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1478"/>
        <w:gridCol w:w="1710"/>
        <w:gridCol w:w="2988"/>
      </w:tblGrid>
      <w:tr w:rsidR="00CA09B2">
        <w:trPr>
          <w:trHeight w:val="485"/>
          <w:jc w:val="center"/>
        </w:trPr>
        <w:tc>
          <w:tcPr>
            <w:tcW w:w="9576" w:type="dxa"/>
            <w:gridSpan w:val="5"/>
            <w:vAlign w:val="center"/>
          </w:tcPr>
          <w:p w:rsidR="00CA09B2" w:rsidRDefault="00794F7E" w:rsidP="00794F7E">
            <w:pPr>
              <w:pStyle w:val="T2"/>
            </w:pPr>
            <w:r>
              <w:rPr>
                <w:rFonts w:hint="eastAsia"/>
                <w:sz w:val="24"/>
                <w:lang w:eastAsia="ko-KR"/>
              </w:rPr>
              <w:t>LB188 (</w:t>
            </w:r>
            <w:proofErr w:type="spellStart"/>
            <w:r>
              <w:rPr>
                <w:rFonts w:hint="eastAsia"/>
                <w:sz w:val="24"/>
                <w:lang w:eastAsia="ko-KR"/>
              </w:rPr>
              <w:t>TGac</w:t>
            </w:r>
            <w:proofErr w:type="spellEnd"/>
            <w:r>
              <w:rPr>
                <w:rFonts w:hint="eastAsia"/>
                <w:sz w:val="24"/>
                <w:lang w:eastAsia="ko-KR"/>
              </w:rPr>
              <w:t xml:space="preserve"> </w:t>
            </w:r>
            <w:r w:rsidR="00B266FC">
              <w:rPr>
                <w:rFonts w:hint="eastAsia"/>
                <w:sz w:val="24"/>
                <w:lang w:eastAsia="ko-KR"/>
              </w:rPr>
              <w:t>D</w:t>
            </w:r>
            <w:r>
              <w:rPr>
                <w:rFonts w:hint="eastAsia"/>
                <w:sz w:val="24"/>
                <w:lang w:eastAsia="ko-KR"/>
              </w:rPr>
              <w:t>3</w:t>
            </w:r>
            <w:r w:rsidR="00B266FC">
              <w:rPr>
                <w:rFonts w:hint="eastAsia"/>
                <w:sz w:val="24"/>
                <w:lang w:eastAsia="ko-KR"/>
              </w:rPr>
              <w:t>.0</w:t>
            </w:r>
            <w:r>
              <w:rPr>
                <w:rFonts w:hint="eastAsia"/>
                <w:sz w:val="24"/>
                <w:lang w:eastAsia="ko-KR"/>
              </w:rPr>
              <w:t>)</w:t>
            </w:r>
            <w:r w:rsidR="003C1B41" w:rsidRPr="003C1B41">
              <w:rPr>
                <w:rFonts w:hint="eastAsia"/>
                <w:sz w:val="24"/>
                <w:lang w:eastAsia="ko-KR"/>
              </w:rPr>
              <w:t xml:space="preserve"> Comment Resolution </w:t>
            </w:r>
            <w:r w:rsidR="003C1B41" w:rsidRPr="003C1B41">
              <w:rPr>
                <w:sz w:val="24"/>
                <w:lang w:eastAsia="ko-KR"/>
              </w:rPr>
              <w:t>–</w:t>
            </w:r>
            <w:r w:rsidR="00BF140B">
              <w:rPr>
                <w:rFonts w:hint="eastAsia"/>
                <w:sz w:val="24"/>
                <w:lang w:eastAsia="ko-KR"/>
              </w:rPr>
              <w:t>Clause 22.3</w:t>
            </w:r>
            <w:r>
              <w:rPr>
                <w:rFonts w:hint="eastAsia"/>
                <w:sz w:val="24"/>
                <w:lang w:eastAsia="ko-KR"/>
              </w:rPr>
              <w:t>.</w:t>
            </w:r>
            <w:r w:rsidR="00E213FA">
              <w:rPr>
                <w:rFonts w:hint="eastAsia"/>
                <w:sz w:val="24"/>
                <w:lang w:eastAsia="ko-KR"/>
              </w:rPr>
              <w:t>8</w:t>
            </w:r>
          </w:p>
        </w:tc>
      </w:tr>
      <w:tr w:rsidR="00CA09B2">
        <w:trPr>
          <w:trHeight w:val="359"/>
          <w:jc w:val="center"/>
        </w:trPr>
        <w:tc>
          <w:tcPr>
            <w:tcW w:w="9576" w:type="dxa"/>
            <w:gridSpan w:val="5"/>
            <w:vAlign w:val="center"/>
          </w:tcPr>
          <w:p w:rsidR="00CA09B2" w:rsidRDefault="00CA09B2" w:rsidP="0099151A">
            <w:pPr>
              <w:pStyle w:val="T2"/>
              <w:ind w:left="0"/>
              <w:rPr>
                <w:sz w:val="20"/>
                <w:lang w:eastAsia="ko-KR"/>
              </w:rPr>
            </w:pPr>
            <w:r>
              <w:rPr>
                <w:sz w:val="20"/>
              </w:rPr>
              <w:t>Date:</w:t>
            </w:r>
            <w:r w:rsidR="00B266FC">
              <w:rPr>
                <w:rFonts w:hint="eastAsia"/>
                <w:sz w:val="20"/>
                <w:lang w:eastAsia="ko-KR"/>
              </w:rPr>
              <w:t xml:space="preserve"> </w:t>
            </w:r>
            <w:r w:rsidR="00CC1256">
              <w:rPr>
                <w:b w:val="0"/>
                <w:sz w:val="20"/>
              </w:rPr>
              <w:t xml:space="preserve"> </w:t>
            </w:r>
            <w:r w:rsidR="00794F7E">
              <w:rPr>
                <w:rFonts w:hint="eastAsia"/>
                <w:b w:val="0"/>
                <w:sz w:val="20"/>
                <w:lang w:eastAsia="ko-KR"/>
              </w:rPr>
              <w:t>September</w:t>
            </w:r>
            <w:r w:rsidR="00636C8B">
              <w:rPr>
                <w:rFonts w:hint="eastAsia"/>
                <w:b w:val="0"/>
                <w:sz w:val="20"/>
                <w:lang w:eastAsia="ko-KR"/>
              </w:rPr>
              <w:t xml:space="preserve"> </w:t>
            </w:r>
            <w:r w:rsidR="00794F7E">
              <w:rPr>
                <w:rFonts w:hint="eastAsia"/>
                <w:b w:val="0"/>
                <w:sz w:val="20"/>
                <w:lang w:eastAsia="ko-KR"/>
              </w:rPr>
              <w:t>1</w:t>
            </w:r>
            <w:r w:rsidR="0099151A">
              <w:rPr>
                <w:rFonts w:hint="eastAsia"/>
                <w:b w:val="0"/>
                <w:sz w:val="20"/>
                <w:lang w:eastAsia="ko-KR"/>
              </w:rPr>
              <w:t>7</w:t>
            </w:r>
            <w:r w:rsidR="00794F7E">
              <w:rPr>
                <w:rFonts w:hint="eastAsia"/>
                <w:b w:val="0"/>
                <w:sz w:val="20"/>
                <w:lang w:eastAsia="ko-KR"/>
              </w:rPr>
              <w:t>th</w:t>
            </w:r>
            <w:r w:rsidR="00B266FC">
              <w:rPr>
                <w:rFonts w:hint="eastAsia"/>
                <w:b w:val="0"/>
                <w:sz w:val="20"/>
                <w:lang w:eastAsia="ko-KR"/>
              </w:rPr>
              <w:t xml:space="preserve"> 201</w:t>
            </w:r>
            <w:r w:rsidR="00794F7E">
              <w:rPr>
                <w:rFonts w:hint="eastAsia"/>
                <w:b w:val="0"/>
                <w:sz w:val="20"/>
                <w:lang w:eastAsia="ko-KR"/>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C1B41">
        <w:trPr>
          <w:jc w:val="center"/>
        </w:trPr>
        <w:tc>
          <w:tcPr>
            <w:tcW w:w="1526" w:type="dxa"/>
            <w:vAlign w:val="center"/>
          </w:tcPr>
          <w:p w:rsidR="00CA09B2" w:rsidRDefault="00CA09B2">
            <w:pPr>
              <w:pStyle w:val="T2"/>
              <w:spacing w:after="0"/>
              <w:ind w:left="0" w:right="0"/>
              <w:jc w:val="left"/>
              <w:rPr>
                <w:sz w:val="20"/>
              </w:rPr>
            </w:pPr>
            <w:r>
              <w:rPr>
                <w:sz w:val="20"/>
              </w:rPr>
              <w:t>Name</w:t>
            </w:r>
          </w:p>
        </w:tc>
        <w:tc>
          <w:tcPr>
            <w:tcW w:w="187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3C1B41">
        <w:trPr>
          <w:jc w:val="center"/>
        </w:trPr>
        <w:tc>
          <w:tcPr>
            <w:tcW w:w="1526"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Minho Cheong</w:t>
            </w:r>
          </w:p>
        </w:tc>
        <w:tc>
          <w:tcPr>
            <w:tcW w:w="1874"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ETRI</w:t>
            </w:r>
          </w:p>
        </w:tc>
        <w:tc>
          <w:tcPr>
            <w:tcW w:w="1478" w:type="dxa"/>
            <w:vAlign w:val="center"/>
          </w:tcPr>
          <w:p w:rsidR="00CA09B2" w:rsidRDefault="00CA09B2" w:rsidP="003C1B41">
            <w:pPr>
              <w:pStyle w:val="T2"/>
              <w:spacing w:after="0"/>
              <w:ind w:left="0" w:right="0"/>
              <w:jc w:val="left"/>
              <w:rPr>
                <w:b w:val="0"/>
                <w:sz w:val="20"/>
                <w:lang w:eastAsia="ko-KR"/>
              </w:rPr>
            </w:pPr>
          </w:p>
        </w:tc>
        <w:tc>
          <w:tcPr>
            <w:tcW w:w="1710" w:type="dxa"/>
            <w:vAlign w:val="center"/>
          </w:tcPr>
          <w:p w:rsidR="00CA09B2" w:rsidRDefault="0039696C" w:rsidP="003C1B41">
            <w:pPr>
              <w:pStyle w:val="T2"/>
              <w:spacing w:after="0"/>
              <w:ind w:left="0" w:right="0"/>
              <w:jc w:val="left"/>
              <w:rPr>
                <w:b w:val="0"/>
                <w:sz w:val="20"/>
                <w:lang w:eastAsia="ko-KR"/>
              </w:rPr>
            </w:pPr>
            <w:r>
              <w:rPr>
                <w:rFonts w:hint="eastAsia"/>
                <w:b w:val="0"/>
                <w:sz w:val="20"/>
                <w:lang w:eastAsia="ko-KR"/>
              </w:rPr>
              <w:t>+82-42-860-5635</w:t>
            </w:r>
          </w:p>
        </w:tc>
        <w:tc>
          <w:tcPr>
            <w:tcW w:w="2988" w:type="dxa"/>
            <w:vAlign w:val="center"/>
          </w:tcPr>
          <w:p w:rsidR="00525ABD" w:rsidRPr="00CC1256" w:rsidRDefault="003C1B41" w:rsidP="003C1B41">
            <w:pPr>
              <w:pStyle w:val="T2"/>
              <w:spacing w:after="0"/>
              <w:ind w:left="0" w:right="0"/>
              <w:jc w:val="left"/>
              <w:rPr>
                <w:b w:val="0"/>
                <w:sz w:val="24"/>
                <w:szCs w:val="24"/>
                <w:lang w:eastAsia="ko-KR"/>
              </w:rPr>
            </w:pPr>
            <w:r>
              <w:rPr>
                <w:rFonts w:hint="eastAsia"/>
                <w:sz w:val="24"/>
                <w:szCs w:val="24"/>
                <w:lang w:eastAsia="ko-KR"/>
              </w:rPr>
              <w:t>minho@etri.re.kr</w:t>
            </w:r>
          </w:p>
        </w:tc>
      </w:tr>
      <w:tr w:rsidR="00CA09B2" w:rsidTr="003C1B41">
        <w:trPr>
          <w:jc w:val="center"/>
        </w:trPr>
        <w:tc>
          <w:tcPr>
            <w:tcW w:w="1526" w:type="dxa"/>
            <w:vAlign w:val="center"/>
          </w:tcPr>
          <w:p w:rsidR="00CA09B2" w:rsidRDefault="00CA09B2">
            <w:pPr>
              <w:pStyle w:val="T2"/>
              <w:spacing w:after="0"/>
              <w:ind w:left="0" w:right="0"/>
              <w:rPr>
                <w:b w:val="0"/>
                <w:sz w:val="20"/>
              </w:rPr>
            </w:pPr>
          </w:p>
        </w:tc>
        <w:tc>
          <w:tcPr>
            <w:tcW w:w="187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lang w:eastAsia="ko-KR"/>
              </w:rPr>
            </w:pPr>
          </w:p>
        </w:tc>
      </w:tr>
    </w:tbl>
    <w:p w:rsidR="00CA09B2" w:rsidRDefault="0034497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28D" w:rsidRDefault="0090528D">
                            <w:pPr>
                              <w:pStyle w:val="T1"/>
                              <w:spacing w:after="120"/>
                            </w:pPr>
                            <w:r>
                              <w:t>Abstract</w:t>
                            </w:r>
                          </w:p>
                          <w:p w:rsidR="00FF070A" w:rsidRDefault="0090528D" w:rsidP="00030066">
                            <w:pPr>
                              <w:rPr>
                                <w:lang w:eastAsia="ko-KR"/>
                              </w:rPr>
                            </w:pPr>
                            <w:r>
                              <w:t>This document provides resolutions for CID</w:t>
                            </w:r>
                            <w:r>
                              <w:rPr>
                                <w:rFonts w:hint="eastAsia"/>
                                <w:lang w:eastAsia="ko-KR"/>
                              </w:rPr>
                              <w:t xml:space="preserve"> </w:t>
                            </w:r>
                            <w:r w:rsidR="00FF070A">
                              <w:rPr>
                                <w:rFonts w:hint="eastAsia"/>
                                <w:lang w:eastAsia="ko-KR"/>
                              </w:rPr>
                              <w:t xml:space="preserve">6348, 6352, 6477, 6488, 6499, 6592, 6593, 6594, 6595, 6596, 6597, 6600, 6601, 6653, 6656, 6657, 6658 and 6784.  </w:t>
                            </w:r>
                          </w:p>
                          <w:p w:rsidR="00FF070A" w:rsidRDefault="00FF070A" w:rsidP="00030066">
                            <w:pPr>
                              <w:rPr>
                                <w:lang w:eastAsia="ko-KR"/>
                              </w:rPr>
                            </w:pPr>
                          </w:p>
                          <w:p w:rsidR="00FF070A" w:rsidRDefault="00FF070A" w:rsidP="00030066">
                            <w:pPr>
                              <w:rPr>
                                <w:lang w:eastAsia="ko-KR"/>
                              </w:rPr>
                            </w:pPr>
                            <w:r>
                              <w:rPr>
                                <w:rFonts w:hint="eastAsia"/>
                                <w:lang w:eastAsia="ko-KR"/>
                              </w:rPr>
                              <w:t xml:space="preserve">All of these </w:t>
                            </w:r>
                            <w:r w:rsidR="00B51158">
                              <w:rPr>
                                <w:rFonts w:hint="eastAsia"/>
                                <w:lang w:eastAsia="ko-KR"/>
                              </w:rPr>
                              <w:t xml:space="preserve">18 CIDS </w:t>
                            </w:r>
                            <w:r w:rsidR="00D90963">
                              <w:rPr>
                                <w:rFonts w:hint="eastAsia"/>
                                <w:lang w:eastAsia="ko-KR"/>
                              </w:rPr>
                              <w:t>are PHY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0528D" w:rsidRDefault="0090528D">
                      <w:pPr>
                        <w:pStyle w:val="T1"/>
                        <w:spacing w:after="120"/>
                      </w:pPr>
                      <w:r>
                        <w:t>Abstract</w:t>
                      </w:r>
                    </w:p>
                    <w:p w:rsidR="00FF070A" w:rsidRDefault="0090528D" w:rsidP="00030066">
                      <w:pPr>
                        <w:rPr>
                          <w:lang w:eastAsia="ko-KR"/>
                        </w:rPr>
                      </w:pPr>
                      <w:r>
                        <w:t>This document provides resolutions for CID</w:t>
                      </w:r>
                      <w:r>
                        <w:rPr>
                          <w:rFonts w:hint="eastAsia"/>
                          <w:lang w:eastAsia="ko-KR"/>
                        </w:rPr>
                        <w:t xml:space="preserve"> </w:t>
                      </w:r>
                      <w:r w:rsidR="00FF070A">
                        <w:rPr>
                          <w:rFonts w:hint="eastAsia"/>
                          <w:lang w:eastAsia="ko-KR"/>
                        </w:rPr>
                        <w:t xml:space="preserve">6348, 6352, 6477, 6488, 6499, 6592, 6593, 6594, 6595, 6596, 6597, 6600, 6601, 6653, 6656, 6657, 6658 and 6784.  </w:t>
                      </w:r>
                    </w:p>
                    <w:p w:rsidR="00FF070A" w:rsidRDefault="00FF070A" w:rsidP="00030066">
                      <w:pPr>
                        <w:rPr>
                          <w:lang w:eastAsia="ko-KR"/>
                        </w:rPr>
                      </w:pPr>
                    </w:p>
                    <w:p w:rsidR="00FF070A" w:rsidRDefault="00FF070A" w:rsidP="00030066">
                      <w:pPr>
                        <w:rPr>
                          <w:lang w:eastAsia="ko-KR"/>
                        </w:rPr>
                      </w:pPr>
                      <w:r>
                        <w:rPr>
                          <w:rFonts w:hint="eastAsia"/>
                          <w:lang w:eastAsia="ko-KR"/>
                        </w:rPr>
                        <w:t xml:space="preserve">All of these </w:t>
                      </w:r>
                      <w:r w:rsidR="00B51158">
                        <w:rPr>
                          <w:rFonts w:hint="eastAsia"/>
                          <w:lang w:eastAsia="ko-KR"/>
                        </w:rPr>
                        <w:t xml:space="preserve">18 CIDS </w:t>
                      </w:r>
                      <w:r w:rsidR="00D90963">
                        <w:rPr>
                          <w:rFonts w:hint="eastAsia"/>
                          <w:lang w:eastAsia="ko-KR"/>
                        </w:rPr>
                        <w:t>are PHY CIDs.</w:t>
                      </w:r>
                    </w:p>
                  </w:txbxContent>
                </v:textbox>
              </v:shape>
            </w:pict>
          </mc:Fallback>
        </mc:AlternateConten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CA09B2" w:rsidRDefault="00CA09B2" w:rsidP="00F92A5D">
      <w:r w:rsidRPr="00465AAF">
        <w:br w:type="page"/>
      </w:r>
    </w:p>
    <w:p w:rsidR="00F71985" w:rsidRDefault="00E54BAC">
      <w:pPr>
        <w:rPr>
          <w:rFonts w:ascii="TimesNewRoman" w:hAnsi="TimesNewRoman" w:cs="TimesNewRoman"/>
          <w:b/>
          <w:color w:val="000000"/>
          <w:sz w:val="24"/>
          <w:shd w:val="pct15" w:color="auto" w:fill="FFFFFF"/>
          <w:lang w:eastAsia="ko-KR"/>
        </w:rPr>
      </w:pPr>
      <w:r>
        <w:rPr>
          <w:rFonts w:ascii="TimesNewRoman" w:hAnsi="TimesNewRoman" w:cs="TimesNewRoman" w:hint="eastAsia"/>
          <w:b/>
          <w:color w:val="000000"/>
          <w:sz w:val="24"/>
          <w:shd w:val="pct15" w:color="auto" w:fill="FFFFFF"/>
          <w:lang w:eastAsia="ko-KR"/>
        </w:rPr>
        <w:lastRenderedPageBreak/>
        <w:t>`</w:t>
      </w:r>
    </w:p>
    <w:tbl>
      <w:tblPr>
        <w:tblStyle w:val="a8"/>
        <w:tblW w:w="0" w:type="auto"/>
        <w:tblLook w:val="04A0" w:firstRow="1" w:lastRow="0" w:firstColumn="1" w:lastColumn="0" w:noHBand="0" w:noVBand="1"/>
      </w:tblPr>
      <w:tblGrid>
        <w:gridCol w:w="792"/>
        <w:gridCol w:w="847"/>
        <w:gridCol w:w="1217"/>
        <w:gridCol w:w="2688"/>
        <w:gridCol w:w="2216"/>
        <w:gridCol w:w="1816"/>
      </w:tblGrid>
      <w:tr w:rsidR="00FF070A" w:rsidRPr="00521C6B" w:rsidTr="00652C4E">
        <w:trPr>
          <w:trHeight w:val="288"/>
        </w:trPr>
        <w:tc>
          <w:tcPr>
            <w:tcW w:w="792" w:type="dxa"/>
          </w:tcPr>
          <w:p w:rsidR="00FF070A" w:rsidRPr="00521C6B" w:rsidRDefault="00FF070A" w:rsidP="00584A5F">
            <w:pPr>
              <w:jc w:val="right"/>
              <w:rPr>
                <w:rFonts w:ascii="Arial" w:eastAsia="굴림" w:hAnsi="Arial" w:cs="Arial"/>
                <w:b/>
                <w:sz w:val="20"/>
                <w:lang w:val="en-US" w:eastAsia="ko-KR"/>
              </w:rPr>
            </w:pPr>
            <w:r w:rsidRPr="00521C6B">
              <w:rPr>
                <w:rFonts w:ascii="Arial" w:eastAsia="굴림" w:hAnsi="Arial" w:cs="Arial" w:hint="eastAsia"/>
                <w:b/>
                <w:sz w:val="20"/>
                <w:lang w:val="en-US" w:eastAsia="ko-KR"/>
              </w:rPr>
              <w:t>CID</w:t>
            </w:r>
          </w:p>
        </w:tc>
        <w:tc>
          <w:tcPr>
            <w:tcW w:w="847" w:type="dxa"/>
          </w:tcPr>
          <w:p w:rsidR="00FF070A" w:rsidRPr="00521C6B" w:rsidRDefault="00FF070A" w:rsidP="00584A5F">
            <w:pPr>
              <w:jc w:val="right"/>
              <w:rPr>
                <w:rFonts w:ascii="Arial" w:eastAsia="굴림" w:hAnsi="Arial" w:cs="Arial"/>
                <w:b/>
                <w:sz w:val="20"/>
                <w:lang w:val="en-US" w:eastAsia="ko-KR"/>
              </w:rPr>
            </w:pPr>
            <w:r w:rsidRPr="00521C6B">
              <w:rPr>
                <w:rFonts w:ascii="Arial" w:eastAsia="굴림" w:hAnsi="Arial" w:cs="Arial" w:hint="eastAsia"/>
                <w:b/>
                <w:sz w:val="20"/>
                <w:lang w:val="en-US" w:eastAsia="ko-KR"/>
              </w:rPr>
              <w:t>Page</w:t>
            </w:r>
          </w:p>
        </w:tc>
        <w:tc>
          <w:tcPr>
            <w:tcW w:w="1217" w:type="dxa"/>
          </w:tcPr>
          <w:p w:rsidR="00FF070A" w:rsidRPr="00521C6B" w:rsidRDefault="00FF070A" w:rsidP="00584A5F">
            <w:pPr>
              <w:rPr>
                <w:rFonts w:ascii="Arial" w:eastAsia="굴림" w:hAnsi="Arial" w:cs="Arial"/>
                <w:b/>
                <w:sz w:val="20"/>
                <w:lang w:val="en-US" w:eastAsia="ko-KR"/>
              </w:rPr>
            </w:pPr>
            <w:r w:rsidRPr="00521C6B">
              <w:rPr>
                <w:rFonts w:ascii="Arial" w:eastAsia="굴림" w:hAnsi="Arial" w:cs="Arial" w:hint="eastAsia"/>
                <w:b/>
                <w:sz w:val="20"/>
                <w:lang w:val="en-US" w:eastAsia="ko-KR"/>
              </w:rPr>
              <w:t>Clause</w:t>
            </w:r>
          </w:p>
        </w:tc>
        <w:tc>
          <w:tcPr>
            <w:tcW w:w="2688" w:type="dxa"/>
          </w:tcPr>
          <w:p w:rsidR="00FF070A" w:rsidRPr="00521C6B" w:rsidRDefault="00FF070A" w:rsidP="00584A5F">
            <w:pPr>
              <w:rPr>
                <w:rFonts w:ascii="Arial" w:eastAsia="굴림" w:hAnsi="Arial" w:cs="Arial"/>
                <w:b/>
                <w:sz w:val="20"/>
                <w:lang w:val="en-US" w:eastAsia="ko-KR"/>
              </w:rPr>
            </w:pPr>
            <w:r w:rsidRPr="00521C6B">
              <w:rPr>
                <w:rFonts w:ascii="Arial" w:eastAsia="굴림" w:hAnsi="Arial" w:cs="Arial" w:hint="eastAsia"/>
                <w:b/>
                <w:sz w:val="20"/>
                <w:lang w:val="en-US" w:eastAsia="ko-KR"/>
              </w:rPr>
              <w:t>Comment</w:t>
            </w:r>
          </w:p>
        </w:tc>
        <w:tc>
          <w:tcPr>
            <w:tcW w:w="2216" w:type="dxa"/>
          </w:tcPr>
          <w:p w:rsidR="00FF070A" w:rsidRPr="00521C6B" w:rsidRDefault="00FF070A" w:rsidP="00584A5F">
            <w:pPr>
              <w:rPr>
                <w:rFonts w:ascii="Arial" w:eastAsia="굴림" w:hAnsi="Arial" w:cs="Arial"/>
                <w:b/>
                <w:sz w:val="20"/>
                <w:lang w:val="en-US" w:eastAsia="ko-KR"/>
              </w:rPr>
            </w:pPr>
            <w:r w:rsidRPr="00521C6B">
              <w:rPr>
                <w:rFonts w:ascii="Arial" w:eastAsia="굴림" w:hAnsi="Arial" w:cs="Arial" w:hint="eastAsia"/>
                <w:b/>
                <w:sz w:val="20"/>
                <w:lang w:val="en-US" w:eastAsia="ko-KR"/>
              </w:rPr>
              <w:t>Proposed change</w:t>
            </w:r>
          </w:p>
        </w:tc>
        <w:tc>
          <w:tcPr>
            <w:tcW w:w="1816" w:type="dxa"/>
          </w:tcPr>
          <w:p w:rsidR="00FF070A" w:rsidRPr="00521C6B" w:rsidRDefault="00FF070A" w:rsidP="00584A5F">
            <w:pPr>
              <w:rPr>
                <w:rFonts w:ascii="Arial" w:eastAsia="굴림" w:hAnsi="Arial" w:cs="Arial"/>
                <w:b/>
                <w:sz w:val="20"/>
                <w:lang w:val="en-US" w:eastAsia="ko-KR"/>
              </w:rPr>
            </w:pPr>
            <w:r w:rsidRPr="00521C6B">
              <w:rPr>
                <w:rFonts w:ascii="Arial" w:eastAsia="굴림" w:hAnsi="Arial" w:cs="Arial" w:hint="eastAsia"/>
                <w:b/>
                <w:sz w:val="20"/>
                <w:lang w:val="en-US" w:eastAsia="ko-KR"/>
              </w:rPr>
              <w:t>Resolution</w:t>
            </w:r>
          </w:p>
        </w:tc>
      </w:tr>
      <w:tr w:rsidR="00FF070A" w:rsidRPr="00FF070A" w:rsidTr="00652C4E">
        <w:trPr>
          <w:trHeight w:val="765"/>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6348</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219.44</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22.3.8.1.1</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It is not clear whether the word "between" includes the boundary values or not.</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Clarify it.</w:t>
            </w:r>
          </w:p>
        </w:tc>
        <w:tc>
          <w:tcPr>
            <w:tcW w:w="1816" w:type="dxa"/>
            <w:hideMark/>
          </w:tcPr>
          <w:p w:rsidR="00FF070A" w:rsidRDefault="00E54BAC" w:rsidP="00FF070A">
            <w:pPr>
              <w:rPr>
                <w:rFonts w:ascii="Arial" w:eastAsia="굴림" w:hAnsi="Arial" w:cs="Arial" w:hint="eastAsia"/>
                <w:sz w:val="20"/>
                <w:lang w:val="en-US" w:eastAsia="ko-KR"/>
              </w:rPr>
            </w:pPr>
            <w:r>
              <w:rPr>
                <w:rFonts w:ascii="Arial" w:eastAsia="굴림" w:hAnsi="Arial" w:cs="Arial" w:hint="eastAsia"/>
                <w:sz w:val="20"/>
                <w:lang w:val="en-US" w:eastAsia="ko-KR"/>
              </w:rPr>
              <w:t>REJECT</w:t>
            </w:r>
          </w:p>
          <w:p w:rsidR="00ED77CB" w:rsidRDefault="00ED77CB" w:rsidP="00FF070A">
            <w:pPr>
              <w:rPr>
                <w:rFonts w:ascii="Arial" w:eastAsia="굴림" w:hAnsi="Arial" w:cs="Arial" w:hint="eastAsia"/>
                <w:sz w:val="20"/>
                <w:lang w:val="en-US" w:eastAsia="ko-KR"/>
              </w:rPr>
            </w:pPr>
          </w:p>
          <w:p w:rsidR="00685CBD" w:rsidRDefault="00685CBD" w:rsidP="00685CBD">
            <w:pPr>
              <w:widowControl w:val="0"/>
              <w:autoSpaceDE w:val="0"/>
              <w:autoSpaceDN w:val="0"/>
              <w:adjustRightInd w:val="0"/>
              <w:rPr>
                <w:rFonts w:ascii="TimesNewRoman" w:hAnsi="TimesNewRoman" w:cs="TimesNewRoman" w:hint="eastAsia"/>
                <w:color w:val="000000"/>
                <w:sz w:val="20"/>
                <w:lang w:eastAsia="ko-KR"/>
              </w:rPr>
            </w:pPr>
            <w:r>
              <w:rPr>
                <w:rFonts w:ascii="TimesNewRomanPSMT" w:hAnsi="TimesNewRomanPSMT" w:cs="TimesNewRomanPSMT"/>
                <w:sz w:val="18"/>
                <w:szCs w:val="18"/>
                <w:lang w:val="en-US" w:eastAsia="ko-KR"/>
              </w:rPr>
              <w:t>“</w:t>
            </w:r>
            <w:r>
              <w:rPr>
                <w:rFonts w:ascii="TimesNewRomanPSMT" w:hAnsi="TimesNewRomanPSMT" w:cs="TimesNewRomanPSMT"/>
                <w:sz w:val="18"/>
                <w:szCs w:val="18"/>
                <w:lang w:val="en-US"/>
              </w:rPr>
              <w:t>Between</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rPr>
              <w:t>-200 and 0</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rPr>
              <w:t>inclusive</w:t>
            </w:r>
            <w:r>
              <w:rPr>
                <w:rFonts w:ascii="TimesNewRomanPSMT" w:hAnsi="TimesNewRomanPSMT" w:cs="TimesNewRomanPSMT"/>
                <w:sz w:val="18"/>
                <w:szCs w:val="18"/>
                <w:lang w:val="en-US" w:eastAsia="ko-KR"/>
              </w:rPr>
              <w:t>”</w:t>
            </w:r>
            <w:r>
              <w:rPr>
                <w:rFonts w:ascii="TimesNewRomanPSMT" w:hAnsi="TimesNewRomanPSMT" w:cs="TimesNewRomanPSMT" w:hint="eastAsia"/>
                <w:sz w:val="18"/>
                <w:szCs w:val="18"/>
                <w:lang w:val="en-US" w:eastAsia="ko-KR"/>
              </w:rPr>
              <w:t xml:space="preserve"> includes -200 and 0 as well. So, there is no ambiguity. </w:t>
            </w:r>
          </w:p>
          <w:p w:rsidR="00685CBD" w:rsidRPr="00685CBD" w:rsidRDefault="00685CBD" w:rsidP="00FF070A">
            <w:pPr>
              <w:rPr>
                <w:rFonts w:ascii="Arial" w:eastAsia="굴림" w:hAnsi="Arial" w:cs="Arial" w:hint="eastAsia"/>
                <w:sz w:val="20"/>
                <w:lang w:eastAsia="ko-KR"/>
              </w:rPr>
            </w:pPr>
          </w:p>
          <w:p w:rsidR="00685CBD" w:rsidRDefault="00685CBD" w:rsidP="00FF070A">
            <w:pPr>
              <w:rPr>
                <w:rFonts w:ascii="Arial" w:eastAsia="굴림" w:hAnsi="Arial" w:cs="Arial" w:hint="eastAsia"/>
                <w:sz w:val="20"/>
                <w:lang w:val="en-US" w:eastAsia="ko-KR"/>
              </w:rPr>
            </w:pPr>
          </w:p>
          <w:p w:rsidR="00ED77CB" w:rsidRPr="00FF070A" w:rsidRDefault="00ED77CB" w:rsidP="00FF070A">
            <w:pPr>
              <w:rPr>
                <w:rFonts w:ascii="Arial" w:eastAsia="굴림" w:hAnsi="Arial" w:cs="Arial"/>
                <w:sz w:val="20"/>
                <w:lang w:val="en-US" w:eastAsia="ko-KR"/>
              </w:rPr>
            </w:pPr>
            <w:r>
              <w:rPr>
                <w:rFonts w:ascii="Arial" w:eastAsia="굴림" w:hAnsi="Arial" w:cs="Arial" w:hint="eastAsia"/>
                <w:sz w:val="20"/>
                <w:lang w:val="en-US" w:eastAsia="ko-KR"/>
              </w:rPr>
              <w:t>See 12/1087r0.</w:t>
            </w:r>
          </w:p>
        </w:tc>
      </w:tr>
      <w:tr w:rsidR="00AA464B" w:rsidRPr="00FF070A" w:rsidTr="00142ABA">
        <w:trPr>
          <w:trHeight w:val="765"/>
        </w:trPr>
        <w:tc>
          <w:tcPr>
            <w:tcW w:w="9576" w:type="dxa"/>
            <w:gridSpan w:val="6"/>
          </w:tcPr>
          <w:p w:rsidR="00AA464B" w:rsidRDefault="00AA464B" w:rsidP="00AA464B">
            <w:pPr>
              <w:tabs>
                <w:tab w:val="left" w:pos="3920"/>
              </w:tabs>
              <w:rPr>
                <w:rFonts w:ascii="TimesNewRoman" w:hAnsi="TimesNewRoman" w:cs="TimesNewRoman"/>
                <w:color w:val="000000"/>
                <w:sz w:val="20"/>
                <w:lang w:eastAsia="ko-KR"/>
              </w:rPr>
            </w:pPr>
          </w:p>
          <w:p w:rsidR="00AA464B" w:rsidRDefault="00AA464B" w:rsidP="00AA464B">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AA464B" w:rsidRDefault="00AA464B" w:rsidP="00AA464B">
            <w:pPr>
              <w:tabs>
                <w:tab w:val="left" w:pos="3920"/>
              </w:tabs>
              <w:rPr>
                <w:rFonts w:ascii="TimesNewRoman" w:hAnsi="TimesNewRoman" w:cs="TimesNewRoman" w:hint="eastAsia"/>
                <w:color w:val="000000"/>
                <w:sz w:val="20"/>
                <w:lang w:eastAsia="ko-KR"/>
              </w:rPr>
            </w:pPr>
          </w:p>
          <w:p w:rsidR="00E54BAC" w:rsidRDefault="00E54BAC" w:rsidP="00E54BAC">
            <w:pPr>
              <w:widowControl w:val="0"/>
              <w:autoSpaceDE w:val="0"/>
              <w:autoSpaceDN w:val="0"/>
              <w:adjustRightInd w:val="0"/>
              <w:rPr>
                <w:rFonts w:ascii="TimesNewRoman" w:hAnsi="TimesNewRoman" w:cs="TimesNewRoman" w:hint="eastAsia"/>
                <w:color w:val="000000"/>
                <w:sz w:val="20"/>
                <w:lang w:eastAsia="ko-KR"/>
              </w:rPr>
            </w:pPr>
            <w:r>
              <w:rPr>
                <w:rFonts w:ascii="TimesNewRomanPSMT" w:hAnsi="TimesNewRomanPSMT" w:cs="TimesNewRomanPSMT"/>
                <w:sz w:val="18"/>
                <w:szCs w:val="18"/>
                <w:lang w:val="en-US" w:eastAsia="ko-KR"/>
              </w:rPr>
              <w:t>“</w:t>
            </w:r>
            <w:r>
              <w:rPr>
                <w:rFonts w:ascii="TimesNewRomanPSMT" w:hAnsi="TimesNewRomanPSMT" w:cs="TimesNewRomanPSMT"/>
                <w:sz w:val="18"/>
                <w:szCs w:val="18"/>
                <w:lang w:val="en-US"/>
              </w:rPr>
              <w:t>Between</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rPr>
              <w:t>-200 and 0</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rPr>
              <w:t>inclusive</w:t>
            </w:r>
            <w:r>
              <w:rPr>
                <w:rFonts w:ascii="TimesNewRomanPSMT" w:hAnsi="TimesNewRomanPSMT" w:cs="TimesNewRomanPSMT"/>
                <w:sz w:val="18"/>
                <w:szCs w:val="18"/>
                <w:lang w:val="en-US" w:eastAsia="ko-KR"/>
              </w:rPr>
              <w:t>”</w:t>
            </w:r>
            <w:r>
              <w:rPr>
                <w:rFonts w:ascii="TimesNewRomanPSMT" w:hAnsi="TimesNewRomanPSMT" w:cs="TimesNewRomanPSMT" w:hint="eastAsia"/>
                <w:sz w:val="18"/>
                <w:szCs w:val="18"/>
                <w:lang w:val="en-US" w:eastAsia="ko-KR"/>
              </w:rPr>
              <w:t xml:space="preserve"> includes -200 and 0 as well. So, there is no ambiguity. </w:t>
            </w:r>
          </w:p>
          <w:p w:rsidR="00E54BAC" w:rsidRDefault="00E54BAC" w:rsidP="00AA464B">
            <w:pPr>
              <w:tabs>
                <w:tab w:val="left" w:pos="3920"/>
              </w:tabs>
              <w:rPr>
                <w:rFonts w:ascii="TimesNewRoman" w:hAnsi="TimesNewRoman" w:cs="TimesNewRoman"/>
                <w:color w:val="000000"/>
                <w:sz w:val="20"/>
                <w:lang w:eastAsia="ko-KR"/>
              </w:rPr>
            </w:pPr>
          </w:p>
          <w:p w:rsidR="00AA464B" w:rsidRDefault="00AA464B" w:rsidP="00AA464B">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AA464B" w:rsidRPr="00FD3956" w:rsidRDefault="00AA464B" w:rsidP="00AA464B">
            <w:pPr>
              <w:rPr>
                <w:b/>
              </w:rPr>
            </w:pPr>
            <w:proofErr w:type="spellStart"/>
            <w:r w:rsidRPr="00FD3956">
              <w:rPr>
                <w:b/>
                <w:highlight w:val="yellow"/>
              </w:rPr>
              <w:t>TGac</w:t>
            </w:r>
            <w:proofErr w:type="spellEnd"/>
            <w:r w:rsidRPr="00FD3956">
              <w:rPr>
                <w:b/>
                <w:highlight w:val="yellow"/>
              </w:rPr>
              <w:t xml:space="preserve"> editor: </w:t>
            </w:r>
            <w:r w:rsidR="00E54BAC">
              <w:rPr>
                <w:rFonts w:hint="eastAsia"/>
                <w:b/>
                <w:highlight w:val="yellow"/>
                <w:lang w:eastAsia="ko-KR"/>
              </w:rPr>
              <w:t>No change</w:t>
            </w:r>
          </w:p>
          <w:p w:rsidR="00AA464B" w:rsidRDefault="00AA464B" w:rsidP="00AA464B">
            <w:pPr>
              <w:rPr>
                <w:rFonts w:ascii="Arial" w:eastAsia="굴림" w:hAnsi="Arial" w:cs="Arial"/>
                <w:sz w:val="20"/>
                <w:lang w:eastAsia="ko-KR"/>
              </w:rPr>
            </w:pPr>
          </w:p>
          <w:p w:rsidR="00B51158" w:rsidRPr="00DB54EF" w:rsidRDefault="00B51158" w:rsidP="00AA464B">
            <w:pPr>
              <w:rPr>
                <w:rFonts w:ascii="Arial" w:eastAsia="굴림" w:hAnsi="Arial" w:cs="Arial"/>
                <w:sz w:val="20"/>
                <w:lang w:eastAsia="ko-KR"/>
              </w:rPr>
            </w:pPr>
          </w:p>
          <w:p w:rsidR="00AA464B" w:rsidRPr="00FF070A" w:rsidRDefault="00AA464B" w:rsidP="00B51158">
            <w:pPr>
              <w:rPr>
                <w:rFonts w:ascii="Arial" w:eastAsia="굴림" w:hAnsi="Arial" w:cs="Arial"/>
                <w:sz w:val="20"/>
                <w:lang w:val="en-US" w:eastAsia="ko-KR"/>
              </w:rPr>
            </w:pPr>
          </w:p>
        </w:tc>
      </w:tr>
      <w:tr w:rsidR="00FF070A" w:rsidRPr="00FF070A" w:rsidTr="00FC34D3">
        <w:trPr>
          <w:trHeight w:val="3060"/>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6352</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235.19</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22.3.8.2.6</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 xml:space="preserve">As stated in P238L1, transmission signal of VHT-SIG-B field for 80+80 MHz PPDU is </w:t>
            </w:r>
            <w:proofErr w:type="spellStart"/>
            <w:r w:rsidRPr="00FF070A">
              <w:rPr>
                <w:rFonts w:ascii="Arial" w:eastAsia="굴림" w:hAnsi="Arial" w:cs="Arial"/>
                <w:sz w:val="20"/>
                <w:lang w:val="en-US" w:eastAsia="ko-KR"/>
              </w:rPr>
              <w:t>defied</w:t>
            </w:r>
            <w:proofErr w:type="spellEnd"/>
            <w:r w:rsidRPr="00FF070A">
              <w:rPr>
                <w:rFonts w:ascii="Arial" w:eastAsia="굴림" w:hAnsi="Arial" w:cs="Arial"/>
                <w:sz w:val="20"/>
                <w:lang w:val="en-US" w:eastAsia="ko-KR"/>
              </w:rPr>
              <w:t xml:space="preserve"> as two 80 MHz VHT formats; therefore, the definition of VHT-SIG-B bits in 80+80 MHz transmission is not needed in Figure 22-20.</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Delete the caption of "80+80 MHz" from Figure 22-20.</w:t>
            </w:r>
            <w:r w:rsidRPr="00FF070A">
              <w:rPr>
                <w:rFonts w:ascii="Arial" w:eastAsia="굴림" w:hAnsi="Arial" w:cs="Arial"/>
                <w:sz w:val="20"/>
                <w:lang w:val="en-US" w:eastAsia="ko-KR"/>
              </w:rPr>
              <w:br/>
            </w:r>
            <w:r w:rsidRPr="00FF070A">
              <w:rPr>
                <w:rFonts w:ascii="Arial" w:eastAsia="굴림" w:hAnsi="Arial" w:cs="Arial"/>
                <w:sz w:val="20"/>
                <w:lang w:val="en-US" w:eastAsia="ko-KR"/>
              </w:rPr>
              <w:br/>
              <w:t xml:space="preserve">Change the caption of "80 MHz" to "80 MHz / each segment of 80+80 </w:t>
            </w:r>
            <w:proofErr w:type="spellStart"/>
            <w:r w:rsidRPr="00FF070A">
              <w:rPr>
                <w:rFonts w:ascii="Arial" w:eastAsia="굴림" w:hAnsi="Arial" w:cs="Arial"/>
                <w:sz w:val="20"/>
                <w:lang w:val="en-US" w:eastAsia="ko-KR"/>
              </w:rPr>
              <w:t>MHz.</w:t>
            </w:r>
            <w:proofErr w:type="spellEnd"/>
            <w:r w:rsidRPr="00FF070A">
              <w:rPr>
                <w:rFonts w:ascii="Arial" w:eastAsia="굴림" w:hAnsi="Arial" w:cs="Arial"/>
                <w:sz w:val="20"/>
                <w:lang w:val="en-US" w:eastAsia="ko-KR"/>
              </w:rPr>
              <w:t>"</w:t>
            </w:r>
            <w:r w:rsidRPr="00FF070A">
              <w:rPr>
                <w:rFonts w:ascii="Arial" w:eastAsia="굴림" w:hAnsi="Arial" w:cs="Arial"/>
                <w:sz w:val="20"/>
                <w:lang w:val="en-US" w:eastAsia="ko-KR"/>
              </w:rPr>
              <w:br/>
            </w:r>
            <w:r w:rsidRPr="00FF070A">
              <w:rPr>
                <w:rFonts w:ascii="Arial" w:eastAsia="굴림" w:hAnsi="Arial" w:cs="Arial"/>
                <w:sz w:val="20"/>
                <w:lang w:val="en-US" w:eastAsia="ko-KR"/>
              </w:rPr>
              <w:br/>
              <w:t>Delete "and 80+80 MHz" in P235L2.</w:t>
            </w:r>
            <w:r w:rsidRPr="00FF070A">
              <w:rPr>
                <w:rFonts w:ascii="Arial" w:eastAsia="굴림" w:hAnsi="Arial" w:cs="Arial"/>
                <w:sz w:val="20"/>
                <w:lang w:val="en-US" w:eastAsia="ko-KR"/>
              </w:rPr>
              <w:br/>
            </w:r>
            <w:r w:rsidRPr="00FF070A">
              <w:rPr>
                <w:rFonts w:ascii="Arial" w:eastAsia="굴림" w:hAnsi="Arial" w:cs="Arial"/>
                <w:sz w:val="20"/>
                <w:lang w:val="en-US" w:eastAsia="ko-KR"/>
              </w:rPr>
              <w:br/>
              <w:t>Change "For an 80 MHz transmission" in P235L1 to "For 80 MHz transmission and each segment of 80+80 MHz transmission"</w:t>
            </w:r>
          </w:p>
        </w:tc>
        <w:tc>
          <w:tcPr>
            <w:tcW w:w="1816" w:type="dxa"/>
            <w:hideMark/>
          </w:tcPr>
          <w:p w:rsidR="00ED77CB" w:rsidRDefault="002D018C" w:rsidP="00ED77CB">
            <w:pPr>
              <w:rPr>
                <w:rFonts w:ascii="Arial" w:eastAsia="굴림" w:hAnsi="Arial" w:cs="Arial" w:hint="eastAsia"/>
                <w:sz w:val="20"/>
                <w:lang w:val="en-US" w:eastAsia="ko-KR"/>
              </w:rPr>
            </w:pPr>
            <w:r>
              <w:rPr>
                <w:rFonts w:ascii="Arial" w:eastAsia="굴림" w:hAnsi="Arial" w:cs="Arial" w:hint="eastAsia"/>
                <w:sz w:val="20"/>
                <w:lang w:val="en-US" w:eastAsia="ko-KR"/>
              </w:rPr>
              <w:t>ACCEPT</w:t>
            </w:r>
            <w:r w:rsidR="00ED77CB">
              <w:rPr>
                <w:rFonts w:ascii="Arial" w:eastAsia="굴림" w:hAnsi="Arial" w:cs="Arial" w:hint="eastAsia"/>
                <w:sz w:val="20"/>
                <w:lang w:val="en-US" w:eastAsia="ko-KR"/>
              </w:rPr>
              <w:t xml:space="preserve"> </w:t>
            </w:r>
          </w:p>
          <w:p w:rsidR="00ED77CB" w:rsidRDefault="00ED77CB" w:rsidP="00ED77CB">
            <w:pPr>
              <w:rPr>
                <w:rFonts w:ascii="Arial" w:eastAsia="굴림" w:hAnsi="Arial" w:cs="Arial" w:hint="eastAsia"/>
                <w:sz w:val="20"/>
                <w:lang w:val="en-US" w:eastAsia="ko-KR"/>
              </w:rPr>
            </w:pPr>
          </w:p>
          <w:p w:rsidR="00FF070A" w:rsidRPr="00FF070A" w:rsidRDefault="00ED77CB" w:rsidP="00ED77CB">
            <w:pPr>
              <w:rPr>
                <w:rFonts w:ascii="Arial" w:eastAsia="굴림" w:hAnsi="Arial" w:cs="Arial"/>
                <w:sz w:val="20"/>
                <w:lang w:val="en-US" w:eastAsia="ko-KR"/>
              </w:rPr>
            </w:pPr>
            <w:r>
              <w:rPr>
                <w:rFonts w:ascii="Arial" w:eastAsia="굴림" w:hAnsi="Arial" w:cs="Arial" w:hint="eastAsia"/>
                <w:sz w:val="20"/>
                <w:lang w:val="en-US" w:eastAsia="ko-KR"/>
              </w:rPr>
              <w:t>See 12/1087r0.</w:t>
            </w:r>
          </w:p>
        </w:tc>
      </w:tr>
      <w:tr w:rsidR="00AA464B" w:rsidRPr="00FF070A" w:rsidTr="00510E2C">
        <w:trPr>
          <w:trHeight w:val="3060"/>
        </w:trPr>
        <w:tc>
          <w:tcPr>
            <w:tcW w:w="9576" w:type="dxa"/>
            <w:gridSpan w:val="6"/>
          </w:tcPr>
          <w:p w:rsidR="00B51158" w:rsidRDefault="00B51158" w:rsidP="00B51158">
            <w:pPr>
              <w:tabs>
                <w:tab w:val="left" w:pos="3920"/>
              </w:tabs>
              <w:rPr>
                <w:rFonts w:ascii="TimesNewRoman" w:hAnsi="TimesNewRoman" w:cs="TimesNewRoman"/>
                <w:color w:val="000000"/>
                <w:sz w:val="20"/>
                <w:lang w:eastAsia="ko-KR"/>
              </w:rPr>
            </w:pPr>
          </w:p>
          <w:p w:rsidR="00B51158" w:rsidRDefault="00B51158"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B51158" w:rsidRDefault="00B51158" w:rsidP="00B51158">
            <w:pPr>
              <w:tabs>
                <w:tab w:val="left" w:pos="3920"/>
              </w:tabs>
              <w:rPr>
                <w:rFonts w:ascii="TimesNewRoman" w:hAnsi="TimesNewRoman" w:cs="TimesNewRoman" w:hint="eastAsia"/>
                <w:color w:val="000000"/>
                <w:sz w:val="20"/>
                <w:lang w:eastAsia="ko-KR"/>
              </w:rPr>
            </w:pPr>
          </w:p>
          <w:p w:rsidR="00C63F1E" w:rsidRDefault="00C63F1E" w:rsidP="00B51158">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 xml:space="preserve">Because it may give some ambiguity if we repeat the pattern </w:t>
            </w:r>
            <w:r>
              <w:rPr>
                <w:rFonts w:ascii="TimesNewRoman" w:hAnsi="TimesNewRoman" w:cs="TimesNewRoman"/>
                <w:color w:val="000000"/>
                <w:sz w:val="20"/>
                <w:lang w:eastAsia="ko-KR"/>
              </w:rPr>
              <w:t>consecutively</w:t>
            </w:r>
            <w:r>
              <w:rPr>
                <w:rFonts w:ascii="TimesNewRoman" w:hAnsi="TimesNewRoman" w:cs="TimesNewRoman" w:hint="eastAsia"/>
                <w:color w:val="000000"/>
                <w:sz w:val="20"/>
                <w:lang w:eastAsia="ko-KR"/>
              </w:rPr>
              <w:t xml:space="preserve"> in the frequency domain for non-contiguous 80+80 MHz transmission, I </w:t>
            </w:r>
            <w:proofErr w:type="spellStart"/>
            <w:r>
              <w:rPr>
                <w:rFonts w:ascii="TimesNewRoman" w:hAnsi="TimesNewRoman" w:cs="TimesNewRoman" w:hint="eastAsia"/>
                <w:color w:val="000000"/>
                <w:sz w:val="20"/>
                <w:lang w:eastAsia="ko-KR"/>
              </w:rPr>
              <w:t>modifiy</w:t>
            </w:r>
            <w:proofErr w:type="spellEnd"/>
            <w:r>
              <w:rPr>
                <w:rFonts w:ascii="TimesNewRoman" w:hAnsi="TimesNewRoman" w:cs="TimesNewRoman" w:hint="eastAsia"/>
                <w:color w:val="000000"/>
                <w:sz w:val="20"/>
                <w:lang w:eastAsia="ko-KR"/>
              </w:rPr>
              <w:t xml:space="preserve"> according to what the </w:t>
            </w:r>
            <w:proofErr w:type="spellStart"/>
            <w:r>
              <w:rPr>
                <w:rFonts w:ascii="TimesNewRoman" w:hAnsi="TimesNewRoman" w:cs="TimesNewRoman" w:hint="eastAsia"/>
                <w:color w:val="000000"/>
                <w:sz w:val="20"/>
                <w:lang w:eastAsia="ko-KR"/>
              </w:rPr>
              <w:t>commnter</w:t>
            </w:r>
            <w:proofErr w:type="spellEnd"/>
            <w:r>
              <w:rPr>
                <w:rFonts w:ascii="TimesNewRoman" w:hAnsi="TimesNewRoman" w:cs="TimesNewRoman" w:hint="eastAsia"/>
                <w:color w:val="000000"/>
                <w:sz w:val="20"/>
                <w:lang w:eastAsia="ko-KR"/>
              </w:rPr>
              <w:t xml:space="preserve"> pointed out.</w:t>
            </w:r>
          </w:p>
          <w:p w:rsidR="00C63F1E" w:rsidRDefault="00C63F1E" w:rsidP="00B51158">
            <w:pPr>
              <w:tabs>
                <w:tab w:val="left" w:pos="3920"/>
              </w:tabs>
              <w:rPr>
                <w:rFonts w:ascii="TimesNewRoman" w:hAnsi="TimesNewRoman" w:cs="TimesNewRoman"/>
                <w:color w:val="000000"/>
                <w:sz w:val="20"/>
                <w:lang w:eastAsia="ko-KR"/>
              </w:rPr>
            </w:pPr>
          </w:p>
          <w:p w:rsidR="002D018C" w:rsidRPr="00FD3956" w:rsidRDefault="002D018C" w:rsidP="002D018C">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P235L</w:t>
            </w:r>
            <w:r>
              <w:rPr>
                <w:rFonts w:hint="eastAsia"/>
                <w:b/>
                <w:highlight w:val="yellow"/>
                <w:lang w:eastAsia="ko-KR"/>
              </w:rPr>
              <w:t>01</w:t>
            </w:r>
            <w:r>
              <w:rPr>
                <w:rFonts w:hint="eastAsia"/>
                <w:b/>
                <w:highlight w:val="yellow"/>
                <w:lang w:eastAsia="ko-KR"/>
              </w:rPr>
              <w:t>, as follows</w:t>
            </w:r>
          </w:p>
          <w:p w:rsidR="002D018C" w:rsidRDefault="002D018C" w:rsidP="002D018C">
            <w:pPr>
              <w:pStyle w:val="Body"/>
              <w:rPr>
                <w:rFonts w:hint="eastAsia"/>
                <w:w w:val="100"/>
              </w:rPr>
            </w:pPr>
            <w:r>
              <w:rPr>
                <w:w w:val="100"/>
              </w:rPr>
              <w:t>For a 40 MHz transmission, the VHT-SIG-B bits are repeated twice. For an 80 MHz transmission</w:t>
            </w:r>
            <w:ins w:id="1" w:author="minho" w:date="2012-09-17T13:51:00Z">
              <w:r>
                <w:rPr>
                  <w:rFonts w:hint="eastAsia"/>
                  <w:w w:val="100"/>
                </w:rPr>
                <w:t xml:space="preserve"> and each segment of 80+80 MHz transmission</w:t>
              </w:r>
            </w:ins>
            <w:r>
              <w:rPr>
                <w:w w:val="100"/>
              </w:rPr>
              <w:t xml:space="preserve">, the VHT-SIG-B bits are repeated four times and a pad bit appended that is set to 0. For a 160 MHz </w:t>
            </w:r>
            <w:del w:id="2" w:author="minho" w:date="2012-09-17T13:50:00Z">
              <w:r w:rsidDel="002D018C">
                <w:rPr>
                  <w:w w:val="100"/>
                </w:rPr>
                <w:delText xml:space="preserve">and 80+80 MHz </w:delText>
              </w:r>
            </w:del>
            <w:r>
              <w:rPr>
                <w:w w:val="100"/>
              </w:rPr>
              <w:t>transmission, the VHT-SIG-B bits are first repeated four times and a pad bit appended that is set to 0 as in the 80 MHz transmission. Then, the resulting 117 bits are repeated again to fill the 234 avail</w:t>
            </w:r>
            <w:r>
              <w:rPr>
                <w:w w:val="100"/>
              </w:rPr>
              <w:t>a</w:t>
            </w:r>
            <w:r>
              <w:rPr>
                <w:w w:val="100"/>
              </w:rPr>
              <w:t xml:space="preserve">ble bits. The repetition of the VHT-SIG-B bits for various channel width PPDUs is shown in </w:t>
            </w:r>
            <w:r>
              <w:rPr>
                <w:w w:val="100"/>
              </w:rPr>
              <w:fldChar w:fldCharType="begin"/>
            </w:r>
            <w:r>
              <w:rPr>
                <w:w w:val="100"/>
              </w:rPr>
              <w:instrText xml:space="preserve"> REF  RTF33363532363a204669675469 \h</w:instrText>
            </w:r>
            <w:r>
              <w:rPr>
                <w:w w:val="100"/>
              </w:rPr>
              <w:fldChar w:fldCharType="separate"/>
            </w:r>
            <w:r>
              <w:rPr>
                <w:w w:val="100"/>
              </w:rPr>
              <w:t>Figure 22-20</w:t>
            </w:r>
            <w:r>
              <w:rPr>
                <w:w w:val="100"/>
              </w:rPr>
              <w:fldChar w:fldCharType="end"/>
            </w:r>
            <w:r>
              <w:rPr>
                <w:w w:val="100"/>
              </w:rPr>
              <w:t>.</w:t>
            </w:r>
          </w:p>
          <w:p w:rsidR="002D018C" w:rsidRDefault="002D018C" w:rsidP="002D018C">
            <w:pPr>
              <w:tabs>
                <w:tab w:val="left" w:pos="3920"/>
              </w:tabs>
              <w:rPr>
                <w:rFonts w:ascii="TimesNewRoman" w:hAnsi="TimesNewRoman" w:cs="TimesNewRoman" w:hint="eastAsia"/>
                <w:color w:val="000000"/>
                <w:sz w:val="20"/>
                <w:lang w:eastAsia="ko-KR"/>
              </w:rPr>
            </w:pPr>
          </w:p>
          <w:p w:rsidR="002D018C" w:rsidRDefault="002D018C" w:rsidP="002D018C">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2D018C" w:rsidRPr="00FD3956" w:rsidRDefault="002D018C" w:rsidP="002D018C">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P235L08, as follows</w:t>
            </w:r>
          </w:p>
          <w:p w:rsidR="002D018C" w:rsidRDefault="002D018C" w:rsidP="002D018C">
            <w:pPr>
              <w:rPr>
                <w:rFonts w:ascii="Arial" w:eastAsia="굴림" w:hAnsi="Arial" w:cs="Arial" w:hint="eastAsia"/>
                <w:sz w:val="20"/>
                <w:lang w:eastAsia="ko-KR"/>
              </w:rPr>
            </w:pPr>
          </w:p>
          <w:p w:rsidR="002D018C" w:rsidRDefault="002D018C" w:rsidP="002D018C">
            <w:pPr>
              <w:rPr>
                <w:rFonts w:ascii="Arial" w:eastAsia="굴림" w:hAnsi="Arial" w:cs="Arial" w:hint="eastAsia"/>
                <w:sz w:val="20"/>
                <w:lang w:val="en-US" w:eastAsia="ko-KR"/>
              </w:rPr>
            </w:pPr>
            <w:r w:rsidRPr="00FF070A">
              <w:rPr>
                <w:rFonts w:ascii="Arial" w:eastAsia="굴림" w:hAnsi="Arial" w:cs="Arial"/>
                <w:sz w:val="20"/>
                <w:lang w:val="en-US" w:eastAsia="ko-KR"/>
              </w:rPr>
              <w:t>Delete the caption of "80+80 MHz" from Figure 22-20.</w:t>
            </w:r>
            <w:r w:rsidRPr="00FF070A">
              <w:rPr>
                <w:rFonts w:ascii="Arial" w:eastAsia="굴림" w:hAnsi="Arial" w:cs="Arial"/>
                <w:sz w:val="20"/>
                <w:lang w:val="en-US" w:eastAsia="ko-KR"/>
              </w:rPr>
              <w:br/>
            </w:r>
            <w:r w:rsidRPr="00FF070A">
              <w:rPr>
                <w:rFonts w:ascii="Arial" w:eastAsia="굴림" w:hAnsi="Arial" w:cs="Arial"/>
                <w:sz w:val="20"/>
                <w:lang w:val="en-US" w:eastAsia="ko-KR"/>
              </w:rPr>
              <w:lastRenderedPageBreak/>
              <w:t xml:space="preserve">Change the caption of "80 MHz" to "80 MHz / each segment of 80+80 </w:t>
            </w:r>
            <w:proofErr w:type="spellStart"/>
            <w:r w:rsidRPr="00FF070A">
              <w:rPr>
                <w:rFonts w:ascii="Arial" w:eastAsia="굴림" w:hAnsi="Arial" w:cs="Arial"/>
                <w:sz w:val="20"/>
                <w:lang w:val="en-US" w:eastAsia="ko-KR"/>
              </w:rPr>
              <w:t>MHz.</w:t>
            </w:r>
            <w:proofErr w:type="spellEnd"/>
            <w:r w:rsidRPr="00FF070A">
              <w:rPr>
                <w:rFonts w:ascii="Arial" w:eastAsia="굴림" w:hAnsi="Arial" w:cs="Arial"/>
                <w:sz w:val="20"/>
                <w:lang w:val="en-US" w:eastAsia="ko-KR"/>
              </w:rPr>
              <w:t>"</w:t>
            </w:r>
            <w:r w:rsidRPr="00FF070A">
              <w:rPr>
                <w:rFonts w:ascii="Arial" w:eastAsia="굴림" w:hAnsi="Arial" w:cs="Arial"/>
                <w:sz w:val="20"/>
                <w:lang w:val="en-US" w:eastAsia="ko-KR"/>
              </w:rPr>
              <w:br/>
            </w:r>
          </w:p>
          <w:p w:rsidR="002D018C" w:rsidRPr="002D018C" w:rsidRDefault="002D018C" w:rsidP="00B51158">
            <w:pPr>
              <w:rPr>
                <w:rFonts w:ascii="Arial" w:eastAsia="굴림" w:hAnsi="Arial" w:cs="Arial"/>
                <w:sz w:val="20"/>
                <w:lang w:val="en-US" w:eastAsia="ko-KR"/>
              </w:rPr>
            </w:pPr>
          </w:p>
          <w:p w:rsidR="00B51158" w:rsidRPr="00DB54EF" w:rsidRDefault="00C63F1E" w:rsidP="00B51158">
            <w:pPr>
              <w:rPr>
                <w:rFonts w:ascii="Arial" w:eastAsia="굴림" w:hAnsi="Arial" w:cs="Arial"/>
                <w:sz w:val="20"/>
                <w:lang w:eastAsia="ko-KR"/>
              </w:rPr>
            </w:pPr>
            <w:r>
              <w:rPr>
                <w:noProof/>
                <w:lang w:val="en-US" w:eastAsia="ko-KR"/>
              </w:rPr>
              <w:drawing>
                <wp:inline distT="0" distB="0" distL="0" distR="0" wp14:anchorId="30538B6D" wp14:editId="1018A4A0">
                  <wp:extent cx="5450205" cy="214376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0205" cy="2143760"/>
                          </a:xfrm>
                          <a:prstGeom prst="rect">
                            <a:avLst/>
                          </a:prstGeom>
                          <a:noFill/>
                          <a:ln>
                            <a:noFill/>
                          </a:ln>
                        </pic:spPr>
                      </pic:pic>
                    </a:graphicData>
                  </a:graphic>
                </wp:inline>
              </w:drawing>
            </w:r>
          </w:p>
          <w:p w:rsidR="00AA464B" w:rsidRPr="00B51158" w:rsidRDefault="00AA464B" w:rsidP="00FF070A">
            <w:pPr>
              <w:rPr>
                <w:rFonts w:ascii="Arial" w:eastAsia="굴림" w:hAnsi="Arial" w:cs="Arial"/>
                <w:sz w:val="20"/>
                <w:lang w:eastAsia="ko-KR"/>
              </w:rPr>
            </w:pPr>
          </w:p>
        </w:tc>
      </w:tr>
      <w:tr w:rsidR="00FF070A" w:rsidRPr="00FF070A" w:rsidTr="00FC34D3">
        <w:trPr>
          <w:trHeight w:val="4845"/>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lastRenderedPageBreak/>
              <w:t>6477</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234.00</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22.3.8.2.6</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Since the maximum useful pre-EOF pad PSDU size is 2**20-1 octets, you can't need more than 19 bits to represent this.</w:t>
            </w:r>
            <w:r w:rsidRPr="00FF070A">
              <w:rPr>
                <w:rFonts w:ascii="Arial" w:eastAsia="굴림" w:hAnsi="Arial" w:cs="Arial"/>
                <w:sz w:val="20"/>
                <w:lang w:val="en-US" w:eastAsia="ko-KR"/>
              </w:rPr>
              <w:br/>
            </w:r>
            <w:r w:rsidRPr="00FF070A">
              <w:rPr>
                <w:rFonts w:ascii="Arial" w:eastAsia="굴림" w:hAnsi="Arial" w:cs="Arial"/>
                <w:sz w:val="20"/>
                <w:lang w:val="en-US" w:eastAsia="ko-KR"/>
              </w:rPr>
              <w:br/>
              <w:t xml:space="preserve">The rejection to CID 4703 refers to 11/609r5 as the justification for the extra two bits.  However, the only justification given there is "Bigger PHY layer maximal PSDU length makes future </w:t>
            </w:r>
            <w:proofErr w:type="spellStart"/>
            <w:r w:rsidRPr="00FF070A">
              <w:rPr>
                <w:rFonts w:ascii="Arial" w:eastAsia="굴림" w:hAnsi="Arial" w:cs="Arial"/>
                <w:sz w:val="20"/>
                <w:lang w:val="en-US" w:eastAsia="ko-KR"/>
              </w:rPr>
              <w:t>extention</w:t>
            </w:r>
            <w:proofErr w:type="spellEnd"/>
            <w:r w:rsidRPr="00FF070A">
              <w:rPr>
                <w:rFonts w:ascii="Arial" w:eastAsia="굴림" w:hAnsi="Arial" w:cs="Arial"/>
                <w:sz w:val="20"/>
                <w:lang w:val="en-US" w:eastAsia="ko-KR"/>
              </w:rPr>
              <w:t xml:space="preserve"> easier."  This is not a valid justification as (a) there is no problem extending the field in the future if there are reserved bits after it and (b) none of the other lengths have "future extension" padding</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In the penultimate column of Table 22-14, change the Length field to read "B0-B18 (19)" and the Reserved field to read "B19-B22 (4)"</w:t>
            </w:r>
          </w:p>
        </w:tc>
        <w:tc>
          <w:tcPr>
            <w:tcW w:w="1816" w:type="dxa"/>
            <w:hideMark/>
          </w:tcPr>
          <w:p w:rsidR="00FF070A" w:rsidRDefault="002D018C" w:rsidP="00FF070A">
            <w:pPr>
              <w:rPr>
                <w:rFonts w:ascii="Arial" w:eastAsia="굴림" w:hAnsi="Arial" w:cs="Arial" w:hint="eastAsia"/>
                <w:sz w:val="20"/>
                <w:lang w:val="en-US" w:eastAsia="ko-KR"/>
              </w:rPr>
            </w:pPr>
            <w:r>
              <w:rPr>
                <w:rFonts w:ascii="Arial" w:eastAsia="굴림" w:hAnsi="Arial" w:cs="Arial" w:hint="eastAsia"/>
                <w:sz w:val="20"/>
                <w:lang w:val="en-US" w:eastAsia="ko-KR"/>
              </w:rPr>
              <w:t>REJECT</w:t>
            </w:r>
          </w:p>
          <w:p w:rsidR="00ED77CB" w:rsidRDefault="00ED77CB" w:rsidP="00FF070A">
            <w:pPr>
              <w:rPr>
                <w:rFonts w:ascii="Arial" w:eastAsia="굴림" w:hAnsi="Arial" w:cs="Arial" w:hint="eastAsia"/>
                <w:sz w:val="20"/>
                <w:lang w:val="en-US" w:eastAsia="ko-KR"/>
              </w:rPr>
            </w:pPr>
          </w:p>
          <w:p w:rsidR="002650A9" w:rsidRPr="002C3E40" w:rsidRDefault="002650A9" w:rsidP="002650A9">
            <w:pPr>
              <w:rPr>
                <w:rFonts w:eastAsia="굴림"/>
                <w:sz w:val="20"/>
                <w:lang w:val="en-US" w:eastAsia="ko-KR"/>
              </w:rPr>
            </w:pPr>
            <w:r w:rsidRPr="002C3E40">
              <w:rPr>
                <w:rFonts w:eastAsia="굴림" w:hint="eastAsia"/>
                <w:sz w:val="20"/>
                <w:lang w:val="en-US" w:eastAsia="ko-KR"/>
              </w:rPr>
              <w:t xml:space="preserve">The commenters </w:t>
            </w:r>
            <w:r w:rsidRPr="002C3E40">
              <w:rPr>
                <w:rFonts w:eastAsia="굴림"/>
                <w:sz w:val="20"/>
                <w:lang w:val="en-US" w:eastAsia="ko-KR"/>
              </w:rPr>
              <w:t xml:space="preserve">suggested </w:t>
            </w:r>
            <w:r w:rsidRPr="002C3E40">
              <w:rPr>
                <w:rFonts w:eastAsia="굴림" w:hint="eastAsia"/>
                <w:sz w:val="20"/>
                <w:lang w:val="en-US" w:eastAsia="ko-KR"/>
              </w:rPr>
              <w:t xml:space="preserve">reduce the bit size of </w:t>
            </w:r>
            <w:r w:rsidRPr="002C3E40">
              <w:rPr>
                <w:rFonts w:eastAsia="굴림"/>
                <w:sz w:val="20"/>
                <w:lang w:val="en-US" w:eastAsia="ko-KR"/>
              </w:rPr>
              <w:t>VHT-SIG-B length representation</w:t>
            </w:r>
            <w:r w:rsidRPr="002C3E40">
              <w:rPr>
                <w:rFonts w:eastAsia="굴림" w:hint="eastAsia"/>
                <w:sz w:val="20"/>
                <w:lang w:val="en-US" w:eastAsia="ko-KR"/>
              </w:rPr>
              <w:t xml:space="preserve"> for SU 80/80+80/160. </w:t>
            </w:r>
          </w:p>
          <w:p w:rsidR="002650A9" w:rsidRPr="002C3E40" w:rsidRDefault="002650A9" w:rsidP="002650A9">
            <w:pPr>
              <w:rPr>
                <w:rFonts w:eastAsia="맑은 고딕"/>
                <w:bCs/>
                <w:iCs/>
                <w:sz w:val="20"/>
                <w:lang w:eastAsia="ko-KR"/>
              </w:rPr>
            </w:pPr>
            <w:r w:rsidRPr="002C3E40">
              <w:rPr>
                <w:rFonts w:eastAsia="굴림" w:hint="eastAsia"/>
                <w:sz w:val="20"/>
                <w:lang w:val="en-US" w:eastAsia="ko-KR"/>
              </w:rPr>
              <w:t xml:space="preserve">But, when a similar comment was submitted in D0.1 </w:t>
            </w:r>
            <w:r>
              <w:rPr>
                <w:rFonts w:eastAsia="굴림" w:hint="eastAsia"/>
                <w:sz w:val="20"/>
                <w:lang w:val="en-US" w:eastAsia="ko-KR"/>
              </w:rPr>
              <w:t xml:space="preserve">&amp; D2.0 </w:t>
            </w:r>
            <w:r w:rsidRPr="002C3E40">
              <w:rPr>
                <w:rFonts w:eastAsia="굴림" w:hint="eastAsia"/>
                <w:sz w:val="20"/>
                <w:lang w:val="en-US" w:eastAsia="ko-KR"/>
              </w:rPr>
              <w:t xml:space="preserve">comments resolution stage, </w:t>
            </w:r>
            <w:proofErr w:type="spellStart"/>
            <w:r w:rsidRPr="002C3E40">
              <w:rPr>
                <w:rFonts w:eastAsia="굴림" w:hint="eastAsia"/>
                <w:sz w:val="20"/>
                <w:lang w:val="en-US" w:eastAsia="ko-KR"/>
              </w:rPr>
              <w:t>TGac</w:t>
            </w:r>
            <w:proofErr w:type="spellEnd"/>
            <w:r w:rsidRPr="002C3E40">
              <w:rPr>
                <w:rFonts w:eastAsia="굴림" w:hint="eastAsia"/>
                <w:sz w:val="20"/>
                <w:lang w:val="en-US" w:eastAsia="ko-KR"/>
              </w:rPr>
              <w:t xml:space="preserve"> has already agreed that the current text is still valid even if it might be excessive a little for a case, because b</w:t>
            </w:r>
            <w:proofErr w:type="spellStart"/>
            <w:r w:rsidRPr="002C3E40">
              <w:rPr>
                <w:bCs/>
                <w:iCs/>
                <w:sz w:val="20"/>
                <w:lang w:eastAsia="ko-KR"/>
              </w:rPr>
              <w:t>igger</w:t>
            </w:r>
            <w:proofErr w:type="spellEnd"/>
            <w:r w:rsidRPr="002C3E40">
              <w:rPr>
                <w:bCs/>
                <w:iCs/>
                <w:sz w:val="20"/>
                <w:lang w:eastAsia="ko-KR"/>
              </w:rPr>
              <w:t xml:space="preserve"> PHY layer maximal PSDU length makes future </w:t>
            </w:r>
            <w:proofErr w:type="spellStart"/>
            <w:r w:rsidRPr="002C3E40">
              <w:rPr>
                <w:bCs/>
                <w:iCs/>
                <w:sz w:val="20"/>
                <w:lang w:eastAsia="ko-KR"/>
              </w:rPr>
              <w:t>extention</w:t>
            </w:r>
            <w:proofErr w:type="spellEnd"/>
            <w:r w:rsidRPr="002C3E40">
              <w:rPr>
                <w:bCs/>
                <w:iCs/>
                <w:sz w:val="20"/>
                <w:lang w:eastAsia="ko-KR"/>
              </w:rPr>
              <w:t xml:space="preserve"> easier.</w:t>
            </w:r>
            <w:r w:rsidRPr="002C3E40">
              <w:rPr>
                <w:rFonts w:eastAsia="맑은 고딕" w:hint="eastAsia"/>
                <w:bCs/>
                <w:iCs/>
                <w:sz w:val="20"/>
                <w:lang w:eastAsia="ko-KR"/>
              </w:rPr>
              <w:t xml:space="preserve"> See 11/0609r5 (</w:t>
            </w:r>
            <w:proofErr w:type="spellStart"/>
            <w:r w:rsidRPr="002C3E40">
              <w:rPr>
                <w:rFonts w:eastAsia="맑은 고딕" w:hint="eastAsia"/>
                <w:bCs/>
                <w:iCs/>
                <w:sz w:val="20"/>
                <w:lang w:eastAsia="ko-KR"/>
              </w:rPr>
              <w:t>Liwen</w:t>
            </w:r>
            <w:r w:rsidRPr="002C3E40">
              <w:rPr>
                <w:rFonts w:eastAsia="맑은 고딕"/>
                <w:bCs/>
                <w:iCs/>
                <w:sz w:val="20"/>
                <w:lang w:eastAsia="ko-KR"/>
              </w:rPr>
              <w:t>’</w:t>
            </w:r>
            <w:r>
              <w:rPr>
                <w:rFonts w:eastAsia="맑은 고딕" w:hint="eastAsia"/>
                <w:bCs/>
                <w:iCs/>
                <w:sz w:val="20"/>
                <w:lang w:eastAsia="ko-KR"/>
              </w:rPr>
              <w:t>s</w:t>
            </w:r>
            <w:proofErr w:type="spellEnd"/>
            <w:r>
              <w:rPr>
                <w:rFonts w:eastAsia="맑은 고딕" w:hint="eastAsia"/>
                <w:bCs/>
                <w:iCs/>
                <w:sz w:val="20"/>
                <w:lang w:eastAsia="ko-KR"/>
              </w:rPr>
              <w:t xml:space="preserve">) and 12/0337r0. </w:t>
            </w:r>
          </w:p>
          <w:p w:rsidR="002650A9" w:rsidRPr="002C3E40" w:rsidRDefault="002650A9" w:rsidP="002650A9">
            <w:pPr>
              <w:rPr>
                <w:rFonts w:eastAsia="맑은 고딕"/>
                <w:sz w:val="20"/>
                <w:lang w:val="en-US" w:eastAsia="ko-KR"/>
              </w:rPr>
            </w:pPr>
            <w:r w:rsidRPr="002C3E40">
              <w:rPr>
                <w:rFonts w:eastAsia="굴림" w:hint="eastAsia"/>
                <w:sz w:val="20"/>
                <w:lang w:val="en-US" w:eastAsia="ko-KR"/>
              </w:rPr>
              <w:t>T</w:t>
            </w:r>
            <w:r w:rsidRPr="002C3E40">
              <w:rPr>
                <w:rFonts w:eastAsia="맑은 고딕"/>
                <w:sz w:val="20"/>
                <w:lang w:val="en-US" w:eastAsia="ko-KR"/>
              </w:rPr>
              <w:t xml:space="preserve">herefore, </w:t>
            </w:r>
            <w:r w:rsidRPr="002C3E40">
              <w:rPr>
                <w:rFonts w:eastAsia="맑은 고딕" w:hint="eastAsia"/>
                <w:sz w:val="20"/>
                <w:lang w:val="en-US" w:eastAsia="ko-KR"/>
              </w:rPr>
              <w:t>VHT-</w:t>
            </w:r>
            <w:r w:rsidRPr="002C3E40">
              <w:rPr>
                <w:rFonts w:eastAsia="맑은 고딕"/>
                <w:sz w:val="20"/>
                <w:lang w:val="en-US" w:eastAsia="ko-KR"/>
              </w:rPr>
              <w:t xml:space="preserve">SIG-B length 21 bit is </w:t>
            </w:r>
            <w:r w:rsidRPr="002C3E40">
              <w:rPr>
                <w:rFonts w:eastAsia="맑은 고딕" w:hint="eastAsia"/>
                <w:sz w:val="20"/>
                <w:lang w:val="en-US" w:eastAsia="ko-KR"/>
              </w:rPr>
              <w:t xml:space="preserve">still </w:t>
            </w:r>
            <w:r w:rsidRPr="002C3E40">
              <w:rPr>
                <w:rFonts w:eastAsia="맑은 고딕"/>
                <w:sz w:val="20"/>
                <w:lang w:val="en-US" w:eastAsia="ko-KR"/>
              </w:rPr>
              <w:t>necessary</w:t>
            </w:r>
            <w:r w:rsidRPr="002C3E40">
              <w:rPr>
                <w:rFonts w:eastAsia="맑은 고딕" w:hint="eastAsia"/>
                <w:sz w:val="20"/>
                <w:lang w:val="en-US" w:eastAsia="ko-KR"/>
              </w:rPr>
              <w:t xml:space="preserve"> from the above </w:t>
            </w:r>
            <w:proofErr w:type="spellStart"/>
            <w:r w:rsidRPr="002C3E40">
              <w:rPr>
                <w:rFonts w:eastAsia="맑은 고딕" w:hint="eastAsia"/>
                <w:sz w:val="20"/>
                <w:lang w:val="en-US" w:eastAsia="ko-KR"/>
              </w:rPr>
              <w:t>reasonings</w:t>
            </w:r>
            <w:proofErr w:type="spellEnd"/>
            <w:r w:rsidRPr="002C3E40">
              <w:rPr>
                <w:rFonts w:eastAsia="맑은 고딕" w:hint="eastAsia"/>
                <w:sz w:val="20"/>
                <w:lang w:val="en-US" w:eastAsia="ko-KR"/>
              </w:rPr>
              <w:t>.</w:t>
            </w:r>
          </w:p>
          <w:p w:rsidR="002650A9" w:rsidRDefault="002650A9" w:rsidP="00FF070A">
            <w:pPr>
              <w:rPr>
                <w:rFonts w:ascii="Arial" w:eastAsia="굴림" w:hAnsi="Arial" w:cs="Arial" w:hint="eastAsia"/>
                <w:sz w:val="20"/>
                <w:lang w:val="en-US" w:eastAsia="ko-KR"/>
              </w:rPr>
            </w:pPr>
          </w:p>
          <w:p w:rsidR="00ED77CB" w:rsidRDefault="00ED77CB" w:rsidP="00ED77CB">
            <w:pPr>
              <w:rPr>
                <w:rFonts w:ascii="Arial" w:eastAsia="굴림" w:hAnsi="Arial" w:cs="Arial" w:hint="eastAsia"/>
                <w:sz w:val="20"/>
                <w:lang w:val="en-US" w:eastAsia="ko-KR"/>
              </w:rPr>
            </w:pPr>
            <w:r>
              <w:rPr>
                <w:rFonts w:ascii="Arial" w:eastAsia="굴림" w:hAnsi="Arial" w:cs="Arial" w:hint="eastAsia"/>
                <w:sz w:val="20"/>
                <w:lang w:val="en-US" w:eastAsia="ko-KR"/>
              </w:rPr>
              <w:t>See 12/1087r0.</w:t>
            </w:r>
          </w:p>
          <w:p w:rsidR="00ED77CB" w:rsidRDefault="00ED77CB" w:rsidP="00FF070A">
            <w:pPr>
              <w:rPr>
                <w:rFonts w:ascii="Arial" w:eastAsia="굴림" w:hAnsi="Arial" w:cs="Arial" w:hint="eastAsia"/>
                <w:sz w:val="20"/>
                <w:lang w:val="en-US" w:eastAsia="ko-KR"/>
              </w:rPr>
            </w:pPr>
          </w:p>
          <w:p w:rsidR="00ED77CB" w:rsidRPr="00FF070A" w:rsidRDefault="00ED77CB" w:rsidP="00FF070A">
            <w:pPr>
              <w:rPr>
                <w:rFonts w:ascii="Arial" w:eastAsia="굴림" w:hAnsi="Arial" w:cs="Arial"/>
                <w:sz w:val="20"/>
                <w:lang w:val="en-US" w:eastAsia="ko-KR"/>
              </w:rPr>
            </w:pPr>
          </w:p>
        </w:tc>
      </w:tr>
      <w:tr w:rsidR="00652C4E" w:rsidRPr="00FF070A" w:rsidTr="00652C4E">
        <w:trPr>
          <w:trHeight w:val="2542"/>
        </w:trPr>
        <w:tc>
          <w:tcPr>
            <w:tcW w:w="9576" w:type="dxa"/>
            <w:gridSpan w:val="6"/>
          </w:tcPr>
          <w:p w:rsidR="00652C4E" w:rsidRDefault="00652C4E" w:rsidP="00652C4E">
            <w:pPr>
              <w:tabs>
                <w:tab w:val="left" w:pos="3920"/>
              </w:tabs>
              <w:rPr>
                <w:rFonts w:ascii="TimesNewRoman" w:hAnsi="TimesNewRoman" w:cs="TimesNewRoman"/>
                <w:color w:val="000000"/>
                <w:sz w:val="20"/>
                <w:lang w:eastAsia="ko-KR"/>
              </w:rPr>
            </w:pPr>
          </w:p>
          <w:p w:rsidR="00652C4E" w:rsidRDefault="00652C4E" w:rsidP="00652C4E">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652C4E" w:rsidRPr="002C3E40" w:rsidRDefault="00652C4E" w:rsidP="00652C4E">
            <w:pPr>
              <w:rPr>
                <w:rFonts w:eastAsia="굴림"/>
                <w:sz w:val="20"/>
                <w:lang w:val="en-US" w:eastAsia="ko-KR"/>
              </w:rPr>
            </w:pPr>
            <w:r w:rsidRPr="002C3E40">
              <w:rPr>
                <w:rFonts w:eastAsia="굴림" w:hint="eastAsia"/>
                <w:sz w:val="20"/>
                <w:lang w:val="en-US" w:eastAsia="ko-KR"/>
              </w:rPr>
              <w:t xml:space="preserve">The commenters </w:t>
            </w:r>
            <w:r w:rsidRPr="002C3E40">
              <w:rPr>
                <w:rFonts w:eastAsia="굴림"/>
                <w:sz w:val="20"/>
                <w:lang w:val="en-US" w:eastAsia="ko-KR"/>
              </w:rPr>
              <w:t xml:space="preserve">suggested </w:t>
            </w:r>
            <w:r w:rsidRPr="002C3E40">
              <w:rPr>
                <w:rFonts w:eastAsia="굴림" w:hint="eastAsia"/>
                <w:sz w:val="20"/>
                <w:lang w:val="en-US" w:eastAsia="ko-KR"/>
              </w:rPr>
              <w:t xml:space="preserve">reduce the bit size of </w:t>
            </w:r>
            <w:r w:rsidRPr="002C3E40">
              <w:rPr>
                <w:rFonts w:eastAsia="굴림"/>
                <w:sz w:val="20"/>
                <w:lang w:val="en-US" w:eastAsia="ko-KR"/>
              </w:rPr>
              <w:t>VHT-SIG-B length representation</w:t>
            </w:r>
            <w:r w:rsidRPr="002C3E40">
              <w:rPr>
                <w:rFonts w:eastAsia="굴림" w:hint="eastAsia"/>
                <w:sz w:val="20"/>
                <w:lang w:val="en-US" w:eastAsia="ko-KR"/>
              </w:rPr>
              <w:t xml:space="preserve"> for SU 80/80+80/160. </w:t>
            </w:r>
          </w:p>
          <w:p w:rsidR="00652C4E" w:rsidRPr="002C3E40" w:rsidRDefault="00652C4E" w:rsidP="00652C4E">
            <w:pPr>
              <w:rPr>
                <w:rFonts w:eastAsia="맑은 고딕"/>
                <w:bCs/>
                <w:iCs/>
                <w:sz w:val="20"/>
                <w:lang w:eastAsia="ko-KR"/>
              </w:rPr>
            </w:pPr>
            <w:r w:rsidRPr="002C3E40">
              <w:rPr>
                <w:rFonts w:eastAsia="굴림" w:hint="eastAsia"/>
                <w:sz w:val="20"/>
                <w:lang w:val="en-US" w:eastAsia="ko-KR"/>
              </w:rPr>
              <w:t xml:space="preserve">But, when a similar comment was submitted in D0.1 </w:t>
            </w:r>
            <w:r>
              <w:rPr>
                <w:rFonts w:eastAsia="굴림" w:hint="eastAsia"/>
                <w:sz w:val="20"/>
                <w:lang w:val="en-US" w:eastAsia="ko-KR"/>
              </w:rPr>
              <w:t xml:space="preserve">&amp; D2.0 </w:t>
            </w:r>
            <w:r w:rsidRPr="002C3E40">
              <w:rPr>
                <w:rFonts w:eastAsia="굴림" w:hint="eastAsia"/>
                <w:sz w:val="20"/>
                <w:lang w:val="en-US" w:eastAsia="ko-KR"/>
              </w:rPr>
              <w:t xml:space="preserve">comments resolution stage, </w:t>
            </w:r>
            <w:proofErr w:type="spellStart"/>
            <w:r w:rsidRPr="002C3E40">
              <w:rPr>
                <w:rFonts w:eastAsia="굴림" w:hint="eastAsia"/>
                <w:sz w:val="20"/>
                <w:lang w:val="en-US" w:eastAsia="ko-KR"/>
              </w:rPr>
              <w:t>TGac</w:t>
            </w:r>
            <w:proofErr w:type="spellEnd"/>
            <w:r w:rsidRPr="002C3E40">
              <w:rPr>
                <w:rFonts w:eastAsia="굴림" w:hint="eastAsia"/>
                <w:sz w:val="20"/>
                <w:lang w:val="en-US" w:eastAsia="ko-KR"/>
              </w:rPr>
              <w:t xml:space="preserve"> has already agreed that the current text is still valid even if it might be excessive a little for a case, because b</w:t>
            </w:r>
            <w:proofErr w:type="spellStart"/>
            <w:r w:rsidRPr="002C3E40">
              <w:rPr>
                <w:bCs/>
                <w:iCs/>
                <w:sz w:val="20"/>
                <w:lang w:eastAsia="ko-KR"/>
              </w:rPr>
              <w:t>igger</w:t>
            </w:r>
            <w:proofErr w:type="spellEnd"/>
            <w:r w:rsidRPr="002C3E40">
              <w:rPr>
                <w:bCs/>
                <w:iCs/>
                <w:sz w:val="20"/>
                <w:lang w:eastAsia="ko-KR"/>
              </w:rPr>
              <w:t xml:space="preserve"> PHY layer maximal PSDU length makes future </w:t>
            </w:r>
            <w:proofErr w:type="spellStart"/>
            <w:r w:rsidRPr="002C3E40">
              <w:rPr>
                <w:bCs/>
                <w:iCs/>
                <w:sz w:val="20"/>
                <w:lang w:eastAsia="ko-KR"/>
              </w:rPr>
              <w:t>extention</w:t>
            </w:r>
            <w:proofErr w:type="spellEnd"/>
            <w:r w:rsidRPr="002C3E40">
              <w:rPr>
                <w:bCs/>
                <w:iCs/>
                <w:sz w:val="20"/>
                <w:lang w:eastAsia="ko-KR"/>
              </w:rPr>
              <w:t xml:space="preserve"> easier.</w:t>
            </w:r>
            <w:r w:rsidRPr="002C3E40">
              <w:rPr>
                <w:rFonts w:eastAsia="맑은 고딕" w:hint="eastAsia"/>
                <w:bCs/>
                <w:iCs/>
                <w:sz w:val="20"/>
                <w:lang w:eastAsia="ko-KR"/>
              </w:rPr>
              <w:t xml:space="preserve"> See 11/0609r5 (</w:t>
            </w:r>
            <w:proofErr w:type="spellStart"/>
            <w:r w:rsidRPr="002C3E40">
              <w:rPr>
                <w:rFonts w:eastAsia="맑은 고딕" w:hint="eastAsia"/>
                <w:bCs/>
                <w:iCs/>
                <w:sz w:val="20"/>
                <w:lang w:eastAsia="ko-KR"/>
              </w:rPr>
              <w:t>Liwen</w:t>
            </w:r>
            <w:r w:rsidRPr="002C3E40">
              <w:rPr>
                <w:rFonts w:eastAsia="맑은 고딕"/>
                <w:bCs/>
                <w:iCs/>
                <w:sz w:val="20"/>
                <w:lang w:eastAsia="ko-KR"/>
              </w:rPr>
              <w:t>’</w:t>
            </w:r>
            <w:r>
              <w:rPr>
                <w:rFonts w:eastAsia="맑은 고딕" w:hint="eastAsia"/>
                <w:bCs/>
                <w:iCs/>
                <w:sz w:val="20"/>
                <w:lang w:eastAsia="ko-KR"/>
              </w:rPr>
              <w:t>s</w:t>
            </w:r>
            <w:proofErr w:type="spellEnd"/>
            <w:r>
              <w:rPr>
                <w:rFonts w:eastAsia="맑은 고딕" w:hint="eastAsia"/>
                <w:bCs/>
                <w:iCs/>
                <w:sz w:val="20"/>
                <w:lang w:eastAsia="ko-KR"/>
              </w:rPr>
              <w:t xml:space="preserve">) and 12/0337r0. </w:t>
            </w:r>
          </w:p>
          <w:p w:rsidR="00652C4E" w:rsidRPr="002C3E40" w:rsidRDefault="00652C4E" w:rsidP="00652C4E">
            <w:pPr>
              <w:rPr>
                <w:rFonts w:eastAsia="맑은 고딕"/>
                <w:sz w:val="20"/>
                <w:lang w:val="en-US" w:eastAsia="ko-KR"/>
              </w:rPr>
            </w:pPr>
            <w:r w:rsidRPr="002C3E40">
              <w:rPr>
                <w:rFonts w:eastAsia="굴림" w:hint="eastAsia"/>
                <w:sz w:val="20"/>
                <w:lang w:val="en-US" w:eastAsia="ko-KR"/>
              </w:rPr>
              <w:t>T</w:t>
            </w:r>
            <w:r w:rsidRPr="002C3E40">
              <w:rPr>
                <w:rFonts w:eastAsia="맑은 고딕"/>
                <w:sz w:val="20"/>
                <w:lang w:val="en-US" w:eastAsia="ko-KR"/>
              </w:rPr>
              <w:t xml:space="preserve">herefore, </w:t>
            </w:r>
            <w:r w:rsidRPr="002C3E40">
              <w:rPr>
                <w:rFonts w:eastAsia="맑은 고딕" w:hint="eastAsia"/>
                <w:sz w:val="20"/>
                <w:lang w:val="en-US" w:eastAsia="ko-KR"/>
              </w:rPr>
              <w:t>VHT-</w:t>
            </w:r>
            <w:r w:rsidRPr="002C3E40">
              <w:rPr>
                <w:rFonts w:eastAsia="맑은 고딕"/>
                <w:sz w:val="20"/>
                <w:lang w:val="en-US" w:eastAsia="ko-KR"/>
              </w:rPr>
              <w:t xml:space="preserve">SIG-B length 21 bit is </w:t>
            </w:r>
            <w:r w:rsidRPr="002C3E40">
              <w:rPr>
                <w:rFonts w:eastAsia="맑은 고딕" w:hint="eastAsia"/>
                <w:sz w:val="20"/>
                <w:lang w:val="en-US" w:eastAsia="ko-KR"/>
              </w:rPr>
              <w:t xml:space="preserve">still </w:t>
            </w:r>
            <w:r w:rsidRPr="002C3E40">
              <w:rPr>
                <w:rFonts w:eastAsia="맑은 고딕"/>
                <w:sz w:val="20"/>
                <w:lang w:val="en-US" w:eastAsia="ko-KR"/>
              </w:rPr>
              <w:t>necessary</w:t>
            </w:r>
            <w:r w:rsidRPr="002C3E40">
              <w:rPr>
                <w:rFonts w:eastAsia="맑은 고딕" w:hint="eastAsia"/>
                <w:sz w:val="20"/>
                <w:lang w:val="en-US" w:eastAsia="ko-KR"/>
              </w:rPr>
              <w:t xml:space="preserve"> from the above </w:t>
            </w:r>
            <w:proofErr w:type="spellStart"/>
            <w:r w:rsidRPr="002C3E40">
              <w:rPr>
                <w:rFonts w:eastAsia="맑은 고딕" w:hint="eastAsia"/>
                <w:sz w:val="20"/>
                <w:lang w:val="en-US" w:eastAsia="ko-KR"/>
              </w:rPr>
              <w:t>reasonings</w:t>
            </w:r>
            <w:proofErr w:type="spellEnd"/>
            <w:r w:rsidRPr="002C3E40">
              <w:rPr>
                <w:rFonts w:eastAsia="맑은 고딕" w:hint="eastAsia"/>
                <w:sz w:val="20"/>
                <w:lang w:val="en-US" w:eastAsia="ko-KR"/>
              </w:rPr>
              <w:t>.</w:t>
            </w:r>
          </w:p>
          <w:p w:rsidR="00652C4E" w:rsidRPr="00652C4E" w:rsidRDefault="00652C4E" w:rsidP="00652C4E">
            <w:pPr>
              <w:tabs>
                <w:tab w:val="left" w:pos="3920"/>
              </w:tabs>
              <w:rPr>
                <w:rFonts w:ascii="TimesNewRoman" w:hAnsi="TimesNewRoman" w:cs="TimesNewRoman"/>
                <w:color w:val="000000"/>
                <w:sz w:val="20"/>
                <w:lang w:val="en-US" w:eastAsia="ko-KR"/>
              </w:rPr>
            </w:pPr>
          </w:p>
          <w:p w:rsidR="00652C4E" w:rsidRDefault="00652C4E" w:rsidP="00652C4E">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652C4E" w:rsidRPr="00FD3956" w:rsidRDefault="00652C4E" w:rsidP="00652C4E">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No change</w:t>
            </w:r>
          </w:p>
          <w:p w:rsidR="00652C4E" w:rsidRDefault="00652C4E" w:rsidP="00652C4E">
            <w:pPr>
              <w:rPr>
                <w:rFonts w:ascii="Arial" w:eastAsia="굴림" w:hAnsi="Arial" w:cs="Arial"/>
                <w:sz w:val="20"/>
                <w:lang w:eastAsia="ko-KR"/>
              </w:rPr>
            </w:pPr>
          </w:p>
          <w:p w:rsidR="00652C4E" w:rsidRPr="00DB54EF" w:rsidRDefault="00652C4E" w:rsidP="00652C4E">
            <w:pPr>
              <w:rPr>
                <w:rFonts w:ascii="Arial" w:eastAsia="굴림" w:hAnsi="Arial" w:cs="Arial"/>
                <w:sz w:val="20"/>
                <w:lang w:eastAsia="ko-KR"/>
              </w:rPr>
            </w:pPr>
          </w:p>
          <w:p w:rsidR="00652C4E" w:rsidRPr="00652C4E" w:rsidRDefault="00652C4E" w:rsidP="00FF070A">
            <w:pPr>
              <w:rPr>
                <w:rFonts w:ascii="Arial" w:eastAsia="굴림" w:hAnsi="Arial" w:cs="Arial" w:hint="eastAsia"/>
                <w:sz w:val="20"/>
                <w:lang w:eastAsia="ko-KR"/>
              </w:rPr>
            </w:pPr>
          </w:p>
        </w:tc>
      </w:tr>
      <w:tr w:rsidR="00FF070A" w:rsidRPr="00FF070A" w:rsidTr="00652C4E">
        <w:trPr>
          <w:trHeight w:val="2295"/>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6488</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221.44</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22.3.8.1.4</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The resolution to CID 5311 makes no sense.  There can be no "slight error" in TXTIME as this is defined by a mathematical equation with exact inputs, not a measurement.  The ceiling function in equation 22-20 is indeed quite superfluous</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 xml:space="preserve">Replace the ceiling brackets with </w:t>
            </w:r>
            <w:proofErr w:type="spellStart"/>
            <w:r w:rsidRPr="00FF070A">
              <w:rPr>
                <w:rFonts w:ascii="Arial" w:eastAsia="굴림" w:hAnsi="Arial" w:cs="Arial"/>
                <w:sz w:val="20"/>
                <w:lang w:val="en-US" w:eastAsia="ko-KR"/>
              </w:rPr>
              <w:t>parenthese</w:t>
            </w:r>
            <w:proofErr w:type="spellEnd"/>
          </w:p>
        </w:tc>
        <w:tc>
          <w:tcPr>
            <w:tcW w:w="1816" w:type="dxa"/>
            <w:hideMark/>
          </w:tcPr>
          <w:p w:rsidR="00FF070A" w:rsidRDefault="002D018C" w:rsidP="00FF070A">
            <w:pPr>
              <w:rPr>
                <w:rFonts w:ascii="Arial" w:eastAsia="굴림" w:hAnsi="Arial" w:cs="Arial" w:hint="eastAsia"/>
                <w:sz w:val="20"/>
                <w:lang w:val="en-US" w:eastAsia="ko-KR"/>
              </w:rPr>
            </w:pPr>
            <w:r>
              <w:rPr>
                <w:rFonts w:ascii="Arial" w:eastAsia="굴림" w:hAnsi="Arial" w:cs="Arial" w:hint="eastAsia"/>
                <w:sz w:val="20"/>
                <w:lang w:val="en-US" w:eastAsia="ko-KR"/>
              </w:rPr>
              <w:t>REJECT</w:t>
            </w:r>
          </w:p>
          <w:p w:rsidR="00ED77CB" w:rsidRDefault="00ED77CB" w:rsidP="00ED77CB">
            <w:pPr>
              <w:rPr>
                <w:rFonts w:ascii="Arial" w:eastAsia="굴림" w:hAnsi="Arial" w:cs="Arial" w:hint="eastAsia"/>
                <w:sz w:val="20"/>
                <w:lang w:val="en-US" w:eastAsia="ko-KR"/>
              </w:rPr>
            </w:pPr>
          </w:p>
          <w:p w:rsidR="00C60A4E" w:rsidRDefault="00C60A4E" w:rsidP="00C60A4E">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 xml:space="preserve">As described in 22.4.3 (TXTIME and PSDU_LENGTH calculation), TXTIME can be calculated in unit of 4us symbol irrespective of the guard interval type applied. If a VHT data packet is transmitted with the short GI, that value is then </w:t>
            </w:r>
            <w:proofErr w:type="spellStart"/>
            <w:r>
              <w:rPr>
                <w:rFonts w:ascii="TimesNewRoman" w:hAnsi="TimesNewRoman" w:cs="TimesNewRoman" w:hint="eastAsia"/>
                <w:color w:val="000000"/>
                <w:sz w:val="20"/>
                <w:lang w:eastAsia="ko-KR"/>
              </w:rPr>
              <w:t>coverted</w:t>
            </w:r>
            <w:proofErr w:type="spellEnd"/>
            <w:r>
              <w:rPr>
                <w:rFonts w:ascii="TimesNewRoman" w:hAnsi="TimesNewRoman" w:cs="TimesNewRoman" w:hint="eastAsia"/>
                <w:color w:val="000000"/>
                <w:sz w:val="20"/>
                <w:lang w:eastAsia="ko-KR"/>
              </w:rPr>
              <w:t xml:space="preserve"> into unit of 4 us for calculation of TXTIME.</w:t>
            </w:r>
          </w:p>
          <w:p w:rsidR="00C60A4E" w:rsidRDefault="00C60A4E" w:rsidP="00C60A4E">
            <w:pPr>
              <w:tabs>
                <w:tab w:val="left" w:pos="3920"/>
              </w:tabs>
              <w:rPr>
                <w:rFonts w:ascii="TimesNewRoman" w:hAnsi="TimesNewRoman" w:cs="TimesNewRoman" w:hint="eastAsia"/>
                <w:color w:val="000000"/>
                <w:sz w:val="20"/>
                <w:lang w:eastAsia="ko-KR"/>
              </w:rPr>
            </w:pPr>
          </w:p>
          <w:p w:rsidR="00C60A4E" w:rsidRPr="00F326A0" w:rsidRDefault="00C60A4E" w:rsidP="00C60A4E">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TXTIME seems to have </w:t>
            </w:r>
            <w:r>
              <w:rPr>
                <w:rFonts w:ascii="TimesNewRoman" w:hAnsi="TimesNewRoman" w:cs="TimesNewRoman" w:hint="eastAsia"/>
                <w:color w:val="000000"/>
                <w:sz w:val="20"/>
                <w:lang w:eastAsia="ko-KR"/>
              </w:rPr>
              <w:t>an</w:t>
            </w:r>
            <w:r>
              <w:rPr>
                <w:rFonts w:ascii="TimesNewRoman" w:hAnsi="TimesNewRoman" w:cs="TimesNewRoman" w:hint="eastAsia"/>
                <w:color w:val="000000"/>
                <w:sz w:val="20"/>
                <w:lang w:eastAsia="ko-KR"/>
              </w:rPr>
              <w:t xml:space="preserve"> important role of parent parameter to others such as N_SYM, LENGTH (in L-SIG) and PSDU_LENGTH. So, even though TXTIME can be calculated as </w:t>
            </w:r>
            <w:r>
              <w:rPr>
                <w:rFonts w:ascii="TimesNewRoman" w:hAnsi="TimesNewRoman" w:cs="TimesNewRoman"/>
                <w:color w:val="000000"/>
                <w:sz w:val="20"/>
                <w:lang w:eastAsia="ko-KR"/>
              </w:rPr>
              <w:t>multiple</w:t>
            </w:r>
            <w:r>
              <w:rPr>
                <w:rFonts w:ascii="TimesNewRoman" w:hAnsi="TimesNewRoman" w:cs="TimesNewRoman" w:hint="eastAsia"/>
                <w:color w:val="000000"/>
                <w:sz w:val="20"/>
                <w:lang w:eastAsia="ko-KR"/>
              </w:rPr>
              <w:t>s of 4us in normal cases, it may not do any harm to introduce the ceiling operator in Eq. (22-20) of clause 22.3.8.1.4.</w:t>
            </w:r>
          </w:p>
          <w:p w:rsidR="00C60A4E" w:rsidRDefault="00C60A4E" w:rsidP="00ED77CB">
            <w:pPr>
              <w:rPr>
                <w:rFonts w:ascii="Arial" w:eastAsia="굴림" w:hAnsi="Arial" w:cs="Arial" w:hint="eastAsia"/>
                <w:sz w:val="20"/>
                <w:lang w:val="en-US" w:eastAsia="ko-KR"/>
              </w:rPr>
            </w:pPr>
          </w:p>
          <w:p w:rsidR="00C60A4E" w:rsidRDefault="00C60A4E" w:rsidP="00ED77CB">
            <w:pPr>
              <w:rPr>
                <w:rFonts w:ascii="Arial" w:eastAsia="굴림" w:hAnsi="Arial" w:cs="Arial" w:hint="eastAsia"/>
                <w:sz w:val="20"/>
                <w:lang w:val="en-US" w:eastAsia="ko-KR"/>
              </w:rPr>
            </w:pPr>
          </w:p>
          <w:p w:rsidR="00ED77CB" w:rsidRDefault="00ED77CB" w:rsidP="00ED77CB">
            <w:pPr>
              <w:rPr>
                <w:rFonts w:ascii="Arial" w:eastAsia="굴림" w:hAnsi="Arial" w:cs="Arial" w:hint="eastAsia"/>
                <w:sz w:val="20"/>
                <w:lang w:val="en-US" w:eastAsia="ko-KR"/>
              </w:rPr>
            </w:pPr>
            <w:r>
              <w:rPr>
                <w:rFonts w:ascii="Arial" w:eastAsia="굴림" w:hAnsi="Arial" w:cs="Arial" w:hint="eastAsia"/>
                <w:sz w:val="20"/>
                <w:lang w:val="en-US" w:eastAsia="ko-KR"/>
              </w:rPr>
              <w:t>See 12/1087r0.</w:t>
            </w:r>
          </w:p>
          <w:p w:rsidR="00C60A4E" w:rsidRDefault="00C60A4E" w:rsidP="00ED77CB">
            <w:pPr>
              <w:rPr>
                <w:rFonts w:ascii="Arial" w:eastAsia="굴림" w:hAnsi="Arial" w:cs="Arial" w:hint="eastAsia"/>
                <w:sz w:val="20"/>
                <w:lang w:val="en-US" w:eastAsia="ko-KR"/>
              </w:rPr>
            </w:pPr>
          </w:p>
          <w:p w:rsidR="00C60A4E" w:rsidRPr="00FF070A" w:rsidRDefault="00C60A4E" w:rsidP="00ED77CB">
            <w:pPr>
              <w:rPr>
                <w:rFonts w:ascii="Arial" w:eastAsia="굴림" w:hAnsi="Arial" w:cs="Arial"/>
                <w:sz w:val="20"/>
                <w:lang w:val="en-US" w:eastAsia="ko-KR"/>
              </w:rPr>
            </w:pPr>
          </w:p>
        </w:tc>
      </w:tr>
      <w:tr w:rsidR="00652C4E" w:rsidRPr="00FF070A" w:rsidTr="002958C8">
        <w:trPr>
          <w:trHeight w:val="2295"/>
        </w:trPr>
        <w:tc>
          <w:tcPr>
            <w:tcW w:w="9576" w:type="dxa"/>
            <w:gridSpan w:val="6"/>
          </w:tcPr>
          <w:p w:rsidR="00652C4E" w:rsidRDefault="00652C4E" w:rsidP="00652C4E">
            <w:pPr>
              <w:tabs>
                <w:tab w:val="left" w:pos="3920"/>
              </w:tabs>
              <w:rPr>
                <w:rFonts w:ascii="TimesNewRoman" w:hAnsi="TimesNewRoman" w:cs="TimesNewRoman"/>
                <w:color w:val="000000"/>
                <w:sz w:val="20"/>
                <w:lang w:eastAsia="ko-KR"/>
              </w:rPr>
            </w:pPr>
          </w:p>
          <w:p w:rsidR="00652C4E" w:rsidRDefault="00652C4E" w:rsidP="00652C4E">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652C4E" w:rsidRDefault="00150F09" w:rsidP="00652C4E">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 xml:space="preserve">As described in 22.4.3 (TXTIME and PSDU_LENGTH calculation), TXTIME can be calculated in unit of 4us symbol irrespective of the guard interval type applied. If a VHT data packet is transmitted with the short GI, that value is then </w:t>
            </w:r>
            <w:proofErr w:type="spellStart"/>
            <w:r>
              <w:rPr>
                <w:rFonts w:ascii="TimesNewRoman" w:hAnsi="TimesNewRoman" w:cs="TimesNewRoman" w:hint="eastAsia"/>
                <w:color w:val="000000"/>
                <w:sz w:val="20"/>
                <w:lang w:eastAsia="ko-KR"/>
              </w:rPr>
              <w:t>coverted</w:t>
            </w:r>
            <w:proofErr w:type="spellEnd"/>
            <w:r>
              <w:rPr>
                <w:rFonts w:ascii="TimesNewRoman" w:hAnsi="TimesNewRoman" w:cs="TimesNewRoman" w:hint="eastAsia"/>
                <w:color w:val="000000"/>
                <w:sz w:val="20"/>
                <w:lang w:eastAsia="ko-KR"/>
              </w:rPr>
              <w:t xml:space="preserve"> into unit of 4 us for calculation of TXTIME.</w:t>
            </w:r>
          </w:p>
          <w:p w:rsidR="00150F09" w:rsidRDefault="00150F09" w:rsidP="00150F09">
            <w:pPr>
              <w:tabs>
                <w:tab w:val="left" w:pos="3920"/>
              </w:tabs>
              <w:rPr>
                <w:rFonts w:ascii="TimesNewRoman" w:hAnsi="TimesNewRoman" w:cs="TimesNewRoman" w:hint="eastAsia"/>
                <w:color w:val="000000"/>
                <w:sz w:val="20"/>
                <w:lang w:eastAsia="ko-KR"/>
              </w:rPr>
            </w:pPr>
          </w:p>
          <w:p w:rsidR="00150F09" w:rsidRPr="00F326A0" w:rsidRDefault="00150F09" w:rsidP="00150F0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TXTIME seems to have </w:t>
            </w:r>
            <w:r w:rsidR="00C60A4E">
              <w:rPr>
                <w:rFonts w:ascii="TimesNewRoman" w:hAnsi="TimesNewRoman" w:cs="TimesNewRoman" w:hint="eastAsia"/>
                <w:color w:val="000000"/>
                <w:sz w:val="20"/>
                <w:lang w:eastAsia="ko-KR"/>
              </w:rPr>
              <w:t xml:space="preserve">an </w:t>
            </w:r>
            <w:r w:rsidR="00DB7CED">
              <w:rPr>
                <w:rFonts w:ascii="TimesNewRoman" w:hAnsi="TimesNewRoman" w:cs="TimesNewRoman" w:hint="eastAsia"/>
                <w:color w:val="000000"/>
                <w:sz w:val="20"/>
                <w:lang w:eastAsia="ko-KR"/>
              </w:rPr>
              <w:t xml:space="preserve">important role </w:t>
            </w:r>
            <w:r>
              <w:rPr>
                <w:rFonts w:ascii="TimesNewRoman" w:hAnsi="TimesNewRoman" w:cs="TimesNewRoman" w:hint="eastAsia"/>
                <w:color w:val="000000"/>
                <w:sz w:val="20"/>
                <w:lang w:eastAsia="ko-KR"/>
              </w:rPr>
              <w:t>of parent parameter to others</w:t>
            </w:r>
            <w:r w:rsidR="00124790">
              <w:rPr>
                <w:rFonts w:ascii="TimesNewRoman" w:hAnsi="TimesNewRoman" w:cs="TimesNewRoman" w:hint="eastAsia"/>
                <w:color w:val="000000"/>
                <w:sz w:val="20"/>
                <w:lang w:eastAsia="ko-KR"/>
              </w:rPr>
              <w:t xml:space="preserve"> such as N_SYM, </w:t>
            </w:r>
            <w:r w:rsidR="00DB7CED">
              <w:rPr>
                <w:rFonts w:ascii="TimesNewRoman" w:hAnsi="TimesNewRoman" w:cs="TimesNewRoman" w:hint="eastAsia"/>
                <w:color w:val="000000"/>
                <w:sz w:val="20"/>
                <w:lang w:eastAsia="ko-KR"/>
              </w:rPr>
              <w:t xml:space="preserve">LENGTH (in L-SIG) and </w:t>
            </w:r>
            <w:r w:rsidR="00124790">
              <w:rPr>
                <w:rFonts w:ascii="TimesNewRoman" w:hAnsi="TimesNewRoman" w:cs="TimesNewRoman" w:hint="eastAsia"/>
                <w:color w:val="000000"/>
                <w:sz w:val="20"/>
                <w:lang w:eastAsia="ko-KR"/>
              </w:rPr>
              <w:t>PSDU_LENGTH</w:t>
            </w:r>
            <w:r>
              <w:rPr>
                <w:rFonts w:ascii="TimesNewRoman" w:hAnsi="TimesNewRoman" w:cs="TimesNewRoman" w:hint="eastAsia"/>
                <w:color w:val="000000"/>
                <w:sz w:val="20"/>
                <w:lang w:eastAsia="ko-KR"/>
              </w:rPr>
              <w:t xml:space="preserve">. So, even though TXTIME can be calculated as </w:t>
            </w:r>
            <w:r>
              <w:rPr>
                <w:rFonts w:ascii="TimesNewRoman" w:hAnsi="TimesNewRoman" w:cs="TimesNewRoman"/>
                <w:color w:val="000000"/>
                <w:sz w:val="20"/>
                <w:lang w:eastAsia="ko-KR"/>
              </w:rPr>
              <w:t>multiple</w:t>
            </w:r>
            <w:r>
              <w:rPr>
                <w:rFonts w:ascii="TimesNewRoman" w:hAnsi="TimesNewRoman" w:cs="TimesNewRoman" w:hint="eastAsia"/>
                <w:color w:val="000000"/>
                <w:sz w:val="20"/>
                <w:lang w:eastAsia="ko-KR"/>
              </w:rPr>
              <w:t>s of 4us in normal cases, it may not do any harm to introduce the ceiling operator in Eq. (</w:t>
            </w:r>
            <w:r>
              <w:rPr>
                <w:rFonts w:ascii="TimesNewRoman" w:hAnsi="TimesNewRoman" w:cs="TimesNewRoman" w:hint="eastAsia"/>
                <w:color w:val="000000"/>
                <w:sz w:val="20"/>
                <w:lang w:eastAsia="ko-KR"/>
              </w:rPr>
              <w:t>22-20</w:t>
            </w:r>
            <w:r>
              <w:rPr>
                <w:rFonts w:ascii="TimesNewRoman" w:hAnsi="TimesNewRoman" w:cs="TimesNewRoman" w:hint="eastAsia"/>
                <w:color w:val="000000"/>
                <w:sz w:val="20"/>
                <w:lang w:eastAsia="ko-KR"/>
              </w:rPr>
              <w:t>) of clause 22.3.8.1.4</w:t>
            </w:r>
            <w:r w:rsidR="00C60A4E">
              <w:rPr>
                <w:rFonts w:ascii="TimesNewRoman" w:hAnsi="TimesNewRoman" w:cs="TimesNewRoman" w:hint="eastAsia"/>
                <w:color w:val="000000"/>
                <w:sz w:val="20"/>
                <w:lang w:eastAsia="ko-KR"/>
              </w:rPr>
              <w:t>.</w:t>
            </w:r>
          </w:p>
          <w:p w:rsidR="00150F09" w:rsidRDefault="00150F09" w:rsidP="00652C4E">
            <w:pPr>
              <w:tabs>
                <w:tab w:val="left" w:pos="3920"/>
              </w:tabs>
              <w:rPr>
                <w:rFonts w:ascii="TimesNewRoman" w:hAnsi="TimesNewRoman" w:cs="TimesNewRoman"/>
                <w:color w:val="000000"/>
                <w:sz w:val="20"/>
                <w:lang w:eastAsia="ko-KR"/>
              </w:rPr>
            </w:pPr>
          </w:p>
          <w:p w:rsidR="00652C4E" w:rsidRDefault="00652C4E" w:rsidP="00652C4E">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652C4E" w:rsidRPr="00FD3956" w:rsidRDefault="00652C4E" w:rsidP="00652C4E">
            <w:pPr>
              <w:rPr>
                <w:rFonts w:hint="eastAsia"/>
                <w:b/>
                <w:lang w:eastAsia="ko-KR"/>
              </w:rPr>
            </w:pPr>
            <w:proofErr w:type="spellStart"/>
            <w:r w:rsidRPr="00FD3956">
              <w:rPr>
                <w:b/>
                <w:highlight w:val="yellow"/>
              </w:rPr>
              <w:t>TGac</w:t>
            </w:r>
            <w:proofErr w:type="spellEnd"/>
            <w:r w:rsidRPr="00FD3956">
              <w:rPr>
                <w:b/>
                <w:highlight w:val="yellow"/>
              </w:rPr>
              <w:t xml:space="preserve"> editor:</w:t>
            </w:r>
            <w:r w:rsidR="00150F09">
              <w:rPr>
                <w:rFonts w:hint="eastAsia"/>
                <w:b/>
                <w:highlight w:val="yellow"/>
                <w:lang w:eastAsia="ko-KR"/>
              </w:rPr>
              <w:t xml:space="preserve"> No change</w:t>
            </w:r>
          </w:p>
          <w:p w:rsidR="00652C4E" w:rsidRPr="00DB54EF" w:rsidRDefault="00652C4E" w:rsidP="00652C4E">
            <w:pPr>
              <w:rPr>
                <w:rFonts w:ascii="Arial" w:eastAsia="굴림" w:hAnsi="Arial" w:cs="Arial"/>
                <w:sz w:val="20"/>
                <w:lang w:eastAsia="ko-KR"/>
              </w:rPr>
            </w:pPr>
          </w:p>
          <w:p w:rsidR="00652C4E" w:rsidRPr="00652C4E" w:rsidRDefault="00652C4E" w:rsidP="00FF070A">
            <w:pPr>
              <w:rPr>
                <w:rFonts w:ascii="Arial" w:eastAsia="굴림" w:hAnsi="Arial" w:cs="Arial" w:hint="eastAsia"/>
                <w:sz w:val="20"/>
                <w:lang w:eastAsia="ko-KR"/>
              </w:rPr>
            </w:pPr>
          </w:p>
        </w:tc>
      </w:tr>
      <w:tr w:rsidR="00FF070A" w:rsidRPr="00FF070A" w:rsidTr="00652C4E">
        <w:trPr>
          <w:trHeight w:val="3060"/>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6499</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234.32</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22.3.8.2.6</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 xml:space="preserve">The 40 MHz MU VHT-SIG-B Length field size does not allow a PPDU duration of 5.46 </w:t>
            </w:r>
            <w:proofErr w:type="spellStart"/>
            <w:r w:rsidRPr="00FF070A">
              <w:rPr>
                <w:rFonts w:ascii="Arial" w:eastAsia="굴림" w:hAnsi="Arial" w:cs="Arial"/>
                <w:sz w:val="20"/>
                <w:lang w:val="en-US" w:eastAsia="ko-KR"/>
              </w:rPr>
              <w:t>ms</w:t>
            </w:r>
            <w:proofErr w:type="spellEnd"/>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 xml:space="preserve">Add ", or slightly less for 40 MHz MU format," after the closing parenthesis in "NOTE--Varying the VHT-SIG-B Length field size ensures that a consistent maximum PPDU duration of approximately 5.46 </w:t>
            </w:r>
            <w:proofErr w:type="spellStart"/>
            <w:r w:rsidRPr="00FF070A">
              <w:rPr>
                <w:rFonts w:ascii="Arial" w:eastAsia="굴림" w:hAnsi="Arial" w:cs="Arial"/>
                <w:sz w:val="20"/>
                <w:lang w:val="en-US" w:eastAsia="ko-KR"/>
              </w:rPr>
              <w:t>ms</w:t>
            </w:r>
            <w:proofErr w:type="spellEnd"/>
            <w:r w:rsidRPr="00FF070A">
              <w:rPr>
                <w:rFonts w:ascii="Arial" w:eastAsia="굴림" w:hAnsi="Arial" w:cs="Arial"/>
                <w:sz w:val="20"/>
                <w:lang w:val="en-US" w:eastAsia="ko-KR"/>
              </w:rPr>
              <w:t xml:space="preserve"> (the maximum PPDU duration from the L-SIG field) is maintained across all channel widths with both SU and MU formats."</w:t>
            </w:r>
          </w:p>
        </w:tc>
        <w:tc>
          <w:tcPr>
            <w:tcW w:w="1816" w:type="dxa"/>
            <w:hideMark/>
          </w:tcPr>
          <w:p w:rsidR="00FF070A" w:rsidRDefault="002D018C" w:rsidP="00FF070A">
            <w:pPr>
              <w:rPr>
                <w:rFonts w:ascii="Arial" w:eastAsia="굴림" w:hAnsi="Arial" w:cs="Arial" w:hint="eastAsia"/>
                <w:sz w:val="20"/>
                <w:lang w:val="en-US" w:eastAsia="ko-KR"/>
              </w:rPr>
            </w:pPr>
            <w:r>
              <w:rPr>
                <w:rFonts w:ascii="Arial" w:eastAsia="굴림" w:hAnsi="Arial" w:cs="Arial" w:hint="eastAsia"/>
                <w:sz w:val="20"/>
                <w:lang w:val="en-US" w:eastAsia="ko-KR"/>
              </w:rPr>
              <w:t>REJECT</w:t>
            </w:r>
          </w:p>
          <w:p w:rsidR="00906112" w:rsidRDefault="00906112" w:rsidP="00FF070A">
            <w:pPr>
              <w:rPr>
                <w:rFonts w:ascii="Arial" w:eastAsia="굴림" w:hAnsi="Arial" w:cs="Arial" w:hint="eastAsia"/>
                <w:sz w:val="20"/>
                <w:lang w:val="en-US" w:eastAsia="ko-KR"/>
              </w:rPr>
            </w:pPr>
          </w:p>
          <w:p w:rsidR="00906112" w:rsidRPr="002C3E40" w:rsidRDefault="00906112" w:rsidP="00906112">
            <w:pPr>
              <w:rPr>
                <w:rFonts w:ascii="Arial" w:eastAsia="굴림" w:hAnsi="Arial" w:cs="Arial"/>
                <w:sz w:val="20"/>
                <w:lang w:val="en-US" w:eastAsia="ko-KR"/>
              </w:rPr>
            </w:pPr>
            <w:r w:rsidRPr="002C3E40">
              <w:rPr>
                <w:rFonts w:eastAsia="굴림" w:hint="eastAsia"/>
                <w:sz w:val="20"/>
                <w:lang w:val="en-US" w:eastAsia="ko-KR"/>
              </w:rPr>
              <w:t>I</w:t>
            </w:r>
            <w:r w:rsidRPr="002C3E40">
              <w:rPr>
                <w:rFonts w:eastAsia="굴림"/>
                <w:sz w:val="20"/>
                <w:lang w:val="en-US" w:eastAsia="ko-KR"/>
              </w:rPr>
              <w:t>n general, the maximum PPDU duration is typically limited within 3ms (from L-SIG value of 2340) without RTS/CTS protection.</w:t>
            </w:r>
            <w:r w:rsidRPr="002C3E40">
              <w:rPr>
                <w:rFonts w:eastAsia="굴림" w:hint="eastAsia"/>
                <w:sz w:val="20"/>
                <w:lang w:val="en-US" w:eastAsia="ko-KR"/>
              </w:rPr>
              <w:t xml:space="preserve"> Even if</w:t>
            </w:r>
            <w:r w:rsidRPr="002C3E40">
              <w:rPr>
                <w:rFonts w:eastAsia="굴림"/>
                <w:sz w:val="20"/>
                <w:lang w:val="en-US" w:eastAsia="ko-KR"/>
              </w:rPr>
              <w:t xml:space="preserve"> we try to extend the maximum PPDU duration </w:t>
            </w:r>
            <w:proofErr w:type="spellStart"/>
            <w:r w:rsidRPr="002C3E40">
              <w:rPr>
                <w:rFonts w:eastAsia="굴림"/>
                <w:sz w:val="20"/>
                <w:lang w:val="en-US" w:eastAsia="ko-KR"/>
              </w:rPr>
              <w:t>upto</w:t>
            </w:r>
            <w:proofErr w:type="spellEnd"/>
            <w:r w:rsidRPr="002C3E40">
              <w:rPr>
                <w:rFonts w:eastAsia="굴림"/>
                <w:sz w:val="20"/>
                <w:lang w:val="en-US" w:eastAsia="ko-KR"/>
              </w:rPr>
              <w:t xml:space="preserve"> 5.46ms using kind of RTS/CTS protection, </w:t>
            </w:r>
            <w:r w:rsidRPr="002C3E40">
              <w:rPr>
                <w:rFonts w:eastAsia="굴림" w:hint="eastAsia"/>
                <w:sz w:val="20"/>
                <w:lang w:val="en-US" w:eastAsia="ko-KR"/>
              </w:rPr>
              <w:t xml:space="preserve">there may be </w:t>
            </w:r>
            <w:r w:rsidRPr="002C3E40">
              <w:rPr>
                <w:rFonts w:eastAsia="굴림"/>
                <w:sz w:val="20"/>
                <w:lang w:val="en-US" w:eastAsia="ko-KR"/>
              </w:rPr>
              <w:t xml:space="preserve">only 1 exceptional case among 311 </w:t>
            </w:r>
            <w:r w:rsidRPr="002C3E40">
              <w:rPr>
                <w:rFonts w:eastAsia="굴림" w:hint="eastAsia"/>
                <w:sz w:val="20"/>
                <w:lang w:val="en-US" w:eastAsia="ko-KR"/>
              </w:rPr>
              <w:t>m</w:t>
            </w:r>
            <w:r w:rsidRPr="002C3E40">
              <w:rPr>
                <w:rFonts w:eastAsia="굴림"/>
                <w:sz w:val="20"/>
                <w:lang w:val="en-US" w:eastAsia="ko-KR"/>
              </w:rPr>
              <w:t>odulation cases in total, that is, in MU-MIMO, all the 4 spatial streams are transmitted to one user with 256QAM, 5/6 code rate and short GI as well, and only in 40MHz BW.</w:t>
            </w:r>
            <w:r w:rsidRPr="002C3E40">
              <w:rPr>
                <w:rFonts w:eastAsia="굴림" w:hint="eastAsia"/>
                <w:sz w:val="20"/>
                <w:lang w:val="en-US" w:eastAsia="ko-KR"/>
              </w:rPr>
              <w:t xml:space="preserve"> </w:t>
            </w:r>
            <w:r w:rsidRPr="002C3E40">
              <w:rPr>
                <w:rFonts w:eastAsia="굴림"/>
                <w:sz w:val="20"/>
                <w:lang w:val="en-US" w:eastAsia="ko-KR"/>
              </w:rPr>
              <w:t>Even in that exceptional case</w:t>
            </w:r>
            <w:r w:rsidRPr="002C3E40">
              <w:rPr>
                <w:rFonts w:eastAsia="굴림" w:hint="eastAsia"/>
                <w:sz w:val="20"/>
                <w:lang w:val="en-US" w:eastAsia="ko-KR"/>
              </w:rPr>
              <w:t xml:space="preserve"> among 311 cases</w:t>
            </w:r>
            <w:r w:rsidRPr="002C3E40">
              <w:rPr>
                <w:rFonts w:eastAsia="굴림"/>
                <w:sz w:val="20"/>
                <w:lang w:val="en-US" w:eastAsia="ko-KR"/>
              </w:rPr>
              <w:t>, it is short by just 3% of the total PPDU duration.</w:t>
            </w:r>
            <w:r w:rsidRPr="002C3E40">
              <w:rPr>
                <w:rFonts w:eastAsia="굴림" w:hint="eastAsia"/>
                <w:sz w:val="20"/>
                <w:lang w:val="en-US" w:eastAsia="ko-KR"/>
              </w:rPr>
              <w:t xml:space="preserve"> </w:t>
            </w:r>
          </w:p>
          <w:p w:rsidR="00906112" w:rsidRPr="002C3E40" w:rsidRDefault="00906112" w:rsidP="00906112">
            <w:pPr>
              <w:spacing w:before="100" w:beforeAutospacing="1" w:after="100" w:afterAutospacing="1"/>
              <w:rPr>
                <w:sz w:val="20"/>
                <w:lang w:val="en-US" w:eastAsia="ko-KR"/>
              </w:rPr>
            </w:pPr>
            <w:r w:rsidRPr="002C3E40">
              <w:rPr>
                <w:rFonts w:eastAsia="굴림"/>
                <w:sz w:val="20"/>
                <w:lang w:val="en-US" w:eastAsia="ko-KR"/>
              </w:rPr>
              <w:t>The current text already describes “</w:t>
            </w:r>
            <w:r w:rsidRPr="002C3E40">
              <w:rPr>
                <w:sz w:val="20"/>
                <w:lang w:val="en-US"/>
              </w:rPr>
              <w:t xml:space="preserve">NOTE—Varying the VHT-SIG-B Length field size ensures that a consistent maximum PPDU duration of </w:t>
            </w:r>
            <w:r w:rsidRPr="002C3E40">
              <w:rPr>
                <w:sz w:val="20"/>
                <w:u w:val="single"/>
                <w:lang w:val="en-US"/>
              </w:rPr>
              <w:t>approximately</w:t>
            </w:r>
            <w:r w:rsidRPr="002C3E40">
              <w:rPr>
                <w:sz w:val="20"/>
                <w:u w:val="single"/>
                <w:lang w:val="en-US" w:eastAsia="ko-KR"/>
              </w:rPr>
              <w:t xml:space="preserve"> </w:t>
            </w:r>
            <w:r w:rsidRPr="002C3E40">
              <w:rPr>
                <w:sz w:val="20"/>
                <w:lang w:val="en-US"/>
              </w:rPr>
              <w:t xml:space="preserve">5.46 </w:t>
            </w:r>
            <w:proofErr w:type="spellStart"/>
            <w:r w:rsidRPr="002C3E40">
              <w:rPr>
                <w:sz w:val="20"/>
                <w:lang w:val="en-US"/>
              </w:rPr>
              <w:lastRenderedPageBreak/>
              <w:t>ms</w:t>
            </w:r>
            <w:proofErr w:type="spellEnd"/>
            <w:r w:rsidRPr="002C3E40">
              <w:rPr>
                <w:sz w:val="20"/>
                <w:lang w:val="en-US"/>
              </w:rPr>
              <w:t xml:space="preserve"> (the maximum PPDU duration from the L-SIG field) is maintained across all channel widths with both SU and</w:t>
            </w:r>
            <w:r w:rsidRPr="002C3E40">
              <w:rPr>
                <w:sz w:val="20"/>
                <w:lang w:val="en-US" w:eastAsia="ko-KR"/>
              </w:rPr>
              <w:t xml:space="preserve"> MU format”</w:t>
            </w:r>
            <w:r w:rsidRPr="002C3E40">
              <w:rPr>
                <w:rFonts w:hint="eastAsia"/>
                <w:sz w:val="20"/>
                <w:lang w:val="en-US" w:eastAsia="ko-KR"/>
              </w:rPr>
              <w:t xml:space="preserve">. </w:t>
            </w:r>
          </w:p>
          <w:p w:rsidR="00906112" w:rsidRPr="002C3E40" w:rsidRDefault="00906112" w:rsidP="00906112">
            <w:pPr>
              <w:widowControl w:val="0"/>
              <w:autoSpaceDE w:val="0"/>
              <w:autoSpaceDN w:val="0"/>
              <w:adjustRightInd w:val="0"/>
              <w:rPr>
                <w:rFonts w:ascii="Arial" w:eastAsia="굴림" w:hAnsi="Arial" w:cs="Arial"/>
                <w:sz w:val="20"/>
                <w:lang w:val="en-US" w:eastAsia="ko-KR"/>
              </w:rPr>
            </w:pPr>
            <w:r>
              <w:rPr>
                <w:rFonts w:hint="eastAsia"/>
                <w:sz w:val="20"/>
                <w:lang w:val="en-US" w:eastAsia="ko-KR"/>
              </w:rPr>
              <w:t xml:space="preserve">So, </w:t>
            </w:r>
            <w:r w:rsidRPr="002C3E40">
              <w:rPr>
                <w:rFonts w:hint="eastAsia"/>
                <w:sz w:val="20"/>
                <w:lang w:val="en-US" w:eastAsia="ko-KR"/>
              </w:rPr>
              <w:t xml:space="preserve">there </w:t>
            </w:r>
            <w:r>
              <w:rPr>
                <w:rFonts w:hint="eastAsia"/>
                <w:sz w:val="20"/>
                <w:lang w:val="en-US" w:eastAsia="ko-KR"/>
              </w:rPr>
              <w:t>seems</w:t>
            </w:r>
            <w:r w:rsidRPr="002C3E40">
              <w:rPr>
                <w:rFonts w:hint="eastAsia"/>
                <w:sz w:val="20"/>
                <w:lang w:val="en-US" w:eastAsia="ko-KR"/>
              </w:rPr>
              <w:t xml:space="preserve"> no meaningfulness to additionally insert an explanatory description only to </w:t>
            </w:r>
            <w:proofErr w:type="spellStart"/>
            <w:r w:rsidRPr="002C3E40">
              <w:rPr>
                <w:rFonts w:hint="eastAsia"/>
                <w:sz w:val="20"/>
                <w:lang w:val="en-US" w:eastAsia="ko-KR"/>
              </w:rPr>
              <w:t>explicitely</w:t>
            </w:r>
            <w:proofErr w:type="spellEnd"/>
            <w:r w:rsidRPr="002C3E40">
              <w:rPr>
                <w:rFonts w:hint="eastAsia"/>
                <w:sz w:val="20"/>
                <w:lang w:val="en-US" w:eastAsia="ko-KR"/>
              </w:rPr>
              <w:t xml:space="preserve"> mention one case.</w:t>
            </w:r>
            <w:r>
              <w:rPr>
                <w:rFonts w:hint="eastAsia"/>
                <w:sz w:val="20"/>
                <w:lang w:val="en-US" w:eastAsia="ko-KR"/>
              </w:rPr>
              <w:t xml:space="preserve"> See also 12/0337r0.</w:t>
            </w:r>
          </w:p>
          <w:p w:rsidR="00ED77CB" w:rsidRDefault="00ED77CB" w:rsidP="00ED77CB">
            <w:pPr>
              <w:rPr>
                <w:rFonts w:ascii="Arial" w:eastAsia="굴림" w:hAnsi="Arial" w:cs="Arial" w:hint="eastAsia"/>
                <w:sz w:val="20"/>
                <w:lang w:val="en-US" w:eastAsia="ko-KR"/>
              </w:rPr>
            </w:pPr>
          </w:p>
          <w:p w:rsidR="00ED77CB" w:rsidRPr="00FF070A" w:rsidRDefault="00ED77CB" w:rsidP="00ED77CB">
            <w:pPr>
              <w:rPr>
                <w:rFonts w:ascii="Arial" w:eastAsia="굴림" w:hAnsi="Arial" w:cs="Arial"/>
                <w:sz w:val="20"/>
                <w:lang w:val="en-US" w:eastAsia="ko-KR"/>
              </w:rPr>
            </w:pPr>
            <w:r>
              <w:rPr>
                <w:rFonts w:ascii="Arial" w:eastAsia="굴림" w:hAnsi="Arial" w:cs="Arial" w:hint="eastAsia"/>
                <w:sz w:val="20"/>
                <w:lang w:val="en-US" w:eastAsia="ko-KR"/>
              </w:rPr>
              <w:t>See 12/1087r0.</w:t>
            </w:r>
          </w:p>
        </w:tc>
      </w:tr>
      <w:tr w:rsidR="00AA464B" w:rsidRPr="00FF070A" w:rsidTr="00F16D4F">
        <w:trPr>
          <w:trHeight w:val="3060"/>
        </w:trPr>
        <w:tc>
          <w:tcPr>
            <w:tcW w:w="9576" w:type="dxa"/>
            <w:gridSpan w:val="6"/>
          </w:tcPr>
          <w:p w:rsidR="00B51158" w:rsidRDefault="00B51158" w:rsidP="00B51158">
            <w:pPr>
              <w:tabs>
                <w:tab w:val="left" w:pos="3920"/>
              </w:tabs>
              <w:rPr>
                <w:rFonts w:ascii="TimesNewRoman" w:hAnsi="TimesNewRoman" w:cs="TimesNewRoman"/>
                <w:color w:val="000000"/>
                <w:sz w:val="20"/>
                <w:lang w:eastAsia="ko-KR"/>
              </w:rPr>
            </w:pPr>
          </w:p>
          <w:p w:rsidR="00B51158" w:rsidRDefault="00B51158"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652C4E" w:rsidRPr="002C3E40" w:rsidRDefault="00652C4E" w:rsidP="00652C4E">
            <w:pPr>
              <w:rPr>
                <w:rFonts w:ascii="Arial" w:eastAsia="굴림" w:hAnsi="Arial" w:cs="Arial"/>
                <w:sz w:val="20"/>
                <w:lang w:val="en-US" w:eastAsia="ko-KR"/>
              </w:rPr>
            </w:pPr>
            <w:r w:rsidRPr="002C3E40">
              <w:rPr>
                <w:rFonts w:eastAsia="굴림" w:hint="eastAsia"/>
                <w:sz w:val="20"/>
                <w:lang w:val="en-US" w:eastAsia="ko-KR"/>
              </w:rPr>
              <w:t>I</w:t>
            </w:r>
            <w:r w:rsidRPr="002C3E40">
              <w:rPr>
                <w:rFonts w:eastAsia="굴림"/>
                <w:sz w:val="20"/>
                <w:lang w:val="en-US" w:eastAsia="ko-KR"/>
              </w:rPr>
              <w:t>n general, the maximum PPDU duration is typically limited within 3ms (from L-SIG value of 2340) without RTS/CTS protection.</w:t>
            </w:r>
            <w:r w:rsidRPr="002C3E40">
              <w:rPr>
                <w:rFonts w:eastAsia="굴림" w:hint="eastAsia"/>
                <w:sz w:val="20"/>
                <w:lang w:val="en-US" w:eastAsia="ko-KR"/>
              </w:rPr>
              <w:t xml:space="preserve"> Even if</w:t>
            </w:r>
            <w:r w:rsidRPr="002C3E40">
              <w:rPr>
                <w:rFonts w:eastAsia="굴림"/>
                <w:sz w:val="20"/>
                <w:lang w:val="en-US" w:eastAsia="ko-KR"/>
              </w:rPr>
              <w:t xml:space="preserve"> we try to extend the maximum PPDU duration </w:t>
            </w:r>
            <w:proofErr w:type="spellStart"/>
            <w:r w:rsidRPr="002C3E40">
              <w:rPr>
                <w:rFonts w:eastAsia="굴림"/>
                <w:sz w:val="20"/>
                <w:lang w:val="en-US" w:eastAsia="ko-KR"/>
              </w:rPr>
              <w:t>upto</w:t>
            </w:r>
            <w:proofErr w:type="spellEnd"/>
            <w:r w:rsidRPr="002C3E40">
              <w:rPr>
                <w:rFonts w:eastAsia="굴림"/>
                <w:sz w:val="20"/>
                <w:lang w:val="en-US" w:eastAsia="ko-KR"/>
              </w:rPr>
              <w:t xml:space="preserve"> 5.46ms using kind of RTS/CTS protection, </w:t>
            </w:r>
            <w:r w:rsidRPr="002C3E40">
              <w:rPr>
                <w:rFonts w:eastAsia="굴림" w:hint="eastAsia"/>
                <w:sz w:val="20"/>
                <w:lang w:val="en-US" w:eastAsia="ko-KR"/>
              </w:rPr>
              <w:t xml:space="preserve">there may be </w:t>
            </w:r>
            <w:r w:rsidRPr="002C3E40">
              <w:rPr>
                <w:rFonts w:eastAsia="굴림"/>
                <w:sz w:val="20"/>
                <w:lang w:val="en-US" w:eastAsia="ko-KR"/>
              </w:rPr>
              <w:t xml:space="preserve">only 1 exceptional case among 311 </w:t>
            </w:r>
            <w:r w:rsidRPr="002C3E40">
              <w:rPr>
                <w:rFonts w:eastAsia="굴림" w:hint="eastAsia"/>
                <w:sz w:val="20"/>
                <w:lang w:val="en-US" w:eastAsia="ko-KR"/>
              </w:rPr>
              <w:t>m</w:t>
            </w:r>
            <w:r w:rsidRPr="002C3E40">
              <w:rPr>
                <w:rFonts w:eastAsia="굴림"/>
                <w:sz w:val="20"/>
                <w:lang w:val="en-US" w:eastAsia="ko-KR"/>
              </w:rPr>
              <w:t>odulation cases in total, that is, in MU-MIMO, all the 4 spatial streams are transmitted to one user with 256QAM, 5/6 code rate and short GI as well, and only in 40MHz BW.</w:t>
            </w:r>
            <w:r w:rsidRPr="002C3E40">
              <w:rPr>
                <w:rFonts w:eastAsia="굴림" w:hint="eastAsia"/>
                <w:sz w:val="20"/>
                <w:lang w:val="en-US" w:eastAsia="ko-KR"/>
              </w:rPr>
              <w:t xml:space="preserve"> </w:t>
            </w:r>
            <w:r w:rsidRPr="002C3E40">
              <w:rPr>
                <w:rFonts w:eastAsia="굴림"/>
                <w:sz w:val="20"/>
                <w:lang w:val="en-US" w:eastAsia="ko-KR"/>
              </w:rPr>
              <w:t>Even in that exceptional case</w:t>
            </w:r>
            <w:r w:rsidRPr="002C3E40">
              <w:rPr>
                <w:rFonts w:eastAsia="굴림" w:hint="eastAsia"/>
                <w:sz w:val="20"/>
                <w:lang w:val="en-US" w:eastAsia="ko-KR"/>
              </w:rPr>
              <w:t xml:space="preserve"> among 311 cases</w:t>
            </w:r>
            <w:r w:rsidRPr="002C3E40">
              <w:rPr>
                <w:rFonts w:eastAsia="굴림"/>
                <w:sz w:val="20"/>
                <w:lang w:val="en-US" w:eastAsia="ko-KR"/>
              </w:rPr>
              <w:t>, it is short by just 3% of the total PPDU duration.</w:t>
            </w:r>
            <w:r w:rsidRPr="002C3E40">
              <w:rPr>
                <w:rFonts w:eastAsia="굴림" w:hint="eastAsia"/>
                <w:sz w:val="20"/>
                <w:lang w:val="en-US" w:eastAsia="ko-KR"/>
              </w:rPr>
              <w:t xml:space="preserve"> </w:t>
            </w:r>
          </w:p>
          <w:p w:rsidR="00652C4E" w:rsidRPr="002C3E40" w:rsidRDefault="00652C4E" w:rsidP="00652C4E">
            <w:pPr>
              <w:spacing w:before="100" w:beforeAutospacing="1" w:after="100" w:afterAutospacing="1"/>
              <w:rPr>
                <w:sz w:val="20"/>
                <w:lang w:val="en-US" w:eastAsia="ko-KR"/>
              </w:rPr>
            </w:pPr>
            <w:r w:rsidRPr="002C3E40">
              <w:rPr>
                <w:rFonts w:eastAsia="굴림"/>
                <w:sz w:val="20"/>
                <w:lang w:val="en-US" w:eastAsia="ko-KR"/>
              </w:rPr>
              <w:t>The current text already describes “</w:t>
            </w:r>
            <w:r w:rsidRPr="002C3E40">
              <w:rPr>
                <w:sz w:val="20"/>
                <w:lang w:val="en-US"/>
              </w:rPr>
              <w:t xml:space="preserve">NOTE—Varying the VHT-SIG-B Length field size ensures that a consistent maximum PPDU duration of </w:t>
            </w:r>
            <w:r w:rsidRPr="002C3E40">
              <w:rPr>
                <w:sz w:val="20"/>
                <w:u w:val="single"/>
                <w:lang w:val="en-US"/>
              </w:rPr>
              <w:t>approximately</w:t>
            </w:r>
            <w:r w:rsidRPr="002C3E40">
              <w:rPr>
                <w:sz w:val="20"/>
                <w:u w:val="single"/>
                <w:lang w:val="en-US" w:eastAsia="ko-KR"/>
              </w:rPr>
              <w:t xml:space="preserve"> </w:t>
            </w:r>
            <w:r w:rsidRPr="002C3E40">
              <w:rPr>
                <w:sz w:val="20"/>
                <w:lang w:val="en-US"/>
              </w:rPr>
              <w:t xml:space="preserve">5.46 </w:t>
            </w:r>
            <w:proofErr w:type="spellStart"/>
            <w:r w:rsidRPr="002C3E40">
              <w:rPr>
                <w:sz w:val="20"/>
                <w:lang w:val="en-US"/>
              </w:rPr>
              <w:t>ms</w:t>
            </w:r>
            <w:proofErr w:type="spellEnd"/>
            <w:r w:rsidRPr="002C3E40">
              <w:rPr>
                <w:sz w:val="20"/>
                <w:lang w:val="en-US"/>
              </w:rPr>
              <w:t xml:space="preserve"> (the maximum PPDU duration from the L-SIG field) is maintained across all channel widths with both SU and</w:t>
            </w:r>
            <w:r w:rsidRPr="002C3E40">
              <w:rPr>
                <w:sz w:val="20"/>
                <w:lang w:val="en-US" w:eastAsia="ko-KR"/>
              </w:rPr>
              <w:t xml:space="preserve"> MU format”</w:t>
            </w:r>
            <w:r w:rsidRPr="002C3E40">
              <w:rPr>
                <w:rFonts w:hint="eastAsia"/>
                <w:sz w:val="20"/>
                <w:lang w:val="en-US" w:eastAsia="ko-KR"/>
              </w:rPr>
              <w:t xml:space="preserve">. </w:t>
            </w:r>
          </w:p>
          <w:p w:rsidR="00652C4E" w:rsidRPr="002C3E40" w:rsidRDefault="00652C4E" w:rsidP="00652C4E">
            <w:pPr>
              <w:widowControl w:val="0"/>
              <w:autoSpaceDE w:val="0"/>
              <w:autoSpaceDN w:val="0"/>
              <w:adjustRightInd w:val="0"/>
              <w:rPr>
                <w:rFonts w:ascii="Arial" w:eastAsia="굴림" w:hAnsi="Arial" w:cs="Arial"/>
                <w:sz w:val="20"/>
                <w:lang w:val="en-US" w:eastAsia="ko-KR"/>
              </w:rPr>
            </w:pPr>
            <w:r>
              <w:rPr>
                <w:rFonts w:hint="eastAsia"/>
                <w:sz w:val="20"/>
                <w:lang w:val="en-US" w:eastAsia="ko-KR"/>
              </w:rPr>
              <w:t xml:space="preserve">So, </w:t>
            </w:r>
            <w:r w:rsidRPr="002C3E40">
              <w:rPr>
                <w:rFonts w:hint="eastAsia"/>
                <w:sz w:val="20"/>
                <w:lang w:val="en-US" w:eastAsia="ko-KR"/>
              </w:rPr>
              <w:t xml:space="preserve">there </w:t>
            </w:r>
            <w:r>
              <w:rPr>
                <w:rFonts w:hint="eastAsia"/>
                <w:sz w:val="20"/>
                <w:lang w:val="en-US" w:eastAsia="ko-KR"/>
              </w:rPr>
              <w:t>seems</w:t>
            </w:r>
            <w:r w:rsidRPr="002C3E40">
              <w:rPr>
                <w:rFonts w:hint="eastAsia"/>
                <w:sz w:val="20"/>
                <w:lang w:val="en-US" w:eastAsia="ko-KR"/>
              </w:rPr>
              <w:t xml:space="preserve"> no meaningfulness to additionally insert an explanatory description only to </w:t>
            </w:r>
            <w:proofErr w:type="spellStart"/>
            <w:r w:rsidRPr="002C3E40">
              <w:rPr>
                <w:rFonts w:hint="eastAsia"/>
                <w:sz w:val="20"/>
                <w:lang w:val="en-US" w:eastAsia="ko-KR"/>
              </w:rPr>
              <w:t>explicitely</w:t>
            </w:r>
            <w:proofErr w:type="spellEnd"/>
            <w:r w:rsidRPr="002C3E40">
              <w:rPr>
                <w:rFonts w:hint="eastAsia"/>
                <w:sz w:val="20"/>
                <w:lang w:val="en-US" w:eastAsia="ko-KR"/>
              </w:rPr>
              <w:t xml:space="preserve"> mention one case.</w:t>
            </w:r>
            <w:r>
              <w:rPr>
                <w:rFonts w:hint="eastAsia"/>
                <w:sz w:val="20"/>
                <w:lang w:val="en-US" w:eastAsia="ko-KR"/>
              </w:rPr>
              <w:t xml:space="preserve"> See also 12/0337r0.</w:t>
            </w:r>
          </w:p>
          <w:p w:rsidR="00652C4E" w:rsidRDefault="00652C4E" w:rsidP="00B51158">
            <w:pPr>
              <w:tabs>
                <w:tab w:val="left" w:pos="3920"/>
              </w:tabs>
              <w:rPr>
                <w:rFonts w:ascii="TimesNewRoman" w:hAnsi="TimesNewRoman" w:cs="TimesNewRoman"/>
                <w:color w:val="000000"/>
                <w:sz w:val="20"/>
                <w:lang w:eastAsia="ko-KR"/>
              </w:rPr>
            </w:pPr>
          </w:p>
          <w:p w:rsidR="00B51158" w:rsidRDefault="00B51158"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B51158" w:rsidRPr="00FD3956" w:rsidRDefault="00B51158" w:rsidP="00B51158">
            <w:pPr>
              <w:rPr>
                <w:b/>
              </w:rPr>
            </w:pPr>
            <w:proofErr w:type="spellStart"/>
            <w:r w:rsidRPr="00FD3956">
              <w:rPr>
                <w:b/>
                <w:highlight w:val="yellow"/>
              </w:rPr>
              <w:t>TGac</w:t>
            </w:r>
            <w:proofErr w:type="spellEnd"/>
            <w:r w:rsidRPr="00FD3956">
              <w:rPr>
                <w:b/>
                <w:highlight w:val="yellow"/>
              </w:rPr>
              <w:t xml:space="preserve"> editor: </w:t>
            </w:r>
            <w:r w:rsidR="00652C4E">
              <w:rPr>
                <w:rFonts w:hint="eastAsia"/>
                <w:b/>
                <w:highlight w:val="yellow"/>
                <w:lang w:eastAsia="ko-KR"/>
              </w:rPr>
              <w:t>No change</w:t>
            </w:r>
          </w:p>
          <w:p w:rsidR="00B51158" w:rsidRPr="00DB54EF" w:rsidRDefault="00B51158" w:rsidP="00B51158">
            <w:pPr>
              <w:rPr>
                <w:rFonts w:ascii="Arial" w:eastAsia="굴림" w:hAnsi="Arial" w:cs="Arial"/>
                <w:sz w:val="20"/>
                <w:lang w:eastAsia="ko-KR"/>
              </w:rPr>
            </w:pPr>
          </w:p>
          <w:p w:rsidR="00AA464B" w:rsidRPr="00B51158" w:rsidRDefault="00AA464B" w:rsidP="00FF070A">
            <w:pPr>
              <w:rPr>
                <w:rFonts w:ascii="Arial" w:eastAsia="굴림" w:hAnsi="Arial" w:cs="Arial"/>
                <w:sz w:val="20"/>
                <w:lang w:eastAsia="ko-KR"/>
              </w:rPr>
            </w:pPr>
          </w:p>
        </w:tc>
      </w:tr>
      <w:tr w:rsidR="00FF070A" w:rsidRPr="00FF070A" w:rsidTr="00652C4E">
        <w:trPr>
          <w:trHeight w:val="1020"/>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6592</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221.33</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22.3.8.1.4</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To say that "L-SIG is used to communicate data rate and length information" is not accurate for VHT.</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Delete this sentence</w:t>
            </w:r>
          </w:p>
        </w:tc>
        <w:tc>
          <w:tcPr>
            <w:tcW w:w="1816" w:type="dxa"/>
            <w:hideMark/>
          </w:tcPr>
          <w:p w:rsidR="00FF070A" w:rsidRDefault="001B6FB4" w:rsidP="00FF070A">
            <w:pPr>
              <w:rPr>
                <w:rFonts w:ascii="Arial" w:eastAsia="굴림" w:hAnsi="Arial" w:cs="Arial" w:hint="eastAsia"/>
                <w:sz w:val="20"/>
                <w:lang w:val="en-US" w:eastAsia="ko-KR"/>
              </w:rPr>
            </w:pPr>
            <w:r>
              <w:rPr>
                <w:rFonts w:ascii="Arial" w:eastAsia="굴림" w:hAnsi="Arial" w:cs="Arial" w:hint="eastAsia"/>
                <w:sz w:val="20"/>
                <w:lang w:val="en-US" w:eastAsia="ko-KR"/>
              </w:rPr>
              <w:t>ACCEPT</w:t>
            </w:r>
          </w:p>
          <w:p w:rsidR="00ED77CB" w:rsidRDefault="00ED77CB" w:rsidP="00ED77CB">
            <w:pPr>
              <w:rPr>
                <w:rFonts w:ascii="Arial" w:eastAsia="굴림" w:hAnsi="Arial" w:cs="Arial" w:hint="eastAsia"/>
                <w:sz w:val="20"/>
                <w:lang w:val="en-US" w:eastAsia="ko-KR"/>
              </w:rPr>
            </w:pPr>
          </w:p>
          <w:p w:rsidR="00ED77CB" w:rsidRPr="00FF070A" w:rsidRDefault="00ED77CB" w:rsidP="00ED77CB">
            <w:pPr>
              <w:rPr>
                <w:rFonts w:ascii="Arial" w:eastAsia="굴림" w:hAnsi="Arial" w:cs="Arial"/>
                <w:sz w:val="20"/>
                <w:lang w:val="en-US" w:eastAsia="ko-KR"/>
              </w:rPr>
            </w:pPr>
            <w:r>
              <w:rPr>
                <w:rFonts w:ascii="Arial" w:eastAsia="굴림" w:hAnsi="Arial" w:cs="Arial" w:hint="eastAsia"/>
                <w:sz w:val="20"/>
                <w:lang w:val="en-US" w:eastAsia="ko-KR"/>
              </w:rPr>
              <w:t>See 12/1087r0.</w:t>
            </w:r>
          </w:p>
        </w:tc>
      </w:tr>
      <w:tr w:rsidR="00AA464B" w:rsidRPr="00FF070A" w:rsidTr="009045D3">
        <w:trPr>
          <w:trHeight w:val="1020"/>
        </w:trPr>
        <w:tc>
          <w:tcPr>
            <w:tcW w:w="9576" w:type="dxa"/>
            <w:gridSpan w:val="6"/>
          </w:tcPr>
          <w:p w:rsidR="00834394" w:rsidRDefault="00834394" w:rsidP="00834394">
            <w:pPr>
              <w:tabs>
                <w:tab w:val="left" w:pos="3920"/>
              </w:tabs>
              <w:rPr>
                <w:rFonts w:ascii="TimesNewRoman" w:hAnsi="TimesNewRoman" w:cs="TimesNewRoman" w:hint="eastAsia"/>
                <w:color w:val="000000"/>
                <w:sz w:val="20"/>
                <w:lang w:eastAsia="ko-KR"/>
              </w:rPr>
            </w:pPr>
          </w:p>
          <w:p w:rsidR="00834394" w:rsidRDefault="00834394" w:rsidP="00834394">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834394" w:rsidRDefault="00834394" w:rsidP="00834394">
            <w:pPr>
              <w:tabs>
                <w:tab w:val="left" w:pos="3920"/>
              </w:tabs>
              <w:rPr>
                <w:rFonts w:ascii="TimesNewRoman" w:hAnsi="TimesNewRoman" w:cs="TimesNewRoman"/>
                <w:color w:val="000000"/>
                <w:sz w:val="20"/>
                <w:lang w:eastAsia="ko-KR"/>
              </w:rPr>
            </w:pPr>
          </w:p>
          <w:p w:rsidR="00834394" w:rsidRDefault="00834394" w:rsidP="00834394">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834394" w:rsidRPr="00FD3956" w:rsidRDefault="00834394" w:rsidP="00834394">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P221L32, as follows</w:t>
            </w:r>
          </w:p>
          <w:p w:rsidR="00834394" w:rsidRPr="00834394" w:rsidRDefault="00834394" w:rsidP="00834394">
            <w:pPr>
              <w:rPr>
                <w:rFonts w:ascii="Arial" w:eastAsia="굴림" w:hAnsi="Arial" w:cs="Arial"/>
                <w:sz w:val="20"/>
                <w:lang w:eastAsia="ko-KR"/>
              </w:rPr>
            </w:pPr>
          </w:p>
          <w:p w:rsidR="00834394" w:rsidRDefault="00834394" w:rsidP="00834394">
            <w:pPr>
              <w:widowControl w:val="0"/>
              <w:autoSpaceDE w:val="0"/>
              <w:autoSpaceDN w:val="0"/>
              <w:adjustRightInd w:val="0"/>
              <w:rPr>
                <w:rFonts w:ascii="TimesNewRomanPSMT" w:hAnsi="TimesNewRomanPSMT" w:cs="TimesNewRomanPSMT" w:hint="eastAsia"/>
                <w:sz w:val="20"/>
                <w:lang w:val="en-US" w:eastAsia="ko-KR"/>
              </w:rPr>
            </w:pPr>
            <w:del w:id="3" w:author="minho" w:date="2012-09-17T14:24:00Z">
              <w:r w:rsidDel="00834394">
                <w:rPr>
                  <w:rFonts w:ascii="TimesNewRomanPSMT" w:hAnsi="TimesNewRomanPSMT" w:cs="TimesNewRomanPSMT"/>
                  <w:sz w:val="20"/>
                  <w:lang w:val="en-US"/>
                </w:rPr>
                <w:delText>The L-SIG field is used to communicate data rate and length information</w:delText>
              </w:r>
            </w:del>
            <w:r>
              <w:rPr>
                <w:rFonts w:ascii="TimesNewRomanPSMT" w:hAnsi="TimesNewRomanPSMT" w:cs="TimesNewRomanPSMT"/>
                <w:sz w:val="20"/>
                <w:lang w:val="en-US"/>
              </w:rPr>
              <w:t>. The structure of the L-SIG field is</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defined in Figure 18-5 (SIGNAL field bit assignment).</w:t>
            </w:r>
          </w:p>
          <w:p w:rsidR="00834394" w:rsidRPr="00DB54EF" w:rsidRDefault="00834394" w:rsidP="00834394">
            <w:pPr>
              <w:widowControl w:val="0"/>
              <w:autoSpaceDE w:val="0"/>
              <w:autoSpaceDN w:val="0"/>
              <w:adjustRightInd w:val="0"/>
              <w:rPr>
                <w:rFonts w:ascii="Arial" w:eastAsia="굴림" w:hAnsi="Arial" w:cs="Arial" w:hint="eastAsia"/>
                <w:sz w:val="20"/>
                <w:lang w:eastAsia="ko-KR"/>
              </w:rPr>
            </w:pPr>
          </w:p>
          <w:p w:rsidR="00AA464B" w:rsidRPr="00834394" w:rsidRDefault="00AA464B" w:rsidP="00FF070A">
            <w:pPr>
              <w:rPr>
                <w:rFonts w:ascii="Arial" w:eastAsia="굴림" w:hAnsi="Arial" w:cs="Arial"/>
                <w:sz w:val="20"/>
                <w:lang w:eastAsia="ko-KR"/>
              </w:rPr>
            </w:pPr>
          </w:p>
        </w:tc>
      </w:tr>
      <w:tr w:rsidR="00FF070A" w:rsidRPr="00FF070A" w:rsidTr="00652C4E">
        <w:trPr>
          <w:trHeight w:val="765"/>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6593</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222.42</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22.3.8.1.4</w:t>
            </w:r>
          </w:p>
        </w:tc>
        <w:tc>
          <w:tcPr>
            <w:tcW w:w="2688" w:type="dxa"/>
            <w:hideMark/>
          </w:tcPr>
          <w:p w:rsidR="00FF070A" w:rsidRPr="00FF070A" w:rsidRDefault="00FF070A" w:rsidP="00FF070A">
            <w:pPr>
              <w:rPr>
                <w:rFonts w:ascii="Arial" w:eastAsia="굴림" w:hAnsi="Arial" w:cs="Arial"/>
                <w:sz w:val="20"/>
                <w:lang w:val="en-US" w:eastAsia="ko-KR"/>
              </w:rPr>
            </w:pPr>
            <w:proofErr w:type="gramStart"/>
            <w:r w:rsidRPr="00FF070A">
              <w:rPr>
                <w:rFonts w:ascii="Arial" w:eastAsia="굴림" w:hAnsi="Arial" w:cs="Arial"/>
                <w:sz w:val="20"/>
                <w:lang w:val="en-US" w:eastAsia="ko-KR"/>
              </w:rPr>
              <w:t>p_0</w:t>
            </w:r>
            <w:proofErr w:type="gramEnd"/>
            <w:r w:rsidRPr="00FF070A">
              <w:rPr>
                <w:rFonts w:ascii="Arial" w:eastAsia="굴림" w:hAnsi="Arial" w:cs="Arial"/>
                <w:sz w:val="20"/>
                <w:lang w:val="en-US" w:eastAsia="ko-KR"/>
              </w:rPr>
              <w:t xml:space="preserve"> is defined as the "first pilot value". It should be the "first pilot polarity value".</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Change "first pilot value" to "first pilot polarity value".</w:t>
            </w:r>
          </w:p>
        </w:tc>
        <w:tc>
          <w:tcPr>
            <w:tcW w:w="1816" w:type="dxa"/>
            <w:hideMark/>
          </w:tcPr>
          <w:p w:rsidR="00FF070A" w:rsidRDefault="001B6FB4" w:rsidP="00FF070A">
            <w:pPr>
              <w:rPr>
                <w:rFonts w:ascii="Arial" w:eastAsia="굴림" w:hAnsi="Arial" w:cs="Arial" w:hint="eastAsia"/>
                <w:sz w:val="20"/>
                <w:lang w:val="en-US" w:eastAsia="ko-KR"/>
              </w:rPr>
            </w:pPr>
            <w:r>
              <w:rPr>
                <w:rFonts w:ascii="Arial" w:eastAsia="굴림" w:hAnsi="Arial" w:cs="Arial" w:hint="eastAsia"/>
                <w:sz w:val="20"/>
                <w:lang w:val="en-US" w:eastAsia="ko-KR"/>
              </w:rPr>
              <w:t>REJECT</w:t>
            </w:r>
          </w:p>
          <w:p w:rsidR="00ED77CB" w:rsidRDefault="00ED77CB" w:rsidP="00ED77CB">
            <w:pPr>
              <w:rPr>
                <w:rFonts w:ascii="Arial" w:eastAsia="굴림" w:hAnsi="Arial" w:cs="Arial" w:hint="eastAsia"/>
                <w:sz w:val="20"/>
                <w:lang w:val="en-US" w:eastAsia="ko-KR"/>
              </w:rPr>
            </w:pPr>
          </w:p>
          <w:p w:rsidR="00685CBD" w:rsidRDefault="00685CBD" w:rsidP="00685CBD">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 xml:space="preserve">It can be easily seen that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pilot value</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is widely </w:t>
            </w:r>
            <w:r>
              <w:rPr>
                <w:rFonts w:ascii="TimesNewRoman" w:hAnsi="TimesNewRoman" w:cs="TimesNewRoman" w:hint="eastAsia"/>
                <w:color w:val="000000"/>
                <w:sz w:val="20"/>
                <w:lang w:eastAsia="ko-KR"/>
              </w:rPr>
              <w:lastRenderedPageBreak/>
              <w:t>used term in the 802.11 specification as follows:</w:t>
            </w:r>
          </w:p>
          <w:p w:rsidR="00685CBD" w:rsidRPr="00685CBD" w:rsidRDefault="00685CBD" w:rsidP="00685CBD">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w:t>
            </w:r>
            <w:r w:rsidRPr="00685CBD">
              <w:rPr>
                <w:rFonts w:ascii="TimesNewRoman" w:hAnsi="TimesNewRoman" w:cs="TimesNewRoman" w:hint="eastAsia"/>
                <w:color w:val="000000"/>
                <w:sz w:val="20"/>
                <w:lang w:eastAsia="ko-KR"/>
              </w:rPr>
              <w:t>Table 20-19, Table 20-20, Table 20-6, Equation (20-15), Table 20-29 and so on (in HT)</w:t>
            </w:r>
          </w:p>
          <w:p w:rsidR="00685CBD" w:rsidRPr="00685CBD" w:rsidRDefault="00685CBD" w:rsidP="00685CB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w:t>
            </w:r>
            <w:r w:rsidRPr="00685CBD">
              <w:rPr>
                <w:rFonts w:ascii="TimesNewRoman" w:hAnsi="TimesNewRoman" w:cs="TimesNewRoman"/>
                <w:color w:val="000000"/>
                <w:sz w:val="20"/>
                <w:lang w:eastAsia="ko-KR"/>
              </w:rPr>
              <w:t xml:space="preserve">All </w:t>
            </w:r>
            <w:r w:rsidRPr="00685CBD">
              <w:rPr>
                <w:rFonts w:ascii="TimesNewRoman" w:hAnsi="TimesNewRoman" w:cs="TimesNewRoman" w:hint="eastAsia"/>
                <w:color w:val="000000"/>
                <w:sz w:val="20"/>
                <w:lang w:eastAsia="ko-KR"/>
              </w:rPr>
              <w:t>the related expressions in VHT</w:t>
            </w:r>
          </w:p>
          <w:p w:rsidR="00685CBD" w:rsidRPr="00685CBD" w:rsidRDefault="00685CBD" w:rsidP="00685CBD">
            <w:pPr>
              <w:tabs>
                <w:tab w:val="left" w:pos="3920"/>
              </w:tabs>
              <w:rPr>
                <w:rFonts w:ascii="TimesNewRoman" w:hAnsi="TimesNewRoman" w:cs="TimesNewRoman" w:hint="eastAsia"/>
                <w:color w:val="000000"/>
                <w:sz w:val="20"/>
                <w:lang w:eastAsia="ko-KR"/>
              </w:rPr>
            </w:pPr>
          </w:p>
          <w:p w:rsidR="00685CBD" w:rsidRDefault="00685CBD" w:rsidP="00685CB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So, there seems no need to switch to other term such as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pilot polarity value</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w:t>
            </w:r>
          </w:p>
          <w:p w:rsidR="00685CBD" w:rsidRPr="00685CBD" w:rsidRDefault="00685CBD" w:rsidP="00ED77CB">
            <w:pPr>
              <w:rPr>
                <w:rFonts w:ascii="Arial" w:eastAsia="굴림" w:hAnsi="Arial" w:cs="Arial" w:hint="eastAsia"/>
                <w:sz w:val="20"/>
                <w:lang w:eastAsia="ko-KR"/>
              </w:rPr>
            </w:pPr>
          </w:p>
          <w:p w:rsidR="00685CBD" w:rsidRDefault="00685CBD" w:rsidP="00ED77CB">
            <w:pPr>
              <w:rPr>
                <w:rFonts w:ascii="Arial" w:eastAsia="굴림" w:hAnsi="Arial" w:cs="Arial" w:hint="eastAsia"/>
                <w:sz w:val="20"/>
                <w:lang w:val="en-US" w:eastAsia="ko-KR"/>
              </w:rPr>
            </w:pPr>
          </w:p>
          <w:p w:rsidR="00ED77CB" w:rsidRPr="00FF070A" w:rsidRDefault="00ED77CB" w:rsidP="00ED77CB">
            <w:pPr>
              <w:rPr>
                <w:rFonts w:ascii="Arial" w:eastAsia="굴림" w:hAnsi="Arial" w:cs="Arial"/>
                <w:sz w:val="20"/>
                <w:lang w:val="en-US" w:eastAsia="ko-KR"/>
              </w:rPr>
            </w:pPr>
            <w:r>
              <w:rPr>
                <w:rFonts w:ascii="Arial" w:eastAsia="굴림" w:hAnsi="Arial" w:cs="Arial" w:hint="eastAsia"/>
                <w:sz w:val="20"/>
                <w:lang w:val="en-US" w:eastAsia="ko-KR"/>
              </w:rPr>
              <w:t>See 12/1087r0.</w:t>
            </w:r>
          </w:p>
        </w:tc>
      </w:tr>
      <w:tr w:rsidR="00AA464B" w:rsidRPr="00FF070A" w:rsidTr="009F3A99">
        <w:trPr>
          <w:trHeight w:val="765"/>
        </w:trPr>
        <w:tc>
          <w:tcPr>
            <w:tcW w:w="9576" w:type="dxa"/>
            <w:gridSpan w:val="6"/>
          </w:tcPr>
          <w:p w:rsidR="00B51158" w:rsidRDefault="00B51158" w:rsidP="00B51158">
            <w:pPr>
              <w:tabs>
                <w:tab w:val="left" w:pos="3920"/>
              </w:tabs>
              <w:rPr>
                <w:rFonts w:ascii="TimesNewRoman" w:hAnsi="TimesNewRoman" w:cs="TimesNewRoman"/>
                <w:color w:val="000000"/>
                <w:sz w:val="20"/>
                <w:lang w:eastAsia="ko-KR"/>
              </w:rPr>
            </w:pPr>
          </w:p>
          <w:p w:rsidR="00B51158" w:rsidRDefault="00B51158" w:rsidP="00B51158">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&lt;Discussion&gt;</w:t>
            </w:r>
          </w:p>
          <w:p w:rsidR="001B6FB4" w:rsidRDefault="001B6FB4" w:rsidP="00B51158">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 xml:space="preserve">It can be easily seen that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pilot value</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is widely used term in the 802.11 specification as follows:</w:t>
            </w:r>
          </w:p>
          <w:p w:rsidR="001B6FB4" w:rsidRDefault="001B6FB4" w:rsidP="001B6FB4">
            <w:pPr>
              <w:pStyle w:val="a9"/>
              <w:numPr>
                <w:ilvl w:val="0"/>
                <w:numId w:val="57"/>
              </w:numPr>
              <w:tabs>
                <w:tab w:val="left" w:pos="3920"/>
              </w:tabs>
              <w:rPr>
                <w:rFonts w:ascii="TimesNewRoman" w:hAnsi="TimesNewRoman" w:cs="TimesNewRoman" w:hint="eastAsia"/>
                <w:color w:val="000000"/>
                <w:sz w:val="20"/>
                <w:lang w:eastAsia="ko-KR"/>
              </w:rPr>
            </w:pPr>
            <w:r w:rsidRPr="001B6FB4">
              <w:rPr>
                <w:rFonts w:ascii="TimesNewRoman" w:hAnsi="TimesNewRoman" w:cs="TimesNewRoman" w:hint="eastAsia"/>
                <w:color w:val="000000"/>
                <w:sz w:val="20"/>
                <w:lang w:eastAsia="ko-KR"/>
              </w:rPr>
              <w:t xml:space="preserve">Table 20-19, Table 20-20, Table 20-6, Equation (20-15), </w:t>
            </w:r>
            <w:r>
              <w:rPr>
                <w:rFonts w:ascii="TimesNewRoman" w:hAnsi="TimesNewRoman" w:cs="TimesNewRoman" w:hint="eastAsia"/>
                <w:color w:val="000000"/>
                <w:sz w:val="20"/>
                <w:lang w:eastAsia="ko-KR"/>
              </w:rPr>
              <w:t>Table 20-29 and so on (in HT)</w:t>
            </w:r>
          </w:p>
          <w:p w:rsidR="001B6FB4" w:rsidRPr="001B6FB4" w:rsidRDefault="001B6FB4" w:rsidP="001B6FB4">
            <w:pPr>
              <w:pStyle w:val="a9"/>
              <w:numPr>
                <w:ilvl w:val="0"/>
                <w:numId w:val="57"/>
              </w:num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 xml:space="preserve">All </w:t>
            </w:r>
            <w:r>
              <w:rPr>
                <w:rFonts w:ascii="TimesNewRoman" w:hAnsi="TimesNewRoman" w:cs="TimesNewRoman" w:hint="eastAsia"/>
                <w:color w:val="000000"/>
                <w:sz w:val="20"/>
                <w:lang w:eastAsia="ko-KR"/>
              </w:rPr>
              <w:t>the related expressions in VHT</w:t>
            </w:r>
          </w:p>
          <w:p w:rsidR="00B51158" w:rsidRDefault="00B51158" w:rsidP="00B51158">
            <w:pPr>
              <w:tabs>
                <w:tab w:val="left" w:pos="3920"/>
              </w:tabs>
              <w:rPr>
                <w:rFonts w:ascii="TimesNewRoman" w:hAnsi="TimesNewRoman" w:cs="TimesNewRoman" w:hint="eastAsia"/>
                <w:color w:val="000000"/>
                <w:sz w:val="20"/>
                <w:lang w:eastAsia="ko-KR"/>
              </w:rPr>
            </w:pPr>
          </w:p>
          <w:p w:rsidR="001B6FB4" w:rsidRDefault="001B6FB4"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So, there seems no need to switch to other term such as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pilot polarity value</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w:t>
            </w:r>
          </w:p>
          <w:p w:rsidR="00B51158" w:rsidRDefault="00B51158"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B51158" w:rsidRPr="00FD3956" w:rsidRDefault="00B51158" w:rsidP="00B51158">
            <w:pPr>
              <w:rPr>
                <w:b/>
              </w:rPr>
            </w:pPr>
            <w:proofErr w:type="spellStart"/>
            <w:r w:rsidRPr="00FD3956">
              <w:rPr>
                <w:b/>
                <w:highlight w:val="yellow"/>
              </w:rPr>
              <w:t>TGac</w:t>
            </w:r>
            <w:proofErr w:type="spellEnd"/>
            <w:r w:rsidRPr="00FD3956">
              <w:rPr>
                <w:b/>
                <w:highlight w:val="yellow"/>
              </w:rPr>
              <w:t xml:space="preserve"> editor: </w:t>
            </w:r>
            <w:r w:rsidR="001B6FB4">
              <w:rPr>
                <w:rFonts w:hint="eastAsia"/>
                <w:b/>
                <w:highlight w:val="yellow"/>
                <w:lang w:eastAsia="ko-KR"/>
              </w:rPr>
              <w:t>No change</w:t>
            </w:r>
          </w:p>
          <w:p w:rsidR="00B51158" w:rsidRPr="00834394" w:rsidRDefault="00B51158" w:rsidP="00B51158">
            <w:pPr>
              <w:rPr>
                <w:rFonts w:ascii="Arial" w:eastAsia="굴림" w:hAnsi="Arial" w:cs="Arial"/>
                <w:sz w:val="20"/>
                <w:lang w:eastAsia="ko-KR"/>
              </w:rPr>
            </w:pPr>
          </w:p>
          <w:p w:rsidR="00AA464B" w:rsidRPr="00B51158" w:rsidRDefault="00AA464B" w:rsidP="001B6FB4">
            <w:pPr>
              <w:widowControl w:val="0"/>
              <w:autoSpaceDE w:val="0"/>
              <w:autoSpaceDN w:val="0"/>
              <w:adjustRightInd w:val="0"/>
              <w:rPr>
                <w:rFonts w:ascii="Arial" w:eastAsia="굴림" w:hAnsi="Arial" w:cs="Arial"/>
                <w:sz w:val="20"/>
                <w:lang w:eastAsia="ko-KR"/>
              </w:rPr>
            </w:pPr>
          </w:p>
        </w:tc>
      </w:tr>
      <w:tr w:rsidR="00FF070A" w:rsidRPr="00FF070A" w:rsidTr="00652C4E">
        <w:trPr>
          <w:trHeight w:val="1785"/>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6594</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224.07</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 xml:space="preserve">The </w:t>
            </w:r>
            <w:proofErr w:type="spellStart"/>
            <w:r w:rsidRPr="00FF070A">
              <w:rPr>
                <w:rFonts w:ascii="Arial" w:eastAsia="굴림" w:hAnsi="Arial" w:cs="Arial"/>
                <w:sz w:val="20"/>
                <w:lang w:val="en-US" w:eastAsia="ko-KR"/>
              </w:rPr>
              <w:t>uncoded</w:t>
            </w:r>
            <w:proofErr w:type="spellEnd"/>
            <w:r w:rsidRPr="00FF070A">
              <w:rPr>
                <w:rFonts w:ascii="Arial" w:eastAsia="굴림" w:hAnsi="Arial" w:cs="Arial"/>
                <w:sz w:val="20"/>
                <w:lang w:val="en-US" w:eastAsia="ko-KR"/>
              </w:rPr>
              <w:t xml:space="preserve"> bits of VHT-SIG-A1 and VHT-SIG-A2 don't exactly corresponds to "symbols"</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Change "The structure of VHT-SIG-A for the first symbol" to "The first 24 bits of VHT-SIG-A".</w:t>
            </w:r>
            <w:r w:rsidRPr="00FF070A">
              <w:rPr>
                <w:rFonts w:ascii="Arial" w:eastAsia="굴림" w:hAnsi="Arial" w:cs="Arial"/>
                <w:sz w:val="20"/>
                <w:lang w:val="en-US" w:eastAsia="ko-KR"/>
              </w:rPr>
              <w:br/>
            </w:r>
            <w:r w:rsidRPr="00FF070A">
              <w:rPr>
                <w:rFonts w:ascii="Arial" w:eastAsia="굴림" w:hAnsi="Arial" w:cs="Arial"/>
                <w:sz w:val="20"/>
                <w:lang w:val="en-US" w:eastAsia="ko-KR"/>
              </w:rPr>
              <w:br/>
              <w:t>Change "for the second symbol" to "The second 24 bits of VHT-SIG-A".</w:t>
            </w:r>
          </w:p>
        </w:tc>
        <w:tc>
          <w:tcPr>
            <w:tcW w:w="1816" w:type="dxa"/>
            <w:hideMark/>
          </w:tcPr>
          <w:p w:rsidR="00FF070A" w:rsidRDefault="002C69D9" w:rsidP="00FF070A">
            <w:pPr>
              <w:rPr>
                <w:rFonts w:ascii="Arial" w:eastAsia="굴림" w:hAnsi="Arial" w:cs="Arial" w:hint="eastAsia"/>
                <w:sz w:val="20"/>
                <w:lang w:val="en-US" w:eastAsia="ko-KR"/>
              </w:rPr>
            </w:pPr>
            <w:r>
              <w:rPr>
                <w:rFonts w:ascii="Arial" w:eastAsia="굴림" w:hAnsi="Arial" w:cs="Arial" w:hint="eastAsia"/>
                <w:sz w:val="20"/>
                <w:lang w:val="en-US" w:eastAsia="ko-KR"/>
              </w:rPr>
              <w:t>REVISE</w:t>
            </w:r>
          </w:p>
          <w:p w:rsidR="00ED77CB" w:rsidRDefault="00ED77CB" w:rsidP="00ED77CB">
            <w:pPr>
              <w:rPr>
                <w:rFonts w:ascii="Arial" w:eastAsia="굴림" w:hAnsi="Arial" w:cs="Arial" w:hint="eastAsia"/>
                <w:sz w:val="20"/>
                <w:lang w:val="en-US" w:eastAsia="ko-KR"/>
              </w:rPr>
            </w:pPr>
          </w:p>
          <w:p w:rsidR="00ED77CB" w:rsidRPr="00FF070A" w:rsidRDefault="00ED77CB" w:rsidP="00ED77CB">
            <w:pPr>
              <w:rPr>
                <w:rFonts w:ascii="Arial" w:eastAsia="굴림" w:hAnsi="Arial" w:cs="Arial"/>
                <w:sz w:val="20"/>
                <w:lang w:val="en-US" w:eastAsia="ko-KR"/>
              </w:rPr>
            </w:pPr>
            <w:r>
              <w:rPr>
                <w:rFonts w:ascii="Arial" w:eastAsia="굴림" w:hAnsi="Arial" w:cs="Arial" w:hint="eastAsia"/>
                <w:sz w:val="20"/>
                <w:lang w:val="en-US" w:eastAsia="ko-KR"/>
              </w:rPr>
              <w:t>See 12/1087r0.</w:t>
            </w:r>
          </w:p>
        </w:tc>
      </w:tr>
      <w:tr w:rsidR="00FC34D3" w:rsidRPr="00FF070A" w:rsidTr="00223C80">
        <w:trPr>
          <w:trHeight w:val="1785"/>
        </w:trPr>
        <w:tc>
          <w:tcPr>
            <w:tcW w:w="9576" w:type="dxa"/>
            <w:gridSpan w:val="6"/>
          </w:tcPr>
          <w:p w:rsidR="00FC34D3" w:rsidRDefault="00FC34D3" w:rsidP="00B51158">
            <w:pPr>
              <w:tabs>
                <w:tab w:val="left" w:pos="3920"/>
              </w:tabs>
              <w:rPr>
                <w:rFonts w:ascii="TimesNewRoman" w:hAnsi="TimesNewRoman" w:cs="TimesNewRoman"/>
                <w:color w:val="000000"/>
                <w:sz w:val="20"/>
                <w:lang w:eastAsia="ko-KR"/>
              </w:rPr>
            </w:pPr>
          </w:p>
          <w:p w:rsidR="00FC34D3" w:rsidRDefault="00FC34D3"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FC34D3" w:rsidRDefault="00FC34D3" w:rsidP="00B51158">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 xml:space="preserve">As the comment </w:t>
            </w:r>
            <w:proofErr w:type="spellStart"/>
            <w:r>
              <w:rPr>
                <w:rFonts w:ascii="TimesNewRoman" w:hAnsi="TimesNewRoman" w:cs="TimesNewRoman" w:hint="eastAsia"/>
                <w:color w:val="000000"/>
                <w:sz w:val="20"/>
                <w:lang w:eastAsia="ko-KR"/>
              </w:rPr>
              <w:t>poined</w:t>
            </w:r>
            <w:proofErr w:type="spellEnd"/>
            <w:r>
              <w:rPr>
                <w:rFonts w:ascii="TimesNewRoman" w:hAnsi="TimesNewRoman" w:cs="TimesNewRoman" w:hint="eastAsia"/>
                <w:color w:val="000000"/>
                <w:sz w:val="20"/>
                <w:lang w:eastAsia="ko-KR"/>
              </w:rPr>
              <w:t xml:space="preserve"> out, the </w:t>
            </w:r>
            <w:proofErr w:type="spellStart"/>
            <w:r>
              <w:rPr>
                <w:rFonts w:ascii="TimesNewRoman" w:hAnsi="TimesNewRoman" w:cs="TimesNewRoman" w:hint="eastAsia"/>
                <w:color w:val="000000"/>
                <w:sz w:val="20"/>
                <w:lang w:eastAsia="ko-KR"/>
              </w:rPr>
              <w:t>uncoded</w:t>
            </w:r>
            <w:proofErr w:type="spellEnd"/>
            <w:r>
              <w:rPr>
                <w:rFonts w:ascii="TimesNewRoman" w:hAnsi="TimesNewRoman" w:cs="TimesNewRoman" w:hint="eastAsia"/>
                <w:color w:val="000000"/>
                <w:sz w:val="20"/>
                <w:lang w:eastAsia="ko-KR"/>
              </w:rPr>
              <w:t xml:space="preserve"> bits of VHT-SIG-A and VHT-SIG-A2 don</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t exactly </w:t>
            </w:r>
            <w:proofErr w:type="gramStart"/>
            <w:r>
              <w:rPr>
                <w:rFonts w:ascii="TimesNewRoman" w:hAnsi="TimesNewRoman" w:cs="TimesNewRoman" w:hint="eastAsia"/>
                <w:color w:val="000000"/>
                <w:sz w:val="20"/>
                <w:lang w:eastAsia="ko-KR"/>
              </w:rPr>
              <w:t>corresponds</w:t>
            </w:r>
            <w:proofErr w:type="gramEnd"/>
            <w:r>
              <w:rPr>
                <w:rFonts w:ascii="TimesNewRoman" w:hAnsi="TimesNewRoman" w:cs="TimesNewRoman" w:hint="eastAsia"/>
                <w:color w:val="000000"/>
                <w:sz w:val="20"/>
                <w:lang w:eastAsia="ko-KR"/>
              </w:rPr>
              <w:t xml:space="preserve"> to </w:t>
            </w:r>
            <w:r>
              <w:rPr>
                <w:rFonts w:ascii="TimesNewRoman" w:hAnsi="TimesNewRoman" w:cs="TimesNewRoman"/>
                <w:color w:val="000000"/>
                <w:sz w:val="20"/>
                <w:lang w:eastAsia="ko-KR"/>
              </w:rPr>
              <w:t xml:space="preserve">symbols because splitting into two symbols is done after the BCC encoding and interleaving. </w:t>
            </w:r>
            <w:r>
              <w:rPr>
                <w:rFonts w:ascii="TimesNewRoman" w:hAnsi="TimesNewRoman" w:cs="TimesNewRoman" w:hint="eastAsia"/>
                <w:color w:val="000000"/>
                <w:sz w:val="20"/>
                <w:lang w:eastAsia="ko-KR"/>
              </w:rPr>
              <w:t>There has also been the similar text change on the overview encoding process, that is, clause 22.3.4. See 12/1074r1 as well.</w:t>
            </w:r>
          </w:p>
          <w:p w:rsidR="00FC34D3" w:rsidRDefault="00FC34D3" w:rsidP="00B51158">
            <w:pPr>
              <w:tabs>
                <w:tab w:val="left" w:pos="3920"/>
              </w:tabs>
              <w:rPr>
                <w:rFonts w:ascii="TimesNewRoman" w:hAnsi="TimesNewRoman" w:cs="TimesNewRoman"/>
                <w:color w:val="000000"/>
                <w:sz w:val="20"/>
                <w:lang w:eastAsia="ko-KR"/>
              </w:rPr>
            </w:pPr>
          </w:p>
          <w:p w:rsidR="00FC34D3" w:rsidRDefault="00FC34D3"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FC34D3" w:rsidRPr="00FD3956" w:rsidRDefault="00FC34D3" w:rsidP="00B51158">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P224L06, as follows</w:t>
            </w:r>
          </w:p>
          <w:p w:rsidR="00FC34D3" w:rsidRPr="002C69D9" w:rsidRDefault="00FC34D3" w:rsidP="00B51158">
            <w:pPr>
              <w:rPr>
                <w:rFonts w:ascii="Arial" w:eastAsia="굴림" w:hAnsi="Arial" w:cs="Arial"/>
                <w:sz w:val="20"/>
                <w:lang w:eastAsia="ko-KR"/>
              </w:rPr>
            </w:pPr>
          </w:p>
          <w:p w:rsidR="00FC34D3" w:rsidDel="002C69D9" w:rsidRDefault="00FC34D3" w:rsidP="002C69D9">
            <w:pPr>
              <w:widowControl w:val="0"/>
              <w:autoSpaceDE w:val="0"/>
              <w:autoSpaceDN w:val="0"/>
              <w:adjustRightInd w:val="0"/>
              <w:rPr>
                <w:del w:id="4" w:author="minho" w:date="2012-09-17T14:33:00Z"/>
                <w:rFonts w:ascii="TimesNewRomanPSMT" w:hAnsi="TimesNewRomanPSMT" w:cs="TimesNewRomanPSMT"/>
                <w:sz w:val="20"/>
                <w:lang w:val="en-US"/>
              </w:rPr>
            </w:pPr>
            <w:r>
              <w:rPr>
                <w:rFonts w:ascii="TimesNewRomanPSMT" w:hAnsi="TimesNewRomanPSMT" w:cs="TimesNewRomanPSMT"/>
                <w:sz w:val="20"/>
                <w:lang w:val="en-US"/>
              </w:rPr>
              <w:t xml:space="preserve">The VHT-SIG-A field carries information required to interpret VHT PPDUs. </w:t>
            </w:r>
            <w:del w:id="5" w:author="minho" w:date="2012-09-17T14:33:00Z">
              <w:r w:rsidDel="002C69D9">
                <w:rPr>
                  <w:rFonts w:ascii="TimesNewRomanPSMT" w:hAnsi="TimesNewRomanPSMT" w:cs="TimesNewRomanPSMT"/>
                  <w:sz w:val="20"/>
                  <w:lang w:val="en-US"/>
                </w:rPr>
                <w:delText>The structure of the VHT-SIGA</w:delText>
              </w:r>
            </w:del>
          </w:p>
          <w:p w:rsidR="00FC34D3" w:rsidRPr="00DB54EF" w:rsidRDefault="00FC34D3" w:rsidP="002C69D9">
            <w:pPr>
              <w:widowControl w:val="0"/>
              <w:autoSpaceDE w:val="0"/>
              <w:autoSpaceDN w:val="0"/>
              <w:adjustRightInd w:val="0"/>
              <w:rPr>
                <w:rFonts w:ascii="Arial" w:eastAsia="굴림" w:hAnsi="Arial" w:cs="Arial"/>
                <w:sz w:val="20"/>
                <w:lang w:eastAsia="ko-KR"/>
              </w:rPr>
            </w:pPr>
            <w:del w:id="6" w:author="minho" w:date="2012-09-17T14:33:00Z">
              <w:r w:rsidDel="002C69D9">
                <w:rPr>
                  <w:rFonts w:ascii="TimesNewRomanPSMT" w:hAnsi="TimesNewRomanPSMT" w:cs="TimesNewRomanPSMT"/>
                  <w:sz w:val="20"/>
                  <w:lang w:val="en-US"/>
                </w:rPr>
                <w:delText>field for the first symbol</w:delText>
              </w:r>
            </w:del>
            <w:ins w:id="7" w:author="minho" w:date="2012-09-17T14:33:00Z">
              <w:r>
                <w:rPr>
                  <w:rFonts w:ascii="TimesNewRomanPSMT" w:hAnsi="TimesNewRomanPSMT" w:cs="TimesNewRomanPSMT" w:hint="eastAsia"/>
                  <w:sz w:val="20"/>
                  <w:lang w:val="en-US" w:eastAsia="ko-KR"/>
                </w:rPr>
                <w:t xml:space="preserve"> The first 24 </w:t>
              </w:r>
              <w:proofErr w:type="spellStart"/>
              <w:r>
                <w:rPr>
                  <w:rFonts w:ascii="TimesNewRomanPSMT" w:hAnsi="TimesNewRomanPSMT" w:cs="TimesNewRomanPSMT" w:hint="eastAsia"/>
                  <w:sz w:val="20"/>
                  <w:lang w:val="en-US" w:eastAsia="ko-KR"/>
                </w:rPr>
                <w:t>uncoded</w:t>
              </w:r>
              <w:proofErr w:type="spellEnd"/>
              <w:r>
                <w:rPr>
                  <w:rFonts w:ascii="TimesNewRomanPSMT" w:hAnsi="TimesNewRomanPSMT" w:cs="TimesNewRomanPSMT" w:hint="eastAsia"/>
                  <w:sz w:val="20"/>
                  <w:lang w:val="en-US" w:eastAsia="ko-KR"/>
                </w:rPr>
                <w:t xml:space="preserve"> bits of VHT-SIG-A</w:t>
              </w:r>
            </w:ins>
            <w:r>
              <w:rPr>
                <w:rFonts w:ascii="TimesNewRomanPSMT" w:hAnsi="TimesNewRomanPSMT" w:cs="TimesNewRomanPSMT"/>
                <w:sz w:val="20"/>
                <w:lang w:val="en-US"/>
              </w:rPr>
              <w:t xml:space="preserve"> (VHT-SIG-A1) is shown in Figure 22-16 and </w:t>
            </w:r>
            <w:del w:id="8" w:author="minho" w:date="2012-09-17T14:34:00Z">
              <w:r w:rsidDel="002C69D9">
                <w:rPr>
                  <w:rFonts w:ascii="TimesNewRomanPSMT" w:hAnsi="TimesNewRomanPSMT" w:cs="TimesNewRomanPSMT" w:hint="eastAsia"/>
                  <w:sz w:val="20"/>
                  <w:lang w:val="en-US" w:eastAsia="ko-KR"/>
                </w:rPr>
                <w:delText xml:space="preserve">for </w:delText>
              </w:r>
              <w:r w:rsidDel="002C69D9">
                <w:rPr>
                  <w:rFonts w:ascii="TimesNewRomanPSMT" w:hAnsi="TimesNewRomanPSMT" w:cs="TimesNewRomanPSMT"/>
                  <w:sz w:val="20"/>
                  <w:lang w:val="en-US"/>
                </w:rPr>
                <w:delText>the second symbol</w:delText>
              </w:r>
            </w:del>
            <w:ins w:id="9" w:author="minho" w:date="2012-09-17T14:34:00Z">
              <w:r>
                <w:rPr>
                  <w:rFonts w:ascii="TimesNewRomanPSMT" w:hAnsi="TimesNewRomanPSMT" w:cs="TimesNewRomanPSMT" w:hint="eastAsia"/>
                  <w:sz w:val="20"/>
                  <w:lang w:val="en-US" w:eastAsia="ko-KR"/>
                </w:rPr>
                <w:t xml:space="preserve"> the second 24 </w:t>
              </w:r>
              <w:proofErr w:type="spellStart"/>
              <w:r>
                <w:rPr>
                  <w:rFonts w:ascii="TimesNewRomanPSMT" w:hAnsi="TimesNewRomanPSMT" w:cs="TimesNewRomanPSMT" w:hint="eastAsia"/>
                  <w:sz w:val="20"/>
                  <w:lang w:val="en-US" w:eastAsia="ko-KR"/>
                </w:rPr>
                <w:t>uncoded</w:t>
              </w:r>
              <w:proofErr w:type="spellEnd"/>
              <w:r>
                <w:rPr>
                  <w:rFonts w:ascii="TimesNewRomanPSMT" w:hAnsi="TimesNewRomanPSMT" w:cs="TimesNewRomanPSMT" w:hint="eastAsia"/>
                  <w:sz w:val="20"/>
                  <w:lang w:val="en-US" w:eastAsia="ko-KR"/>
                </w:rPr>
                <w:t xml:space="preserve"> bits of VHT-SIG-A</w:t>
              </w:r>
            </w:ins>
            <w:r>
              <w:rPr>
                <w:rFonts w:ascii="TimesNewRomanPSMT" w:hAnsi="TimesNewRomanPSMT" w:cs="TimesNewRomanPSMT"/>
                <w:sz w:val="20"/>
                <w:lang w:val="en-US"/>
              </w:rPr>
              <w:t xml:space="preserve"> (VHT-SIGA2)</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is shown in Figure 22-17.</w:t>
            </w:r>
          </w:p>
          <w:p w:rsidR="00FC34D3" w:rsidRPr="00B51158" w:rsidRDefault="00FC34D3" w:rsidP="00FF070A">
            <w:pPr>
              <w:rPr>
                <w:rFonts w:ascii="Arial" w:eastAsia="굴림" w:hAnsi="Arial" w:cs="Arial"/>
                <w:sz w:val="20"/>
                <w:lang w:eastAsia="ko-KR"/>
              </w:rPr>
            </w:pPr>
          </w:p>
        </w:tc>
      </w:tr>
      <w:tr w:rsidR="00FC34D3" w:rsidRPr="00FF070A" w:rsidTr="00652C4E">
        <w:trPr>
          <w:trHeight w:val="1020"/>
        </w:trPr>
        <w:tc>
          <w:tcPr>
            <w:tcW w:w="792"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t>6595</w:t>
            </w:r>
          </w:p>
        </w:tc>
        <w:tc>
          <w:tcPr>
            <w:tcW w:w="847"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t>226.64</w:t>
            </w:r>
          </w:p>
        </w:tc>
        <w:tc>
          <w:tcPr>
            <w:tcW w:w="1217"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 xml:space="preserve">The </w:t>
            </w:r>
            <w:proofErr w:type="spellStart"/>
            <w:r w:rsidRPr="00FF070A">
              <w:rPr>
                <w:rFonts w:ascii="Arial" w:eastAsia="굴림" w:hAnsi="Arial" w:cs="Arial"/>
                <w:sz w:val="20"/>
                <w:lang w:val="en-US" w:eastAsia="ko-KR"/>
              </w:rPr>
              <w:t>uncoded</w:t>
            </w:r>
            <w:proofErr w:type="spellEnd"/>
            <w:r w:rsidRPr="00FF070A">
              <w:rPr>
                <w:rFonts w:ascii="Arial" w:eastAsia="굴림" w:hAnsi="Arial" w:cs="Arial"/>
                <w:sz w:val="20"/>
                <w:lang w:val="en-US" w:eastAsia="ko-KR"/>
              </w:rPr>
              <w:t xml:space="preserve"> bits of VHT-SIG-A1 and VHT-SIG-A2 don't exactly corresponds to "symbols"</w:t>
            </w:r>
          </w:p>
        </w:tc>
        <w:tc>
          <w:tcPr>
            <w:tcW w:w="2216"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Change "symbols" to "blocks of bits"</w:t>
            </w:r>
          </w:p>
        </w:tc>
        <w:tc>
          <w:tcPr>
            <w:tcW w:w="1816" w:type="dxa"/>
            <w:hideMark/>
          </w:tcPr>
          <w:p w:rsidR="00FC34D3" w:rsidRDefault="00FC34D3" w:rsidP="00FF070A">
            <w:pPr>
              <w:rPr>
                <w:rFonts w:ascii="Arial" w:eastAsia="굴림" w:hAnsi="Arial" w:cs="Arial" w:hint="eastAsia"/>
                <w:sz w:val="20"/>
                <w:lang w:val="en-US" w:eastAsia="ko-KR"/>
              </w:rPr>
            </w:pPr>
            <w:r>
              <w:rPr>
                <w:rFonts w:ascii="Arial" w:eastAsia="굴림" w:hAnsi="Arial" w:cs="Arial" w:hint="eastAsia"/>
                <w:sz w:val="20"/>
                <w:lang w:val="en-US" w:eastAsia="ko-KR"/>
              </w:rPr>
              <w:t>ACCEPT</w:t>
            </w:r>
          </w:p>
          <w:p w:rsidR="00FC34D3" w:rsidRDefault="00FC34D3" w:rsidP="00ED77CB">
            <w:pPr>
              <w:rPr>
                <w:rFonts w:ascii="Arial" w:eastAsia="굴림" w:hAnsi="Arial" w:cs="Arial" w:hint="eastAsia"/>
                <w:sz w:val="20"/>
                <w:lang w:val="en-US" w:eastAsia="ko-KR"/>
              </w:rPr>
            </w:pPr>
          </w:p>
          <w:p w:rsidR="00FC34D3" w:rsidRPr="00FF070A" w:rsidRDefault="00FC34D3" w:rsidP="00ED77CB">
            <w:pPr>
              <w:rPr>
                <w:rFonts w:ascii="Arial" w:eastAsia="굴림" w:hAnsi="Arial" w:cs="Arial"/>
                <w:sz w:val="20"/>
                <w:lang w:val="en-US" w:eastAsia="ko-KR"/>
              </w:rPr>
            </w:pPr>
            <w:r>
              <w:rPr>
                <w:rFonts w:ascii="Arial" w:eastAsia="굴림" w:hAnsi="Arial" w:cs="Arial" w:hint="eastAsia"/>
                <w:sz w:val="20"/>
                <w:lang w:val="en-US" w:eastAsia="ko-KR"/>
              </w:rPr>
              <w:t>See 12/1087r0.</w:t>
            </w:r>
          </w:p>
        </w:tc>
      </w:tr>
      <w:tr w:rsidR="00FC34D3" w:rsidRPr="00FF070A" w:rsidTr="00652C4E">
        <w:trPr>
          <w:trHeight w:val="1020"/>
        </w:trPr>
        <w:tc>
          <w:tcPr>
            <w:tcW w:w="792" w:type="dxa"/>
          </w:tcPr>
          <w:p w:rsidR="00FC34D3" w:rsidRPr="00FF070A" w:rsidRDefault="00FC34D3" w:rsidP="00AD0934">
            <w:pPr>
              <w:jc w:val="right"/>
              <w:rPr>
                <w:rFonts w:ascii="Arial" w:eastAsia="굴림" w:hAnsi="Arial" w:cs="Arial"/>
                <w:sz w:val="20"/>
                <w:lang w:val="en-US" w:eastAsia="ko-KR"/>
              </w:rPr>
            </w:pPr>
            <w:r w:rsidRPr="00FF070A">
              <w:rPr>
                <w:rFonts w:ascii="Arial" w:eastAsia="굴림" w:hAnsi="Arial" w:cs="Arial"/>
                <w:sz w:val="20"/>
                <w:lang w:val="en-US" w:eastAsia="ko-KR"/>
              </w:rPr>
              <w:lastRenderedPageBreak/>
              <w:t>6596</w:t>
            </w:r>
          </w:p>
        </w:tc>
        <w:tc>
          <w:tcPr>
            <w:tcW w:w="847" w:type="dxa"/>
          </w:tcPr>
          <w:p w:rsidR="00FC34D3" w:rsidRPr="00FF070A" w:rsidRDefault="00FC34D3" w:rsidP="00AD0934">
            <w:pPr>
              <w:jc w:val="right"/>
              <w:rPr>
                <w:rFonts w:ascii="Arial" w:eastAsia="굴림" w:hAnsi="Arial" w:cs="Arial"/>
                <w:sz w:val="20"/>
                <w:lang w:val="en-US" w:eastAsia="ko-KR"/>
              </w:rPr>
            </w:pPr>
            <w:r w:rsidRPr="00FF070A">
              <w:rPr>
                <w:rFonts w:ascii="Arial" w:eastAsia="굴림" w:hAnsi="Arial" w:cs="Arial"/>
                <w:sz w:val="20"/>
                <w:lang w:val="en-US" w:eastAsia="ko-KR"/>
              </w:rPr>
              <w:t>227.01</w:t>
            </w:r>
          </w:p>
        </w:tc>
        <w:tc>
          <w:tcPr>
            <w:tcW w:w="1217" w:type="dxa"/>
          </w:tcPr>
          <w:p w:rsidR="00FC34D3" w:rsidRPr="00FF070A" w:rsidRDefault="00FC34D3" w:rsidP="00AD0934">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tcPr>
          <w:p w:rsidR="00FC34D3" w:rsidRPr="00FF070A" w:rsidRDefault="00FC34D3" w:rsidP="00AD0934">
            <w:pPr>
              <w:rPr>
                <w:rFonts w:ascii="Arial" w:eastAsia="굴림" w:hAnsi="Arial" w:cs="Arial"/>
                <w:sz w:val="20"/>
                <w:lang w:val="en-US" w:eastAsia="ko-KR"/>
              </w:rPr>
            </w:pPr>
            <w:r w:rsidRPr="00FF070A">
              <w:rPr>
                <w:rFonts w:ascii="Arial" w:eastAsia="굴림" w:hAnsi="Arial" w:cs="Arial"/>
                <w:sz w:val="20"/>
                <w:lang w:val="en-US" w:eastAsia="ko-KR"/>
              </w:rPr>
              <w:t>Bits are encoded, not symbols</w:t>
            </w:r>
          </w:p>
        </w:tc>
        <w:tc>
          <w:tcPr>
            <w:tcW w:w="2216" w:type="dxa"/>
          </w:tcPr>
          <w:p w:rsidR="00FC34D3" w:rsidRPr="00FF070A" w:rsidRDefault="00FC34D3" w:rsidP="00AD0934">
            <w:pPr>
              <w:rPr>
                <w:rFonts w:ascii="Arial" w:eastAsia="굴림" w:hAnsi="Arial" w:cs="Arial"/>
                <w:sz w:val="20"/>
                <w:lang w:val="en-US" w:eastAsia="ko-KR"/>
              </w:rPr>
            </w:pPr>
            <w:r w:rsidRPr="00FF070A">
              <w:rPr>
                <w:rFonts w:ascii="Arial" w:eastAsia="굴림" w:hAnsi="Arial" w:cs="Arial"/>
                <w:sz w:val="20"/>
                <w:lang w:val="en-US" w:eastAsia="ko-KR"/>
              </w:rPr>
              <w:t>Change "The VHT-SIG-A symbols shall be BCC encoded ..." to  "The bits of the VHT-SIG-A field shall be BCC encoded ..."</w:t>
            </w:r>
          </w:p>
        </w:tc>
        <w:tc>
          <w:tcPr>
            <w:tcW w:w="1816" w:type="dxa"/>
          </w:tcPr>
          <w:p w:rsidR="00FC34D3" w:rsidRDefault="009C6A75" w:rsidP="00AD0934">
            <w:pPr>
              <w:rPr>
                <w:rFonts w:ascii="Arial" w:eastAsia="굴림" w:hAnsi="Arial" w:cs="Arial" w:hint="eastAsia"/>
                <w:sz w:val="20"/>
                <w:lang w:val="en-US" w:eastAsia="ko-KR"/>
              </w:rPr>
            </w:pPr>
            <w:r>
              <w:rPr>
                <w:rFonts w:ascii="Arial" w:eastAsia="굴림" w:hAnsi="Arial" w:cs="Arial" w:hint="eastAsia"/>
                <w:sz w:val="20"/>
                <w:lang w:val="en-US" w:eastAsia="ko-KR"/>
              </w:rPr>
              <w:t>ACCEPT</w:t>
            </w:r>
          </w:p>
          <w:p w:rsidR="00FC34D3" w:rsidRDefault="00FC34D3" w:rsidP="00AD0934">
            <w:pPr>
              <w:rPr>
                <w:rFonts w:ascii="Arial" w:eastAsia="굴림" w:hAnsi="Arial" w:cs="Arial" w:hint="eastAsia"/>
                <w:sz w:val="20"/>
                <w:lang w:val="en-US" w:eastAsia="ko-KR"/>
              </w:rPr>
            </w:pPr>
          </w:p>
          <w:p w:rsidR="00FC34D3" w:rsidRPr="00FF070A" w:rsidRDefault="00FC34D3" w:rsidP="00AD0934">
            <w:pPr>
              <w:rPr>
                <w:rFonts w:ascii="Arial" w:eastAsia="굴림" w:hAnsi="Arial" w:cs="Arial"/>
                <w:sz w:val="20"/>
                <w:lang w:val="en-US" w:eastAsia="ko-KR"/>
              </w:rPr>
            </w:pPr>
            <w:r>
              <w:rPr>
                <w:rFonts w:ascii="Arial" w:eastAsia="굴림" w:hAnsi="Arial" w:cs="Arial" w:hint="eastAsia"/>
                <w:sz w:val="20"/>
                <w:lang w:val="en-US" w:eastAsia="ko-KR"/>
              </w:rPr>
              <w:t>See 12/1087r0.</w:t>
            </w:r>
          </w:p>
        </w:tc>
      </w:tr>
      <w:tr w:rsidR="00FC34D3" w:rsidRPr="00FF070A" w:rsidTr="002A321E">
        <w:trPr>
          <w:trHeight w:val="555"/>
        </w:trPr>
        <w:tc>
          <w:tcPr>
            <w:tcW w:w="9576" w:type="dxa"/>
            <w:gridSpan w:val="6"/>
          </w:tcPr>
          <w:p w:rsidR="00FC34D3" w:rsidRDefault="00FC34D3" w:rsidP="00B51158">
            <w:pPr>
              <w:tabs>
                <w:tab w:val="left" w:pos="3920"/>
              </w:tabs>
              <w:rPr>
                <w:rFonts w:ascii="TimesNewRoman" w:hAnsi="TimesNewRoman" w:cs="TimesNewRoman"/>
                <w:color w:val="000000"/>
                <w:sz w:val="20"/>
                <w:lang w:eastAsia="ko-KR"/>
              </w:rPr>
            </w:pPr>
          </w:p>
          <w:p w:rsidR="00FC34D3" w:rsidRDefault="00FC34D3"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FC34D3" w:rsidRDefault="00FC34D3" w:rsidP="00B51158">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With the same reasoning as to the above CID (</w:t>
            </w:r>
            <w:r w:rsidR="009C6A75">
              <w:rPr>
                <w:rFonts w:ascii="TimesNewRoman" w:hAnsi="TimesNewRoman" w:cs="TimesNewRoman" w:hint="eastAsia"/>
                <w:color w:val="000000"/>
                <w:sz w:val="20"/>
                <w:lang w:eastAsia="ko-KR"/>
              </w:rPr>
              <w:t>CID#</w:t>
            </w:r>
            <w:r>
              <w:rPr>
                <w:rFonts w:ascii="TimesNewRoman" w:hAnsi="TimesNewRoman" w:cs="TimesNewRoman" w:hint="eastAsia"/>
                <w:color w:val="000000"/>
                <w:sz w:val="20"/>
                <w:lang w:eastAsia="ko-KR"/>
              </w:rPr>
              <w:t>6595), w</w:t>
            </w:r>
            <w:r w:rsidR="009C6A75">
              <w:rPr>
                <w:rFonts w:ascii="TimesNewRoman" w:hAnsi="TimesNewRoman" w:cs="TimesNewRoman" w:hint="eastAsia"/>
                <w:color w:val="000000"/>
                <w:sz w:val="20"/>
                <w:lang w:eastAsia="ko-KR"/>
              </w:rPr>
              <w:t>e need to change the expression correspondingly.</w:t>
            </w:r>
          </w:p>
          <w:p w:rsidR="00FC34D3" w:rsidRDefault="00FC34D3" w:rsidP="00B51158">
            <w:pPr>
              <w:tabs>
                <w:tab w:val="left" w:pos="3920"/>
              </w:tabs>
              <w:rPr>
                <w:rFonts w:ascii="TimesNewRoman" w:hAnsi="TimesNewRoman" w:cs="TimesNewRoman"/>
                <w:color w:val="000000"/>
                <w:sz w:val="20"/>
                <w:lang w:eastAsia="ko-KR"/>
              </w:rPr>
            </w:pPr>
          </w:p>
          <w:p w:rsidR="00FC34D3" w:rsidRDefault="00FC34D3"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FC34D3" w:rsidRPr="00FD3956" w:rsidRDefault="00FC34D3" w:rsidP="00B51158">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P226L63, as follows</w:t>
            </w:r>
          </w:p>
          <w:p w:rsidR="00FC34D3" w:rsidRDefault="00FC34D3" w:rsidP="00B51158">
            <w:pPr>
              <w:rPr>
                <w:rFonts w:ascii="Arial" w:eastAsia="굴림" w:hAnsi="Arial" w:cs="Arial"/>
                <w:sz w:val="20"/>
                <w:lang w:eastAsia="ko-KR"/>
              </w:rPr>
            </w:pPr>
          </w:p>
          <w:p w:rsidR="00FC34D3" w:rsidRPr="0065620F" w:rsidRDefault="00FC34D3" w:rsidP="00B51158">
            <w:pPr>
              <w:rPr>
                <w:rFonts w:ascii="Arial" w:eastAsia="굴림" w:hAnsi="Arial" w:cs="Arial" w:hint="eastAsia"/>
                <w:sz w:val="20"/>
                <w:lang w:eastAsia="ko-KR"/>
              </w:rPr>
            </w:pPr>
            <w:r>
              <w:t xml:space="preserve">The VHT-SIG-A field is composed of two </w:t>
            </w:r>
            <w:ins w:id="10" w:author="minho" w:date="2012-09-17T14:39:00Z">
              <w:r>
                <w:rPr>
                  <w:rFonts w:hint="eastAsia"/>
                  <w:lang w:eastAsia="ko-KR"/>
                </w:rPr>
                <w:t>blocks of bits</w:t>
              </w:r>
            </w:ins>
            <w:del w:id="11" w:author="minho" w:date="2012-09-17T14:39:00Z">
              <w:r w:rsidDel="005534E6">
                <w:delText>symbols</w:delText>
              </w:r>
            </w:del>
            <w:r>
              <w:t xml:space="preserve">, VHT-SIG-A1 and VHT-SIG-A2, each containing 24 data bits, as shown in </w:t>
            </w:r>
            <w:r>
              <w:fldChar w:fldCharType="begin"/>
            </w:r>
            <w:r>
              <w:instrText xml:space="preserve"> REF  RTF34373035383a205461626c65 \h</w:instrText>
            </w:r>
            <w:r>
              <w:fldChar w:fldCharType="separate"/>
            </w:r>
            <w:r>
              <w:t>Table 22-12 (Fields in the VHT-SIG-A field)</w:t>
            </w:r>
            <w:r>
              <w:fldChar w:fldCharType="end"/>
            </w:r>
            <w:r>
              <w:t>. VHT-SIG-A1 is transmitted before VHT-SIG-A2.</w:t>
            </w:r>
            <w:r w:rsidR="009C6A75">
              <w:rPr>
                <w:rFonts w:hint="eastAsia"/>
                <w:lang w:eastAsia="ko-KR"/>
              </w:rPr>
              <w:t xml:space="preserve"> </w:t>
            </w:r>
            <w:del w:id="12" w:author="minho" w:date="2012-09-17T14:43:00Z">
              <w:r w:rsidR="009C6A75" w:rsidDel="009C6A75">
                <w:delText xml:space="preserve">The VHT-SIG-A symbols </w:delText>
              </w:r>
            </w:del>
            <w:ins w:id="13" w:author="minho" w:date="2012-09-17T14:43:00Z">
              <w:r w:rsidR="009C6A75">
                <w:rPr>
                  <w:rFonts w:hint="eastAsia"/>
                  <w:lang w:eastAsia="ko-KR"/>
                </w:rPr>
                <w:t xml:space="preserve">The bits of the VHT-SIG-A field </w:t>
              </w:r>
            </w:ins>
            <w:r w:rsidR="009C6A75">
              <w:t>shall be BCC encoded at rate, R = 1/2, interleaved, mapped to a BPSK constellation, and have pilots inserted following the steps described in 18.3.5.6 (Convolutional e</w:t>
            </w:r>
            <w:r w:rsidR="009C6A75">
              <w:t>n</w:t>
            </w:r>
            <w:r w:rsidR="009C6A75">
              <w:t>coder), 18.3.5.7 (Data interleaving), 18.3.5.8 (Subcarrier modulation mapping), and 18.3.5.9 (Pilot subca</w:t>
            </w:r>
            <w:r w:rsidR="009C6A75">
              <w:t>r</w:t>
            </w:r>
            <w:r w:rsidR="009C6A75">
              <w:t>riers), respectively.</w:t>
            </w:r>
          </w:p>
          <w:p w:rsidR="00FC34D3" w:rsidRPr="00B51158" w:rsidRDefault="00FC34D3" w:rsidP="00FF070A">
            <w:pPr>
              <w:rPr>
                <w:rFonts w:ascii="Arial" w:eastAsia="굴림" w:hAnsi="Arial" w:cs="Arial"/>
                <w:sz w:val="20"/>
                <w:lang w:eastAsia="ko-KR"/>
              </w:rPr>
            </w:pPr>
          </w:p>
        </w:tc>
      </w:tr>
      <w:tr w:rsidR="00FC34D3" w:rsidRPr="00FF070A" w:rsidTr="00652C4E">
        <w:trPr>
          <w:trHeight w:val="1785"/>
        </w:trPr>
        <w:tc>
          <w:tcPr>
            <w:tcW w:w="792"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t>6597</w:t>
            </w:r>
          </w:p>
        </w:tc>
        <w:tc>
          <w:tcPr>
            <w:tcW w:w="847"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t>227.08</w:t>
            </w:r>
          </w:p>
        </w:tc>
        <w:tc>
          <w:tcPr>
            <w:tcW w:w="1217"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 xml:space="preserve">The constellation </w:t>
            </w:r>
            <w:proofErr w:type="spellStart"/>
            <w:r w:rsidRPr="00FF070A">
              <w:rPr>
                <w:rFonts w:ascii="Arial" w:eastAsia="굴림" w:hAnsi="Arial" w:cs="Arial"/>
                <w:sz w:val="20"/>
                <w:lang w:val="en-US" w:eastAsia="ko-KR"/>
              </w:rPr>
              <w:t>rortation</w:t>
            </w:r>
            <w:proofErr w:type="spellEnd"/>
            <w:r w:rsidRPr="00FF070A">
              <w:rPr>
                <w:rFonts w:ascii="Arial" w:eastAsia="굴림" w:hAnsi="Arial" w:cs="Arial"/>
                <w:sz w:val="20"/>
                <w:lang w:val="en-US" w:eastAsia="ko-KR"/>
              </w:rPr>
              <w:t xml:space="preserve"> in VHT-SIG-A is needed to distinguish non-HT frames that are coded as 6Mb/s. Others will already have been recognized during L-SIG processing.</w:t>
            </w:r>
          </w:p>
        </w:tc>
        <w:tc>
          <w:tcPr>
            <w:tcW w:w="2216"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Change "non-HT" to "non-HT sent at 6 Mb/s"</w:t>
            </w:r>
          </w:p>
        </w:tc>
        <w:tc>
          <w:tcPr>
            <w:tcW w:w="1816" w:type="dxa"/>
            <w:hideMark/>
          </w:tcPr>
          <w:p w:rsidR="00FC34D3" w:rsidRDefault="00685CBD" w:rsidP="00FF070A">
            <w:pPr>
              <w:rPr>
                <w:rFonts w:ascii="Arial" w:eastAsia="굴림" w:hAnsi="Arial" w:cs="Arial" w:hint="eastAsia"/>
                <w:sz w:val="20"/>
                <w:lang w:val="en-US" w:eastAsia="ko-KR"/>
              </w:rPr>
            </w:pPr>
            <w:r>
              <w:rPr>
                <w:rFonts w:ascii="Arial" w:eastAsia="굴림" w:hAnsi="Arial" w:cs="Arial" w:hint="eastAsia"/>
                <w:sz w:val="20"/>
                <w:lang w:val="en-US" w:eastAsia="ko-KR"/>
              </w:rPr>
              <w:t>REJECT</w:t>
            </w:r>
          </w:p>
          <w:p w:rsidR="00FC34D3" w:rsidRDefault="00FC34D3" w:rsidP="00ED77CB">
            <w:pPr>
              <w:rPr>
                <w:rFonts w:ascii="Arial" w:eastAsia="굴림" w:hAnsi="Arial" w:cs="Arial" w:hint="eastAsia"/>
                <w:sz w:val="20"/>
                <w:lang w:val="en-US" w:eastAsia="ko-KR"/>
              </w:rPr>
            </w:pPr>
          </w:p>
          <w:p w:rsidR="00685CBD" w:rsidRDefault="00685CBD" w:rsidP="00685CBD">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 xml:space="preserve">Even in a HT PPDU, RATE in L-SIG (that is, L_DATARATE) shall be set to the value 6Mbps, not different from the case of a VHT PPDU. So, what the commenter pointed out is not correct. See the </w:t>
            </w:r>
            <w:r>
              <w:rPr>
                <w:rFonts w:ascii="TimesNewRoman" w:hAnsi="TimesNewRoman" w:cs="TimesNewRoman"/>
                <w:color w:val="000000"/>
                <w:sz w:val="20"/>
                <w:lang w:eastAsia="ko-KR"/>
              </w:rPr>
              <w:t>following</w:t>
            </w:r>
            <w:r>
              <w:rPr>
                <w:rFonts w:ascii="TimesNewRoman" w:hAnsi="TimesNewRoman" w:cs="TimesNewRoman" w:hint="eastAsia"/>
                <w:color w:val="000000"/>
                <w:sz w:val="20"/>
                <w:lang w:eastAsia="ko-KR"/>
              </w:rPr>
              <w:t xml:space="preserve"> paragraph in the 11mb for a reference. </w:t>
            </w:r>
          </w:p>
          <w:p w:rsidR="00685CBD" w:rsidRDefault="00685CBD" w:rsidP="00ED77CB">
            <w:pPr>
              <w:rPr>
                <w:rFonts w:ascii="Arial" w:eastAsia="굴림" w:hAnsi="Arial" w:cs="Arial" w:hint="eastAsia"/>
                <w:sz w:val="20"/>
                <w:lang w:val="en-US" w:eastAsia="ko-KR"/>
              </w:rPr>
            </w:pPr>
          </w:p>
          <w:p w:rsidR="00FC34D3" w:rsidRPr="00FF070A" w:rsidRDefault="00FC34D3" w:rsidP="00ED77CB">
            <w:pPr>
              <w:rPr>
                <w:rFonts w:ascii="Arial" w:eastAsia="굴림" w:hAnsi="Arial" w:cs="Arial"/>
                <w:sz w:val="20"/>
                <w:lang w:val="en-US" w:eastAsia="ko-KR"/>
              </w:rPr>
            </w:pPr>
            <w:r>
              <w:rPr>
                <w:rFonts w:ascii="Arial" w:eastAsia="굴림" w:hAnsi="Arial" w:cs="Arial" w:hint="eastAsia"/>
                <w:sz w:val="20"/>
                <w:lang w:val="en-US" w:eastAsia="ko-KR"/>
              </w:rPr>
              <w:t>See 12/1087r0.</w:t>
            </w:r>
          </w:p>
        </w:tc>
      </w:tr>
      <w:tr w:rsidR="00FC34D3" w:rsidRPr="00FF070A" w:rsidTr="00215F44">
        <w:trPr>
          <w:trHeight w:val="1785"/>
        </w:trPr>
        <w:tc>
          <w:tcPr>
            <w:tcW w:w="9576" w:type="dxa"/>
            <w:gridSpan w:val="6"/>
          </w:tcPr>
          <w:p w:rsidR="00FC34D3" w:rsidRDefault="00FC34D3" w:rsidP="00B51158">
            <w:pPr>
              <w:tabs>
                <w:tab w:val="left" w:pos="3920"/>
              </w:tabs>
              <w:rPr>
                <w:rFonts w:ascii="TimesNewRoman" w:hAnsi="TimesNewRoman" w:cs="TimesNewRoman"/>
                <w:color w:val="000000"/>
                <w:sz w:val="20"/>
                <w:lang w:eastAsia="ko-KR"/>
              </w:rPr>
            </w:pPr>
          </w:p>
          <w:p w:rsidR="00FC34D3" w:rsidRDefault="00FC34D3"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D01EC0" w:rsidRDefault="00D01EC0" w:rsidP="00B51158">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 xml:space="preserve">Even in a HT PPDU, RATE in L-SIG (that is, L_DATARATE) shall be set to the value 6Mbps, not different from the case of a VHT PPDU. So, what the commenter pointed out is not correct. See the </w:t>
            </w:r>
            <w:r>
              <w:rPr>
                <w:rFonts w:ascii="TimesNewRoman" w:hAnsi="TimesNewRoman" w:cs="TimesNewRoman"/>
                <w:color w:val="000000"/>
                <w:sz w:val="20"/>
                <w:lang w:eastAsia="ko-KR"/>
              </w:rPr>
              <w:t>following</w:t>
            </w:r>
            <w:r>
              <w:rPr>
                <w:rFonts w:ascii="TimesNewRoman" w:hAnsi="TimesNewRoman" w:cs="TimesNewRoman" w:hint="eastAsia"/>
                <w:color w:val="000000"/>
                <w:sz w:val="20"/>
                <w:lang w:eastAsia="ko-KR"/>
              </w:rPr>
              <w:t xml:space="preserve"> paragraph in the 11mb for a reference. </w:t>
            </w:r>
          </w:p>
          <w:p w:rsidR="00D01EC0" w:rsidRDefault="00D01EC0" w:rsidP="00B51158">
            <w:pPr>
              <w:tabs>
                <w:tab w:val="left" w:pos="3920"/>
              </w:tabs>
              <w:rPr>
                <w:rFonts w:ascii="TimesNewRoman" w:hAnsi="TimesNewRoman" w:cs="TimesNewRoman" w:hint="eastAsia"/>
                <w:color w:val="000000"/>
                <w:sz w:val="20"/>
                <w:lang w:eastAsia="ko-KR"/>
              </w:rPr>
            </w:pPr>
          </w:p>
          <w:p w:rsidR="00D01EC0" w:rsidRDefault="00D01EC0" w:rsidP="00B51158">
            <w:pPr>
              <w:tabs>
                <w:tab w:val="left" w:pos="3920"/>
              </w:tabs>
              <w:rPr>
                <w:rFonts w:ascii="TimesNewRoman" w:hAnsi="TimesNewRoman" w:cs="TimesNewRoman" w:hint="eastAsia"/>
                <w:color w:val="000000"/>
                <w:sz w:val="20"/>
                <w:lang w:eastAsia="ko-KR"/>
              </w:rPr>
            </w:pPr>
          </w:p>
          <w:p w:rsidR="00D01EC0" w:rsidRPr="00D01EC0" w:rsidRDefault="00D01EC0" w:rsidP="00D01EC0">
            <w:pPr>
              <w:widowControl w:val="0"/>
              <w:autoSpaceDE w:val="0"/>
              <w:autoSpaceDN w:val="0"/>
              <w:adjustRightInd w:val="0"/>
              <w:rPr>
                <w:rFonts w:ascii="Arial" w:hAnsi="Arial" w:cs="Arial"/>
                <w:b/>
                <w:bCs/>
                <w:color w:val="808080" w:themeColor="background1" w:themeShade="80"/>
                <w:sz w:val="20"/>
                <w:lang w:val="en-US"/>
              </w:rPr>
            </w:pPr>
            <w:r w:rsidRPr="00D01EC0">
              <w:rPr>
                <w:rFonts w:ascii="Arial" w:hAnsi="Arial" w:cs="Arial"/>
                <w:b/>
                <w:bCs/>
                <w:color w:val="808080" w:themeColor="background1" w:themeShade="80"/>
                <w:sz w:val="20"/>
                <w:lang w:val="en-US"/>
              </w:rPr>
              <w:t>9.23.4 L_LENGTH and L_DATARATE parameter values for HT-mixed format PPDUs</w:t>
            </w:r>
          </w:p>
          <w:p w:rsidR="00D01EC0" w:rsidRPr="00D01EC0" w:rsidRDefault="00D01EC0" w:rsidP="00D01EC0">
            <w:pPr>
              <w:widowControl w:val="0"/>
              <w:autoSpaceDE w:val="0"/>
              <w:autoSpaceDN w:val="0"/>
              <w:adjustRightInd w:val="0"/>
              <w:rPr>
                <w:rFonts w:ascii="TimesNewRoman" w:hAnsi="TimesNewRoman" w:cs="TimesNewRoman"/>
                <w:color w:val="808080" w:themeColor="background1" w:themeShade="80"/>
                <w:sz w:val="20"/>
                <w:lang w:val="en-US"/>
              </w:rPr>
            </w:pPr>
            <w:r w:rsidRPr="00D01EC0">
              <w:rPr>
                <w:rFonts w:ascii="TimesNewRoman" w:hAnsi="TimesNewRoman" w:cs="TimesNewRoman"/>
                <w:color w:val="808080" w:themeColor="background1" w:themeShade="80"/>
                <w:sz w:val="20"/>
                <w:lang w:val="en-US"/>
              </w:rPr>
              <w:t>L_LENGTH and L_DATARATE determine the duration that non-HT STAs do not transmit, equal to the</w:t>
            </w:r>
          </w:p>
          <w:p w:rsidR="00D01EC0" w:rsidRPr="00D01EC0" w:rsidRDefault="00D01EC0" w:rsidP="00D01EC0">
            <w:pPr>
              <w:widowControl w:val="0"/>
              <w:autoSpaceDE w:val="0"/>
              <w:autoSpaceDN w:val="0"/>
              <w:adjustRightInd w:val="0"/>
              <w:rPr>
                <w:rFonts w:ascii="TimesNewRoman" w:hAnsi="TimesNewRoman" w:cs="TimesNewRoman"/>
                <w:color w:val="808080" w:themeColor="background1" w:themeShade="80"/>
                <w:sz w:val="20"/>
                <w:lang w:val="en-US"/>
              </w:rPr>
            </w:pPr>
            <w:r w:rsidRPr="00D01EC0">
              <w:rPr>
                <w:rFonts w:ascii="TimesNewRoman" w:hAnsi="TimesNewRoman" w:cs="TimesNewRoman"/>
                <w:color w:val="808080" w:themeColor="background1" w:themeShade="80"/>
                <w:sz w:val="20"/>
                <w:lang w:val="en-US"/>
              </w:rPr>
              <w:t>remaining duration of the HT PPDU or the L-SIG duration when L-SIG TXOP protection is used as defined in</w:t>
            </w:r>
          </w:p>
          <w:p w:rsidR="00D01EC0" w:rsidRPr="00D01EC0" w:rsidRDefault="00D01EC0" w:rsidP="00D01EC0">
            <w:pPr>
              <w:widowControl w:val="0"/>
              <w:autoSpaceDE w:val="0"/>
              <w:autoSpaceDN w:val="0"/>
              <w:adjustRightInd w:val="0"/>
              <w:rPr>
                <w:rFonts w:ascii="TimesNewRoman" w:hAnsi="TimesNewRoman" w:cs="TimesNewRoman"/>
                <w:color w:val="808080" w:themeColor="background1" w:themeShade="80"/>
                <w:sz w:val="20"/>
                <w:lang w:val="en-US"/>
              </w:rPr>
            </w:pPr>
            <w:r w:rsidRPr="00D01EC0">
              <w:rPr>
                <w:rFonts w:ascii="TimesNewRoman" w:hAnsi="TimesNewRoman" w:cs="TimesNewRoman"/>
                <w:color w:val="808080" w:themeColor="background1" w:themeShade="80"/>
                <w:sz w:val="20"/>
                <w:lang w:val="en-US"/>
              </w:rPr>
              <w:t>9.23.5, following the non-HT portion of the preamble of the HT-mixed format PPDU.</w:t>
            </w:r>
          </w:p>
          <w:p w:rsidR="00D01EC0" w:rsidRPr="00D01EC0" w:rsidRDefault="00D01EC0" w:rsidP="00D01EC0">
            <w:pPr>
              <w:tabs>
                <w:tab w:val="left" w:pos="3920"/>
              </w:tabs>
              <w:rPr>
                <w:rFonts w:ascii="TimesNewRoman" w:hAnsi="TimesNewRoman" w:cs="TimesNewRoman" w:hint="eastAsia"/>
                <w:color w:val="808080" w:themeColor="background1" w:themeShade="80"/>
                <w:sz w:val="20"/>
                <w:lang w:eastAsia="ko-KR"/>
              </w:rPr>
            </w:pPr>
            <w:r w:rsidRPr="00D01EC0">
              <w:rPr>
                <w:rFonts w:ascii="TimesNewRoman" w:hAnsi="TimesNewRoman" w:cs="TimesNewRoman"/>
                <w:color w:val="808080" w:themeColor="background1" w:themeShade="80"/>
                <w:sz w:val="20"/>
                <w:lang w:val="en-US"/>
              </w:rPr>
              <w:t>The L_DATARATE parameter of the TXVECTOR shall be set to the value 6 Mb/s.</w:t>
            </w:r>
          </w:p>
          <w:p w:rsidR="00D01EC0" w:rsidRDefault="00D01EC0" w:rsidP="00B51158">
            <w:pPr>
              <w:tabs>
                <w:tab w:val="left" w:pos="3920"/>
              </w:tabs>
              <w:rPr>
                <w:rFonts w:ascii="TimesNewRoman" w:hAnsi="TimesNewRoman" w:cs="TimesNewRoman"/>
                <w:color w:val="000000"/>
                <w:sz w:val="20"/>
                <w:lang w:eastAsia="ko-KR"/>
              </w:rPr>
            </w:pPr>
          </w:p>
          <w:p w:rsidR="00FC34D3" w:rsidRDefault="00FC34D3"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FC34D3" w:rsidRPr="00FD3956" w:rsidRDefault="00FC34D3" w:rsidP="00B51158">
            <w:pPr>
              <w:rPr>
                <w:b/>
              </w:rPr>
            </w:pPr>
            <w:proofErr w:type="spellStart"/>
            <w:r w:rsidRPr="00FD3956">
              <w:rPr>
                <w:b/>
                <w:highlight w:val="yellow"/>
              </w:rPr>
              <w:t>TGac</w:t>
            </w:r>
            <w:proofErr w:type="spellEnd"/>
            <w:r w:rsidRPr="00FD3956">
              <w:rPr>
                <w:b/>
                <w:highlight w:val="yellow"/>
              </w:rPr>
              <w:t xml:space="preserve"> editor: </w:t>
            </w:r>
            <w:r w:rsidR="00685CBD">
              <w:rPr>
                <w:rFonts w:hint="eastAsia"/>
                <w:b/>
                <w:highlight w:val="yellow"/>
                <w:lang w:eastAsia="ko-KR"/>
              </w:rPr>
              <w:t>No change</w:t>
            </w:r>
          </w:p>
          <w:p w:rsidR="00FC34D3" w:rsidRDefault="00FC34D3" w:rsidP="00B51158">
            <w:pPr>
              <w:rPr>
                <w:rFonts w:ascii="Arial" w:eastAsia="굴림" w:hAnsi="Arial" w:cs="Arial"/>
                <w:sz w:val="20"/>
                <w:lang w:eastAsia="ko-KR"/>
              </w:rPr>
            </w:pPr>
          </w:p>
          <w:p w:rsidR="00FC34D3" w:rsidRPr="00DB54EF" w:rsidRDefault="00FC34D3" w:rsidP="00B51158">
            <w:pPr>
              <w:rPr>
                <w:rFonts w:ascii="Arial" w:eastAsia="굴림" w:hAnsi="Arial" w:cs="Arial"/>
                <w:sz w:val="20"/>
                <w:lang w:eastAsia="ko-KR"/>
              </w:rPr>
            </w:pPr>
          </w:p>
          <w:p w:rsidR="00FC34D3" w:rsidRPr="00B51158" w:rsidRDefault="00FC34D3" w:rsidP="00FF070A">
            <w:pPr>
              <w:rPr>
                <w:rFonts w:ascii="Arial" w:eastAsia="굴림" w:hAnsi="Arial" w:cs="Arial"/>
                <w:sz w:val="20"/>
                <w:lang w:eastAsia="ko-KR"/>
              </w:rPr>
            </w:pPr>
          </w:p>
        </w:tc>
      </w:tr>
      <w:tr w:rsidR="00FC34D3" w:rsidRPr="00FF070A" w:rsidTr="00652C4E">
        <w:trPr>
          <w:trHeight w:val="510"/>
        </w:trPr>
        <w:tc>
          <w:tcPr>
            <w:tcW w:w="792"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lastRenderedPageBreak/>
              <w:t>6600</w:t>
            </w:r>
          </w:p>
        </w:tc>
        <w:tc>
          <w:tcPr>
            <w:tcW w:w="847"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t>234.38</w:t>
            </w:r>
          </w:p>
        </w:tc>
        <w:tc>
          <w:tcPr>
            <w:tcW w:w="1217"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22.3.8.2.6</w:t>
            </w:r>
          </w:p>
        </w:tc>
        <w:tc>
          <w:tcPr>
            <w:tcW w:w="2688"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VHT-SIG-B length is per user</w:t>
            </w:r>
          </w:p>
        </w:tc>
        <w:tc>
          <w:tcPr>
            <w:tcW w:w="2216"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 xml:space="preserve">Change APEP_LENGTH/4 to </w:t>
            </w:r>
            <w:proofErr w:type="spellStart"/>
            <w:r w:rsidRPr="00FF070A">
              <w:rPr>
                <w:rFonts w:ascii="Arial" w:eastAsia="굴림" w:hAnsi="Arial" w:cs="Arial"/>
                <w:sz w:val="20"/>
                <w:lang w:val="en-US" w:eastAsia="ko-KR"/>
              </w:rPr>
              <w:t>APEP_LENGTH_u</w:t>
            </w:r>
            <w:proofErr w:type="spellEnd"/>
            <w:r w:rsidRPr="00FF070A">
              <w:rPr>
                <w:rFonts w:ascii="Arial" w:eastAsia="굴림" w:hAnsi="Arial" w:cs="Arial"/>
                <w:sz w:val="20"/>
                <w:lang w:val="en-US" w:eastAsia="ko-KR"/>
              </w:rPr>
              <w:t>/4</w:t>
            </w:r>
          </w:p>
        </w:tc>
        <w:tc>
          <w:tcPr>
            <w:tcW w:w="1816" w:type="dxa"/>
            <w:hideMark/>
          </w:tcPr>
          <w:p w:rsidR="00FC34D3" w:rsidRDefault="00CB0BB3" w:rsidP="00FF070A">
            <w:pPr>
              <w:rPr>
                <w:rFonts w:ascii="Arial" w:eastAsia="굴림" w:hAnsi="Arial" w:cs="Arial" w:hint="eastAsia"/>
                <w:sz w:val="20"/>
                <w:lang w:val="en-US" w:eastAsia="ko-KR"/>
              </w:rPr>
            </w:pPr>
            <w:r>
              <w:rPr>
                <w:rFonts w:ascii="Arial" w:eastAsia="굴림" w:hAnsi="Arial" w:cs="Arial" w:hint="eastAsia"/>
                <w:sz w:val="20"/>
                <w:lang w:val="en-US" w:eastAsia="ko-KR"/>
              </w:rPr>
              <w:t>REVISE</w:t>
            </w:r>
          </w:p>
          <w:p w:rsidR="00FC34D3" w:rsidRDefault="00FC34D3" w:rsidP="00ED77CB">
            <w:pPr>
              <w:rPr>
                <w:rFonts w:ascii="Arial" w:eastAsia="굴림" w:hAnsi="Arial" w:cs="Arial" w:hint="eastAsia"/>
                <w:sz w:val="20"/>
                <w:lang w:val="en-US" w:eastAsia="ko-KR"/>
              </w:rPr>
            </w:pPr>
          </w:p>
          <w:p w:rsidR="00FC34D3" w:rsidRPr="00FF070A" w:rsidRDefault="00FC34D3" w:rsidP="00ED77CB">
            <w:pPr>
              <w:rPr>
                <w:rFonts w:ascii="Arial" w:eastAsia="굴림" w:hAnsi="Arial" w:cs="Arial"/>
                <w:sz w:val="20"/>
                <w:lang w:val="en-US" w:eastAsia="ko-KR"/>
              </w:rPr>
            </w:pPr>
            <w:r>
              <w:rPr>
                <w:rFonts w:ascii="Arial" w:eastAsia="굴림" w:hAnsi="Arial" w:cs="Arial" w:hint="eastAsia"/>
                <w:sz w:val="20"/>
                <w:lang w:val="en-US" w:eastAsia="ko-KR"/>
              </w:rPr>
              <w:t>See 12/1087r0.</w:t>
            </w:r>
          </w:p>
        </w:tc>
      </w:tr>
      <w:tr w:rsidR="00FC34D3" w:rsidRPr="00FF070A" w:rsidTr="00B24BE7">
        <w:trPr>
          <w:trHeight w:val="510"/>
        </w:trPr>
        <w:tc>
          <w:tcPr>
            <w:tcW w:w="9576" w:type="dxa"/>
            <w:gridSpan w:val="6"/>
          </w:tcPr>
          <w:p w:rsidR="00FC34D3" w:rsidRDefault="00FC34D3" w:rsidP="00B51158">
            <w:pPr>
              <w:tabs>
                <w:tab w:val="left" w:pos="3920"/>
              </w:tabs>
              <w:rPr>
                <w:rFonts w:ascii="TimesNewRoman" w:hAnsi="TimesNewRoman" w:cs="TimesNewRoman"/>
                <w:color w:val="000000"/>
                <w:sz w:val="20"/>
                <w:lang w:eastAsia="ko-KR"/>
              </w:rPr>
            </w:pPr>
          </w:p>
          <w:p w:rsidR="00FC34D3" w:rsidRDefault="00FC34D3" w:rsidP="00B51158">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&lt;Discussion&gt;</w:t>
            </w:r>
          </w:p>
          <w:p w:rsidR="00CB0BB3" w:rsidRDefault="00CB0BB3"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APEP_LENGTH is defined as a vector with a size of number of users in clause 22.2.2 TXVECTOR and RXVECTOR parameters. So, its exact expression for user </w:t>
            </w:r>
            <w:r w:rsidRPr="00CB0BB3">
              <w:rPr>
                <w:rFonts w:ascii="TimesNewRoman" w:hAnsi="TimesNewRoman" w:cs="TimesNewRoman" w:hint="eastAsia"/>
                <w:i/>
                <w:color w:val="000000"/>
                <w:sz w:val="20"/>
                <w:lang w:eastAsia="ko-KR"/>
              </w:rPr>
              <w:t>u</w:t>
            </w:r>
            <w:r>
              <w:rPr>
                <w:rFonts w:ascii="TimesNewRoman" w:hAnsi="TimesNewRoman" w:cs="TimesNewRoman" w:hint="eastAsia"/>
                <w:color w:val="000000"/>
                <w:sz w:val="20"/>
                <w:lang w:eastAsia="ko-KR"/>
              </w:rPr>
              <w:t xml:space="preserve"> is APEP_LENGTH[</w:t>
            </w:r>
            <w:r w:rsidRPr="00CB0BB3">
              <w:rPr>
                <w:rFonts w:ascii="TimesNewRoman" w:hAnsi="TimesNewRoman" w:cs="TimesNewRoman" w:hint="eastAsia"/>
                <w:i/>
                <w:color w:val="000000"/>
                <w:sz w:val="20"/>
                <w:lang w:eastAsia="ko-KR"/>
              </w:rPr>
              <w:t>u</w:t>
            </w:r>
            <w:r>
              <w:rPr>
                <w:rFonts w:ascii="TimesNewRoman" w:hAnsi="TimesNewRoman" w:cs="TimesNewRoman" w:hint="eastAsia"/>
                <w:color w:val="000000"/>
                <w:sz w:val="20"/>
                <w:lang w:eastAsia="ko-KR"/>
              </w:rPr>
              <w:t>] as seen in the following.</w:t>
            </w:r>
          </w:p>
          <w:p w:rsidR="00FC34D3" w:rsidRDefault="00FC34D3" w:rsidP="00B51158">
            <w:pPr>
              <w:tabs>
                <w:tab w:val="left" w:pos="3920"/>
              </w:tabs>
              <w:rPr>
                <w:rFonts w:ascii="TimesNewRoman" w:hAnsi="TimesNewRoman" w:cs="TimesNewRoman" w:hint="eastAsia"/>
                <w:color w:val="000000"/>
                <w:sz w:val="20"/>
                <w:lang w:eastAsia="ko-KR"/>
              </w:rPr>
            </w:pPr>
          </w:p>
          <w:p w:rsidR="00CB0BB3" w:rsidRDefault="00CB0BB3" w:rsidP="00B51158">
            <w:pPr>
              <w:tabs>
                <w:tab w:val="left" w:pos="3920"/>
              </w:tabs>
              <w:rPr>
                <w:rFonts w:ascii="TimesNewRoman" w:hAnsi="TimesNewRoman" w:cs="TimesNewRoman" w:hint="eastAsia"/>
                <w:color w:val="000000"/>
                <w:sz w:val="20"/>
                <w:lang w:eastAsia="ko-KR"/>
              </w:rPr>
            </w:pPr>
          </w:p>
          <w:p w:rsidR="00CB0BB3" w:rsidRPr="00CB0BB3" w:rsidRDefault="00CB0BB3" w:rsidP="00B51158">
            <w:pPr>
              <w:tabs>
                <w:tab w:val="left" w:pos="3920"/>
              </w:tabs>
              <w:rPr>
                <w:color w:val="000000"/>
                <w:sz w:val="20"/>
                <w:shd w:val="pct15" w:color="auto" w:fill="FFFFFF"/>
                <w:lang w:eastAsia="ko-KR"/>
              </w:rPr>
            </w:pPr>
            <w:proofErr w:type="spellStart"/>
            <w:r w:rsidRPr="00CB0BB3">
              <w:rPr>
                <w:color w:val="000000"/>
                <w:sz w:val="20"/>
                <w:shd w:val="pct15" w:color="auto" w:fill="FFFFFF"/>
                <w:lang w:eastAsia="ko-KR"/>
              </w:rPr>
              <w:t>TGac</w:t>
            </w:r>
            <w:proofErr w:type="spellEnd"/>
            <w:r w:rsidRPr="00CB0BB3">
              <w:rPr>
                <w:color w:val="000000"/>
                <w:sz w:val="20"/>
                <w:shd w:val="pct15" w:color="auto" w:fill="FFFFFF"/>
                <w:lang w:eastAsia="ko-KR"/>
              </w:rPr>
              <w:t xml:space="preserve"> D3.0 </w:t>
            </w:r>
            <w:r>
              <w:rPr>
                <w:rFonts w:hint="eastAsia"/>
                <w:color w:val="000000"/>
                <w:sz w:val="20"/>
                <w:shd w:val="pct15" w:color="auto" w:fill="FFFFFF"/>
                <w:lang w:eastAsia="ko-KR"/>
              </w:rPr>
              <w:t xml:space="preserve">from </w:t>
            </w:r>
            <w:r w:rsidRPr="00CB0BB3">
              <w:rPr>
                <w:color w:val="000000"/>
                <w:sz w:val="20"/>
                <w:shd w:val="pct15" w:color="auto" w:fill="FFFFFF"/>
                <w:lang w:eastAsia="ko-KR"/>
              </w:rPr>
              <w:t xml:space="preserve">P119L55 (clause </w:t>
            </w:r>
            <w:r w:rsidRPr="00CB0BB3">
              <w:rPr>
                <w:bCs/>
                <w:sz w:val="20"/>
                <w:shd w:val="pct15" w:color="auto" w:fill="FFFFFF"/>
                <w:lang w:val="en-US"/>
              </w:rPr>
              <w:t>9.12.6 A-MPDU padding for VHT PPDU</w:t>
            </w:r>
            <w:r w:rsidRPr="00CB0BB3">
              <w:rPr>
                <w:bCs/>
                <w:sz w:val="20"/>
                <w:shd w:val="pct15" w:color="auto" w:fill="FFFFFF"/>
                <w:lang w:val="en-US" w:eastAsia="ko-KR"/>
              </w:rPr>
              <w:t>)</w:t>
            </w:r>
          </w:p>
          <w:p w:rsidR="00CB0BB3" w:rsidRPr="00CB0BB3" w:rsidRDefault="00CB0BB3" w:rsidP="00CB0BB3">
            <w:pPr>
              <w:widowControl w:val="0"/>
              <w:autoSpaceDE w:val="0"/>
              <w:autoSpaceDN w:val="0"/>
              <w:adjustRightInd w:val="0"/>
              <w:rPr>
                <w:rFonts w:ascii="TimesNewRomanPSMT" w:hAnsi="TimesNewRomanPSMT" w:cs="TimesNewRomanPSMT"/>
                <w:color w:val="808080" w:themeColor="background1" w:themeShade="80"/>
                <w:sz w:val="20"/>
                <w:lang w:val="en-US"/>
              </w:rPr>
            </w:pPr>
            <w:r w:rsidRPr="00CB0BB3">
              <w:rPr>
                <w:rFonts w:ascii="TimesNewRomanPSMT" w:hAnsi="TimesNewRomanPSMT" w:cs="TimesNewRomanPSMT"/>
                <w:color w:val="808080" w:themeColor="background1" w:themeShade="80"/>
                <w:sz w:val="20"/>
                <w:u w:val="single"/>
                <w:lang w:val="en-US"/>
              </w:rPr>
              <w:t>The A-</w:t>
            </w:r>
            <w:proofErr w:type="spellStart"/>
            <w:r w:rsidRPr="00CB0BB3">
              <w:rPr>
                <w:rFonts w:ascii="TimesNewRomanPSMT" w:hAnsi="TimesNewRomanPSMT" w:cs="TimesNewRomanPSMT"/>
                <w:color w:val="808080" w:themeColor="background1" w:themeShade="80"/>
                <w:sz w:val="20"/>
                <w:u w:val="single"/>
                <w:lang w:val="en-US"/>
              </w:rPr>
              <w:t>MPDU_Length</w:t>
            </w:r>
            <w:proofErr w:type="spellEnd"/>
            <w:r w:rsidRPr="00CB0BB3">
              <w:rPr>
                <w:rFonts w:ascii="TimesNewRomanPSMT" w:hAnsi="TimesNewRomanPSMT" w:cs="TimesNewRomanPSMT"/>
                <w:color w:val="808080" w:themeColor="background1" w:themeShade="80"/>
                <w:sz w:val="20"/>
                <w:u w:val="single"/>
                <w:lang w:val="en-US"/>
              </w:rPr>
              <w:t>[</w:t>
            </w:r>
            <w:r w:rsidRPr="00CB0BB3">
              <w:rPr>
                <w:rFonts w:ascii="TimesNewRomanPS-ItalicMT" w:hAnsi="TimesNewRomanPS-ItalicMT" w:cs="TimesNewRomanPS-ItalicMT"/>
                <w:i/>
                <w:iCs/>
                <w:color w:val="808080" w:themeColor="background1" w:themeShade="80"/>
                <w:sz w:val="20"/>
                <w:u w:val="single"/>
                <w:lang w:val="en-US"/>
              </w:rPr>
              <w:t>n</w:t>
            </w:r>
            <w:r w:rsidRPr="00CB0BB3">
              <w:rPr>
                <w:rFonts w:ascii="TimesNewRomanPSMT" w:hAnsi="TimesNewRomanPSMT" w:cs="TimesNewRomanPSMT"/>
                <w:color w:val="808080" w:themeColor="background1" w:themeShade="80"/>
                <w:sz w:val="20"/>
                <w:u w:val="single"/>
                <w:lang w:val="en-US"/>
              </w:rPr>
              <w:t xml:space="preserve">] for user </w:t>
            </w:r>
            <w:r w:rsidRPr="00CB0BB3">
              <w:rPr>
                <w:rFonts w:ascii="TimesNewRomanPS-ItalicMT" w:hAnsi="TimesNewRomanPS-ItalicMT" w:cs="TimesNewRomanPS-ItalicMT"/>
                <w:i/>
                <w:iCs/>
                <w:color w:val="808080" w:themeColor="background1" w:themeShade="80"/>
                <w:sz w:val="20"/>
                <w:u w:val="single"/>
                <w:lang w:val="en-US"/>
              </w:rPr>
              <w:t xml:space="preserve">n </w:t>
            </w:r>
            <w:r w:rsidRPr="00CB0BB3">
              <w:rPr>
                <w:rFonts w:ascii="TimesNewRomanPSMT" w:hAnsi="TimesNewRomanPSMT" w:cs="TimesNewRomanPSMT"/>
                <w:color w:val="808080" w:themeColor="background1" w:themeShade="80"/>
                <w:sz w:val="20"/>
                <w:u w:val="single"/>
                <w:lang w:val="en-US"/>
              </w:rPr>
              <w:t>is used as the APEP_LENGTH[</w:t>
            </w:r>
            <w:r w:rsidRPr="00CB0BB3">
              <w:rPr>
                <w:rFonts w:ascii="TimesNewRomanPS-ItalicMT" w:hAnsi="TimesNewRomanPS-ItalicMT" w:cs="TimesNewRomanPS-ItalicMT"/>
                <w:i/>
                <w:iCs/>
                <w:color w:val="808080" w:themeColor="background1" w:themeShade="80"/>
                <w:sz w:val="20"/>
                <w:u w:val="single"/>
                <w:lang w:val="en-US"/>
              </w:rPr>
              <w:t>n</w:t>
            </w:r>
            <w:r w:rsidRPr="00CB0BB3">
              <w:rPr>
                <w:rFonts w:ascii="TimesNewRomanPSMT" w:hAnsi="TimesNewRomanPSMT" w:cs="TimesNewRomanPSMT"/>
                <w:color w:val="808080" w:themeColor="background1" w:themeShade="80"/>
                <w:sz w:val="20"/>
                <w:u w:val="single"/>
                <w:lang w:val="en-US"/>
              </w:rPr>
              <w:t>] parameter</w:t>
            </w:r>
            <w:r w:rsidRPr="00CB0BB3">
              <w:rPr>
                <w:rFonts w:ascii="TimesNewRomanPSMT" w:hAnsi="TimesNewRomanPSMT" w:cs="TimesNewRomanPSMT"/>
                <w:color w:val="808080" w:themeColor="background1" w:themeShade="80"/>
                <w:sz w:val="20"/>
                <w:lang w:val="en-US"/>
              </w:rPr>
              <w:t xml:space="preserve"> value for the PLME-TXTIME.</w:t>
            </w:r>
          </w:p>
          <w:p w:rsidR="00CB0BB3" w:rsidRPr="00CB0BB3" w:rsidRDefault="00CB0BB3" w:rsidP="00CB0BB3">
            <w:pPr>
              <w:widowControl w:val="0"/>
              <w:autoSpaceDE w:val="0"/>
              <w:autoSpaceDN w:val="0"/>
              <w:adjustRightInd w:val="0"/>
              <w:rPr>
                <w:rFonts w:ascii="TimesNewRomanPSMT" w:hAnsi="TimesNewRomanPSMT" w:cs="TimesNewRomanPSMT"/>
                <w:color w:val="808080" w:themeColor="background1" w:themeShade="80"/>
                <w:sz w:val="20"/>
                <w:lang w:val="en-US"/>
              </w:rPr>
            </w:pPr>
            <w:proofErr w:type="gramStart"/>
            <w:r w:rsidRPr="00CB0BB3">
              <w:rPr>
                <w:rFonts w:ascii="TimesNewRomanPSMT" w:hAnsi="TimesNewRomanPSMT" w:cs="TimesNewRomanPSMT"/>
                <w:color w:val="808080" w:themeColor="background1" w:themeShade="80"/>
                <w:sz w:val="20"/>
                <w:lang w:val="en-US"/>
              </w:rPr>
              <w:t>request</w:t>
            </w:r>
            <w:proofErr w:type="gramEnd"/>
            <w:r w:rsidRPr="00CB0BB3">
              <w:rPr>
                <w:rFonts w:ascii="TimesNewRomanPSMT" w:hAnsi="TimesNewRomanPSMT" w:cs="TimesNewRomanPSMT"/>
                <w:color w:val="808080" w:themeColor="background1" w:themeShade="80"/>
                <w:sz w:val="20"/>
                <w:lang w:val="en-US"/>
              </w:rPr>
              <w:t xml:space="preserve"> (see 6.5.7 (PLME-</w:t>
            </w:r>
            <w:proofErr w:type="spellStart"/>
            <w:r w:rsidRPr="00CB0BB3">
              <w:rPr>
                <w:rFonts w:ascii="TimesNewRomanPSMT" w:hAnsi="TimesNewRomanPSMT" w:cs="TimesNewRomanPSMT"/>
                <w:color w:val="808080" w:themeColor="background1" w:themeShade="80"/>
                <w:sz w:val="20"/>
                <w:lang w:val="en-US"/>
              </w:rPr>
              <w:t>TXTIME.request</w:t>
            </w:r>
            <w:proofErr w:type="spellEnd"/>
            <w:r w:rsidRPr="00CB0BB3">
              <w:rPr>
                <w:rFonts w:ascii="TimesNewRomanPSMT" w:hAnsi="TimesNewRomanPSMT" w:cs="TimesNewRomanPSMT"/>
                <w:color w:val="808080" w:themeColor="background1" w:themeShade="80"/>
                <w:sz w:val="20"/>
                <w:lang w:val="en-US"/>
              </w:rPr>
              <w:t>)) primitive, which is then invoked once for each VHT PPDU.</w:t>
            </w:r>
          </w:p>
          <w:p w:rsidR="00CB0BB3" w:rsidRPr="00CB0BB3" w:rsidRDefault="00CB0BB3" w:rsidP="00CB0BB3">
            <w:pPr>
              <w:widowControl w:val="0"/>
              <w:autoSpaceDE w:val="0"/>
              <w:autoSpaceDN w:val="0"/>
              <w:adjustRightInd w:val="0"/>
              <w:rPr>
                <w:rFonts w:ascii="TimesNewRomanPSMT" w:hAnsi="TimesNewRomanPSMT" w:cs="TimesNewRomanPSMT"/>
                <w:color w:val="808080" w:themeColor="background1" w:themeShade="80"/>
                <w:sz w:val="20"/>
                <w:lang w:val="en-US"/>
              </w:rPr>
            </w:pPr>
            <w:r w:rsidRPr="00CB0BB3">
              <w:rPr>
                <w:rFonts w:ascii="TimesNewRomanPSMT" w:hAnsi="TimesNewRomanPSMT" w:cs="TimesNewRomanPSMT"/>
                <w:color w:val="808080" w:themeColor="background1" w:themeShade="80"/>
                <w:sz w:val="20"/>
                <w:lang w:val="en-US"/>
              </w:rPr>
              <w:t>The PLME-</w:t>
            </w:r>
            <w:proofErr w:type="spellStart"/>
            <w:r w:rsidRPr="00CB0BB3">
              <w:rPr>
                <w:rFonts w:ascii="TimesNewRomanPSMT" w:hAnsi="TimesNewRomanPSMT" w:cs="TimesNewRomanPSMT"/>
                <w:color w:val="808080" w:themeColor="background1" w:themeShade="80"/>
                <w:sz w:val="20"/>
                <w:lang w:val="en-US"/>
              </w:rPr>
              <w:t>TXTIME.confirm</w:t>
            </w:r>
            <w:proofErr w:type="spellEnd"/>
            <w:r w:rsidRPr="00CB0BB3">
              <w:rPr>
                <w:rFonts w:ascii="TimesNewRomanPSMT" w:hAnsi="TimesNewRomanPSMT" w:cs="TimesNewRomanPSMT"/>
                <w:color w:val="808080" w:themeColor="background1" w:themeShade="80"/>
                <w:sz w:val="20"/>
                <w:lang w:val="en-US"/>
              </w:rPr>
              <w:t xml:space="preserve"> (see 6.5.8 (PLME-</w:t>
            </w:r>
            <w:proofErr w:type="spellStart"/>
            <w:r w:rsidRPr="00CB0BB3">
              <w:rPr>
                <w:rFonts w:ascii="TimesNewRomanPSMT" w:hAnsi="TimesNewRomanPSMT" w:cs="TimesNewRomanPSMT"/>
                <w:color w:val="808080" w:themeColor="background1" w:themeShade="80"/>
                <w:sz w:val="20"/>
                <w:lang w:val="en-US"/>
              </w:rPr>
              <w:t>TXTIME.confirm</w:t>
            </w:r>
            <w:proofErr w:type="spellEnd"/>
            <w:r w:rsidRPr="00CB0BB3">
              <w:rPr>
                <w:rFonts w:ascii="TimesNewRomanPSMT" w:hAnsi="TimesNewRomanPSMT" w:cs="TimesNewRomanPSMT"/>
                <w:color w:val="808080" w:themeColor="background1" w:themeShade="80"/>
                <w:sz w:val="20"/>
                <w:lang w:val="en-US"/>
              </w:rPr>
              <w:t>)) primitive provides the TXTIME</w:t>
            </w:r>
          </w:p>
          <w:p w:rsidR="00CB0BB3" w:rsidRPr="00CB0BB3" w:rsidRDefault="00CB0BB3" w:rsidP="00CB0BB3">
            <w:pPr>
              <w:tabs>
                <w:tab w:val="left" w:pos="3920"/>
              </w:tabs>
              <w:rPr>
                <w:rFonts w:ascii="TimesNewRoman" w:hAnsi="TimesNewRoman" w:cs="TimesNewRoman" w:hint="eastAsia"/>
                <w:color w:val="808080" w:themeColor="background1" w:themeShade="80"/>
                <w:sz w:val="20"/>
                <w:lang w:eastAsia="ko-KR"/>
              </w:rPr>
            </w:pPr>
            <w:proofErr w:type="gramStart"/>
            <w:r w:rsidRPr="00CB0BB3">
              <w:rPr>
                <w:rFonts w:ascii="TimesNewRomanPSMT" w:hAnsi="TimesNewRomanPSMT" w:cs="TimesNewRomanPSMT"/>
                <w:color w:val="808080" w:themeColor="background1" w:themeShade="80"/>
                <w:sz w:val="20"/>
                <w:lang w:val="en-US"/>
              </w:rPr>
              <w:t>parameter</w:t>
            </w:r>
            <w:proofErr w:type="gramEnd"/>
            <w:r w:rsidRPr="00CB0BB3">
              <w:rPr>
                <w:rFonts w:ascii="TimesNewRomanPSMT" w:hAnsi="TimesNewRomanPSMT" w:cs="TimesNewRomanPSMT"/>
                <w:color w:val="808080" w:themeColor="background1" w:themeShade="80"/>
                <w:sz w:val="20"/>
                <w:lang w:val="en-US"/>
              </w:rPr>
              <w:t xml:space="preserve"> and PSDU_LENGTH[] parameters for all the users for the transmission.</w:t>
            </w:r>
          </w:p>
          <w:p w:rsidR="00CB0BB3" w:rsidRDefault="00CB0BB3" w:rsidP="00B51158">
            <w:pPr>
              <w:tabs>
                <w:tab w:val="left" w:pos="3920"/>
              </w:tabs>
              <w:rPr>
                <w:rFonts w:ascii="TimesNewRoman" w:hAnsi="TimesNewRoman" w:cs="TimesNewRoman"/>
                <w:color w:val="000000"/>
                <w:sz w:val="20"/>
                <w:lang w:eastAsia="ko-KR"/>
              </w:rPr>
            </w:pPr>
          </w:p>
          <w:p w:rsidR="00FC34D3" w:rsidRDefault="00FC34D3"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FC34D3" w:rsidRPr="00FD3956" w:rsidRDefault="00FC34D3" w:rsidP="00B51158">
            <w:pPr>
              <w:rPr>
                <w:b/>
              </w:rPr>
            </w:pPr>
            <w:proofErr w:type="spellStart"/>
            <w:r w:rsidRPr="00FD3956">
              <w:rPr>
                <w:b/>
                <w:highlight w:val="yellow"/>
              </w:rPr>
              <w:t>TGac</w:t>
            </w:r>
            <w:proofErr w:type="spellEnd"/>
            <w:r w:rsidRPr="00FD3956">
              <w:rPr>
                <w:b/>
                <w:highlight w:val="yellow"/>
              </w:rPr>
              <w:t xml:space="preserve"> editor: </w:t>
            </w:r>
            <w:r w:rsidR="00E83F81">
              <w:rPr>
                <w:rFonts w:hint="eastAsia"/>
                <w:b/>
                <w:highlight w:val="yellow"/>
                <w:lang w:eastAsia="ko-KR"/>
              </w:rPr>
              <w:t>modify</w:t>
            </w:r>
            <w:r>
              <w:rPr>
                <w:rFonts w:hint="eastAsia"/>
                <w:b/>
                <w:highlight w:val="yellow"/>
                <w:lang w:eastAsia="ko-KR"/>
              </w:rPr>
              <w:t xml:space="preserve"> the 3.0 text from P</w:t>
            </w:r>
            <w:r w:rsidR="00E83F81">
              <w:rPr>
                <w:rFonts w:hint="eastAsia"/>
                <w:b/>
                <w:highlight w:val="yellow"/>
                <w:lang w:eastAsia="ko-KR"/>
              </w:rPr>
              <w:t>234</w:t>
            </w:r>
            <w:r>
              <w:rPr>
                <w:rFonts w:hint="eastAsia"/>
                <w:b/>
                <w:highlight w:val="yellow"/>
                <w:lang w:eastAsia="ko-KR"/>
              </w:rPr>
              <w:t>L</w:t>
            </w:r>
            <w:r w:rsidR="00E83F81">
              <w:rPr>
                <w:rFonts w:hint="eastAsia"/>
                <w:b/>
                <w:highlight w:val="yellow"/>
                <w:lang w:eastAsia="ko-KR"/>
              </w:rPr>
              <w:t>35</w:t>
            </w:r>
            <w:r>
              <w:rPr>
                <w:rFonts w:hint="eastAsia"/>
                <w:b/>
                <w:highlight w:val="yellow"/>
                <w:lang w:eastAsia="ko-KR"/>
              </w:rPr>
              <w:t>, as follows</w:t>
            </w:r>
          </w:p>
          <w:p w:rsidR="00FC34D3" w:rsidRDefault="00FC34D3" w:rsidP="00B51158">
            <w:pPr>
              <w:rPr>
                <w:rFonts w:ascii="Arial" w:eastAsia="굴림" w:hAnsi="Arial" w:cs="Arial" w:hint="eastAsia"/>
                <w:sz w:val="20"/>
                <w:lang w:eastAsia="ko-KR"/>
              </w:rPr>
            </w:pPr>
          </w:p>
          <w:p w:rsidR="00E83F81" w:rsidRDefault="00E83F81" w:rsidP="00E83F81">
            <w:pPr>
              <w:pStyle w:val="Body"/>
              <w:rPr>
                <w:rFonts w:hint="eastAsia"/>
                <w:w w:val="100"/>
              </w:rPr>
            </w:pPr>
            <w:r>
              <w:rPr>
                <w:w w:val="100"/>
              </w:rPr>
              <w:t xml:space="preserve">The VHT-SIG-B Length field </w:t>
            </w:r>
            <w:ins w:id="14" w:author="minho" w:date="2012-09-17T15:02:00Z">
              <w:r>
                <w:rPr>
                  <w:rFonts w:hint="eastAsia"/>
                  <w:w w:val="100"/>
                </w:rPr>
                <w:t xml:space="preserve">for user </w:t>
              </w:r>
              <w:r w:rsidRPr="00E83F81">
                <w:rPr>
                  <w:rFonts w:hint="eastAsia"/>
                  <w:i/>
                  <w:w w:val="100"/>
                  <w:rPrChange w:id="15" w:author="minho" w:date="2012-09-17T15:02:00Z">
                    <w:rPr>
                      <w:rFonts w:hint="eastAsia"/>
                      <w:w w:val="100"/>
                    </w:rPr>
                  </w:rPrChange>
                </w:rPr>
                <w:t>u</w:t>
              </w:r>
              <w:r>
                <w:rPr>
                  <w:rFonts w:hint="eastAsia"/>
                  <w:w w:val="100"/>
                </w:rPr>
                <w:t xml:space="preserve"> </w:t>
              </w:r>
            </w:ins>
            <w:r>
              <w:rPr>
                <w:w w:val="100"/>
              </w:rPr>
              <w:t xml:space="preserve">shall be set using </w:t>
            </w:r>
            <w:r>
              <w:rPr>
                <w:w w:val="100"/>
              </w:rPr>
              <w:fldChar w:fldCharType="begin"/>
            </w:r>
            <w:r>
              <w:rPr>
                <w:w w:val="100"/>
              </w:rPr>
              <w:instrText xml:space="preserve"> REF  RTF34393638333a204571756174 \h</w:instrText>
            </w:r>
            <w:r>
              <w:rPr>
                <w:w w:val="100"/>
              </w:rPr>
              <w:fldChar w:fldCharType="separate"/>
            </w:r>
            <w:r>
              <w:rPr>
                <w:w w:val="100"/>
              </w:rPr>
              <w:t>Equation (22-42)</w:t>
            </w:r>
            <w:r>
              <w:rPr>
                <w:w w:val="100"/>
              </w:rPr>
              <w:fldChar w:fldCharType="end"/>
            </w:r>
            <w:r>
              <w:rPr>
                <w:w w:val="100"/>
              </w:rPr>
              <w:t>.</w:t>
            </w:r>
            <w:bookmarkStart w:id="16" w:name="RTF34393638333a204571756174"/>
          </w:p>
          <w:p w:rsidR="00E83F81" w:rsidRDefault="00E83F81" w:rsidP="00E83F81">
            <w:pPr>
              <w:rPr>
                <w:rFonts w:ascii="Arial" w:eastAsia="굴림" w:hAnsi="Arial" w:cs="Arial" w:hint="eastAsia"/>
                <w:sz w:val="20"/>
                <w:shd w:val="pct15" w:color="auto" w:fill="FFFFFF"/>
                <w:lang w:eastAsia="ko-KR"/>
              </w:rPr>
            </w:pPr>
          </w:p>
          <w:p w:rsidR="00E83F81" w:rsidRDefault="00E83F81" w:rsidP="00E83F81">
            <w:pPr>
              <w:rPr>
                <w:rFonts w:ascii="Arial" w:eastAsia="굴림" w:hAnsi="Arial" w:cs="Arial" w:hint="eastAsia"/>
                <w:sz w:val="20"/>
                <w:shd w:val="pct15" w:color="auto" w:fill="FFFFFF"/>
                <w:lang w:eastAsia="ko-KR"/>
              </w:rPr>
            </w:pPr>
            <w:r>
              <w:rPr>
                <w:rFonts w:ascii="Arial" w:eastAsia="굴림" w:hAnsi="Arial" w:cs="Arial" w:hint="eastAsia"/>
                <w:sz w:val="20"/>
                <w:shd w:val="pct15" w:color="auto" w:fill="FFFFFF"/>
                <w:lang w:eastAsia="ko-KR"/>
              </w:rPr>
              <w:t>Change in Equation (22-42)</w:t>
            </w:r>
          </w:p>
          <w:p w:rsidR="00E83F81" w:rsidRPr="00E83F81" w:rsidRDefault="00E83F81" w:rsidP="00E83F81">
            <w:pPr>
              <w:pStyle w:val="a9"/>
              <w:numPr>
                <w:ilvl w:val="0"/>
                <w:numId w:val="59"/>
              </w:numPr>
              <w:rPr>
                <w:rFonts w:ascii="Arial" w:eastAsia="굴림" w:hAnsi="Arial" w:cs="Arial" w:hint="eastAsia"/>
                <w:sz w:val="20"/>
                <w:shd w:val="pct15" w:color="auto" w:fill="FFFFFF"/>
                <w:lang w:eastAsia="ko-KR"/>
              </w:rPr>
            </w:pP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VHT-SIG-B Length field</w:t>
            </w: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 xml:space="preserve"> =&gt; </w:t>
            </w: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 xml:space="preserve">VHT-SIG-B Length field for user </w:t>
            </w:r>
            <w:r w:rsidRPr="00E83F81">
              <w:rPr>
                <w:rFonts w:ascii="Arial" w:eastAsia="굴림" w:hAnsi="Arial" w:cs="Arial" w:hint="eastAsia"/>
                <w:i/>
                <w:sz w:val="20"/>
                <w:shd w:val="pct15" w:color="auto" w:fill="FFFFFF"/>
                <w:lang w:eastAsia="ko-KR"/>
              </w:rPr>
              <w:t>u</w:t>
            </w:r>
            <w:r w:rsidRPr="00E83F81">
              <w:rPr>
                <w:rFonts w:ascii="Arial" w:eastAsia="굴림" w:hAnsi="Arial" w:cs="Arial"/>
                <w:sz w:val="20"/>
                <w:shd w:val="pct15" w:color="auto" w:fill="FFFFFF"/>
                <w:lang w:eastAsia="ko-KR"/>
              </w:rPr>
              <w:t>”</w:t>
            </w:r>
          </w:p>
          <w:p w:rsidR="00E83F81" w:rsidRPr="00E83F81" w:rsidRDefault="00E83F81" w:rsidP="00E83F81">
            <w:pPr>
              <w:pStyle w:val="a9"/>
              <w:numPr>
                <w:ilvl w:val="0"/>
                <w:numId w:val="59"/>
              </w:numPr>
              <w:rPr>
                <w:rFonts w:ascii="Arial" w:eastAsia="굴림" w:hAnsi="Arial" w:cs="Arial"/>
                <w:sz w:val="20"/>
                <w:shd w:val="pct15" w:color="auto" w:fill="FFFFFF"/>
                <w:lang w:eastAsia="ko-KR"/>
              </w:rPr>
            </w:pP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APEP_LENGTH</w:t>
            </w: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 xml:space="preserve"> =&gt; </w:t>
            </w: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APEP_LENGTH [</w:t>
            </w:r>
            <w:r w:rsidRPr="00E83F81">
              <w:rPr>
                <w:rFonts w:ascii="Arial" w:eastAsia="굴림" w:hAnsi="Arial" w:cs="Arial" w:hint="eastAsia"/>
                <w:i/>
                <w:sz w:val="20"/>
                <w:shd w:val="pct15" w:color="auto" w:fill="FFFFFF"/>
                <w:lang w:eastAsia="ko-KR"/>
              </w:rPr>
              <w:t>u</w:t>
            </w:r>
            <w:r w:rsidRPr="00E83F81">
              <w:rPr>
                <w:rFonts w:ascii="Arial" w:eastAsia="굴림" w:hAnsi="Arial" w:cs="Arial" w:hint="eastAsia"/>
                <w:sz w:val="20"/>
                <w:shd w:val="pct15" w:color="auto" w:fill="FFFFFF"/>
                <w:lang w:eastAsia="ko-KR"/>
              </w:rPr>
              <w:t>]</w:t>
            </w:r>
            <w:r w:rsidRPr="00E83F81">
              <w:rPr>
                <w:rFonts w:ascii="Arial" w:eastAsia="굴림" w:hAnsi="Arial" w:cs="Arial"/>
                <w:sz w:val="20"/>
                <w:shd w:val="pct15" w:color="auto" w:fill="FFFFFF"/>
                <w:lang w:eastAsia="ko-KR"/>
              </w:rPr>
              <w:t>”</w:t>
            </w:r>
          </w:p>
          <w:bookmarkEnd w:id="16"/>
          <w:p w:rsidR="00E83F81" w:rsidRDefault="00E83F81" w:rsidP="00E83F81">
            <w:pPr>
              <w:pStyle w:val="Body"/>
              <w:rPr>
                <w:w w:val="100"/>
              </w:rPr>
            </w:pPr>
            <w:r>
              <w:rPr>
                <w:noProof/>
                <w:w w:val="100"/>
              </w:rPr>
              <w:drawing>
                <wp:inline distT="0" distB="0" distL="0" distR="0" wp14:anchorId="1C70414E" wp14:editId="19860323">
                  <wp:extent cx="3342640" cy="314960"/>
                  <wp:effectExtent l="0" t="0" r="0" b="889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2640" cy="314960"/>
                          </a:xfrm>
                          <a:prstGeom prst="rect">
                            <a:avLst/>
                          </a:prstGeom>
                          <a:noFill/>
                          <a:ln>
                            <a:noFill/>
                          </a:ln>
                        </pic:spPr>
                      </pic:pic>
                    </a:graphicData>
                  </a:graphic>
                </wp:inline>
              </w:drawing>
            </w:r>
            <w:r>
              <w:rPr>
                <w:rFonts w:hint="eastAsia"/>
                <w:w w:val="100"/>
              </w:rPr>
              <w:t xml:space="preserve">        (22-42)</w:t>
            </w:r>
          </w:p>
          <w:p w:rsidR="00E83F81" w:rsidRDefault="00E83F81" w:rsidP="00E83F81">
            <w:pPr>
              <w:pStyle w:val="Body"/>
              <w:rPr>
                <w:w w:val="100"/>
              </w:rPr>
            </w:pPr>
            <w:r>
              <w:rPr>
                <w:w w:val="100"/>
              </w:rPr>
              <w:t>where</w:t>
            </w:r>
          </w:p>
          <w:p w:rsidR="00E83F81" w:rsidRDefault="00E83F81" w:rsidP="00E83F81">
            <w:pPr>
              <w:pStyle w:val="Equationvariable"/>
              <w:rPr>
                <w:w w:val="100"/>
              </w:rPr>
            </w:pPr>
            <w:r>
              <w:rPr>
                <w:w w:val="100"/>
              </w:rPr>
              <w:t>APEP_LENGTH</w:t>
            </w:r>
            <w:ins w:id="17" w:author="minho" w:date="2012-09-17T15:02:00Z">
              <w:r>
                <w:rPr>
                  <w:rFonts w:hint="eastAsia"/>
                  <w:w w:val="100"/>
                </w:rPr>
                <w:t xml:space="preserve"> [</w:t>
              </w:r>
            </w:ins>
            <w:ins w:id="18" w:author="minho" w:date="2012-09-17T15:03:00Z">
              <w:r w:rsidRPr="00E83F81">
                <w:rPr>
                  <w:rFonts w:hint="eastAsia"/>
                  <w:i/>
                  <w:w w:val="100"/>
                  <w:rPrChange w:id="19" w:author="minho" w:date="2012-09-17T15:03:00Z">
                    <w:rPr>
                      <w:rFonts w:hint="eastAsia"/>
                      <w:w w:val="100"/>
                    </w:rPr>
                  </w:rPrChange>
                </w:rPr>
                <w:t>u</w:t>
              </w:r>
            </w:ins>
            <w:ins w:id="20" w:author="minho" w:date="2012-09-17T15:02:00Z">
              <w:r>
                <w:rPr>
                  <w:rFonts w:hint="eastAsia"/>
                  <w:w w:val="100"/>
                </w:rPr>
                <w:t>]</w:t>
              </w:r>
            </w:ins>
            <w:r>
              <w:rPr>
                <w:w w:val="100"/>
              </w:rPr>
              <w:t xml:space="preserve"> is the TXVECTOR parameter APEP_LENGTH </w:t>
            </w:r>
            <w:ins w:id="21" w:author="minho" w:date="2012-09-17T15:03:00Z">
              <w:r>
                <w:rPr>
                  <w:rFonts w:hint="eastAsia"/>
                  <w:w w:val="100"/>
                </w:rPr>
                <w:t xml:space="preserve">for user </w:t>
              </w:r>
              <w:r w:rsidRPr="00E83F81">
                <w:rPr>
                  <w:rFonts w:hint="eastAsia"/>
                  <w:i/>
                  <w:w w:val="100"/>
                  <w:rPrChange w:id="22" w:author="minho" w:date="2012-09-17T15:03:00Z">
                    <w:rPr>
                      <w:rFonts w:hint="eastAsia"/>
                      <w:w w:val="100"/>
                    </w:rPr>
                  </w:rPrChange>
                </w:rPr>
                <w:t>u</w:t>
              </w:r>
              <w:r>
                <w:rPr>
                  <w:rFonts w:hint="eastAsia"/>
                  <w:w w:val="100"/>
                </w:rPr>
                <w:t xml:space="preserve"> </w:t>
              </w:r>
            </w:ins>
            <w:r>
              <w:rPr>
                <w:w w:val="100"/>
              </w:rPr>
              <w:t>(in octets)</w:t>
            </w:r>
          </w:p>
          <w:p w:rsidR="00FC34D3" w:rsidRPr="00E83F81" w:rsidRDefault="00FC34D3" w:rsidP="00B51158">
            <w:pPr>
              <w:rPr>
                <w:rFonts w:ascii="Arial" w:eastAsia="굴림" w:hAnsi="Arial" w:cs="Arial"/>
                <w:sz w:val="20"/>
                <w:lang w:val="en-US" w:eastAsia="ko-KR"/>
              </w:rPr>
            </w:pPr>
          </w:p>
          <w:p w:rsidR="00FC34D3" w:rsidRPr="00B51158" w:rsidRDefault="00FC34D3" w:rsidP="00FF070A">
            <w:pPr>
              <w:rPr>
                <w:rFonts w:ascii="Arial" w:eastAsia="굴림" w:hAnsi="Arial" w:cs="Arial"/>
                <w:sz w:val="20"/>
                <w:lang w:eastAsia="ko-KR"/>
              </w:rPr>
            </w:pPr>
          </w:p>
        </w:tc>
      </w:tr>
      <w:tr w:rsidR="00FC34D3" w:rsidRPr="00FF070A" w:rsidTr="00652C4E">
        <w:trPr>
          <w:trHeight w:val="1020"/>
        </w:trPr>
        <w:tc>
          <w:tcPr>
            <w:tcW w:w="792"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t>6601</w:t>
            </w:r>
          </w:p>
        </w:tc>
        <w:tc>
          <w:tcPr>
            <w:tcW w:w="847"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t>235.40</w:t>
            </w:r>
          </w:p>
        </w:tc>
        <w:tc>
          <w:tcPr>
            <w:tcW w:w="1217"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22.3.8.2.6</w:t>
            </w:r>
          </w:p>
        </w:tc>
        <w:tc>
          <w:tcPr>
            <w:tcW w:w="2688"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 xml:space="preserve">When </w:t>
            </w:r>
            <w:proofErr w:type="spellStart"/>
            <w:r w:rsidRPr="00FF070A">
              <w:rPr>
                <w:rFonts w:ascii="Arial" w:eastAsia="굴림" w:hAnsi="Arial" w:cs="Arial"/>
                <w:sz w:val="20"/>
                <w:lang w:val="en-US" w:eastAsia="ko-KR"/>
              </w:rPr>
              <w:t>refering</w:t>
            </w:r>
            <w:proofErr w:type="spellEnd"/>
            <w:r w:rsidRPr="00FF070A">
              <w:rPr>
                <w:rFonts w:ascii="Arial" w:eastAsia="굴림" w:hAnsi="Arial" w:cs="Arial"/>
                <w:sz w:val="20"/>
                <w:lang w:val="en-US" w:eastAsia="ko-KR"/>
              </w:rPr>
              <w:t xml:space="preserve"> to short GI, use reference to value of GI_TYPE in TXVECTOR, rather than to field in VHT-SIG-A.</w:t>
            </w:r>
          </w:p>
        </w:tc>
        <w:tc>
          <w:tcPr>
            <w:tcW w:w="2216"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Change "value of the short GI field in VHT-SIG-A" to "value of the GI_TYPE field in TXVECTOR"</w:t>
            </w:r>
          </w:p>
        </w:tc>
        <w:tc>
          <w:tcPr>
            <w:tcW w:w="1816" w:type="dxa"/>
            <w:hideMark/>
          </w:tcPr>
          <w:p w:rsidR="00FC34D3" w:rsidRDefault="00AE2622" w:rsidP="00FF070A">
            <w:pPr>
              <w:rPr>
                <w:rFonts w:ascii="Arial" w:eastAsia="굴림" w:hAnsi="Arial" w:cs="Arial" w:hint="eastAsia"/>
                <w:sz w:val="20"/>
                <w:lang w:val="en-US" w:eastAsia="ko-KR"/>
              </w:rPr>
            </w:pPr>
            <w:r>
              <w:rPr>
                <w:rFonts w:ascii="Arial" w:eastAsia="굴림" w:hAnsi="Arial" w:cs="Arial" w:hint="eastAsia"/>
                <w:sz w:val="20"/>
                <w:lang w:val="en-US" w:eastAsia="ko-KR"/>
              </w:rPr>
              <w:t>ACCEPT</w:t>
            </w:r>
          </w:p>
          <w:p w:rsidR="00FC34D3" w:rsidRDefault="00FC34D3" w:rsidP="00ED77CB">
            <w:pPr>
              <w:rPr>
                <w:rFonts w:ascii="Arial" w:eastAsia="굴림" w:hAnsi="Arial" w:cs="Arial" w:hint="eastAsia"/>
                <w:sz w:val="20"/>
                <w:lang w:val="en-US" w:eastAsia="ko-KR"/>
              </w:rPr>
            </w:pPr>
          </w:p>
          <w:p w:rsidR="00FC34D3" w:rsidRPr="00FF070A" w:rsidRDefault="00FC34D3" w:rsidP="00ED77CB">
            <w:pPr>
              <w:rPr>
                <w:rFonts w:ascii="Arial" w:eastAsia="굴림" w:hAnsi="Arial" w:cs="Arial"/>
                <w:sz w:val="20"/>
                <w:lang w:val="en-US" w:eastAsia="ko-KR"/>
              </w:rPr>
            </w:pPr>
            <w:r>
              <w:rPr>
                <w:rFonts w:ascii="Arial" w:eastAsia="굴림" w:hAnsi="Arial" w:cs="Arial" w:hint="eastAsia"/>
                <w:sz w:val="20"/>
                <w:lang w:val="en-US" w:eastAsia="ko-KR"/>
              </w:rPr>
              <w:t>See 12/1087r0.</w:t>
            </w:r>
          </w:p>
        </w:tc>
      </w:tr>
      <w:tr w:rsidR="00FC34D3" w:rsidRPr="00FF070A" w:rsidTr="003850D2">
        <w:trPr>
          <w:trHeight w:val="1020"/>
        </w:trPr>
        <w:tc>
          <w:tcPr>
            <w:tcW w:w="9576" w:type="dxa"/>
            <w:gridSpan w:val="6"/>
          </w:tcPr>
          <w:p w:rsidR="00FC34D3" w:rsidRDefault="00FC34D3" w:rsidP="00B51158">
            <w:pPr>
              <w:tabs>
                <w:tab w:val="left" w:pos="3920"/>
              </w:tabs>
              <w:rPr>
                <w:rFonts w:ascii="TimesNewRoman" w:hAnsi="TimesNewRoman" w:cs="TimesNewRoman"/>
                <w:color w:val="000000"/>
                <w:sz w:val="20"/>
                <w:lang w:eastAsia="ko-KR"/>
              </w:rPr>
            </w:pPr>
          </w:p>
          <w:p w:rsidR="00FC34D3" w:rsidRDefault="00FC34D3"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AE2622" w:rsidRDefault="00AE2622"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EVEN the VHT-SIG-A originally refers to value of the GI_TYPE field in the TXVECTOR when specifies its </w:t>
            </w:r>
            <w:proofErr w:type="spellStart"/>
            <w:r>
              <w:rPr>
                <w:rFonts w:ascii="TimesNewRoman" w:hAnsi="TimesNewRoman" w:cs="TimesNewRoman" w:hint="eastAsia"/>
                <w:color w:val="000000"/>
                <w:sz w:val="20"/>
                <w:lang w:eastAsia="ko-KR"/>
              </w:rPr>
              <w:t>Short_GI</w:t>
            </w:r>
            <w:proofErr w:type="spellEnd"/>
            <w:r>
              <w:rPr>
                <w:rFonts w:ascii="TimesNewRoman" w:hAnsi="TimesNewRoman" w:cs="TimesNewRoman" w:hint="eastAsia"/>
                <w:color w:val="000000"/>
                <w:sz w:val="20"/>
                <w:lang w:eastAsia="ko-KR"/>
              </w:rPr>
              <w:t xml:space="preserve"> field.</w:t>
            </w:r>
          </w:p>
          <w:p w:rsidR="00FC34D3" w:rsidRDefault="00FC34D3"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FC34D3" w:rsidRPr="00FD3956" w:rsidRDefault="00FC34D3" w:rsidP="00B51158">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w:t>
            </w:r>
            <w:r w:rsidR="00AE2622">
              <w:rPr>
                <w:rFonts w:hint="eastAsia"/>
                <w:b/>
                <w:highlight w:val="yellow"/>
                <w:lang w:eastAsia="ko-KR"/>
              </w:rPr>
              <w:t>235</w:t>
            </w:r>
            <w:r>
              <w:rPr>
                <w:rFonts w:hint="eastAsia"/>
                <w:b/>
                <w:highlight w:val="yellow"/>
                <w:lang w:eastAsia="ko-KR"/>
              </w:rPr>
              <w:t>L</w:t>
            </w:r>
            <w:r w:rsidR="00AE2622">
              <w:rPr>
                <w:rFonts w:hint="eastAsia"/>
                <w:b/>
                <w:highlight w:val="yellow"/>
                <w:lang w:eastAsia="ko-KR"/>
              </w:rPr>
              <w:t>40</w:t>
            </w:r>
            <w:r>
              <w:rPr>
                <w:rFonts w:hint="eastAsia"/>
                <w:b/>
                <w:highlight w:val="yellow"/>
                <w:lang w:eastAsia="ko-KR"/>
              </w:rPr>
              <w:t>, as follows</w:t>
            </w:r>
          </w:p>
          <w:p w:rsidR="00AE2622" w:rsidRDefault="00AE2622" w:rsidP="00AE2622">
            <w:pPr>
              <w:pStyle w:val="Body"/>
              <w:rPr>
                <w:w w:val="100"/>
              </w:rPr>
            </w:pPr>
            <w:r>
              <w:rPr>
                <w:w w:val="100"/>
              </w:rPr>
              <w:t xml:space="preserve">The duration of the VHT-SIG-B field is </w:t>
            </w:r>
            <w:r>
              <w:rPr>
                <w:i/>
                <w:iCs/>
                <w:w w:val="100"/>
              </w:rPr>
              <w:t>T</w:t>
            </w:r>
            <w:r>
              <w:rPr>
                <w:i/>
                <w:iCs/>
                <w:w w:val="100"/>
                <w:vertAlign w:val="subscript"/>
              </w:rPr>
              <w:t>VHT-SIG-B</w:t>
            </w:r>
            <w:r>
              <w:rPr>
                <w:vanish/>
                <w:w w:val="100"/>
              </w:rPr>
              <w:t>(#5441)</w:t>
            </w:r>
            <w:r>
              <w:rPr>
                <w:w w:val="100"/>
              </w:rPr>
              <w:t xml:space="preserve">, regardless of the value of the </w:t>
            </w:r>
            <w:del w:id="23" w:author="minho" w:date="2012-09-17T15:07:00Z">
              <w:r w:rsidDel="00AE2622">
                <w:rPr>
                  <w:w w:val="100"/>
                </w:rPr>
                <w:delText>Short GI</w:delText>
              </w:r>
            </w:del>
            <w:ins w:id="24" w:author="minho" w:date="2012-09-17T15:07:00Z">
              <w:r>
                <w:rPr>
                  <w:rFonts w:hint="eastAsia"/>
                  <w:w w:val="100"/>
                </w:rPr>
                <w:t>GI_TYPE</w:t>
              </w:r>
            </w:ins>
            <w:r>
              <w:rPr>
                <w:w w:val="100"/>
              </w:rPr>
              <w:t xml:space="preserve"> field in </w:t>
            </w:r>
            <w:del w:id="25" w:author="minho" w:date="2012-09-17T15:07:00Z">
              <w:r w:rsidDel="00AE2622">
                <w:rPr>
                  <w:w w:val="100"/>
                </w:rPr>
                <w:delText>VHT-SIG-A</w:delText>
              </w:r>
            </w:del>
            <w:ins w:id="26" w:author="minho" w:date="2012-09-17T15:07:00Z">
              <w:r>
                <w:rPr>
                  <w:rFonts w:hint="eastAsia"/>
                  <w:w w:val="100"/>
                </w:rPr>
                <w:t>the TXVECTOR</w:t>
              </w:r>
            </w:ins>
            <w:r>
              <w:rPr>
                <w:w w:val="100"/>
              </w:rPr>
              <w:t>. The time domain waveform for the VHT-SIG-B field in a VHT PPDU</w:t>
            </w:r>
            <w:r>
              <w:rPr>
                <w:vanish/>
                <w:w w:val="100"/>
              </w:rPr>
              <w:t>(#4734)</w:t>
            </w:r>
            <w:r>
              <w:rPr>
                <w:w w:val="100"/>
              </w:rPr>
              <w:t xml:space="preserve"> is specified by</w:t>
            </w:r>
            <w:r>
              <w:rPr>
                <w:vanish/>
                <w:w w:val="100"/>
              </w:rPr>
              <w:t>(#4204)</w:t>
            </w:r>
            <w:r>
              <w:rPr>
                <w:w w:val="100"/>
              </w:rPr>
              <w:t xml:space="preserve"> </w:t>
            </w:r>
            <w:r>
              <w:rPr>
                <w:w w:val="100"/>
              </w:rPr>
              <w:fldChar w:fldCharType="begin"/>
            </w:r>
            <w:r>
              <w:rPr>
                <w:w w:val="100"/>
              </w:rPr>
              <w:instrText xml:space="preserve"> REF  RTF31393335333a204571756174 \h</w:instrText>
            </w:r>
            <w:r>
              <w:rPr>
                <w:w w:val="100"/>
              </w:rPr>
              <w:fldChar w:fldCharType="separate"/>
            </w:r>
            <w:r>
              <w:rPr>
                <w:w w:val="100"/>
              </w:rPr>
              <w:t>Equation (22-43)</w:t>
            </w:r>
            <w:r>
              <w:rPr>
                <w:w w:val="100"/>
              </w:rPr>
              <w:fldChar w:fldCharType="end"/>
            </w:r>
            <w:r>
              <w:rPr>
                <w:w w:val="100"/>
              </w:rPr>
              <w:t>.</w:t>
            </w:r>
          </w:p>
          <w:p w:rsidR="00AE2622" w:rsidRPr="00AE2622" w:rsidRDefault="00AE2622" w:rsidP="00B51158">
            <w:pPr>
              <w:rPr>
                <w:rFonts w:ascii="Arial" w:eastAsia="굴림" w:hAnsi="Arial" w:cs="Arial"/>
                <w:sz w:val="20"/>
                <w:lang w:val="en-US" w:eastAsia="ko-KR"/>
              </w:rPr>
            </w:pPr>
          </w:p>
          <w:p w:rsidR="00FC34D3" w:rsidRPr="00DB54EF" w:rsidRDefault="00FC34D3" w:rsidP="00B51158">
            <w:pPr>
              <w:rPr>
                <w:rFonts w:ascii="Arial" w:eastAsia="굴림" w:hAnsi="Arial" w:cs="Arial"/>
                <w:sz w:val="20"/>
                <w:lang w:eastAsia="ko-KR"/>
              </w:rPr>
            </w:pPr>
          </w:p>
          <w:p w:rsidR="00FC34D3" w:rsidRPr="00B51158" w:rsidRDefault="00FC34D3" w:rsidP="00FF070A">
            <w:pPr>
              <w:rPr>
                <w:rFonts w:ascii="Arial" w:eastAsia="굴림" w:hAnsi="Arial" w:cs="Arial"/>
                <w:sz w:val="20"/>
                <w:lang w:eastAsia="ko-KR"/>
              </w:rPr>
            </w:pPr>
          </w:p>
        </w:tc>
      </w:tr>
      <w:tr w:rsidR="00FC34D3" w:rsidRPr="00FF070A" w:rsidTr="00652C4E">
        <w:trPr>
          <w:trHeight w:val="2040"/>
        </w:trPr>
        <w:tc>
          <w:tcPr>
            <w:tcW w:w="792"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lastRenderedPageBreak/>
              <w:t>6653</w:t>
            </w:r>
          </w:p>
        </w:tc>
        <w:tc>
          <w:tcPr>
            <w:tcW w:w="847"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t>225.18</w:t>
            </w:r>
          </w:p>
        </w:tc>
        <w:tc>
          <w:tcPr>
            <w:tcW w:w="1217"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FC34D3" w:rsidRPr="00FF070A" w:rsidRDefault="00FC34D3" w:rsidP="00AC13D6">
            <w:pPr>
              <w:rPr>
                <w:rFonts w:ascii="Arial" w:eastAsia="굴림" w:hAnsi="Arial" w:cs="Arial"/>
                <w:sz w:val="20"/>
                <w:lang w:val="en-US" w:eastAsia="ko-KR"/>
              </w:rPr>
            </w:pPr>
            <w:r w:rsidRPr="00FF070A">
              <w:rPr>
                <w:rFonts w:ascii="Arial" w:eastAsia="굴림" w:hAnsi="Arial" w:cs="Arial"/>
                <w:sz w:val="20"/>
                <w:lang w:val="en-US" w:eastAsia="ko-KR"/>
              </w:rPr>
              <w:t xml:space="preserve">This Note does not seem to be </w:t>
            </w:r>
            <w:proofErr w:type="spellStart"/>
            <w:r w:rsidRPr="00FF070A">
              <w:rPr>
                <w:rFonts w:ascii="Arial" w:eastAsia="굴림" w:hAnsi="Arial" w:cs="Arial"/>
                <w:sz w:val="20"/>
                <w:lang w:val="en-US" w:eastAsia="ko-KR"/>
              </w:rPr>
              <w:t>right:"NOTE</w:t>
            </w:r>
            <w:proofErr w:type="spellEnd"/>
            <w:r w:rsidRPr="00FF070A">
              <w:rPr>
                <w:rFonts w:ascii="Arial" w:eastAsia="굴림" w:hAnsi="Arial" w:cs="Arial"/>
                <w:sz w:val="20"/>
                <w:lang w:val="en-US" w:eastAsia="ko-KR"/>
              </w:rPr>
              <w:t>--For some but not all users to have space time block</w:t>
            </w:r>
            <w:r w:rsidR="00AC13D6">
              <w:rPr>
                <w:rFonts w:ascii="Arial" w:eastAsia="굴림" w:hAnsi="Arial" w:cs="Arial" w:hint="eastAsia"/>
                <w:sz w:val="20"/>
                <w:lang w:val="en-US" w:eastAsia="ko-KR"/>
              </w:rPr>
              <w:t xml:space="preserve"> </w:t>
            </w:r>
            <w:r w:rsidRPr="00FF070A">
              <w:rPr>
                <w:rFonts w:ascii="Arial" w:eastAsia="굴림" w:hAnsi="Arial" w:cs="Arial"/>
                <w:sz w:val="20"/>
                <w:lang w:val="en-US" w:eastAsia="ko-KR"/>
              </w:rPr>
              <w:t>coding is not allowed as defined in 22.3.10.9.4 (Space-time</w:t>
            </w:r>
            <w:r w:rsidR="00AC13D6">
              <w:rPr>
                <w:rFonts w:ascii="Arial" w:eastAsia="굴림" w:hAnsi="Arial" w:cs="Arial" w:hint="eastAsia"/>
                <w:sz w:val="20"/>
                <w:lang w:val="en-US" w:eastAsia="ko-KR"/>
              </w:rPr>
              <w:t xml:space="preserve"> </w:t>
            </w:r>
            <w:r w:rsidRPr="00FF070A">
              <w:rPr>
                <w:rFonts w:ascii="Arial" w:eastAsia="굴림" w:hAnsi="Arial" w:cs="Arial"/>
                <w:sz w:val="20"/>
                <w:lang w:val="en-US" w:eastAsia="ko-KR"/>
              </w:rPr>
              <w:t>block coding)."</w:t>
            </w:r>
          </w:p>
        </w:tc>
        <w:tc>
          <w:tcPr>
            <w:tcW w:w="2216"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Please correct</w:t>
            </w:r>
          </w:p>
        </w:tc>
        <w:tc>
          <w:tcPr>
            <w:tcW w:w="1816" w:type="dxa"/>
            <w:hideMark/>
          </w:tcPr>
          <w:p w:rsidR="00FC34D3" w:rsidRDefault="00AC13D6" w:rsidP="00FF070A">
            <w:pPr>
              <w:rPr>
                <w:rFonts w:ascii="Arial" w:eastAsia="굴림" w:hAnsi="Arial" w:cs="Arial" w:hint="eastAsia"/>
                <w:sz w:val="20"/>
                <w:lang w:val="en-US" w:eastAsia="ko-KR"/>
              </w:rPr>
            </w:pPr>
            <w:r>
              <w:rPr>
                <w:rFonts w:ascii="Arial" w:eastAsia="굴림" w:hAnsi="Arial" w:cs="Arial" w:hint="eastAsia"/>
                <w:sz w:val="20"/>
                <w:lang w:val="en-US" w:eastAsia="ko-KR"/>
              </w:rPr>
              <w:t>REVISE</w:t>
            </w:r>
          </w:p>
          <w:p w:rsidR="00FC34D3" w:rsidRDefault="00FC34D3" w:rsidP="00ED77CB">
            <w:pPr>
              <w:rPr>
                <w:rFonts w:ascii="Arial" w:eastAsia="굴림" w:hAnsi="Arial" w:cs="Arial" w:hint="eastAsia"/>
                <w:sz w:val="20"/>
                <w:lang w:val="en-US" w:eastAsia="ko-KR"/>
              </w:rPr>
            </w:pPr>
          </w:p>
          <w:p w:rsidR="00FC34D3" w:rsidRPr="00FF070A" w:rsidRDefault="00FC34D3" w:rsidP="00ED77CB">
            <w:pPr>
              <w:rPr>
                <w:rFonts w:ascii="Arial" w:eastAsia="굴림" w:hAnsi="Arial" w:cs="Arial"/>
                <w:sz w:val="20"/>
                <w:lang w:val="en-US" w:eastAsia="ko-KR"/>
              </w:rPr>
            </w:pPr>
            <w:r>
              <w:rPr>
                <w:rFonts w:ascii="Arial" w:eastAsia="굴림" w:hAnsi="Arial" w:cs="Arial" w:hint="eastAsia"/>
                <w:sz w:val="20"/>
                <w:lang w:val="en-US" w:eastAsia="ko-KR"/>
              </w:rPr>
              <w:t>See 12/1087r0.</w:t>
            </w:r>
          </w:p>
        </w:tc>
      </w:tr>
      <w:tr w:rsidR="00FC34D3" w:rsidRPr="00FF070A" w:rsidTr="00FC268E">
        <w:trPr>
          <w:trHeight w:val="2040"/>
        </w:trPr>
        <w:tc>
          <w:tcPr>
            <w:tcW w:w="9576" w:type="dxa"/>
            <w:gridSpan w:val="6"/>
          </w:tcPr>
          <w:p w:rsidR="00FC34D3" w:rsidRDefault="00FC34D3" w:rsidP="00B51158">
            <w:pPr>
              <w:tabs>
                <w:tab w:val="left" w:pos="3920"/>
              </w:tabs>
              <w:rPr>
                <w:rFonts w:ascii="TimesNewRoman" w:hAnsi="TimesNewRoman" w:cs="TimesNewRoman"/>
                <w:color w:val="000000"/>
                <w:sz w:val="20"/>
                <w:lang w:eastAsia="ko-KR"/>
              </w:rPr>
            </w:pPr>
          </w:p>
          <w:p w:rsidR="00FC34D3" w:rsidRDefault="00FC34D3"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FC34D3" w:rsidRDefault="00FC34D3" w:rsidP="00B51158">
            <w:pPr>
              <w:tabs>
                <w:tab w:val="left" w:pos="3920"/>
              </w:tabs>
              <w:rPr>
                <w:rFonts w:ascii="TimesNewRoman" w:hAnsi="TimesNewRoman" w:cs="TimesNewRoman" w:hint="eastAsia"/>
                <w:color w:val="000000"/>
                <w:sz w:val="20"/>
                <w:lang w:eastAsia="ko-KR"/>
              </w:rPr>
            </w:pPr>
          </w:p>
          <w:p w:rsidR="00AC13D6" w:rsidRDefault="00AC13D6"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What the current text tries to say is that there are only two cases in terms of number of users to which STBC applies, that is, 0 user or all users. I modified the text a </w:t>
            </w:r>
            <w:r>
              <w:rPr>
                <w:rFonts w:ascii="TimesNewRoman" w:hAnsi="TimesNewRoman" w:cs="TimesNewRoman"/>
                <w:color w:val="000000"/>
                <w:sz w:val="20"/>
                <w:lang w:eastAsia="ko-KR"/>
              </w:rPr>
              <w:t>little</w:t>
            </w:r>
            <w:r>
              <w:rPr>
                <w:rFonts w:ascii="TimesNewRoman" w:hAnsi="TimesNewRoman" w:cs="TimesNewRoman" w:hint="eastAsia"/>
                <w:color w:val="000000"/>
                <w:sz w:val="20"/>
                <w:lang w:eastAsia="ko-KR"/>
              </w:rPr>
              <w:t xml:space="preserve"> for better understanding.</w:t>
            </w:r>
          </w:p>
          <w:p w:rsidR="00FC34D3" w:rsidRDefault="00FC34D3"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FC34D3" w:rsidRPr="00FD3956" w:rsidRDefault="00FC34D3" w:rsidP="00B51158">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w:t>
            </w:r>
            <w:r w:rsidR="00AC13D6">
              <w:rPr>
                <w:rFonts w:hint="eastAsia"/>
                <w:b/>
                <w:highlight w:val="yellow"/>
                <w:lang w:eastAsia="ko-KR"/>
              </w:rPr>
              <w:t>225</w:t>
            </w:r>
            <w:r>
              <w:rPr>
                <w:rFonts w:hint="eastAsia"/>
                <w:b/>
                <w:highlight w:val="yellow"/>
                <w:lang w:eastAsia="ko-KR"/>
              </w:rPr>
              <w:t>L</w:t>
            </w:r>
            <w:r w:rsidR="00AC13D6">
              <w:rPr>
                <w:rFonts w:hint="eastAsia"/>
                <w:b/>
                <w:highlight w:val="yellow"/>
                <w:lang w:eastAsia="ko-KR"/>
              </w:rPr>
              <w:t>15</w:t>
            </w:r>
            <w:r>
              <w:rPr>
                <w:rFonts w:hint="eastAsia"/>
                <w:b/>
                <w:highlight w:val="yellow"/>
                <w:lang w:eastAsia="ko-KR"/>
              </w:rPr>
              <w:t>, as follows</w:t>
            </w:r>
          </w:p>
          <w:p w:rsidR="00FC34D3" w:rsidRDefault="00FC34D3" w:rsidP="00B51158">
            <w:pPr>
              <w:rPr>
                <w:rFonts w:ascii="Arial" w:eastAsia="굴림" w:hAnsi="Arial" w:cs="Arial" w:hint="eastAsia"/>
                <w:sz w:val="20"/>
                <w:lang w:eastAsia="ko-KR"/>
              </w:rPr>
            </w:pPr>
          </w:p>
          <w:p w:rsidR="00AC13D6" w:rsidRPr="00AC13D6" w:rsidRDefault="00AC13D6" w:rsidP="00AC13D6">
            <w:pPr>
              <w:pStyle w:val="CellBody"/>
              <w:rPr>
                <w:w w:val="100"/>
                <w:sz w:val="20"/>
                <w:szCs w:val="20"/>
                <w:rPrChange w:id="27" w:author="minho" w:date="2012-09-17T15:14:00Z">
                  <w:rPr>
                    <w:w w:val="100"/>
                  </w:rPr>
                </w:rPrChange>
              </w:rPr>
            </w:pPr>
            <w:r w:rsidRPr="00AC13D6">
              <w:rPr>
                <w:w w:val="100"/>
                <w:sz w:val="20"/>
                <w:szCs w:val="20"/>
                <w:rPrChange w:id="28" w:author="minho" w:date="2012-09-17T15:14:00Z">
                  <w:rPr>
                    <w:w w:val="100"/>
                  </w:rPr>
                </w:rPrChange>
              </w:rPr>
              <w:t>Set to 1 if all spatial streams of all users have space time block coding and set to 0 if no spatial streams of any user has space time block coding</w:t>
            </w:r>
          </w:p>
          <w:p w:rsidR="00FC34D3" w:rsidRPr="00AC13D6" w:rsidRDefault="00AC13D6" w:rsidP="00AC13D6">
            <w:pPr>
              <w:widowControl w:val="0"/>
              <w:autoSpaceDE w:val="0"/>
              <w:autoSpaceDN w:val="0"/>
              <w:adjustRightInd w:val="0"/>
              <w:rPr>
                <w:rFonts w:ascii="Arial" w:eastAsia="굴림" w:hAnsi="Arial" w:cs="Arial"/>
                <w:sz w:val="20"/>
                <w:lang w:eastAsia="ko-KR"/>
              </w:rPr>
            </w:pPr>
            <w:r w:rsidRPr="00AC13D6">
              <w:rPr>
                <w:sz w:val="20"/>
                <w:rPrChange w:id="29" w:author="minho" w:date="2012-09-17T15:14:00Z">
                  <w:rPr/>
                </w:rPrChange>
              </w:rPr>
              <w:t>NOTE—</w:t>
            </w:r>
            <w:del w:id="30" w:author="minho" w:date="2012-09-17T15:14:00Z">
              <w:r w:rsidRPr="00AC13D6" w:rsidDel="00AC13D6">
                <w:rPr>
                  <w:sz w:val="20"/>
                  <w:rPrChange w:id="31" w:author="minho" w:date="2012-09-17T15:14:00Z">
                    <w:rPr/>
                  </w:rPrChange>
                </w:rPr>
                <w:delText xml:space="preserve">For some but not all users to have space time block coding is not allowed </w:delText>
              </w:r>
            </w:del>
            <w:ins w:id="32" w:author="minho" w:date="2012-09-17T15:14:00Z">
              <w:r w:rsidRPr="00AC13D6">
                <w:rPr>
                  <w:rFonts w:ascii="TimesNewRomanPSMT" w:hAnsi="TimesNewRomanPSMT" w:cs="TimesNewRomanPSMT"/>
                  <w:sz w:val="20"/>
                  <w:lang w:val="en-US"/>
                </w:rPr>
                <w:t>In an MU transmission,</w:t>
              </w:r>
              <w:r w:rsidRPr="00AC13D6">
                <w:rPr>
                  <w:rFonts w:ascii="TimesNewRomanPSMT" w:hAnsi="TimesNewRomanPSMT" w:cs="TimesNewRomanPSMT" w:hint="eastAsia"/>
                  <w:sz w:val="20"/>
                  <w:lang w:val="en-US" w:eastAsia="ko-KR"/>
                </w:rPr>
                <w:t xml:space="preserve"> </w:t>
              </w:r>
              <w:r w:rsidRPr="00AC13D6">
                <w:rPr>
                  <w:rFonts w:ascii="TimesNewRomanPSMT" w:hAnsi="TimesNewRomanPSMT" w:cs="TimesNewRomanPSMT"/>
                  <w:sz w:val="20"/>
                  <w:lang w:val="en-US"/>
                </w:rPr>
                <w:t>if STBC is applied to any user, STBC shall be applied to all users</w:t>
              </w:r>
              <w:r w:rsidRPr="00AC13D6">
                <w:rPr>
                  <w:rFonts w:ascii="TimesNewRomanPSMT" w:hAnsi="TimesNewRomanPSMT" w:cs="TimesNewRomanPSMT" w:hint="eastAsia"/>
                  <w:sz w:val="20"/>
                  <w:lang w:val="en-US" w:eastAsia="ko-KR"/>
                </w:rPr>
                <w:t xml:space="preserve"> </w:t>
              </w:r>
            </w:ins>
            <w:r w:rsidRPr="00AC13D6">
              <w:rPr>
                <w:sz w:val="20"/>
                <w:rPrChange w:id="33" w:author="minho" w:date="2012-09-17T15:14:00Z">
                  <w:rPr/>
                </w:rPrChange>
              </w:rPr>
              <w:t xml:space="preserve">as defined in </w:t>
            </w:r>
            <w:r w:rsidRPr="00AC13D6">
              <w:rPr>
                <w:sz w:val="20"/>
                <w:rPrChange w:id="34" w:author="minho" w:date="2012-09-17T15:14:00Z">
                  <w:rPr/>
                </w:rPrChange>
              </w:rPr>
              <w:fldChar w:fldCharType="begin"/>
            </w:r>
            <w:r w:rsidRPr="00AC13D6">
              <w:rPr>
                <w:sz w:val="20"/>
                <w:rPrChange w:id="35" w:author="minho" w:date="2012-09-17T15:14:00Z">
                  <w:rPr/>
                </w:rPrChange>
              </w:rPr>
              <w:instrText xml:space="preserve"> REF RTF39393536353a2048352c312e \h</w:instrText>
            </w:r>
            <w:r>
              <w:rPr>
                <w:sz w:val="20"/>
              </w:rPr>
              <w:instrText xml:space="preserve"> \* MERGEFORMAT </w:instrText>
            </w:r>
            <w:r w:rsidRPr="00AC13D6">
              <w:rPr>
                <w:sz w:val="20"/>
                <w:rPrChange w:id="36" w:author="minho" w:date="2012-09-17T15:14:00Z">
                  <w:rPr/>
                </w:rPrChange>
              </w:rPr>
              <w:fldChar w:fldCharType="separate"/>
            </w:r>
            <w:r w:rsidRPr="00AC13D6">
              <w:rPr>
                <w:sz w:val="20"/>
                <w:rPrChange w:id="37" w:author="minho" w:date="2012-09-17T15:14:00Z">
                  <w:rPr/>
                </w:rPrChange>
              </w:rPr>
              <w:t>22.3.10.9.4 (Space-time block coding)</w:t>
            </w:r>
            <w:r w:rsidRPr="00AC13D6">
              <w:rPr>
                <w:sz w:val="20"/>
                <w:rPrChange w:id="38" w:author="minho" w:date="2012-09-17T15:14:00Z">
                  <w:rPr/>
                </w:rPrChange>
              </w:rPr>
              <w:fldChar w:fldCharType="end"/>
            </w:r>
            <w:r w:rsidRPr="00AC13D6">
              <w:rPr>
                <w:vanish/>
                <w:sz w:val="20"/>
                <w:rPrChange w:id="39" w:author="minho" w:date="2012-09-17T15:14:00Z">
                  <w:rPr>
                    <w:vanish/>
                  </w:rPr>
                </w:rPrChange>
              </w:rPr>
              <w:t>(#4086)</w:t>
            </w:r>
            <w:r w:rsidRPr="00AC13D6">
              <w:rPr>
                <w:sz w:val="20"/>
                <w:rPrChange w:id="40" w:author="minho" w:date="2012-09-17T15:14:00Z">
                  <w:rPr/>
                </w:rPrChange>
              </w:rPr>
              <w:t>.</w:t>
            </w:r>
          </w:p>
          <w:p w:rsidR="00FC34D3" w:rsidRPr="00B51158" w:rsidRDefault="00FC34D3" w:rsidP="00FF070A">
            <w:pPr>
              <w:rPr>
                <w:rFonts w:ascii="Arial" w:eastAsia="굴림" w:hAnsi="Arial" w:cs="Arial"/>
                <w:sz w:val="20"/>
                <w:lang w:eastAsia="ko-KR"/>
              </w:rPr>
            </w:pPr>
          </w:p>
        </w:tc>
      </w:tr>
      <w:tr w:rsidR="00FC34D3" w:rsidRPr="00FF070A" w:rsidTr="00652C4E">
        <w:trPr>
          <w:trHeight w:val="510"/>
        </w:trPr>
        <w:tc>
          <w:tcPr>
            <w:tcW w:w="792"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t>6656</w:t>
            </w:r>
          </w:p>
        </w:tc>
        <w:tc>
          <w:tcPr>
            <w:tcW w:w="847"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t>227.59</w:t>
            </w:r>
          </w:p>
        </w:tc>
        <w:tc>
          <w:tcPr>
            <w:tcW w:w="1217"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 xml:space="preserve">Mention that 90 </w:t>
            </w:r>
            <w:proofErr w:type="spellStart"/>
            <w:r w:rsidRPr="00FF070A">
              <w:rPr>
                <w:rFonts w:ascii="Arial" w:eastAsia="굴림" w:hAnsi="Arial" w:cs="Arial"/>
                <w:sz w:val="20"/>
                <w:lang w:val="en-US" w:eastAsia="ko-KR"/>
              </w:rPr>
              <w:t>deg</w:t>
            </w:r>
            <w:proofErr w:type="spellEnd"/>
            <w:r w:rsidRPr="00FF070A">
              <w:rPr>
                <w:rFonts w:ascii="Arial" w:eastAsia="굴림" w:hAnsi="Arial" w:cs="Arial"/>
                <w:sz w:val="20"/>
                <w:lang w:val="en-US" w:eastAsia="ko-KR"/>
              </w:rPr>
              <w:t xml:space="preserve"> rotation is ccw.</w:t>
            </w:r>
          </w:p>
        </w:tc>
        <w:tc>
          <w:tcPr>
            <w:tcW w:w="2216"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As in comment</w:t>
            </w:r>
          </w:p>
        </w:tc>
        <w:tc>
          <w:tcPr>
            <w:tcW w:w="1816" w:type="dxa"/>
            <w:hideMark/>
          </w:tcPr>
          <w:p w:rsidR="00FC34D3" w:rsidRDefault="000E115B" w:rsidP="00FF070A">
            <w:pPr>
              <w:rPr>
                <w:rFonts w:ascii="Arial" w:eastAsia="굴림" w:hAnsi="Arial" w:cs="Arial" w:hint="eastAsia"/>
                <w:sz w:val="20"/>
                <w:lang w:val="en-US" w:eastAsia="ko-KR"/>
              </w:rPr>
            </w:pPr>
            <w:r>
              <w:rPr>
                <w:rFonts w:ascii="Arial" w:eastAsia="굴림" w:hAnsi="Arial" w:cs="Arial" w:hint="eastAsia"/>
                <w:sz w:val="20"/>
                <w:lang w:val="en-US" w:eastAsia="ko-KR"/>
              </w:rPr>
              <w:t>ACCEPT</w:t>
            </w:r>
          </w:p>
          <w:p w:rsidR="00FC34D3" w:rsidRDefault="00FC34D3" w:rsidP="00ED77CB">
            <w:pPr>
              <w:rPr>
                <w:rFonts w:ascii="Arial" w:eastAsia="굴림" w:hAnsi="Arial" w:cs="Arial" w:hint="eastAsia"/>
                <w:sz w:val="20"/>
                <w:lang w:val="en-US" w:eastAsia="ko-KR"/>
              </w:rPr>
            </w:pPr>
          </w:p>
          <w:p w:rsidR="00FC34D3" w:rsidRPr="00FF070A" w:rsidRDefault="00FC34D3" w:rsidP="00ED77CB">
            <w:pPr>
              <w:rPr>
                <w:rFonts w:ascii="Arial" w:eastAsia="굴림" w:hAnsi="Arial" w:cs="Arial"/>
                <w:sz w:val="20"/>
                <w:lang w:val="en-US" w:eastAsia="ko-KR"/>
              </w:rPr>
            </w:pPr>
            <w:r>
              <w:rPr>
                <w:rFonts w:ascii="Arial" w:eastAsia="굴림" w:hAnsi="Arial" w:cs="Arial" w:hint="eastAsia"/>
                <w:sz w:val="20"/>
                <w:lang w:val="en-US" w:eastAsia="ko-KR"/>
              </w:rPr>
              <w:t>See 12/1087r0.</w:t>
            </w:r>
          </w:p>
        </w:tc>
      </w:tr>
      <w:tr w:rsidR="002F5431" w:rsidRPr="00FF070A" w:rsidTr="00652C4E">
        <w:trPr>
          <w:trHeight w:val="510"/>
        </w:trPr>
        <w:tc>
          <w:tcPr>
            <w:tcW w:w="792" w:type="dxa"/>
          </w:tcPr>
          <w:p w:rsidR="002F5431" w:rsidRPr="00FF070A" w:rsidRDefault="002F5431" w:rsidP="00AD0934">
            <w:pPr>
              <w:jc w:val="right"/>
              <w:rPr>
                <w:rFonts w:ascii="Arial" w:eastAsia="굴림" w:hAnsi="Arial" w:cs="Arial"/>
                <w:sz w:val="20"/>
                <w:lang w:val="en-US" w:eastAsia="ko-KR"/>
              </w:rPr>
            </w:pPr>
            <w:r w:rsidRPr="00FF070A">
              <w:rPr>
                <w:rFonts w:ascii="Arial" w:eastAsia="굴림" w:hAnsi="Arial" w:cs="Arial"/>
                <w:sz w:val="20"/>
                <w:lang w:val="en-US" w:eastAsia="ko-KR"/>
              </w:rPr>
              <w:t>6657</w:t>
            </w:r>
          </w:p>
        </w:tc>
        <w:tc>
          <w:tcPr>
            <w:tcW w:w="847" w:type="dxa"/>
          </w:tcPr>
          <w:p w:rsidR="002F5431" w:rsidRPr="00FF070A" w:rsidRDefault="002F5431" w:rsidP="00AD0934">
            <w:pPr>
              <w:jc w:val="right"/>
              <w:rPr>
                <w:rFonts w:ascii="Arial" w:eastAsia="굴림" w:hAnsi="Arial" w:cs="Arial"/>
                <w:sz w:val="20"/>
                <w:lang w:val="en-US" w:eastAsia="ko-KR"/>
              </w:rPr>
            </w:pPr>
            <w:r w:rsidRPr="00FF070A">
              <w:rPr>
                <w:rFonts w:ascii="Arial" w:eastAsia="굴림" w:hAnsi="Arial" w:cs="Arial"/>
                <w:sz w:val="20"/>
                <w:lang w:val="en-US" w:eastAsia="ko-KR"/>
              </w:rPr>
              <w:t>227.61</w:t>
            </w:r>
          </w:p>
        </w:tc>
        <w:tc>
          <w:tcPr>
            <w:tcW w:w="1217" w:type="dxa"/>
          </w:tcPr>
          <w:p w:rsidR="002F5431" w:rsidRPr="00FF070A" w:rsidRDefault="002F5431" w:rsidP="00AD0934">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tcPr>
          <w:p w:rsidR="002F5431" w:rsidRPr="00FF070A" w:rsidRDefault="002F5431" w:rsidP="00AD0934">
            <w:pPr>
              <w:rPr>
                <w:rFonts w:ascii="Arial" w:eastAsia="굴림" w:hAnsi="Arial" w:cs="Arial"/>
                <w:sz w:val="20"/>
                <w:lang w:val="en-US" w:eastAsia="ko-KR"/>
              </w:rPr>
            </w:pPr>
            <w:r w:rsidRPr="00FF070A">
              <w:rPr>
                <w:rFonts w:ascii="Arial" w:eastAsia="굴림" w:hAnsi="Arial" w:cs="Arial"/>
                <w:sz w:val="20"/>
                <w:lang w:val="en-US" w:eastAsia="ko-KR"/>
              </w:rPr>
              <w:t>Delete, not clear: "This is done to accommodate the estimation of</w:t>
            </w:r>
            <w:r>
              <w:rPr>
                <w:rFonts w:ascii="Arial" w:eastAsia="굴림" w:hAnsi="Arial" w:cs="Arial" w:hint="eastAsia"/>
                <w:sz w:val="20"/>
                <w:lang w:val="en-US" w:eastAsia="ko-KR"/>
              </w:rPr>
              <w:t xml:space="preserve"> </w:t>
            </w:r>
            <w:r w:rsidRPr="00FF070A">
              <w:rPr>
                <w:rFonts w:ascii="Arial" w:eastAsia="굴림" w:hAnsi="Arial" w:cs="Arial"/>
                <w:sz w:val="20"/>
                <w:lang w:val="en-US" w:eastAsia="ko-KR"/>
              </w:rPr>
              <w:t>channel parameters needed to robustly demodulate and decode the information contained in VHT-SIG-A."</w:t>
            </w:r>
          </w:p>
        </w:tc>
        <w:tc>
          <w:tcPr>
            <w:tcW w:w="2216" w:type="dxa"/>
          </w:tcPr>
          <w:p w:rsidR="002F5431" w:rsidRPr="00FF070A" w:rsidRDefault="002F5431" w:rsidP="00AD0934">
            <w:pPr>
              <w:rPr>
                <w:rFonts w:ascii="Arial" w:eastAsia="굴림" w:hAnsi="Arial" w:cs="Arial"/>
                <w:sz w:val="20"/>
                <w:lang w:val="en-US" w:eastAsia="ko-KR"/>
              </w:rPr>
            </w:pPr>
            <w:r w:rsidRPr="00FF070A">
              <w:rPr>
                <w:rFonts w:ascii="Arial" w:eastAsia="굴림" w:hAnsi="Arial" w:cs="Arial"/>
                <w:sz w:val="20"/>
                <w:lang w:val="en-US" w:eastAsia="ko-KR"/>
              </w:rPr>
              <w:t>As in comment</w:t>
            </w:r>
          </w:p>
        </w:tc>
        <w:tc>
          <w:tcPr>
            <w:tcW w:w="1816" w:type="dxa"/>
          </w:tcPr>
          <w:p w:rsidR="002F5431" w:rsidRDefault="002F5431" w:rsidP="00AD0934">
            <w:pPr>
              <w:rPr>
                <w:rFonts w:ascii="Arial" w:eastAsia="굴림" w:hAnsi="Arial" w:cs="Arial" w:hint="eastAsia"/>
                <w:sz w:val="20"/>
                <w:lang w:val="en-US" w:eastAsia="ko-KR"/>
              </w:rPr>
            </w:pPr>
            <w:r>
              <w:rPr>
                <w:rFonts w:ascii="Arial" w:eastAsia="굴림" w:hAnsi="Arial" w:cs="Arial" w:hint="eastAsia"/>
                <w:sz w:val="20"/>
                <w:lang w:val="en-US" w:eastAsia="ko-KR"/>
              </w:rPr>
              <w:t>ACCEPT</w:t>
            </w:r>
          </w:p>
          <w:p w:rsidR="002F5431" w:rsidRDefault="002F5431" w:rsidP="00AD0934">
            <w:pPr>
              <w:rPr>
                <w:rFonts w:ascii="Arial" w:eastAsia="굴림" w:hAnsi="Arial" w:cs="Arial" w:hint="eastAsia"/>
                <w:sz w:val="20"/>
                <w:lang w:val="en-US" w:eastAsia="ko-KR"/>
              </w:rPr>
            </w:pPr>
          </w:p>
          <w:p w:rsidR="002F5431" w:rsidRPr="00FF070A" w:rsidRDefault="002F5431" w:rsidP="00AD0934">
            <w:pPr>
              <w:rPr>
                <w:rFonts w:ascii="Arial" w:eastAsia="굴림" w:hAnsi="Arial" w:cs="Arial"/>
                <w:sz w:val="20"/>
                <w:lang w:val="en-US" w:eastAsia="ko-KR"/>
              </w:rPr>
            </w:pPr>
            <w:r>
              <w:rPr>
                <w:rFonts w:ascii="Arial" w:eastAsia="굴림" w:hAnsi="Arial" w:cs="Arial" w:hint="eastAsia"/>
                <w:sz w:val="20"/>
                <w:lang w:val="en-US" w:eastAsia="ko-KR"/>
              </w:rPr>
              <w:t>See 12/1087r0.</w:t>
            </w:r>
          </w:p>
        </w:tc>
      </w:tr>
      <w:tr w:rsidR="002F5431" w:rsidRPr="00FF070A" w:rsidTr="00182F9D">
        <w:trPr>
          <w:trHeight w:val="510"/>
        </w:trPr>
        <w:tc>
          <w:tcPr>
            <w:tcW w:w="9576" w:type="dxa"/>
            <w:gridSpan w:val="6"/>
          </w:tcPr>
          <w:p w:rsidR="002F5431" w:rsidRDefault="002F5431" w:rsidP="00B51158">
            <w:pPr>
              <w:tabs>
                <w:tab w:val="left" w:pos="3920"/>
              </w:tabs>
              <w:rPr>
                <w:rFonts w:ascii="TimesNewRoman" w:hAnsi="TimesNewRoman" w:cs="TimesNewRoman"/>
                <w:color w:val="000000"/>
                <w:sz w:val="20"/>
                <w:lang w:eastAsia="ko-KR"/>
              </w:rPr>
            </w:pPr>
          </w:p>
          <w:p w:rsidR="002F5431" w:rsidRDefault="002F5431"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2F5431" w:rsidRDefault="002F5431"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Modified accepting the comments.</w:t>
            </w:r>
          </w:p>
          <w:p w:rsidR="002F5431" w:rsidRDefault="002F5431"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2F5431" w:rsidRPr="00FD3956" w:rsidRDefault="002F5431" w:rsidP="00B51158">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P227L58, as follows</w:t>
            </w:r>
          </w:p>
          <w:p w:rsidR="002F5431" w:rsidRDefault="002F5431" w:rsidP="00B51158">
            <w:pPr>
              <w:rPr>
                <w:rFonts w:ascii="Arial" w:eastAsia="굴림" w:hAnsi="Arial" w:cs="Arial"/>
                <w:sz w:val="20"/>
                <w:lang w:eastAsia="ko-KR"/>
              </w:rPr>
            </w:pPr>
          </w:p>
          <w:p w:rsidR="002F5431" w:rsidRPr="000E115B" w:rsidDel="002F5431" w:rsidRDefault="002F5431" w:rsidP="002F5431">
            <w:pPr>
              <w:widowControl w:val="0"/>
              <w:autoSpaceDE w:val="0"/>
              <w:autoSpaceDN w:val="0"/>
              <w:adjustRightInd w:val="0"/>
              <w:rPr>
                <w:del w:id="41" w:author="minho" w:date="2012-09-17T15:27:00Z"/>
                <w:rFonts w:ascii="Arial" w:eastAsia="굴림" w:hAnsi="Arial" w:cs="Arial"/>
                <w:sz w:val="20"/>
                <w:lang w:eastAsia="ko-KR"/>
              </w:rPr>
            </w:pPr>
            <w:r w:rsidRPr="000E115B">
              <w:rPr>
                <w:rFonts w:ascii="TimesNewRomanPSMT" w:hAnsi="TimesNewRomanPSMT" w:cs="TimesNewRomanPSMT"/>
                <w:sz w:val="20"/>
                <w:lang w:val="en-US"/>
              </w:rPr>
              <w:t>NOTE—This definition results in a QBPSK modulation on the second symbol of VHT-SIG-A where the constellation of</w:t>
            </w:r>
            <w:r>
              <w:rPr>
                <w:rFonts w:ascii="TimesNewRomanPSMT" w:hAnsi="TimesNewRomanPSMT" w:cs="TimesNewRomanPSMT" w:hint="eastAsia"/>
                <w:sz w:val="20"/>
                <w:lang w:val="en-US" w:eastAsia="ko-KR"/>
              </w:rPr>
              <w:t xml:space="preserve"> </w:t>
            </w:r>
            <w:r w:rsidRPr="000E115B">
              <w:rPr>
                <w:rFonts w:ascii="TimesNewRomanPSMT" w:hAnsi="TimesNewRomanPSMT" w:cs="TimesNewRomanPSMT"/>
                <w:sz w:val="20"/>
                <w:lang w:val="en-US"/>
              </w:rPr>
              <w:t xml:space="preserve">the data tones is rotated by 90º </w:t>
            </w:r>
            <w:ins w:id="42" w:author="minho" w:date="2012-09-17T15:19:00Z">
              <w:r w:rsidRPr="000E115B">
                <w:rPr>
                  <w:rFonts w:ascii="TimesNewRomanPSMT" w:hAnsi="TimesNewRomanPSMT" w:cs="TimesNewRomanPSMT"/>
                  <w:sz w:val="20"/>
                  <w:lang w:val="en-US"/>
                </w:rPr>
                <w:t>counter-clockwise</w:t>
              </w:r>
              <w:r w:rsidRPr="000E115B">
                <w:rPr>
                  <w:rFonts w:ascii="TimesNewRomanPSMT" w:hAnsi="TimesNewRomanPSMT" w:cs="TimesNewRomanPSMT"/>
                  <w:sz w:val="20"/>
                  <w:lang w:val="en-US"/>
                </w:rPr>
                <w:t xml:space="preserve"> </w:t>
              </w:r>
            </w:ins>
            <w:r w:rsidRPr="000E115B">
              <w:rPr>
                <w:rFonts w:ascii="TimesNewRomanPSMT" w:hAnsi="TimesNewRomanPSMT" w:cs="TimesNewRomanPSMT"/>
                <w:sz w:val="20"/>
                <w:lang w:val="en-US"/>
              </w:rPr>
              <w:t>relative to the first symbol of VHT-SIG-A and relative to the non-HT signal field in VHT</w:t>
            </w:r>
            <w:r>
              <w:rPr>
                <w:rFonts w:ascii="TimesNewRomanPSMT" w:hAnsi="TimesNewRomanPSMT" w:cs="TimesNewRomanPSMT" w:hint="eastAsia"/>
                <w:sz w:val="20"/>
                <w:lang w:val="en-US" w:eastAsia="ko-KR"/>
              </w:rPr>
              <w:t xml:space="preserve"> </w:t>
            </w:r>
            <w:r w:rsidRPr="000E115B">
              <w:rPr>
                <w:rFonts w:ascii="TimesNewRomanPSMT" w:hAnsi="TimesNewRomanPSMT" w:cs="TimesNewRomanPSMT"/>
                <w:sz w:val="20"/>
                <w:lang w:val="en-US"/>
              </w:rPr>
              <w:t>PPDUs (Figure 22-18). In VHT PPDUs, the VHT-SIG-A is transmitted with the same number of subcarriers and the</w:t>
            </w:r>
            <w:r>
              <w:rPr>
                <w:rFonts w:ascii="TimesNewRomanPSMT" w:hAnsi="TimesNewRomanPSMT" w:cs="TimesNewRomanPSMT" w:hint="eastAsia"/>
                <w:sz w:val="20"/>
                <w:lang w:val="en-US" w:eastAsia="ko-KR"/>
              </w:rPr>
              <w:t xml:space="preserve"> </w:t>
            </w:r>
            <w:r w:rsidRPr="000E115B">
              <w:rPr>
                <w:rFonts w:ascii="TimesNewRomanPSMT" w:hAnsi="TimesNewRomanPSMT" w:cs="TimesNewRomanPSMT"/>
                <w:sz w:val="20"/>
                <w:lang w:val="en-US"/>
              </w:rPr>
              <w:t xml:space="preserve">same cyclic shifts as the preceding non-HT portion of the preamble. </w:t>
            </w:r>
            <w:del w:id="43" w:author="minho" w:date="2012-09-17T15:27:00Z">
              <w:r w:rsidRPr="000E115B" w:rsidDel="002F5431">
                <w:rPr>
                  <w:rFonts w:ascii="TimesNewRomanPSMT" w:hAnsi="TimesNewRomanPSMT" w:cs="TimesNewRomanPSMT"/>
                  <w:sz w:val="20"/>
                  <w:lang w:val="en-US"/>
                </w:rPr>
                <w:delText>This is done to accommodate the estimation of</w:delText>
              </w:r>
              <w:r w:rsidDel="002F5431">
                <w:rPr>
                  <w:rFonts w:ascii="TimesNewRomanPSMT" w:hAnsi="TimesNewRomanPSMT" w:cs="TimesNewRomanPSMT" w:hint="eastAsia"/>
                  <w:sz w:val="20"/>
                  <w:lang w:val="en-US" w:eastAsia="ko-KR"/>
                </w:rPr>
                <w:delText xml:space="preserve"> </w:delText>
              </w:r>
              <w:r w:rsidRPr="000E115B" w:rsidDel="002F5431">
                <w:rPr>
                  <w:rFonts w:ascii="TimesNewRomanPSMT" w:hAnsi="TimesNewRomanPSMT" w:cs="TimesNewRomanPSMT"/>
                  <w:sz w:val="20"/>
                  <w:lang w:val="en-US"/>
                </w:rPr>
                <w:delText>channel parameters needed to robustly demodulate and decode the information contained in VHT-SIG-A.</w:delText>
              </w:r>
            </w:del>
          </w:p>
          <w:p w:rsidR="002F5431" w:rsidRPr="00B51158" w:rsidRDefault="002F5431" w:rsidP="002F5431">
            <w:pPr>
              <w:widowControl w:val="0"/>
              <w:autoSpaceDE w:val="0"/>
              <w:autoSpaceDN w:val="0"/>
              <w:adjustRightInd w:val="0"/>
              <w:rPr>
                <w:rFonts w:ascii="Arial" w:eastAsia="굴림" w:hAnsi="Arial" w:cs="Arial"/>
                <w:sz w:val="20"/>
                <w:lang w:eastAsia="ko-KR"/>
              </w:rPr>
              <w:pPrChange w:id="44" w:author="minho" w:date="2012-09-17T15:27:00Z">
                <w:pPr/>
              </w:pPrChange>
            </w:pPr>
          </w:p>
        </w:tc>
      </w:tr>
      <w:tr w:rsidR="002F5431" w:rsidRPr="00FF070A" w:rsidTr="00652C4E">
        <w:trPr>
          <w:trHeight w:val="510"/>
        </w:trPr>
        <w:tc>
          <w:tcPr>
            <w:tcW w:w="792" w:type="dxa"/>
            <w:hideMark/>
          </w:tcPr>
          <w:p w:rsidR="002F5431" w:rsidRPr="00FF070A" w:rsidRDefault="002F5431" w:rsidP="00FF070A">
            <w:pPr>
              <w:jc w:val="right"/>
              <w:rPr>
                <w:rFonts w:ascii="Arial" w:eastAsia="굴림" w:hAnsi="Arial" w:cs="Arial"/>
                <w:sz w:val="20"/>
                <w:lang w:val="en-US" w:eastAsia="ko-KR"/>
              </w:rPr>
            </w:pPr>
            <w:r w:rsidRPr="00FF070A">
              <w:rPr>
                <w:rFonts w:ascii="Arial" w:eastAsia="굴림" w:hAnsi="Arial" w:cs="Arial"/>
                <w:sz w:val="20"/>
                <w:lang w:val="en-US" w:eastAsia="ko-KR"/>
              </w:rPr>
              <w:t>6658</w:t>
            </w:r>
          </w:p>
        </w:tc>
        <w:tc>
          <w:tcPr>
            <w:tcW w:w="847" w:type="dxa"/>
            <w:hideMark/>
          </w:tcPr>
          <w:p w:rsidR="002F5431" w:rsidRPr="00FF070A" w:rsidRDefault="002F5431" w:rsidP="00FF070A">
            <w:pPr>
              <w:jc w:val="right"/>
              <w:rPr>
                <w:rFonts w:ascii="Arial" w:eastAsia="굴림" w:hAnsi="Arial" w:cs="Arial"/>
                <w:sz w:val="20"/>
                <w:lang w:val="en-US" w:eastAsia="ko-KR"/>
              </w:rPr>
            </w:pPr>
            <w:r w:rsidRPr="00FF070A">
              <w:rPr>
                <w:rFonts w:ascii="Arial" w:eastAsia="굴림" w:hAnsi="Arial" w:cs="Arial"/>
                <w:sz w:val="20"/>
                <w:lang w:val="en-US" w:eastAsia="ko-KR"/>
              </w:rPr>
              <w:t>229.60</w:t>
            </w:r>
          </w:p>
        </w:tc>
        <w:tc>
          <w:tcPr>
            <w:tcW w:w="1217" w:type="dxa"/>
            <w:hideMark/>
          </w:tcPr>
          <w:p w:rsidR="002F5431" w:rsidRPr="00FF070A" w:rsidRDefault="002F5431"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2F5431" w:rsidRPr="00FF070A" w:rsidRDefault="002F5431" w:rsidP="00FF070A">
            <w:pPr>
              <w:rPr>
                <w:rFonts w:ascii="Arial" w:eastAsia="굴림" w:hAnsi="Arial" w:cs="Arial"/>
                <w:sz w:val="20"/>
                <w:lang w:val="en-US" w:eastAsia="ko-KR"/>
              </w:rPr>
            </w:pPr>
            <w:r w:rsidRPr="00FF070A">
              <w:rPr>
                <w:rFonts w:ascii="Arial" w:eastAsia="굴림" w:hAnsi="Arial" w:cs="Arial"/>
                <w:sz w:val="20"/>
                <w:lang w:val="en-US" w:eastAsia="ko-KR"/>
              </w:rPr>
              <w:t>"a single section" is not clear</w:t>
            </w:r>
          </w:p>
        </w:tc>
        <w:tc>
          <w:tcPr>
            <w:tcW w:w="2216" w:type="dxa"/>
            <w:hideMark/>
          </w:tcPr>
          <w:p w:rsidR="002F5431" w:rsidRPr="00FF070A" w:rsidRDefault="002F5431" w:rsidP="00FF070A">
            <w:pPr>
              <w:rPr>
                <w:rFonts w:ascii="Arial" w:eastAsia="굴림" w:hAnsi="Arial" w:cs="Arial"/>
                <w:sz w:val="20"/>
                <w:lang w:val="en-US" w:eastAsia="ko-KR"/>
              </w:rPr>
            </w:pPr>
            <w:r w:rsidRPr="00FF070A">
              <w:rPr>
                <w:rFonts w:ascii="Arial" w:eastAsia="굴림" w:hAnsi="Arial" w:cs="Arial"/>
                <w:sz w:val="20"/>
                <w:lang w:val="en-US" w:eastAsia="ko-KR"/>
              </w:rPr>
              <w:t>Clarify</w:t>
            </w:r>
          </w:p>
        </w:tc>
        <w:tc>
          <w:tcPr>
            <w:tcW w:w="1816" w:type="dxa"/>
            <w:hideMark/>
          </w:tcPr>
          <w:p w:rsidR="002F5431" w:rsidRDefault="002F5431" w:rsidP="00FF070A">
            <w:pPr>
              <w:rPr>
                <w:rFonts w:ascii="Arial" w:eastAsia="굴림" w:hAnsi="Arial" w:cs="Arial" w:hint="eastAsia"/>
                <w:sz w:val="20"/>
                <w:lang w:val="en-US" w:eastAsia="ko-KR"/>
              </w:rPr>
            </w:pPr>
          </w:p>
          <w:p w:rsidR="002F5431" w:rsidRDefault="002F5431" w:rsidP="00ED77CB">
            <w:pPr>
              <w:rPr>
                <w:rFonts w:ascii="Arial" w:eastAsia="굴림" w:hAnsi="Arial" w:cs="Arial" w:hint="eastAsia"/>
                <w:sz w:val="20"/>
                <w:lang w:val="en-US" w:eastAsia="ko-KR"/>
              </w:rPr>
            </w:pPr>
          </w:p>
          <w:p w:rsidR="002F5431" w:rsidRPr="00FF070A" w:rsidRDefault="002F5431" w:rsidP="00ED77CB">
            <w:pPr>
              <w:rPr>
                <w:rFonts w:ascii="Arial" w:eastAsia="굴림" w:hAnsi="Arial" w:cs="Arial"/>
                <w:sz w:val="20"/>
                <w:lang w:val="en-US" w:eastAsia="ko-KR"/>
              </w:rPr>
            </w:pPr>
            <w:r>
              <w:rPr>
                <w:rFonts w:ascii="Arial" w:eastAsia="굴림" w:hAnsi="Arial" w:cs="Arial" w:hint="eastAsia"/>
                <w:sz w:val="20"/>
                <w:lang w:val="en-US" w:eastAsia="ko-KR"/>
              </w:rPr>
              <w:t>See 12/1087r0.</w:t>
            </w:r>
          </w:p>
        </w:tc>
      </w:tr>
      <w:tr w:rsidR="002F5431" w:rsidRPr="00FF070A" w:rsidTr="00915912">
        <w:trPr>
          <w:trHeight w:val="510"/>
        </w:trPr>
        <w:tc>
          <w:tcPr>
            <w:tcW w:w="9576" w:type="dxa"/>
            <w:gridSpan w:val="6"/>
          </w:tcPr>
          <w:p w:rsidR="002F5431" w:rsidRDefault="002F5431" w:rsidP="00B51158">
            <w:pPr>
              <w:tabs>
                <w:tab w:val="left" w:pos="3920"/>
              </w:tabs>
              <w:rPr>
                <w:rFonts w:ascii="TimesNewRoman" w:hAnsi="TimesNewRoman" w:cs="TimesNewRoman"/>
                <w:color w:val="000000"/>
                <w:sz w:val="20"/>
                <w:lang w:eastAsia="ko-KR"/>
              </w:rPr>
            </w:pPr>
          </w:p>
          <w:p w:rsidR="002F5431" w:rsidRDefault="002F5431"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2F5431" w:rsidRDefault="002F5431" w:rsidP="00B51158">
            <w:pPr>
              <w:tabs>
                <w:tab w:val="left" w:pos="3920"/>
              </w:tabs>
              <w:rPr>
                <w:rFonts w:ascii="TimesNewRoman" w:hAnsi="TimesNewRoman" w:cs="TimesNewRoman"/>
                <w:color w:val="000000"/>
                <w:sz w:val="20"/>
                <w:lang w:eastAsia="ko-KR"/>
              </w:rPr>
            </w:pPr>
          </w:p>
          <w:p w:rsidR="002F5431" w:rsidRDefault="002F5431"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2F5431" w:rsidRPr="00FD3956" w:rsidRDefault="002F5431" w:rsidP="00B51158">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PXXXLYY, as follows</w:t>
            </w:r>
          </w:p>
          <w:p w:rsidR="002F5431" w:rsidRDefault="002F5431" w:rsidP="00B51158">
            <w:pPr>
              <w:rPr>
                <w:rFonts w:ascii="Arial" w:eastAsia="굴림" w:hAnsi="Arial" w:cs="Arial"/>
                <w:sz w:val="20"/>
                <w:lang w:eastAsia="ko-KR"/>
              </w:rPr>
            </w:pPr>
          </w:p>
          <w:p w:rsidR="002F5431" w:rsidRPr="00DB54EF" w:rsidRDefault="002F5431" w:rsidP="00B51158">
            <w:pPr>
              <w:rPr>
                <w:rFonts w:ascii="Arial" w:eastAsia="굴림" w:hAnsi="Arial" w:cs="Arial"/>
                <w:sz w:val="20"/>
                <w:lang w:eastAsia="ko-KR"/>
              </w:rPr>
            </w:pPr>
          </w:p>
          <w:p w:rsidR="002F5431" w:rsidRPr="00B51158" w:rsidRDefault="002F5431" w:rsidP="00FF070A">
            <w:pPr>
              <w:rPr>
                <w:rFonts w:ascii="Arial" w:eastAsia="굴림" w:hAnsi="Arial" w:cs="Arial"/>
                <w:sz w:val="20"/>
                <w:lang w:eastAsia="ko-KR"/>
              </w:rPr>
            </w:pPr>
          </w:p>
        </w:tc>
      </w:tr>
      <w:tr w:rsidR="002F5431" w:rsidRPr="00FF070A" w:rsidTr="00652C4E">
        <w:trPr>
          <w:trHeight w:val="765"/>
        </w:trPr>
        <w:tc>
          <w:tcPr>
            <w:tcW w:w="792" w:type="dxa"/>
            <w:hideMark/>
          </w:tcPr>
          <w:p w:rsidR="002F5431" w:rsidRPr="00FF070A" w:rsidRDefault="002F5431" w:rsidP="00FF070A">
            <w:pPr>
              <w:jc w:val="right"/>
              <w:rPr>
                <w:rFonts w:ascii="Arial" w:eastAsia="굴림" w:hAnsi="Arial" w:cs="Arial"/>
                <w:sz w:val="20"/>
                <w:lang w:val="en-US" w:eastAsia="ko-KR"/>
              </w:rPr>
            </w:pPr>
            <w:r w:rsidRPr="00FF070A">
              <w:rPr>
                <w:rFonts w:ascii="Arial" w:eastAsia="굴림" w:hAnsi="Arial" w:cs="Arial"/>
                <w:sz w:val="20"/>
                <w:lang w:val="en-US" w:eastAsia="ko-KR"/>
              </w:rPr>
              <w:lastRenderedPageBreak/>
              <w:t>6784</w:t>
            </w:r>
          </w:p>
        </w:tc>
        <w:tc>
          <w:tcPr>
            <w:tcW w:w="847" w:type="dxa"/>
            <w:hideMark/>
          </w:tcPr>
          <w:p w:rsidR="002F5431" w:rsidRPr="00FF070A" w:rsidRDefault="002F5431" w:rsidP="00FF070A">
            <w:pPr>
              <w:jc w:val="right"/>
              <w:rPr>
                <w:rFonts w:ascii="Arial" w:eastAsia="굴림" w:hAnsi="Arial" w:cs="Arial"/>
                <w:sz w:val="20"/>
                <w:lang w:val="en-US" w:eastAsia="ko-KR"/>
              </w:rPr>
            </w:pPr>
            <w:r w:rsidRPr="00FF070A">
              <w:rPr>
                <w:rFonts w:ascii="Arial" w:eastAsia="굴림" w:hAnsi="Arial" w:cs="Arial"/>
                <w:sz w:val="20"/>
                <w:lang w:val="en-US" w:eastAsia="ko-KR"/>
              </w:rPr>
              <w:t>224.40</w:t>
            </w:r>
          </w:p>
        </w:tc>
        <w:tc>
          <w:tcPr>
            <w:tcW w:w="1217" w:type="dxa"/>
            <w:hideMark/>
          </w:tcPr>
          <w:p w:rsidR="002F5431" w:rsidRPr="00FF070A" w:rsidRDefault="002F5431"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2F5431" w:rsidRPr="00FF070A" w:rsidRDefault="002F5431" w:rsidP="00FF070A">
            <w:pPr>
              <w:rPr>
                <w:rFonts w:ascii="Arial" w:eastAsia="굴림" w:hAnsi="Arial" w:cs="Arial"/>
                <w:sz w:val="20"/>
                <w:lang w:val="en-US" w:eastAsia="ko-KR"/>
              </w:rPr>
            </w:pPr>
            <w:r w:rsidRPr="00FF070A">
              <w:rPr>
                <w:rFonts w:ascii="Arial" w:eastAsia="굴림" w:hAnsi="Arial" w:cs="Arial"/>
                <w:sz w:val="20"/>
                <w:lang w:val="en-US" w:eastAsia="ko-KR"/>
              </w:rPr>
              <w:t>What does "NSTS sets to 0 where x is" mean?</w:t>
            </w:r>
          </w:p>
        </w:tc>
        <w:tc>
          <w:tcPr>
            <w:tcW w:w="2216" w:type="dxa"/>
            <w:hideMark/>
          </w:tcPr>
          <w:p w:rsidR="002F5431" w:rsidRPr="00FF070A" w:rsidRDefault="002F5431" w:rsidP="00FF070A">
            <w:pPr>
              <w:rPr>
                <w:rFonts w:ascii="Arial" w:eastAsia="굴림" w:hAnsi="Arial" w:cs="Arial"/>
                <w:sz w:val="20"/>
                <w:lang w:val="en-US" w:eastAsia="ko-KR"/>
              </w:rPr>
            </w:pPr>
            <w:r w:rsidRPr="00FF070A">
              <w:rPr>
                <w:rFonts w:ascii="Arial" w:eastAsia="굴림" w:hAnsi="Arial" w:cs="Arial"/>
                <w:sz w:val="20"/>
                <w:lang w:val="en-US" w:eastAsia="ko-KR"/>
              </w:rPr>
              <w:t>Replace "</w:t>
            </w:r>
            <w:proofErr w:type="gramStart"/>
            <w:r w:rsidRPr="00FF070A">
              <w:rPr>
                <w:rFonts w:ascii="Arial" w:eastAsia="굴림" w:hAnsi="Arial" w:cs="Arial"/>
                <w:sz w:val="20"/>
                <w:lang w:val="en-US" w:eastAsia="ko-KR"/>
              </w:rPr>
              <w:t>NSTS sets</w:t>
            </w:r>
            <w:proofErr w:type="gramEnd"/>
            <w:r w:rsidRPr="00FF070A">
              <w:rPr>
                <w:rFonts w:ascii="Arial" w:eastAsia="굴림" w:hAnsi="Arial" w:cs="Arial"/>
                <w:sz w:val="20"/>
                <w:lang w:val="en-US" w:eastAsia="ko-KR"/>
              </w:rPr>
              <w:t xml:space="preserve"> to 0 where x is" with "NSTS is 0 when x is".</w:t>
            </w:r>
          </w:p>
        </w:tc>
        <w:tc>
          <w:tcPr>
            <w:tcW w:w="1816" w:type="dxa"/>
            <w:hideMark/>
          </w:tcPr>
          <w:p w:rsidR="002F5431" w:rsidRDefault="00055F69" w:rsidP="00FF070A">
            <w:pPr>
              <w:rPr>
                <w:rFonts w:ascii="Arial" w:eastAsia="굴림" w:hAnsi="Arial" w:cs="Arial" w:hint="eastAsia"/>
                <w:sz w:val="20"/>
                <w:lang w:val="en-US" w:eastAsia="ko-KR"/>
              </w:rPr>
            </w:pPr>
            <w:r>
              <w:rPr>
                <w:rFonts w:ascii="Arial" w:eastAsia="굴림" w:hAnsi="Arial" w:cs="Arial" w:hint="eastAsia"/>
                <w:sz w:val="20"/>
                <w:lang w:val="en-US" w:eastAsia="ko-KR"/>
              </w:rPr>
              <w:t>ACCEPT</w:t>
            </w:r>
          </w:p>
          <w:p w:rsidR="002F5431" w:rsidRDefault="002F5431" w:rsidP="00ED77CB">
            <w:pPr>
              <w:rPr>
                <w:rFonts w:ascii="Arial" w:eastAsia="굴림" w:hAnsi="Arial" w:cs="Arial" w:hint="eastAsia"/>
                <w:sz w:val="20"/>
                <w:lang w:val="en-US" w:eastAsia="ko-KR"/>
              </w:rPr>
            </w:pPr>
          </w:p>
          <w:p w:rsidR="002F5431" w:rsidRPr="00FF070A" w:rsidRDefault="002F5431" w:rsidP="00ED77CB">
            <w:pPr>
              <w:rPr>
                <w:rFonts w:ascii="Arial" w:eastAsia="굴림" w:hAnsi="Arial" w:cs="Arial"/>
                <w:sz w:val="20"/>
                <w:lang w:val="en-US" w:eastAsia="ko-KR"/>
              </w:rPr>
            </w:pPr>
            <w:r>
              <w:rPr>
                <w:rFonts w:ascii="Arial" w:eastAsia="굴림" w:hAnsi="Arial" w:cs="Arial" w:hint="eastAsia"/>
                <w:sz w:val="20"/>
                <w:lang w:val="en-US" w:eastAsia="ko-KR"/>
              </w:rPr>
              <w:t>See 12/1087r0.</w:t>
            </w:r>
          </w:p>
        </w:tc>
      </w:tr>
      <w:tr w:rsidR="002F5431" w:rsidRPr="00FF070A" w:rsidTr="00DD0A1E">
        <w:trPr>
          <w:trHeight w:val="765"/>
        </w:trPr>
        <w:tc>
          <w:tcPr>
            <w:tcW w:w="9576" w:type="dxa"/>
            <w:gridSpan w:val="6"/>
          </w:tcPr>
          <w:p w:rsidR="002F5431" w:rsidRDefault="002F5431" w:rsidP="00B51158">
            <w:pPr>
              <w:tabs>
                <w:tab w:val="left" w:pos="3920"/>
              </w:tabs>
              <w:rPr>
                <w:rFonts w:ascii="TimesNewRoman" w:hAnsi="TimesNewRoman" w:cs="TimesNewRoman"/>
                <w:color w:val="000000"/>
                <w:sz w:val="20"/>
                <w:lang w:eastAsia="ko-KR"/>
              </w:rPr>
            </w:pPr>
          </w:p>
          <w:p w:rsidR="002F5431" w:rsidRDefault="002F5431"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055F69" w:rsidRPr="0095126B" w:rsidRDefault="00055F69" w:rsidP="00055F6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Bit positions of array values of N_STS may not be mapped in the </w:t>
            </w:r>
            <w:r>
              <w:rPr>
                <w:rFonts w:ascii="TimesNewRoman" w:hAnsi="TimesNewRoman" w:cs="TimesNewRoman" w:hint="eastAsia"/>
                <w:color w:val="000000"/>
                <w:sz w:val="20"/>
                <w:lang w:eastAsia="ko-KR"/>
              </w:rPr>
              <w:t xml:space="preserve">exactly </w:t>
            </w:r>
            <w:r>
              <w:rPr>
                <w:rFonts w:ascii="TimesNewRoman" w:hAnsi="TimesNewRoman" w:cs="TimesNewRoman" w:hint="eastAsia"/>
                <w:color w:val="000000"/>
                <w:sz w:val="20"/>
                <w:lang w:eastAsia="ko-KR"/>
              </w:rPr>
              <w:t xml:space="preserve">increasing order of </w:t>
            </w:r>
            <w:r w:rsidRPr="0095126B">
              <w:rPr>
                <w:rFonts w:ascii="TimesNewRoman" w:hAnsi="TimesNewRoman" w:cs="TimesNewRoman" w:hint="eastAsia"/>
                <w:i/>
                <w:color w:val="000000"/>
                <w:sz w:val="20"/>
                <w:lang w:eastAsia="ko-KR"/>
              </w:rPr>
              <w:t>u</w:t>
            </w:r>
            <w:r>
              <w:rPr>
                <w:rFonts w:ascii="TimesNewRoman" w:hAnsi="TimesNewRoman" w:cs="TimesNewRoman" w:hint="eastAsia"/>
                <w:color w:val="000000"/>
                <w:sz w:val="20"/>
                <w:lang w:eastAsia="ko-KR"/>
              </w:rPr>
              <w:t xml:space="preserve">, because user index </w:t>
            </w:r>
            <w:r w:rsidRPr="0095126B">
              <w:rPr>
                <w:rFonts w:ascii="TimesNewRoman" w:hAnsi="TimesNewRoman" w:cs="TimesNewRoman" w:hint="eastAsia"/>
                <w:i/>
                <w:color w:val="000000"/>
                <w:sz w:val="20"/>
                <w:lang w:eastAsia="ko-KR"/>
              </w:rPr>
              <w:t>u</w:t>
            </w:r>
            <w:r>
              <w:rPr>
                <w:rFonts w:ascii="TimesNewRoman" w:hAnsi="TimesNewRoman" w:cs="TimesNewRoman" w:hint="eastAsia"/>
                <w:color w:val="000000"/>
                <w:sz w:val="20"/>
                <w:lang w:eastAsia="ko-KR"/>
              </w:rPr>
              <w:t xml:space="preserve"> may not match to USER_POSITION array value </w:t>
            </w:r>
            <w:r w:rsidRPr="0095126B">
              <w:rPr>
                <w:rFonts w:ascii="TimesNewRoman" w:hAnsi="TimesNewRoman" w:cs="TimesNewRoman" w:hint="eastAsia"/>
                <w:i/>
                <w:color w:val="000000"/>
                <w:sz w:val="20"/>
                <w:lang w:eastAsia="ko-KR"/>
              </w:rPr>
              <w:t>p</w:t>
            </w:r>
            <w:r>
              <w:rPr>
                <w:rFonts w:ascii="TimesNewRoman" w:hAnsi="TimesNewRoman" w:cs="TimesNewRoman" w:hint="eastAsia"/>
                <w:color w:val="000000"/>
                <w:sz w:val="20"/>
                <w:lang w:eastAsia="ko-KR"/>
              </w:rPr>
              <w:t>, whose relation between</w:t>
            </w:r>
            <w:r>
              <w:rPr>
                <w:rFonts w:ascii="TimesNewRoman" w:hAnsi="TimesNewRoman" w:cs="TimesNewRoman" w:hint="eastAsia"/>
                <w:color w:val="000000"/>
                <w:sz w:val="20"/>
                <w:lang w:eastAsia="ko-KR"/>
              </w:rPr>
              <w:t xml:space="preserve"> each other is already described in Table 22-11, that is, </w:t>
            </w:r>
            <w:r w:rsidRPr="0095126B">
              <w:rPr>
                <w:rFonts w:ascii="TimesNewRoman" w:hAnsi="TimesNewRoman" w:cs="TimesNewRoman" w:hint="eastAsia"/>
                <w:i/>
                <w:color w:val="000000"/>
                <w:sz w:val="20"/>
                <w:lang w:eastAsia="ko-KR"/>
              </w:rPr>
              <w:t>p</w:t>
            </w:r>
            <w:r>
              <w:rPr>
                <w:rFonts w:ascii="TimesNewRoman" w:hAnsi="TimesNewRoman" w:cs="TimesNewRoman" w:hint="eastAsia"/>
                <w:color w:val="000000"/>
                <w:sz w:val="20"/>
                <w:lang w:eastAsia="ko-KR"/>
              </w:rPr>
              <w:t>=USER_POSITION[</w:t>
            </w:r>
            <w:r w:rsidRPr="0095126B">
              <w:rPr>
                <w:rFonts w:ascii="TimesNewRoman" w:hAnsi="TimesNewRoman" w:cs="TimesNewRoman" w:hint="eastAsia"/>
                <w:i/>
                <w:color w:val="000000"/>
                <w:sz w:val="20"/>
                <w:lang w:eastAsia="ko-KR"/>
              </w:rPr>
              <w:t>u</w:t>
            </w:r>
            <w:r>
              <w:rPr>
                <w:rFonts w:ascii="TimesNewRoman" w:hAnsi="TimesNewRoman" w:cs="TimesNewRoman" w:hint="eastAsia"/>
                <w:color w:val="000000"/>
                <w:sz w:val="20"/>
                <w:lang w:eastAsia="ko-KR"/>
              </w:rPr>
              <w:t xml:space="preserve">]. </w:t>
            </w:r>
            <w:r>
              <w:rPr>
                <w:rFonts w:ascii="TimesNewRoman" w:hAnsi="TimesNewRoman" w:cs="TimesNewRoman" w:hint="eastAsia"/>
                <w:color w:val="000000"/>
                <w:sz w:val="20"/>
                <w:lang w:eastAsia="ko-KR"/>
              </w:rPr>
              <w:t xml:space="preserve">For your more information, see 12/0336r2 (resolution to CID 4244) as well. </w:t>
            </w:r>
          </w:p>
          <w:p w:rsidR="002F5431" w:rsidRPr="00055F69" w:rsidRDefault="002F5431" w:rsidP="00B51158">
            <w:pPr>
              <w:tabs>
                <w:tab w:val="left" w:pos="3920"/>
              </w:tabs>
              <w:rPr>
                <w:rFonts w:ascii="TimesNewRoman" w:hAnsi="TimesNewRoman" w:cs="TimesNewRoman"/>
                <w:color w:val="000000"/>
                <w:sz w:val="20"/>
                <w:lang w:eastAsia="ko-KR"/>
              </w:rPr>
            </w:pPr>
          </w:p>
          <w:p w:rsidR="002F5431" w:rsidRDefault="002F5431"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2F5431" w:rsidRPr="00FD3956" w:rsidRDefault="002F5431" w:rsidP="00B51158">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w:t>
            </w:r>
            <w:r w:rsidR="00055F69">
              <w:rPr>
                <w:rFonts w:hint="eastAsia"/>
                <w:b/>
                <w:highlight w:val="yellow"/>
                <w:lang w:eastAsia="ko-KR"/>
              </w:rPr>
              <w:t>224</w:t>
            </w:r>
            <w:r>
              <w:rPr>
                <w:rFonts w:hint="eastAsia"/>
                <w:b/>
                <w:highlight w:val="yellow"/>
                <w:lang w:eastAsia="ko-KR"/>
              </w:rPr>
              <w:t>L</w:t>
            </w:r>
            <w:r w:rsidR="00055F69">
              <w:rPr>
                <w:rFonts w:hint="eastAsia"/>
                <w:b/>
                <w:highlight w:val="yellow"/>
                <w:lang w:eastAsia="ko-KR"/>
              </w:rPr>
              <w:t>39</w:t>
            </w:r>
            <w:r>
              <w:rPr>
                <w:rFonts w:hint="eastAsia"/>
                <w:b/>
                <w:highlight w:val="yellow"/>
                <w:lang w:eastAsia="ko-KR"/>
              </w:rPr>
              <w:t>, as follows</w:t>
            </w:r>
          </w:p>
          <w:p w:rsidR="002F5431" w:rsidRDefault="002F5431" w:rsidP="00B51158">
            <w:pPr>
              <w:rPr>
                <w:rFonts w:ascii="Arial" w:eastAsia="굴림" w:hAnsi="Arial" w:cs="Arial" w:hint="eastAsia"/>
                <w:sz w:val="20"/>
                <w:lang w:eastAsia="ko-KR"/>
              </w:rPr>
            </w:pPr>
          </w:p>
          <w:p w:rsidR="00055F69" w:rsidRDefault="00055F69" w:rsidP="00055F69">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NOTE—</w:t>
            </w:r>
            <w:proofErr w:type="spellStart"/>
            <w:r>
              <w:rPr>
                <w:rFonts w:ascii="TimesNewRomanPSMT" w:hAnsi="TimesNewRomanPSMT" w:cs="TimesNewRomanPSMT"/>
                <w:sz w:val="20"/>
                <w:lang w:val="en-US"/>
              </w:rPr>
              <w:t>in</w:t>
            </w:r>
            <w:proofErr w:type="spellEnd"/>
            <w:r>
              <w:rPr>
                <w:rFonts w:ascii="TimesNewRomanPSMT" w:hAnsi="TimesNewRomanPSMT" w:cs="TimesNewRomanPSMT"/>
                <w:sz w:val="20"/>
                <w:lang w:val="en-US"/>
              </w:rPr>
              <w:t xml:space="preserve"> MU[</w:t>
            </w:r>
            <w:r>
              <w:rPr>
                <w:rFonts w:ascii="TimesNewRomanPS-ItalicMT" w:hAnsi="TimesNewRomanPS-ItalicMT" w:cs="TimesNewRomanPS-ItalicMT"/>
                <w:i/>
                <w:iCs/>
                <w:sz w:val="20"/>
                <w:lang w:val="en-US"/>
              </w:rPr>
              <w:t>x</w:t>
            </w:r>
            <w:r>
              <w:rPr>
                <w:rFonts w:ascii="TimesNewRomanPSMT" w:hAnsi="TimesNewRomanPSMT" w:cs="TimesNewRomanPSMT"/>
                <w:sz w:val="20"/>
                <w:lang w:val="en-US"/>
              </w:rPr>
              <w:t xml:space="preserve">] for values listed in USER_POSITION, </w:t>
            </w:r>
            <w:r>
              <w:rPr>
                <w:rFonts w:ascii="TimesNewRomanPS-ItalicMT" w:hAnsi="TimesNewRomanPS-ItalicMT" w:cs="TimesNewRomanPS-ItalicMT"/>
                <w:i/>
                <w:iCs/>
                <w:sz w:val="20"/>
                <w:lang w:val="en-US"/>
              </w:rPr>
              <w:t xml:space="preserve">x </w:t>
            </w:r>
            <w:r>
              <w:rPr>
                <w:rFonts w:ascii="TimesNewRomanPSMT" w:hAnsi="TimesNewRomanPSMT" w:cs="TimesNewRomanPSMT"/>
                <w:sz w:val="20"/>
                <w:lang w:val="en-US"/>
              </w:rPr>
              <w:t>represents USER_POSITION[</w:t>
            </w:r>
            <w:r>
              <w:rPr>
                <w:rFonts w:ascii="TimesNewRomanPS-ItalicMT" w:hAnsi="TimesNewRomanPS-ItalicMT" w:cs="TimesNewRomanPS-ItalicMT"/>
                <w:i/>
                <w:iCs/>
                <w:sz w:val="20"/>
                <w:lang w:val="en-US"/>
              </w:rPr>
              <w:t>u</w:t>
            </w:r>
            <w:r>
              <w:rPr>
                <w:rFonts w:ascii="TimesNewRomanPSMT" w:hAnsi="TimesNewRomanPSMT" w:cs="TimesNewRomanPSMT"/>
                <w:sz w:val="20"/>
                <w:lang w:val="en-US"/>
              </w:rPr>
              <w:t xml:space="preserve">] where </w:t>
            </w:r>
            <w:r>
              <w:rPr>
                <w:rFonts w:ascii="TimesNewRomanPS-ItalicMT" w:hAnsi="TimesNewRomanPS-ItalicMT" w:cs="TimesNewRomanPS-ItalicMT"/>
                <w:i/>
                <w:iCs/>
                <w:sz w:val="20"/>
                <w:lang w:val="en-US"/>
              </w:rPr>
              <w:t xml:space="preserve">u </w:t>
            </w:r>
            <w:r>
              <w:rPr>
                <w:rFonts w:ascii="TimesNewRomanPSMT" w:hAnsi="TimesNewRomanPSMT" w:cs="TimesNewRomanPSMT"/>
                <w:sz w:val="20"/>
                <w:lang w:val="en-US"/>
              </w:rPr>
              <w:t>is the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user index described in Table 22-12 (Fields in the VHT-SIG-A field). Otherwise MU[</w:t>
            </w:r>
            <w:r>
              <w:rPr>
                <w:rFonts w:ascii="TimesNewRomanPS-ItalicMT" w:hAnsi="TimesNewRomanPS-ItalicMT" w:cs="TimesNewRomanPS-ItalicMT"/>
                <w:i/>
                <w:iCs/>
                <w:sz w:val="20"/>
                <w:lang w:val="en-US"/>
              </w:rPr>
              <w:t>x</w:t>
            </w:r>
            <w:r>
              <w:rPr>
                <w:rFonts w:ascii="TimesNewRomanPSMT" w:hAnsi="TimesNewRomanPSMT" w:cs="TimesNewRomanPSMT"/>
                <w:sz w:val="20"/>
                <w:lang w:val="en-US"/>
              </w:rPr>
              <w:t xml:space="preserve">] NSTS </w:t>
            </w:r>
            <w:ins w:id="45" w:author="minho" w:date="2012-09-17T15:42:00Z">
              <w:r>
                <w:rPr>
                  <w:rFonts w:ascii="TimesNewRomanPSMT" w:hAnsi="TimesNewRomanPSMT" w:cs="TimesNewRomanPSMT" w:hint="eastAsia"/>
                  <w:sz w:val="20"/>
                  <w:lang w:val="en-US" w:eastAsia="ko-KR"/>
                </w:rPr>
                <w:t>is</w:t>
              </w:r>
            </w:ins>
            <w:del w:id="46" w:author="minho" w:date="2012-09-17T15:42:00Z">
              <w:r w:rsidDel="00055F69">
                <w:rPr>
                  <w:rFonts w:ascii="TimesNewRomanPSMT" w:hAnsi="TimesNewRomanPSMT" w:cs="TimesNewRomanPSMT"/>
                  <w:sz w:val="20"/>
                  <w:lang w:val="en-US"/>
                </w:rPr>
                <w:delText>sets to</w:delText>
              </w:r>
            </w:del>
            <w:r>
              <w:rPr>
                <w:rFonts w:ascii="TimesNewRomanPSMT" w:hAnsi="TimesNewRomanPSMT" w:cs="TimesNewRomanPSMT"/>
                <w:sz w:val="20"/>
                <w:lang w:val="en-US"/>
              </w:rPr>
              <w:t xml:space="preserve"> 0 where</w:t>
            </w:r>
          </w:p>
          <w:p w:rsidR="002F5431" w:rsidRPr="00DB54EF" w:rsidRDefault="00055F69" w:rsidP="00B51158">
            <w:pPr>
              <w:rPr>
                <w:rFonts w:ascii="Arial" w:eastAsia="굴림" w:hAnsi="Arial" w:cs="Arial"/>
                <w:sz w:val="20"/>
                <w:lang w:eastAsia="ko-KR"/>
              </w:rPr>
            </w:pPr>
            <w:proofErr w:type="gramStart"/>
            <w:r>
              <w:rPr>
                <w:rFonts w:ascii="TimesNewRomanPS-ItalicMT" w:hAnsi="TimesNewRomanPS-ItalicMT" w:cs="TimesNewRomanPS-ItalicMT"/>
                <w:i/>
                <w:iCs/>
                <w:sz w:val="20"/>
                <w:lang w:val="en-US"/>
              </w:rPr>
              <w:t>x</w:t>
            </w:r>
            <w:proofErr w:type="gramEnd"/>
            <w:r>
              <w:rPr>
                <w:rFonts w:ascii="TimesNewRomanPS-ItalicMT" w:hAnsi="TimesNewRomanPS-ItalicMT" w:cs="TimesNewRomanPS-ItalicMT"/>
                <w:i/>
                <w:iCs/>
                <w:sz w:val="20"/>
                <w:lang w:val="en-US"/>
              </w:rPr>
              <w:t xml:space="preserve"> </w:t>
            </w:r>
            <w:r>
              <w:rPr>
                <w:rFonts w:ascii="TimesNewRomanPSMT" w:hAnsi="TimesNewRomanPSMT" w:cs="TimesNewRomanPSMT"/>
                <w:sz w:val="20"/>
                <w:lang w:val="en-US"/>
              </w:rPr>
              <w:t>is not listed in USER_POSITION.</w:t>
            </w:r>
          </w:p>
          <w:p w:rsidR="002F5431" w:rsidRPr="00B51158" w:rsidRDefault="002F5431" w:rsidP="00FF070A">
            <w:pPr>
              <w:rPr>
                <w:rFonts w:ascii="Arial" w:eastAsia="굴림" w:hAnsi="Arial" w:cs="Arial"/>
                <w:sz w:val="20"/>
                <w:lang w:eastAsia="ko-KR"/>
              </w:rPr>
            </w:pPr>
          </w:p>
        </w:tc>
      </w:tr>
    </w:tbl>
    <w:p w:rsidR="00FF070A" w:rsidRPr="00FF070A" w:rsidRDefault="00FF070A">
      <w:pPr>
        <w:rPr>
          <w:rFonts w:ascii="TimesNewRoman" w:hAnsi="TimesNewRoman" w:cs="TimesNewRoman"/>
          <w:b/>
          <w:color w:val="000000"/>
          <w:sz w:val="24"/>
          <w:shd w:val="pct15" w:color="auto" w:fill="FFFFFF"/>
          <w:lang w:val="en-US" w:eastAsia="ko-KR"/>
        </w:rPr>
      </w:pPr>
    </w:p>
    <w:p w:rsidR="00FF070A" w:rsidRDefault="00FF070A">
      <w:pPr>
        <w:rPr>
          <w:rFonts w:ascii="TimesNewRoman" w:hAnsi="TimesNewRoman" w:cs="TimesNewRoman"/>
          <w:b/>
          <w:color w:val="000000"/>
          <w:sz w:val="24"/>
          <w:shd w:val="pct15" w:color="auto" w:fill="FFFFFF"/>
          <w:lang w:eastAsia="ko-KR"/>
        </w:rPr>
      </w:pPr>
      <w:r>
        <w:rPr>
          <w:rFonts w:ascii="TimesNewRoman" w:hAnsi="TimesNewRoman" w:cs="TimesNewRoman"/>
          <w:b/>
          <w:color w:val="000000"/>
          <w:sz w:val="24"/>
          <w:shd w:val="pct15" w:color="auto" w:fill="FFFFFF"/>
          <w:lang w:eastAsia="ko-KR"/>
        </w:rPr>
        <w:br w:type="page"/>
      </w:r>
    </w:p>
    <w:sectPr w:rsidR="00FF070A" w:rsidSect="00E905A8">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8D" w:rsidRDefault="0090528D">
      <w:r>
        <w:separator/>
      </w:r>
    </w:p>
  </w:endnote>
  <w:endnote w:type="continuationSeparator" w:id="0">
    <w:p w:rsidR="0090528D" w:rsidRDefault="0090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D" w:rsidRDefault="009813DF" w:rsidP="00465AAF">
    <w:pPr>
      <w:pStyle w:val="a3"/>
      <w:tabs>
        <w:tab w:val="clear" w:pos="6480"/>
        <w:tab w:val="center" w:pos="4680"/>
        <w:tab w:val="right" w:pos="9360"/>
      </w:tabs>
      <w:rPr>
        <w:lang w:eastAsia="ko-KR"/>
      </w:rPr>
    </w:pPr>
    <w:fldSimple w:instr=" SUBJECT  \* MERGEFORMAT ">
      <w:r w:rsidR="0090528D">
        <w:t>Submission</w:t>
      </w:r>
    </w:fldSimple>
    <w:r w:rsidR="0090528D">
      <w:tab/>
      <w:t xml:space="preserve">page </w:t>
    </w:r>
    <w:r w:rsidR="0090528D">
      <w:fldChar w:fldCharType="begin"/>
    </w:r>
    <w:r w:rsidR="0090528D">
      <w:instrText xml:space="preserve">page </w:instrText>
    </w:r>
    <w:r w:rsidR="0090528D">
      <w:fldChar w:fldCharType="separate"/>
    </w:r>
    <w:r w:rsidR="00A12E78">
      <w:rPr>
        <w:noProof/>
      </w:rPr>
      <w:t>1</w:t>
    </w:r>
    <w:r w:rsidR="0090528D">
      <w:rPr>
        <w:noProof/>
      </w:rPr>
      <w:fldChar w:fldCharType="end"/>
    </w:r>
    <w:r w:rsidR="0090528D">
      <w:tab/>
    </w:r>
    <w:r w:rsidR="0090528D">
      <w:rPr>
        <w:rFonts w:hint="eastAsia"/>
        <w:lang w:eastAsia="ko-KR"/>
      </w:rPr>
      <w:t>Minho Cheong</w:t>
    </w:r>
    <w:r w:rsidR="0090528D">
      <w:t xml:space="preserve">, </w:t>
    </w:r>
    <w:r w:rsidR="0090528D">
      <w:rPr>
        <w:rFonts w:hint="eastAsia"/>
        <w:lang w:eastAsia="ko-KR"/>
      </w:rPr>
      <w:t>ETRI</w:t>
    </w:r>
  </w:p>
  <w:p w:rsidR="0090528D" w:rsidRDefault="009052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8D" w:rsidRDefault="0090528D">
      <w:r>
        <w:separator/>
      </w:r>
    </w:p>
  </w:footnote>
  <w:footnote w:type="continuationSeparator" w:id="0">
    <w:p w:rsidR="0090528D" w:rsidRDefault="00905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D" w:rsidRDefault="0090528D" w:rsidP="004B65EE">
    <w:pPr>
      <w:pStyle w:val="a4"/>
      <w:tabs>
        <w:tab w:val="clear" w:pos="6480"/>
        <w:tab w:val="center" w:pos="4680"/>
        <w:tab w:val="right" w:pos="9360"/>
      </w:tabs>
      <w:rPr>
        <w:lang w:eastAsia="ko-KR"/>
      </w:rPr>
    </w:pPr>
    <w:proofErr w:type="spellStart"/>
    <w:r>
      <w:rPr>
        <w:rFonts w:hint="eastAsia"/>
        <w:lang w:eastAsia="ko-KR"/>
      </w:rPr>
      <w:t>Semtember</w:t>
    </w:r>
    <w:proofErr w:type="spellEnd"/>
    <w:r>
      <w:rPr>
        <w:rFonts w:hint="eastAsia"/>
        <w:lang w:eastAsia="ko-KR"/>
      </w:rPr>
      <w:t xml:space="preserve"> 2012</w:t>
    </w:r>
    <w:r>
      <w:tab/>
    </w:r>
    <w:r>
      <w:tab/>
    </w:r>
    <w:fldSimple w:instr=" TITLE  \* MERGEFORMAT ">
      <w:r>
        <w:t>doc.: IEEE 802.11-1</w:t>
      </w:r>
      <w:r>
        <w:rPr>
          <w:rFonts w:hint="eastAsia"/>
          <w:lang w:eastAsia="ko-KR"/>
        </w:rPr>
        <w:t>2</w:t>
      </w:r>
      <w:r>
        <w:t>/</w:t>
      </w:r>
      <w:r>
        <w:rPr>
          <w:rFonts w:hint="eastAsia"/>
          <w:lang w:eastAsia="ko-KR"/>
        </w:rPr>
        <w:t>10</w:t>
      </w:r>
      <w:r w:rsidR="00E213FA">
        <w:rPr>
          <w:rFonts w:hint="eastAsia"/>
          <w:lang w:eastAsia="ko-KR"/>
        </w:rPr>
        <w:t>87</w:t>
      </w:r>
      <w:r>
        <w:t>r</w:t>
      </w:r>
    </w:fldSimple>
    <w:r w:rsidR="00E213FA">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75pt;height:13.25pt;visibility:visible;mso-wrap-style:square" o:bullet="t">
        <v:imagedata r:id="rId1" o:title=""/>
      </v:shape>
    </w:pict>
  </w:numPicBullet>
  <w:abstractNum w:abstractNumId="0">
    <w:nsid w:val="FFFFFFFE"/>
    <w:multiLevelType w:val="singleLevel"/>
    <w:tmpl w:val="7A521198"/>
    <w:lvl w:ilvl="0">
      <w:numFmt w:val="bullet"/>
      <w:lvlText w:val="*"/>
      <w:lvlJc w:val="left"/>
    </w:lvl>
  </w:abstractNum>
  <w:abstractNum w:abstractNumId="1">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C166A"/>
    <w:multiLevelType w:val="hybridMultilevel"/>
    <w:tmpl w:val="185E37E0"/>
    <w:lvl w:ilvl="0" w:tplc="E9AAC5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B61030B"/>
    <w:multiLevelType w:val="hybridMultilevel"/>
    <w:tmpl w:val="DA662CFA"/>
    <w:lvl w:ilvl="0" w:tplc="DE0031CC">
      <w:start w:val="256"/>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87D4B16"/>
    <w:multiLevelType w:val="hybridMultilevel"/>
    <w:tmpl w:val="B7689BA4"/>
    <w:lvl w:ilvl="0" w:tplc="7EFAAB90">
      <w:start w:val="1"/>
      <w:numFmt w:val="bullet"/>
      <w:lvlText w:val=""/>
      <w:lvlPicBulletId w:val="0"/>
      <w:lvlJc w:val="left"/>
      <w:pPr>
        <w:tabs>
          <w:tab w:val="num" w:pos="800"/>
        </w:tabs>
        <w:ind w:left="800" w:hanging="400"/>
      </w:pPr>
      <w:rPr>
        <w:rFonts w:ascii="Symbol" w:hAnsi="Symbol" w:hint="default"/>
      </w:rPr>
    </w:lvl>
    <w:lvl w:ilvl="1" w:tplc="5EDCA11A" w:tentative="1">
      <w:start w:val="1"/>
      <w:numFmt w:val="bullet"/>
      <w:lvlText w:val=""/>
      <w:lvlJc w:val="left"/>
      <w:pPr>
        <w:tabs>
          <w:tab w:val="num" w:pos="1600"/>
        </w:tabs>
        <w:ind w:left="1600" w:hanging="400"/>
      </w:pPr>
      <w:rPr>
        <w:rFonts w:ascii="Symbol" w:hAnsi="Symbol" w:hint="default"/>
      </w:rPr>
    </w:lvl>
    <w:lvl w:ilvl="2" w:tplc="EE2EF1FA" w:tentative="1">
      <w:start w:val="1"/>
      <w:numFmt w:val="bullet"/>
      <w:lvlText w:val=""/>
      <w:lvlJc w:val="left"/>
      <w:pPr>
        <w:tabs>
          <w:tab w:val="num" w:pos="2400"/>
        </w:tabs>
        <w:ind w:left="2400" w:hanging="400"/>
      </w:pPr>
      <w:rPr>
        <w:rFonts w:ascii="Symbol" w:hAnsi="Symbol" w:hint="default"/>
      </w:rPr>
    </w:lvl>
    <w:lvl w:ilvl="3" w:tplc="B9D4A5A4" w:tentative="1">
      <w:start w:val="1"/>
      <w:numFmt w:val="bullet"/>
      <w:lvlText w:val=""/>
      <w:lvlJc w:val="left"/>
      <w:pPr>
        <w:tabs>
          <w:tab w:val="num" w:pos="3200"/>
        </w:tabs>
        <w:ind w:left="3200" w:hanging="400"/>
      </w:pPr>
      <w:rPr>
        <w:rFonts w:ascii="Symbol" w:hAnsi="Symbol" w:hint="default"/>
      </w:rPr>
    </w:lvl>
    <w:lvl w:ilvl="4" w:tplc="2BC22E46" w:tentative="1">
      <w:start w:val="1"/>
      <w:numFmt w:val="bullet"/>
      <w:lvlText w:val=""/>
      <w:lvlJc w:val="left"/>
      <w:pPr>
        <w:tabs>
          <w:tab w:val="num" w:pos="4000"/>
        </w:tabs>
        <w:ind w:left="4000" w:hanging="400"/>
      </w:pPr>
      <w:rPr>
        <w:rFonts w:ascii="Symbol" w:hAnsi="Symbol" w:hint="default"/>
      </w:rPr>
    </w:lvl>
    <w:lvl w:ilvl="5" w:tplc="96E41D22" w:tentative="1">
      <w:start w:val="1"/>
      <w:numFmt w:val="bullet"/>
      <w:lvlText w:val=""/>
      <w:lvlJc w:val="left"/>
      <w:pPr>
        <w:tabs>
          <w:tab w:val="num" w:pos="4800"/>
        </w:tabs>
        <w:ind w:left="4800" w:hanging="400"/>
      </w:pPr>
      <w:rPr>
        <w:rFonts w:ascii="Symbol" w:hAnsi="Symbol" w:hint="default"/>
      </w:rPr>
    </w:lvl>
    <w:lvl w:ilvl="6" w:tplc="FAB6E36C" w:tentative="1">
      <w:start w:val="1"/>
      <w:numFmt w:val="bullet"/>
      <w:lvlText w:val=""/>
      <w:lvlJc w:val="left"/>
      <w:pPr>
        <w:tabs>
          <w:tab w:val="num" w:pos="5600"/>
        </w:tabs>
        <w:ind w:left="5600" w:hanging="400"/>
      </w:pPr>
      <w:rPr>
        <w:rFonts w:ascii="Symbol" w:hAnsi="Symbol" w:hint="default"/>
      </w:rPr>
    </w:lvl>
    <w:lvl w:ilvl="7" w:tplc="2654F212" w:tentative="1">
      <w:start w:val="1"/>
      <w:numFmt w:val="bullet"/>
      <w:lvlText w:val=""/>
      <w:lvlJc w:val="left"/>
      <w:pPr>
        <w:tabs>
          <w:tab w:val="num" w:pos="6400"/>
        </w:tabs>
        <w:ind w:left="6400" w:hanging="400"/>
      </w:pPr>
      <w:rPr>
        <w:rFonts w:ascii="Symbol" w:hAnsi="Symbol" w:hint="default"/>
      </w:rPr>
    </w:lvl>
    <w:lvl w:ilvl="8" w:tplc="45449D9A" w:tentative="1">
      <w:start w:val="1"/>
      <w:numFmt w:val="bullet"/>
      <w:lvlText w:val=""/>
      <w:lvlJc w:val="left"/>
      <w:pPr>
        <w:tabs>
          <w:tab w:val="num" w:pos="7200"/>
        </w:tabs>
        <w:ind w:left="7200" w:hanging="400"/>
      </w:pPr>
      <w:rPr>
        <w:rFonts w:ascii="Symbol" w:hAnsi="Symbol" w:hint="default"/>
      </w:rPr>
    </w:lvl>
  </w:abstractNum>
  <w:abstractNum w:abstractNumId="5">
    <w:nsid w:val="5FE34A7A"/>
    <w:multiLevelType w:val="hybridMultilevel"/>
    <w:tmpl w:val="4BE638B8"/>
    <w:lvl w:ilvl="0" w:tplc="9B92CDCA">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2.3.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2.3.4.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2.3.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2.3.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2.3.4.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2.3.4.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2.3.4.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2.3.4.7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2.3.4.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2.3.4.8.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2.3.4.8.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2.3.4.9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2.3.4.9.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2.3.4.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2.3.4.9.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2.3.4.9.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4"/>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3"/>
  </w:num>
  <w:num w:numId="3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6">
    <w:abstractNumId w:val="0"/>
    <w:lvlOverride w:ilvl="0">
      <w:lvl w:ilvl="0">
        <w:start w:val="1"/>
        <w:numFmt w:val="bullet"/>
        <w:lvlText w:val="r)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5"/>
  </w:num>
  <w:num w:numId="58">
    <w:abstractNumId w:val="0"/>
    <w:lvlOverride w:ilvl="0">
      <w:lvl w:ilvl="0">
        <w:start w:val="1"/>
        <w:numFmt w:val="bullet"/>
        <w:lvlText w:val="(22-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D"/>
    <w:rsid w:val="00020436"/>
    <w:rsid w:val="0002111F"/>
    <w:rsid w:val="00030066"/>
    <w:rsid w:val="00037694"/>
    <w:rsid w:val="000530C5"/>
    <w:rsid w:val="000548FD"/>
    <w:rsid w:val="00055776"/>
    <w:rsid w:val="00055946"/>
    <w:rsid w:val="00055F69"/>
    <w:rsid w:val="00056D0A"/>
    <w:rsid w:val="00057D14"/>
    <w:rsid w:val="0006349F"/>
    <w:rsid w:val="000639B8"/>
    <w:rsid w:val="0006491F"/>
    <w:rsid w:val="0009648B"/>
    <w:rsid w:val="000A466F"/>
    <w:rsid w:val="000A51FB"/>
    <w:rsid w:val="000A5570"/>
    <w:rsid w:val="000A684E"/>
    <w:rsid w:val="000B15FB"/>
    <w:rsid w:val="000C669C"/>
    <w:rsid w:val="000D0295"/>
    <w:rsid w:val="000D1DDC"/>
    <w:rsid w:val="000D79BF"/>
    <w:rsid w:val="000D7E2F"/>
    <w:rsid w:val="000E115B"/>
    <w:rsid w:val="000E15F2"/>
    <w:rsid w:val="000E246D"/>
    <w:rsid w:val="000F054E"/>
    <w:rsid w:val="000F3C8C"/>
    <w:rsid w:val="00100098"/>
    <w:rsid w:val="001056C4"/>
    <w:rsid w:val="00112789"/>
    <w:rsid w:val="00113978"/>
    <w:rsid w:val="00116B67"/>
    <w:rsid w:val="00122177"/>
    <w:rsid w:val="00124064"/>
    <w:rsid w:val="00124790"/>
    <w:rsid w:val="001248B4"/>
    <w:rsid w:val="00125254"/>
    <w:rsid w:val="00130B38"/>
    <w:rsid w:val="00140BB3"/>
    <w:rsid w:val="00150C50"/>
    <w:rsid w:val="00150F09"/>
    <w:rsid w:val="00163139"/>
    <w:rsid w:val="00166717"/>
    <w:rsid w:val="00175CC3"/>
    <w:rsid w:val="00181F0B"/>
    <w:rsid w:val="00184B9C"/>
    <w:rsid w:val="00185E1F"/>
    <w:rsid w:val="001A4597"/>
    <w:rsid w:val="001B4CC4"/>
    <w:rsid w:val="001B6FB4"/>
    <w:rsid w:val="001B7308"/>
    <w:rsid w:val="001C2689"/>
    <w:rsid w:val="001C34EA"/>
    <w:rsid w:val="001C54AC"/>
    <w:rsid w:val="001C738B"/>
    <w:rsid w:val="001C77A5"/>
    <w:rsid w:val="001D723B"/>
    <w:rsid w:val="001D7D6F"/>
    <w:rsid w:val="001E1353"/>
    <w:rsid w:val="001E2F11"/>
    <w:rsid w:val="001E62EB"/>
    <w:rsid w:val="001F15C3"/>
    <w:rsid w:val="001F617D"/>
    <w:rsid w:val="00200ACD"/>
    <w:rsid w:val="00205EDC"/>
    <w:rsid w:val="002127FE"/>
    <w:rsid w:val="00217F34"/>
    <w:rsid w:val="002234F2"/>
    <w:rsid w:val="0022389E"/>
    <w:rsid w:val="00224151"/>
    <w:rsid w:val="002249B8"/>
    <w:rsid w:val="00231160"/>
    <w:rsid w:val="00241444"/>
    <w:rsid w:val="002432D1"/>
    <w:rsid w:val="002576CF"/>
    <w:rsid w:val="0026092E"/>
    <w:rsid w:val="00262AC3"/>
    <w:rsid w:val="00262BAF"/>
    <w:rsid w:val="002650A9"/>
    <w:rsid w:val="002661E9"/>
    <w:rsid w:val="00266C20"/>
    <w:rsid w:val="00270D7E"/>
    <w:rsid w:val="00283560"/>
    <w:rsid w:val="0029020B"/>
    <w:rsid w:val="00291301"/>
    <w:rsid w:val="00294ED4"/>
    <w:rsid w:val="00296312"/>
    <w:rsid w:val="00297608"/>
    <w:rsid w:val="002A050A"/>
    <w:rsid w:val="002A321E"/>
    <w:rsid w:val="002A5312"/>
    <w:rsid w:val="002A7E58"/>
    <w:rsid w:val="002B24D2"/>
    <w:rsid w:val="002C69D9"/>
    <w:rsid w:val="002D018C"/>
    <w:rsid w:val="002D44BE"/>
    <w:rsid w:val="002E3AB5"/>
    <w:rsid w:val="002F463F"/>
    <w:rsid w:val="002F5431"/>
    <w:rsid w:val="002F5D5D"/>
    <w:rsid w:val="002F6E07"/>
    <w:rsid w:val="002F7A43"/>
    <w:rsid w:val="00302B2A"/>
    <w:rsid w:val="003045F0"/>
    <w:rsid w:val="00306FE1"/>
    <w:rsid w:val="0031210C"/>
    <w:rsid w:val="0031391F"/>
    <w:rsid w:val="003140A0"/>
    <w:rsid w:val="00314B50"/>
    <w:rsid w:val="0032169F"/>
    <w:rsid w:val="0033486D"/>
    <w:rsid w:val="00343B21"/>
    <w:rsid w:val="00344979"/>
    <w:rsid w:val="00346D27"/>
    <w:rsid w:val="00355FDC"/>
    <w:rsid w:val="00390C23"/>
    <w:rsid w:val="00391E85"/>
    <w:rsid w:val="003920F6"/>
    <w:rsid w:val="00394E32"/>
    <w:rsid w:val="0039696C"/>
    <w:rsid w:val="003A057E"/>
    <w:rsid w:val="003A3751"/>
    <w:rsid w:val="003A4A90"/>
    <w:rsid w:val="003A535C"/>
    <w:rsid w:val="003B6DA7"/>
    <w:rsid w:val="003C1B41"/>
    <w:rsid w:val="003C2141"/>
    <w:rsid w:val="003C4388"/>
    <w:rsid w:val="003C6848"/>
    <w:rsid w:val="003D61B5"/>
    <w:rsid w:val="003E1F36"/>
    <w:rsid w:val="003E2582"/>
    <w:rsid w:val="00402754"/>
    <w:rsid w:val="00405629"/>
    <w:rsid w:val="00410E36"/>
    <w:rsid w:val="00412AE3"/>
    <w:rsid w:val="004320E8"/>
    <w:rsid w:val="00432470"/>
    <w:rsid w:val="004349BA"/>
    <w:rsid w:val="0043576F"/>
    <w:rsid w:val="00441743"/>
    <w:rsid w:val="00442037"/>
    <w:rsid w:val="00446685"/>
    <w:rsid w:val="00454C7B"/>
    <w:rsid w:val="00460CF1"/>
    <w:rsid w:val="00462BFA"/>
    <w:rsid w:val="00465AAF"/>
    <w:rsid w:val="00475A2E"/>
    <w:rsid w:val="004765EC"/>
    <w:rsid w:val="004771A1"/>
    <w:rsid w:val="00482949"/>
    <w:rsid w:val="00486971"/>
    <w:rsid w:val="004A0656"/>
    <w:rsid w:val="004A3D8E"/>
    <w:rsid w:val="004A7C84"/>
    <w:rsid w:val="004B043F"/>
    <w:rsid w:val="004B2B18"/>
    <w:rsid w:val="004B52C4"/>
    <w:rsid w:val="004B65EE"/>
    <w:rsid w:val="004D79B3"/>
    <w:rsid w:val="004E34D7"/>
    <w:rsid w:val="004F2B96"/>
    <w:rsid w:val="004F2BD2"/>
    <w:rsid w:val="004F6713"/>
    <w:rsid w:val="00500124"/>
    <w:rsid w:val="005005E0"/>
    <w:rsid w:val="005032FA"/>
    <w:rsid w:val="005038A3"/>
    <w:rsid w:val="0050441F"/>
    <w:rsid w:val="00507C82"/>
    <w:rsid w:val="00513358"/>
    <w:rsid w:val="00521C6B"/>
    <w:rsid w:val="00522296"/>
    <w:rsid w:val="00525ABD"/>
    <w:rsid w:val="00527A34"/>
    <w:rsid w:val="00540622"/>
    <w:rsid w:val="00541D48"/>
    <w:rsid w:val="005446B3"/>
    <w:rsid w:val="0055254A"/>
    <w:rsid w:val="005534E6"/>
    <w:rsid w:val="00557AB0"/>
    <w:rsid w:val="00560026"/>
    <w:rsid w:val="00561BE8"/>
    <w:rsid w:val="00566253"/>
    <w:rsid w:val="005664F8"/>
    <w:rsid w:val="00571357"/>
    <w:rsid w:val="00573526"/>
    <w:rsid w:val="0057520B"/>
    <w:rsid w:val="0058034F"/>
    <w:rsid w:val="00581AA5"/>
    <w:rsid w:val="00596EBA"/>
    <w:rsid w:val="005A7BE1"/>
    <w:rsid w:val="005B59DA"/>
    <w:rsid w:val="005C0D46"/>
    <w:rsid w:val="005C3A39"/>
    <w:rsid w:val="005C47D1"/>
    <w:rsid w:val="005C72F4"/>
    <w:rsid w:val="005E202A"/>
    <w:rsid w:val="005E693C"/>
    <w:rsid w:val="00600354"/>
    <w:rsid w:val="006003D8"/>
    <w:rsid w:val="0060491A"/>
    <w:rsid w:val="00615771"/>
    <w:rsid w:val="0062440B"/>
    <w:rsid w:val="00631936"/>
    <w:rsid w:val="0063305F"/>
    <w:rsid w:val="006338F0"/>
    <w:rsid w:val="006359F5"/>
    <w:rsid w:val="00636C8B"/>
    <w:rsid w:val="00646DE1"/>
    <w:rsid w:val="00652C4E"/>
    <w:rsid w:val="0065620F"/>
    <w:rsid w:val="00665968"/>
    <w:rsid w:val="00667019"/>
    <w:rsid w:val="00672672"/>
    <w:rsid w:val="00677900"/>
    <w:rsid w:val="00677C69"/>
    <w:rsid w:val="006845FB"/>
    <w:rsid w:val="00685CBD"/>
    <w:rsid w:val="00693ECC"/>
    <w:rsid w:val="00695B9E"/>
    <w:rsid w:val="006A246E"/>
    <w:rsid w:val="006A27C9"/>
    <w:rsid w:val="006B01D9"/>
    <w:rsid w:val="006C0727"/>
    <w:rsid w:val="006D2E4C"/>
    <w:rsid w:val="006E145F"/>
    <w:rsid w:val="006E32B1"/>
    <w:rsid w:val="00710CB6"/>
    <w:rsid w:val="00712A22"/>
    <w:rsid w:val="007178FC"/>
    <w:rsid w:val="00721ED2"/>
    <w:rsid w:val="00724BA3"/>
    <w:rsid w:val="00724C96"/>
    <w:rsid w:val="00724E71"/>
    <w:rsid w:val="00733D0C"/>
    <w:rsid w:val="00744A60"/>
    <w:rsid w:val="00752F5A"/>
    <w:rsid w:val="00753AC4"/>
    <w:rsid w:val="00754695"/>
    <w:rsid w:val="00757E59"/>
    <w:rsid w:val="00761CEE"/>
    <w:rsid w:val="007626C3"/>
    <w:rsid w:val="0076276C"/>
    <w:rsid w:val="007651DC"/>
    <w:rsid w:val="00766500"/>
    <w:rsid w:val="00770572"/>
    <w:rsid w:val="00772603"/>
    <w:rsid w:val="007821A9"/>
    <w:rsid w:val="007929D6"/>
    <w:rsid w:val="0079404A"/>
    <w:rsid w:val="00794F7E"/>
    <w:rsid w:val="00797A09"/>
    <w:rsid w:val="007B6873"/>
    <w:rsid w:val="007C122F"/>
    <w:rsid w:val="007C482D"/>
    <w:rsid w:val="007D5084"/>
    <w:rsid w:val="007D6077"/>
    <w:rsid w:val="007D654F"/>
    <w:rsid w:val="007D6A39"/>
    <w:rsid w:val="007D7A73"/>
    <w:rsid w:val="007E6188"/>
    <w:rsid w:val="007E7656"/>
    <w:rsid w:val="007F21C9"/>
    <w:rsid w:val="007F50B9"/>
    <w:rsid w:val="008041F9"/>
    <w:rsid w:val="00806D1A"/>
    <w:rsid w:val="00812B80"/>
    <w:rsid w:val="00817E6D"/>
    <w:rsid w:val="00824978"/>
    <w:rsid w:val="00827559"/>
    <w:rsid w:val="00834394"/>
    <w:rsid w:val="00837700"/>
    <w:rsid w:val="00840CFE"/>
    <w:rsid w:val="0085484A"/>
    <w:rsid w:val="00860878"/>
    <w:rsid w:val="00877F2F"/>
    <w:rsid w:val="008963B0"/>
    <w:rsid w:val="008A15C4"/>
    <w:rsid w:val="008B022D"/>
    <w:rsid w:val="008B0FAA"/>
    <w:rsid w:val="008B6797"/>
    <w:rsid w:val="008C3A60"/>
    <w:rsid w:val="008C48C5"/>
    <w:rsid w:val="008E3227"/>
    <w:rsid w:val="008E3D70"/>
    <w:rsid w:val="008E60B6"/>
    <w:rsid w:val="008F132F"/>
    <w:rsid w:val="008F28C4"/>
    <w:rsid w:val="008F5D78"/>
    <w:rsid w:val="008F6FDB"/>
    <w:rsid w:val="00900921"/>
    <w:rsid w:val="009010BF"/>
    <w:rsid w:val="0090528D"/>
    <w:rsid w:val="00906112"/>
    <w:rsid w:val="00916607"/>
    <w:rsid w:val="00917742"/>
    <w:rsid w:val="00917AEE"/>
    <w:rsid w:val="009210DC"/>
    <w:rsid w:val="00923E88"/>
    <w:rsid w:val="00926AB5"/>
    <w:rsid w:val="00931BC7"/>
    <w:rsid w:val="00935CDB"/>
    <w:rsid w:val="00941711"/>
    <w:rsid w:val="009420BF"/>
    <w:rsid w:val="0094583E"/>
    <w:rsid w:val="00945B30"/>
    <w:rsid w:val="00957B13"/>
    <w:rsid w:val="00961B8F"/>
    <w:rsid w:val="009649F3"/>
    <w:rsid w:val="0096531E"/>
    <w:rsid w:val="00966BDE"/>
    <w:rsid w:val="009728B5"/>
    <w:rsid w:val="00976086"/>
    <w:rsid w:val="009800DD"/>
    <w:rsid w:val="009813DF"/>
    <w:rsid w:val="00983118"/>
    <w:rsid w:val="00987165"/>
    <w:rsid w:val="0099151A"/>
    <w:rsid w:val="00996E06"/>
    <w:rsid w:val="009973EC"/>
    <w:rsid w:val="009A35A2"/>
    <w:rsid w:val="009A484D"/>
    <w:rsid w:val="009B3A4F"/>
    <w:rsid w:val="009B760C"/>
    <w:rsid w:val="009C2128"/>
    <w:rsid w:val="009C2A42"/>
    <w:rsid w:val="009C31FA"/>
    <w:rsid w:val="009C32EA"/>
    <w:rsid w:val="009C6A75"/>
    <w:rsid w:val="009C7186"/>
    <w:rsid w:val="009E16CF"/>
    <w:rsid w:val="009F4C0F"/>
    <w:rsid w:val="00A00D15"/>
    <w:rsid w:val="00A02325"/>
    <w:rsid w:val="00A0490F"/>
    <w:rsid w:val="00A12E78"/>
    <w:rsid w:val="00A30E0C"/>
    <w:rsid w:val="00A42BD8"/>
    <w:rsid w:val="00A440F5"/>
    <w:rsid w:val="00A479DA"/>
    <w:rsid w:val="00A52407"/>
    <w:rsid w:val="00A528DC"/>
    <w:rsid w:val="00A5394B"/>
    <w:rsid w:val="00A6499E"/>
    <w:rsid w:val="00A77E14"/>
    <w:rsid w:val="00A811B5"/>
    <w:rsid w:val="00A8579F"/>
    <w:rsid w:val="00A94E38"/>
    <w:rsid w:val="00A954F6"/>
    <w:rsid w:val="00A97082"/>
    <w:rsid w:val="00AA09D4"/>
    <w:rsid w:val="00AA21DF"/>
    <w:rsid w:val="00AA427C"/>
    <w:rsid w:val="00AA464B"/>
    <w:rsid w:val="00AA59D9"/>
    <w:rsid w:val="00AB003A"/>
    <w:rsid w:val="00AB2F30"/>
    <w:rsid w:val="00AC13D6"/>
    <w:rsid w:val="00AD44F5"/>
    <w:rsid w:val="00AE2622"/>
    <w:rsid w:val="00AE5E0C"/>
    <w:rsid w:val="00AF1141"/>
    <w:rsid w:val="00AF12DE"/>
    <w:rsid w:val="00B161AE"/>
    <w:rsid w:val="00B231D0"/>
    <w:rsid w:val="00B24036"/>
    <w:rsid w:val="00B266FC"/>
    <w:rsid w:val="00B35FBE"/>
    <w:rsid w:val="00B40278"/>
    <w:rsid w:val="00B4147E"/>
    <w:rsid w:val="00B41E29"/>
    <w:rsid w:val="00B44885"/>
    <w:rsid w:val="00B51158"/>
    <w:rsid w:val="00B8109F"/>
    <w:rsid w:val="00B84376"/>
    <w:rsid w:val="00B851E5"/>
    <w:rsid w:val="00BA0ED6"/>
    <w:rsid w:val="00BA2676"/>
    <w:rsid w:val="00BB15A8"/>
    <w:rsid w:val="00BB1CA1"/>
    <w:rsid w:val="00BC0E54"/>
    <w:rsid w:val="00BD51B6"/>
    <w:rsid w:val="00BD7AC6"/>
    <w:rsid w:val="00BE54AD"/>
    <w:rsid w:val="00BE68C2"/>
    <w:rsid w:val="00BF0BB2"/>
    <w:rsid w:val="00BF140B"/>
    <w:rsid w:val="00C06DCB"/>
    <w:rsid w:val="00C1162C"/>
    <w:rsid w:val="00C157A3"/>
    <w:rsid w:val="00C17174"/>
    <w:rsid w:val="00C216C6"/>
    <w:rsid w:val="00C21E57"/>
    <w:rsid w:val="00C22446"/>
    <w:rsid w:val="00C23205"/>
    <w:rsid w:val="00C276B9"/>
    <w:rsid w:val="00C32435"/>
    <w:rsid w:val="00C33816"/>
    <w:rsid w:val="00C509DB"/>
    <w:rsid w:val="00C54FA6"/>
    <w:rsid w:val="00C60A4E"/>
    <w:rsid w:val="00C63F1E"/>
    <w:rsid w:val="00C64401"/>
    <w:rsid w:val="00C6459E"/>
    <w:rsid w:val="00C7577F"/>
    <w:rsid w:val="00C86355"/>
    <w:rsid w:val="00C902CB"/>
    <w:rsid w:val="00C95265"/>
    <w:rsid w:val="00CA09B2"/>
    <w:rsid w:val="00CA421D"/>
    <w:rsid w:val="00CA5EC0"/>
    <w:rsid w:val="00CA66DF"/>
    <w:rsid w:val="00CB0BB3"/>
    <w:rsid w:val="00CB160A"/>
    <w:rsid w:val="00CB40BE"/>
    <w:rsid w:val="00CB62D3"/>
    <w:rsid w:val="00CB7606"/>
    <w:rsid w:val="00CC1256"/>
    <w:rsid w:val="00CC1A55"/>
    <w:rsid w:val="00CD1C06"/>
    <w:rsid w:val="00CE6842"/>
    <w:rsid w:val="00CF0D94"/>
    <w:rsid w:val="00CF2ADF"/>
    <w:rsid w:val="00CF3CBB"/>
    <w:rsid w:val="00D00268"/>
    <w:rsid w:val="00D003F6"/>
    <w:rsid w:val="00D01EC0"/>
    <w:rsid w:val="00D10AD2"/>
    <w:rsid w:val="00D11546"/>
    <w:rsid w:val="00D1601E"/>
    <w:rsid w:val="00D248A2"/>
    <w:rsid w:val="00D25C1B"/>
    <w:rsid w:val="00D26E67"/>
    <w:rsid w:val="00D3440B"/>
    <w:rsid w:val="00D344A9"/>
    <w:rsid w:val="00D359E2"/>
    <w:rsid w:val="00D467C7"/>
    <w:rsid w:val="00D5491B"/>
    <w:rsid w:val="00D83265"/>
    <w:rsid w:val="00D86702"/>
    <w:rsid w:val="00D87B88"/>
    <w:rsid w:val="00D9008A"/>
    <w:rsid w:val="00D90963"/>
    <w:rsid w:val="00D97840"/>
    <w:rsid w:val="00DA096A"/>
    <w:rsid w:val="00DA5BD4"/>
    <w:rsid w:val="00DA6C30"/>
    <w:rsid w:val="00DB3FE0"/>
    <w:rsid w:val="00DB54EF"/>
    <w:rsid w:val="00DB5F59"/>
    <w:rsid w:val="00DB79F1"/>
    <w:rsid w:val="00DB7CED"/>
    <w:rsid w:val="00DC5A7B"/>
    <w:rsid w:val="00DC6583"/>
    <w:rsid w:val="00DD1C1A"/>
    <w:rsid w:val="00DD28FB"/>
    <w:rsid w:val="00DE767F"/>
    <w:rsid w:val="00DF18FD"/>
    <w:rsid w:val="00DF7295"/>
    <w:rsid w:val="00DF741E"/>
    <w:rsid w:val="00E00918"/>
    <w:rsid w:val="00E03561"/>
    <w:rsid w:val="00E03DE6"/>
    <w:rsid w:val="00E11A23"/>
    <w:rsid w:val="00E16DB5"/>
    <w:rsid w:val="00E213FA"/>
    <w:rsid w:val="00E22262"/>
    <w:rsid w:val="00E30B21"/>
    <w:rsid w:val="00E32E76"/>
    <w:rsid w:val="00E35032"/>
    <w:rsid w:val="00E35BD0"/>
    <w:rsid w:val="00E54BAC"/>
    <w:rsid w:val="00E6306F"/>
    <w:rsid w:val="00E64121"/>
    <w:rsid w:val="00E8299C"/>
    <w:rsid w:val="00E83F81"/>
    <w:rsid w:val="00E905A8"/>
    <w:rsid w:val="00EA2978"/>
    <w:rsid w:val="00EA3145"/>
    <w:rsid w:val="00EA418F"/>
    <w:rsid w:val="00EA73C6"/>
    <w:rsid w:val="00EB16FD"/>
    <w:rsid w:val="00EB5EEE"/>
    <w:rsid w:val="00ED3A11"/>
    <w:rsid w:val="00ED6991"/>
    <w:rsid w:val="00ED77CB"/>
    <w:rsid w:val="00ED7B30"/>
    <w:rsid w:val="00EF12A6"/>
    <w:rsid w:val="00EF3012"/>
    <w:rsid w:val="00EF3347"/>
    <w:rsid w:val="00F05248"/>
    <w:rsid w:val="00F30F1B"/>
    <w:rsid w:val="00F327EC"/>
    <w:rsid w:val="00F36581"/>
    <w:rsid w:val="00F37464"/>
    <w:rsid w:val="00F37B0A"/>
    <w:rsid w:val="00F44F43"/>
    <w:rsid w:val="00F50E8F"/>
    <w:rsid w:val="00F53288"/>
    <w:rsid w:val="00F536C2"/>
    <w:rsid w:val="00F5616D"/>
    <w:rsid w:val="00F652C3"/>
    <w:rsid w:val="00F71985"/>
    <w:rsid w:val="00F753E6"/>
    <w:rsid w:val="00F87728"/>
    <w:rsid w:val="00F90910"/>
    <w:rsid w:val="00F92A5D"/>
    <w:rsid w:val="00F92A69"/>
    <w:rsid w:val="00F94F7B"/>
    <w:rsid w:val="00FA4C70"/>
    <w:rsid w:val="00FC085B"/>
    <w:rsid w:val="00FC34D3"/>
    <w:rsid w:val="00FD3956"/>
    <w:rsid w:val="00FF070A"/>
    <w:rsid w:val="00FF19B3"/>
    <w:rsid w:val="00FF1B45"/>
    <w:rsid w:val="00FF4A1F"/>
    <w:rsid w:val="00FF62CA"/>
    <w:rsid w:val="00FF6BE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5A8"/>
    <w:rPr>
      <w:sz w:val="22"/>
      <w:lang w:val="en-GB"/>
    </w:rPr>
  </w:style>
  <w:style w:type="paragraph" w:styleId="1">
    <w:name w:val="heading 1"/>
    <w:basedOn w:val="a"/>
    <w:next w:val="a"/>
    <w:qFormat/>
    <w:rsid w:val="00E905A8"/>
    <w:pPr>
      <w:keepNext/>
      <w:keepLines/>
      <w:spacing w:before="320"/>
      <w:outlineLvl w:val="0"/>
    </w:pPr>
    <w:rPr>
      <w:rFonts w:ascii="Arial" w:hAnsi="Arial"/>
      <w:b/>
      <w:sz w:val="32"/>
      <w:u w:val="single"/>
    </w:rPr>
  </w:style>
  <w:style w:type="paragraph" w:styleId="2">
    <w:name w:val="heading 2"/>
    <w:basedOn w:val="a"/>
    <w:next w:val="a"/>
    <w:qFormat/>
    <w:rsid w:val="00E905A8"/>
    <w:pPr>
      <w:keepNext/>
      <w:keepLines/>
      <w:spacing w:before="280"/>
      <w:outlineLvl w:val="1"/>
    </w:pPr>
    <w:rPr>
      <w:rFonts w:ascii="Arial" w:hAnsi="Arial"/>
      <w:b/>
      <w:sz w:val="28"/>
      <w:u w:val="single"/>
    </w:rPr>
  </w:style>
  <w:style w:type="paragraph" w:styleId="3">
    <w:name w:val="heading 3"/>
    <w:basedOn w:val="a"/>
    <w:next w:val="a"/>
    <w:qFormat/>
    <w:rsid w:val="00E905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A8"/>
    <w:pPr>
      <w:pBdr>
        <w:top w:val="single" w:sz="6" w:space="1" w:color="auto"/>
      </w:pBdr>
      <w:tabs>
        <w:tab w:val="center" w:pos="6480"/>
        <w:tab w:val="right" w:pos="12960"/>
      </w:tabs>
    </w:pPr>
    <w:rPr>
      <w:sz w:val="24"/>
    </w:rPr>
  </w:style>
  <w:style w:type="paragraph" w:styleId="a4">
    <w:name w:val="header"/>
    <w:basedOn w:val="a"/>
    <w:rsid w:val="00E905A8"/>
    <w:pPr>
      <w:pBdr>
        <w:bottom w:val="single" w:sz="6" w:space="2" w:color="auto"/>
      </w:pBdr>
      <w:tabs>
        <w:tab w:val="center" w:pos="6480"/>
        <w:tab w:val="right" w:pos="12960"/>
      </w:tabs>
    </w:pPr>
    <w:rPr>
      <w:b/>
      <w:sz w:val="28"/>
    </w:rPr>
  </w:style>
  <w:style w:type="paragraph" w:customStyle="1" w:styleId="T1">
    <w:name w:val="T1"/>
    <w:basedOn w:val="a"/>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a5">
    <w:name w:val="Body Text Indent"/>
    <w:basedOn w:val="a"/>
    <w:rsid w:val="00E905A8"/>
    <w:pPr>
      <w:ind w:left="720" w:hanging="720"/>
    </w:pPr>
  </w:style>
  <w:style w:type="character" w:styleId="a6">
    <w:name w:val="Hyperlink"/>
    <w:basedOn w:val="a0"/>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a7">
    <w:name w:val="Balloon Text"/>
    <w:basedOn w:val="a"/>
    <w:link w:val="Char"/>
    <w:rsid w:val="00C21E57"/>
    <w:rPr>
      <w:rFonts w:ascii="Tahoma" w:hAnsi="Tahoma" w:cs="Tahoma"/>
      <w:sz w:val="16"/>
      <w:szCs w:val="16"/>
    </w:rPr>
  </w:style>
  <w:style w:type="character" w:customStyle="1" w:styleId="Char">
    <w:name w:val="풍선 도움말 텍스트 Char"/>
    <w:basedOn w:val="a0"/>
    <w:link w:val="a7"/>
    <w:rsid w:val="00C21E57"/>
    <w:rPr>
      <w:rFonts w:ascii="Tahoma" w:hAnsi="Tahoma" w:cs="Tahoma"/>
      <w:sz w:val="16"/>
      <w:szCs w:val="16"/>
      <w:lang w:val="en-GB" w:bidi="ar-SA"/>
    </w:rPr>
  </w:style>
  <w:style w:type="table" w:styleId="a8">
    <w:name w:val="Table Grid"/>
    <w:basedOn w:val="a1"/>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54C7B"/>
    <w:pPr>
      <w:ind w:left="720"/>
      <w:contextualSpacing/>
    </w:pPr>
  </w:style>
  <w:style w:type="paragraph" w:customStyle="1" w:styleId="MTDisplayEquation">
    <w:name w:val="MTDisplayEquation"/>
    <w:basedOn w:val="a"/>
    <w:next w:val="a"/>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0"/>
    <w:qFormat/>
    <w:rsid w:val="00475A2E"/>
    <w:rPr>
      <w:rFonts w:eastAsia="맑은 고딕"/>
      <w:b/>
      <w:bCs/>
      <w:sz w:val="20"/>
    </w:rPr>
  </w:style>
  <w:style w:type="character" w:customStyle="1" w:styleId="Char0">
    <w:name w:val="캡션 Char"/>
    <w:aliases w:val="Caption Char1 Char1,Caption Char Char Char1,Caption Char1 Char Char,Caption Char2 Char,Caption Char Char Char Char,Caption Char Char1 Char,Caption Char Char2,fig and tbl Char,fighead2 Char,Table Caption Char,fighead21 Char,fighead22 Char"/>
    <w:basedOn w:val="a0"/>
    <w:link w:val="aa"/>
    <w:rsid w:val="00475A2E"/>
    <w:rPr>
      <w:rFonts w:eastAsia="맑은 고딕"/>
      <w:b/>
      <w:bCs/>
      <w:lang w:val="en-GB"/>
    </w:rPr>
  </w:style>
  <w:style w:type="character" w:styleId="ab">
    <w:name w:val="annotation reference"/>
    <w:basedOn w:val="a0"/>
    <w:rsid w:val="004E34D7"/>
    <w:rPr>
      <w:sz w:val="18"/>
      <w:szCs w:val="18"/>
    </w:rPr>
  </w:style>
  <w:style w:type="paragraph" w:styleId="ac">
    <w:name w:val="annotation text"/>
    <w:basedOn w:val="a"/>
    <w:link w:val="Char1"/>
    <w:rsid w:val="004E34D7"/>
  </w:style>
  <w:style w:type="character" w:customStyle="1" w:styleId="Char1">
    <w:name w:val="메모 텍스트 Char"/>
    <w:basedOn w:val="a0"/>
    <w:link w:val="ac"/>
    <w:rsid w:val="004E34D7"/>
    <w:rPr>
      <w:sz w:val="22"/>
      <w:lang w:val="en-GB"/>
    </w:rPr>
  </w:style>
  <w:style w:type="paragraph" w:customStyle="1" w:styleId="H4">
    <w:name w:val="H4"/>
    <w:aliases w:val="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character" w:customStyle="1" w:styleId="EquationVariables">
    <w:name w:val="EquationVariables"/>
    <w:uiPriority w:val="99"/>
    <w:rsid w:val="00CA5EC0"/>
    <w:rPr>
      <w:i/>
      <w:iCs/>
    </w:rPr>
  </w:style>
  <w:style w:type="paragraph" w:customStyle="1" w:styleId="Equation">
    <w:name w:val="Equation"/>
    <w:uiPriority w:val="99"/>
    <w:rsid w:val="00E83F81"/>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uiPriority w:val="99"/>
    <w:rsid w:val="00E83F81"/>
    <w:pPr>
      <w:tabs>
        <w:tab w:val="left" w:pos="1080"/>
        <w:tab w:val="left" w:pos="1800"/>
      </w:tabs>
      <w:suppressAutoHyphens/>
      <w:autoSpaceDE w:val="0"/>
      <w:autoSpaceDN w:val="0"/>
      <w:adjustRightInd w:val="0"/>
      <w:spacing w:before="100" w:after="20" w:line="240" w:lineRule="atLeast"/>
      <w:ind w:left="760" w:hanging="560"/>
    </w:pPr>
    <w:rPr>
      <w:color w:val="000000"/>
      <w:w w:val="0"/>
      <w:lang w:eastAsia="ko-KR"/>
    </w:rPr>
  </w:style>
  <w:style w:type="paragraph" w:customStyle="1" w:styleId="CellBody">
    <w:name w:val="CellBody"/>
    <w:uiPriority w:val="99"/>
    <w:rsid w:val="00AC13D6"/>
    <w:pPr>
      <w:widowControl w:val="0"/>
      <w:autoSpaceDE w:val="0"/>
      <w:autoSpaceDN w:val="0"/>
      <w:adjustRightInd w:val="0"/>
      <w:spacing w:line="200" w:lineRule="atLeast"/>
    </w:pPr>
    <w:rPr>
      <w:color w:val="000000"/>
      <w:w w:val="0"/>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5A8"/>
    <w:rPr>
      <w:sz w:val="22"/>
      <w:lang w:val="en-GB"/>
    </w:rPr>
  </w:style>
  <w:style w:type="paragraph" w:styleId="1">
    <w:name w:val="heading 1"/>
    <w:basedOn w:val="a"/>
    <w:next w:val="a"/>
    <w:qFormat/>
    <w:rsid w:val="00E905A8"/>
    <w:pPr>
      <w:keepNext/>
      <w:keepLines/>
      <w:spacing w:before="320"/>
      <w:outlineLvl w:val="0"/>
    </w:pPr>
    <w:rPr>
      <w:rFonts w:ascii="Arial" w:hAnsi="Arial"/>
      <w:b/>
      <w:sz w:val="32"/>
      <w:u w:val="single"/>
    </w:rPr>
  </w:style>
  <w:style w:type="paragraph" w:styleId="2">
    <w:name w:val="heading 2"/>
    <w:basedOn w:val="a"/>
    <w:next w:val="a"/>
    <w:qFormat/>
    <w:rsid w:val="00E905A8"/>
    <w:pPr>
      <w:keepNext/>
      <w:keepLines/>
      <w:spacing w:before="280"/>
      <w:outlineLvl w:val="1"/>
    </w:pPr>
    <w:rPr>
      <w:rFonts w:ascii="Arial" w:hAnsi="Arial"/>
      <w:b/>
      <w:sz w:val="28"/>
      <w:u w:val="single"/>
    </w:rPr>
  </w:style>
  <w:style w:type="paragraph" w:styleId="3">
    <w:name w:val="heading 3"/>
    <w:basedOn w:val="a"/>
    <w:next w:val="a"/>
    <w:qFormat/>
    <w:rsid w:val="00E905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A8"/>
    <w:pPr>
      <w:pBdr>
        <w:top w:val="single" w:sz="6" w:space="1" w:color="auto"/>
      </w:pBdr>
      <w:tabs>
        <w:tab w:val="center" w:pos="6480"/>
        <w:tab w:val="right" w:pos="12960"/>
      </w:tabs>
    </w:pPr>
    <w:rPr>
      <w:sz w:val="24"/>
    </w:rPr>
  </w:style>
  <w:style w:type="paragraph" w:styleId="a4">
    <w:name w:val="header"/>
    <w:basedOn w:val="a"/>
    <w:rsid w:val="00E905A8"/>
    <w:pPr>
      <w:pBdr>
        <w:bottom w:val="single" w:sz="6" w:space="2" w:color="auto"/>
      </w:pBdr>
      <w:tabs>
        <w:tab w:val="center" w:pos="6480"/>
        <w:tab w:val="right" w:pos="12960"/>
      </w:tabs>
    </w:pPr>
    <w:rPr>
      <w:b/>
      <w:sz w:val="28"/>
    </w:rPr>
  </w:style>
  <w:style w:type="paragraph" w:customStyle="1" w:styleId="T1">
    <w:name w:val="T1"/>
    <w:basedOn w:val="a"/>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a5">
    <w:name w:val="Body Text Indent"/>
    <w:basedOn w:val="a"/>
    <w:rsid w:val="00E905A8"/>
    <w:pPr>
      <w:ind w:left="720" w:hanging="720"/>
    </w:pPr>
  </w:style>
  <w:style w:type="character" w:styleId="a6">
    <w:name w:val="Hyperlink"/>
    <w:basedOn w:val="a0"/>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a7">
    <w:name w:val="Balloon Text"/>
    <w:basedOn w:val="a"/>
    <w:link w:val="Char"/>
    <w:rsid w:val="00C21E57"/>
    <w:rPr>
      <w:rFonts w:ascii="Tahoma" w:hAnsi="Tahoma" w:cs="Tahoma"/>
      <w:sz w:val="16"/>
      <w:szCs w:val="16"/>
    </w:rPr>
  </w:style>
  <w:style w:type="character" w:customStyle="1" w:styleId="Char">
    <w:name w:val="풍선 도움말 텍스트 Char"/>
    <w:basedOn w:val="a0"/>
    <w:link w:val="a7"/>
    <w:rsid w:val="00C21E57"/>
    <w:rPr>
      <w:rFonts w:ascii="Tahoma" w:hAnsi="Tahoma" w:cs="Tahoma"/>
      <w:sz w:val="16"/>
      <w:szCs w:val="16"/>
      <w:lang w:val="en-GB" w:bidi="ar-SA"/>
    </w:rPr>
  </w:style>
  <w:style w:type="table" w:styleId="a8">
    <w:name w:val="Table Grid"/>
    <w:basedOn w:val="a1"/>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54C7B"/>
    <w:pPr>
      <w:ind w:left="720"/>
      <w:contextualSpacing/>
    </w:pPr>
  </w:style>
  <w:style w:type="paragraph" w:customStyle="1" w:styleId="MTDisplayEquation">
    <w:name w:val="MTDisplayEquation"/>
    <w:basedOn w:val="a"/>
    <w:next w:val="a"/>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0"/>
    <w:qFormat/>
    <w:rsid w:val="00475A2E"/>
    <w:rPr>
      <w:rFonts w:eastAsia="맑은 고딕"/>
      <w:b/>
      <w:bCs/>
      <w:sz w:val="20"/>
    </w:rPr>
  </w:style>
  <w:style w:type="character" w:customStyle="1" w:styleId="Char0">
    <w:name w:val="캡션 Char"/>
    <w:aliases w:val="Caption Char1 Char1,Caption Char Char Char1,Caption Char1 Char Char,Caption Char2 Char,Caption Char Char Char Char,Caption Char Char1 Char,Caption Char Char2,fig and tbl Char,fighead2 Char,Table Caption Char,fighead21 Char,fighead22 Char"/>
    <w:basedOn w:val="a0"/>
    <w:link w:val="aa"/>
    <w:rsid w:val="00475A2E"/>
    <w:rPr>
      <w:rFonts w:eastAsia="맑은 고딕"/>
      <w:b/>
      <w:bCs/>
      <w:lang w:val="en-GB"/>
    </w:rPr>
  </w:style>
  <w:style w:type="character" w:styleId="ab">
    <w:name w:val="annotation reference"/>
    <w:basedOn w:val="a0"/>
    <w:rsid w:val="004E34D7"/>
    <w:rPr>
      <w:sz w:val="18"/>
      <w:szCs w:val="18"/>
    </w:rPr>
  </w:style>
  <w:style w:type="paragraph" w:styleId="ac">
    <w:name w:val="annotation text"/>
    <w:basedOn w:val="a"/>
    <w:link w:val="Char1"/>
    <w:rsid w:val="004E34D7"/>
  </w:style>
  <w:style w:type="character" w:customStyle="1" w:styleId="Char1">
    <w:name w:val="메모 텍스트 Char"/>
    <w:basedOn w:val="a0"/>
    <w:link w:val="ac"/>
    <w:rsid w:val="004E34D7"/>
    <w:rPr>
      <w:sz w:val="22"/>
      <w:lang w:val="en-GB"/>
    </w:rPr>
  </w:style>
  <w:style w:type="paragraph" w:customStyle="1" w:styleId="H4">
    <w:name w:val="H4"/>
    <w:aliases w:val="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character" w:customStyle="1" w:styleId="EquationVariables">
    <w:name w:val="EquationVariables"/>
    <w:uiPriority w:val="99"/>
    <w:rsid w:val="00CA5EC0"/>
    <w:rPr>
      <w:i/>
      <w:iCs/>
    </w:rPr>
  </w:style>
  <w:style w:type="paragraph" w:customStyle="1" w:styleId="Equation">
    <w:name w:val="Equation"/>
    <w:uiPriority w:val="99"/>
    <w:rsid w:val="00E83F81"/>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uiPriority w:val="99"/>
    <w:rsid w:val="00E83F81"/>
    <w:pPr>
      <w:tabs>
        <w:tab w:val="left" w:pos="1080"/>
        <w:tab w:val="left" w:pos="1800"/>
      </w:tabs>
      <w:suppressAutoHyphens/>
      <w:autoSpaceDE w:val="0"/>
      <w:autoSpaceDN w:val="0"/>
      <w:adjustRightInd w:val="0"/>
      <w:spacing w:before="100" w:after="20" w:line="240" w:lineRule="atLeast"/>
      <w:ind w:left="760" w:hanging="560"/>
    </w:pPr>
    <w:rPr>
      <w:color w:val="000000"/>
      <w:w w:val="0"/>
      <w:lang w:eastAsia="ko-KR"/>
    </w:rPr>
  </w:style>
  <w:style w:type="paragraph" w:customStyle="1" w:styleId="CellBody">
    <w:name w:val="CellBody"/>
    <w:uiPriority w:val="99"/>
    <w:rsid w:val="00AC13D6"/>
    <w:pPr>
      <w:widowControl w:val="0"/>
      <w:autoSpaceDE w:val="0"/>
      <w:autoSpaceDN w:val="0"/>
      <w:adjustRightInd w:val="0"/>
      <w:spacing w:line="200" w:lineRule="atLeast"/>
    </w:pPr>
    <w:rPr>
      <w:color w:val="000000"/>
      <w:w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829">
      <w:bodyDiv w:val="1"/>
      <w:marLeft w:val="0"/>
      <w:marRight w:val="0"/>
      <w:marTop w:val="0"/>
      <w:marBottom w:val="0"/>
      <w:divBdr>
        <w:top w:val="none" w:sz="0" w:space="0" w:color="auto"/>
        <w:left w:val="none" w:sz="0" w:space="0" w:color="auto"/>
        <w:bottom w:val="none" w:sz="0" w:space="0" w:color="auto"/>
        <w:right w:val="none" w:sz="0" w:space="0" w:color="auto"/>
      </w:divBdr>
    </w:div>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74283468">
      <w:bodyDiv w:val="1"/>
      <w:marLeft w:val="0"/>
      <w:marRight w:val="0"/>
      <w:marTop w:val="0"/>
      <w:marBottom w:val="0"/>
      <w:divBdr>
        <w:top w:val="none" w:sz="0" w:space="0" w:color="auto"/>
        <w:left w:val="none" w:sz="0" w:space="0" w:color="auto"/>
        <w:bottom w:val="none" w:sz="0" w:space="0" w:color="auto"/>
        <w:right w:val="none" w:sz="0" w:space="0" w:color="auto"/>
      </w:divBdr>
    </w:div>
    <w:div w:id="137577902">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160631292">
      <w:bodyDiv w:val="1"/>
      <w:marLeft w:val="0"/>
      <w:marRight w:val="0"/>
      <w:marTop w:val="0"/>
      <w:marBottom w:val="0"/>
      <w:divBdr>
        <w:top w:val="none" w:sz="0" w:space="0" w:color="auto"/>
        <w:left w:val="none" w:sz="0" w:space="0" w:color="auto"/>
        <w:bottom w:val="none" w:sz="0" w:space="0" w:color="auto"/>
        <w:right w:val="none" w:sz="0" w:space="0" w:color="auto"/>
      </w:divBdr>
    </w:div>
    <w:div w:id="200673395">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42646099">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258678694">
      <w:bodyDiv w:val="1"/>
      <w:marLeft w:val="0"/>
      <w:marRight w:val="0"/>
      <w:marTop w:val="0"/>
      <w:marBottom w:val="0"/>
      <w:divBdr>
        <w:top w:val="none" w:sz="0" w:space="0" w:color="auto"/>
        <w:left w:val="none" w:sz="0" w:space="0" w:color="auto"/>
        <w:bottom w:val="none" w:sz="0" w:space="0" w:color="auto"/>
        <w:right w:val="none" w:sz="0" w:space="0" w:color="auto"/>
      </w:divBdr>
    </w:div>
    <w:div w:id="307126095">
      <w:bodyDiv w:val="1"/>
      <w:marLeft w:val="0"/>
      <w:marRight w:val="0"/>
      <w:marTop w:val="0"/>
      <w:marBottom w:val="0"/>
      <w:divBdr>
        <w:top w:val="none" w:sz="0" w:space="0" w:color="auto"/>
        <w:left w:val="none" w:sz="0" w:space="0" w:color="auto"/>
        <w:bottom w:val="none" w:sz="0" w:space="0" w:color="auto"/>
        <w:right w:val="none" w:sz="0" w:space="0" w:color="auto"/>
      </w:divBdr>
    </w:div>
    <w:div w:id="325018725">
      <w:bodyDiv w:val="1"/>
      <w:marLeft w:val="0"/>
      <w:marRight w:val="0"/>
      <w:marTop w:val="0"/>
      <w:marBottom w:val="0"/>
      <w:divBdr>
        <w:top w:val="none" w:sz="0" w:space="0" w:color="auto"/>
        <w:left w:val="none" w:sz="0" w:space="0" w:color="auto"/>
        <w:bottom w:val="none" w:sz="0" w:space="0" w:color="auto"/>
        <w:right w:val="none" w:sz="0" w:space="0" w:color="auto"/>
      </w:divBdr>
    </w:div>
    <w:div w:id="358314261">
      <w:bodyDiv w:val="1"/>
      <w:marLeft w:val="0"/>
      <w:marRight w:val="0"/>
      <w:marTop w:val="0"/>
      <w:marBottom w:val="0"/>
      <w:divBdr>
        <w:top w:val="none" w:sz="0" w:space="0" w:color="auto"/>
        <w:left w:val="none" w:sz="0" w:space="0" w:color="auto"/>
        <w:bottom w:val="none" w:sz="0" w:space="0" w:color="auto"/>
        <w:right w:val="none" w:sz="0" w:space="0" w:color="auto"/>
      </w:divBdr>
    </w:div>
    <w:div w:id="406267172">
      <w:bodyDiv w:val="1"/>
      <w:marLeft w:val="0"/>
      <w:marRight w:val="0"/>
      <w:marTop w:val="0"/>
      <w:marBottom w:val="0"/>
      <w:divBdr>
        <w:top w:val="none" w:sz="0" w:space="0" w:color="auto"/>
        <w:left w:val="none" w:sz="0" w:space="0" w:color="auto"/>
        <w:bottom w:val="none" w:sz="0" w:space="0" w:color="auto"/>
        <w:right w:val="none" w:sz="0" w:space="0" w:color="auto"/>
      </w:divBdr>
    </w:div>
    <w:div w:id="461964311">
      <w:bodyDiv w:val="1"/>
      <w:marLeft w:val="0"/>
      <w:marRight w:val="0"/>
      <w:marTop w:val="0"/>
      <w:marBottom w:val="0"/>
      <w:divBdr>
        <w:top w:val="none" w:sz="0" w:space="0" w:color="auto"/>
        <w:left w:val="none" w:sz="0" w:space="0" w:color="auto"/>
        <w:bottom w:val="none" w:sz="0" w:space="0" w:color="auto"/>
        <w:right w:val="none" w:sz="0" w:space="0" w:color="auto"/>
      </w:divBdr>
    </w:div>
    <w:div w:id="469905022">
      <w:bodyDiv w:val="1"/>
      <w:marLeft w:val="0"/>
      <w:marRight w:val="0"/>
      <w:marTop w:val="0"/>
      <w:marBottom w:val="0"/>
      <w:divBdr>
        <w:top w:val="none" w:sz="0" w:space="0" w:color="auto"/>
        <w:left w:val="none" w:sz="0" w:space="0" w:color="auto"/>
        <w:bottom w:val="none" w:sz="0" w:space="0" w:color="auto"/>
        <w:right w:val="none" w:sz="0" w:space="0" w:color="auto"/>
      </w:divBdr>
    </w:div>
    <w:div w:id="470172236">
      <w:bodyDiv w:val="1"/>
      <w:marLeft w:val="0"/>
      <w:marRight w:val="0"/>
      <w:marTop w:val="0"/>
      <w:marBottom w:val="0"/>
      <w:divBdr>
        <w:top w:val="none" w:sz="0" w:space="0" w:color="auto"/>
        <w:left w:val="none" w:sz="0" w:space="0" w:color="auto"/>
        <w:bottom w:val="none" w:sz="0" w:space="0" w:color="auto"/>
        <w:right w:val="none" w:sz="0" w:space="0" w:color="auto"/>
      </w:divBdr>
    </w:div>
    <w:div w:id="470707283">
      <w:bodyDiv w:val="1"/>
      <w:marLeft w:val="0"/>
      <w:marRight w:val="0"/>
      <w:marTop w:val="0"/>
      <w:marBottom w:val="0"/>
      <w:divBdr>
        <w:top w:val="none" w:sz="0" w:space="0" w:color="auto"/>
        <w:left w:val="none" w:sz="0" w:space="0" w:color="auto"/>
        <w:bottom w:val="none" w:sz="0" w:space="0" w:color="auto"/>
        <w:right w:val="none" w:sz="0" w:space="0" w:color="auto"/>
      </w:divBdr>
    </w:div>
    <w:div w:id="500195426">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591204954">
      <w:bodyDiv w:val="1"/>
      <w:marLeft w:val="0"/>
      <w:marRight w:val="0"/>
      <w:marTop w:val="0"/>
      <w:marBottom w:val="0"/>
      <w:divBdr>
        <w:top w:val="none" w:sz="0" w:space="0" w:color="auto"/>
        <w:left w:val="none" w:sz="0" w:space="0" w:color="auto"/>
        <w:bottom w:val="none" w:sz="0" w:space="0" w:color="auto"/>
        <w:right w:val="none" w:sz="0" w:space="0" w:color="auto"/>
      </w:divBdr>
    </w:div>
    <w:div w:id="616564634">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831721015">
      <w:bodyDiv w:val="1"/>
      <w:marLeft w:val="0"/>
      <w:marRight w:val="0"/>
      <w:marTop w:val="0"/>
      <w:marBottom w:val="0"/>
      <w:divBdr>
        <w:top w:val="none" w:sz="0" w:space="0" w:color="auto"/>
        <w:left w:val="none" w:sz="0" w:space="0" w:color="auto"/>
        <w:bottom w:val="none" w:sz="0" w:space="0" w:color="auto"/>
        <w:right w:val="none" w:sz="0" w:space="0" w:color="auto"/>
      </w:divBdr>
    </w:div>
    <w:div w:id="869030211">
      <w:bodyDiv w:val="1"/>
      <w:marLeft w:val="0"/>
      <w:marRight w:val="0"/>
      <w:marTop w:val="0"/>
      <w:marBottom w:val="0"/>
      <w:divBdr>
        <w:top w:val="none" w:sz="0" w:space="0" w:color="auto"/>
        <w:left w:val="none" w:sz="0" w:space="0" w:color="auto"/>
        <w:bottom w:val="none" w:sz="0" w:space="0" w:color="auto"/>
        <w:right w:val="none" w:sz="0" w:space="0" w:color="auto"/>
      </w:divBdr>
    </w:div>
    <w:div w:id="871963005">
      <w:bodyDiv w:val="1"/>
      <w:marLeft w:val="0"/>
      <w:marRight w:val="0"/>
      <w:marTop w:val="0"/>
      <w:marBottom w:val="0"/>
      <w:divBdr>
        <w:top w:val="none" w:sz="0" w:space="0" w:color="auto"/>
        <w:left w:val="none" w:sz="0" w:space="0" w:color="auto"/>
        <w:bottom w:val="none" w:sz="0" w:space="0" w:color="auto"/>
        <w:right w:val="none" w:sz="0" w:space="0" w:color="auto"/>
      </w:divBdr>
    </w:div>
    <w:div w:id="999424057">
      <w:bodyDiv w:val="1"/>
      <w:marLeft w:val="0"/>
      <w:marRight w:val="0"/>
      <w:marTop w:val="0"/>
      <w:marBottom w:val="0"/>
      <w:divBdr>
        <w:top w:val="none" w:sz="0" w:space="0" w:color="auto"/>
        <w:left w:val="none" w:sz="0" w:space="0" w:color="auto"/>
        <w:bottom w:val="none" w:sz="0" w:space="0" w:color="auto"/>
        <w:right w:val="none" w:sz="0" w:space="0" w:color="auto"/>
      </w:divBdr>
    </w:div>
    <w:div w:id="1083719393">
      <w:bodyDiv w:val="1"/>
      <w:marLeft w:val="0"/>
      <w:marRight w:val="0"/>
      <w:marTop w:val="0"/>
      <w:marBottom w:val="0"/>
      <w:divBdr>
        <w:top w:val="none" w:sz="0" w:space="0" w:color="auto"/>
        <w:left w:val="none" w:sz="0" w:space="0" w:color="auto"/>
        <w:bottom w:val="none" w:sz="0" w:space="0" w:color="auto"/>
        <w:right w:val="none" w:sz="0" w:space="0" w:color="auto"/>
      </w:divBdr>
    </w:div>
    <w:div w:id="1125083096">
      <w:bodyDiv w:val="1"/>
      <w:marLeft w:val="0"/>
      <w:marRight w:val="0"/>
      <w:marTop w:val="0"/>
      <w:marBottom w:val="0"/>
      <w:divBdr>
        <w:top w:val="none" w:sz="0" w:space="0" w:color="auto"/>
        <w:left w:val="none" w:sz="0" w:space="0" w:color="auto"/>
        <w:bottom w:val="none" w:sz="0" w:space="0" w:color="auto"/>
        <w:right w:val="none" w:sz="0" w:space="0" w:color="auto"/>
      </w:divBdr>
    </w:div>
    <w:div w:id="1168667983">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172334656">
      <w:bodyDiv w:val="1"/>
      <w:marLeft w:val="0"/>
      <w:marRight w:val="0"/>
      <w:marTop w:val="0"/>
      <w:marBottom w:val="0"/>
      <w:divBdr>
        <w:top w:val="none" w:sz="0" w:space="0" w:color="auto"/>
        <w:left w:val="none" w:sz="0" w:space="0" w:color="auto"/>
        <w:bottom w:val="none" w:sz="0" w:space="0" w:color="auto"/>
        <w:right w:val="none" w:sz="0" w:space="0" w:color="auto"/>
      </w:divBdr>
    </w:div>
    <w:div w:id="1191838641">
      <w:bodyDiv w:val="1"/>
      <w:marLeft w:val="0"/>
      <w:marRight w:val="0"/>
      <w:marTop w:val="0"/>
      <w:marBottom w:val="0"/>
      <w:divBdr>
        <w:top w:val="none" w:sz="0" w:space="0" w:color="auto"/>
        <w:left w:val="none" w:sz="0" w:space="0" w:color="auto"/>
        <w:bottom w:val="none" w:sz="0" w:space="0" w:color="auto"/>
        <w:right w:val="none" w:sz="0" w:space="0" w:color="auto"/>
      </w:divBdr>
      <w:divsChild>
        <w:div w:id="827673297">
          <w:marLeft w:val="0"/>
          <w:marRight w:val="0"/>
          <w:marTop w:val="0"/>
          <w:marBottom w:val="0"/>
          <w:divBdr>
            <w:top w:val="single" w:sz="6" w:space="8" w:color="B6B6B6"/>
            <w:left w:val="single" w:sz="6" w:space="8" w:color="B6B6B6"/>
            <w:bottom w:val="single" w:sz="6" w:space="8" w:color="B6B6B6"/>
            <w:right w:val="single" w:sz="6" w:space="8" w:color="B6B6B6"/>
          </w:divBdr>
          <w:divsChild>
            <w:div w:id="1239560657">
              <w:marLeft w:val="0"/>
              <w:marRight w:val="0"/>
              <w:marTop w:val="0"/>
              <w:marBottom w:val="0"/>
              <w:divBdr>
                <w:top w:val="none" w:sz="0" w:space="0" w:color="auto"/>
                <w:left w:val="none" w:sz="0" w:space="0" w:color="auto"/>
                <w:bottom w:val="none" w:sz="0" w:space="0" w:color="auto"/>
                <w:right w:val="none" w:sz="0" w:space="0" w:color="auto"/>
              </w:divBdr>
              <w:divsChild>
                <w:div w:id="178275254">
                  <w:marLeft w:val="0"/>
                  <w:marRight w:val="0"/>
                  <w:marTop w:val="0"/>
                  <w:marBottom w:val="0"/>
                  <w:divBdr>
                    <w:top w:val="none" w:sz="0" w:space="0" w:color="auto"/>
                    <w:left w:val="none" w:sz="0" w:space="0" w:color="auto"/>
                    <w:bottom w:val="none" w:sz="0" w:space="0" w:color="auto"/>
                    <w:right w:val="none" w:sz="0" w:space="0" w:color="auto"/>
                  </w:divBdr>
                  <w:divsChild>
                    <w:div w:id="1137644829">
                      <w:marLeft w:val="0"/>
                      <w:marRight w:val="0"/>
                      <w:marTop w:val="0"/>
                      <w:marBottom w:val="0"/>
                      <w:divBdr>
                        <w:top w:val="none" w:sz="0" w:space="0" w:color="auto"/>
                        <w:left w:val="none" w:sz="0" w:space="0" w:color="auto"/>
                        <w:bottom w:val="none" w:sz="0" w:space="0" w:color="auto"/>
                        <w:right w:val="none" w:sz="0" w:space="0" w:color="auto"/>
                      </w:divBdr>
                      <w:divsChild>
                        <w:div w:id="10697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46163">
      <w:bodyDiv w:val="1"/>
      <w:marLeft w:val="0"/>
      <w:marRight w:val="0"/>
      <w:marTop w:val="0"/>
      <w:marBottom w:val="0"/>
      <w:divBdr>
        <w:top w:val="none" w:sz="0" w:space="0" w:color="auto"/>
        <w:left w:val="none" w:sz="0" w:space="0" w:color="auto"/>
        <w:bottom w:val="none" w:sz="0" w:space="0" w:color="auto"/>
        <w:right w:val="none" w:sz="0" w:space="0" w:color="auto"/>
      </w:divBdr>
    </w:div>
    <w:div w:id="1516655181">
      <w:bodyDiv w:val="1"/>
      <w:marLeft w:val="0"/>
      <w:marRight w:val="0"/>
      <w:marTop w:val="0"/>
      <w:marBottom w:val="0"/>
      <w:divBdr>
        <w:top w:val="none" w:sz="0" w:space="0" w:color="auto"/>
        <w:left w:val="none" w:sz="0" w:space="0" w:color="auto"/>
        <w:bottom w:val="none" w:sz="0" w:space="0" w:color="auto"/>
        <w:right w:val="none" w:sz="0" w:space="0" w:color="auto"/>
      </w:divBdr>
    </w:div>
    <w:div w:id="1524975896">
      <w:bodyDiv w:val="1"/>
      <w:marLeft w:val="0"/>
      <w:marRight w:val="0"/>
      <w:marTop w:val="0"/>
      <w:marBottom w:val="0"/>
      <w:divBdr>
        <w:top w:val="none" w:sz="0" w:space="0" w:color="auto"/>
        <w:left w:val="none" w:sz="0" w:space="0" w:color="auto"/>
        <w:bottom w:val="none" w:sz="0" w:space="0" w:color="auto"/>
        <w:right w:val="none" w:sz="0" w:space="0" w:color="auto"/>
      </w:divBdr>
    </w:div>
    <w:div w:id="1554847152">
      <w:bodyDiv w:val="1"/>
      <w:marLeft w:val="0"/>
      <w:marRight w:val="0"/>
      <w:marTop w:val="0"/>
      <w:marBottom w:val="0"/>
      <w:divBdr>
        <w:top w:val="none" w:sz="0" w:space="0" w:color="auto"/>
        <w:left w:val="none" w:sz="0" w:space="0" w:color="auto"/>
        <w:bottom w:val="none" w:sz="0" w:space="0" w:color="auto"/>
        <w:right w:val="none" w:sz="0" w:space="0" w:color="auto"/>
      </w:divBdr>
    </w:div>
    <w:div w:id="1632590658">
      <w:bodyDiv w:val="1"/>
      <w:marLeft w:val="0"/>
      <w:marRight w:val="0"/>
      <w:marTop w:val="0"/>
      <w:marBottom w:val="0"/>
      <w:divBdr>
        <w:top w:val="none" w:sz="0" w:space="0" w:color="auto"/>
        <w:left w:val="none" w:sz="0" w:space="0" w:color="auto"/>
        <w:bottom w:val="none" w:sz="0" w:space="0" w:color="auto"/>
        <w:right w:val="none" w:sz="0" w:space="0" w:color="auto"/>
      </w:divBdr>
      <w:divsChild>
        <w:div w:id="972563430">
          <w:marLeft w:val="0"/>
          <w:marRight w:val="0"/>
          <w:marTop w:val="0"/>
          <w:marBottom w:val="0"/>
          <w:divBdr>
            <w:top w:val="single" w:sz="6" w:space="8" w:color="B6B6B6"/>
            <w:left w:val="single" w:sz="6" w:space="8" w:color="B6B6B6"/>
            <w:bottom w:val="single" w:sz="6" w:space="8" w:color="B6B6B6"/>
            <w:right w:val="single" w:sz="6" w:space="8" w:color="B6B6B6"/>
          </w:divBdr>
          <w:divsChild>
            <w:div w:id="1223251872">
              <w:marLeft w:val="0"/>
              <w:marRight w:val="0"/>
              <w:marTop w:val="0"/>
              <w:marBottom w:val="0"/>
              <w:divBdr>
                <w:top w:val="none" w:sz="0" w:space="0" w:color="auto"/>
                <w:left w:val="none" w:sz="0" w:space="0" w:color="auto"/>
                <w:bottom w:val="none" w:sz="0" w:space="0" w:color="auto"/>
                <w:right w:val="none" w:sz="0" w:space="0" w:color="auto"/>
              </w:divBdr>
              <w:divsChild>
                <w:div w:id="1089155357">
                  <w:marLeft w:val="0"/>
                  <w:marRight w:val="0"/>
                  <w:marTop w:val="0"/>
                  <w:marBottom w:val="0"/>
                  <w:divBdr>
                    <w:top w:val="none" w:sz="0" w:space="0" w:color="auto"/>
                    <w:left w:val="none" w:sz="0" w:space="0" w:color="auto"/>
                    <w:bottom w:val="none" w:sz="0" w:space="0" w:color="auto"/>
                    <w:right w:val="none" w:sz="0" w:space="0" w:color="auto"/>
                  </w:divBdr>
                  <w:divsChild>
                    <w:div w:id="2051832872">
                      <w:marLeft w:val="0"/>
                      <w:marRight w:val="0"/>
                      <w:marTop w:val="0"/>
                      <w:marBottom w:val="0"/>
                      <w:divBdr>
                        <w:top w:val="none" w:sz="0" w:space="0" w:color="auto"/>
                        <w:left w:val="none" w:sz="0" w:space="0" w:color="auto"/>
                        <w:bottom w:val="none" w:sz="0" w:space="0" w:color="auto"/>
                        <w:right w:val="none" w:sz="0" w:space="0" w:color="auto"/>
                      </w:divBdr>
                      <w:divsChild>
                        <w:div w:id="8755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276798">
      <w:bodyDiv w:val="1"/>
      <w:marLeft w:val="0"/>
      <w:marRight w:val="0"/>
      <w:marTop w:val="0"/>
      <w:marBottom w:val="0"/>
      <w:divBdr>
        <w:top w:val="none" w:sz="0" w:space="0" w:color="auto"/>
        <w:left w:val="none" w:sz="0" w:space="0" w:color="auto"/>
        <w:bottom w:val="none" w:sz="0" w:space="0" w:color="auto"/>
        <w:right w:val="none" w:sz="0" w:space="0" w:color="auto"/>
      </w:divBdr>
    </w:div>
    <w:div w:id="1682664223">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695691726">
      <w:bodyDiv w:val="1"/>
      <w:marLeft w:val="0"/>
      <w:marRight w:val="0"/>
      <w:marTop w:val="0"/>
      <w:marBottom w:val="0"/>
      <w:divBdr>
        <w:top w:val="none" w:sz="0" w:space="0" w:color="auto"/>
        <w:left w:val="none" w:sz="0" w:space="0" w:color="auto"/>
        <w:bottom w:val="none" w:sz="0" w:space="0" w:color="auto"/>
        <w:right w:val="none" w:sz="0" w:space="0" w:color="auto"/>
      </w:divBdr>
    </w:div>
    <w:div w:id="1711954008">
      <w:bodyDiv w:val="1"/>
      <w:marLeft w:val="0"/>
      <w:marRight w:val="0"/>
      <w:marTop w:val="0"/>
      <w:marBottom w:val="0"/>
      <w:divBdr>
        <w:top w:val="none" w:sz="0" w:space="0" w:color="auto"/>
        <w:left w:val="none" w:sz="0" w:space="0" w:color="auto"/>
        <w:bottom w:val="none" w:sz="0" w:space="0" w:color="auto"/>
        <w:right w:val="none" w:sz="0" w:space="0" w:color="auto"/>
      </w:divBdr>
    </w:div>
    <w:div w:id="1760522070">
      <w:bodyDiv w:val="1"/>
      <w:marLeft w:val="0"/>
      <w:marRight w:val="0"/>
      <w:marTop w:val="0"/>
      <w:marBottom w:val="0"/>
      <w:divBdr>
        <w:top w:val="none" w:sz="0" w:space="0" w:color="auto"/>
        <w:left w:val="none" w:sz="0" w:space="0" w:color="auto"/>
        <w:bottom w:val="none" w:sz="0" w:space="0" w:color="auto"/>
        <w:right w:val="none" w:sz="0" w:space="0" w:color="auto"/>
      </w:divBdr>
    </w:div>
    <w:div w:id="1863475818">
      <w:bodyDiv w:val="1"/>
      <w:marLeft w:val="0"/>
      <w:marRight w:val="0"/>
      <w:marTop w:val="0"/>
      <w:marBottom w:val="0"/>
      <w:divBdr>
        <w:top w:val="none" w:sz="0" w:space="0" w:color="auto"/>
        <w:left w:val="none" w:sz="0" w:space="0" w:color="auto"/>
        <w:bottom w:val="none" w:sz="0" w:space="0" w:color="auto"/>
        <w:right w:val="none" w:sz="0" w:space="0" w:color="auto"/>
      </w:divBdr>
    </w:div>
    <w:div w:id="1893732072">
      <w:bodyDiv w:val="1"/>
      <w:marLeft w:val="0"/>
      <w:marRight w:val="0"/>
      <w:marTop w:val="0"/>
      <w:marBottom w:val="0"/>
      <w:divBdr>
        <w:top w:val="none" w:sz="0" w:space="0" w:color="auto"/>
        <w:left w:val="none" w:sz="0" w:space="0" w:color="auto"/>
        <w:bottom w:val="none" w:sz="0" w:space="0" w:color="auto"/>
        <w:right w:val="none" w:sz="0" w:space="0" w:color="auto"/>
      </w:divBdr>
    </w:div>
    <w:div w:id="1896119673">
      <w:bodyDiv w:val="1"/>
      <w:marLeft w:val="0"/>
      <w:marRight w:val="0"/>
      <w:marTop w:val="0"/>
      <w:marBottom w:val="0"/>
      <w:divBdr>
        <w:top w:val="none" w:sz="0" w:space="0" w:color="auto"/>
        <w:left w:val="none" w:sz="0" w:space="0" w:color="auto"/>
        <w:bottom w:val="none" w:sz="0" w:space="0" w:color="auto"/>
        <w:right w:val="none" w:sz="0" w:space="0" w:color="auto"/>
      </w:divBdr>
    </w:div>
    <w:div w:id="1960602004">
      <w:bodyDiv w:val="1"/>
      <w:marLeft w:val="0"/>
      <w:marRight w:val="0"/>
      <w:marTop w:val="0"/>
      <w:marBottom w:val="0"/>
      <w:divBdr>
        <w:top w:val="none" w:sz="0" w:space="0" w:color="auto"/>
        <w:left w:val="none" w:sz="0" w:space="0" w:color="auto"/>
        <w:bottom w:val="none" w:sz="0" w:space="0" w:color="auto"/>
        <w:right w:val="none" w:sz="0" w:space="0" w:color="auto"/>
      </w:divBdr>
    </w:div>
    <w:div w:id="2060322347">
      <w:bodyDiv w:val="1"/>
      <w:marLeft w:val="0"/>
      <w:marRight w:val="0"/>
      <w:marTop w:val="0"/>
      <w:marBottom w:val="0"/>
      <w:divBdr>
        <w:top w:val="none" w:sz="0" w:space="0" w:color="auto"/>
        <w:left w:val="none" w:sz="0" w:space="0" w:color="auto"/>
        <w:bottom w:val="none" w:sz="0" w:space="0" w:color="auto"/>
        <w:right w:val="none" w:sz="0" w:space="0" w:color="auto"/>
      </w:divBdr>
    </w:div>
    <w:div w:id="2067142333">
      <w:bodyDiv w:val="1"/>
      <w:marLeft w:val="0"/>
      <w:marRight w:val="0"/>
      <w:marTop w:val="0"/>
      <w:marBottom w:val="0"/>
      <w:divBdr>
        <w:top w:val="none" w:sz="0" w:space="0" w:color="auto"/>
        <w:left w:val="none" w:sz="0" w:space="0" w:color="auto"/>
        <w:bottom w:val="none" w:sz="0" w:space="0" w:color="auto"/>
        <w:right w:val="none" w:sz="0" w:space="0" w:color="auto"/>
      </w:divBdr>
    </w:div>
    <w:div w:id="21155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A339A-C75B-4789-A714-243ED3A2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2727</Words>
  <Characters>14670</Characters>
  <Application>Microsoft Office Word</Application>
  <DocSecurity>0</DocSecurity>
  <Lines>122</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minho</cp:lastModifiedBy>
  <cp:revision>3</cp:revision>
  <cp:lastPrinted>2011-03-25T00:45:00Z</cp:lastPrinted>
  <dcterms:created xsi:type="dcterms:W3CDTF">2012-09-17T22:47:00Z</dcterms:created>
  <dcterms:modified xsi:type="dcterms:W3CDTF">2012-09-17T22:47:00Z</dcterms:modified>
</cp:coreProperties>
</file>