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DD2" w:rsidRPr="0056577C" w:rsidRDefault="00A434EF" w:rsidP="003B5DD2">
      <w:pPr>
        <w:pStyle w:val="T1"/>
        <w:pBdr>
          <w:bottom w:val="single" w:sz="6" w:space="0" w:color="auto"/>
        </w:pBdr>
        <w:spacing w:after="240"/>
      </w:pPr>
      <w:bookmarkStart w:id="0" w:name="_GoBack"/>
      <w:r w:rsidRPr="0056577C">
        <w:t>IEEE P802.11</w:t>
      </w:r>
      <w:r w:rsidRPr="0056577C">
        <w:br/>
      </w:r>
      <w:bookmarkEnd w:id="0"/>
      <w:r w:rsidRPr="0056577C"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1182"/>
        <w:gridCol w:w="3969"/>
        <w:gridCol w:w="1559"/>
        <w:gridCol w:w="1530"/>
      </w:tblGrid>
      <w:tr w:rsidR="00A434EF" w:rsidRPr="0056577C" w:rsidTr="000A2611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A434EF" w:rsidRPr="0056577C" w:rsidRDefault="000A2611" w:rsidP="00636FA8">
            <w:pPr>
              <w:pStyle w:val="T2"/>
            </w:pPr>
            <w:r>
              <w:t xml:space="preserve">CIDs section </w:t>
            </w:r>
            <w:r w:rsidR="006B586E">
              <w:t>8.3.1.2</w:t>
            </w:r>
          </w:p>
        </w:tc>
      </w:tr>
      <w:tr w:rsidR="00A434EF" w:rsidRPr="0056577C" w:rsidTr="000A2611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A434EF" w:rsidRPr="0056577C" w:rsidRDefault="00A434EF" w:rsidP="000A2611">
            <w:pPr>
              <w:pStyle w:val="T2"/>
              <w:ind w:left="0"/>
              <w:rPr>
                <w:b w:val="0"/>
                <w:sz w:val="20"/>
              </w:rPr>
            </w:pPr>
            <w:r w:rsidRPr="0056577C">
              <w:rPr>
                <w:sz w:val="20"/>
              </w:rPr>
              <w:t>Date:</w:t>
            </w:r>
            <w:r w:rsidRPr="0056577C">
              <w:rPr>
                <w:b w:val="0"/>
                <w:sz w:val="20"/>
              </w:rPr>
              <w:t xml:space="preserve">  201</w:t>
            </w:r>
            <w:r w:rsidR="006B586E">
              <w:rPr>
                <w:b w:val="0"/>
                <w:sz w:val="20"/>
                <w:lang w:eastAsia="ko-KR"/>
              </w:rPr>
              <w:t>2</w:t>
            </w:r>
            <w:r w:rsidRPr="0056577C">
              <w:rPr>
                <w:b w:val="0"/>
                <w:sz w:val="20"/>
              </w:rPr>
              <w:t>-0</w:t>
            </w:r>
            <w:r w:rsidR="006D00B5">
              <w:rPr>
                <w:b w:val="0"/>
                <w:sz w:val="20"/>
                <w:lang w:eastAsia="ko-KR"/>
              </w:rPr>
              <w:t>9</w:t>
            </w:r>
            <w:r w:rsidRPr="0056577C">
              <w:rPr>
                <w:b w:val="0"/>
                <w:sz w:val="20"/>
              </w:rPr>
              <w:t>-</w:t>
            </w:r>
            <w:r w:rsidR="006D00B5">
              <w:rPr>
                <w:b w:val="0"/>
                <w:sz w:val="20"/>
                <w:lang w:eastAsia="ko-KR"/>
              </w:rPr>
              <w:t>1</w:t>
            </w:r>
            <w:r w:rsidR="00C90476">
              <w:rPr>
                <w:b w:val="0"/>
                <w:sz w:val="20"/>
                <w:lang w:eastAsia="ko-KR"/>
              </w:rPr>
              <w:t>7</w:t>
            </w:r>
          </w:p>
        </w:tc>
      </w:tr>
      <w:tr w:rsidR="00A434EF" w:rsidRPr="0056577C" w:rsidTr="000A2611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A434EF" w:rsidRPr="0056577C" w:rsidRDefault="00A434EF" w:rsidP="000A2611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6577C">
              <w:rPr>
                <w:sz w:val="20"/>
              </w:rPr>
              <w:t>Author(s):</w:t>
            </w:r>
          </w:p>
        </w:tc>
      </w:tr>
      <w:tr w:rsidR="00A434EF" w:rsidRPr="0056577C" w:rsidTr="000A2611">
        <w:trPr>
          <w:jc w:val="center"/>
        </w:trPr>
        <w:tc>
          <w:tcPr>
            <w:tcW w:w="1336" w:type="dxa"/>
            <w:vAlign w:val="center"/>
          </w:tcPr>
          <w:p w:rsidR="00A434EF" w:rsidRPr="0056577C" w:rsidRDefault="00A434EF" w:rsidP="000A2611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6577C">
              <w:rPr>
                <w:sz w:val="20"/>
              </w:rPr>
              <w:t>Name</w:t>
            </w:r>
          </w:p>
        </w:tc>
        <w:tc>
          <w:tcPr>
            <w:tcW w:w="1182" w:type="dxa"/>
            <w:vAlign w:val="center"/>
          </w:tcPr>
          <w:p w:rsidR="00A434EF" w:rsidRPr="0056577C" w:rsidRDefault="00A434EF" w:rsidP="000A2611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6577C">
              <w:rPr>
                <w:sz w:val="20"/>
              </w:rPr>
              <w:t>Affiliation</w:t>
            </w:r>
          </w:p>
        </w:tc>
        <w:tc>
          <w:tcPr>
            <w:tcW w:w="3969" w:type="dxa"/>
            <w:vAlign w:val="center"/>
          </w:tcPr>
          <w:p w:rsidR="00A434EF" w:rsidRPr="0056577C" w:rsidRDefault="00A434EF" w:rsidP="000A2611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6577C">
              <w:rPr>
                <w:sz w:val="20"/>
              </w:rPr>
              <w:t>Address</w:t>
            </w:r>
          </w:p>
        </w:tc>
        <w:tc>
          <w:tcPr>
            <w:tcW w:w="1559" w:type="dxa"/>
            <w:vAlign w:val="center"/>
          </w:tcPr>
          <w:p w:rsidR="00A434EF" w:rsidRPr="0056577C" w:rsidRDefault="00A434EF" w:rsidP="000A2611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6577C">
              <w:rPr>
                <w:sz w:val="20"/>
              </w:rPr>
              <w:t>Phone</w:t>
            </w:r>
          </w:p>
        </w:tc>
        <w:tc>
          <w:tcPr>
            <w:tcW w:w="1530" w:type="dxa"/>
            <w:vAlign w:val="center"/>
          </w:tcPr>
          <w:p w:rsidR="00A434EF" w:rsidRPr="0056577C" w:rsidRDefault="001667FD" w:rsidP="000A2611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6577C">
              <w:rPr>
                <w:sz w:val="20"/>
              </w:rPr>
              <w:t>E</w:t>
            </w:r>
            <w:r w:rsidR="00A434EF" w:rsidRPr="0056577C">
              <w:rPr>
                <w:sz w:val="20"/>
              </w:rPr>
              <w:t>mail</w:t>
            </w:r>
          </w:p>
        </w:tc>
      </w:tr>
      <w:tr w:rsidR="00A434EF" w:rsidRPr="0056577C" w:rsidTr="000A2611">
        <w:trPr>
          <w:jc w:val="center"/>
        </w:trPr>
        <w:tc>
          <w:tcPr>
            <w:tcW w:w="1336" w:type="dxa"/>
            <w:vAlign w:val="center"/>
          </w:tcPr>
          <w:p w:rsidR="00A434EF" w:rsidRPr="0056577C" w:rsidRDefault="00A434EF" w:rsidP="000A261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Simone Merlin</w:t>
            </w:r>
          </w:p>
        </w:tc>
        <w:tc>
          <w:tcPr>
            <w:tcW w:w="1182" w:type="dxa"/>
            <w:vAlign w:val="center"/>
          </w:tcPr>
          <w:p w:rsidR="00A434EF" w:rsidRPr="0056577C" w:rsidRDefault="006D00B5" w:rsidP="000A261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Qualcomm</w:t>
            </w:r>
          </w:p>
        </w:tc>
        <w:tc>
          <w:tcPr>
            <w:tcW w:w="3969" w:type="dxa"/>
            <w:vAlign w:val="center"/>
          </w:tcPr>
          <w:p w:rsidR="008118B5" w:rsidRDefault="008118B5" w:rsidP="000A261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5775 </w:t>
            </w:r>
            <w:proofErr w:type="spellStart"/>
            <w:r>
              <w:rPr>
                <w:b w:val="0"/>
                <w:sz w:val="20"/>
              </w:rPr>
              <w:t>Morehouse</w:t>
            </w:r>
            <w:proofErr w:type="spellEnd"/>
            <w:r>
              <w:rPr>
                <w:b w:val="0"/>
                <w:sz w:val="20"/>
              </w:rPr>
              <w:t xml:space="preserve"> Dr</w:t>
            </w:r>
          </w:p>
          <w:p w:rsidR="00A434EF" w:rsidRPr="0056577C" w:rsidRDefault="008118B5" w:rsidP="000A261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San Diego, CA 92109</w:t>
            </w:r>
          </w:p>
        </w:tc>
        <w:tc>
          <w:tcPr>
            <w:tcW w:w="1559" w:type="dxa"/>
            <w:vAlign w:val="center"/>
          </w:tcPr>
          <w:p w:rsidR="00A434EF" w:rsidRPr="0056577C" w:rsidRDefault="008118B5" w:rsidP="000A261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8588451243</w:t>
            </w:r>
          </w:p>
        </w:tc>
        <w:tc>
          <w:tcPr>
            <w:tcW w:w="1530" w:type="dxa"/>
            <w:vAlign w:val="center"/>
          </w:tcPr>
          <w:p w:rsidR="00A434EF" w:rsidRPr="0056577C" w:rsidRDefault="00C63ADD" w:rsidP="000A2611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8" w:history="1">
              <w:r w:rsidR="00E845BC" w:rsidRPr="00B918F8">
                <w:rPr>
                  <w:rStyle w:val="Hyperlink"/>
                  <w:b w:val="0"/>
                  <w:sz w:val="16"/>
                </w:rPr>
                <w:t>smerlin@qualcomm.com</w:t>
              </w:r>
            </w:hyperlink>
          </w:p>
        </w:tc>
      </w:tr>
    </w:tbl>
    <w:p w:rsidR="00636FA8" w:rsidRPr="006D00B5" w:rsidRDefault="00636FA8" w:rsidP="006D00B5">
      <w:pPr>
        <w:pStyle w:val="T1"/>
        <w:spacing w:after="120"/>
        <w:jc w:val="left"/>
        <w:rPr>
          <w:szCs w:val="28"/>
        </w:rPr>
      </w:pPr>
    </w:p>
    <w:p w:rsidR="00CC3F74" w:rsidRPr="00CC3F74" w:rsidRDefault="00CC3F74" w:rsidP="00CC3F74">
      <w:pPr>
        <w:rPr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PrChange w:id="1" w:author="Merlin, Simone" w:date="2012-08-15T16:59:00Z">
          <w:tblPr>
            <w:tblW w:w="4500" w:type="pct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</w:tblPrChange>
      </w:tblPr>
      <w:tblGrid>
        <w:gridCol w:w="661"/>
        <w:gridCol w:w="717"/>
        <w:gridCol w:w="828"/>
        <w:gridCol w:w="3206"/>
        <w:gridCol w:w="3206"/>
        <w:gridCol w:w="958"/>
        <w:tblGridChange w:id="2">
          <w:tblGrid>
            <w:gridCol w:w="661"/>
            <w:gridCol w:w="717"/>
            <w:gridCol w:w="828"/>
            <w:gridCol w:w="3206"/>
            <w:gridCol w:w="3206"/>
            <w:gridCol w:w="3206"/>
          </w:tblGrid>
        </w:tblGridChange>
      </w:tblGrid>
      <w:tr w:rsidR="00E25D4B" w:rsidRPr="004A3D00" w:rsidTr="00E25D4B">
        <w:trPr>
          <w:trHeight w:val="765"/>
          <w:trPrChange w:id="3" w:author="Merlin, Simone" w:date="2012-08-15T16:59:00Z">
            <w:trPr>
              <w:trHeight w:val="765"/>
            </w:trPr>
          </w:trPrChange>
        </w:trPr>
        <w:tc>
          <w:tcPr>
            <w:tcW w:w="345" w:type="pct"/>
            <w:shd w:val="clear" w:color="auto" w:fill="auto"/>
            <w:hideMark/>
            <w:tcPrChange w:id="4" w:author="Merlin, Simone" w:date="2012-08-15T16:59:00Z">
              <w:tcPr>
                <w:tcW w:w="383" w:type="pct"/>
                <w:shd w:val="clear" w:color="auto" w:fill="auto"/>
                <w:hideMark/>
              </w:tcPr>
            </w:tcPrChange>
          </w:tcPr>
          <w:p w:rsidR="00E25D4B" w:rsidRPr="004A3D00" w:rsidRDefault="00E25D4B" w:rsidP="00F927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3D00">
              <w:rPr>
                <w:rFonts w:ascii="Arial" w:eastAsia="Times New Roman" w:hAnsi="Arial" w:cs="Arial"/>
                <w:sz w:val="20"/>
                <w:szCs w:val="20"/>
              </w:rPr>
              <w:t>6476</w:t>
            </w:r>
          </w:p>
        </w:tc>
        <w:tc>
          <w:tcPr>
            <w:tcW w:w="374" w:type="pct"/>
            <w:shd w:val="clear" w:color="auto" w:fill="auto"/>
            <w:hideMark/>
            <w:tcPrChange w:id="5" w:author="Merlin, Simone" w:date="2012-08-15T16:59:00Z">
              <w:tcPr>
                <w:tcW w:w="416" w:type="pct"/>
                <w:shd w:val="clear" w:color="auto" w:fill="auto"/>
                <w:hideMark/>
              </w:tcPr>
            </w:tcPrChange>
          </w:tcPr>
          <w:p w:rsidR="00E25D4B" w:rsidRPr="004A3D00" w:rsidRDefault="00E25D4B" w:rsidP="00F927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3D00">
              <w:rPr>
                <w:rFonts w:ascii="Arial" w:eastAsia="Times New Roman" w:hAnsi="Arial" w:cs="Arial"/>
                <w:sz w:val="20"/>
                <w:szCs w:val="20"/>
              </w:rPr>
              <w:t>39.42</w:t>
            </w:r>
          </w:p>
        </w:tc>
        <w:tc>
          <w:tcPr>
            <w:tcW w:w="432" w:type="pct"/>
            <w:shd w:val="clear" w:color="auto" w:fill="auto"/>
            <w:hideMark/>
            <w:tcPrChange w:id="6" w:author="Merlin, Simone" w:date="2012-08-15T16:59:00Z">
              <w:tcPr>
                <w:tcW w:w="480" w:type="pct"/>
                <w:shd w:val="clear" w:color="auto" w:fill="auto"/>
                <w:hideMark/>
              </w:tcPr>
            </w:tcPrChange>
          </w:tcPr>
          <w:p w:rsidR="00E25D4B" w:rsidRPr="004A3D00" w:rsidRDefault="00E25D4B" w:rsidP="00F927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3D00">
              <w:rPr>
                <w:rFonts w:ascii="Arial" w:eastAsia="Times New Roman" w:hAnsi="Arial" w:cs="Arial"/>
                <w:sz w:val="20"/>
                <w:szCs w:val="20"/>
              </w:rPr>
              <w:t>8.3.1.2</w:t>
            </w:r>
          </w:p>
        </w:tc>
        <w:tc>
          <w:tcPr>
            <w:tcW w:w="1674" w:type="pct"/>
            <w:shd w:val="clear" w:color="auto" w:fill="auto"/>
            <w:tcPrChange w:id="7" w:author="Merlin, Simone" w:date="2012-08-15T16:59:00Z">
              <w:tcPr>
                <w:tcW w:w="1860" w:type="pct"/>
                <w:shd w:val="clear" w:color="auto" w:fill="auto"/>
              </w:tcPr>
            </w:tcPrChange>
          </w:tcPr>
          <w:p w:rsidR="00E25D4B" w:rsidRPr="004A3D00" w:rsidRDefault="00E25D4B" w:rsidP="00F927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3D00">
              <w:rPr>
                <w:rFonts w:ascii="Arial" w:eastAsia="Times New Roman" w:hAnsi="Arial" w:cs="Arial"/>
                <w:sz w:val="20"/>
                <w:szCs w:val="20"/>
              </w:rPr>
              <w:t>It is not clear whether any frames other than RTS may include DYN_BANDWIDTH_IN_NON_HT in the TXVECTOR</w:t>
            </w:r>
          </w:p>
        </w:tc>
        <w:tc>
          <w:tcPr>
            <w:tcW w:w="1674" w:type="pct"/>
            <w:shd w:val="clear" w:color="auto" w:fill="auto"/>
            <w:hideMark/>
            <w:tcPrChange w:id="8" w:author="Merlin, Simone" w:date="2012-08-15T16:59:00Z">
              <w:tcPr>
                <w:tcW w:w="1860" w:type="pct"/>
                <w:shd w:val="clear" w:color="auto" w:fill="auto"/>
                <w:hideMark/>
              </w:tcPr>
            </w:tcPrChange>
          </w:tcPr>
          <w:p w:rsidR="00E25D4B" w:rsidRPr="004A3D00" w:rsidRDefault="00E25D4B" w:rsidP="00F927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3D00">
              <w:rPr>
                <w:rFonts w:ascii="Arial" w:eastAsia="Times New Roman" w:hAnsi="Arial" w:cs="Arial"/>
                <w:sz w:val="20"/>
                <w:szCs w:val="20"/>
              </w:rPr>
              <w:t>Add something to explicitly state that DYN_BANDWIDTH_IN_NON_HT is not present in TXVECTOR for any PPDU other than one containing an RTS</w:t>
            </w:r>
          </w:p>
        </w:tc>
        <w:tc>
          <w:tcPr>
            <w:tcW w:w="500" w:type="pct"/>
            <w:tcPrChange w:id="9" w:author="Merlin, Simone" w:date="2012-08-15T16:59:00Z">
              <w:tcPr>
                <w:tcW w:w="1" w:type="pct"/>
              </w:tcPr>
            </w:tcPrChange>
          </w:tcPr>
          <w:p w:rsidR="00E25D4B" w:rsidRPr="004A3D00" w:rsidRDefault="00E25D4B" w:rsidP="00F9270C">
            <w:pPr>
              <w:spacing w:after="0" w:line="240" w:lineRule="auto"/>
              <w:rPr>
                <w:ins w:id="10" w:author="Merlin, Simone" w:date="2012-08-15T16:59:00Z"/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Revise</w:t>
            </w:r>
          </w:p>
        </w:tc>
      </w:tr>
    </w:tbl>
    <w:p w:rsidR="004A3D00" w:rsidRDefault="004A3D00" w:rsidP="004A3D00">
      <w:pPr>
        <w:rPr>
          <w:lang w:val="en-GB"/>
        </w:rPr>
      </w:pPr>
    </w:p>
    <w:p w:rsidR="00CC3F74" w:rsidRPr="00B163A3" w:rsidRDefault="00B163A3" w:rsidP="004A3D00">
      <w:pPr>
        <w:rPr>
          <w:b/>
          <w:i/>
          <w:u w:val="single"/>
          <w:lang w:val="en-GB"/>
        </w:rPr>
      </w:pPr>
      <w:r w:rsidRPr="00B163A3">
        <w:rPr>
          <w:b/>
          <w:i/>
          <w:u w:val="single"/>
          <w:lang w:val="en-GB"/>
        </w:rPr>
        <w:t>Instructions</w:t>
      </w:r>
      <w:r w:rsidR="006D00B5">
        <w:rPr>
          <w:b/>
          <w:i/>
          <w:u w:val="single"/>
          <w:lang w:val="en-GB"/>
        </w:rPr>
        <w:t xml:space="preserve"> to the editor</w:t>
      </w:r>
      <w:r w:rsidRPr="00B163A3">
        <w:rPr>
          <w:b/>
          <w:i/>
          <w:u w:val="single"/>
          <w:lang w:val="en-GB"/>
        </w:rPr>
        <w:t xml:space="preserve"> </w:t>
      </w:r>
    </w:p>
    <w:p w:rsidR="00CC3F74" w:rsidRDefault="00CC3F74" w:rsidP="00CC3F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9.7.10 Channel Width in non-HT and non-HT duplicate PPDUs</w:t>
      </w:r>
    </w:p>
    <w:p w:rsidR="00CC3F74" w:rsidRDefault="00CC3F74" w:rsidP="00CC3F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A non-VHT STA shall include neither the CH_BANDWIDTH_IN_NON_HT parameter nor the</w:t>
      </w:r>
    </w:p>
    <w:p w:rsidR="00CC3F74" w:rsidRDefault="00CC3F74" w:rsidP="00CC3F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DYN_BANDWIDTH_IN_NON_HT parameter in either of the Clause 18 TXVECTOR or RXVECTOR.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A</w:t>
      </w:r>
    </w:p>
    <w:p w:rsidR="00CC3F74" w:rsidRDefault="00CC3F74" w:rsidP="00CC3F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non-VHT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STA shall not set the TA field to a bandwidth signaling TA. A VHT STA shall include neither the</w:t>
      </w:r>
    </w:p>
    <w:p w:rsidR="00CC3F74" w:rsidRDefault="00CC3F74" w:rsidP="00CC3F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CH_BANDWIDTH_IN_NON_HT parameter nor the DYN_BANDWIDTH_IN_NON_HT parameter in the</w:t>
      </w:r>
    </w:p>
    <w:p w:rsidR="00CC3F74" w:rsidRDefault="00CC3F74" w:rsidP="00CC3F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Clause 22 TXVECTOR of a non-HT PPDU sent to a non-VHT STA. A VHT STA shall not set the TA field</w:t>
      </w:r>
    </w:p>
    <w:p w:rsidR="00CC3F74" w:rsidRDefault="00CC3F74" w:rsidP="00CC3F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to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a signaling TA in a frame sent to a non-VHT STA. A VHT STA that includes the</w:t>
      </w:r>
    </w:p>
    <w:p w:rsidR="00CC3F74" w:rsidRDefault="00CC3F74" w:rsidP="00CC3F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DYN_BANDWIDTH_IN_NON_HT parameter in the TXVECTOR shall also include the</w:t>
      </w:r>
    </w:p>
    <w:p w:rsidR="006D00B5" w:rsidRDefault="00CC3F74" w:rsidP="006D00B5">
      <w:pPr>
        <w:autoSpaceDE w:val="0"/>
        <w:autoSpaceDN w:val="0"/>
        <w:adjustRightInd w:val="0"/>
        <w:spacing w:after="0" w:line="240" w:lineRule="auto"/>
        <w:rPr>
          <w:ins w:id="11" w:author="Qualcomm User" w:date="2012-09-12T17:06:00Z"/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CH_BANDWIDTH_IN_NON_HT parameter in the TXVECTOR.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</w:t>
      </w:r>
      <w:ins w:id="12" w:author="Qualcomm User" w:date="2012-09-12T17:06:00Z">
        <w:r w:rsidR="006D00B5">
          <w:rPr>
            <w:rFonts w:ascii="TimesNewRomanPSMT" w:hAnsi="TimesNewRomanPSMT" w:cs="TimesNewRomanPSMT"/>
            <w:sz w:val="20"/>
            <w:szCs w:val="20"/>
          </w:rPr>
          <w:t>A VHT STA</w:t>
        </w:r>
      </w:ins>
      <w:ins w:id="13" w:author="Qualcomm User" w:date="2012-09-17T11:54:00Z">
        <w:r w:rsidR="00C90476">
          <w:rPr>
            <w:rFonts w:ascii="TimesNewRomanPSMT" w:hAnsi="TimesNewRomanPSMT" w:cs="TimesNewRomanPSMT"/>
            <w:sz w:val="20"/>
            <w:szCs w:val="20"/>
          </w:rPr>
          <w:t xml:space="preserve"> </w:t>
        </w:r>
      </w:ins>
      <w:del w:id="14" w:author="Qualcomm User" w:date="2012-09-17T11:52:00Z">
        <w:r w:rsidR="00C90476" w:rsidDel="00C90476">
          <w:rPr>
            <w:rFonts w:ascii="TimesNewRomanPSMT" w:hAnsi="TimesNewRomanPSMT" w:cs="TimesNewRomanPSMT"/>
            <w:sz w:val="20"/>
            <w:szCs w:val="20"/>
          </w:rPr>
          <w:delText xml:space="preserve"> </w:delText>
        </w:r>
      </w:del>
      <w:ins w:id="15" w:author="Qualcomm User" w:date="2012-09-12T17:06:00Z">
        <w:r w:rsidR="006D00B5">
          <w:rPr>
            <w:rFonts w:ascii="TimesNewRomanPSMT" w:hAnsi="TimesNewRomanPSMT" w:cs="TimesNewRomanPSMT"/>
            <w:sz w:val="20"/>
            <w:szCs w:val="20"/>
          </w:rPr>
          <w:t>shall not include the</w:t>
        </w:r>
      </w:ins>
    </w:p>
    <w:p w:rsidR="00C90476" w:rsidRDefault="006D00B5" w:rsidP="00E25D4B">
      <w:pPr>
        <w:autoSpaceDE w:val="0"/>
        <w:autoSpaceDN w:val="0"/>
        <w:adjustRightInd w:val="0"/>
        <w:spacing w:after="0" w:line="240" w:lineRule="auto"/>
        <w:rPr>
          <w:ins w:id="16" w:author="Qualcomm User" w:date="2012-09-17T11:49:00Z"/>
          <w:rFonts w:ascii="TimesNewRomanPSMT" w:hAnsi="TimesNewRomanPSMT" w:cs="TimesNewRomanPSMT"/>
          <w:sz w:val="20"/>
          <w:szCs w:val="20"/>
        </w:rPr>
      </w:pPr>
      <w:ins w:id="17" w:author="Qualcomm User" w:date="2012-09-12T17:06:00Z">
        <w:r>
          <w:rPr>
            <w:rFonts w:ascii="TimesNewRomanPSMT" w:hAnsi="TimesNewRomanPSMT" w:cs="TimesNewRomanPSMT"/>
            <w:sz w:val="20"/>
            <w:szCs w:val="20"/>
          </w:rPr>
          <w:t xml:space="preserve">DYN_BANDWIDTH_IN_NON_HT parameter in the TXVECTOR for transmitted frames other than RTS </w:t>
        </w:r>
      </w:ins>
      <w:ins w:id="18" w:author="Qualcomm User" w:date="2012-09-17T11:53:00Z">
        <w:r w:rsidR="00C90476">
          <w:rPr>
            <w:rFonts w:ascii="TimesNewRomanPSMT" w:hAnsi="TimesNewRomanPSMT" w:cs="TimesNewRomanPSMT"/>
            <w:sz w:val="20"/>
            <w:szCs w:val="20"/>
          </w:rPr>
          <w:t>frame</w:t>
        </w:r>
      </w:ins>
      <w:ins w:id="19" w:author="Qualcomm User" w:date="2012-09-17T11:54:00Z">
        <w:r w:rsidR="00C90476">
          <w:rPr>
            <w:rFonts w:ascii="TimesNewRomanPSMT" w:hAnsi="TimesNewRomanPSMT" w:cs="TimesNewRomanPSMT"/>
            <w:sz w:val="20"/>
            <w:szCs w:val="20"/>
          </w:rPr>
          <w:t>s</w:t>
        </w:r>
      </w:ins>
      <w:ins w:id="20" w:author="Qualcomm User" w:date="2012-09-17T11:53:00Z">
        <w:r w:rsidR="00C90476">
          <w:rPr>
            <w:rFonts w:ascii="TimesNewRomanPSMT" w:hAnsi="TimesNewRomanPSMT" w:cs="TimesNewRomanPSMT"/>
            <w:sz w:val="20"/>
            <w:szCs w:val="20"/>
          </w:rPr>
          <w:t xml:space="preserve"> </w:t>
        </w:r>
      </w:ins>
      <w:ins w:id="21" w:author="Qualcomm User" w:date="2012-09-12T17:06:00Z">
        <w:r>
          <w:rPr>
            <w:rFonts w:ascii="TimesNewRomanPSMT" w:hAnsi="TimesNewRomanPSMT" w:cs="TimesNewRomanPSMT"/>
            <w:sz w:val="20"/>
            <w:szCs w:val="20"/>
          </w:rPr>
          <w:t xml:space="preserve">with </w:t>
        </w:r>
      </w:ins>
      <w:ins w:id="22" w:author="Qualcomm User" w:date="2012-09-17T11:53:00Z">
        <w:r w:rsidR="00C90476">
          <w:rPr>
            <w:rFonts w:ascii="TimesNewRomanPSMT" w:hAnsi="TimesNewRomanPSMT" w:cs="TimesNewRomanPSMT"/>
            <w:sz w:val="20"/>
            <w:szCs w:val="20"/>
          </w:rPr>
          <w:t xml:space="preserve">bandwidth </w:t>
        </w:r>
      </w:ins>
      <w:ins w:id="23" w:author="Qualcomm User" w:date="2012-09-12T17:06:00Z">
        <w:r>
          <w:rPr>
            <w:rFonts w:ascii="TimesNewRomanPSMT" w:hAnsi="TimesNewRomanPSMT" w:cs="TimesNewRomanPSMT"/>
            <w:sz w:val="20"/>
            <w:szCs w:val="20"/>
          </w:rPr>
          <w:t>signaling TA</w:t>
        </w:r>
        <w:r w:rsidRPr="006D00B5">
          <w:rPr>
            <w:rFonts w:ascii="TimesNewRomanPSMT" w:hAnsi="TimesNewRomanPSMT" w:cs="TimesNewRomanPSMT"/>
            <w:sz w:val="20"/>
            <w:szCs w:val="20"/>
          </w:rPr>
          <w:t xml:space="preserve"> </w:t>
        </w:r>
      </w:ins>
      <w:ins w:id="24" w:author="Qualcomm User" w:date="2012-09-17T11:53:00Z">
        <w:r w:rsidR="00C90476">
          <w:rPr>
            <w:rFonts w:ascii="TimesNewRomanPSMT" w:hAnsi="TimesNewRomanPSMT" w:cs="TimesNewRomanPSMT"/>
            <w:sz w:val="20"/>
            <w:szCs w:val="20"/>
          </w:rPr>
          <w:t xml:space="preserve">and that are </w:t>
        </w:r>
      </w:ins>
      <w:ins w:id="25" w:author="Qualcomm User" w:date="2012-09-12T17:06:00Z">
        <w:r>
          <w:rPr>
            <w:rFonts w:ascii="TimesNewRomanPSMT" w:hAnsi="TimesNewRomanPSMT" w:cs="TimesNewRomanPSMT"/>
            <w:sz w:val="20"/>
            <w:szCs w:val="20"/>
          </w:rPr>
          <w:t>sent in a non-HT PPDU.</w:t>
        </w:r>
      </w:ins>
    </w:p>
    <w:p w:rsidR="00CC3F74" w:rsidRDefault="006D00B5" w:rsidP="00E25D4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 </w:t>
      </w:r>
      <w:r w:rsidR="00CC3F74">
        <w:rPr>
          <w:rFonts w:ascii="TimesNewRomanPSMT" w:hAnsi="TimesNewRomanPSMT" w:cs="TimesNewRomanPSMT"/>
          <w:sz w:val="20"/>
          <w:szCs w:val="20"/>
        </w:rPr>
        <w:t>A VHT STA shall include both the</w:t>
      </w:r>
    </w:p>
    <w:p w:rsidR="00CC3F74" w:rsidRDefault="00CC3F74" w:rsidP="00CC3F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CH_BANDWIDTH_IN_NON_HT and DYN_BANDWIDTH_IN_NON_HT parameters in the Clause 18</w:t>
      </w:r>
    </w:p>
    <w:p w:rsidR="00CC3F74" w:rsidRDefault="00CC3F74" w:rsidP="00CC3F74">
      <w:pPr>
        <w:rPr>
          <w:lang w:val="en-GB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RXVECTOR.</w:t>
      </w:r>
      <w:proofErr w:type="gramEnd"/>
    </w:p>
    <w:p w:rsidR="00CC3F74" w:rsidRPr="004A3D00" w:rsidRDefault="00CC3F74" w:rsidP="004A3D00">
      <w:pPr>
        <w:rPr>
          <w:lang w:val="en-GB"/>
        </w:rPr>
      </w:pPr>
    </w:p>
    <w:tbl>
      <w:tblPr>
        <w:tblW w:w="48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PrChange w:id="26" w:author="Qualcomm User" w:date="2012-09-17T11:55:00Z">
          <w:tblPr>
            <w:tblW w:w="5000" w:type="pct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</w:tblPrChange>
      </w:tblPr>
      <w:tblGrid>
        <w:gridCol w:w="565"/>
        <w:gridCol w:w="608"/>
        <w:gridCol w:w="695"/>
        <w:gridCol w:w="2555"/>
        <w:gridCol w:w="2555"/>
        <w:gridCol w:w="2598"/>
        <w:tblGridChange w:id="27">
          <w:tblGrid>
            <w:gridCol w:w="554"/>
            <w:gridCol w:w="598"/>
            <w:gridCol w:w="682"/>
            <w:gridCol w:w="2493"/>
            <w:gridCol w:w="2493"/>
            <w:gridCol w:w="2535"/>
          </w:tblGrid>
        </w:tblGridChange>
      </w:tblGrid>
      <w:tr w:rsidR="00C90476" w:rsidRPr="004A3D00" w:rsidTr="00C90476">
        <w:trPr>
          <w:trHeight w:val="765"/>
          <w:trPrChange w:id="28" w:author="Qualcomm User" w:date="2012-09-17T11:55:00Z">
            <w:trPr>
              <w:trHeight w:val="765"/>
            </w:trPr>
          </w:trPrChange>
        </w:trPr>
        <w:tc>
          <w:tcPr>
            <w:tcW w:w="296" w:type="pct"/>
            <w:shd w:val="clear" w:color="auto" w:fill="auto"/>
            <w:hideMark/>
            <w:tcPrChange w:id="29" w:author="Qualcomm User" w:date="2012-09-17T11:55:00Z">
              <w:tcPr>
                <w:tcW w:w="289" w:type="pct"/>
                <w:shd w:val="clear" w:color="auto" w:fill="auto"/>
                <w:hideMark/>
              </w:tcPr>
            </w:tcPrChange>
          </w:tcPr>
          <w:p w:rsidR="00C90476" w:rsidRPr="004A3D00" w:rsidRDefault="00C90476" w:rsidP="004A3D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3D00">
              <w:rPr>
                <w:rFonts w:ascii="Arial" w:eastAsia="Times New Roman" w:hAnsi="Arial" w:cs="Arial"/>
                <w:sz w:val="20"/>
                <w:szCs w:val="20"/>
              </w:rPr>
              <w:t>6086</w:t>
            </w:r>
          </w:p>
        </w:tc>
        <w:tc>
          <w:tcPr>
            <w:tcW w:w="320" w:type="pct"/>
            <w:shd w:val="clear" w:color="auto" w:fill="auto"/>
            <w:hideMark/>
            <w:tcPrChange w:id="30" w:author="Qualcomm User" w:date="2012-09-17T11:55:00Z">
              <w:tcPr>
                <w:tcW w:w="312" w:type="pct"/>
                <w:shd w:val="clear" w:color="auto" w:fill="auto"/>
                <w:hideMark/>
              </w:tcPr>
            </w:tcPrChange>
          </w:tcPr>
          <w:p w:rsidR="00C90476" w:rsidRPr="004A3D00" w:rsidRDefault="00C90476" w:rsidP="004A3D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3D00">
              <w:rPr>
                <w:rFonts w:ascii="Arial" w:eastAsia="Times New Roman" w:hAnsi="Arial" w:cs="Arial"/>
                <w:sz w:val="20"/>
                <w:szCs w:val="20"/>
              </w:rPr>
              <w:t>39.46</w:t>
            </w:r>
          </w:p>
        </w:tc>
        <w:tc>
          <w:tcPr>
            <w:tcW w:w="365" w:type="pct"/>
            <w:shd w:val="clear" w:color="auto" w:fill="auto"/>
            <w:hideMark/>
            <w:tcPrChange w:id="31" w:author="Qualcomm User" w:date="2012-09-17T11:55:00Z">
              <w:tcPr>
                <w:tcW w:w="356" w:type="pct"/>
                <w:shd w:val="clear" w:color="auto" w:fill="auto"/>
                <w:hideMark/>
              </w:tcPr>
            </w:tcPrChange>
          </w:tcPr>
          <w:p w:rsidR="00C90476" w:rsidRPr="004A3D00" w:rsidRDefault="00C90476" w:rsidP="004A3D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3D00">
              <w:rPr>
                <w:rFonts w:ascii="Arial" w:eastAsia="Times New Roman" w:hAnsi="Arial" w:cs="Arial"/>
                <w:sz w:val="20"/>
                <w:szCs w:val="20"/>
              </w:rPr>
              <w:t>8.3.1.2</w:t>
            </w:r>
          </w:p>
        </w:tc>
        <w:tc>
          <w:tcPr>
            <w:tcW w:w="1332" w:type="pct"/>
            <w:shd w:val="clear" w:color="auto" w:fill="auto"/>
            <w:hideMark/>
            <w:tcPrChange w:id="32" w:author="Qualcomm User" w:date="2012-09-17T11:55:00Z">
              <w:tcPr>
                <w:tcW w:w="1302" w:type="pct"/>
                <w:shd w:val="clear" w:color="auto" w:fill="auto"/>
                <w:hideMark/>
              </w:tcPr>
            </w:tcPrChange>
          </w:tcPr>
          <w:p w:rsidR="00C90476" w:rsidRPr="004A3D00" w:rsidRDefault="00C90476" w:rsidP="004A3D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3D00">
              <w:rPr>
                <w:rFonts w:ascii="Arial" w:eastAsia="Times New Roman" w:hAnsi="Arial" w:cs="Arial"/>
                <w:sz w:val="20"/>
                <w:szCs w:val="20"/>
              </w:rPr>
              <w:t>DYN_BANDWIDTH_IN_NON_HT makes no sense to Non-HT RTS.</w:t>
            </w:r>
          </w:p>
        </w:tc>
        <w:tc>
          <w:tcPr>
            <w:tcW w:w="1332" w:type="pct"/>
            <w:shd w:val="clear" w:color="auto" w:fill="auto"/>
            <w:hideMark/>
            <w:tcPrChange w:id="33" w:author="Qualcomm User" w:date="2012-09-17T11:55:00Z">
              <w:tcPr>
                <w:tcW w:w="1302" w:type="pct"/>
                <w:shd w:val="clear" w:color="auto" w:fill="auto"/>
                <w:hideMark/>
              </w:tcPr>
            </w:tcPrChange>
          </w:tcPr>
          <w:p w:rsidR="00C90476" w:rsidRPr="004A3D00" w:rsidRDefault="00C90476" w:rsidP="004A3D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3D00">
              <w:rPr>
                <w:rFonts w:ascii="Arial" w:eastAsia="Times New Roman" w:hAnsi="Arial" w:cs="Arial"/>
                <w:sz w:val="20"/>
                <w:szCs w:val="20"/>
              </w:rPr>
              <w:t>Remove DYN_BANDWIDTH_IN_NON_HT for Non-HT RTS.</w:t>
            </w:r>
          </w:p>
        </w:tc>
        <w:tc>
          <w:tcPr>
            <w:tcW w:w="1355" w:type="pct"/>
            <w:tcPrChange w:id="34" w:author="Qualcomm User" w:date="2012-09-17T11:55:00Z">
              <w:tcPr>
                <w:tcW w:w="1324" w:type="pct"/>
              </w:tcPr>
            </w:tcPrChange>
          </w:tcPr>
          <w:p w:rsidR="00C90476" w:rsidRPr="004A3D00" w:rsidRDefault="00C90476" w:rsidP="00B93E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Reject. The TX/RX vector of a VHT STA includes the </w:t>
            </w:r>
            <w:r w:rsidRPr="004A3D00">
              <w:rPr>
                <w:rFonts w:ascii="Arial" w:eastAsia="Times New Roman" w:hAnsi="Arial" w:cs="Arial"/>
                <w:sz w:val="20"/>
                <w:szCs w:val="20"/>
              </w:rPr>
              <w:t>DYN_BANDWIDTH_IN_NON_HT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and the related behavior is described in the specifications at</w:t>
            </w:r>
            <w:r>
              <w:t xml:space="preserve"> </w:t>
            </w:r>
            <w:r w:rsidRPr="00B93E5E">
              <w:rPr>
                <w:rFonts w:ascii="Arial" w:eastAsia="Times New Roman" w:hAnsi="Arial" w:cs="Arial"/>
                <w:sz w:val="20"/>
                <w:szCs w:val="20"/>
              </w:rPr>
              <w:t>9.3.2.5a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</w:tbl>
    <w:p w:rsidR="00160CD4" w:rsidRDefault="00160CD4" w:rsidP="006D00B5">
      <w:pPr>
        <w:pStyle w:val="Heading1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</w:p>
    <w:sectPr w:rsidR="00160CD4" w:rsidSect="00F0434C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ADD" w:rsidRDefault="00C63ADD" w:rsidP="00D80E01">
      <w:pPr>
        <w:spacing w:after="0" w:line="240" w:lineRule="auto"/>
      </w:pPr>
      <w:r>
        <w:separator/>
      </w:r>
    </w:p>
  </w:endnote>
  <w:endnote w:type="continuationSeparator" w:id="0">
    <w:p w:rsidR="00C63ADD" w:rsidRDefault="00C63ADD" w:rsidP="00D80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altName w:val="Arial Unicode MS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ADD" w:rsidRDefault="00C63ADD" w:rsidP="00D80E01">
      <w:pPr>
        <w:spacing w:after="0" w:line="240" w:lineRule="auto"/>
      </w:pPr>
      <w:r>
        <w:separator/>
      </w:r>
    </w:p>
  </w:footnote>
  <w:footnote w:type="continuationSeparator" w:id="0">
    <w:p w:rsidR="00C63ADD" w:rsidRDefault="00C63ADD" w:rsidP="00D80E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86E" w:rsidRPr="00450FC4" w:rsidRDefault="00C90476" w:rsidP="006B586E">
    <w:pPr>
      <w:pStyle w:val="Header"/>
      <w:tabs>
        <w:tab w:val="center" w:pos="4680"/>
        <w:tab w:val="right" w:pos="9360"/>
      </w:tabs>
      <w:jc w:val="both"/>
      <w:rPr>
        <w:rFonts w:ascii="Times New Roman" w:hAnsi="Times New Roman"/>
        <w:sz w:val="28"/>
        <w:lang w:eastAsia="ko-KR"/>
      </w:rPr>
    </w:pPr>
    <w:r>
      <w:rPr>
        <w:rFonts w:ascii="Times New Roman" w:hAnsi="Times New Roman"/>
        <w:sz w:val="28"/>
        <w:lang w:eastAsia="ko-KR"/>
      </w:rPr>
      <w:t>September</w:t>
    </w:r>
    <w:r>
      <w:rPr>
        <w:rFonts w:ascii="Times New Roman" w:hAnsi="Times New Roman"/>
        <w:sz w:val="28"/>
      </w:rPr>
      <w:t xml:space="preserve"> </w:t>
    </w:r>
    <w:r w:rsidR="006B586E">
      <w:rPr>
        <w:rFonts w:ascii="Times New Roman" w:hAnsi="Times New Roman"/>
        <w:sz w:val="28"/>
      </w:rPr>
      <w:t>201</w:t>
    </w:r>
    <w:r w:rsidR="006B586E">
      <w:rPr>
        <w:rFonts w:ascii="Times New Roman" w:hAnsi="Times New Roman"/>
        <w:sz w:val="28"/>
        <w:lang w:eastAsia="ko-KR"/>
      </w:rPr>
      <w:t>2</w:t>
    </w:r>
    <w:r w:rsidR="006B586E">
      <w:rPr>
        <w:rFonts w:ascii="Times New Roman" w:hAnsi="Times New Roman"/>
        <w:sz w:val="28"/>
      </w:rPr>
      <w:tab/>
    </w:r>
    <w:r w:rsidR="006B586E">
      <w:rPr>
        <w:rFonts w:ascii="Times New Roman" w:hAnsi="Times New Roman"/>
        <w:sz w:val="28"/>
      </w:rPr>
      <w:tab/>
    </w:r>
    <w:r w:rsidR="006B586E">
      <w:rPr>
        <w:rFonts w:ascii="Times New Roman" w:hAnsi="Times New Roman"/>
        <w:sz w:val="28"/>
      </w:rPr>
      <w:tab/>
    </w:r>
    <w:r w:rsidR="00C63ADD">
      <w:fldChar w:fldCharType="begin"/>
    </w:r>
    <w:r w:rsidR="00C63ADD">
      <w:instrText xml:space="preserve"> TITLE  \* MERGEFORMAT </w:instrText>
    </w:r>
    <w:r w:rsidR="00C63ADD">
      <w:fldChar w:fldCharType="separate"/>
    </w:r>
    <w:r w:rsidR="006B586E">
      <w:rPr>
        <w:rFonts w:ascii="Times New Roman" w:hAnsi="Times New Roman"/>
        <w:sz w:val="28"/>
      </w:rPr>
      <w:t>doc.: IEEE 802.11-12/</w:t>
    </w:r>
    <w:r w:rsidR="006D00B5">
      <w:rPr>
        <w:rFonts w:ascii="Times New Roman" w:hAnsi="Times New Roman"/>
        <w:sz w:val="28"/>
        <w:lang w:eastAsia="ko-KR"/>
      </w:rPr>
      <w:t>1078</w:t>
    </w:r>
    <w:r w:rsidR="006B586E">
      <w:rPr>
        <w:rFonts w:ascii="Times New Roman" w:hAnsi="Times New Roman"/>
        <w:sz w:val="28"/>
        <w:lang w:eastAsia="ko-KR"/>
      </w:rPr>
      <w:t>r</w:t>
    </w:r>
    <w:r>
      <w:rPr>
        <w:rFonts w:ascii="Times New Roman" w:hAnsi="Times New Roman"/>
        <w:sz w:val="28"/>
        <w:lang w:eastAsia="ko-KR"/>
      </w:rPr>
      <w:t>1</w:t>
    </w:r>
    <w:r w:rsidR="00C63ADD">
      <w:rPr>
        <w:rFonts w:ascii="Times New Roman" w:hAnsi="Times New Roman"/>
        <w:sz w:val="28"/>
        <w:lang w:eastAsia="ko-K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574E6"/>
    <w:multiLevelType w:val="multilevel"/>
    <w:tmpl w:val="EA8A66AC"/>
    <w:lvl w:ilvl="0">
      <w:start w:val="1"/>
      <w:numFmt w:val="decimal"/>
      <w:pStyle w:val="Heading1"/>
      <w:lvlText w:val="%1"/>
      <w:lvlJc w:val="left"/>
      <w:pPr>
        <w:ind w:left="70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1170" w:hanging="720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decimal"/>
      <w:pStyle w:val="Heading4"/>
      <w:lvlText w:val="%1.%2.%3.%4"/>
      <w:lvlJc w:val="left"/>
      <w:pPr>
        <w:ind w:left="95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097B6DD7"/>
    <w:multiLevelType w:val="hybridMultilevel"/>
    <w:tmpl w:val="210C3912"/>
    <w:lvl w:ilvl="0" w:tplc="89C496BC">
      <w:start w:val="12"/>
      <w:numFmt w:val="bullet"/>
      <w:lvlText w:val="—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2243FD"/>
    <w:multiLevelType w:val="hybridMultilevel"/>
    <w:tmpl w:val="1200F138"/>
    <w:lvl w:ilvl="0" w:tplc="0600923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DA24E2"/>
    <w:multiLevelType w:val="hybridMultilevel"/>
    <w:tmpl w:val="68A4BD20"/>
    <w:lvl w:ilvl="0" w:tplc="FD9CD5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EEA9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20A9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50009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422B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B816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0254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4C3E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BC697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CCD136D"/>
    <w:multiLevelType w:val="hybridMultilevel"/>
    <w:tmpl w:val="A08E09DE"/>
    <w:lvl w:ilvl="0" w:tplc="373AFBE4">
      <w:start w:val="3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090005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5">
    <w:nsid w:val="42BC6F05"/>
    <w:multiLevelType w:val="hybridMultilevel"/>
    <w:tmpl w:val="CAB41138"/>
    <w:lvl w:ilvl="0" w:tplc="BE2C597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3D5288"/>
    <w:multiLevelType w:val="hybridMultilevel"/>
    <w:tmpl w:val="CE1CC5AC"/>
    <w:lvl w:ilvl="0" w:tplc="C4849D52">
      <w:start w:val="1"/>
      <w:numFmt w:val="bullet"/>
      <w:lvlText w:val="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4A1052"/>
    <w:multiLevelType w:val="hybridMultilevel"/>
    <w:tmpl w:val="839A2612"/>
    <w:lvl w:ilvl="0" w:tplc="D7B2654E">
      <w:start w:val="9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03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090005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8">
    <w:nsid w:val="52C50622"/>
    <w:multiLevelType w:val="hybridMultilevel"/>
    <w:tmpl w:val="E7040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DB3A3D"/>
    <w:multiLevelType w:val="hybridMultilevel"/>
    <w:tmpl w:val="F1BA0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2"/>
  </w:num>
  <w:num w:numId="6">
    <w:abstractNumId w:val="4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9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AD0"/>
    <w:rsid w:val="0000178F"/>
    <w:rsid w:val="0000798C"/>
    <w:rsid w:val="000225DD"/>
    <w:rsid w:val="00036ABF"/>
    <w:rsid w:val="00037492"/>
    <w:rsid w:val="00043A2B"/>
    <w:rsid w:val="00055C1E"/>
    <w:rsid w:val="0008425C"/>
    <w:rsid w:val="0008540F"/>
    <w:rsid w:val="000A2611"/>
    <w:rsid w:val="000C006F"/>
    <w:rsid w:val="000E1A24"/>
    <w:rsid w:val="000F7A49"/>
    <w:rsid w:val="001443F2"/>
    <w:rsid w:val="00160CD4"/>
    <w:rsid w:val="001650F9"/>
    <w:rsid w:val="001667FD"/>
    <w:rsid w:val="001703AE"/>
    <w:rsid w:val="0018217F"/>
    <w:rsid w:val="00193700"/>
    <w:rsid w:val="001960B6"/>
    <w:rsid w:val="00196C72"/>
    <w:rsid w:val="001D5A68"/>
    <w:rsid w:val="001E64E8"/>
    <w:rsid w:val="001F5CB5"/>
    <w:rsid w:val="00203E94"/>
    <w:rsid w:val="002073A2"/>
    <w:rsid w:val="00235B44"/>
    <w:rsid w:val="00267A82"/>
    <w:rsid w:val="0029260B"/>
    <w:rsid w:val="002B041B"/>
    <w:rsid w:val="002C275F"/>
    <w:rsid w:val="00304D75"/>
    <w:rsid w:val="0036227A"/>
    <w:rsid w:val="00390B43"/>
    <w:rsid w:val="003A1593"/>
    <w:rsid w:val="003B5DD2"/>
    <w:rsid w:val="003D36AE"/>
    <w:rsid w:val="003E5D5C"/>
    <w:rsid w:val="003F637A"/>
    <w:rsid w:val="00451DB0"/>
    <w:rsid w:val="00484356"/>
    <w:rsid w:val="004A3D00"/>
    <w:rsid w:val="004C76C9"/>
    <w:rsid w:val="004D169A"/>
    <w:rsid w:val="004F7DD2"/>
    <w:rsid w:val="0050749F"/>
    <w:rsid w:val="005270CA"/>
    <w:rsid w:val="005479A3"/>
    <w:rsid w:val="005626F7"/>
    <w:rsid w:val="00590EBF"/>
    <w:rsid w:val="005A7B8C"/>
    <w:rsid w:val="005F69CC"/>
    <w:rsid w:val="005F6A5A"/>
    <w:rsid w:val="00603341"/>
    <w:rsid w:val="006122A6"/>
    <w:rsid w:val="00614079"/>
    <w:rsid w:val="00623232"/>
    <w:rsid w:val="00636FA8"/>
    <w:rsid w:val="00646952"/>
    <w:rsid w:val="00652CAA"/>
    <w:rsid w:val="00654FFF"/>
    <w:rsid w:val="006A6D19"/>
    <w:rsid w:val="006B586E"/>
    <w:rsid w:val="006B72B1"/>
    <w:rsid w:val="006D00B5"/>
    <w:rsid w:val="0070234D"/>
    <w:rsid w:val="00735AFF"/>
    <w:rsid w:val="00736D10"/>
    <w:rsid w:val="00741027"/>
    <w:rsid w:val="00770571"/>
    <w:rsid w:val="00772CCB"/>
    <w:rsid w:val="007A4D2F"/>
    <w:rsid w:val="007B7F22"/>
    <w:rsid w:val="0080160A"/>
    <w:rsid w:val="008118B5"/>
    <w:rsid w:val="00873BDA"/>
    <w:rsid w:val="00883964"/>
    <w:rsid w:val="008926D0"/>
    <w:rsid w:val="00893419"/>
    <w:rsid w:val="008B52CB"/>
    <w:rsid w:val="008D6ED3"/>
    <w:rsid w:val="008F1A86"/>
    <w:rsid w:val="008F3B8F"/>
    <w:rsid w:val="009375E3"/>
    <w:rsid w:val="00945B69"/>
    <w:rsid w:val="00972192"/>
    <w:rsid w:val="009B1C10"/>
    <w:rsid w:val="009B423C"/>
    <w:rsid w:val="009D6F11"/>
    <w:rsid w:val="009E76C4"/>
    <w:rsid w:val="009F5A39"/>
    <w:rsid w:val="00A055E5"/>
    <w:rsid w:val="00A122BB"/>
    <w:rsid w:val="00A12B61"/>
    <w:rsid w:val="00A434EF"/>
    <w:rsid w:val="00A976E7"/>
    <w:rsid w:val="00AB139E"/>
    <w:rsid w:val="00AB38F9"/>
    <w:rsid w:val="00AB506A"/>
    <w:rsid w:val="00AD2B28"/>
    <w:rsid w:val="00B06EFE"/>
    <w:rsid w:val="00B163A3"/>
    <w:rsid w:val="00B62B19"/>
    <w:rsid w:val="00B93E5E"/>
    <w:rsid w:val="00BA0E76"/>
    <w:rsid w:val="00BB06EA"/>
    <w:rsid w:val="00BC6AD9"/>
    <w:rsid w:val="00BF1CDC"/>
    <w:rsid w:val="00BF2719"/>
    <w:rsid w:val="00C05E6A"/>
    <w:rsid w:val="00C24E69"/>
    <w:rsid w:val="00C60488"/>
    <w:rsid w:val="00C63ADD"/>
    <w:rsid w:val="00C63EB0"/>
    <w:rsid w:val="00C66E80"/>
    <w:rsid w:val="00C66EB3"/>
    <w:rsid w:val="00C90476"/>
    <w:rsid w:val="00C95737"/>
    <w:rsid w:val="00CA1029"/>
    <w:rsid w:val="00CC3F74"/>
    <w:rsid w:val="00CE75F1"/>
    <w:rsid w:val="00CF3F31"/>
    <w:rsid w:val="00D04AC1"/>
    <w:rsid w:val="00D566A6"/>
    <w:rsid w:val="00D773D4"/>
    <w:rsid w:val="00D80E01"/>
    <w:rsid w:val="00D828F1"/>
    <w:rsid w:val="00DB6FCA"/>
    <w:rsid w:val="00DC77C3"/>
    <w:rsid w:val="00DF7AD0"/>
    <w:rsid w:val="00E1021F"/>
    <w:rsid w:val="00E25D4B"/>
    <w:rsid w:val="00E33A0D"/>
    <w:rsid w:val="00E45AB6"/>
    <w:rsid w:val="00E76741"/>
    <w:rsid w:val="00E842B0"/>
    <w:rsid w:val="00E845BC"/>
    <w:rsid w:val="00EA220C"/>
    <w:rsid w:val="00EA7FC9"/>
    <w:rsid w:val="00EB03FA"/>
    <w:rsid w:val="00EE08A9"/>
    <w:rsid w:val="00F0434C"/>
    <w:rsid w:val="00F237D9"/>
    <w:rsid w:val="00F4668B"/>
    <w:rsid w:val="00F50A9B"/>
    <w:rsid w:val="00F5289A"/>
    <w:rsid w:val="00F76772"/>
    <w:rsid w:val="00FB4032"/>
    <w:rsid w:val="00FF3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DF7AD0"/>
    <w:pPr>
      <w:keepNext/>
      <w:keepLines/>
      <w:numPr>
        <w:numId w:val="1"/>
      </w:numPr>
      <w:spacing w:before="320" w:after="0" w:line="240" w:lineRule="auto"/>
      <w:ind w:left="432"/>
      <w:outlineLvl w:val="0"/>
    </w:pPr>
    <w:rPr>
      <w:rFonts w:ascii="Arial" w:eastAsia="Malgun Gothic" w:hAnsi="Arial" w:cs="Times New Roman"/>
      <w:b/>
      <w:sz w:val="32"/>
      <w:szCs w:val="20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F7AD0"/>
    <w:pPr>
      <w:keepNext/>
      <w:keepLines/>
      <w:numPr>
        <w:ilvl w:val="1"/>
        <w:numId w:val="1"/>
      </w:numPr>
      <w:spacing w:before="280" w:after="0" w:line="240" w:lineRule="auto"/>
      <w:outlineLvl w:val="1"/>
    </w:pPr>
    <w:rPr>
      <w:rFonts w:ascii="Arial" w:eastAsia="Malgun Gothic" w:hAnsi="Arial" w:cs="Times New Roman"/>
      <w:b/>
      <w:sz w:val="28"/>
      <w:szCs w:val="20"/>
      <w:lang w:val="en-GB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F7AD0"/>
    <w:pPr>
      <w:keepNext/>
      <w:keepLines/>
      <w:numPr>
        <w:ilvl w:val="2"/>
        <w:numId w:val="1"/>
      </w:numPr>
      <w:spacing w:before="240" w:after="60" w:line="240" w:lineRule="auto"/>
      <w:ind w:left="720"/>
      <w:outlineLvl w:val="2"/>
    </w:pPr>
    <w:rPr>
      <w:rFonts w:ascii="Arial" w:eastAsia="Malgun Gothic" w:hAnsi="Arial" w:cs="Times New Roman"/>
      <w:b/>
      <w:sz w:val="24"/>
      <w:szCs w:val="20"/>
      <w:lang w:val="en-GB"/>
    </w:rPr>
  </w:style>
  <w:style w:type="paragraph" w:styleId="Heading4">
    <w:name w:val="heading 4"/>
    <w:basedOn w:val="Normal"/>
    <w:next w:val="Normal"/>
    <w:link w:val="Heading4Char"/>
    <w:uiPriority w:val="99"/>
    <w:unhideWhenUsed/>
    <w:qFormat/>
    <w:rsid w:val="00DF7AD0"/>
    <w:pPr>
      <w:keepNext/>
      <w:numPr>
        <w:ilvl w:val="3"/>
        <w:numId w:val="1"/>
      </w:numPr>
      <w:spacing w:before="240" w:after="60" w:line="240" w:lineRule="auto"/>
      <w:ind w:left="864"/>
      <w:outlineLvl w:val="3"/>
    </w:pPr>
    <w:rPr>
      <w:rFonts w:ascii="Arial" w:eastAsia="Times New Roman" w:hAnsi="Arial" w:cs="Times New Roman"/>
      <w:b/>
      <w:bCs/>
      <w:szCs w:val="28"/>
      <w:lang w:val="en-GB"/>
    </w:rPr>
  </w:style>
  <w:style w:type="paragraph" w:styleId="Heading5">
    <w:name w:val="heading 5"/>
    <w:basedOn w:val="Normal"/>
    <w:next w:val="Normal"/>
    <w:link w:val="Heading5Char"/>
    <w:uiPriority w:val="99"/>
    <w:unhideWhenUsed/>
    <w:qFormat/>
    <w:rsid w:val="00DF7AD0"/>
    <w:pPr>
      <w:numPr>
        <w:ilvl w:val="4"/>
        <w:numId w:val="1"/>
      </w:numPr>
      <w:spacing w:before="240" w:after="60" w:line="240" w:lineRule="auto"/>
      <w:outlineLvl w:val="4"/>
    </w:pPr>
    <w:rPr>
      <w:rFonts w:ascii="Arial" w:eastAsia="Times New Roman" w:hAnsi="Arial" w:cs="Times New Roman"/>
      <w:b/>
      <w:bCs/>
      <w:iCs/>
      <w:szCs w:val="26"/>
      <w:lang w:val="en-GB"/>
    </w:rPr>
  </w:style>
  <w:style w:type="paragraph" w:styleId="Heading6">
    <w:name w:val="heading 6"/>
    <w:basedOn w:val="Normal"/>
    <w:next w:val="Normal"/>
    <w:link w:val="Heading6Char"/>
    <w:uiPriority w:val="99"/>
    <w:unhideWhenUsed/>
    <w:qFormat/>
    <w:rsid w:val="00DF7AD0"/>
    <w:pPr>
      <w:numPr>
        <w:ilvl w:val="5"/>
        <w:numId w:val="1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en-GB"/>
    </w:rPr>
  </w:style>
  <w:style w:type="paragraph" w:styleId="Heading7">
    <w:name w:val="heading 7"/>
    <w:basedOn w:val="Normal"/>
    <w:next w:val="Normal"/>
    <w:link w:val="Heading7Char"/>
    <w:uiPriority w:val="99"/>
    <w:unhideWhenUsed/>
    <w:qFormat/>
    <w:rsid w:val="00DF7AD0"/>
    <w:pPr>
      <w:numPr>
        <w:ilvl w:val="6"/>
        <w:numId w:val="1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en-GB"/>
    </w:rPr>
  </w:style>
  <w:style w:type="paragraph" w:styleId="Heading8">
    <w:name w:val="heading 8"/>
    <w:basedOn w:val="Normal"/>
    <w:next w:val="Normal"/>
    <w:link w:val="Heading8Char"/>
    <w:uiPriority w:val="99"/>
    <w:unhideWhenUsed/>
    <w:qFormat/>
    <w:rsid w:val="00DF7AD0"/>
    <w:pPr>
      <w:numPr>
        <w:ilvl w:val="7"/>
        <w:numId w:val="1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en-GB"/>
    </w:rPr>
  </w:style>
  <w:style w:type="paragraph" w:styleId="Heading9">
    <w:name w:val="heading 9"/>
    <w:basedOn w:val="Normal"/>
    <w:next w:val="Normal"/>
    <w:link w:val="Heading9Char"/>
    <w:uiPriority w:val="99"/>
    <w:unhideWhenUsed/>
    <w:qFormat/>
    <w:rsid w:val="00DF7AD0"/>
    <w:pPr>
      <w:numPr>
        <w:ilvl w:val="8"/>
        <w:numId w:val="1"/>
      </w:numPr>
      <w:spacing w:before="240" w:after="60" w:line="240" w:lineRule="auto"/>
      <w:outlineLvl w:val="8"/>
    </w:pPr>
    <w:rPr>
      <w:rFonts w:ascii="Cambria" w:eastAsia="Times New Roman" w:hAnsi="Cambria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F7AD0"/>
    <w:rPr>
      <w:rFonts w:ascii="Arial" w:eastAsia="Malgun Gothic" w:hAnsi="Arial" w:cs="Times New Roman"/>
      <w:b/>
      <w:sz w:val="32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99"/>
    <w:rsid w:val="00DF7AD0"/>
    <w:rPr>
      <w:rFonts w:ascii="Arial" w:eastAsia="Malgun Gothic" w:hAnsi="Arial" w:cs="Times New Roman"/>
      <w:b/>
      <w:sz w:val="28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uiPriority w:val="99"/>
    <w:rsid w:val="00DF7AD0"/>
    <w:rPr>
      <w:rFonts w:ascii="Arial" w:eastAsia="Malgun Gothic" w:hAnsi="Arial" w:cs="Times New Roman"/>
      <w:b/>
      <w:sz w:val="24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uiPriority w:val="99"/>
    <w:rsid w:val="00DF7AD0"/>
    <w:rPr>
      <w:rFonts w:ascii="Arial" w:eastAsia="Times New Roman" w:hAnsi="Arial" w:cs="Times New Roman"/>
      <w:b/>
      <w:bCs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uiPriority w:val="99"/>
    <w:rsid w:val="00DF7AD0"/>
    <w:rPr>
      <w:rFonts w:ascii="Arial" w:eastAsia="Times New Roman" w:hAnsi="Arial" w:cs="Times New Roman"/>
      <w:b/>
      <w:bCs/>
      <w:iCs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uiPriority w:val="99"/>
    <w:rsid w:val="00DF7AD0"/>
    <w:rPr>
      <w:rFonts w:ascii="Calibri" w:eastAsia="Times New Roman" w:hAnsi="Calibri" w:cs="Times New Roman"/>
      <w:b/>
      <w:bCs/>
      <w:lang w:val="en-GB"/>
    </w:rPr>
  </w:style>
  <w:style w:type="character" w:customStyle="1" w:styleId="Heading7Char">
    <w:name w:val="Heading 7 Char"/>
    <w:basedOn w:val="DefaultParagraphFont"/>
    <w:link w:val="Heading7"/>
    <w:uiPriority w:val="99"/>
    <w:rsid w:val="00DF7AD0"/>
    <w:rPr>
      <w:rFonts w:ascii="Calibri" w:eastAsia="Times New Roman" w:hAnsi="Calibri" w:cs="Times New Roman"/>
      <w:sz w:val="24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9"/>
    <w:rsid w:val="00DF7AD0"/>
    <w:rPr>
      <w:rFonts w:ascii="Calibri" w:eastAsia="Times New Roman" w:hAnsi="Calibri" w:cs="Times New Roman"/>
      <w:i/>
      <w:iCs/>
      <w:sz w:val="24"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uiPriority w:val="99"/>
    <w:rsid w:val="00DF7AD0"/>
    <w:rPr>
      <w:rFonts w:ascii="Cambria" w:eastAsia="Times New Roman" w:hAnsi="Cambria" w:cs="Times New Roman"/>
      <w:lang w:val="en-GB"/>
    </w:rPr>
  </w:style>
  <w:style w:type="paragraph" w:styleId="Caption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,fighead25"/>
    <w:basedOn w:val="Normal"/>
    <w:next w:val="Normal"/>
    <w:link w:val="CaptionChar3"/>
    <w:qFormat/>
    <w:rsid w:val="00DF7AD0"/>
    <w:pPr>
      <w:spacing w:after="0" w:line="240" w:lineRule="auto"/>
    </w:pPr>
    <w:rPr>
      <w:rFonts w:ascii="Times New Roman" w:eastAsia="Malgun Gothic" w:hAnsi="Times New Roman" w:cs="Times New Roman"/>
      <w:b/>
      <w:bCs/>
      <w:sz w:val="20"/>
      <w:szCs w:val="20"/>
      <w:lang w:val="en-GB"/>
    </w:r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DefaultParagraphFont"/>
    <w:link w:val="Caption"/>
    <w:rsid w:val="00DF7AD0"/>
    <w:rPr>
      <w:rFonts w:ascii="Times New Roman" w:eastAsia="Malgun Gothic" w:hAnsi="Times New Roman" w:cs="Times New Roman"/>
      <w:b/>
      <w:bCs/>
      <w:sz w:val="20"/>
      <w:szCs w:val="20"/>
      <w:lang w:val="en-GB"/>
    </w:rPr>
  </w:style>
  <w:style w:type="table" w:styleId="TableGrid">
    <w:name w:val="Table Grid"/>
    <w:basedOn w:val="TableNormal"/>
    <w:uiPriority w:val="59"/>
    <w:rsid w:val="00DF7A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1">
    <w:name w:val="T1"/>
    <w:basedOn w:val="Normal"/>
    <w:rsid w:val="00A434EF"/>
    <w:pPr>
      <w:spacing w:after="0" w:line="240" w:lineRule="auto"/>
      <w:jc w:val="center"/>
    </w:pPr>
    <w:rPr>
      <w:rFonts w:ascii="Times New Roman" w:eastAsia="Malgun Gothic" w:hAnsi="Times New Roman" w:cs="Times New Roman"/>
      <w:b/>
      <w:sz w:val="28"/>
      <w:szCs w:val="20"/>
      <w:lang w:val="en-GB"/>
    </w:rPr>
  </w:style>
  <w:style w:type="paragraph" w:customStyle="1" w:styleId="T2">
    <w:name w:val="T2"/>
    <w:basedOn w:val="T1"/>
    <w:rsid w:val="00A434EF"/>
    <w:pPr>
      <w:spacing w:after="240"/>
      <w:ind w:left="720" w:right="720"/>
    </w:pPr>
  </w:style>
  <w:style w:type="paragraph" w:styleId="Header">
    <w:name w:val="header"/>
    <w:basedOn w:val="Normal"/>
    <w:link w:val="HeaderChar"/>
    <w:uiPriority w:val="99"/>
    <w:unhideWhenUsed/>
    <w:rsid w:val="00D80E01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D80E01"/>
  </w:style>
  <w:style w:type="paragraph" w:styleId="Footer">
    <w:name w:val="footer"/>
    <w:basedOn w:val="Normal"/>
    <w:link w:val="FooterChar"/>
    <w:uiPriority w:val="99"/>
    <w:unhideWhenUsed/>
    <w:rsid w:val="00D80E01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D80E01"/>
  </w:style>
  <w:style w:type="paragraph" w:styleId="BalloonText">
    <w:name w:val="Balloon Text"/>
    <w:basedOn w:val="Normal"/>
    <w:link w:val="BalloonTextChar"/>
    <w:uiPriority w:val="99"/>
    <w:semiHidden/>
    <w:unhideWhenUsed/>
    <w:rsid w:val="00D80E0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E01"/>
    <w:rPr>
      <w:rFonts w:asciiTheme="majorHAnsi" w:eastAsiaTheme="majorEastAsia" w:hAnsiTheme="majorHAnsi" w:cstheme="majorBidi"/>
      <w:sz w:val="18"/>
      <w:szCs w:val="18"/>
    </w:rPr>
  </w:style>
  <w:style w:type="paragraph" w:styleId="ListParagraph">
    <w:name w:val="List Paragraph"/>
    <w:basedOn w:val="Normal"/>
    <w:uiPriority w:val="34"/>
    <w:qFormat/>
    <w:rsid w:val="0070234D"/>
    <w:pPr>
      <w:spacing w:after="0" w:line="240" w:lineRule="auto"/>
      <w:ind w:left="720"/>
    </w:pPr>
    <w:rPr>
      <w:rFonts w:ascii="Calibri" w:eastAsiaTheme="minorHAnsi" w:hAnsi="Calibri" w:cs="Times New Roman"/>
    </w:rPr>
  </w:style>
  <w:style w:type="character" w:styleId="Hyperlink">
    <w:name w:val="Hyperlink"/>
    <w:basedOn w:val="DefaultParagraphFont"/>
    <w:uiPriority w:val="99"/>
    <w:unhideWhenUsed/>
    <w:rsid w:val="00C24E69"/>
    <w:rPr>
      <w:color w:val="0000FF" w:themeColor="hyperlink"/>
      <w:u w:val="single"/>
    </w:rPr>
  </w:style>
  <w:style w:type="paragraph" w:styleId="NormalWeb">
    <w:name w:val="Normal (Web)"/>
    <w:basedOn w:val="Normal"/>
    <w:unhideWhenUsed/>
    <w:rsid w:val="00892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B38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38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38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38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38F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DF7AD0"/>
    <w:pPr>
      <w:keepNext/>
      <w:keepLines/>
      <w:numPr>
        <w:numId w:val="1"/>
      </w:numPr>
      <w:spacing w:before="320" w:after="0" w:line="240" w:lineRule="auto"/>
      <w:ind w:left="432"/>
      <w:outlineLvl w:val="0"/>
    </w:pPr>
    <w:rPr>
      <w:rFonts w:ascii="Arial" w:eastAsia="Malgun Gothic" w:hAnsi="Arial" w:cs="Times New Roman"/>
      <w:b/>
      <w:sz w:val="32"/>
      <w:szCs w:val="20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F7AD0"/>
    <w:pPr>
      <w:keepNext/>
      <w:keepLines/>
      <w:numPr>
        <w:ilvl w:val="1"/>
        <w:numId w:val="1"/>
      </w:numPr>
      <w:spacing w:before="280" w:after="0" w:line="240" w:lineRule="auto"/>
      <w:outlineLvl w:val="1"/>
    </w:pPr>
    <w:rPr>
      <w:rFonts w:ascii="Arial" w:eastAsia="Malgun Gothic" w:hAnsi="Arial" w:cs="Times New Roman"/>
      <w:b/>
      <w:sz w:val="28"/>
      <w:szCs w:val="20"/>
      <w:lang w:val="en-GB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F7AD0"/>
    <w:pPr>
      <w:keepNext/>
      <w:keepLines/>
      <w:numPr>
        <w:ilvl w:val="2"/>
        <w:numId w:val="1"/>
      </w:numPr>
      <w:spacing w:before="240" w:after="60" w:line="240" w:lineRule="auto"/>
      <w:ind w:left="720"/>
      <w:outlineLvl w:val="2"/>
    </w:pPr>
    <w:rPr>
      <w:rFonts w:ascii="Arial" w:eastAsia="Malgun Gothic" w:hAnsi="Arial" w:cs="Times New Roman"/>
      <w:b/>
      <w:sz w:val="24"/>
      <w:szCs w:val="20"/>
      <w:lang w:val="en-GB"/>
    </w:rPr>
  </w:style>
  <w:style w:type="paragraph" w:styleId="Heading4">
    <w:name w:val="heading 4"/>
    <w:basedOn w:val="Normal"/>
    <w:next w:val="Normal"/>
    <w:link w:val="Heading4Char"/>
    <w:uiPriority w:val="99"/>
    <w:unhideWhenUsed/>
    <w:qFormat/>
    <w:rsid w:val="00DF7AD0"/>
    <w:pPr>
      <w:keepNext/>
      <w:numPr>
        <w:ilvl w:val="3"/>
        <w:numId w:val="1"/>
      </w:numPr>
      <w:spacing w:before="240" w:after="60" w:line="240" w:lineRule="auto"/>
      <w:ind w:left="864"/>
      <w:outlineLvl w:val="3"/>
    </w:pPr>
    <w:rPr>
      <w:rFonts w:ascii="Arial" w:eastAsia="Times New Roman" w:hAnsi="Arial" w:cs="Times New Roman"/>
      <w:b/>
      <w:bCs/>
      <w:szCs w:val="28"/>
      <w:lang w:val="en-GB"/>
    </w:rPr>
  </w:style>
  <w:style w:type="paragraph" w:styleId="Heading5">
    <w:name w:val="heading 5"/>
    <w:basedOn w:val="Normal"/>
    <w:next w:val="Normal"/>
    <w:link w:val="Heading5Char"/>
    <w:uiPriority w:val="99"/>
    <w:unhideWhenUsed/>
    <w:qFormat/>
    <w:rsid w:val="00DF7AD0"/>
    <w:pPr>
      <w:numPr>
        <w:ilvl w:val="4"/>
        <w:numId w:val="1"/>
      </w:numPr>
      <w:spacing w:before="240" w:after="60" w:line="240" w:lineRule="auto"/>
      <w:outlineLvl w:val="4"/>
    </w:pPr>
    <w:rPr>
      <w:rFonts w:ascii="Arial" w:eastAsia="Times New Roman" w:hAnsi="Arial" w:cs="Times New Roman"/>
      <w:b/>
      <w:bCs/>
      <w:iCs/>
      <w:szCs w:val="26"/>
      <w:lang w:val="en-GB"/>
    </w:rPr>
  </w:style>
  <w:style w:type="paragraph" w:styleId="Heading6">
    <w:name w:val="heading 6"/>
    <w:basedOn w:val="Normal"/>
    <w:next w:val="Normal"/>
    <w:link w:val="Heading6Char"/>
    <w:uiPriority w:val="99"/>
    <w:unhideWhenUsed/>
    <w:qFormat/>
    <w:rsid w:val="00DF7AD0"/>
    <w:pPr>
      <w:numPr>
        <w:ilvl w:val="5"/>
        <w:numId w:val="1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en-GB"/>
    </w:rPr>
  </w:style>
  <w:style w:type="paragraph" w:styleId="Heading7">
    <w:name w:val="heading 7"/>
    <w:basedOn w:val="Normal"/>
    <w:next w:val="Normal"/>
    <w:link w:val="Heading7Char"/>
    <w:uiPriority w:val="99"/>
    <w:unhideWhenUsed/>
    <w:qFormat/>
    <w:rsid w:val="00DF7AD0"/>
    <w:pPr>
      <w:numPr>
        <w:ilvl w:val="6"/>
        <w:numId w:val="1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en-GB"/>
    </w:rPr>
  </w:style>
  <w:style w:type="paragraph" w:styleId="Heading8">
    <w:name w:val="heading 8"/>
    <w:basedOn w:val="Normal"/>
    <w:next w:val="Normal"/>
    <w:link w:val="Heading8Char"/>
    <w:uiPriority w:val="99"/>
    <w:unhideWhenUsed/>
    <w:qFormat/>
    <w:rsid w:val="00DF7AD0"/>
    <w:pPr>
      <w:numPr>
        <w:ilvl w:val="7"/>
        <w:numId w:val="1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en-GB"/>
    </w:rPr>
  </w:style>
  <w:style w:type="paragraph" w:styleId="Heading9">
    <w:name w:val="heading 9"/>
    <w:basedOn w:val="Normal"/>
    <w:next w:val="Normal"/>
    <w:link w:val="Heading9Char"/>
    <w:uiPriority w:val="99"/>
    <w:unhideWhenUsed/>
    <w:qFormat/>
    <w:rsid w:val="00DF7AD0"/>
    <w:pPr>
      <w:numPr>
        <w:ilvl w:val="8"/>
        <w:numId w:val="1"/>
      </w:numPr>
      <w:spacing w:before="240" w:after="60" w:line="240" w:lineRule="auto"/>
      <w:outlineLvl w:val="8"/>
    </w:pPr>
    <w:rPr>
      <w:rFonts w:ascii="Cambria" w:eastAsia="Times New Roman" w:hAnsi="Cambria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F7AD0"/>
    <w:rPr>
      <w:rFonts w:ascii="Arial" w:eastAsia="Malgun Gothic" w:hAnsi="Arial" w:cs="Times New Roman"/>
      <w:b/>
      <w:sz w:val="32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99"/>
    <w:rsid w:val="00DF7AD0"/>
    <w:rPr>
      <w:rFonts w:ascii="Arial" w:eastAsia="Malgun Gothic" w:hAnsi="Arial" w:cs="Times New Roman"/>
      <w:b/>
      <w:sz w:val="28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uiPriority w:val="99"/>
    <w:rsid w:val="00DF7AD0"/>
    <w:rPr>
      <w:rFonts w:ascii="Arial" w:eastAsia="Malgun Gothic" w:hAnsi="Arial" w:cs="Times New Roman"/>
      <w:b/>
      <w:sz w:val="24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uiPriority w:val="99"/>
    <w:rsid w:val="00DF7AD0"/>
    <w:rPr>
      <w:rFonts w:ascii="Arial" w:eastAsia="Times New Roman" w:hAnsi="Arial" w:cs="Times New Roman"/>
      <w:b/>
      <w:bCs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uiPriority w:val="99"/>
    <w:rsid w:val="00DF7AD0"/>
    <w:rPr>
      <w:rFonts w:ascii="Arial" w:eastAsia="Times New Roman" w:hAnsi="Arial" w:cs="Times New Roman"/>
      <w:b/>
      <w:bCs/>
      <w:iCs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uiPriority w:val="99"/>
    <w:rsid w:val="00DF7AD0"/>
    <w:rPr>
      <w:rFonts w:ascii="Calibri" w:eastAsia="Times New Roman" w:hAnsi="Calibri" w:cs="Times New Roman"/>
      <w:b/>
      <w:bCs/>
      <w:lang w:val="en-GB"/>
    </w:rPr>
  </w:style>
  <w:style w:type="character" w:customStyle="1" w:styleId="Heading7Char">
    <w:name w:val="Heading 7 Char"/>
    <w:basedOn w:val="DefaultParagraphFont"/>
    <w:link w:val="Heading7"/>
    <w:uiPriority w:val="99"/>
    <w:rsid w:val="00DF7AD0"/>
    <w:rPr>
      <w:rFonts w:ascii="Calibri" w:eastAsia="Times New Roman" w:hAnsi="Calibri" w:cs="Times New Roman"/>
      <w:sz w:val="24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9"/>
    <w:rsid w:val="00DF7AD0"/>
    <w:rPr>
      <w:rFonts w:ascii="Calibri" w:eastAsia="Times New Roman" w:hAnsi="Calibri" w:cs="Times New Roman"/>
      <w:i/>
      <w:iCs/>
      <w:sz w:val="24"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uiPriority w:val="99"/>
    <w:rsid w:val="00DF7AD0"/>
    <w:rPr>
      <w:rFonts w:ascii="Cambria" w:eastAsia="Times New Roman" w:hAnsi="Cambria" w:cs="Times New Roman"/>
      <w:lang w:val="en-GB"/>
    </w:rPr>
  </w:style>
  <w:style w:type="paragraph" w:styleId="Caption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,fighead25"/>
    <w:basedOn w:val="Normal"/>
    <w:next w:val="Normal"/>
    <w:link w:val="CaptionChar3"/>
    <w:qFormat/>
    <w:rsid w:val="00DF7AD0"/>
    <w:pPr>
      <w:spacing w:after="0" w:line="240" w:lineRule="auto"/>
    </w:pPr>
    <w:rPr>
      <w:rFonts w:ascii="Times New Roman" w:eastAsia="Malgun Gothic" w:hAnsi="Times New Roman" w:cs="Times New Roman"/>
      <w:b/>
      <w:bCs/>
      <w:sz w:val="20"/>
      <w:szCs w:val="20"/>
      <w:lang w:val="en-GB"/>
    </w:r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DefaultParagraphFont"/>
    <w:link w:val="Caption"/>
    <w:rsid w:val="00DF7AD0"/>
    <w:rPr>
      <w:rFonts w:ascii="Times New Roman" w:eastAsia="Malgun Gothic" w:hAnsi="Times New Roman" w:cs="Times New Roman"/>
      <w:b/>
      <w:bCs/>
      <w:sz w:val="20"/>
      <w:szCs w:val="20"/>
      <w:lang w:val="en-GB"/>
    </w:rPr>
  </w:style>
  <w:style w:type="table" w:styleId="TableGrid">
    <w:name w:val="Table Grid"/>
    <w:basedOn w:val="TableNormal"/>
    <w:uiPriority w:val="59"/>
    <w:rsid w:val="00DF7A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1">
    <w:name w:val="T1"/>
    <w:basedOn w:val="Normal"/>
    <w:rsid w:val="00A434EF"/>
    <w:pPr>
      <w:spacing w:after="0" w:line="240" w:lineRule="auto"/>
      <w:jc w:val="center"/>
    </w:pPr>
    <w:rPr>
      <w:rFonts w:ascii="Times New Roman" w:eastAsia="Malgun Gothic" w:hAnsi="Times New Roman" w:cs="Times New Roman"/>
      <w:b/>
      <w:sz w:val="28"/>
      <w:szCs w:val="20"/>
      <w:lang w:val="en-GB"/>
    </w:rPr>
  </w:style>
  <w:style w:type="paragraph" w:customStyle="1" w:styleId="T2">
    <w:name w:val="T2"/>
    <w:basedOn w:val="T1"/>
    <w:rsid w:val="00A434EF"/>
    <w:pPr>
      <w:spacing w:after="240"/>
      <w:ind w:left="720" w:right="720"/>
    </w:pPr>
  </w:style>
  <w:style w:type="paragraph" w:styleId="Header">
    <w:name w:val="header"/>
    <w:basedOn w:val="Normal"/>
    <w:link w:val="HeaderChar"/>
    <w:uiPriority w:val="99"/>
    <w:unhideWhenUsed/>
    <w:rsid w:val="00D80E01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D80E01"/>
  </w:style>
  <w:style w:type="paragraph" w:styleId="Footer">
    <w:name w:val="footer"/>
    <w:basedOn w:val="Normal"/>
    <w:link w:val="FooterChar"/>
    <w:uiPriority w:val="99"/>
    <w:unhideWhenUsed/>
    <w:rsid w:val="00D80E01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D80E01"/>
  </w:style>
  <w:style w:type="paragraph" w:styleId="BalloonText">
    <w:name w:val="Balloon Text"/>
    <w:basedOn w:val="Normal"/>
    <w:link w:val="BalloonTextChar"/>
    <w:uiPriority w:val="99"/>
    <w:semiHidden/>
    <w:unhideWhenUsed/>
    <w:rsid w:val="00D80E0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E01"/>
    <w:rPr>
      <w:rFonts w:asciiTheme="majorHAnsi" w:eastAsiaTheme="majorEastAsia" w:hAnsiTheme="majorHAnsi" w:cstheme="majorBidi"/>
      <w:sz w:val="18"/>
      <w:szCs w:val="18"/>
    </w:rPr>
  </w:style>
  <w:style w:type="paragraph" w:styleId="ListParagraph">
    <w:name w:val="List Paragraph"/>
    <w:basedOn w:val="Normal"/>
    <w:uiPriority w:val="34"/>
    <w:qFormat/>
    <w:rsid w:val="0070234D"/>
    <w:pPr>
      <w:spacing w:after="0" w:line="240" w:lineRule="auto"/>
      <w:ind w:left="720"/>
    </w:pPr>
    <w:rPr>
      <w:rFonts w:ascii="Calibri" w:eastAsiaTheme="minorHAnsi" w:hAnsi="Calibri" w:cs="Times New Roman"/>
    </w:rPr>
  </w:style>
  <w:style w:type="character" w:styleId="Hyperlink">
    <w:name w:val="Hyperlink"/>
    <w:basedOn w:val="DefaultParagraphFont"/>
    <w:uiPriority w:val="99"/>
    <w:unhideWhenUsed/>
    <w:rsid w:val="00C24E69"/>
    <w:rPr>
      <w:color w:val="0000FF" w:themeColor="hyperlink"/>
      <w:u w:val="single"/>
    </w:rPr>
  </w:style>
  <w:style w:type="paragraph" w:styleId="NormalWeb">
    <w:name w:val="Normal (Web)"/>
    <w:basedOn w:val="Normal"/>
    <w:unhideWhenUsed/>
    <w:rsid w:val="00892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B38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38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38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38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38F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9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erlin@qualcomm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Qualcomm Inc.</Company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Merlin, Simone</dc:creator>
  <cp:lastModifiedBy>Qualcomm User</cp:lastModifiedBy>
  <cp:revision>2</cp:revision>
  <dcterms:created xsi:type="dcterms:W3CDTF">2012-09-17T18:57:00Z</dcterms:created>
  <dcterms:modified xsi:type="dcterms:W3CDTF">2012-09-17T18:57:00Z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-1610540040</vt:i4>
  </property>
  <property fmtid="{D5CDD505-2E9C-101B-9397-08002B2CF9AE}" pid="4" name="_EmailSubject">
    <vt:lpwstr>Maximum number of MSDUs in MPDU</vt:lpwstr>
  </property>
  <property fmtid="{D5CDD505-2E9C-101B-9397-08002B2CF9AE}" pid="5" name="_AuthorEmail">
    <vt:lpwstr>ashishuk@qca.qualcomm.com</vt:lpwstr>
  </property>
  <property fmtid="{D5CDD505-2E9C-101B-9397-08002B2CF9AE}" pid="6" name="_AuthorEmailDisplayName">
    <vt:lpwstr>Shukla, Ashish</vt:lpwstr>
  </property>
  <property fmtid="{D5CDD505-2E9C-101B-9397-08002B2CF9AE}" pid="7" name="_PreviousAdHocReviewCycleID">
    <vt:i4>-2008267390</vt:i4>
  </property>
  <property fmtid="{D5CDD505-2E9C-101B-9397-08002B2CF9AE}" pid="8" name="_ReviewingToolsShownOnce">
    <vt:lpwstr/>
  </property>
</Properties>
</file>