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02F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EB1426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4FAD1E" w14:textId="77777777" w:rsidR="00CA09B2" w:rsidRDefault="00C34640">
            <w:pPr>
              <w:pStyle w:val="T2"/>
            </w:pPr>
            <w:proofErr w:type="gramStart"/>
            <w:r>
              <w:t>mc</w:t>
            </w:r>
            <w:proofErr w:type="gramEnd"/>
            <w:r>
              <w:t xml:space="preserve"> SAE comments </w:t>
            </w:r>
          </w:p>
        </w:tc>
      </w:tr>
      <w:tr w:rsidR="00CA09B2" w14:paraId="1EBFF6F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4C149F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34640">
              <w:rPr>
                <w:b w:val="0"/>
                <w:sz w:val="20"/>
              </w:rPr>
              <w:t xml:space="preserve">  2012-09-11</w:t>
            </w:r>
          </w:p>
        </w:tc>
      </w:tr>
      <w:tr w:rsidR="00CA09B2" w14:paraId="779BB8E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73694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74927AA" w14:textId="77777777">
        <w:trPr>
          <w:jc w:val="center"/>
        </w:trPr>
        <w:tc>
          <w:tcPr>
            <w:tcW w:w="1336" w:type="dxa"/>
            <w:vAlign w:val="center"/>
          </w:tcPr>
          <w:p w14:paraId="2C11D2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BA15F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7EA89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BB6CB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EA6279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27C852D5" w14:textId="77777777">
        <w:trPr>
          <w:jc w:val="center"/>
        </w:trPr>
        <w:tc>
          <w:tcPr>
            <w:tcW w:w="1336" w:type="dxa"/>
            <w:vAlign w:val="center"/>
          </w:tcPr>
          <w:p w14:paraId="0C8388DE" w14:textId="77777777" w:rsidR="00CA09B2" w:rsidRDefault="00DD61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2D26538A" w14:textId="77777777" w:rsidR="00CA09B2" w:rsidRDefault="00DD61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325F9306" w14:textId="77777777" w:rsidR="00CA09B2" w:rsidRDefault="00DD61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1798285F" w14:textId="77777777" w:rsidR="00CA09B2" w:rsidRDefault="00DD61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43517A29" w14:textId="77777777" w:rsidR="00CA09B2" w:rsidRDefault="00DD61F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arubanetworks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  <w:tr w:rsidR="00CA09B2" w14:paraId="07ECAEF0" w14:textId="77777777">
        <w:trPr>
          <w:jc w:val="center"/>
        </w:trPr>
        <w:tc>
          <w:tcPr>
            <w:tcW w:w="1336" w:type="dxa"/>
            <w:vAlign w:val="center"/>
          </w:tcPr>
          <w:p w14:paraId="4B1E8A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DAE51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37674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2716A8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41014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FFD1AE" w14:textId="77777777" w:rsidR="00CA09B2" w:rsidRDefault="00DD61F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5021F3" wp14:editId="303328E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26F7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BBB9EF8" w14:textId="77777777" w:rsidR="0029020B" w:rsidRDefault="00DD61FC">
                            <w:pPr>
                              <w:jc w:val="both"/>
                            </w:pPr>
                            <w:r>
                              <w:t>This document addresses some comments received during the call for comments on IEEE 802.11-2012.</w:t>
                            </w:r>
                          </w:p>
                          <w:p w14:paraId="27CE6F68" w14:textId="77777777" w:rsidR="00DD61FC" w:rsidRDefault="00DD61F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D61FC">
                      <w:pPr>
                        <w:jc w:val="both"/>
                      </w:pPr>
                      <w:r>
                        <w:t>This document addresses some comments received during the call for comments on IEEE 802.11-2012.</w:t>
                      </w:r>
                    </w:p>
                    <w:p w:rsidR="00DD61FC" w:rsidRDefault="00DD61F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A1BC54B" w14:textId="7DC8FFF9" w:rsidR="00AE6D0B" w:rsidRDefault="00CA09B2" w:rsidP="00AE6D0B">
      <w:pPr>
        <w:rPr>
          <w:b/>
          <w:i/>
        </w:rPr>
      </w:pPr>
      <w:r>
        <w:br w:type="page"/>
      </w:r>
      <w:bookmarkStart w:id="0" w:name="_GoBack"/>
      <w:bookmarkEnd w:id="0"/>
    </w:p>
    <w:p w14:paraId="0874D4CD" w14:textId="0582FFF0" w:rsidR="00CA09B2" w:rsidRPr="00DD61FC" w:rsidRDefault="00DD61FC">
      <w:pPr>
        <w:rPr>
          <w:b/>
          <w:i/>
        </w:rPr>
      </w:pPr>
      <w:r>
        <w:rPr>
          <w:b/>
          <w:i/>
        </w:rPr>
        <w:lastRenderedPageBreak/>
        <w:t>Instruct the editor to modify 11.3.3 as indicated:</w:t>
      </w:r>
    </w:p>
    <w:p w14:paraId="05148408" w14:textId="77777777" w:rsidR="00DD61FC" w:rsidRDefault="00DD61FC"/>
    <w:p w14:paraId="7F19EC49" w14:textId="77777777" w:rsidR="00DD61FC" w:rsidRPr="00DD61FC" w:rsidRDefault="00DD61FC">
      <w:pPr>
        <w:rPr>
          <w:sz w:val="20"/>
        </w:rPr>
      </w:pPr>
      <w:r w:rsidRPr="00DD61FC">
        <w:rPr>
          <w:sz w:val="20"/>
        </w:rPr>
        <w:t>The binary representation of the password, after being transformed from a character representation or directly if it is already in binary form, is stored in the dot11RSNA</w:t>
      </w:r>
      <w:ins w:id="1" w:author="Dan Harkins" w:date="2012-09-11T11:15:00Z">
        <w:r w:rsidRPr="00DD61FC">
          <w:rPr>
            <w:sz w:val="20"/>
          </w:rPr>
          <w:t>Config</w:t>
        </w:r>
      </w:ins>
      <w:del w:id="2" w:author="Dan Harkins" w:date="2012-09-11T11:15:00Z">
        <w:r w:rsidRPr="00DD61FC" w:rsidDel="00DD61FC">
          <w:rPr>
            <w:sz w:val="20"/>
          </w:rPr>
          <w:delText>SAE</w:delText>
        </w:r>
      </w:del>
      <w:r w:rsidRPr="00DD61FC">
        <w:rPr>
          <w:sz w:val="20"/>
        </w:rPr>
        <w:t>PasswordValueTable. When a “password” is called for in the description of SAE that follows</w:t>
      </w:r>
      <w:ins w:id="3" w:author="Dan Harkins" w:date="2012-09-11T11:13:00Z">
        <w:r w:rsidRPr="00DD61FC">
          <w:rPr>
            <w:sz w:val="20"/>
          </w:rPr>
          <w:t>,</w:t>
        </w:r>
      </w:ins>
      <w:r w:rsidRPr="00DD61FC">
        <w:rPr>
          <w:sz w:val="20"/>
        </w:rPr>
        <w:t xml:space="preserve"> the credential from the dot11RSNA</w:t>
      </w:r>
      <w:ins w:id="4" w:author="Dan Harkins" w:date="2012-09-11T11:15:00Z">
        <w:r w:rsidRPr="00DD61FC">
          <w:rPr>
            <w:sz w:val="20"/>
          </w:rPr>
          <w:t>Config</w:t>
        </w:r>
      </w:ins>
      <w:del w:id="5" w:author="Dan Harkins" w:date="2012-09-11T11:15:00Z">
        <w:r w:rsidRPr="00DD61FC" w:rsidDel="00DD61FC">
          <w:rPr>
            <w:sz w:val="20"/>
          </w:rPr>
          <w:delText>SAE</w:delText>
        </w:r>
      </w:del>
      <w:r w:rsidRPr="00DD61FC">
        <w:rPr>
          <w:sz w:val="20"/>
        </w:rPr>
        <w:t>PasswordValueTable is used.</w:t>
      </w:r>
    </w:p>
    <w:p w14:paraId="208AB45E" w14:textId="77777777" w:rsidR="00DD61FC" w:rsidRDefault="00DD61FC"/>
    <w:p w14:paraId="043639C4" w14:textId="77777777" w:rsidR="00DD61FC" w:rsidRPr="00DD61FC" w:rsidRDefault="00DD61FC">
      <w:pPr>
        <w:rPr>
          <w:b/>
          <w:i/>
        </w:rPr>
      </w:pPr>
      <w:r>
        <w:rPr>
          <w:b/>
          <w:i/>
        </w:rPr>
        <w:t>Instruct the editor to modify 11.3.5.4 as indicated:</w:t>
      </w:r>
    </w:p>
    <w:p w14:paraId="2F52CFD9" w14:textId="77777777" w:rsidR="00DD61FC" w:rsidRDefault="00DD61FC"/>
    <w:p w14:paraId="16FC81CA" w14:textId="77777777" w:rsidR="00DD61FC" w:rsidRDefault="00DD61FC">
      <w:r w:rsidRPr="00DD61FC">
        <w:rPr>
          <w:sz w:val="20"/>
        </w:rPr>
        <w:t xml:space="preserve">If the scalar value is greater than zero (0) and less than the order, </w:t>
      </w:r>
      <w:r w:rsidRPr="00DD61FC">
        <w:rPr>
          <w:i/>
          <w:sz w:val="20"/>
        </w:rPr>
        <w:t>r</w:t>
      </w:r>
      <w:r w:rsidRPr="00DD61FC">
        <w:rPr>
          <w:sz w:val="20"/>
        </w:rPr>
        <w:t xml:space="preserve">, of the negotiated group, scalar validation succeeds; otherwise, it fails. Element validation depends on the type of group. For FFC groups, the element shall be an integer greater than </w:t>
      </w:r>
      <w:ins w:id="6" w:author="Dan Harkins" w:date="2012-09-11T11:18:00Z">
        <w:r>
          <w:rPr>
            <w:sz w:val="20"/>
          </w:rPr>
          <w:t>one</w:t>
        </w:r>
      </w:ins>
      <w:del w:id="7" w:author="Dan Harkins" w:date="2012-09-11T11:18:00Z">
        <w:r w:rsidRPr="00DD61FC" w:rsidDel="00DD61FC">
          <w:rPr>
            <w:sz w:val="20"/>
          </w:rPr>
          <w:delText>zero</w:delText>
        </w:r>
      </w:del>
      <w:r w:rsidRPr="00DD61FC">
        <w:rPr>
          <w:sz w:val="20"/>
        </w:rPr>
        <w:t xml:space="preserve"> (</w:t>
      </w:r>
      <w:ins w:id="8" w:author="Dan Harkins" w:date="2012-09-11T11:19:00Z">
        <w:r>
          <w:rPr>
            <w:sz w:val="20"/>
          </w:rPr>
          <w:t>1</w:t>
        </w:r>
      </w:ins>
      <w:del w:id="9" w:author="Dan Harkins" w:date="2012-09-11T11:19:00Z">
        <w:r w:rsidRPr="00DD61FC" w:rsidDel="00DD61FC">
          <w:rPr>
            <w:sz w:val="20"/>
          </w:rPr>
          <w:delText>0</w:delText>
        </w:r>
      </w:del>
      <w:r w:rsidRPr="00DD61FC">
        <w:rPr>
          <w:sz w:val="20"/>
        </w:rPr>
        <w:t xml:space="preserve">) and less than the prime number </w:t>
      </w:r>
      <w:r w:rsidRPr="00DD61FC">
        <w:rPr>
          <w:i/>
          <w:sz w:val="20"/>
        </w:rPr>
        <w:t>p</w:t>
      </w:r>
      <w:r w:rsidRPr="00DD61FC">
        <w:rPr>
          <w:sz w:val="20"/>
        </w:rPr>
        <w:t xml:space="preserve">, and the scalar operation of the element and the order of the group, </w:t>
      </w:r>
      <w:r w:rsidRPr="00DD61FC">
        <w:rPr>
          <w:i/>
          <w:sz w:val="20"/>
        </w:rPr>
        <w:t>r</w:t>
      </w:r>
      <w:r w:rsidRPr="00DD61FC">
        <w:rPr>
          <w:sz w:val="20"/>
        </w:rPr>
        <w:t xml:space="preserve">, shall be equal to one (1) modulo the prime number </w:t>
      </w:r>
      <w:r w:rsidRPr="00DD61FC">
        <w:rPr>
          <w:i/>
          <w:sz w:val="20"/>
        </w:rPr>
        <w:t>p</w:t>
      </w:r>
      <w:r w:rsidRPr="00DD61FC">
        <w:rPr>
          <w:sz w:val="20"/>
        </w:rPr>
        <w:t>.</w:t>
      </w:r>
    </w:p>
    <w:p w14:paraId="700BE092" w14:textId="77777777" w:rsidR="00DD61FC" w:rsidRDefault="00DD61FC"/>
    <w:p w14:paraId="12B3381A" w14:textId="4FC60766" w:rsidR="00DD61FC" w:rsidRDefault="00DD61FC">
      <w:pPr>
        <w:rPr>
          <w:b/>
          <w:i/>
        </w:rPr>
      </w:pPr>
      <w:r>
        <w:rPr>
          <w:b/>
          <w:i/>
        </w:rPr>
        <w:t>Instruct the editor to add the following colum</w:t>
      </w:r>
      <w:r w:rsidR="00EA2273">
        <w:rPr>
          <w:b/>
          <w:i/>
        </w:rPr>
        <w:t>n</w:t>
      </w:r>
      <w:r>
        <w:rPr>
          <w:b/>
          <w:i/>
        </w:rPr>
        <w:t>s to table 11-9 in 11.6.3:</w:t>
      </w:r>
    </w:p>
    <w:p w14:paraId="007C090D" w14:textId="77777777" w:rsidR="00DD61FC" w:rsidRDefault="00DD61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D61FC" w14:paraId="314685A5" w14:textId="77777777" w:rsidTr="00DD61FC">
        <w:tc>
          <w:tcPr>
            <w:tcW w:w="2394" w:type="dxa"/>
          </w:tcPr>
          <w:p w14:paraId="3173F5C4" w14:textId="77777777" w:rsidR="00DD61FC" w:rsidRDefault="00DD61FC">
            <w:r>
              <w:t xml:space="preserve">         AKM</w:t>
            </w:r>
          </w:p>
        </w:tc>
        <w:tc>
          <w:tcPr>
            <w:tcW w:w="2394" w:type="dxa"/>
          </w:tcPr>
          <w:p w14:paraId="48A822F7" w14:textId="77777777" w:rsidR="00DD61FC" w:rsidRDefault="00DD61FC">
            <w:r>
              <w:t xml:space="preserve">  Integrity algorithm</w:t>
            </w:r>
          </w:p>
        </w:tc>
        <w:tc>
          <w:tcPr>
            <w:tcW w:w="2394" w:type="dxa"/>
          </w:tcPr>
          <w:p w14:paraId="75523D00" w14:textId="77777777" w:rsidR="00DD61FC" w:rsidRDefault="00DD61FC">
            <w:r>
              <w:t xml:space="preserve">  Size of MIC</w:t>
            </w:r>
          </w:p>
        </w:tc>
        <w:tc>
          <w:tcPr>
            <w:tcW w:w="2394" w:type="dxa"/>
          </w:tcPr>
          <w:p w14:paraId="6EFB144B" w14:textId="77777777" w:rsidR="00DD61FC" w:rsidRDefault="00DD61FC">
            <w:r>
              <w:t xml:space="preserve"> Key-wrap algorithm</w:t>
            </w:r>
          </w:p>
        </w:tc>
      </w:tr>
      <w:tr w:rsidR="00DD61FC" w14:paraId="2B688E62" w14:textId="77777777" w:rsidTr="00DD61FC">
        <w:tc>
          <w:tcPr>
            <w:tcW w:w="2394" w:type="dxa"/>
          </w:tcPr>
          <w:p w14:paraId="7981E347" w14:textId="77777777" w:rsidR="00DD61FC" w:rsidRPr="00DD61FC" w:rsidRDefault="00DD61FC">
            <w:pPr>
              <w:rPr>
                <w:sz w:val="20"/>
              </w:rPr>
            </w:pPr>
            <w:r w:rsidRPr="00DD61FC">
              <w:rPr>
                <w:sz w:val="20"/>
              </w:rPr>
              <w:t xml:space="preserve">   00-0F-AC</w:t>
            </w:r>
            <w:proofErr w:type="gramStart"/>
            <w:r w:rsidRPr="00DD61FC">
              <w:rPr>
                <w:sz w:val="20"/>
              </w:rPr>
              <w:t>:</w:t>
            </w:r>
            <w:r w:rsidR="00C34640">
              <w:rPr>
                <w:sz w:val="20"/>
              </w:rPr>
              <w:t>8</w:t>
            </w:r>
            <w:proofErr w:type="gramEnd"/>
          </w:p>
        </w:tc>
        <w:tc>
          <w:tcPr>
            <w:tcW w:w="2394" w:type="dxa"/>
          </w:tcPr>
          <w:p w14:paraId="06F920EB" w14:textId="77777777" w:rsidR="00DD61FC" w:rsidRPr="00DD61FC" w:rsidRDefault="00DD61FC">
            <w:pPr>
              <w:rPr>
                <w:sz w:val="20"/>
              </w:rPr>
            </w:pPr>
            <w:r w:rsidRPr="00DD61FC">
              <w:rPr>
                <w:sz w:val="20"/>
              </w:rPr>
              <w:t xml:space="preserve">  AES-128-CMAC</w:t>
            </w:r>
          </w:p>
        </w:tc>
        <w:tc>
          <w:tcPr>
            <w:tcW w:w="2394" w:type="dxa"/>
          </w:tcPr>
          <w:p w14:paraId="1E70903E" w14:textId="77777777" w:rsidR="00DD61FC" w:rsidRPr="00DD61FC" w:rsidRDefault="00DD61FC">
            <w:pPr>
              <w:rPr>
                <w:sz w:val="20"/>
              </w:rPr>
            </w:pPr>
            <w:r w:rsidRPr="00DD61FC">
              <w:rPr>
                <w:sz w:val="20"/>
              </w:rPr>
              <w:t xml:space="preserve">          16</w:t>
            </w:r>
          </w:p>
        </w:tc>
        <w:tc>
          <w:tcPr>
            <w:tcW w:w="2394" w:type="dxa"/>
          </w:tcPr>
          <w:p w14:paraId="5F5A6F31" w14:textId="77777777" w:rsidR="00DD61FC" w:rsidRPr="00DD61FC" w:rsidRDefault="00DD61FC">
            <w:pPr>
              <w:rPr>
                <w:sz w:val="20"/>
              </w:rPr>
            </w:pPr>
            <w:r w:rsidRPr="00DD61FC">
              <w:rPr>
                <w:sz w:val="20"/>
              </w:rPr>
              <w:t xml:space="preserve">   NIST AES Key Wrap</w:t>
            </w:r>
          </w:p>
        </w:tc>
      </w:tr>
      <w:tr w:rsidR="00DD61FC" w14:paraId="5DED2AAB" w14:textId="77777777" w:rsidTr="00DD61FC">
        <w:tc>
          <w:tcPr>
            <w:tcW w:w="2394" w:type="dxa"/>
          </w:tcPr>
          <w:p w14:paraId="652B0870" w14:textId="77777777" w:rsidR="00DD61FC" w:rsidRPr="00DD61FC" w:rsidRDefault="00DD61FC">
            <w:pPr>
              <w:rPr>
                <w:sz w:val="20"/>
              </w:rPr>
            </w:pPr>
            <w:r w:rsidRPr="00DD61FC">
              <w:rPr>
                <w:sz w:val="20"/>
              </w:rPr>
              <w:t xml:space="preserve">   00-0F-AC</w:t>
            </w:r>
            <w:proofErr w:type="gramStart"/>
            <w:r w:rsidRPr="00DD61FC">
              <w:rPr>
                <w:sz w:val="20"/>
              </w:rPr>
              <w:t>:</w:t>
            </w:r>
            <w:r w:rsidR="00C34640">
              <w:rPr>
                <w:sz w:val="20"/>
              </w:rPr>
              <w:t>9</w:t>
            </w:r>
            <w:proofErr w:type="gramEnd"/>
          </w:p>
        </w:tc>
        <w:tc>
          <w:tcPr>
            <w:tcW w:w="2394" w:type="dxa"/>
          </w:tcPr>
          <w:p w14:paraId="3EEF8B6D" w14:textId="77777777" w:rsidR="00DD61FC" w:rsidRPr="00DD61FC" w:rsidRDefault="00DD61FC">
            <w:pPr>
              <w:rPr>
                <w:sz w:val="20"/>
              </w:rPr>
            </w:pPr>
            <w:r w:rsidRPr="00DD61FC">
              <w:rPr>
                <w:sz w:val="20"/>
              </w:rPr>
              <w:t xml:space="preserve">  AES-128-CMAC</w:t>
            </w:r>
          </w:p>
        </w:tc>
        <w:tc>
          <w:tcPr>
            <w:tcW w:w="2394" w:type="dxa"/>
          </w:tcPr>
          <w:p w14:paraId="06C4AD2B" w14:textId="77777777" w:rsidR="00DD61FC" w:rsidRPr="00DD61FC" w:rsidRDefault="00DD61FC">
            <w:pPr>
              <w:rPr>
                <w:sz w:val="20"/>
              </w:rPr>
            </w:pPr>
            <w:r w:rsidRPr="00DD61FC">
              <w:rPr>
                <w:sz w:val="20"/>
              </w:rPr>
              <w:t xml:space="preserve">          16</w:t>
            </w:r>
          </w:p>
        </w:tc>
        <w:tc>
          <w:tcPr>
            <w:tcW w:w="2394" w:type="dxa"/>
          </w:tcPr>
          <w:p w14:paraId="4233F28F" w14:textId="77777777" w:rsidR="00DD61FC" w:rsidRPr="00DD61FC" w:rsidRDefault="00DD61FC">
            <w:pPr>
              <w:rPr>
                <w:sz w:val="20"/>
              </w:rPr>
            </w:pPr>
            <w:r w:rsidRPr="00DD61FC">
              <w:rPr>
                <w:sz w:val="20"/>
              </w:rPr>
              <w:t xml:space="preserve">   NIST AES Key Wrap</w:t>
            </w:r>
          </w:p>
        </w:tc>
      </w:tr>
    </w:tbl>
    <w:p w14:paraId="6E8AD057" w14:textId="77777777" w:rsidR="00DD61FC" w:rsidRDefault="00DD61FC"/>
    <w:p w14:paraId="5E677ADC" w14:textId="77777777" w:rsidR="00DD61FC" w:rsidRDefault="00DD61FC"/>
    <w:p w14:paraId="42E1416F" w14:textId="77777777" w:rsidR="00DD61FC" w:rsidRDefault="00DD61FC"/>
    <w:p w14:paraId="56980E4C" w14:textId="77777777" w:rsidR="00DD61FC" w:rsidRDefault="00DD61FC"/>
    <w:p w14:paraId="226964AF" w14:textId="77777777" w:rsidR="00DD61FC" w:rsidRDefault="00DD61FC"/>
    <w:p w14:paraId="404856B4" w14:textId="77777777" w:rsidR="00DD61FC" w:rsidRPr="00DD61FC" w:rsidRDefault="00DD61FC"/>
    <w:p w14:paraId="32331C05" w14:textId="77777777" w:rsidR="00CA09B2" w:rsidRDefault="00CA09B2"/>
    <w:p w14:paraId="6DC6C37B" w14:textId="77777777" w:rsidR="00CA09B2" w:rsidRDefault="00CA09B2"/>
    <w:p w14:paraId="7D46337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930C708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EDB00" w14:textId="77777777" w:rsidR="00DD61FC" w:rsidRDefault="00DD61FC">
      <w:r>
        <w:separator/>
      </w:r>
    </w:p>
  </w:endnote>
  <w:endnote w:type="continuationSeparator" w:id="0">
    <w:p w14:paraId="477598B4" w14:textId="77777777" w:rsidR="00DD61FC" w:rsidRDefault="00DD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08D6A" w14:textId="727FC91B" w:rsidR="0029020B" w:rsidRDefault="00AE6D0B">
    <w:pPr>
      <w:pStyle w:val="Footer"/>
      <w:tabs>
        <w:tab w:val="clear" w:pos="6480"/>
        <w:tab w:val="center" w:pos="4680"/>
        <w:tab w:val="right" w:pos="9360"/>
      </w:tabs>
    </w:pPr>
    <w:proofErr w:type="gramStart"/>
    <w:r>
      <w:t>mc</w:t>
    </w:r>
    <w:proofErr w:type="gramEnd"/>
    <w:r>
      <w:t>-sae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>
        <w:t>Dan Harkins</w:t>
      </w:r>
      <w:r w:rsidR="00DD61FC">
        <w:t xml:space="preserve">, </w:t>
      </w:r>
      <w:r>
        <w:t xml:space="preserve">Aruba Networks </w:t>
      </w:r>
    </w:fldSimple>
  </w:p>
  <w:p w14:paraId="7E7DDE1E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57758" w14:textId="77777777" w:rsidR="00DD61FC" w:rsidRDefault="00DD61FC">
      <w:r>
        <w:separator/>
      </w:r>
    </w:p>
  </w:footnote>
  <w:footnote w:type="continuationSeparator" w:id="0">
    <w:p w14:paraId="3C7DBFB1" w14:textId="77777777" w:rsidR="00DD61FC" w:rsidRDefault="00DD6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8D2A3" w14:textId="1AE623FA" w:rsidR="0029020B" w:rsidRDefault="00EA227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E6D0B">
        <w:t>September 2012</w:t>
      </w:r>
      <w:r w:rsidR="00DD61FC">
        <w:t xml:space="preserve"> </w:t>
      </w:r>
    </w:fldSimple>
    <w:r w:rsidR="0029020B">
      <w:tab/>
    </w:r>
    <w:r w:rsidR="0029020B">
      <w:tab/>
    </w:r>
    <w:fldSimple w:instr=" TITLE  \* MERGEFORMAT ">
      <w:r w:rsidR="00AE6D0B">
        <w:t>doc.: IEEE 802.11-12/1076</w:t>
      </w:r>
      <w:r w:rsidR="00DD61FC"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FC"/>
    <w:rsid w:val="001D723B"/>
    <w:rsid w:val="0029020B"/>
    <w:rsid w:val="002D44BE"/>
    <w:rsid w:val="00442037"/>
    <w:rsid w:val="0062440B"/>
    <w:rsid w:val="006C0727"/>
    <w:rsid w:val="006E145F"/>
    <w:rsid w:val="00770572"/>
    <w:rsid w:val="00AA427C"/>
    <w:rsid w:val="00AE6D0B"/>
    <w:rsid w:val="00BE68C2"/>
    <w:rsid w:val="00C34640"/>
    <w:rsid w:val="00CA09B2"/>
    <w:rsid w:val="00DC5A7B"/>
    <w:rsid w:val="00DD61FC"/>
    <w:rsid w:val="00E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B5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DD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DD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arkins:ieee:sep12:mc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</TotalTime>
  <Pages>3</Pages>
  <Words>226</Words>
  <Characters>1181</Characters>
  <Application>Microsoft Macintosh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Aruba Neetworks</Company>
  <LinksUpToDate>false</LinksUpToDate>
  <CharactersWithSpaces>1378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802.11-12/1076r0</dc:title>
  <dc:subject>mc sae comments</dc:subject>
  <dc:creator>Dan Harkins</dc:creator>
  <cp:keywords>September 2012</cp:keywords>
  <dc:description>Dan Harkins, Aruba Networks</dc:description>
  <cp:lastModifiedBy>Dan Harkins</cp:lastModifiedBy>
  <cp:revision>4</cp:revision>
  <cp:lastPrinted>1901-01-01T08:00:00Z</cp:lastPrinted>
  <dcterms:created xsi:type="dcterms:W3CDTF">2012-09-11T18:08:00Z</dcterms:created>
  <dcterms:modified xsi:type="dcterms:W3CDTF">2012-09-12T20:31:00Z</dcterms:modified>
  <cp:category/>
</cp:coreProperties>
</file>