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701"/>
        <w:gridCol w:w="2097"/>
      </w:tblGrid>
      <w:tr w:rsidR="00CA09B2" w:rsidRPr="007356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382A4B" w:rsidRDefault="00FC5C4D" w:rsidP="007B730D">
            <w:pPr>
              <w:pStyle w:val="T2"/>
              <w:rPr>
                <w:lang w:eastAsia="zh-CN"/>
              </w:rPr>
            </w:pPr>
            <w:r w:rsidRPr="00735610">
              <w:t>LB188</w:t>
            </w:r>
            <w:r w:rsidR="00382A4B">
              <w:rPr>
                <w:rFonts w:hint="eastAsia"/>
                <w:lang w:eastAsia="zh-CN"/>
              </w:rPr>
              <w:t xml:space="preserve"> Comment resolutions for sub</w:t>
            </w:r>
            <w:r w:rsidRPr="00735610">
              <w:t>-</w:t>
            </w:r>
            <w:r w:rsidR="007B730D">
              <w:rPr>
                <w:rFonts w:hint="eastAsia"/>
                <w:lang w:eastAsia="zh-CN"/>
              </w:rPr>
              <w:t>clause 9.7.6.6</w:t>
            </w:r>
          </w:p>
          <w:p w:rsidR="00CA09B2" w:rsidRPr="00735610" w:rsidRDefault="00382A4B" w:rsidP="007B730D">
            <w:pPr>
              <w:pStyle w:val="T2"/>
            </w:pPr>
            <w:r>
              <w:rPr>
                <w:rFonts w:hint="eastAsia"/>
                <w:lang w:eastAsia="zh-CN"/>
              </w:rPr>
              <w:t xml:space="preserve"> Channel Width Selection for Control Frames</w:t>
            </w:r>
          </w:p>
        </w:tc>
      </w:tr>
      <w:tr w:rsidR="00CA09B2" w:rsidRPr="007356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35610" w:rsidRDefault="00CA09B2" w:rsidP="007B730D">
            <w:pPr>
              <w:pStyle w:val="T2"/>
              <w:ind w:left="0"/>
              <w:rPr>
                <w:sz w:val="20"/>
                <w:lang w:eastAsia="zh-CN"/>
              </w:rPr>
            </w:pPr>
            <w:r w:rsidRPr="00735610">
              <w:rPr>
                <w:sz w:val="20"/>
              </w:rPr>
              <w:t>Date:</w:t>
            </w:r>
            <w:r w:rsidRPr="00735610">
              <w:rPr>
                <w:b w:val="0"/>
                <w:sz w:val="20"/>
              </w:rPr>
              <w:t xml:space="preserve">  </w:t>
            </w:r>
            <w:r w:rsidR="00FC5C4D" w:rsidRPr="00735610">
              <w:rPr>
                <w:b w:val="0"/>
                <w:sz w:val="20"/>
              </w:rPr>
              <w:t>2012</w:t>
            </w:r>
            <w:r w:rsidRPr="00735610">
              <w:rPr>
                <w:b w:val="0"/>
                <w:sz w:val="20"/>
              </w:rPr>
              <w:t>-</w:t>
            </w:r>
            <w:r w:rsidR="00FC5C4D" w:rsidRPr="00735610">
              <w:rPr>
                <w:b w:val="0"/>
                <w:sz w:val="20"/>
              </w:rPr>
              <w:t>0</w:t>
            </w:r>
            <w:r w:rsidR="007B730D">
              <w:rPr>
                <w:rFonts w:hint="eastAsia"/>
                <w:b w:val="0"/>
                <w:sz w:val="20"/>
                <w:lang w:eastAsia="zh-CN"/>
              </w:rPr>
              <w:t>9</w:t>
            </w:r>
            <w:r w:rsidRPr="00735610">
              <w:rPr>
                <w:b w:val="0"/>
                <w:sz w:val="20"/>
              </w:rPr>
              <w:t>-</w:t>
            </w:r>
            <w:r w:rsidR="007B730D">
              <w:rPr>
                <w:rFonts w:hint="eastAsia"/>
                <w:b w:val="0"/>
                <w:sz w:val="20"/>
                <w:lang w:eastAsia="zh-CN"/>
              </w:rPr>
              <w:t>04</w:t>
            </w:r>
          </w:p>
        </w:tc>
      </w:tr>
      <w:tr w:rsidR="00CA09B2" w:rsidRPr="007356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Author(s):</w:t>
            </w:r>
          </w:p>
        </w:tc>
      </w:tr>
      <w:tr w:rsidR="00CA09B2" w:rsidRPr="00735610" w:rsidTr="007B730D">
        <w:trPr>
          <w:jc w:val="center"/>
        </w:trPr>
        <w:tc>
          <w:tcPr>
            <w:tcW w:w="1336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CA09B2" w:rsidRPr="0073561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Affiliation</w:t>
            </w:r>
          </w:p>
        </w:tc>
        <w:tc>
          <w:tcPr>
            <w:tcW w:w="2693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email</w:t>
            </w:r>
          </w:p>
        </w:tc>
      </w:tr>
      <w:tr w:rsidR="00CA09B2" w:rsidRPr="00735610" w:rsidTr="007B730D">
        <w:trPr>
          <w:jc w:val="center"/>
        </w:trPr>
        <w:tc>
          <w:tcPr>
            <w:tcW w:w="1336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Kaiying Lv</w:t>
            </w:r>
          </w:p>
        </w:tc>
        <w:tc>
          <w:tcPr>
            <w:tcW w:w="1749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ZTE Corp. </w:t>
            </w:r>
          </w:p>
        </w:tc>
        <w:tc>
          <w:tcPr>
            <w:tcW w:w="2693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#10 Tangyan South Road,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1701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(86)29-88458033</w:t>
            </w:r>
          </w:p>
        </w:tc>
        <w:tc>
          <w:tcPr>
            <w:tcW w:w="2097" w:type="dxa"/>
            <w:vAlign w:val="center"/>
          </w:tcPr>
          <w:p w:rsidR="007B730D" w:rsidRPr="007B730D" w:rsidRDefault="00E868E9" w:rsidP="007B730D">
            <w:pPr>
              <w:pStyle w:val="T2"/>
              <w:spacing w:after="0"/>
              <w:ind w:left="0" w:right="0"/>
              <w:rPr>
                <w:lang w:eastAsia="zh-CN"/>
              </w:rPr>
            </w:pPr>
            <w:hyperlink r:id="rId7" w:history="1">
              <w:r w:rsidR="007B730D" w:rsidRPr="00E22CE3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lv.kaiying@zte.com.cn</w:t>
              </w:r>
            </w:hyperlink>
          </w:p>
        </w:tc>
      </w:tr>
      <w:tr w:rsidR="00CA09B2" w:rsidRPr="00735610" w:rsidTr="007B730D">
        <w:trPr>
          <w:jc w:val="center"/>
        </w:trPr>
        <w:tc>
          <w:tcPr>
            <w:tcW w:w="1336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49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868E9">
      <w:pPr>
        <w:pStyle w:val="T1"/>
        <w:spacing w:after="120"/>
        <w:rPr>
          <w:sz w:val="22"/>
        </w:rPr>
      </w:pPr>
      <w:r w:rsidRPr="00E868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CC0571" w:rsidRDefault="00CC057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82A4B" w:rsidRDefault="00382A4B" w:rsidP="00382A4B">
                  <w:pPr>
                    <w:jc w:val="both"/>
                    <w:rPr>
                      <w:b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This document p</w:t>
                  </w:r>
                  <w:r>
                    <w:t>ropose</w:t>
                  </w:r>
                  <w:r>
                    <w:rPr>
                      <w:rFonts w:hint="eastAsia"/>
                      <w:lang w:eastAsia="zh-CN"/>
                    </w:rPr>
                    <w:t>s</w:t>
                  </w:r>
                  <w:r w:rsidR="00CC0571">
                    <w:t xml:space="preserve"> resolution</w:t>
                  </w:r>
                  <w:r>
                    <w:rPr>
                      <w:rFonts w:hint="eastAsia"/>
                      <w:lang w:eastAsia="zh-CN"/>
                    </w:rPr>
                    <w:t>s</w:t>
                  </w:r>
                  <w:r>
                    <w:t xml:space="preserve"> for LB188</w:t>
                  </w:r>
                  <w:r>
                    <w:rPr>
                      <w:rFonts w:hint="eastAsia"/>
                      <w:lang w:eastAsia="zh-CN"/>
                    </w:rPr>
                    <w:t xml:space="preserve"> CID 6279, 6280, 6839, 6466, 6468, 6469</w:t>
                  </w:r>
                  <w:r>
                    <w:t xml:space="preserve"> in sub-c</w:t>
                  </w:r>
                  <w:r w:rsidR="008B559C">
                    <w:t>lause 9.7.6.6 of draft spec D3.</w:t>
                  </w:r>
                  <w:r w:rsidR="008B559C">
                    <w:rPr>
                      <w:rFonts w:hint="eastAsia"/>
                      <w:lang w:eastAsia="zh-CN"/>
                    </w:rPr>
                    <w:t>1</w:t>
                  </w:r>
                  <w: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  <w:p w:rsidR="00382A4B" w:rsidRPr="008B559C" w:rsidRDefault="00382A4B">
                  <w:pPr>
                    <w:jc w:val="both"/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CA09B2" w:rsidRDefault="00CA09B2" w:rsidP="002B292D">
      <w:r>
        <w:br w:type="page"/>
      </w:r>
    </w:p>
    <w:p w:rsidR="009222E6" w:rsidRPr="009222E6" w:rsidRDefault="001742D5" w:rsidP="00277366">
      <w:pPr>
        <w:outlineLvl w:val="0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Revision Notes</w:t>
      </w:r>
    </w:p>
    <w:p w:rsidR="00B7289D" w:rsidRDefault="00B7289D" w:rsidP="00B7289D"/>
    <w:p w:rsidR="009222E6" w:rsidRDefault="009222E6" w:rsidP="009222E6"/>
    <w:p w:rsidR="00634BDC" w:rsidRPr="00634BDC" w:rsidRDefault="00CC0571" w:rsidP="00277366">
      <w:pPr>
        <w:outlineLvl w:val="0"/>
        <w:rPr>
          <w:b/>
          <w:u w:val="single"/>
        </w:rPr>
      </w:pPr>
      <w:r>
        <w:rPr>
          <w:b/>
          <w:u w:val="single"/>
        </w:rPr>
        <w:t>R0</w:t>
      </w:r>
      <w:r w:rsidR="00634BDC" w:rsidRPr="00634BDC">
        <w:rPr>
          <w:b/>
          <w:u w:val="single"/>
        </w:rPr>
        <w:t>:</w:t>
      </w:r>
    </w:p>
    <w:p w:rsidR="00CC0571" w:rsidRDefault="00CC0571" w:rsidP="00277366">
      <w:pPr>
        <w:outlineLvl w:val="0"/>
      </w:pPr>
      <w:r>
        <w:t>Initial</w:t>
      </w:r>
    </w:p>
    <w:p w:rsidR="00634BDC" w:rsidRDefault="00634BDC" w:rsidP="009222E6"/>
    <w:p w:rsidR="009222E6" w:rsidRDefault="009222E6" w:rsidP="009222E6"/>
    <w:p w:rsidR="00CA09B2" w:rsidRPr="009222E6" w:rsidRDefault="009222E6" w:rsidP="00277366">
      <w:pPr>
        <w:outlineLvl w:val="0"/>
        <w:rPr>
          <w:b/>
          <w:sz w:val="36"/>
          <w:u w:val="single"/>
          <w:lang w:eastAsia="zh-CN"/>
        </w:rPr>
      </w:pPr>
      <w:r w:rsidRPr="009222E6">
        <w:rPr>
          <w:b/>
          <w:sz w:val="36"/>
          <w:u w:val="single"/>
        </w:rPr>
        <w:t>CID 6</w:t>
      </w:r>
      <w:r w:rsidR="00382A4B">
        <w:rPr>
          <w:rFonts w:hint="eastAsia"/>
          <w:b/>
          <w:sz w:val="36"/>
          <w:u w:val="single"/>
          <w:lang w:eastAsia="zh-CN"/>
        </w:rPr>
        <w:t>279</w:t>
      </w:r>
    </w:p>
    <w:p w:rsidR="009222E6" w:rsidRDefault="009222E6"/>
    <w:p w:rsidR="009222E6" w:rsidRDefault="009222E6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CC0571" w:rsidRPr="00735610" w:rsidTr="002F6AD7">
        <w:trPr>
          <w:trHeight w:val="765"/>
        </w:trPr>
        <w:tc>
          <w:tcPr>
            <w:tcW w:w="661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AA40D1" w:rsidRPr="00735610" w:rsidTr="002F6AD7">
        <w:trPr>
          <w:trHeight w:val="510"/>
        </w:trPr>
        <w:tc>
          <w:tcPr>
            <w:tcW w:w="661" w:type="dxa"/>
            <w:hideMark/>
          </w:tcPr>
          <w:p w:rsidR="00AA40D1" w:rsidRPr="00735610" w:rsidRDefault="00AA40D1" w:rsidP="002F6AD7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735610">
              <w:rPr>
                <w:rFonts w:ascii="Arial" w:hAnsi="Arial" w:cs="Arial"/>
                <w:sz w:val="20"/>
                <w:lang w:val="en-US"/>
              </w:rPr>
              <w:t>6</w:t>
            </w:r>
            <w:r w:rsidR="00382A4B">
              <w:rPr>
                <w:rFonts w:ascii="Arial" w:hAnsi="Arial" w:cs="Arial" w:hint="eastAsia"/>
                <w:sz w:val="20"/>
                <w:lang w:val="en-US" w:eastAsia="zh-CN"/>
              </w:rPr>
              <w:t>279</w:t>
            </w:r>
          </w:p>
        </w:tc>
        <w:tc>
          <w:tcPr>
            <w:tcW w:w="797" w:type="dxa"/>
            <w:hideMark/>
          </w:tcPr>
          <w:p w:rsidR="00AA40D1" w:rsidRPr="00735610" w:rsidRDefault="00382A4B" w:rsidP="00CC05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Brian Hart</w:t>
            </w:r>
          </w:p>
        </w:tc>
        <w:tc>
          <w:tcPr>
            <w:tcW w:w="720" w:type="dxa"/>
            <w:hideMark/>
          </w:tcPr>
          <w:p w:rsidR="00AA40D1" w:rsidRPr="00735610" w:rsidRDefault="00AA40D1" w:rsidP="00382A4B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 w:rsidRPr="00735610">
              <w:rPr>
                <w:rFonts w:ascii="Arial" w:hAnsi="Arial" w:cs="Arial"/>
                <w:sz w:val="16"/>
                <w:lang w:val="en-US"/>
              </w:rPr>
              <w:t>1</w:t>
            </w:r>
            <w:r w:rsidR="00382A4B">
              <w:rPr>
                <w:rFonts w:ascii="Arial" w:hAnsi="Arial" w:cs="Arial" w:hint="eastAsia"/>
                <w:sz w:val="16"/>
                <w:lang w:val="en-US" w:eastAsia="zh-CN"/>
              </w:rPr>
              <w:t>10</w:t>
            </w:r>
            <w:r w:rsidR="00A4166F">
              <w:rPr>
                <w:rFonts w:ascii="Arial" w:hAnsi="Arial" w:cs="Arial" w:hint="eastAsia"/>
                <w:sz w:val="16"/>
                <w:lang w:val="en-US" w:eastAsia="zh-CN"/>
              </w:rPr>
              <w:t>/</w:t>
            </w:r>
            <w:r w:rsidR="00382A4B">
              <w:rPr>
                <w:rFonts w:ascii="Arial" w:hAnsi="Arial" w:cs="Arial" w:hint="eastAsia"/>
                <w:sz w:val="16"/>
                <w:lang w:val="en-US" w:eastAsia="zh-CN"/>
              </w:rPr>
              <w:t>44</w:t>
            </w:r>
          </w:p>
        </w:tc>
        <w:tc>
          <w:tcPr>
            <w:tcW w:w="1051" w:type="dxa"/>
            <w:hideMark/>
          </w:tcPr>
          <w:p w:rsidR="00AA40D1" w:rsidRPr="00735610" w:rsidRDefault="00A4166F" w:rsidP="00CC05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9.7.6.6.</w:t>
            </w:r>
          </w:p>
        </w:tc>
        <w:tc>
          <w:tcPr>
            <w:tcW w:w="2369" w:type="dxa"/>
            <w:hideMark/>
          </w:tcPr>
          <w:p w:rsidR="00AA40D1" w:rsidRPr="00735610" w:rsidRDefault="00A4166F" w:rsidP="00CC0571">
            <w:pPr>
              <w:rPr>
                <w:rFonts w:ascii="Arial" w:hAnsi="Arial" w:cs="Arial"/>
                <w:sz w:val="20"/>
                <w:lang w:val="en-US"/>
              </w:rPr>
            </w:pPr>
            <w:r w:rsidRPr="00A4166F">
              <w:rPr>
                <w:rFonts w:ascii="Arial" w:hAnsi="Arial" w:cs="Arial"/>
                <w:sz w:val="20"/>
                <w:lang w:val="en-US"/>
              </w:rPr>
              <w:t>This is a Note but the impact seems much more powerful than a note. Is it a note because there is other normative language to this effect elsewhere? Then reference that. Else, convert this note to normative languge. Ditto P111L14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10" w:type="dxa"/>
            <w:hideMark/>
          </w:tcPr>
          <w:p w:rsidR="00AA40D1" w:rsidRPr="00735610" w:rsidRDefault="00A4166F" w:rsidP="00CC057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As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in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 comment</w:t>
            </w:r>
          </w:p>
        </w:tc>
        <w:tc>
          <w:tcPr>
            <w:tcW w:w="2430" w:type="dxa"/>
            <w:hideMark/>
          </w:tcPr>
          <w:p w:rsidR="00AA40D1" w:rsidRPr="00735610" w:rsidRDefault="00C0689D" w:rsidP="00293D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="000575F5">
              <w:rPr>
                <w:rFonts w:ascii="Arial" w:hAnsi="Arial" w:cs="Arial" w:hint="eastAsia"/>
                <w:sz w:val="20"/>
                <w:lang w:val="en-US" w:eastAsia="zh-CN"/>
              </w:rPr>
              <w:t>r1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 w:rsidR="00A4166F">
              <w:rPr>
                <w:rFonts w:ascii="Arial" w:hAnsi="Arial" w:cs="Arial" w:hint="eastAsia"/>
                <w:sz w:val="20"/>
                <w:lang w:val="en-US" w:eastAsia="zh-CN"/>
              </w:rPr>
              <w:t>279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9222E6" w:rsidRDefault="009222E6"/>
    <w:p w:rsidR="009222E6" w:rsidRPr="001742D5" w:rsidRDefault="001742D5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9222E6" w:rsidRDefault="009222E6"/>
    <w:p w:rsidR="00E75C4E" w:rsidRDefault="00E75C4E" w:rsidP="00E75C4E">
      <w:pPr>
        <w:rPr>
          <w:lang w:eastAsia="zh-CN"/>
        </w:rPr>
      </w:pPr>
      <w:r>
        <w:rPr>
          <w:rFonts w:hint="eastAsia"/>
          <w:lang w:eastAsia="zh-CN"/>
        </w:rPr>
        <w:t>Page1</w:t>
      </w:r>
      <w:r w:rsidR="00277366"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L</w:t>
      </w:r>
      <w:r w:rsidR="00277366">
        <w:rPr>
          <w:rFonts w:hint="eastAsia"/>
          <w:lang w:eastAsia="zh-CN"/>
        </w:rPr>
        <w:t>62</w:t>
      </w:r>
      <w:r>
        <w:rPr>
          <w:rFonts w:hint="eastAsia"/>
          <w:lang w:eastAsia="zh-CN"/>
        </w:rPr>
        <w:t xml:space="preserve">: </w:t>
      </w:r>
      <w:r w:rsidR="008351A1">
        <w:rPr>
          <w:lang w:eastAsia="zh-CN"/>
        </w:rPr>
        <w:t>“</w:t>
      </w:r>
      <w:r w:rsidR="008351A1" w:rsidRPr="008351A1">
        <w:t>Note—The BSSID(TA) field of a CF -</w:t>
      </w:r>
      <w:r w:rsidR="008351A1">
        <w:t>End frame is treated as a TA fi</w:t>
      </w:r>
      <w:r w:rsidR="008351A1" w:rsidRPr="008351A1">
        <w:t>eld when set to a signaling TA.</w:t>
      </w:r>
      <w:r w:rsidR="008351A1">
        <w:rPr>
          <w:lang w:eastAsia="zh-CN"/>
        </w:rPr>
        <w:t>”</w:t>
      </w:r>
      <w:r w:rsidR="008351A1">
        <w:rPr>
          <w:rFonts w:hint="eastAsia"/>
          <w:lang w:eastAsia="zh-CN"/>
        </w:rPr>
        <w:t xml:space="preserve"> </w:t>
      </w:r>
    </w:p>
    <w:p w:rsidR="00FB4A2A" w:rsidRDefault="00E75C4E" w:rsidP="00E75C4E">
      <w:pPr>
        <w:rPr>
          <w:lang w:eastAsia="zh-CN"/>
        </w:rPr>
      </w:pPr>
      <w:r>
        <w:rPr>
          <w:rFonts w:hint="eastAsia"/>
          <w:lang w:eastAsia="zh-CN"/>
        </w:rPr>
        <w:t>Page11</w:t>
      </w:r>
      <w:r w:rsidR="00277366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L</w:t>
      </w:r>
      <w:r w:rsidR="00277366">
        <w:rPr>
          <w:rFonts w:hint="eastAsia"/>
          <w:lang w:eastAsia="zh-CN"/>
        </w:rPr>
        <w:t>33</w:t>
      </w:r>
      <w:r>
        <w:rPr>
          <w:rFonts w:hint="eastAsia"/>
          <w:lang w:eastAsia="zh-CN"/>
        </w:rPr>
        <w:t>:</w:t>
      </w:r>
      <w:r>
        <w:rPr>
          <w:lang w:eastAsia="zh-CN"/>
        </w:rPr>
        <w:t>“Note—A CF-End Frame transmitted by an AP, SIFS duration after receiving a CF-End frame is cons idered a control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response frame.”</w:t>
      </w:r>
    </w:p>
    <w:p w:rsidR="009F3A30" w:rsidRPr="00277366" w:rsidRDefault="009F3A30" w:rsidP="009F3A30">
      <w:pPr>
        <w:rPr>
          <w:lang w:eastAsia="zh-CN"/>
        </w:rPr>
      </w:pPr>
    </w:p>
    <w:p w:rsidR="00E75C4E" w:rsidRPr="00E75C4E" w:rsidRDefault="00E75C4E" w:rsidP="009F3A30">
      <w:pPr>
        <w:rPr>
          <w:lang w:eastAsia="zh-CN"/>
        </w:rPr>
      </w:pPr>
      <w:r>
        <w:rPr>
          <w:rFonts w:hint="eastAsia"/>
          <w:lang w:eastAsia="zh-CN"/>
        </w:rPr>
        <w:t>There is no other normative language to this effect elsewhere. Agree to change the notes as normative texts.</w:t>
      </w:r>
    </w:p>
    <w:p w:rsidR="00FB4A2A" w:rsidRDefault="00FB4A2A" w:rsidP="00FB4A2A">
      <w:pPr>
        <w:rPr>
          <w:b/>
          <w:u w:val="single"/>
        </w:rPr>
      </w:pPr>
    </w:p>
    <w:p w:rsidR="00FB4A2A" w:rsidRPr="001742D5" w:rsidRDefault="00FB4A2A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CA09B2" w:rsidRDefault="00CA09B2"/>
    <w:p w:rsidR="00814118" w:rsidRDefault="00233736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565690" w:rsidRDefault="00D61803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</w:t>
      </w:r>
      <w:r w:rsidR="00814118">
        <w:rPr>
          <w:rFonts w:hint="eastAsia"/>
          <w:b/>
          <w:i/>
          <w:lang w:eastAsia="zh-CN"/>
        </w:rPr>
        <w:t xml:space="preserve">ease change the NOTE </w:t>
      </w:r>
      <w:r w:rsidR="00F13E21">
        <w:rPr>
          <w:rFonts w:hint="eastAsia"/>
          <w:b/>
          <w:i/>
          <w:lang w:eastAsia="zh-CN"/>
        </w:rPr>
        <w:t>on page</w:t>
      </w:r>
      <w:r w:rsidR="00814118">
        <w:rPr>
          <w:rFonts w:hint="eastAsia"/>
          <w:b/>
          <w:i/>
          <w:lang w:eastAsia="zh-CN"/>
        </w:rPr>
        <w:t xml:space="preserve"> 11</w:t>
      </w:r>
      <w:r w:rsidR="00CB0F34">
        <w:rPr>
          <w:rFonts w:hint="eastAsia"/>
          <w:b/>
          <w:i/>
          <w:lang w:eastAsia="zh-CN"/>
        </w:rPr>
        <w:t>6</w:t>
      </w:r>
      <w:r w:rsidR="00814118">
        <w:rPr>
          <w:rFonts w:hint="eastAsia"/>
          <w:b/>
          <w:i/>
          <w:lang w:eastAsia="zh-CN"/>
        </w:rPr>
        <w:t xml:space="preserve"> line </w:t>
      </w:r>
      <w:r w:rsidR="00CB0F34">
        <w:rPr>
          <w:rFonts w:hint="eastAsia"/>
          <w:b/>
          <w:i/>
          <w:lang w:eastAsia="zh-CN"/>
        </w:rPr>
        <w:t>62</w:t>
      </w:r>
      <w:r w:rsidR="00814118"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="00233736" w:rsidRPr="00233736">
        <w:rPr>
          <w:b/>
          <w:i/>
        </w:rPr>
        <w:t xml:space="preserve"> Draft 3.1</w:t>
      </w:r>
      <w:r w:rsidR="00F54F69">
        <w:rPr>
          <w:rFonts w:hint="eastAsia"/>
          <w:b/>
          <w:i/>
          <w:lang w:eastAsia="zh-CN"/>
        </w:rPr>
        <w:t>1</w:t>
      </w:r>
      <w:r w:rsidR="00233736" w:rsidRPr="00233736">
        <w:rPr>
          <w:b/>
          <w:i/>
        </w:rPr>
        <w:t xml:space="preserve"> </w:t>
      </w:r>
      <w:r w:rsidR="00CB0F34">
        <w:rPr>
          <w:rFonts w:hint="eastAsia"/>
          <w:b/>
          <w:i/>
          <w:lang w:eastAsia="zh-CN"/>
        </w:rPr>
        <w:t xml:space="preserve">as normative language </w:t>
      </w:r>
      <w:r w:rsidR="00814118">
        <w:rPr>
          <w:rFonts w:hint="eastAsia"/>
          <w:b/>
          <w:i/>
          <w:lang w:eastAsia="zh-CN"/>
        </w:rPr>
        <w:t>as follows:</w:t>
      </w:r>
    </w:p>
    <w:p w:rsidR="00D61803" w:rsidRDefault="00D61803" w:rsidP="00565690"/>
    <w:p w:rsidR="00AA40D1" w:rsidRDefault="008E5965" w:rsidP="00674A13">
      <w:pPr>
        <w:autoSpaceDE w:val="0"/>
        <w:autoSpaceDN w:val="0"/>
        <w:adjustRightInd w:val="0"/>
        <w:rPr>
          <w:lang w:eastAsia="zh-CN"/>
        </w:rPr>
      </w:pPr>
      <w:r w:rsidRPr="008E5965">
        <w:rPr>
          <w:strike/>
          <w:color w:val="FF0000"/>
        </w:rPr>
        <w:t>Note—</w:t>
      </w:r>
      <w:r w:rsidR="00814118" w:rsidRPr="008351A1">
        <w:t>The BSSID(TA) field of a CF -</w:t>
      </w:r>
      <w:r w:rsidR="00814118">
        <w:t xml:space="preserve">End frame </w:t>
      </w:r>
      <w:r w:rsidRPr="008E5965">
        <w:rPr>
          <w:rFonts w:hint="eastAsia"/>
          <w:strike/>
          <w:color w:val="FF0000"/>
          <w:lang w:eastAsia="zh-CN"/>
        </w:rPr>
        <w:t>is</w:t>
      </w:r>
      <w:r>
        <w:rPr>
          <w:rFonts w:hint="eastAsia"/>
          <w:lang w:eastAsia="zh-CN"/>
        </w:rPr>
        <w:t xml:space="preserve"> </w:t>
      </w:r>
      <w:r w:rsidR="00814118" w:rsidRPr="008E5965">
        <w:rPr>
          <w:rFonts w:hint="eastAsia"/>
          <w:color w:val="0070C0"/>
          <w:u w:val="single"/>
          <w:lang w:eastAsia="zh-CN"/>
        </w:rPr>
        <w:t>shall be</w:t>
      </w:r>
      <w:r w:rsidR="00814118">
        <w:t xml:space="preserve"> treated as a TA fi</w:t>
      </w:r>
      <w:r w:rsidR="00814118" w:rsidRPr="008351A1">
        <w:t xml:space="preserve">eld when </w:t>
      </w:r>
      <w:r w:rsidR="006F7AF1">
        <w:rPr>
          <w:rFonts w:hint="eastAsia"/>
          <w:lang w:eastAsia="zh-CN"/>
        </w:rPr>
        <w:t xml:space="preserve">the value is a </w:t>
      </w:r>
      <w:r w:rsidR="00683B0C" w:rsidRPr="006F7AF1">
        <w:rPr>
          <w:rFonts w:hint="eastAsia"/>
          <w:color w:val="0070C0"/>
          <w:u w:val="single"/>
          <w:lang w:eastAsia="zh-CN"/>
        </w:rPr>
        <w:t>bandwidth</w:t>
      </w:r>
      <w:r w:rsidR="00683B0C">
        <w:rPr>
          <w:rFonts w:hint="eastAsia"/>
          <w:lang w:eastAsia="zh-CN"/>
        </w:rPr>
        <w:t xml:space="preserve"> </w:t>
      </w:r>
      <w:r w:rsidR="00814118" w:rsidRPr="008351A1">
        <w:t>signaling TA</w:t>
      </w:r>
      <w:r w:rsidR="00814118">
        <w:rPr>
          <w:rFonts w:hint="eastAsia"/>
          <w:lang w:eastAsia="zh-CN"/>
        </w:rPr>
        <w:t>.</w:t>
      </w:r>
    </w:p>
    <w:p w:rsidR="006F7AF1" w:rsidRDefault="006F7AF1" w:rsidP="00814118">
      <w:pPr>
        <w:rPr>
          <w:b/>
          <w:i/>
          <w:lang w:eastAsia="zh-CN"/>
        </w:rPr>
      </w:pPr>
    </w:p>
    <w:p w:rsidR="00814118" w:rsidRDefault="00D61803" w:rsidP="00277366">
      <w:pPr>
        <w:outlineLvl w:val="0"/>
      </w:pPr>
      <w:r>
        <w:rPr>
          <w:rFonts w:hint="eastAsia"/>
          <w:b/>
          <w:i/>
          <w:lang w:eastAsia="zh-CN"/>
        </w:rPr>
        <w:t>P</w:t>
      </w:r>
      <w:r w:rsidR="00814118">
        <w:rPr>
          <w:rFonts w:hint="eastAsia"/>
          <w:b/>
          <w:i/>
          <w:lang w:eastAsia="zh-CN"/>
        </w:rPr>
        <w:t xml:space="preserve">lease change the NOTE </w:t>
      </w:r>
      <w:r w:rsidR="00F13E21">
        <w:rPr>
          <w:rFonts w:hint="eastAsia"/>
          <w:b/>
          <w:i/>
          <w:lang w:eastAsia="zh-CN"/>
        </w:rPr>
        <w:t>on page</w:t>
      </w:r>
      <w:r w:rsidR="006F7AF1">
        <w:rPr>
          <w:rFonts w:hint="eastAsia"/>
          <w:b/>
          <w:i/>
          <w:lang w:eastAsia="zh-CN"/>
        </w:rPr>
        <w:t xml:space="preserve"> 117</w:t>
      </w:r>
      <w:r w:rsidR="00814118">
        <w:rPr>
          <w:rFonts w:hint="eastAsia"/>
          <w:b/>
          <w:i/>
          <w:lang w:eastAsia="zh-CN"/>
        </w:rPr>
        <w:t xml:space="preserve"> line </w:t>
      </w:r>
      <w:r w:rsidR="006F7AF1">
        <w:rPr>
          <w:rFonts w:hint="eastAsia"/>
          <w:b/>
          <w:i/>
          <w:lang w:eastAsia="zh-CN"/>
        </w:rPr>
        <w:t>33</w:t>
      </w:r>
      <w:r w:rsidR="00814118"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="00814118" w:rsidRPr="00233736">
        <w:rPr>
          <w:b/>
          <w:i/>
        </w:rPr>
        <w:t xml:space="preserve"> Draft 3.1 </w:t>
      </w:r>
      <w:r w:rsidR="006F7AF1">
        <w:rPr>
          <w:rFonts w:hint="eastAsia"/>
          <w:b/>
          <w:i/>
          <w:lang w:eastAsia="zh-CN"/>
        </w:rPr>
        <w:t xml:space="preserve">as normative language </w:t>
      </w:r>
      <w:r w:rsidR="00814118">
        <w:rPr>
          <w:rFonts w:hint="eastAsia"/>
          <w:b/>
          <w:i/>
          <w:lang w:eastAsia="zh-CN"/>
        </w:rPr>
        <w:t>as follows:</w:t>
      </w:r>
    </w:p>
    <w:p w:rsidR="00814118" w:rsidRDefault="008E5965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r w:rsidRPr="008E5965">
        <w:rPr>
          <w:strike/>
          <w:color w:val="FF0000"/>
        </w:rPr>
        <w:lastRenderedPageBreak/>
        <w:t>Note—</w:t>
      </w:r>
      <w:r w:rsidR="00814118">
        <w:rPr>
          <w:lang w:eastAsia="zh-CN"/>
        </w:rPr>
        <w:t xml:space="preserve">A CF-End Frame transmitted by an AP, SIFS duration after receiving a CF-End frame </w:t>
      </w:r>
      <w:r w:rsidRPr="008E5965">
        <w:rPr>
          <w:rFonts w:hint="eastAsia"/>
          <w:strike/>
          <w:color w:val="FF0000"/>
          <w:lang w:eastAsia="zh-CN"/>
        </w:rPr>
        <w:t>is</w:t>
      </w:r>
      <w:r>
        <w:rPr>
          <w:rFonts w:hint="eastAsia"/>
          <w:lang w:eastAsia="zh-CN"/>
        </w:rPr>
        <w:t xml:space="preserve"> </w:t>
      </w:r>
      <w:r w:rsidRPr="008E5965">
        <w:rPr>
          <w:rFonts w:hint="eastAsia"/>
          <w:color w:val="0070C0"/>
          <w:u w:val="single"/>
          <w:lang w:eastAsia="zh-CN"/>
        </w:rPr>
        <w:t>shall be</w:t>
      </w:r>
      <w:r>
        <w:rPr>
          <w:lang w:eastAsia="zh-CN"/>
        </w:rPr>
        <w:t xml:space="preserve"> </w:t>
      </w:r>
      <w:r w:rsidR="00814118">
        <w:rPr>
          <w:lang w:eastAsia="zh-CN"/>
        </w:rPr>
        <w:t>considered a control</w:t>
      </w:r>
      <w:r w:rsidR="00814118">
        <w:rPr>
          <w:rFonts w:hint="eastAsia"/>
          <w:lang w:eastAsia="zh-CN"/>
        </w:rPr>
        <w:t xml:space="preserve"> </w:t>
      </w:r>
      <w:r w:rsidR="00814118">
        <w:rPr>
          <w:lang w:eastAsia="zh-CN"/>
        </w:rPr>
        <w:t>response frame</w:t>
      </w:r>
      <w:r w:rsidR="00814118">
        <w:rPr>
          <w:rFonts w:hint="eastAsia"/>
          <w:lang w:eastAsia="zh-CN"/>
        </w:rPr>
        <w:t>.</w:t>
      </w:r>
    </w:p>
    <w:p w:rsidR="00AA40D1" w:rsidRDefault="00AA40D1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E75C4E" w:rsidRPr="009222E6" w:rsidRDefault="00E75C4E" w:rsidP="00277366">
      <w:pPr>
        <w:outlineLvl w:val="0"/>
        <w:rPr>
          <w:b/>
          <w:sz w:val="36"/>
          <w:u w:val="single"/>
          <w:lang w:eastAsia="zh-CN"/>
        </w:rPr>
      </w:pPr>
      <w:r w:rsidRPr="009222E6">
        <w:rPr>
          <w:b/>
          <w:sz w:val="36"/>
          <w:u w:val="single"/>
        </w:rPr>
        <w:t>CID 6</w:t>
      </w:r>
      <w:r>
        <w:rPr>
          <w:rFonts w:hint="eastAsia"/>
          <w:b/>
          <w:sz w:val="36"/>
          <w:u w:val="single"/>
          <w:lang w:eastAsia="zh-CN"/>
        </w:rPr>
        <w:t>280</w:t>
      </w:r>
    </w:p>
    <w:p w:rsidR="00AA40D1" w:rsidRDefault="00AA40D1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0"/>
        <w:gridCol w:w="715"/>
        <w:gridCol w:w="1043"/>
        <w:gridCol w:w="2109"/>
        <w:gridCol w:w="2111"/>
        <w:gridCol w:w="2606"/>
      </w:tblGrid>
      <w:tr w:rsidR="00E75C4E" w:rsidRPr="00735610" w:rsidTr="00A05072">
        <w:trPr>
          <w:trHeight w:val="770"/>
        </w:trPr>
        <w:tc>
          <w:tcPr>
            <w:tcW w:w="817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630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15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43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109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111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06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E75C4E" w:rsidRPr="00735610" w:rsidTr="00A05072">
        <w:trPr>
          <w:trHeight w:val="514"/>
        </w:trPr>
        <w:tc>
          <w:tcPr>
            <w:tcW w:w="817" w:type="dxa"/>
            <w:hideMark/>
          </w:tcPr>
          <w:p w:rsidR="00E75C4E" w:rsidRPr="00735610" w:rsidRDefault="00E75C4E" w:rsidP="00D672EC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735610">
              <w:rPr>
                <w:rFonts w:ascii="Arial" w:hAnsi="Arial" w:cs="Arial"/>
                <w:sz w:val="20"/>
                <w:lang w:val="en-US"/>
              </w:rPr>
              <w:t>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280</w:t>
            </w:r>
          </w:p>
        </w:tc>
        <w:tc>
          <w:tcPr>
            <w:tcW w:w="630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Brian Hart</w:t>
            </w:r>
          </w:p>
        </w:tc>
        <w:tc>
          <w:tcPr>
            <w:tcW w:w="715" w:type="dxa"/>
            <w:hideMark/>
          </w:tcPr>
          <w:p w:rsidR="00E75C4E" w:rsidRPr="00735610" w:rsidRDefault="00E75C4E" w:rsidP="00E75C4E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 w:rsidRPr="00735610">
              <w:rPr>
                <w:rFonts w:ascii="Arial" w:hAnsi="Arial" w:cs="Arial"/>
                <w:sz w:val="16"/>
                <w:lang w:val="en-US"/>
              </w:rPr>
              <w:t>1</w:t>
            </w:r>
            <w:r>
              <w:rPr>
                <w:rFonts w:ascii="Arial" w:hAnsi="Arial" w:cs="Arial" w:hint="eastAsia"/>
                <w:sz w:val="16"/>
                <w:lang w:val="en-US" w:eastAsia="zh-CN"/>
              </w:rPr>
              <w:t>11/5</w:t>
            </w:r>
          </w:p>
        </w:tc>
        <w:tc>
          <w:tcPr>
            <w:tcW w:w="1043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9.7.6.6.</w:t>
            </w:r>
          </w:p>
        </w:tc>
        <w:tc>
          <w:tcPr>
            <w:tcW w:w="2109" w:type="dxa"/>
            <w:hideMark/>
          </w:tcPr>
          <w:p w:rsidR="00E75C4E" w:rsidRPr="00735610" w:rsidRDefault="001278BD" w:rsidP="00D672EC">
            <w:pPr>
              <w:rPr>
                <w:rFonts w:ascii="Arial" w:hAnsi="Arial" w:cs="Arial"/>
                <w:sz w:val="20"/>
                <w:lang w:val="en-US"/>
              </w:rPr>
            </w:pPr>
            <w:r w:rsidRPr="001278BD">
              <w:rPr>
                <w:rFonts w:ascii="Arial" w:hAnsi="Arial" w:cs="Arial"/>
                <w:sz w:val="20"/>
                <w:lang w:val="en-US"/>
              </w:rPr>
              <w:t xml:space="preserve">"I/G .. set to 0 .. I/G .. set to 1" - we've upgraded the language to (non) bandwidth </w:t>
            </w:r>
            <w:r w:rsidR="00BE7DC8">
              <w:rPr>
                <w:rFonts w:ascii="Arial" w:hAnsi="Arial" w:cs="Arial"/>
                <w:sz w:val="20"/>
                <w:lang w:val="en-US"/>
              </w:rPr>
              <w:t>signaling</w:t>
            </w:r>
            <w:r w:rsidRPr="001278BD">
              <w:rPr>
                <w:rFonts w:ascii="Arial" w:hAnsi="Arial" w:cs="Arial"/>
                <w:sz w:val="20"/>
                <w:lang w:val="en-US"/>
              </w:rPr>
              <w:t xml:space="preserve"> TA</w:t>
            </w:r>
          </w:p>
        </w:tc>
        <w:tc>
          <w:tcPr>
            <w:tcW w:w="2111" w:type="dxa"/>
            <w:hideMark/>
          </w:tcPr>
          <w:p w:rsidR="00E75C4E" w:rsidRPr="00735610" w:rsidRDefault="001278BD" w:rsidP="00D672EC">
            <w:pPr>
              <w:rPr>
                <w:rFonts w:ascii="Arial" w:hAnsi="Arial" w:cs="Arial"/>
                <w:sz w:val="20"/>
                <w:lang w:val="en-US"/>
              </w:rPr>
            </w:pPr>
            <w:r w:rsidRPr="001278BD">
              <w:rPr>
                <w:rFonts w:ascii="Arial" w:hAnsi="Arial" w:cs="Arial"/>
                <w:sz w:val="20"/>
                <w:lang w:val="en-US"/>
              </w:rPr>
              <w:t>Upgrade language here. Ditto P147L1</w:t>
            </w:r>
          </w:p>
        </w:tc>
        <w:tc>
          <w:tcPr>
            <w:tcW w:w="2606" w:type="dxa"/>
            <w:hideMark/>
          </w:tcPr>
          <w:p w:rsidR="00E75C4E" w:rsidRPr="00735610" w:rsidRDefault="00D61803" w:rsidP="00293D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Revised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 xml:space="preserve"> 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="000575F5">
              <w:rPr>
                <w:rFonts w:ascii="Arial" w:hAnsi="Arial" w:cs="Arial"/>
                <w:sz w:val="20"/>
                <w:lang w:val="en-US"/>
              </w:rPr>
              <w:t>r1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 w:rsidR="00E75C4E">
              <w:rPr>
                <w:rFonts w:ascii="Arial" w:hAnsi="Arial" w:cs="Arial" w:hint="eastAsia"/>
                <w:sz w:val="20"/>
                <w:lang w:val="en-US" w:eastAsia="zh-CN"/>
              </w:rPr>
              <w:t>2</w:t>
            </w:r>
            <w:r w:rsidR="004E5427">
              <w:rPr>
                <w:rFonts w:ascii="Arial" w:hAnsi="Arial" w:cs="Arial" w:hint="eastAsia"/>
                <w:sz w:val="20"/>
                <w:lang w:val="en-US" w:eastAsia="zh-CN"/>
              </w:rPr>
              <w:t>80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E64C6E" w:rsidRPr="00E75C4E" w:rsidRDefault="00E64C6E"/>
    <w:p w:rsidR="004E5427" w:rsidRPr="001742D5" w:rsidRDefault="004E5427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4E5427" w:rsidRDefault="004E5427" w:rsidP="004E5427"/>
    <w:p w:rsidR="004E5427" w:rsidRDefault="004E5427" w:rsidP="004E5427">
      <w:pPr>
        <w:rPr>
          <w:lang w:eastAsia="zh-CN"/>
        </w:rPr>
      </w:pPr>
      <w:r>
        <w:rPr>
          <w:rFonts w:hint="eastAsia"/>
          <w:lang w:eastAsia="zh-CN"/>
        </w:rPr>
        <w:t>TGac</w:t>
      </w:r>
      <w:r w:rsidR="00725663">
        <w:rPr>
          <w:rFonts w:hint="eastAsia"/>
          <w:lang w:eastAsia="zh-CN"/>
        </w:rPr>
        <w:t xml:space="preserve"> has defined bandwidth </w:t>
      </w:r>
      <w:r w:rsidR="00BE7DC8">
        <w:rPr>
          <w:lang w:eastAsia="zh-CN"/>
        </w:rPr>
        <w:t>signaling</w:t>
      </w:r>
      <w:r w:rsidR="00725663">
        <w:rPr>
          <w:rFonts w:hint="eastAsia"/>
          <w:lang w:eastAsia="zh-CN"/>
        </w:rPr>
        <w:t xml:space="preserve"> TA</w:t>
      </w:r>
      <w:r w:rsidR="000C6B93">
        <w:rPr>
          <w:rFonts w:hint="eastAsia"/>
          <w:lang w:eastAsia="zh-CN"/>
        </w:rPr>
        <w:t xml:space="preserve"> and non-bandwidth </w:t>
      </w:r>
      <w:r w:rsidR="000C6B93">
        <w:rPr>
          <w:lang w:eastAsia="zh-CN"/>
        </w:rPr>
        <w:t>signaling</w:t>
      </w:r>
      <w:r w:rsidR="000C6B93">
        <w:rPr>
          <w:rFonts w:hint="eastAsia"/>
          <w:lang w:eastAsia="zh-CN"/>
        </w:rPr>
        <w:t xml:space="preserve"> TA</w:t>
      </w:r>
      <w:r w:rsidR="00F112BD">
        <w:rPr>
          <w:rFonts w:hint="eastAsia"/>
          <w:lang w:eastAsia="zh-CN"/>
        </w:rPr>
        <w:t>, which</w:t>
      </w:r>
      <w:r w:rsidR="00831B90">
        <w:rPr>
          <w:lang w:eastAsia="zh-CN"/>
        </w:rPr>
        <w:t xml:space="preserve"> is repr</w:t>
      </w:r>
      <w:r w:rsidR="00831B90">
        <w:rPr>
          <w:rFonts w:hint="eastAsia"/>
          <w:lang w:eastAsia="zh-CN"/>
        </w:rPr>
        <w:t>e</w:t>
      </w:r>
      <w:r>
        <w:rPr>
          <w:lang w:eastAsia="zh-CN"/>
        </w:rPr>
        <w:t>sented by the IEEE MAC individual address of the transmitting VHT STA but with the Individual/Group bit</w:t>
      </w:r>
      <w:r w:rsidR="00831B90">
        <w:rPr>
          <w:rFonts w:hint="eastAsia"/>
          <w:lang w:eastAsia="zh-CN"/>
        </w:rPr>
        <w:t xml:space="preserve"> </w:t>
      </w:r>
      <w:r>
        <w:rPr>
          <w:lang w:eastAsia="zh-CN"/>
        </w:rPr>
        <w:t>set to 1.</w:t>
      </w:r>
      <w:r w:rsidR="00142851">
        <w:rPr>
          <w:rFonts w:hint="eastAsia"/>
          <w:lang w:eastAsia="zh-CN"/>
        </w:rPr>
        <w:t xml:space="preserve"> </w:t>
      </w:r>
    </w:p>
    <w:p w:rsidR="004E5427" w:rsidRPr="004E5427" w:rsidRDefault="004E5427" w:rsidP="004E5427">
      <w:pPr>
        <w:rPr>
          <w:lang w:eastAsia="zh-CN"/>
        </w:rPr>
      </w:pPr>
    </w:p>
    <w:p w:rsidR="004E5427" w:rsidRDefault="00F112BD" w:rsidP="00277366">
      <w:pPr>
        <w:outlineLvl w:val="0"/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>he language here needs updates.</w:t>
      </w:r>
    </w:p>
    <w:p w:rsidR="00CC37BE" w:rsidRDefault="00CC37BE" w:rsidP="004E5427">
      <w:pPr>
        <w:rPr>
          <w:lang w:eastAsia="zh-CN"/>
        </w:rPr>
      </w:pPr>
    </w:p>
    <w:p w:rsidR="00CC37BE" w:rsidRPr="00C11E55" w:rsidRDefault="00CC37BE" w:rsidP="004E5427">
      <w:pPr>
        <w:rPr>
          <w:color w:val="000000" w:themeColor="text1"/>
          <w:lang w:eastAsia="zh-CN"/>
        </w:rPr>
      </w:pPr>
      <w:r w:rsidRPr="00C11E55">
        <w:rPr>
          <w:color w:val="000000" w:themeColor="text1"/>
          <w:lang w:eastAsia="zh-CN"/>
        </w:rPr>
        <w:t>I</w:t>
      </w:r>
      <w:r w:rsidRPr="00C11E55">
        <w:rPr>
          <w:rFonts w:hint="eastAsia"/>
          <w:color w:val="000000" w:themeColor="text1"/>
          <w:lang w:eastAsia="zh-CN"/>
        </w:rPr>
        <w:t xml:space="preserve">f the modification is ok, then the following text should </w:t>
      </w:r>
      <w:r w:rsidR="00BE7DC8" w:rsidRPr="00C11E55">
        <w:rPr>
          <w:rFonts w:hint="eastAsia"/>
          <w:color w:val="000000" w:themeColor="text1"/>
          <w:lang w:eastAsia="zh-CN"/>
        </w:rPr>
        <w:t>also be upd</w:t>
      </w:r>
      <w:r w:rsidR="0037478F" w:rsidRPr="00C11E55">
        <w:rPr>
          <w:rFonts w:hint="eastAsia"/>
          <w:color w:val="000000" w:themeColor="text1"/>
          <w:lang w:eastAsia="zh-CN"/>
        </w:rPr>
        <w:t>ated.</w:t>
      </w:r>
    </w:p>
    <w:p w:rsidR="00CC37BE" w:rsidRPr="00BE7DC8" w:rsidRDefault="00CC37BE" w:rsidP="00CC37BE">
      <w:pPr>
        <w:rPr>
          <w:color w:val="000000" w:themeColor="text1"/>
          <w:lang w:eastAsia="zh-CN"/>
        </w:rPr>
      </w:pPr>
      <w:r w:rsidRPr="00BE7DC8">
        <w:rPr>
          <w:color w:val="000000" w:themeColor="text1"/>
          <w:lang w:eastAsia="zh-CN"/>
        </w:rPr>
        <w:t>P</w:t>
      </w:r>
      <w:r w:rsidRPr="00BE7DC8">
        <w:rPr>
          <w:rFonts w:hint="eastAsia"/>
          <w:color w:val="000000" w:themeColor="text1"/>
          <w:lang w:eastAsia="zh-CN"/>
        </w:rPr>
        <w:t>age 1</w:t>
      </w:r>
      <w:r w:rsidR="00C11E55">
        <w:rPr>
          <w:rFonts w:hint="eastAsia"/>
          <w:color w:val="000000" w:themeColor="text1"/>
          <w:lang w:eastAsia="zh-CN"/>
        </w:rPr>
        <w:t>52</w:t>
      </w:r>
      <w:r w:rsidRPr="00BE7DC8">
        <w:rPr>
          <w:rFonts w:hint="eastAsia"/>
          <w:color w:val="000000" w:themeColor="text1"/>
          <w:lang w:eastAsia="zh-CN"/>
        </w:rPr>
        <w:t xml:space="preserve"> line </w:t>
      </w:r>
      <w:r w:rsidR="00C11E55">
        <w:rPr>
          <w:rFonts w:hint="eastAsia"/>
          <w:color w:val="000000" w:themeColor="text1"/>
          <w:lang w:eastAsia="zh-CN"/>
        </w:rPr>
        <w:t>46</w:t>
      </w:r>
      <w:r w:rsidRPr="00BE7DC8">
        <w:rPr>
          <w:rFonts w:hint="eastAsia"/>
          <w:color w:val="000000" w:themeColor="text1"/>
          <w:lang w:eastAsia="zh-CN"/>
        </w:rPr>
        <w:t>:</w:t>
      </w:r>
      <w:r w:rsidR="0037478F">
        <w:rPr>
          <w:rFonts w:hint="eastAsia"/>
          <w:color w:val="000000" w:themeColor="text1"/>
          <w:lang w:eastAsia="zh-CN"/>
        </w:rPr>
        <w:t xml:space="preserve"> </w:t>
      </w:r>
      <w:r w:rsidR="0037478F">
        <w:rPr>
          <w:color w:val="000000" w:themeColor="text1"/>
          <w:lang w:eastAsia="zh-CN"/>
        </w:rPr>
        <w:t>“</w:t>
      </w:r>
      <w:r w:rsidRPr="00BE7DC8">
        <w:rPr>
          <w:color w:val="000000" w:themeColor="text1"/>
          <w:lang w:eastAsia="zh-CN"/>
        </w:rPr>
        <w:t>The RA field of the VHT Compressed Beamforming frame(s) of the VHT Compressed Beamforming report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 xml:space="preserve">shall be set to the </w:t>
      </w:r>
      <w:r w:rsidR="005D1B57" w:rsidRPr="00BE7DC8">
        <w:rPr>
          <w:color w:val="000000" w:themeColor="text1"/>
          <w:lang w:eastAsia="zh-CN"/>
        </w:rPr>
        <w:t xml:space="preserve">MAC address obtained from the </w:t>
      </w:r>
      <w:r w:rsidRPr="00BE7DC8">
        <w:rPr>
          <w:color w:val="000000" w:themeColor="text1"/>
          <w:lang w:eastAsia="zh-CN"/>
        </w:rPr>
        <w:t>TA field of the VHT NDP Announcement frame or the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>Beamforming Report Poll frame to which this VHT Compressed Beamforming report is a response with the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>Individual/Group bit in the RA field set to 0.</w:t>
      </w:r>
      <w:r w:rsidR="0037478F">
        <w:rPr>
          <w:color w:val="000000" w:themeColor="text1"/>
          <w:lang w:eastAsia="zh-CN"/>
        </w:rPr>
        <w:t>”</w:t>
      </w:r>
    </w:p>
    <w:p w:rsidR="004E5427" w:rsidRPr="005D1B57" w:rsidRDefault="004E5427" w:rsidP="004E5427">
      <w:pPr>
        <w:rPr>
          <w:b/>
          <w:u w:val="single"/>
        </w:rPr>
      </w:pPr>
    </w:p>
    <w:p w:rsidR="004E5427" w:rsidRPr="001742D5" w:rsidRDefault="004E5427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4E5427" w:rsidRDefault="004E5427" w:rsidP="004E5427"/>
    <w:p w:rsidR="00D61803" w:rsidRDefault="004E5427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4E5427" w:rsidRPr="00D61803" w:rsidRDefault="00D61803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</w:t>
      </w:r>
      <w:r w:rsidR="004E5427">
        <w:rPr>
          <w:rFonts w:hint="eastAsia"/>
          <w:b/>
          <w:i/>
          <w:lang w:eastAsia="zh-CN"/>
        </w:rPr>
        <w:t xml:space="preserve">lease </w:t>
      </w:r>
      <w:r w:rsidR="00F13E21">
        <w:rPr>
          <w:rFonts w:hint="eastAsia"/>
          <w:b/>
          <w:i/>
          <w:lang w:eastAsia="zh-CN"/>
        </w:rPr>
        <w:t>change the text o</w:t>
      </w:r>
      <w:r w:rsidR="00C26969">
        <w:rPr>
          <w:rFonts w:hint="eastAsia"/>
          <w:b/>
          <w:i/>
          <w:lang w:eastAsia="zh-CN"/>
        </w:rPr>
        <w:t>n page 11</w:t>
      </w:r>
      <w:r w:rsidR="008B559C">
        <w:rPr>
          <w:rFonts w:hint="eastAsia"/>
          <w:b/>
          <w:i/>
          <w:lang w:eastAsia="zh-CN"/>
        </w:rPr>
        <w:t>7 line 22</w:t>
      </w:r>
      <w:r w:rsidR="00C26969"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of</w:t>
      </w:r>
      <w:r w:rsidR="004E5427" w:rsidRPr="00233736">
        <w:rPr>
          <w:b/>
          <w:i/>
        </w:rPr>
        <w:t xml:space="preserve"> TGac Draft 3.1 </w:t>
      </w:r>
      <w:r w:rsidR="004E5427">
        <w:rPr>
          <w:rFonts w:hint="eastAsia"/>
          <w:b/>
          <w:i/>
          <w:lang w:eastAsia="zh-CN"/>
        </w:rPr>
        <w:t>as follows:</w:t>
      </w:r>
    </w:p>
    <w:p w:rsidR="004E5427" w:rsidRPr="00F13E21" w:rsidRDefault="004E5427" w:rsidP="004E5427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E64C6E" w:rsidRDefault="00D61803" w:rsidP="000C6B93">
      <w:pPr>
        <w:rPr>
          <w:lang w:eastAsia="zh-CN"/>
        </w:rPr>
      </w:pPr>
      <w:r>
        <w:t xml:space="preserve">The </w:t>
      </w:r>
      <w:r w:rsidRPr="00A23B8B">
        <w:rPr>
          <w:strike/>
          <w:color w:val="FF0000"/>
        </w:rPr>
        <w:t>Individual/Group fieldof the</w:t>
      </w:r>
      <w:r>
        <w:rPr>
          <w:rFonts w:hint="eastAsia"/>
          <w:lang w:eastAsia="zh-CN"/>
        </w:rPr>
        <w:t xml:space="preserve"> </w:t>
      </w:r>
      <w:r>
        <w:t>RA field of a control frame</w:t>
      </w:r>
      <w:r w:rsidR="000C6B93">
        <w:rPr>
          <w:rFonts w:hint="eastAsia"/>
          <w:lang w:eastAsia="zh-CN"/>
        </w:rPr>
        <w:t xml:space="preserve"> </w:t>
      </w:r>
      <w:r w:rsidR="000C6B93" w:rsidRPr="000C6B93">
        <w:rPr>
          <w:u w:val="single"/>
        </w:rPr>
        <w:t>that is sent in response to a control frame with a bandwidth signaling TA</w:t>
      </w:r>
      <w:r w:rsidR="000C6B93" w:rsidRPr="000C6B93">
        <w:t xml:space="preserve"> shall be</w:t>
      </w:r>
      <w:r w:rsidR="000C6B93" w:rsidRPr="000C6B93">
        <w:rPr>
          <w:rFonts w:hint="eastAsia"/>
          <w:lang w:eastAsia="zh-CN"/>
        </w:rPr>
        <w:t xml:space="preserve"> </w:t>
      </w:r>
      <w:r w:rsidR="000C6B93" w:rsidRPr="000C6B93">
        <w:t>set to</w:t>
      </w:r>
      <w:r w:rsidR="000C6B93" w:rsidRPr="000C6B93">
        <w:rPr>
          <w:strike/>
          <w:color w:val="FF0000"/>
          <w:u w:val="single"/>
        </w:rPr>
        <w:t xml:space="preserve"> 0.</w:t>
      </w:r>
      <w:r w:rsidR="00A23B8B" w:rsidRPr="000C6B93">
        <w:rPr>
          <w:color w:val="0070C0"/>
          <w:u w:val="single"/>
        </w:rPr>
        <w:t xml:space="preserve"> a non-bandwidth signa</w:t>
      </w:r>
      <w:r w:rsidR="00A23B8B" w:rsidRPr="000C6B93">
        <w:rPr>
          <w:rFonts w:hint="eastAsia"/>
          <w:color w:val="0070C0"/>
          <w:u w:val="single"/>
          <w:lang w:eastAsia="zh-CN"/>
        </w:rPr>
        <w:t>l</w:t>
      </w:r>
      <w:r w:rsidR="00A23B8B" w:rsidRPr="000C6B93">
        <w:rPr>
          <w:color w:val="0070C0"/>
          <w:u w:val="single"/>
        </w:rPr>
        <w:t xml:space="preserve">ing TA obtained from the TA field of the immediately previous </w:t>
      </w:r>
      <w:r w:rsidR="00A23B8B" w:rsidRPr="000C6B93">
        <w:rPr>
          <w:rFonts w:hint="eastAsia"/>
          <w:color w:val="0070C0"/>
          <w:u w:val="single"/>
          <w:lang w:eastAsia="zh-CN"/>
        </w:rPr>
        <w:t xml:space="preserve">control </w:t>
      </w:r>
      <w:r w:rsidR="000C6B93" w:rsidRPr="000C6B93">
        <w:rPr>
          <w:color w:val="0070C0"/>
          <w:u w:val="single"/>
        </w:rPr>
        <w:t>frame</w:t>
      </w:r>
      <w:r w:rsidRPr="000C6B93">
        <w:rPr>
          <w:color w:val="0070C0"/>
          <w:u w:val="single"/>
        </w:rPr>
        <w:t>.</w:t>
      </w:r>
      <w:r>
        <w:t xml:space="preserve"> For the channel width selection rules for CTS sent in response to an RTS with</w:t>
      </w:r>
      <w:r>
        <w:rPr>
          <w:rFonts w:hint="eastAsia"/>
          <w:lang w:eastAsia="zh-CN"/>
        </w:rPr>
        <w:t xml:space="preserve"> </w:t>
      </w:r>
      <w:r w:rsidRPr="00D61803">
        <w:rPr>
          <w:rFonts w:hint="eastAsia"/>
          <w:color w:val="0070C0"/>
          <w:u w:val="single"/>
          <w:lang w:eastAsia="zh-CN"/>
        </w:rPr>
        <w:t xml:space="preserve">a bandwidth </w:t>
      </w:r>
      <w:r w:rsidRPr="00D61803">
        <w:rPr>
          <w:color w:val="0070C0"/>
          <w:u w:val="single"/>
          <w:lang w:eastAsia="zh-CN"/>
        </w:rPr>
        <w:t>signaling</w:t>
      </w:r>
      <w:r w:rsidRPr="00D61803">
        <w:rPr>
          <w:rFonts w:hint="eastAsia"/>
          <w:color w:val="0070C0"/>
          <w:u w:val="single"/>
          <w:lang w:eastAsia="zh-CN"/>
        </w:rPr>
        <w:t xml:space="preserve"> TA</w:t>
      </w:r>
      <w:r>
        <w:t xml:space="preserve"> </w:t>
      </w:r>
      <w:r w:rsidRPr="00D61803">
        <w:rPr>
          <w:strike/>
          <w:color w:val="FF0000"/>
        </w:rPr>
        <w:t>the</w:t>
      </w:r>
      <w:r w:rsidRPr="00D61803">
        <w:rPr>
          <w:rFonts w:hint="eastAsia"/>
          <w:strike/>
          <w:color w:val="FF0000"/>
        </w:rPr>
        <w:t xml:space="preserve"> </w:t>
      </w:r>
      <w:r w:rsidRPr="00D61803">
        <w:rPr>
          <w:strike/>
          <w:color w:val="FF0000"/>
        </w:rPr>
        <w:t>Individual/Group</w:t>
      </w:r>
      <w:r w:rsidRPr="00D61803">
        <w:rPr>
          <w:rFonts w:hint="eastAsia"/>
          <w:strike/>
          <w:color w:val="FF0000"/>
          <w:lang w:eastAsia="zh-CN"/>
        </w:rPr>
        <w:t xml:space="preserve"> </w:t>
      </w:r>
      <w:r w:rsidRPr="00D61803">
        <w:rPr>
          <w:strike/>
          <w:color w:val="FF0000"/>
        </w:rPr>
        <w:t>bit in the TA field equal to 1</w:t>
      </w:r>
      <w:r>
        <w:t xml:space="preserve"> see 9.3.2.6 (CTS and DMG CTS procedure).</w:t>
      </w:r>
    </w:p>
    <w:p w:rsidR="00A05072" w:rsidRDefault="00A05072" w:rsidP="000C6B93">
      <w:pPr>
        <w:rPr>
          <w:lang w:eastAsia="zh-CN"/>
        </w:rPr>
      </w:pPr>
    </w:p>
    <w:p w:rsidR="00A05072" w:rsidRDefault="00A05072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6A1964" w:rsidRDefault="006A1964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change the text on page 152 line 46 of</w:t>
      </w:r>
      <w:r w:rsidRPr="00233736">
        <w:rPr>
          <w:b/>
          <w:i/>
        </w:rPr>
        <w:t xml:space="preserve"> TGac Draft 3.1 </w:t>
      </w:r>
      <w:r>
        <w:rPr>
          <w:rFonts w:hint="eastAsia"/>
          <w:b/>
          <w:i/>
          <w:lang w:eastAsia="zh-CN"/>
        </w:rPr>
        <w:t>as follows:</w:t>
      </w:r>
    </w:p>
    <w:p w:rsidR="00C11E55" w:rsidRPr="00D61803" w:rsidRDefault="00C11E55" w:rsidP="006A1964">
      <w:pPr>
        <w:rPr>
          <w:b/>
          <w:i/>
          <w:lang w:eastAsia="zh-CN"/>
        </w:rPr>
      </w:pPr>
    </w:p>
    <w:p w:rsidR="006A1964" w:rsidRPr="00BE7DC8" w:rsidRDefault="006A1964" w:rsidP="006A1964">
      <w:pPr>
        <w:rPr>
          <w:color w:val="000000" w:themeColor="text1"/>
          <w:lang w:eastAsia="zh-CN"/>
        </w:rPr>
      </w:pPr>
      <w:r w:rsidRPr="00BE7DC8">
        <w:rPr>
          <w:color w:val="000000" w:themeColor="text1"/>
          <w:lang w:eastAsia="zh-CN"/>
        </w:rPr>
        <w:t>The RA field of the VHT Compressed Beamforming frame(s) of the VHT Compressed Beamforming report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 xml:space="preserve">shall be set to the MAC address obtained from the TA field of the VHT NDP Announcement frame </w:t>
      </w:r>
      <w:r w:rsidRPr="00BE7DC8">
        <w:rPr>
          <w:color w:val="000000" w:themeColor="text1"/>
          <w:lang w:eastAsia="zh-CN"/>
        </w:rPr>
        <w:lastRenderedPageBreak/>
        <w:t>or the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 xml:space="preserve">Beamforming Report Poll frame to which this VHT Compressed Beamforming report is a response with </w:t>
      </w:r>
      <w:r w:rsidRPr="006A1964">
        <w:rPr>
          <w:strike/>
          <w:color w:val="FF0000"/>
          <w:lang w:eastAsia="zh-CN"/>
        </w:rPr>
        <w:t>the</w:t>
      </w:r>
      <w:r w:rsidRPr="006A1964">
        <w:rPr>
          <w:rFonts w:hint="eastAsia"/>
          <w:strike/>
          <w:color w:val="FF0000"/>
          <w:lang w:eastAsia="zh-CN"/>
        </w:rPr>
        <w:t xml:space="preserve"> </w:t>
      </w:r>
      <w:r w:rsidRPr="006A1964">
        <w:rPr>
          <w:strike/>
          <w:color w:val="FF0000"/>
          <w:lang w:eastAsia="zh-CN"/>
        </w:rPr>
        <w:t>Individual/Group bit in</w:t>
      </w:r>
      <w:r w:rsidRPr="00BE7DC8">
        <w:rPr>
          <w:color w:val="000000" w:themeColor="text1"/>
          <w:lang w:eastAsia="zh-CN"/>
        </w:rPr>
        <w:t xml:space="preserve"> the RA field set to </w:t>
      </w:r>
      <w:r w:rsidRPr="006A1964">
        <w:rPr>
          <w:strike/>
          <w:color w:val="FF0000"/>
          <w:lang w:eastAsia="zh-CN"/>
        </w:rPr>
        <w:t>0</w:t>
      </w:r>
      <w:r w:rsidRPr="006A1964">
        <w:rPr>
          <w:color w:val="0070C0"/>
          <w:u w:val="single"/>
        </w:rPr>
        <w:t xml:space="preserve"> </w:t>
      </w:r>
      <w:r w:rsidRPr="000C6B93">
        <w:rPr>
          <w:color w:val="0070C0"/>
          <w:u w:val="single"/>
        </w:rPr>
        <w:t>a non-bandwidth signa</w:t>
      </w:r>
      <w:r w:rsidRPr="000C6B93">
        <w:rPr>
          <w:rFonts w:hint="eastAsia"/>
          <w:color w:val="0070C0"/>
          <w:u w:val="single"/>
          <w:lang w:eastAsia="zh-CN"/>
        </w:rPr>
        <w:t>l</w:t>
      </w:r>
      <w:r w:rsidRPr="000C6B93">
        <w:rPr>
          <w:color w:val="0070C0"/>
          <w:u w:val="single"/>
        </w:rPr>
        <w:t>ing TA obtained from the TA field of the</w:t>
      </w:r>
      <w:r w:rsidRPr="00D537BF">
        <w:rPr>
          <w:color w:val="0070C0"/>
          <w:u w:val="single"/>
        </w:rPr>
        <w:t xml:space="preserve"> VHT NDP Announcement</w:t>
      </w:r>
      <w:r w:rsidRPr="000C6B93">
        <w:rPr>
          <w:rFonts w:hint="eastAsia"/>
          <w:color w:val="0070C0"/>
          <w:u w:val="single"/>
        </w:rPr>
        <w:t xml:space="preserve"> </w:t>
      </w:r>
      <w:r w:rsidRPr="000C6B93">
        <w:rPr>
          <w:color w:val="0070C0"/>
          <w:u w:val="single"/>
        </w:rPr>
        <w:t>frame</w:t>
      </w:r>
      <w:r w:rsidRPr="00BE7DC8">
        <w:rPr>
          <w:color w:val="000000" w:themeColor="text1"/>
          <w:lang w:eastAsia="zh-CN"/>
        </w:rPr>
        <w:t>.</w:t>
      </w:r>
    </w:p>
    <w:p w:rsidR="006A1964" w:rsidRPr="006A1964" w:rsidRDefault="006A1964" w:rsidP="00D537BF">
      <w:pPr>
        <w:rPr>
          <w:lang w:eastAsia="zh-CN"/>
        </w:rPr>
      </w:pPr>
    </w:p>
    <w:p w:rsidR="00F112BD" w:rsidRDefault="00F112BD" w:rsidP="00D61803">
      <w:pPr>
        <w:rPr>
          <w:lang w:eastAsia="zh-CN"/>
        </w:rPr>
      </w:pPr>
    </w:p>
    <w:p w:rsidR="00F21905" w:rsidRPr="009222E6" w:rsidRDefault="00F21905" w:rsidP="00277366">
      <w:pPr>
        <w:outlineLvl w:val="0"/>
        <w:rPr>
          <w:b/>
          <w:sz w:val="36"/>
          <w:u w:val="single"/>
          <w:lang w:eastAsia="zh-CN"/>
        </w:rPr>
      </w:pPr>
      <w:r>
        <w:rPr>
          <w:b/>
          <w:sz w:val="36"/>
          <w:u w:val="single"/>
        </w:rPr>
        <w:t>CID</w:t>
      </w:r>
      <w:r>
        <w:rPr>
          <w:rFonts w:hint="eastAsia"/>
          <w:b/>
          <w:sz w:val="36"/>
          <w:u w:val="single"/>
          <w:lang w:eastAsia="zh-CN"/>
        </w:rPr>
        <w:t xml:space="preserve"> 6466</w:t>
      </w:r>
      <w:r w:rsidR="00A05072">
        <w:rPr>
          <w:rFonts w:hint="eastAsia"/>
          <w:b/>
          <w:sz w:val="36"/>
          <w:u w:val="single"/>
          <w:lang w:eastAsia="zh-CN"/>
        </w:rPr>
        <w:t>, 6468</w:t>
      </w:r>
    </w:p>
    <w:p w:rsidR="00F21905" w:rsidRDefault="00F21905" w:rsidP="00F21905">
      <w:pPr>
        <w:rPr>
          <w:lang w:eastAsia="zh-CN"/>
        </w:rPr>
      </w:pPr>
    </w:p>
    <w:tbl>
      <w:tblPr>
        <w:tblpPr w:leftFromText="180" w:rightFromText="180" w:vertAnchor="text" w:horzAnchor="margin" w:tblpXSpec="center" w:tblpY="10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F21905" w:rsidRPr="00735610" w:rsidTr="00D35D14">
        <w:trPr>
          <w:trHeight w:val="765"/>
        </w:trPr>
        <w:tc>
          <w:tcPr>
            <w:tcW w:w="661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21905" w:rsidRPr="00735610" w:rsidTr="00D35D14">
        <w:trPr>
          <w:trHeight w:val="510"/>
        </w:trPr>
        <w:tc>
          <w:tcPr>
            <w:tcW w:w="661" w:type="dxa"/>
            <w:hideMark/>
          </w:tcPr>
          <w:p w:rsidR="00F21905" w:rsidRPr="00735610" w:rsidRDefault="00F21905" w:rsidP="00A0507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6466</w:t>
            </w:r>
          </w:p>
        </w:tc>
        <w:tc>
          <w:tcPr>
            <w:tcW w:w="797" w:type="dxa"/>
            <w:hideMark/>
          </w:tcPr>
          <w:p w:rsidR="00F21905" w:rsidRDefault="00F21905" w:rsidP="00D35D14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Mark Rison</w:t>
            </w:r>
          </w:p>
        </w:tc>
        <w:tc>
          <w:tcPr>
            <w:tcW w:w="720" w:type="dxa"/>
            <w:hideMark/>
          </w:tcPr>
          <w:p w:rsidR="00F21905" w:rsidRPr="00735610" w:rsidRDefault="00F21905" w:rsidP="00F21905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110/32</w:t>
            </w:r>
          </w:p>
        </w:tc>
        <w:tc>
          <w:tcPr>
            <w:tcW w:w="1051" w:type="dxa"/>
            <w:hideMark/>
          </w:tcPr>
          <w:p w:rsidR="00F21905" w:rsidRDefault="00F21905" w:rsidP="00D35D1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F21905" w:rsidRPr="00A4166F" w:rsidRDefault="00F21905" w:rsidP="00F2190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21905">
              <w:rPr>
                <w:rFonts w:ascii="Arial" w:hAnsi="Arial" w:cs="Arial"/>
                <w:sz w:val="20"/>
                <w:lang w:val="en-US" w:eastAsia="zh-CN"/>
              </w:rPr>
              <w:t xml:space="preserve">Only RTS and CTS are allowed in clause 8 to carry a </w:t>
            </w:r>
            <w:r w:rsidR="00BE7DC8">
              <w:rPr>
                <w:rFonts w:ascii="Arial" w:hAnsi="Arial" w:cs="Arial"/>
                <w:sz w:val="20"/>
                <w:lang w:val="en-US" w:eastAsia="zh-CN"/>
              </w:rPr>
              <w:t>signaling</w:t>
            </w:r>
            <w:r w:rsidRPr="00F21905">
              <w:rPr>
                <w:rFonts w:ascii="Arial" w:hAnsi="Arial" w:cs="Arial"/>
                <w:sz w:val="20"/>
                <w:lang w:val="en-US" w:eastAsia="zh-CN"/>
              </w:rPr>
              <w:t xml:space="preserve"> TA.  However, 9.7.6.6 allows any control frame which elicits a control response to carry a </w:t>
            </w:r>
            <w:r w:rsidR="00BE7DC8">
              <w:rPr>
                <w:rFonts w:ascii="Arial" w:hAnsi="Arial" w:cs="Arial"/>
                <w:sz w:val="20"/>
                <w:lang w:val="en-US" w:eastAsia="zh-CN"/>
              </w:rPr>
              <w:t>signaling</w:t>
            </w:r>
            <w:r w:rsidRPr="00F21905">
              <w:rPr>
                <w:rFonts w:ascii="Arial" w:hAnsi="Arial" w:cs="Arial"/>
                <w:sz w:val="20"/>
                <w:lang w:val="en-US" w:eastAsia="zh-CN"/>
              </w:rPr>
              <w:t xml:space="preserve"> TA</w:t>
            </w:r>
          </w:p>
        </w:tc>
        <w:tc>
          <w:tcPr>
            <w:tcW w:w="2610" w:type="dxa"/>
            <w:hideMark/>
          </w:tcPr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 xml:space="preserve">Add text in subclause 8.3.1 to allow the following to contain a </w:t>
            </w:r>
            <w:r w:rsidR="00BE7DC8">
              <w:rPr>
                <w:rFonts w:ascii="Arial" w:hAnsi="Arial" w:cs="Arial"/>
                <w:sz w:val="20"/>
                <w:lang w:val="en-US"/>
              </w:rPr>
              <w:t>signaling</w:t>
            </w:r>
            <w:r w:rsidRPr="00F21905">
              <w:rPr>
                <w:rFonts w:ascii="Arial" w:hAnsi="Arial" w:cs="Arial"/>
                <w:sz w:val="20"/>
                <w:lang w:val="en-US"/>
              </w:rPr>
              <w:t xml:space="preserve"> TA (possibly within a Control Wrapper):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Block Ack Request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Block Ack, if in the context of HT-Delayed BA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CF-End, if sent by a non-AP STA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VHT NDP Announcement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Beamforming Report Poll</w:t>
            </w:r>
          </w:p>
        </w:tc>
        <w:tc>
          <w:tcPr>
            <w:tcW w:w="2430" w:type="dxa"/>
            <w:hideMark/>
          </w:tcPr>
          <w:p w:rsidR="00F21905" w:rsidRDefault="00F21905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="000575F5">
              <w:rPr>
                <w:rFonts w:ascii="Arial" w:hAnsi="Arial" w:cs="Arial"/>
                <w:sz w:val="20"/>
                <w:lang w:val="en-US"/>
              </w:rPr>
              <w:t>r1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 w:rsidR="00CC37BE">
              <w:rPr>
                <w:rFonts w:ascii="Arial" w:hAnsi="Arial" w:cs="Arial" w:hint="eastAsia"/>
                <w:sz w:val="20"/>
                <w:lang w:val="en-US" w:eastAsia="zh-CN"/>
              </w:rPr>
              <w:t>466</w:t>
            </w:r>
            <w:r w:rsidR="003C1C65">
              <w:rPr>
                <w:rFonts w:ascii="Arial" w:hAnsi="Arial" w:cs="Arial" w:hint="eastAsia"/>
                <w:sz w:val="20"/>
                <w:lang w:val="en-US" w:eastAsia="zh-CN"/>
              </w:rPr>
              <w:t>,6468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A05072" w:rsidRPr="00735610" w:rsidTr="00D35D14">
        <w:trPr>
          <w:trHeight w:val="510"/>
        </w:trPr>
        <w:tc>
          <w:tcPr>
            <w:tcW w:w="661" w:type="dxa"/>
            <w:hideMark/>
          </w:tcPr>
          <w:p w:rsidR="00A05072" w:rsidRDefault="00A05072" w:rsidP="00A0507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6468</w:t>
            </w:r>
          </w:p>
        </w:tc>
        <w:tc>
          <w:tcPr>
            <w:tcW w:w="797" w:type="dxa"/>
            <w:hideMark/>
          </w:tcPr>
          <w:p w:rsidR="00A05072" w:rsidRDefault="00A05072" w:rsidP="00A05072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Mark Rison</w:t>
            </w:r>
          </w:p>
        </w:tc>
        <w:tc>
          <w:tcPr>
            <w:tcW w:w="720" w:type="dxa"/>
            <w:hideMark/>
          </w:tcPr>
          <w:p w:rsidR="00A05072" w:rsidRPr="00735610" w:rsidRDefault="00A05072" w:rsidP="00A05072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110/32</w:t>
            </w:r>
          </w:p>
        </w:tc>
        <w:tc>
          <w:tcPr>
            <w:tcW w:w="1051" w:type="dxa"/>
            <w:hideMark/>
          </w:tcPr>
          <w:p w:rsidR="00A05072" w:rsidRDefault="00A05072" w:rsidP="00A0507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A05072" w:rsidRPr="00F21905" w:rsidRDefault="00A05072" w:rsidP="00A0507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A05072">
              <w:rPr>
                <w:rFonts w:ascii="Arial" w:hAnsi="Arial" w:cs="Arial"/>
                <w:sz w:val="20"/>
                <w:lang w:val="en-US" w:eastAsia="zh-CN"/>
              </w:rPr>
              <w:t xml:space="preserve">Clarify exactly which control frames may elicit a control response for the purposes of </w:t>
            </w:r>
            <w:r w:rsidR="00BE7DC8">
              <w:rPr>
                <w:rFonts w:ascii="Arial" w:hAnsi="Arial" w:cs="Arial"/>
                <w:sz w:val="20"/>
                <w:lang w:val="en-US" w:eastAsia="zh-CN"/>
              </w:rPr>
              <w:t>signaling</w:t>
            </w:r>
            <w:r w:rsidRPr="00A05072">
              <w:rPr>
                <w:rFonts w:ascii="Arial" w:hAnsi="Arial" w:cs="Arial"/>
                <w:sz w:val="20"/>
                <w:lang w:val="en-US" w:eastAsia="zh-CN"/>
              </w:rPr>
              <w:t xml:space="preserve"> TAs</w:t>
            </w:r>
          </w:p>
        </w:tc>
        <w:tc>
          <w:tcPr>
            <w:tcW w:w="2610" w:type="dxa"/>
            <w:hideMark/>
          </w:tcPr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 xml:space="preserve">Change to just state, in a way similar to 9.3.2.5a (except that DYN_BANDWIDTH is not present in the TXVECTOR -- see another comment), that only the following are allowed to carry a </w:t>
            </w:r>
            <w:r w:rsidR="00BE7DC8">
              <w:rPr>
                <w:rFonts w:ascii="Arial" w:hAnsi="Arial" w:cs="Arial"/>
                <w:sz w:val="20"/>
                <w:lang w:val="en-US"/>
              </w:rPr>
              <w:t>signaling</w:t>
            </w:r>
            <w:r w:rsidRPr="00A05072">
              <w:rPr>
                <w:rFonts w:ascii="Arial" w:hAnsi="Arial" w:cs="Arial"/>
                <w:sz w:val="20"/>
                <w:lang w:val="en-US"/>
              </w:rPr>
              <w:t xml:space="preserve"> TA, in addition to RTS (per the rules described elsewhere):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Block Ack Request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Block Ack, if in the context of HT-Delayed BA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CF-End, if sent by a non-AP STA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VHT NDP Announcement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Beamforming Report Poll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F21905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 xml:space="preserve">[Note that this does not </w:t>
            </w:r>
            <w:r w:rsidRPr="00A05072">
              <w:rPr>
                <w:rFonts w:ascii="Arial" w:hAnsi="Arial" w:cs="Arial"/>
                <w:sz w:val="20"/>
                <w:lang w:val="en-US"/>
              </w:rPr>
              <w:lastRenderedPageBreak/>
              <w:t>include PS-Poll.  Also note that a CF-End sent by an AP is not responded to.  I haven't worried about CF-End+CF-Ack -- should I?]</w:t>
            </w:r>
          </w:p>
        </w:tc>
        <w:tc>
          <w:tcPr>
            <w:tcW w:w="2430" w:type="dxa"/>
            <w:hideMark/>
          </w:tcPr>
          <w:p w:rsidR="00A05072" w:rsidRDefault="00CC37BE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lastRenderedPageBreak/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="000575F5">
              <w:rPr>
                <w:rFonts w:ascii="Arial" w:hAnsi="Arial" w:cs="Arial"/>
                <w:sz w:val="20"/>
                <w:lang w:val="en-US"/>
              </w:rPr>
              <w:t>r1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4</w:t>
            </w:r>
            <w:r w:rsidR="003C1C65">
              <w:rPr>
                <w:rFonts w:ascii="Arial" w:hAnsi="Arial" w:cs="Arial" w:hint="eastAsia"/>
                <w:sz w:val="20"/>
                <w:lang w:val="en-US" w:eastAsia="zh-CN"/>
              </w:rPr>
              <w:t>66,6468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F21905" w:rsidRDefault="00F21905" w:rsidP="00D61803">
      <w:pPr>
        <w:rPr>
          <w:lang w:eastAsia="zh-CN"/>
        </w:rPr>
      </w:pPr>
    </w:p>
    <w:p w:rsidR="00A05072" w:rsidRPr="001742D5" w:rsidRDefault="00A05072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A05072" w:rsidRDefault="00A05072" w:rsidP="00A05072">
      <w:pPr>
        <w:rPr>
          <w:ins w:id="0" w:author="ZTELKY" w:date="2012-09-12T14:37:00Z"/>
          <w:lang w:eastAsia="zh-CN"/>
        </w:rPr>
      </w:pPr>
    </w:p>
    <w:p w:rsidR="000E7F35" w:rsidRDefault="000E7F35" w:rsidP="000E7F35">
      <w:r>
        <w:rPr>
          <w:rFonts w:hint="eastAsia"/>
          <w:lang w:eastAsia="zh-CN"/>
        </w:rPr>
        <w:t xml:space="preserve">Bandwidth </w:t>
      </w:r>
      <w:r>
        <w:rPr>
          <w:lang w:eastAsia="zh-CN"/>
        </w:rPr>
        <w:t>signalling</w:t>
      </w:r>
      <w:r>
        <w:rPr>
          <w:rFonts w:hint="eastAsia"/>
          <w:lang w:eastAsia="zh-CN"/>
        </w:rPr>
        <w:t xml:space="preserve"> TA has the following purposes</w:t>
      </w:r>
      <w:r>
        <w:t>:</w:t>
      </w:r>
    </w:p>
    <w:p w:rsidR="000E7F35" w:rsidRDefault="000E7F35" w:rsidP="000E7F35">
      <w:pPr>
        <w:numPr>
          <w:ilvl w:val="0"/>
          <w:numId w:val="2"/>
        </w:numPr>
      </w:pPr>
      <w:r>
        <w:rPr>
          <w:rFonts w:hint="eastAsia"/>
          <w:lang w:eastAsia="zh-CN"/>
        </w:rPr>
        <w:t>Indication of s</w:t>
      </w:r>
      <w:r>
        <w:t xml:space="preserve">ignalling a </w:t>
      </w:r>
      <w:r w:rsidRPr="000A3DE0">
        <w:t>CH_BANDWIDTH_IN_NON_HT</w:t>
      </w:r>
      <w:r>
        <w:t xml:space="preserve"> value</w:t>
      </w:r>
    </w:p>
    <w:p w:rsidR="000E7F35" w:rsidRDefault="000E7F35" w:rsidP="000E7F35">
      <w:pPr>
        <w:numPr>
          <w:ilvl w:val="0"/>
          <w:numId w:val="2"/>
        </w:numPr>
      </w:pPr>
      <w:r>
        <w:rPr>
          <w:rFonts w:hint="eastAsia"/>
          <w:lang w:eastAsia="zh-CN"/>
        </w:rPr>
        <w:t>Indication of t</w:t>
      </w:r>
      <w:r>
        <w:t xml:space="preserve">he operation of the dynamic bandwidth protocol, signalled with </w:t>
      </w:r>
      <w:r w:rsidRPr="000A3DE0">
        <w:t>DYN_BANDWIDTH_IN_NON_HT</w:t>
      </w:r>
      <w:r>
        <w:t xml:space="preserve"> equal to Dynamic</w:t>
      </w:r>
      <w:r>
        <w:rPr>
          <w:rFonts w:hint="eastAsia"/>
          <w:lang w:eastAsia="zh-CN"/>
        </w:rPr>
        <w:t>/Static</w:t>
      </w:r>
      <w:r>
        <w:t>.</w:t>
      </w:r>
    </w:p>
    <w:p w:rsidR="000E7F35" w:rsidRPr="000E7F35" w:rsidRDefault="000E7F35" w:rsidP="002C028E">
      <w:pPr>
        <w:rPr>
          <w:rFonts w:hint="eastAsia"/>
          <w:lang w:eastAsia="zh-CN"/>
        </w:rPr>
      </w:pPr>
    </w:p>
    <w:p w:rsidR="000E7F35" w:rsidRDefault="002C028E" w:rsidP="002C028E">
      <w:pPr>
        <w:rPr>
          <w:rFonts w:hint="eastAsia"/>
          <w:lang w:eastAsia="zh-CN"/>
        </w:rPr>
      </w:pPr>
      <w:r>
        <w:t>RTS/CTS is the only frame exchange where sensitivity to NAV is required.</w:t>
      </w:r>
      <w:r>
        <w:rPr>
          <w:rFonts w:hint="eastAsia"/>
          <w:lang w:eastAsia="zh-CN"/>
        </w:rPr>
        <w:t xml:space="preserve"> </w:t>
      </w:r>
      <w:r>
        <w:t>All description of dynamic bandwidth operation is specific to the RTS/CTS exchange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P</w:t>
      </w:r>
      <w:r>
        <w:rPr>
          <w:rFonts w:hint="eastAsia"/>
          <w:lang w:eastAsia="zh-CN"/>
        </w:rPr>
        <w:t>lease see the discussion in IEEE802.11-12/1007r2.</w:t>
      </w:r>
      <w:r w:rsidR="000E7F35">
        <w:rPr>
          <w:rFonts w:hint="eastAsia"/>
          <w:lang w:eastAsia="zh-CN"/>
        </w:rPr>
        <w:t xml:space="preserve"> </w:t>
      </w:r>
    </w:p>
    <w:p w:rsidR="000E7F35" w:rsidRDefault="000E7F35" w:rsidP="002C028E">
      <w:pPr>
        <w:rPr>
          <w:rFonts w:hint="eastAsia"/>
          <w:lang w:eastAsia="zh-CN"/>
        </w:rPr>
      </w:pPr>
    </w:p>
    <w:p w:rsidR="00A05072" w:rsidRDefault="000E7F35" w:rsidP="00957F03">
      <w:pPr>
        <w:rPr>
          <w:lang w:eastAsia="zh-CN"/>
        </w:rPr>
      </w:pPr>
      <w:r>
        <w:rPr>
          <w:rFonts w:hint="eastAsia"/>
          <w:lang w:eastAsia="zh-CN"/>
        </w:rPr>
        <w:t>For other control frames i</w:t>
      </w:r>
      <w:r>
        <w:rPr>
          <w:lang w:eastAsia="zh-CN"/>
        </w:rPr>
        <w:t>n a non-HT</w:t>
      </w:r>
      <w:r>
        <w:rPr>
          <w:rFonts w:hint="eastAsia"/>
          <w:lang w:eastAsia="zh-CN"/>
        </w:rPr>
        <w:t xml:space="preserve"> format or a non-HT </w:t>
      </w:r>
      <w:r>
        <w:rPr>
          <w:lang w:eastAsia="zh-CN"/>
        </w:rPr>
        <w:t>duplicate format</w:t>
      </w:r>
      <w:r w:rsidRPr="00957F03">
        <w:rPr>
          <w:lang w:eastAsia="zh-CN"/>
        </w:rPr>
        <w:t xml:space="preserve"> </w:t>
      </w:r>
      <w:r>
        <w:rPr>
          <w:lang w:eastAsia="zh-CN"/>
        </w:rPr>
        <w:t>which elicit</w:t>
      </w:r>
      <w:r w:rsidRPr="00957F03">
        <w:rPr>
          <w:lang w:eastAsia="zh-CN"/>
        </w:rPr>
        <w:t xml:space="preserve"> a control response</w:t>
      </w:r>
      <w:r w:rsidRPr="00957F03">
        <w:rPr>
          <w:rFonts w:hint="eastAsia"/>
          <w:lang w:eastAsia="zh-CN"/>
        </w:rPr>
        <w:t xml:space="preserve"> </w:t>
      </w:r>
      <w:r>
        <w:rPr>
          <w:lang w:eastAsia="zh-CN"/>
        </w:rPr>
        <w:t>or a VHT Compressed Beamforming frame</w:t>
      </w:r>
      <w:r w:rsidRPr="00957F03">
        <w:rPr>
          <w:lang w:eastAsia="zh-CN"/>
        </w:rPr>
        <w:t xml:space="preserve"> to carry a </w:t>
      </w:r>
      <w:r>
        <w:rPr>
          <w:rFonts w:hint="eastAsia"/>
          <w:lang w:eastAsia="zh-CN"/>
        </w:rPr>
        <w:t xml:space="preserve">bandwidth </w:t>
      </w:r>
      <w:r w:rsidRPr="00957F03">
        <w:rPr>
          <w:lang w:eastAsia="zh-CN"/>
        </w:rPr>
        <w:t>signaling TA</w:t>
      </w:r>
      <w:r>
        <w:rPr>
          <w:rFonts w:hint="eastAsia"/>
          <w:lang w:eastAsia="zh-CN"/>
        </w:rPr>
        <w:t xml:space="preserve"> , bandwidth </w:t>
      </w:r>
      <w:r>
        <w:rPr>
          <w:lang w:eastAsia="zh-CN"/>
        </w:rPr>
        <w:t>signalling</w:t>
      </w:r>
      <w:r>
        <w:rPr>
          <w:rFonts w:hint="eastAsia"/>
          <w:lang w:eastAsia="zh-CN"/>
        </w:rPr>
        <w:t xml:space="preserve"> TA indicating of </w:t>
      </w:r>
      <w:r>
        <w:rPr>
          <w:lang w:eastAsia="zh-CN"/>
        </w:rPr>
        <w:t>signalling</w:t>
      </w:r>
      <w:r>
        <w:rPr>
          <w:rFonts w:hint="eastAsia"/>
          <w:lang w:eastAsia="zh-CN"/>
        </w:rPr>
        <w:t xml:space="preserve"> a </w:t>
      </w:r>
      <w:r w:rsidRPr="000A3DE0">
        <w:t>CH_BANDWIDTH_IN_NON_HT</w:t>
      </w:r>
      <w:r>
        <w:t xml:space="preserve"> valu</w:t>
      </w:r>
      <w:r>
        <w:rPr>
          <w:rFonts w:hint="eastAsia"/>
          <w:lang w:eastAsia="zh-CN"/>
        </w:rPr>
        <w:t xml:space="preserve">e may be carried. </w:t>
      </w:r>
      <w:r w:rsidR="00DE1137">
        <w:rPr>
          <w:lang w:eastAsia="zh-CN"/>
        </w:rPr>
        <w:t>S</w:t>
      </w:r>
      <w:r w:rsidR="00DE1137">
        <w:rPr>
          <w:rFonts w:hint="eastAsia"/>
          <w:lang w:eastAsia="zh-CN"/>
        </w:rPr>
        <w:t>ubcluse 9.7.6.6</w:t>
      </w:r>
      <w:r w:rsidR="00DE1137">
        <w:rPr>
          <w:lang w:eastAsia="zh-CN"/>
        </w:rPr>
        <w:t xml:space="preserve"> </w:t>
      </w:r>
      <w:r w:rsidR="00ED5936">
        <w:rPr>
          <w:lang w:eastAsia="zh-CN"/>
        </w:rPr>
        <w:t>“</w:t>
      </w:r>
      <w:r w:rsidR="00DE1137">
        <w:rPr>
          <w:lang w:eastAsia="zh-CN"/>
        </w:rPr>
        <w:t>Channel Width selection for control frames</w:t>
      </w:r>
      <w:r w:rsidR="00ED5936">
        <w:rPr>
          <w:lang w:eastAsia="zh-CN"/>
        </w:rPr>
        <w:t>”</w:t>
      </w:r>
      <w:r w:rsidR="00957F03">
        <w:rPr>
          <w:lang w:eastAsia="zh-CN"/>
        </w:rPr>
        <w:t xml:space="preserve"> allows any control fra</w:t>
      </w:r>
      <w:r w:rsidR="00957F03">
        <w:rPr>
          <w:rFonts w:hint="eastAsia"/>
          <w:lang w:eastAsia="zh-CN"/>
        </w:rPr>
        <w:t>m</w:t>
      </w:r>
      <w:r w:rsidR="00ED5936" w:rsidRPr="00957F03">
        <w:rPr>
          <w:lang w:eastAsia="zh-CN"/>
        </w:rPr>
        <w:t xml:space="preserve">e </w:t>
      </w:r>
      <w:r w:rsidR="00957F03">
        <w:rPr>
          <w:lang w:eastAsia="zh-CN"/>
        </w:rPr>
        <w:t>in a non-HT</w:t>
      </w:r>
      <w:r w:rsidR="00957F03">
        <w:rPr>
          <w:rFonts w:hint="eastAsia"/>
          <w:lang w:eastAsia="zh-CN"/>
        </w:rPr>
        <w:t xml:space="preserve"> format or a non-HT </w:t>
      </w:r>
      <w:r w:rsidR="00957F03">
        <w:rPr>
          <w:lang w:eastAsia="zh-CN"/>
        </w:rPr>
        <w:t>duplicate format</w:t>
      </w:r>
      <w:r w:rsidR="00957F03" w:rsidRPr="00957F03">
        <w:rPr>
          <w:lang w:eastAsia="zh-CN"/>
        </w:rPr>
        <w:t xml:space="preserve"> </w:t>
      </w:r>
      <w:r w:rsidR="00ED5936" w:rsidRPr="00957F03">
        <w:rPr>
          <w:lang w:eastAsia="zh-CN"/>
        </w:rPr>
        <w:t>which elicits a control response</w:t>
      </w:r>
      <w:r w:rsidR="00957F03" w:rsidRPr="00957F03">
        <w:rPr>
          <w:rFonts w:hint="eastAsia"/>
          <w:lang w:eastAsia="zh-CN"/>
        </w:rPr>
        <w:t xml:space="preserve"> </w:t>
      </w:r>
      <w:r w:rsidR="00957F03">
        <w:rPr>
          <w:lang w:eastAsia="zh-CN"/>
        </w:rPr>
        <w:t>or a VHT Compressed Beamforming frame</w:t>
      </w:r>
      <w:r w:rsidR="00ED5936" w:rsidRPr="00957F03">
        <w:rPr>
          <w:lang w:eastAsia="zh-CN"/>
        </w:rPr>
        <w:t xml:space="preserve"> to carry a </w:t>
      </w:r>
      <w:r w:rsidR="00957F03">
        <w:rPr>
          <w:rFonts w:hint="eastAsia"/>
          <w:lang w:eastAsia="zh-CN"/>
        </w:rPr>
        <w:t xml:space="preserve">bandwidth </w:t>
      </w:r>
      <w:r w:rsidR="00ED5936" w:rsidRPr="00957F03">
        <w:rPr>
          <w:lang w:eastAsia="zh-CN"/>
        </w:rPr>
        <w:t>signaling TA</w:t>
      </w:r>
      <w:r w:rsidR="00957F03">
        <w:rPr>
          <w:rFonts w:hint="eastAsia"/>
          <w:lang w:eastAsia="zh-CN"/>
        </w:rPr>
        <w:t xml:space="preserve">. However there is no clarification in this subclause about </w:t>
      </w:r>
      <w:r w:rsidR="00957F03" w:rsidRPr="00957F03">
        <w:rPr>
          <w:lang w:eastAsia="zh-CN"/>
        </w:rPr>
        <w:t xml:space="preserve">exactly which control frames may elicit a control response for the purposes of </w:t>
      </w:r>
      <w:r w:rsidR="00957F03">
        <w:rPr>
          <w:rFonts w:hint="eastAsia"/>
          <w:lang w:eastAsia="zh-CN"/>
        </w:rPr>
        <w:t xml:space="preserve">bandwidth </w:t>
      </w:r>
      <w:r w:rsidR="00957F03">
        <w:rPr>
          <w:lang w:eastAsia="zh-CN"/>
        </w:rPr>
        <w:t>signa</w:t>
      </w:r>
      <w:r w:rsidR="00957F03" w:rsidRPr="00957F03">
        <w:rPr>
          <w:lang w:eastAsia="zh-CN"/>
        </w:rPr>
        <w:t>ling TAs</w:t>
      </w:r>
      <w:r w:rsidR="00957F03">
        <w:rPr>
          <w:rFonts w:hint="eastAsia"/>
          <w:lang w:eastAsia="zh-CN"/>
        </w:rPr>
        <w:t>. Therefore, a note may be added to clarify it.</w:t>
      </w:r>
    </w:p>
    <w:p w:rsidR="00957F03" w:rsidRDefault="00957F03" w:rsidP="00957F03">
      <w:pPr>
        <w:rPr>
          <w:lang w:eastAsia="zh-CN"/>
        </w:rPr>
      </w:pPr>
    </w:p>
    <w:p w:rsidR="00957F03" w:rsidRDefault="00957F03" w:rsidP="00957F03">
      <w:pPr>
        <w:rPr>
          <w:lang w:eastAsia="zh-CN"/>
        </w:rPr>
      </w:pPr>
      <w:r w:rsidRPr="00957F03">
        <w:rPr>
          <w:lang w:eastAsia="zh-CN"/>
        </w:rPr>
        <w:t xml:space="preserve">Only RTS and CTS are </w:t>
      </w:r>
      <w:r>
        <w:rPr>
          <w:rFonts w:hint="eastAsia"/>
          <w:lang w:eastAsia="zh-CN"/>
        </w:rPr>
        <w:t xml:space="preserve">explicitly described </w:t>
      </w:r>
      <w:r w:rsidRPr="00957F03">
        <w:rPr>
          <w:lang w:eastAsia="zh-CN"/>
        </w:rPr>
        <w:t>in clause 8</w:t>
      </w:r>
      <w:r w:rsidRPr="00957F03">
        <w:rPr>
          <w:rFonts w:hint="eastAsia"/>
          <w:lang w:eastAsia="zh-CN"/>
        </w:rPr>
        <w:t>.3.1</w:t>
      </w:r>
      <w:r w:rsidRPr="00957F03">
        <w:rPr>
          <w:lang w:eastAsia="zh-CN"/>
        </w:rPr>
        <w:t xml:space="preserve"> to </w:t>
      </w:r>
      <w:r>
        <w:rPr>
          <w:rFonts w:hint="eastAsia"/>
          <w:lang w:eastAsia="zh-CN"/>
        </w:rPr>
        <w:t>allow</w:t>
      </w:r>
      <w:r w:rsidRPr="00957F03">
        <w:rPr>
          <w:lang w:eastAsia="zh-CN"/>
        </w:rPr>
        <w:t xml:space="preserve"> carry</w:t>
      </w:r>
      <w:r w:rsidR="00BE7DC8">
        <w:rPr>
          <w:rFonts w:hint="eastAsia"/>
          <w:lang w:eastAsia="zh-CN"/>
        </w:rPr>
        <w:t>ing</w:t>
      </w:r>
      <w:r w:rsidRPr="00957F03">
        <w:rPr>
          <w:lang w:eastAsia="zh-CN"/>
        </w:rPr>
        <w:t xml:space="preserve"> a </w:t>
      </w:r>
      <w:r w:rsidRPr="00957F03"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</w:t>
      </w:r>
      <w:r w:rsidRPr="00957F03">
        <w:rPr>
          <w:lang w:eastAsia="zh-CN"/>
        </w:rPr>
        <w:t xml:space="preserve">ling TA.  </w:t>
      </w:r>
      <w:r w:rsidR="00BE7DC8">
        <w:rPr>
          <w:lang w:eastAsia="zh-CN"/>
        </w:rPr>
        <w:t>H</w:t>
      </w:r>
      <w:r>
        <w:rPr>
          <w:rFonts w:hint="eastAsia"/>
          <w:lang w:eastAsia="zh-CN"/>
        </w:rPr>
        <w:t>owe</w:t>
      </w:r>
      <w:r w:rsidR="00BE7DC8">
        <w:rPr>
          <w:rFonts w:hint="eastAsia"/>
          <w:lang w:eastAsia="zh-CN"/>
        </w:rPr>
        <w:t xml:space="preserve">ver, </w:t>
      </w:r>
      <w:r w:rsidR="00BE7DC8" w:rsidRPr="00BE7DC8">
        <w:rPr>
          <w:lang w:eastAsia="zh-CN"/>
        </w:rPr>
        <w:t xml:space="preserve">VHT NDP Announcement frame </w:t>
      </w:r>
      <w:r w:rsidR="00BE7DC8" w:rsidRPr="00BE7DC8">
        <w:rPr>
          <w:rFonts w:hint="eastAsia"/>
          <w:lang w:eastAsia="zh-CN"/>
        </w:rPr>
        <w:t xml:space="preserve">and </w:t>
      </w:r>
      <w:r w:rsidR="00BE7DC8" w:rsidRPr="00BE7DC8">
        <w:rPr>
          <w:lang w:eastAsia="zh-CN"/>
        </w:rPr>
        <w:t>Beamforming Report Poll frame</w:t>
      </w:r>
      <w:r w:rsidR="00BE7DC8">
        <w:rPr>
          <w:rFonts w:hint="eastAsia"/>
          <w:lang w:eastAsia="zh-CN"/>
        </w:rPr>
        <w:t xml:space="preserve"> are also allowed to carry</w:t>
      </w:r>
      <w:r w:rsidR="00BE7DC8" w:rsidRPr="00BE7DC8">
        <w:rPr>
          <w:lang w:eastAsia="zh-CN"/>
        </w:rPr>
        <w:t xml:space="preserve"> </w:t>
      </w:r>
      <w:r w:rsidR="00BE7DC8" w:rsidRPr="00957F03">
        <w:rPr>
          <w:lang w:eastAsia="zh-CN"/>
        </w:rPr>
        <w:t xml:space="preserve">a </w:t>
      </w:r>
      <w:r w:rsidR="00BE7DC8" w:rsidRPr="00957F03"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signal</w:t>
      </w:r>
      <w:r w:rsidR="00BE7DC8">
        <w:rPr>
          <w:rFonts w:hint="eastAsia"/>
          <w:lang w:eastAsia="zh-CN"/>
        </w:rPr>
        <w:t>i</w:t>
      </w:r>
      <w:r w:rsidR="00BE7DC8">
        <w:rPr>
          <w:lang w:eastAsia="zh-CN"/>
        </w:rPr>
        <w:t>ng TA</w:t>
      </w:r>
      <w:r w:rsidR="00BE7DC8">
        <w:rPr>
          <w:rFonts w:hint="eastAsia"/>
          <w:lang w:eastAsia="zh-CN"/>
        </w:rPr>
        <w:t xml:space="preserve"> based on subclause 9.7.6.6. Therefore, the TA fields of </w:t>
      </w:r>
      <w:r w:rsidR="002A2DFF">
        <w:rPr>
          <w:lang w:eastAsia="zh-CN"/>
        </w:rPr>
        <w:t>VHT NDP Announcement frame</w:t>
      </w:r>
      <w:r w:rsidR="002A2DFF">
        <w:rPr>
          <w:rFonts w:hint="eastAsia"/>
          <w:lang w:eastAsia="zh-CN"/>
        </w:rPr>
        <w:t>,</w:t>
      </w:r>
      <w:r w:rsidR="00BE7DC8" w:rsidRPr="00BE7DC8">
        <w:rPr>
          <w:rFonts w:hint="eastAsia"/>
          <w:lang w:eastAsia="zh-CN"/>
        </w:rPr>
        <w:t xml:space="preserve"> </w:t>
      </w:r>
      <w:r w:rsidR="00BE7DC8" w:rsidRPr="00BE7DC8">
        <w:rPr>
          <w:lang w:eastAsia="zh-CN"/>
        </w:rPr>
        <w:t>Beamforming Report Poll frame</w:t>
      </w:r>
      <w:r w:rsidR="002A2DFF">
        <w:rPr>
          <w:rFonts w:hint="eastAsia"/>
          <w:lang w:eastAsia="zh-CN"/>
        </w:rPr>
        <w:t>,</w:t>
      </w:r>
      <w:r w:rsidR="002A2DFF" w:rsidRPr="002A2DFF">
        <w:rPr>
          <w:rFonts w:hint="eastAsia"/>
          <w:lang w:eastAsia="zh-CN"/>
        </w:rPr>
        <w:t xml:space="preserve"> Bl</w:t>
      </w:r>
      <w:r w:rsidR="002A2DFF" w:rsidRPr="002A2DFF">
        <w:rPr>
          <w:lang w:eastAsia="zh-CN"/>
        </w:rPr>
        <w:t>ock</w:t>
      </w:r>
      <w:r w:rsidR="002A2DFF" w:rsidRPr="002A2DFF">
        <w:rPr>
          <w:rFonts w:hint="eastAsia"/>
          <w:lang w:eastAsia="zh-CN"/>
        </w:rPr>
        <w:t xml:space="preserve"> Ack Request </w:t>
      </w:r>
      <w:r w:rsidR="002A2DFF" w:rsidRPr="002A2DFF">
        <w:rPr>
          <w:lang w:eastAsia="zh-CN"/>
        </w:rPr>
        <w:t>fr</w:t>
      </w:r>
      <w:r w:rsidR="002A2DFF" w:rsidRPr="002A2DFF">
        <w:rPr>
          <w:rFonts w:hint="eastAsia"/>
          <w:lang w:eastAsia="zh-CN"/>
        </w:rPr>
        <w:t>a</w:t>
      </w:r>
      <w:r w:rsidR="002A2DFF" w:rsidRPr="002A2DFF">
        <w:rPr>
          <w:lang w:eastAsia="zh-CN"/>
        </w:rPr>
        <w:t>me</w:t>
      </w:r>
      <w:r w:rsidR="002A2DFF" w:rsidRPr="002A2DFF">
        <w:rPr>
          <w:rFonts w:hint="eastAsia"/>
          <w:lang w:eastAsia="zh-CN"/>
        </w:rPr>
        <w:t xml:space="preserve">s, Block Ack frames </w:t>
      </w:r>
      <w:r w:rsidR="002A2DFF" w:rsidRPr="002A2DFF">
        <w:rPr>
          <w:lang w:eastAsia="zh-CN"/>
        </w:rPr>
        <w:t>in the context of HT-Delayed B</w:t>
      </w:r>
      <w:r w:rsidR="002A2DFF" w:rsidRPr="002A2DFF">
        <w:rPr>
          <w:rFonts w:hint="eastAsia"/>
          <w:lang w:eastAsia="zh-CN"/>
        </w:rPr>
        <w:t xml:space="preserve">lock </w:t>
      </w:r>
      <w:r w:rsidR="002A2DFF" w:rsidRPr="002A2DFF">
        <w:rPr>
          <w:lang w:eastAsia="zh-CN"/>
        </w:rPr>
        <w:t>A</w:t>
      </w:r>
      <w:r w:rsidR="002A2DFF" w:rsidRPr="002A2DFF">
        <w:rPr>
          <w:rFonts w:hint="eastAsia"/>
          <w:lang w:eastAsia="zh-CN"/>
        </w:rPr>
        <w:t>ck,</w:t>
      </w:r>
      <w:r w:rsidR="002A2DFF" w:rsidRPr="002A2DFF">
        <w:rPr>
          <w:lang w:eastAsia="zh-CN"/>
        </w:rPr>
        <w:t xml:space="preserve"> CF-End</w:t>
      </w:r>
      <w:r w:rsidR="002A2DFF" w:rsidRPr="002A2DFF">
        <w:rPr>
          <w:rFonts w:hint="eastAsia"/>
          <w:lang w:eastAsia="zh-CN"/>
        </w:rPr>
        <w:t xml:space="preserve"> frames</w:t>
      </w:r>
      <w:r w:rsidR="002A2DFF" w:rsidRPr="002A2DFF">
        <w:rPr>
          <w:lang w:eastAsia="zh-CN"/>
        </w:rPr>
        <w:t xml:space="preserve"> sent by a non-AP STA</w:t>
      </w:r>
      <w:r w:rsidR="00BE7DC8">
        <w:rPr>
          <w:rFonts w:hint="eastAsia"/>
          <w:lang w:eastAsia="zh-CN"/>
        </w:rPr>
        <w:t xml:space="preserve"> should be </w:t>
      </w:r>
      <w:r w:rsidR="00BE7DC8">
        <w:rPr>
          <w:lang w:eastAsia="zh-CN"/>
        </w:rPr>
        <w:t>also</w:t>
      </w:r>
      <w:r w:rsidR="00BE7DC8">
        <w:rPr>
          <w:rFonts w:hint="eastAsia"/>
          <w:lang w:eastAsia="zh-CN"/>
        </w:rPr>
        <w:t xml:space="preserve"> defined to allow </w:t>
      </w:r>
      <w:r w:rsidR="00BE7DC8" w:rsidRPr="00957F03">
        <w:rPr>
          <w:lang w:eastAsia="zh-CN"/>
        </w:rPr>
        <w:t>carry</w:t>
      </w:r>
      <w:r w:rsidR="00BE7DC8">
        <w:rPr>
          <w:rFonts w:hint="eastAsia"/>
          <w:lang w:eastAsia="zh-CN"/>
        </w:rPr>
        <w:t>ing</w:t>
      </w:r>
      <w:r w:rsidR="00BE7DC8" w:rsidRPr="00957F03">
        <w:rPr>
          <w:lang w:eastAsia="zh-CN"/>
        </w:rPr>
        <w:t xml:space="preserve"> a </w:t>
      </w:r>
      <w:r w:rsidR="00BE7DC8" w:rsidRPr="00957F03"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</w:t>
      </w:r>
      <w:r w:rsidR="00BE7DC8" w:rsidRPr="00957F03">
        <w:rPr>
          <w:lang w:eastAsia="zh-CN"/>
        </w:rPr>
        <w:t xml:space="preserve">ling TA.  </w:t>
      </w:r>
    </w:p>
    <w:p w:rsidR="003C1C65" w:rsidRDefault="003C1C65" w:rsidP="00957F03">
      <w:pPr>
        <w:rPr>
          <w:lang w:eastAsia="zh-CN"/>
        </w:rPr>
      </w:pPr>
    </w:p>
    <w:p w:rsidR="002A2DFF" w:rsidRDefault="002A2DFF" w:rsidP="00957F03">
      <w:pPr>
        <w:rPr>
          <w:lang w:eastAsia="zh-CN"/>
        </w:rPr>
      </w:pPr>
      <w:r>
        <w:rPr>
          <w:rFonts w:hint="eastAsia"/>
          <w:lang w:eastAsia="zh-CN"/>
        </w:rPr>
        <w:t xml:space="preserve">For CF-End+CF-Ack control frame, there is never a control response frame so there is no bandwidth </w:t>
      </w:r>
      <w:r w:rsidR="002C028E">
        <w:rPr>
          <w:lang w:eastAsia="zh-CN"/>
        </w:rPr>
        <w:t>signa</w:t>
      </w:r>
      <w:r>
        <w:rPr>
          <w:lang w:eastAsia="zh-CN"/>
        </w:rPr>
        <w:t>ling</w:t>
      </w:r>
      <w:r>
        <w:rPr>
          <w:rFonts w:hint="eastAsia"/>
          <w:lang w:eastAsia="zh-CN"/>
        </w:rPr>
        <w:t xml:space="preserve"> TA.</w:t>
      </w:r>
    </w:p>
    <w:p w:rsidR="009C13BA" w:rsidRDefault="009C13BA" w:rsidP="00957F03">
      <w:pPr>
        <w:rPr>
          <w:lang w:eastAsia="zh-CN"/>
        </w:rPr>
      </w:pPr>
    </w:p>
    <w:p w:rsidR="00A05072" w:rsidRPr="001742D5" w:rsidRDefault="00A05072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A236CA" w:rsidRDefault="00A236CA" w:rsidP="00A236CA">
      <w:pPr>
        <w:rPr>
          <w:b/>
          <w:i/>
          <w:lang w:eastAsia="zh-CN"/>
        </w:rPr>
      </w:pPr>
    </w:p>
    <w:p w:rsidR="00EF7C6E" w:rsidRDefault="00EF7C6E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2C028E" w:rsidRDefault="002C028E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change the text on page 4</w:t>
      </w:r>
      <w:r w:rsidR="00EF7C6E">
        <w:rPr>
          <w:rFonts w:hint="eastAsia"/>
          <w:b/>
          <w:i/>
          <w:lang w:eastAsia="zh-CN"/>
        </w:rPr>
        <w:t>2</w:t>
      </w:r>
      <w:r>
        <w:rPr>
          <w:rFonts w:hint="eastAsia"/>
          <w:b/>
          <w:i/>
          <w:lang w:eastAsia="zh-CN"/>
        </w:rPr>
        <w:t xml:space="preserve"> line</w:t>
      </w:r>
      <w:r w:rsidR="00EF7C6E">
        <w:rPr>
          <w:rFonts w:hint="eastAsia"/>
          <w:b/>
          <w:i/>
          <w:lang w:eastAsia="zh-CN"/>
        </w:rPr>
        <w:t>65</w:t>
      </w:r>
      <w:r>
        <w:rPr>
          <w:rFonts w:hint="eastAsia"/>
          <w:b/>
          <w:i/>
          <w:lang w:eastAsia="zh-CN"/>
        </w:rPr>
        <w:t xml:space="preserve">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2C028E" w:rsidRPr="002C028E" w:rsidRDefault="002C028E" w:rsidP="00A236CA">
      <w:pPr>
        <w:rPr>
          <w:b/>
          <w:i/>
          <w:lang w:eastAsia="zh-CN"/>
        </w:rPr>
      </w:pPr>
    </w:p>
    <w:p w:rsidR="00A236CA" w:rsidRDefault="00255539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 xml:space="preserve"> </w:t>
      </w:r>
      <w:r w:rsidRPr="00C02FF8">
        <w:rPr>
          <w:b/>
          <w:i/>
        </w:rPr>
        <w:t>8.3.1.19 VHT NDP Announcement frame format</w:t>
      </w:r>
    </w:p>
    <w:p w:rsidR="00255539" w:rsidRDefault="00255539" w:rsidP="00A236CA">
      <w:pPr>
        <w:rPr>
          <w:lang w:eastAsia="zh-CN"/>
        </w:rPr>
      </w:pPr>
      <w:r>
        <w:rPr>
          <w:b/>
          <w:i/>
          <w:lang w:eastAsia="zh-CN"/>
        </w:rPr>
        <w:t>……</w:t>
      </w:r>
    </w:p>
    <w:p w:rsidR="00A236CA" w:rsidRDefault="00A236CA" w:rsidP="00C02FF8">
      <w:pPr>
        <w:rPr>
          <w:color w:val="0070C0"/>
          <w:u w:val="single"/>
          <w:lang w:eastAsia="zh-CN"/>
        </w:rPr>
      </w:pPr>
      <w:r w:rsidRPr="00A236CA">
        <w:rPr>
          <w:lang w:eastAsia="zh-CN"/>
        </w:rPr>
        <w:t>The TA field is set to the address of the STA transmitting the VHT NDP Announcement frame</w:t>
      </w:r>
      <w:r w:rsidR="00C02FF8">
        <w:rPr>
          <w:rFonts w:hint="eastAsia"/>
          <w:lang w:eastAsia="zh-CN"/>
        </w:rPr>
        <w:t xml:space="preserve"> </w:t>
      </w:r>
      <w:r w:rsidR="00C02FF8" w:rsidRPr="00C02FF8">
        <w:rPr>
          <w:rFonts w:hint="eastAsia"/>
          <w:color w:val="0070C0"/>
          <w:u w:val="single"/>
          <w:lang w:eastAsia="zh-CN"/>
        </w:rPr>
        <w:t xml:space="preserve">or a bandwidth </w:t>
      </w:r>
      <w:r w:rsidR="00C02FF8" w:rsidRPr="00C02FF8">
        <w:rPr>
          <w:color w:val="0070C0"/>
          <w:u w:val="single"/>
          <w:lang w:eastAsia="zh-CN"/>
        </w:rPr>
        <w:t>signaling</w:t>
      </w:r>
      <w:r w:rsidR="00C02FF8" w:rsidRPr="00C02FF8">
        <w:rPr>
          <w:rFonts w:hint="eastAsia"/>
          <w:color w:val="0070C0"/>
          <w:u w:val="single"/>
          <w:lang w:eastAsia="zh-CN"/>
        </w:rPr>
        <w:t xml:space="preserve"> TA</w:t>
      </w:r>
      <w:r w:rsidRPr="00C02FF8">
        <w:rPr>
          <w:color w:val="0070C0"/>
          <w:u w:val="single"/>
          <w:lang w:eastAsia="zh-CN"/>
        </w:rPr>
        <w:t>.</w:t>
      </w:r>
      <w:r w:rsidR="00C02FF8" w:rsidRPr="00C02FF8">
        <w:rPr>
          <w:color w:val="0070C0"/>
          <w:u w:val="single"/>
        </w:rPr>
        <w:t xml:space="preserve"> </w:t>
      </w:r>
      <w:r w:rsidR="00C02FF8" w:rsidRPr="00C02FF8">
        <w:rPr>
          <w:color w:val="0070C0"/>
          <w:u w:val="single"/>
          <w:lang w:eastAsia="zh-CN"/>
        </w:rPr>
        <w:t>The TA field</w:t>
      </w:r>
      <w:r w:rsidR="00C02FF8" w:rsidRPr="00C02FF8">
        <w:rPr>
          <w:rFonts w:hint="eastAsia"/>
          <w:color w:val="0070C0"/>
          <w:u w:val="single"/>
          <w:lang w:eastAsia="zh-CN"/>
        </w:rPr>
        <w:t xml:space="preserve"> </w:t>
      </w:r>
      <w:r w:rsidR="00C02FF8" w:rsidRPr="00C02FF8">
        <w:rPr>
          <w:color w:val="0070C0"/>
          <w:u w:val="single"/>
          <w:lang w:eastAsia="zh-CN"/>
        </w:rPr>
        <w:t xml:space="preserve">is set to a bandwidth signaling TA in a VHT NDP Announcement </w:t>
      </w:r>
      <w:r w:rsidR="00C02FF8" w:rsidRPr="00C02FF8">
        <w:rPr>
          <w:color w:val="0070C0"/>
          <w:u w:val="single"/>
          <w:lang w:eastAsia="zh-CN"/>
        </w:rPr>
        <w:lastRenderedPageBreak/>
        <w:t>frame transmitted by a VHT STA in a non-HT or non-HT duplicate format to indicate t</w:t>
      </w:r>
      <w:r w:rsidR="00C02FF8" w:rsidRPr="00C02FF8">
        <w:rPr>
          <w:rFonts w:hint="eastAsia"/>
          <w:color w:val="0070C0"/>
          <w:u w:val="single"/>
          <w:lang w:eastAsia="zh-CN"/>
        </w:rPr>
        <w:t>h</w:t>
      </w:r>
      <w:r w:rsidR="00C02FF8" w:rsidRPr="00C02FF8">
        <w:rPr>
          <w:color w:val="0070C0"/>
          <w:u w:val="single"/>
          <w:lang w:eastAsia="zh-CN"/>
        </w:rPr>
        <w:t>at the scrambling sequence carries the TXVECTOR parameters</w:t>
      </w:r>
      <w:r w:rsidR="00C02FF8" w:rsidRPr="00C02FF8">
        <w:rPr>
          <w:rFonts w:hint="eastAsia"/>
          <w:color w:val="0070C0"/>
          <w:u w:val="single"/>
          <w:lang w:eastAsia="zh-CN"/>
        </w:rPr>
        <w:t xml:space="preserve"> </w:t>
      </w:r>
      <w:r w:rsidR="00C02FF8" w:rsidRPr="00C02FF8">
        <w:rPr>
          <w:color w:val="0070C0"/>
          <w:u w:val="single"/>
          <w:lang w:eastAsia="zh-CN"/>
        </w:rPr>
        <w:t>CH_BANDWIDTH_IN_NON_HT</w:t>
      </w:r>
      <w:r w:rsidR="00C02FF8" w:rsidRPr="00C02FF8">
        <w:rPr>
          <w:rFonts w:hint="eastAsia"/>
          <w:color w:val="0070C0"/>
          <w:u w:val="single"/>
          <w:lang w:eastAsia="zh-CN"/>
        </w:rPr>
        <w:t>.</w:t>
      </w:r>
    </w:p>
    <w:p w:rsidR="00C02FF8" w:rsidRDefault="00C02FF8" w:rsidP="00C02FF8">
      <w:pPr>
        <w:rPr>
          <w:lang w:eastAsia="zh-CN"/>
        </w:rPr>
      </w:pPr>
    </w:p>
    <w:p w:rsidR="00255539" w:rsidRDefault="00255539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255539" w:rsidRDefault="00255539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change the text </w:t>
      </w:r>
      <w:r w:rsidR="00F13E21">
        <w:rPr>
          <w:rFonts w:hint="eastAsia"/>
          <w:b/>
          <w:i/>
          <w:lang w:eastAsia="zh-CN"/>
        </w:rPr>
        <w:t>on page</w:t>
      </w:r>
      <w:r w:rsidR="00EF7C6E">
        <w:rPr>
          <w:rFonts w:hint="eastAsia"/>
          <w:b/>
          <w:i/>
          <w:lang w:eastAsia="zh-CN"/>
        </w:rPr>
        <w:t xml:space="preserve"> 44</w:t>
      </w:r>
      <w:r>
        <w:rPr>
          <w:rFonts w:hint="eastAsia"/>
          <w:b/>
          <w:i/>
          <w:lang w:eastAsia="zh-CN"/>
        </w:rPr>
        <w:t xml:space="preserve"> line</w:t>
      </w:r>
      <w:r w:rsidR="00EF7C6E">
        <w:rPr>
          <w:rFonts w:hint="eastAsia"/>
          <w:b/>
          <w:i/>
          <w:lang w:eastAsia="zh-CN"/>
        </w:rPr>
        <w:t>22</w:t>
      </w:r>
      <w:r>
        <w:rPr>
          <w:rFonts w:hint="eastAsia"/>
          <w:b/>
          <w:i/>
          <w:lang w:eastAsia="zh-CN"/>
        </w:rPr>
        <w:t xml:space="preserve">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255539" w:rsidRPr="00255539" w:rsidRDefault="00255539" w:rsidP="00C02FF8">
      <w:pPr>
        <w:rPr>
          <w:lang w:eastAsia="zh-CN"/>
        </w:rPr>
      </w:pPr>
    </w:p>
    <w:p w:rsidR="00255539" w:rsidRDefault="00255539" w:rsidP="00277366">
      <w:pPr>
        <w:outlineLvl w:val="0"/>
        <w:rPr>
          <w:b/>
          <w:i/>
          <w:lang w:eastAsia="zh-CN"/>
        </w:rPr>
      </w:pPr>
      <w:r w:rsidRPr="00255539">
        <w:rPr>
          <w:b/>
          <w:i/>
        </w:rPr>
        <w:t>8.3.1.20 Beamforming Report Poll frame format</w:t>
      </w:r>
    </w:p>
    <w:p w:rsidR="00255539" w:rsidRDefault="00255539" w:rsidP="00C02FF8">
      <w:pPr>
        <w:rPr>
          <w:b/>
          <w:i/>
          <w:lang w:eastAsia="zh-CN"/>
        </w:rPr>
      </w:pPr>
      <w:r>
        <w:rPr>
          <w:b/>
          <w:i/>
          <w:lang w:eastAsia="zh-CN"/>
        </w:rPr>
        <w:t>……</w:t>
      </w:r>
    </w:p>
    <w:p w:rsidR="00255539" w:rsidRDefault="00255539" w:rsidP="00255539">
      <w:pPr>
        <w:rPr>
          <w:color w:val="0070C0"/>
          <w:u w:val="single"/>
          <w:lang w:eastAsia="zh-CN"/>
        </w:rPr>
      </w:pPr>
      <w:r w:rsidRPr="00255539">
        <w:rPr>
          <w:lang w:eastAsia="zh-CN"/>
        </w:rPr>
        <w:t>The TA field is</w:t>
      </w:r>
      <w:r>
        <w:rPr>
          <w:rFonts w:hint="eastAsia"/>
          <w:lang w:eastAsia="zh-CN"/>
        </w:rPr>
        <w:t xml:space="preserve"> </w:t>
      </w:r>
      <w:r w:rsidRPr="00255539">
        <w:rPr>
          <w:rFonts w:hint="eastAsia"/>
          <w:color w:val="0070C0"/>
          <w:u w:val="single"/>
          <w:lang w:eastAsia="zh-CN"/>
        </w:rPr>
        <w:t>set to</w:t>
      </w:r>
      <w:r w:rsidRPr="00255539">
        <w:rPr>
          <w:lang w:eastAsia="zh-CN"/>
        </w:rPr>
        <w:t xml:space="preserve"> the address of the STA transmitting the Beamforming Report Poll</w:t>
      </w:r>
      <w:r>
        <w:rPr>
          <w:rFonts w:hint="eastAsia"/>
          <w:lang w:eastAsia="zh-CN"/>
        </w:rPr>
        <w:t xml:space="preserve"> </w:t>
      </w:r>
      <w:r w:rsidRPr="00255539">
        <w:rPr>
          <w:rFonts w:hint="eastAsia"/>
          <w:color w:val="0070C0"/>
          <w:u w:val="single"/>
          <w:lang w:eastAsia="zh-CN"/>
        </w:rPr>
        <w:t>or a bandwidth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>signaling</w:t>
      </w:r>
      <w:r w:rsidRPr="00C02FF8">
        <w:rPr>
          <w:rFonts w:hint="eastAsia"/>
          <w:color w:val="0070C0"/>
          <w:u w:val="single"/>
          <w:lang w:eastAsia="zh-CN"/>
        </w:rPr>
        <w:t xml:space="preserve"> TA</w:t>
      </w:r>
      <w:r w:rsidRPr="00C02FF8">
        <w:rPr>
          <w:color w:val="0070C0"/>
          <w:u w:val="single"/>
          <w:lang w:eastAsia="zh-CN"/>
        </w:rPr>
        <w:t>.</w:t>
      </w:r>
      <w:r w:rsidRPr="00C02FF8">
        <w:rPr>
          <w:color w:val="0070C0"/>
          <w:u w:val="single"/>
        </w:rPr>
        <w:t xml:space="preserve"> </w:t>
      </w:r>
      <w:r w:rsidRPr="00C02FF8">
        <w:rPr>
          <w:color w:val="0070C0"/>
          <w:u w:val="single"/>
          <w:lang w:eastAsia="zh-CN"/>
        </w:rPr>
        <w:t>The TA field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 xml:space="preserve">is set to a bandwidth signaling TA in a </w:t>
      </w:r>
      <w:r w:rsidRPr="00255539">
        <w:rPr>
          <w:color w:val="0070C0"/>
          <w:u w:val="single"/>
          <w:lang w:eastAsia="zh-CN"/>
        </w:rPr>
        <w:t>Beamforming Report Poll</w:t>
      </w:r>
      <w:r w:rsidRPr="00C02FF8">
        <w:rPr>
          <w:color w:val="0070C0"/>
          <w:u w:val="single"/>
          <w:lang w:eastAsia="zh-CN"/>
        </w:rPr>
        <w:t xml:space="preserve"> frame transmitted by a VHT STA in a non-HT or non-HT duplicate format to indicate t</w:t>
      </w:r>
      <w:r w:rsidRPr="00C02FF8">
        <w:rPr>
          <w:rFonts w:hint="eastAsia"/>
          <w:color w:val="0070C0"/>
          <w:u w:val="single"/>
          <w:lang w:eastAsia="zh-CN"/>
        </w:rPr>
        <w:t>h</w:t>
      </w:r>
      <w:r w:rsidRPr="00C02FF8">
        <w:rPr>
          <w:color w:val="0070C0"/>
          <w:u w:val="single"/>
          <w:lang w:eastAsia="zh-CN"/>
        </w:rPr>
        <w:t>at the scrambling sequence carries the TXVECTOR parameters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>CH_BANDWIDTH_IN_NON_HT</w:t>
      </w:r>
      <w:r w:rsidRPr="00C02FF8">
        <w:rPr>
          <w:rFonts w:hint="eastAsia"/>
          <w:color w:val="0070C0"/>
          <w:u w:val="single"/>
          <w:lang w:eastAsia="zh-CN"/>
        </w:rPr>
        <w:t>.</w:t>
      </w:r>
    </w:p>
    <w:p w:rsidR="00255539" w:rsidRDefault="00255539" w:rsidP="00C02FF8">
      <w:pPr>
        <w:rPr>
          <w:rFonts w:hint="eastAsia"/>
          <w:b/>
          <w:i/>
          <w:lang w:eastAsia="zh-CN"/>
        </w:rPr>
      </w:pPr>
    </w:p>
    <w:p w:rsidR="000E7F35" w:rsidRDefault="000E7F35" w:rsidP="000E7F35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0E7F35" w:rsidRDefault="000E7F35" w:rsidP="000E7F35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add the text on page 42 line38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0E7F35" w:rsidRDefault="000E7F35" w:rsidP="00C02FF8">
      <w:pPr>
        <w:rPr>
          <w:rFonts w:hint="eastAsia"/>
          <w:b/>
          <w:i/>
          <w:lang w:eastAsia="zh-CN"/>
        </w:rPr>
      </w:pPr>
    </w:p>
    <w:p w:rsidR="000E7F35" w:rsidRDefault="000E7F35" w:rsidP="00C02FF8">
      <w:pPr>
        <w:rPr>
          <w:rFonts w:hint="eastAsia"/>
          <w:b/>
          <w:i/>
          <w:lang w:eastAsia="zh-CN"/>
        </w:rPr>
      </w:pPr>
      <w:r w:rsidRPr="000E7F35">
        <w:rPr>
          <w:b/>
          <w:i/>
          <w:lang w:eastAsia="zh-CN"/>
        </w:rPr>
        <w:t>8.3.1.6 CF-End frame format</w:t>
      </w:r>
    </w:p>
    <w:p w:rsidR="000E7F35" w:rsidRPr="000E7F35" w:rsidRDefault="000E7F35" w:rsidP="00C02FF8">
      <w:pPr>
        <w:rPr>
          <w:rFonts w:hint="eastAsia"/>
          <w:b/>
          <w:i/>
          <w:lang w:eastAsia="zh-CN"/>
        </w:rPr>
      </w:pPr>
      <w:r>
        <w:rPr>
          <w:b/>
          <w:i/>
          <w:lang w:eastAsia="zh-CN"/>
        </w:rPr>
        <w:t>C</w:t>
      </w:r>
      <w:r>
        <w:rPr>
          <w:rFonts w:hint="eastAsia"/>
          <w:b/>
          <w:i/>
          <w:lang w:eastAsia="zh-CN"/>
        </w:rPr>
        <w:t>hange the second parapraph as follows:</w:t>
      </w:r>
    </w:p>
    <w:p w:rsidR="008369B8" w:rsidRDefault="00E54C5B" w:rsidP="008369B8">
      <w:pPr>
        <w:rPr>
          <w:color w:val="0070C0"/>
          <w:u w:val="single"/>
          <w:lang w:eastAsia="zh-CN"/>
        </w:rPr>
      </w:pPr>
      <w:r>
        <w:rPr>
          <w:lang w:eastAsia="zh-CN"/>
        </w:rPr>
        <w:t>F</w:t>
      </w:r>
      <w:r>
        <w:rPr>
          <w:rFonts w:hint="eastAsia"/>
          <w:lang w:eastAsia="zh-CN"/>
        </w:rPr>
        <w:t xml:space="preserve">or CF-End </w:t>
      </w:r>
      <w:r w:rsidRPr="002A2DFF">
        <w:rPr>
          <w:lang w:eastAsia="zh-CN"/>
        </w:rPr>
        <w:t>sent by a non-AP STA</w:t>
      </w:r>
      <w:r>
        <w:rPr>
          <w:rFonts w:hint="eastAsia"/>
          <w:lang w:eastAsia="zh-CN"/>
        </w:rPr>
        <w:t xml:space="preserve">, </w:t>
      </w:r>
      <w:r w:rsidR="000E7F35" w:rsidRPr="00DC2D9D">
        <w:rPr>
          <w:lang w:eastAsia="zh-CN"/>
        </w:rPr>
        <w:t>The BSSID</w:t>
      </w:r>
      <w:r w:rsidR="008369B8">
        <w:rPr>
          <w:rFonts w:hint="eastAsia"/>
          <w:lang w:eastAsia="zh-CN"/>
        </w:rPr>
        <w:t xml:space="preserve"> (TA)</w:t>
      </w:r>
      <w:r w:rsidR="000E7F35" w:rsidRPr="00DC2D9D">
        <w:rPr>
          <w:lang w:eastAsia="zh-CN"/>
        </w:rPr>
        <w:t xml:space="preserve"> field is</w:t>
      </w:r>
      <w:r w:rsidR="00DC2D9D" w:rsidRPr="00DC2D9D">
        <w:rPr>
          <w:rFonts w:hint="eastAsia"/>
          <w:color w:val="0070C0"/>
          <w:u w:val="single"/>
          <w:lang w:eastAsia="zh-CN"/>
        </w:rPr>
        <w:t xml:space="preserve"> set to</w:t>
      </w:r>
      <w:r w:rsidR="000E7F35" w:rsidRPr="00DC2D9D">
        <w:rPr>
          <w:lang w:eastAsia="zh-CN"/>
        </w:rPr>
        <w:t xml:space="preserve"> the address of the STA contained in the AP</w:t>
      </w:r>
      <w:r w:rsidR="008369B8">
        <w:rPr>
          <w:rFonts w:hint="eastAsia"/>
          <w:lang w:eastAsia="zh-CN"/>
        </w:rPr>
        <w:t xml:space="preserve"> </w:t>
      </w:r>
      <w:r w:rsidR="008369B8" w:rsidRPr="00255539">
        <w:rPr>
          <w:rFonts w:hint="eastAsia"/>
          <w:color w:val="0070C0"/>
          <w:u w:val="single"/>
          <w:lang w:eastAsia="zh-CN"/>
        </w:rPr>
        <w:t>or a bandwidth</w:t>
      </w:r>
      <w:r w:rsidR="008369B8" w:rsidRPr="00C02FF8">
        <w:rPr>
          <w:rFonts w:hint="eastAsia"/>
          <w:color w:val="0070C0"/>
          <w:u w:val="single"/>
          <w:lang w:eastAsia="zh-CN"/>
        </w:rPr>
        <w:t xml:space="preserve"> </w:t>
      </w:r>
      <w:r w:rsidR="008369B8" w:rsidRPr="00C02FF8">
        <w:rPr>
          <w:color w:val="0070C0"/>
          <w:u w:val="single"/>
          <w:lang w:eastAsia="zh-CN"/>
        </w:rPr>
        <w:t>signaling</w:t>
      </w:r>
      <w:r w:rsidR="008369B8" w:rsidRPr="00C02FF8">
        <w:rPr>
          <w:rFonts w:hint="eastAsia"/>
          <w:color w:val="0070C0"/>
          <w:u w:val="single"/>
          <w:lang w:eastAsia="zh-CN"/>
        </w:rPr>
        <w:t xml:space="preserve"> TA</w:t>
      </w:r>
      <w:r w:rsidR="008369B8" w:rsidRPr="00C02FF8">
        <w:rPr>
          <w:color w:val="0070C0"/>
          <w:u w:val="single"/>
          <w:lang w:eastAsia="zh-CN"/>
        </w:rPr>
        <w:t>.</w:t>
      </w:r>
      <w:r w:rsidR="008369B8" w:rsidRPr="00C02FF8">
        <w:rPr>
          <w:color w:val="0070C0"/>
          <w:u w:val="single"/>
        </w:rPr>
        <w:t xml:space="preserve"> </w:t>
      </w:r>
      <w:r w:rsidR="008369B8" w:rsidRPr="00C02FF8">
        <w:rPr>
          <w:color w:val="0070C0"/>
          <w:u w:val="single"/>
          <w:lang w:eastAsia="zh-CN"/>
        </w:rPr>
        <w:t>The TA field</w:t>
      </w:r>
      <w:r w:rsidR="008369B8" w:rsidRPr="00C02FF8">
        <w:rPr>
          <w:rFonts w:hint="eastAsia"/>
          <w:color w:val="0070C0"/>
          <w:u w:val="single"/>
          <w:lang w:eastAsia="zh-CN"/>
        </w:rPr>
        <w:t xml:space="preserve"> </w:t>
      </w:r>
      <w:r w:rsidR="008369B8" w:rsidRPr="00C02FF8">
        <w:rPr>
          <w:color w:val="0070C0"/>
          <w:u w:val="single"/>
          <w:lang w:eastAsia="zh-CN"/>
        </w:rPr>
        <w:t xml:space="preserve">is set to a bandwidth signaling TA in a </w:t>
      </w:r>
      <w:r w:rsidR="008369B8" w:rsidRPr="008369B8">
        <w:rPr>
          <w:rFonts w:hint="eastAsia"/>
          <w:color w:val="0070C0"/>
          <w:u w:val="single"/>
          <w:lang w:eastAsia="zh-CN"/>
        </w:rPr>
        <w:t>CF-End</w:t>
      </w:r>
      <w:r w:rsidR="008369B8" w:rsidRPr="00C02FF8">
        <w:rPr>
          <w:color w:val="0070C0"/>
          <w:u w:val="single"/>
          <w:lang w:eastAsia="zh-CN"/>
        </w:rPr>
        <w:t xml:space="preserve"> frame transmitted by a VHT STA in a non-HT or non-HT duplicate format to indicate t</w:t>
      </w:r>
      <w:r w:rsidR="008369B8" w:rsidRPr="00C02FF8">
        <w:rPr>
          <w:rFonts w:hint="eastAsia"/>
          <w:color w:val="0070C0"/>
          <w:u w:val="single"/>
          <w:lang w:eastAsia="zh-CN"/>
        </w:rPr>
        <w:t>h</w:t>
      </w:r>
      <w:r w:rsidR="008369B8" w:rsidRPr="00C02FF8">
        <w:rPr>
          <w:color w:val="0070C0"/>
          <w:u w:val="single"/>
          <w:lang w:eastAsia="zh-CN"/>
        </w:rPr>
        <w:t>at the scrambling sequence carries the TXVECTOR parameters</w:t>
      </w:r>
      <w:r w:rsidR="008369B8" w:rsidRPr="00C02FF8">
        <w:rPr>
          <w:rFonts w:hint="eastAsia"/>
          <w:color w:val="0070C0"/>
          <w:u w:val="single"/>
          <w:lang w:eastAsia="zh-CN"/>
        </w:rPr>
        <w:t xml:space="preserve"> </w:t>
      </w:r>
      <w:r w:rsidR="008369B8" w:rsidRPr="00C02FF8">
        <w:rPr>
          <w:color w:val="0070C0"/>
          <w:u w:val="single"/>
          <w:lang w:eastAsia="zh-CN"/>
        </w:rPr>
        <w:t>CH_BANDWIDTH_IN_NON_HT</w:t>
      </w:r>
      <w:r w:rsidR="008369B8" w:rsidRPr="00C02FF8">
        <w:rPr>
          <w:rFonts w:hint="eastAsia"/>
          <w:color w:val="0070C0"/>
          <w:u w:val="single"/>
          <w:lang w:eastAsia="zh-CN"/>
        </w:rPr>
        <w:t>.</w:t>
      </w:r>
    </w:p>
    <w:p w:rsidR="008369B8" w:rsidRPr="00DC2D9D" w:rsidRDefault="008369B8" w:rsidP="008369B8">
      <w:pPr>
        <w:outlineLvl w:val="0"/>
        <w:rPr>
          <w:rFonts w:hint="eastAsia"/>
          <w:lang w:eastAsia="zh-CN"/>
        </w:rPr>
      </w:pPr>
    </w:p>
    <w:p w:rsidR="00DC2D9D" w:rsidRDefault="00DC2D9D" w:rsidP="00DC2D9D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DC2D9D" w:rsidRDefault="00DC2D9D" w:rsidP="00DC2D9D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add the text on page 42 line38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DC2D9D" w:rsidRDefault="00DC2D9D" w:rsidP="00DC2D9D">
      <w:pPr>
        <w:rPr>
          <w:rFonts w:hint="eastAsia"/>
          <w:b/>
          <w:i/>
          <w:lang w:eastAsia="zh-CN"/>
        </w:rPr>
      </w:pPr>
    </w:p>
    <w:p w:rsidR="00DC2D9D" w:rsidRDefault="00DC2D9D" w:rsidP="00DC2D9D">
      <w:pPr>
        <w:rPr>
          <w:rFonts w:hint="eastAsia"/>
          <w:b/>
          <w:i/>
          <w:lang w:eastAsia="zh-CN"/>
        </w:rPr>
      </w:pPr>
      <w:r w:rsidRPr="000E7F35">
        <w:rPr>
          <w:b/>
          <w:i/>
          <w:lang w:eastAsia="zh-CN"/>
        </w:rPr>
        <w:t>8.3.1.</w:t>
      </w:r>
      <w:r>
        <w:rPr>
          <w:rFonts w:hint="eastAsia"/>
          <w:b/>
          <w:i/>
          <w:lang w:eastAsia="zh-CN"/>
        </w:rPr>
        <w:t>8</w:t>
      </w:r>
      <w:r w:rsidRPr="000E7F35">
        <w:rPr>
          <w:b/>
          <w:i/>
          <w:lang w:eastAsia="zh-CN"/>
        </w:rPr>
        <w:t xml:space="preserve"> </w:t>
      </w:r>
      <w:r w:rsidRPr="00DC2D9D">
        <w:rPr>
          <w:b/>
          <w:i/>
          <w:lang w:eastAsia="zh-CN"/>
        </w:rPr>
        <w:t>BlockAckReq frame format</w:t>
      </w:r>
    </w:p>
    <w:p w:rsidR="00DC2D9D" w:rsidRPr="000E7F35" w:rsidRDefault="00DC2D9D" w:rsidP="00DC2D9D">
      <w:pPr>
        <w:rPr>
          <w:rFonts w:hint="eastAsia"/>
          <w:b/>
          <w:i/>
          <w:lang w:eastAsia="zh-CN"/>
        </w:rPr>
      </w:pPr>
      <w:r>
        <w:rPr>
          <w:b/>
          <w:i/>
          <w:lang w:eastAsia="zh-CN"/>
        </w:rPr>
        <w:t>C</w:t>
      </w:r>
      <w:r>
        <w:rPr>
          <w:rFonts w:hint="eastAsia"/>
          <w:b/>
          <w:i/>
          <w:lang w:eastAsia="zh-CN"/>
        </w:rPr>
        <w:t>hange the fourth parapraph as follows:</w:t>
      </w:r>
    </w:p>
    <w:p w:rsidR="00DC2D9D" w:rsidRDefault="00DC2D9D" w:rsidP="00DC2D9D">
      <w:pPr>
        <w:rPr>
          <w:color w:val="0070C0"/>
          <w:u w:val="single"/>
          <w:lang w:eastAsia="zh-CN"/>
        </w:rPr>
      </w:pPr>
      <w:r w:rsidRPr="00DC2D9D">
        <w:rPr>
          <w:lang w:eastAsia="zh-CN"/>
        </w:rPr>
        <w:t xml:space="preserve">The TA field is </w:t>
      </w:r>
      <w:r w:rsidRPr="00255539">
        <w:rPr>
          <w:rFonts w:hint="eastAsia"/>
          <w:color w:val="0070C0"/>
          <w:u w:val="single"/>
          <w:lang w:eastAsia="zh-CN"/>
        </w:rPr>
        <w:t>set to</w:t>
      </w:r>
      <w:r w:rsidRPr="00DC2D9D">
        <w:rPr>
          <w:lang w:eastAsia="zh-CN"/>
        </w:rPr>
        <w:t xml:space="preserve"> the address of the STA transmitting the BlockAckReq frame</w:t>
      </w:r>
      <w:r>
        <w:rPr>
          <w:rFonts w:hint="eastAsia"/>
          <w:lang w:eastAsia="zh-CN"/>
        </w:rPr>
        <w:t xml:space="preserve"> </w:t>
      </w:r>
      <w:r w:rsidRPr="00255539">
        <w:rPr>
          <w:rFonts w:hint="eastAsia"/>
          <w:color w:val="0070C0"/>
          <w:u w:val="single"/>
          <w:lang w:eastAsia="zh-CN"/>
        </w:rPr>
        <w:t>or a bandwidth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>signaling</w:t>
      </w:r>
      <w:r w:rsidRPr="00C02FF8">
        <w:rPr>
          <w:rFonts w:hint="eastAsia"/>
          <w:color w:val="0070C0"/>
          <w:u w:val="single"/>
          <w:lang w:eastAsia="zh-CN"/>
        </w:rPr>
        <w:t xml:space="preserve"> TA</w:t>
      </w:r>
      <w:r w:rsidRPr="00C02FF8">
        <w:rPr>
          <w:color w:val="0070C0"/>
          <w:u w:val="single"/>
          <w:lang w:eastAsia="zh-CN"/>
        </w:rPr>
        <w:t>.</w:t>
      </w:r>
      <w:r w:rsidRPr="00C02FF8">
        <w:rPr>
          <w:color w:val="0070C0"/>
          <w:u w:val="single"/>
        </w:rPr>
        <w:t xml:space="preserve"> </w:t>
      </w:r>
      <w:r w:rsidRPr="00C02FF8">
        <w:rPr>
          <w:color w:val="0070C0"/>
          <w:u w:val="single"/>
          <w:lang w:eastAsia="zh-CN"/>
        </w:rPr>
        <w:t>The TA field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 xml:space="preserve">is set to a bandwidth signaling TA in a </w:t>
      </w:r>
      <w:r w:rsidRPr="00DC2D9D">
        <w:rPr>
          <w:color w:val="0070C0"/>
          <w:u w:val="single"/>
          <w:lang w:eastAsia="zh-CN"/>
        </w:rPr>
        <w:t>BlockAckReq</w:t>
      </w:r>
      <w:r w:rsidRPr="00C02FF8">
        <w:rPr>
          <w:color w:val="0070C0"/>
          <w:u w:val="single"/>
          <w:lang w:eastAsia="zh-CN"/>
        </w:rPr>
        <w:t xml:space="preserve"> frame transmitted by a VHT STA in a non-HT or non-HT duplicate format to indicate t</w:t>
      </w:r>
      <w:r w:rsidRPr="00C02FF8">
        <w:rPr>
          <w:rFonts w:hint="eastAsia"/>
          <w:color w:val="0070C0"/>
          <w:u w:val="single"/>
          <w:lang w:eastAsia="zh-CN"/>
        </w:rPr>
        <w:t>h</w:t>
      </w:r>
      <w:r w:rsidRPr="00C02FF8">
        <w:rPr>
          <w:color w:val="0070C0"/>
          <w:u w:val="single"/>
          <w:lang w:eastAsia="zh-CN"/>
        </w:rPr>
        <w:t>at the scrambling sequence carries the TXVECTOR parameters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>CH_BANDWIDTH_IN_NON_HT</w:t>
      </w:r>
      <w:r w:rsidRPr="00C02FF8">
        <w:rPr>
          <w:rFonts w:hint="eastAsia"/>
          <w:color w:val="0070C0"/>
          <w:u w:val="single"/>
          <w:lang w:eastAsia="zh-CN"/>
        </w:rPr>
        <w:t>.</w:t>
      </w:r>
    </w:p>
    <w:p w:rsidR="00DC2D9D" w:rsidRPr="00DC2D9D" w:rsidRDefault="00DC2D9D" w:rsidP="00277366">
      <w:pPr>
        <w:outlineLvl w:val="0"/>
        <w:rPr>
          <w:rFonts w:hint="eastAsia"/>
          <w:lang w:eastAsia="zh-CN"/>
        </w:rPr>
      </w:pPr>
    </w:p>
    <w:p w:rsidR="00DC2D9D" w:rsidRDefault="00DC2D9D" w:rsidP="00DC2D9D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DC2D9D" w:rsidRDefault="00DC2D9D" w:rsidP="00DC2D9D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add the text on page 42 line38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DC2D9D" w:rsidRDefault="00DC2D9D" w:rsidP="00DC2D9D">
      <w:pPr>
        <w:rPr>
          <w:rFonts w:hint="eastAsia"/>
          <w:b/>
          <w:i/>
          <w:lang w:eastAsia="zh-CN"/>
        </w:rPr>
      </w:pPr>
    </w:p>
    <w:p w:rsidR="00DC2D9D" w:rsidRDefault="00DC2D9D" w:rsidP="00DC2D9D">
      <w:pPr>
        <w:rPr>
          <w:rFonts w:hint="eastAsia"/>
          <w:b/>
          <w:i/>
          <w:lang w:eastAsia="zh-CN"/>
        </w:rPr>
      </w:pPr>
      <w:r w:rsidRPr="000E7F35">
        <w:rPr>
          <w:b/>
          <w:i/>
          <w:lang w:eastAsia="zh-CN"/>
        </w:rPr>
        <w:t>8.3.1.</w:t>
      </w:r>
      <w:r>
        <w:rPr>
          <w:rFonts w:hint="eastAsia"/>
          <w:b/>
          <w:i/>
          <w:lang w:eastAsia="zh-CN"/>
        </w:rPr>
        <w:t>9</w:t>
      </w:r>
      <w:r w:rsidRPr="000E7F35">
        <w:rPr>
          <w:b/>
          <w:i/>
          <w:lang w:eastAsia="zh-CN"/>
        </w:rPr>
        <w:t xml:space="preserve"> </w:t>
      </w:r>
      <w:r w:rsidRPr="00DC2D9D">
        <w:rPr>
          <w:b/>
          <w:i/>
          <w:lang w:eastAsia="zh-CN"/>
        </w:rPr>
        <w:t>BlockAckReq frame format</w:t>
      </w:r>
    </w:p>
    <w:p w:rsidR="00DC2D9D" w:rsidRPr="000E7F35" w:rsidRDefault="00DC2D9D" w:rsidP="00DC2D9D">
      <w:pPr>
        <w:rPr>
          <w:rFonts w:hint="eastAsia"/>
          <w:b/>
          <w:i/>
          <w:lang w:eastAsia="zh-CN"/>
        </w:rPr>
      </w:pPr>
      <w:r>
        <w:rPr>
          <w:b/>
          <w:i/>
          <w:lang w:eastAsia="zh-CN"/>
        </w:rPr>
        <w:t>C</w:t>
      </w:r>
      <w:r>
        <w:rPr>
          <w:rFonts w:hint="eastAsia"/>
          <w:b/>
          <w:i/>
          <w:lang w:eastAsia="zh-CN"/>
        </w:rPr>
        <w:t>hange the fourth parapraph as follows:</w:t>
      </w:r>
    </w:p>
    <w:p w:rsidR="00DC2D9D" w:rsidRDefault="00DC2D9D" w:rsidP="00DC2D9D">
      <w:pPr>
        <w:rPr>
          <w:color w:val="0070C0"/>
          <w:u w:val="single"/>
          <w:lang w:eastAsia="zh-CN"/>
        </w:rPr>
      </w:pPr>
      <w:r w:rsidRPr="00DC2D9D">
        <w:rPr>
          <w:lang w:eastAsia="zh-CN"/>
        </w:rPr>
        <w:t xml:space="preserve">The TA field is </w:t>
      </w:r>
      <w:r w:rsidRPr="00255539">
        <w:rPr>
          <w:rFonts w:hint="eastAsia"/>
          <w:color w:val="0070C0"/>
          <w:u w:val="single"/>
          <w:lang w:eastAsia="zh-CN"/>
        </w:rPr>
        <w:t>set to</w:t>
      </w:r>
      <w:r w:rsidRPr="00DC2D9D">
        <w:rPr>
          <w:lang w:eastAsia="zh-CN"/>
        </w:rPr>
        <w:t xml:space="preserve"> the address of the  STA transmitting the BlockAck frame</w:t>
      </w:r>
      <w:r w:rsidRPr="00DC2D9D">
        <w:rPr>
          <w:rFonts w:hint="eastAsia"/>
          <w:color w:val="0070C0"/>
          <w:u w:val="single"/>
          <w:lang w:eastAsia="zh-CN"/>
        </w:rPr>
        <w:t xml:space="preserve"> </w:t>
      </w:r>
      <w:r w:rsidRPr="00255539">
        <w:rPr>
          <w:rFonts w:hint="eastAsia"/>
          <w:color w:val="0070C0"/>
          <w:u w:val="single"/>
          <w:lang w:eastAsia="zh-CN"/>
        </w:rPr>
        <w:t>or a bandwidth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>signaling</w:t>
      </w:r>
      <w:r w:rsidRPr="00C02FF8">
        <w:rPr>
          <w:rFonts w:hint="eastAsia"/>
          <w:color w:val="0070C0"/>
          <w:u w:val="single"/>
          <w:lang w:eastAsia="zh-CN"/>
        </w:rPr>
        <w:t xml:space="preserve"> TA</w:t>
      </w:r>
      <w:r>
        <w:rPr>
          <w:rFonts w:hint="eastAsia"/>
          <w:color w:val="0070C0"/>
          <w:u w:val="single"/>
          <w:lang w:eastAsia="zh-CN"/>
        </w:rPr>
        <w:t xml:space="preserve"> in the context of </w:t>
      </w:r>
      <w:r w:rsidRPr="00DC2D9D">
        <w:rPr>
          <w:color w:val="0070C0"/>
          <w:u w:val="single"/>
          <w:lang w:eastAsia="zh-CN"/>
        </w:rPr>
        <w:t>HT-Delayed B</w:t>
      </w:r>
      <w:r w:rsidRPr="00DC2D9D">
        <w:rPr>
          <w:rFonts w:hint="eastAsia"/>
          <w:color w:val="0070C0"/>
          <w:u w:val="single"/>
          <w:lang w:eastAsia="zh-CN"/>
        </w:rPr>
        <w:t xml:space="preserve">lock </w:t>
      </w:r>
      <w:r w:rsidRPr="00DC2D9D">
        <w:rPr>
          <w:color w:val="0070C0"/>
          <w:u w:val="single"/>
          <w:lang w:eastAsia="zh-CN"/>
        </w:rPr>
        <w:t>A</w:t>
      </w:r>
      <w:r>
        <w:rPr>
          <w:rFonts w:hint="eastAsia"/>
          <w:color w:val="0070C0"/>
          <w:u w:val="single"/>
          <w:lang w:eastAsia="zh-CN"/>
        </w:rPr>
        <w:t>ck.</w:t>
      </w:r>
      <w:r w:rsidRPr="00C02FF8">
        <w:rPr>
          <w:color w:val="0070C0"/>
          <w:u w:val="single"/>
          <w:lang w:eastAsia="zh-CN"/>
        </w:rPr>
        <w:t xml:space="preserve"> The TA field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 xml:space="preserve">is set to a bandwidth signaling TA in a </w:t>
      </w:r>
      <w:r w:rsidRPr="00DC2D9D">
        <w:rPr>
          <w:color w:val="0070C0"/>
          <w:u w:val="single"/>
          <w:lang w:eastAsia="zh-CN"/>
        </w:rPr>
        <w:t>BlockAckReq</w:t>
      </w:r>
      <w:r w:rsidRPr="00C02FF8">
        <w:rPr>
          <w:color w:val="0070C0"/>
          <w:u w:val="single"/>
          <w:lang w:eastAsia="zh-CN"/>
        </w:rPr>
        <w:t xml:space="preserve"> frame transmitted by a VHT STA in a non-HT or non-HT duplicate format to indicate t</w:t>
      </w:r>
      <w:r w:rsidRPr="00C02FF8">
        <w:rPr>
          <w:rFonts w:hint="eastAsia"/>
          <w:color w:val="0070C0"/>
          <w:u w:val="single"/>
          <w:lang w:eastAsia="zh-CN"/>
        </w:rPr>
        <w:t>h</w:t>
      </w:r>
      <w:r w:rsidRPr="00C02FF8">
        <w:rPr>
          <w:color w:val="0070C0"/>
          <w:u w:val="single"/>
          <w:lang w:eastAsia="zh-CN"/>
        </w:rPr>
        <w:t>at the scrambling sequence carries the TXVECTOR parameters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>CH_BANDWIDTH_IN_NON_HT</w:t>
      </w:r>
      <w:r w:rsidRPr="00C02FF8">
        <w:rPr>
          <w:rFonts w:hint="eastAsia"/>
          <w:color w:val="0070C0"/>
          <w:u w:val="single"/>
          <w:lang w:eastAsia="zh-CN"/>
        </w:rPr>
        <w:t>.</w:t>
      </w:r>
    </w:p>
    <w:p w:rsidR="00DC2D9D" w:rsidRPr="00DC2D9D" w:rsidRDefault="00DC2D9D" w:rsidP="00277366">
      <w:pPr>
        <w:outlineLvl w:val="0"/>
        <w:rPr>
          <w:rFonts w:hint="eastAsia"/>
          <w:lang w:eastAsia="zh-CN"/>
        </w:rPr>
      </w:pPr>
    </w:p>
    <w:p w:rsidR="00DC2D9D" w:rsidRPr="00DC2D9D" w:rsidRDefault="00DC2D9D" w:rsidP="00277366">
      <w:pPr>
        <w:outlineLvl w:val="0"/>
        <w:rPr>
          <w:rFonts w:hint="eastAsia"/>
          <w:lang w:eastAsia="zh-CN"/>
        </w:rPr>
      </w:pPr>
    </w:p>
    <w:p w:rsidR="00A05072" w:rsidRDefault="00A05072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A05072" w:rsidRPr="00D61803" w:rsidRDefault="00A05072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</w:t>
      </w:r>
      <w:r w:rsidR="005B6E2F">
        <w:rPr>
          <w:rFonts w:hint="eastAsia"/>
          <w:b/>
          <w:i/>
          <w:lang w:eastAsia="zh-CN"/>
        </w:rPr>
        <w:t>add a NOTE</w:t>
      </w:r>
      <w:r w:rsidR="00CC37BE"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 w:rsidR="00CC37BE">
        <w:rPr>
          <w:rFonts w:hint="eastAsia"/>
          <w:b/>
          <w:i/>
          <w:lang w:eastAsia="zh-CN"/>
        </w:rPr>
        <w:t xml:space="preserve"> </w:t>
      </w:r>
      <w:r w:rsidR="006A310B">
        <w:rPr>
          <w:rFonts w:hint="eastAsia"/>
          <w:b/>
          <w:i/>
          <w:lang w:eastAsia="zh-CN"/>
        </w:rPr>
        <w:t>11</w:t>
      </w:r>
      <w:r w:rsidR="00DC2D9D">
        <w:rPr>
          <w:rFonts w:hint="eastAsia"/>
          <w:b/>
          <w:i/>
          <w:lang w:eastAsia="zh-CN"/>
        </w:rPr>
        <w:t>6</w:t>
      </w:r>
      <w:r w:rsidR="00CC37BE">
        <w:rPr>
          <w:rFonts w:hint="eastAsia"/>
          <w:b/>
          <w:i/>
          <w:lang w:eastAsia="zh-CN"/>
        </w:rPr>
        <w:t xml:space="preserve"> line</w:t>
      </w:r>
      <w:r w:rsidR="00DC2D9D">
        <w:rPr>
          <w:rFonts w:hint="eastAsia"/>
          <w:b/>
          <w:i/>
          <w:lang w:eastAsia="zh-CN"/>
        </w:rPr>
        <w:t>60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Pr="00233736">
        <w:rPr>
          <w:b/>
          <w:i/>
        </w:rPr>
        <w:t xml:space="preserve"> Draft 3.1 </w:t>
      </w:r>
      <w:r>
        <w:rPr>
          <w:rFonts w:hint="eastAsia"/>
          <w:b/>
          <w:i/>
          <w:lang w:eastAsia="zh-CN"/>
        </w:rPr>
        <w:t>as follows:</w:t>
      </w:r>
    </w:p>
    <w:p w:rsidR="00C26969" w:rsidRPr="00DC2D9D" w:rsidRDefault="00C26969" w:rsidP="00D61803">
      <w:pPr>
        <w:rPr>
          <w:lang w:eastAsia="zh-CN"/>
        </w:rPr>
      </w:pPr>
    </w:p>
    <w:p w:rsidR="00957F03" w:rsidRDefault="00957F03" w:rsidP="00957F03">
      <w:pPr>
        <w:rPr>
          <w:lang w:eastAsia="zh-CN"/>
        </w:rPr>
      </w:pPr>
      <w:r>
        <w:rPr>
          <w:lang w:eastAsia="zh-CN"/>
        </w:rPr>
        <w:t>A VHT STA that transmits a control frame in a non-HT duplicate format (channel wi dth 40 MHz or wider)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that is not an RTS frame, addressed to a VHT STA and eliciting a control response frame or a VHT Compressed Beamforming frame shall set the TA field to a bandwidth signaling TA and shall set the TXVECTOR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parameters CH_BANDWIDTH_IN_NON_HT and CH_BANDWIDTH to the same value. A VHT STA that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transmits a control frame that is not an RTS frame in a non-HT format (channel width 20 MHz), addressed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 VHT STA and eliciting a control response frame or a VHT Compressed Beamforming frame may set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TA field to a bandwidth signaling TA, in which case it shall set the TXVECTOR parameters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CH_BANDWIDTH_IN_NON_HT and CH_BANDWIDTH to the same value. Channel width selection rules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for RTS frames are described in 9.3.2.5a (VHT RTS procedure).</w:t>
      </w:r>
    </w:p>
    <w:p w:rsidR="006A310B" w:rsidRDefault="005B6E2F" w:rsidP="006A310B">
      <w:pPr>
        <w:rPr>
          <w:lang w:eastAsia="zh-CN"/>
        </w:rPr>
      </w:pPr>
      <w:r>
        <w:rPr>
          <w:rFonts w:hint="eastAsia"/>
          <w:color w:val="0070C0"/>
          <w:u w:val="single"/>
          <w:lang w:eastAsia="zh-CN"/>
        </w:rPr>
        <w:t xml:space="preserve">NOTE - </w:t>
      </w:r>
      <w:r w:rsidR="006A310B">
        <w:rPr>
          <w:rFonts w:hint="eastAsia"/>
          <w:color w:val="0070C0"/>
          <w:u w:val="single"/>
          <w:lang w:eastAsia="zh-CN"/>
        </w:rPr>
        <w:t xml:space="preserve">Such </w:t>
      </w:r>
      <w:r w:rsidR="006A310B" w:rsidRPr="006A310B">
        <w:rPr>
          <w:rFonts w:hint="eastAsia"/>
          <w:color w:val="0070C0"/>
          <w:u w:val="single"/>
          <w:lang w:eastAsia="zh-CN"/>
        </w:rPr>
        <w:t>control frame</w:t>
      </w:r>
      <w:r w:rsidR="006A310B">
        <w:rPr>
          <w:rFonts w:hint="eastAsia"/>
          <w:color w:val="0070C0"/>
          <w:u w:val="single"/>
          <w:lang w:eastAsia="zh-CN"/>
        </w:rPr>
        <w:t>s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</w:t>
      </w:r>
      <w:r w:rsidR="003C1C65">
        <w:rPr>
          <w:rFonts w:hint="eastAsia"/>
          <w:color w:val="0070C0"/>
          <w:u w:val="single"/>
          <w:lang w:eastAsia="zh-CN"/>
        </w:rPr>
        <w:t>are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Bl</w:t>
      </w:r>
      <w:r w:rsidR="006A310B" w:rsidRPr="006A310B">
        <w:rPr>
          <w:color w:val="0070C0"/>
          <w:u w:val="single"/>
          <w:lang w:eastAsia="zh-CN"/>
        </w:rPr>
        <w:t>ock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A</w:t>
      </w:r>
      <w:r w:rsidR="003C1C65">
        <w:rPr>
          <w:rFonts w:hint="eastAsia"/>
          <w:color w:val="0070C0"/>
          <w:u w:val="single"/>
          <w:lang w:eastAsia="zh-CN"/>
        </w:rPr>
        <w:t>ck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Request </w:t>
      </w:r>
      <w:r w:rsidR="006A310B" w:rsidRPr="006A310B">
        <w:rPr>
          <w:color w:val="0070C0"/>
          <w:u w:val="single"/>
          <w:lang w:eastAsia="zh-CN"/>
        </w:rPr>
        <w:t>f</w:t>
      </w:r>
      <w:r w:rsidR="003C1C65">
        <w:rPr>
          <w:color w:val="0070C0"/>
          <w:u w:val="single"/>
          <w:lang w:eastAsia="zh-CN"/>
        </w:rPr>
        <w:t>r</w:t>
      </w:r>
      <w:r w:rsidR="003C1C65">
        <w:rPr>
          <w:rFonts w:hint="eastAsia"/>
          <w:color w:val="0070C0"/>
          <w:u w:val="single"/>
          <w:lang w:eastAsia="zh-CN"/>
        </w:rPr>
        <w:t>a</w:t>
      </w:r>
      <w:r w:rsidR="006A310B" w:rsidRPr="006A310B">
        <w:rPr>
          <w:color w:val="0070C0"/>
          <w:u w:val="single"/>
          <w:lang w:eastAsia="zh-CN"/>
        </w:rPr>
        <w:t>me</w:t>
      </w:r>
      <w:r w:rsidR="003C1C65">
        <w:rPr>
          <w:rFonts w:hint="eastAsia"/>
          <w:color w:val="0070C0"/>
          <w:u w:val="single"/>
          <w:lang w:eastAsia="zh-CN"/>
        </w:rPr>
        <w:t>s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, </w:t>
      </w:r>
      <w:r w:rsidR="006A310B" w:rsidRPr="006A310B">
        <w:rPr>
          <w:color w:val="0070C0"/>
          <w:u w:val="single"/>
          <w:lang w:eastAsia="zh-CN"/>
        </w:rPr>
        <w:t>Block Ack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frame</w:t>
      </w:r>
      <w:r w:rsidR="003C1C65">
        <w:rPr>
          <w:rFonts w:hint="eastAsia"/>
          <w:color w:val="0070C0"/>
          <w:u w:val="single"/>
          <w:lang w:eastAsia="zh-CN"/>
        </w:rPr>
        <w:t>s</w:t>
      </w:r>
      <w:r w:rsidR="006A310B" w:rsidRPr="006A310B">
        <w:rPr>
          <w:color w:val="0070C0"/>
          <w:u w:val="single"/>
          <w:lang w:eastAsia="zh-CN"/>
        </w:rPr>
        <w:t xml:space="preserve"> in the context of HT-Delayed B</w:t>
      </w:r>
      <w:r w:rsidR="003C1C65">
        <w:rPr>
          <w:rFonts w:hint="eastAsia"/>
          <w:color w:val="0070C0"/>
          <w:u w:val="single"/>
          <w:lang w:eastAsia="zh-CN"/>
        </w:rPr>
        <w:t xml:space="preserve">lock </w:t>
      </w:r>
      <w:r w:rsidR="006A310B" w:rsidRPr="006A310B">
        <w:rPr>
          <w:color w:val="0070C0"/>
          <w:u w:val="single"/>
          <w:lang w:eastAsia="zh-CN"/>
        </w:rPr>
        <w:t>A</w:t>
      </w:r>
      <w:r w:rsidR="003C1C65">
        <w:rPr>
          <w:rFonts w:hint="eastAsia"/>
          <w:color w:val="0070C0"/>
          <w:u w:val="single"/>
          <w:lang w:eastAsia="zh-CN"/>
        </w:rPr>
        <w:t>ck</w:t>
      </w:r>
      <w:r w:rsidR="006A310B" w:rsidRPr="006A310B">
        <w:rPr>
          <w:rFonts w:hint="eastAsia"/>
          <w:color w:val="0070C0"/>
          <w:u w:val="single"/>
          <w:lang w:eastAsia="zh-CN"/>
        </w:rPr>
        <w:t>,</w:t>
      </w:r>
      <w:r w:rsidR="006A310B" w:rsidRPr="006A310B">
        <w:rPr>
          <w:color w:val="0070C0"/>
          <w:u w:val="single"/>
          <w:lang w:eastAsia="zh-CN"/>
        </w:rPr>
        <w:t xml:space="preserve"> CF-End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frame</w:t>
      </w:r>
      <w:r w:rsidR="003C1C65">
        <w:rPr>
          <w:rFonts w:hint="eastAsia"/>
          <w:color w:val="0070C0"/>
          <w:u w:val="single"/>
          <w:lang w:eastAsia="zh-CN"/>
        </w:rPr>
        <w:t>s</w:t>
      </w:r>
      <w:r w:rsidR="006A310B" w:rsidRPr="006A310B">
        <w:rPr>
          <w:color w:val="0070C0"/>
          <w:u w:val="single"/>
          <w:lang w:eastAsia="zh-CN"/>
        </w:rPr>
        <w:t xml:space="preserve"> sent by a non-AP STA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, </w:t>
      </w:r>
      <w:r w:rsidR="006A310B" w:rsidRPr="006A310B">
        <w:rPr>
          <w:color w:val="0070C0"/>
          <w:u w:val="single"/>
          <w:lang w:eastAsia="zh-CN"/>
        </w:rPr>
        <w:t>VHT NDP Announcement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frame </w:t>
      </w:r>
      <w:r w:rsidR="003C1C65">
        <w:rPr>
          <w:rFonts w:hint="eastAsia"/>
          <w:color w:val="0070C0"/>
          <w:u w:val="single"/>
          <w:lang w:eastAsia="zh-CN"/>
        </w:rPr>
        <w:t>and</w:t>
      </w:r>
      <w:r w:rsidR="006A310B" w:rsidRPr="006A310B">
        <w:rPr>
          <w:color w:val="0070C0"/>
          <w:u w:val="single"/>
          <w:lang w:eastAsia="zh-CN"/>
        </w:rPr>
        <w:t xml:space="preserve"> Beamforming Report Poll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frame</w:t>
      </w:r>
      <w:r w:rsidR="006A310B">
        <w:rPr>
          <w:rFonts w:hint="eastAsia"/>
          <w:lang w:eastAsia="zh-CN"/>
        </w:rPr>
        <w:t>.</w:t>
      </w:r>
    </w:p>
    <w:p w:rsidR="006A310B" w:rsidRPr="003C1C65" w:rsidRDefault="006A310B" w:rsidP="006A310B">
      <w:pPr>
        <w:rPr>
          <w:lang w:eastAsia="zh-CN"/>
        </w:rPr>
      </w:pPr>
    </w:p>
    <w:p w:rsidR="00C26969" w:rsidRPr="009222E6" w:rsidRDefault="00C26969" w:rsidP="00277366">
      <w:pPr>
        <w:outlineLvl w:val="0"/>
        <w:rPr>
          <w:b/>
          <w:sz w:val="36"/>
          <w:u w:val="single"/>
          <w:lang w:eastAsia="zh-CN"/>
        </w:rPr>
      </w:pPr>
      <w:r>
        <w:rPr>
          <w:b/>
          <w:sz w:val="36"/>
          <w:u w:val="single"/>
        </w:rPr>
        <w:t>CID</w:t>
      </w:r>
      <w:r>
        <w:rPr>
          <w:rFonts w:hint="eastAsia"/>
          <w:b/>
          <w:sz w:val="36"/>
          <w:u w:val="single"/>
          <w:lang w:eastAsia="zh-CN"/>
        </w:rPr>
        <w:t xml:space="preserve"> 6469</w:t>
      </w:r>
    </w:p>
    <w:p w:rsidR="00C26969" w:rsidRDefault="00C26969" w:rsidP="00C26969"/>
    <w:tbl>
      <w:tblPr>
        <w:tblpPr w:leftFromText="180" w:rightFromText="180" w:vertAnchor="text" w:horzAnchor="margin" w:tblpXSpec="center" w:tblpY="10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C26969" w:rsidRPr="00735610" w:rsidTr="00D35D14">
        <w:trPr>
          <w:trHeight w:val="765"/>
        </w:trPr>
        <w:tc>
          <w:tcPr>
            <w:tcW w:w="661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C26969" w:rsidRPr="00735610" w:rsidTr="00D35D14">
        <w:trPr>
          <w:trHeight w:val="510"/>
        </w:trPr>
        <w:tc>
          <w:tcPr>
            <w:tcW w:w="661" w:type="dxa"/>
            <w:hideMark/>
          </w:tcPr>
          <w:p w:rsidR="00C26969" w:rsidRPr="00735610" w:rsidRDefault="00C26969" w:rsidP="00D35D14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6469</w:t>
            </w:r>
          </w:p>
        </w:tc>
        <w:tc>
          <w:tcPr>
            <w:tcW w:w="797" w:type="dxa"/>
            <w:hideMark/>
          </w:tcPr>
          <w:p w:rsidR="00C26969" w:rsidRDefault="00C26969" w:rsidP="00D35D14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Mark Rison</w:t>
            </w:r>
          </w:p>
        </w:tc>
        <w:tc>
          <w:tcPr>
            <w:tcW w:w="720" w:type="dxa"/>
            <w:hideMark/>
          </w:tcPr>
          <w:p w:rsidR="00C26969" w:rsidRPr="00735610" w:rsidRDefault="00C26969" w:rsidP="00D35D14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110/37</w:t>
            </w:r>
          </w:p>
        </w:tc>
        <w:tc>
          <w:tcPr>
            <w:tcW w:w="1051" w:type="dxa"/>
            <w:hideMark/>
          </w:tcPr>
          <w:p w:rsidR="00C26969" w:rsidRDefault="00C26969" w:rsidP="00D35D1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C26969" w:rsidRPr="00A4166F" w:rsidRDefault="00C26969" w:rsidP="00D35D14">
            <w:pPr>
              <w:rPr>
                <w:rFonts w:ascii="Arial" w:hAnsi="Arial" w:cs="Arial"/>
                <w:sz w:val="20"/>
                <w:lang w:val="en-US"/>
              </w:rPr>
            </w:pPr>
            <w:r w:rsidRPr="00C26969">
              <w:rPr>
                <w:rFonts w:ascii="Arial" w:hAnsi="Arial" w:cs="Arial"/>
                <w:sz w:val="20"/>
                <w:lang w:val="en-US"/>
              </w:rPr>
              <w:t>"a control frame that is not an RTS frame in a non-HT format" is ambiguous: "{a control frame that is not an RTS frame} in a non-HT format" or "a control frame that is not {an RTS frame in a non-HT format}"?  Is an RTS sent in an HT format covered by the statement?</w:t>
            </w:r>
          </w:p>
        </w:tc>
        <w:tc>
          <w:tcPr>
            <w:tcW w:w="2610" w:type="dxa"/>
            <w:hideMark/>
          </w:tcPr>
          <w:p w:rsidR="00C26969" w:rsidRDefault="00C26969" w:rsidP="00D35D14">
            <w:pPr>
              <w:rPr>
                <w:rFonts w:ascii="Arial" w:hAnsi="Arial" w:cs="Arial"/>
                <w:sz w:val="20"/>
                <w:lang w:val="en-US"/>
              </w:rPr>
            </w:pPr>
            <w:r w:rsidRPr="00C26969">
              <w:rPr>
                <w:rFonts w:ascii="Arial" w:hAnsi="Arial" w:cs="Arial"/>
                <w:sz w:val="20"/>
                <w:lang w:val="en-US"/>
              </w:rPr>
              <w:t>Change to "that is not an RTS frame and is not in a non-HT format"</w:t>
            </w:r>
          </w:p>
        </w:tc>
        <w:tc>
          <w:tcPr>
            <w:tcW w:w="2430" w:type="dxa"/>
            <w:hideMark/>
          </w:tcPr>
          <w:p w:rsidR="00C26969" w:rsidRDefault="00C26969" w:rsidP="000575F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="000575F5">
              <w:rPr>
                <w:rFonts w:ascii="Arial" w:hAnsi="Arial" w:cs="Arial" w:hint="eastAsia"/>
                <w:sz w:val="20"/>
                <w:lang w:val="en-US" w:eastAsia="zh-CN"/>
              </w:rPr>
              <w:t>r1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469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C26969" w:rsidRDefault="00C26969" w:rsidP="00C26969">
      <w:pPr>
        <w:rPr>
          <w:b/>
          <w:u w:val="single"/>
          <w:lang w:eastAsia="zh-CN"/>
        </w:rPr>
      </w:pPr>
    </w:p>
    <w:p w:rsidR="00C26969" w:rsidRPr="001742D5" w:rsidRDefault="00C26969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C26969" w:rsidRDefault="00C26969" w:rsidP="00C26969"/>
    <w:p w:rsidR="00C26969" w:rsidRPr="00F112BD" w:rsidRDefault="00C26969" w:rsidP="00C26969">
      <w:pPr>
        <w:rPr>
          <w:lang w:eastAsia="zh-CN"/>
        </w:rPr>
      </w:pPr>
      <w:r>
        <w:rPr>
          <w:rFonts w:hint="eastAsia"/>
          <w:lang w:eastAsia="zh-CN"/>
        </w:rPr>
        <w:t>Agree</w:t>
      </w:r>
      <w:r w:rsidR="00BE7DC8">
        <w:rPr>
          <w:rFonts w:hint="eastAsia"/>
          <w:lang w:eastAsia="zh-CN"/>
        </w:rPr>
        <w:t xml:space="preserve"> with the comment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his subclause is </w:t>
      </w:r>
      <w:r w:rsidR="00BE7DC8">
        <w:rPr>
          <w:rFonts w:hint="eastAsia"/>
          <w:lang w:eastAsia="zh-CN"/>
        </w:rPr>
        <w:t>to</w:t>
      </w:r>
      <w:r>
        <w:rPr>
          <w:rFonts w:hint="eastAsia"/>
          <w:lang w:eastAsia="zh-CN"/>
        </w:rPr>
        <w:t xml:space="preserve"> </w:t>
      </w:r>
      <w:r w:rsidR="00BE7DC8">
        <w:rPr>
          <w:rFonts w:hint="eastAsia"/>
          <w:lang w:eastAsia="zh-CN"/>
        </w:rPr>
        <w:t xml:space="preserve">describe </w:t>
      </w:r>
      <w:r>
        <w:rPr>
          <w:rFonts w:hint="eastAsia"/>
          <w:lang w:eastAsia="zh-CN"/>
        </w:rPr>
        <w:t xml:space="preserve">the rules for the control frame that </w:t>
      </w:r>
      <w:r w:rsidR="00BE7DC8">
        <w:rPr>
          <w:rFonts w:hint="eastAsia"/>
          <w:lang w:eastAsia="zh-CN"/>
        </w:rPr>
        <w:t xml:space="preserve">is </w:t>
      </w:r>
      <w:r>
        <w:rPr>
          <w:rFonts w:hint="eastAsia"/>
          <w:lang w:eastAsia="zh-CN"/>
        </w:rPr>
        <w:t>neither an RTS frame nor a non-HT format frame</w:t>
      </w:r>
      <w:r w:rsidRPr="00F112BD">
        <w:rPr>
          <w:lang w:eastAsia="zh-CN"/>
        </w:rPr>
        <w:t>.</w:t>
      </w:r>
    </w:p>
    <w:p w:rsidR="00C26969" w:rsidRDefault="00C26969" w:rsidP="00C26969">
      <w:pPr>
        <w:rPr>
          <w:rFonts w:ascii="Arial" w:hAnsi="Arial" w:cs="Arial"/>
          <w:sz w:val="20"/>
          <w:lang w:val="en-US" w:eastAsia="zh-CN"/>
        </w:rPr>
      </w:pPr>
    </w:p>
    <w:p w:rsidR="00C26969" w:rsidRPr="001742D5" w:rsidRDefault="00C26969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C26969" w:rsidRDefault="00C26969" w:rsidP="00C26969"/>
    <w:p w:rsidR="00C26969" w:rsidRDefault="00C26969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C26969" w:rsidRPr="00D61803" w:rsidRDefault="00C26969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change the text </w:t>
      </w:r>
      <w:r w:rsidR="00F13E21">
        <w:rPr>
          <w:rFonts w:hint="eastAsia"/>
          <w:b/>
          <w:i/>
          <w:lang w:eastAsia="zh-CN"/>
        </w:rPr>
        <w:t>on page</w:t>
      </w:r>
      <w:r>
        <w:rPr>
          <w:rFonts w:hint="eastAsia"/>
          <w:b/>
          <w:i/>
          <w:lang w:eastAsia="zh-CN"/>
        </w:rPr>
        <w:t xml:space="preserve"> 11</w:t>
      </w:r>
      <w:r w:rsidR="00EF7C6E">
        <w:rPr>
          <w:rFonts w:hint="eastAsia"/>
          <w:b/>
          <w:i/>
          <w:lang w:eastAsia="zh-CN"/>
        </w:rPr>
        <w:t>6</w:t>
      </w:r>
      <w:r>
        <w:rPr>
          <w:rFonts w:hint="eastAsia"/>
          <w:b/>
          <w:i/>
          <w:lang w:eastAsia="zh-CN"/>
        </w:rPr>
        <w:t xml:space="preserve"> line </w:t>
      </w:r>
      <w:r w:rsidR="00EF7C6E">
        <w:rPr>
          <w:rFonts w:hint="eastAsia"/>
          <w:b/>
          <w:i/>
          <w:lang w:eastAsia="zh-CN"/>
        </w:rPr>
        <w:t>50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Pr="00233736">
        <w:rPr>
          <w:b/>
          <w:i/>
        </w:rPr>
        <w:t xml:space="preserve"> Draft 3.1 </w:t>
      </w:r>
      <w:r>
        <w:rPr>
          <w:rFonts w:hint="eastAsia"/>
          <w:b/>
          <w:i/>
          <w:lang w:eastAsia="zh-CN"/>
        </w:rPr>
        <w:t>as follows:</w:t>
      </w:r>
    </w:p>
    <w:p w:rsidR="00C26969" w:rsidRPr="00C26969" w:rsidRDefault="00337D33" w:rsidP="00C26969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,</w:t>
      </w:r>
    </w:p>
    <w:p w:rsidR="00C26969" w:rsidRDefault="00C26969" w:rsidP="00EF7C6E">
      <w:pPr>
        <w:rPr>
          <w:lang w:eastAsia="zh-CN"/>
        </w:rPr>
      </w:pPr>
      <w:r w:rsidRPr="00C26969">
        <w:rPr>
          <w:lang w:eastAsia="zh-CN"/>
        </w:rPr>
        <w:lastRenderedPageBreak/>
        <w:t>A VHT STA that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tr</w:t>
      </w:r>
      <w:r>
        <w:rPr>
          <w:lang w:eastAsia="zh-CN"/>
        </w:rPr>
        <w:t>ansmits a control frame</w:t>
      </w:r>
      <w:r w:rsidRPr="00A05072">
        <w:rPr>
          <w:strike/>
          <w:color w:val="FF0000"/>
          <w:lang w:eastAsia="zh-CN"/>
        </w:rPr>
        <w:t xml:space="preserve"> that is not an RTS frame </w:t>
      </w:r>
      <w:r w:rsidRPr="00C26969">
        <w:rPr>
          <w:lang w:eastAsia="zh-CN"/>
        </w:rPr>
        <w:t>in a non-HT format (channel width 20 MHz)</w:t>
      </w:r>
      <w:r w:rsidR="00A05072" w:rsidRPr="00A05072">
        <w:rPr>
          <w:rFonts w:hint="eastAsia"/>
          <w:color w:val="0070C0"/>
          <w:u w:val="single"/>
          <w:lang w:eastAsia="zh-CN"/>
        </w:rPr>
        <w:t xml:space="preserve"> </w:t>
      </w:r>
      <w:r w:rsidR="00A05072" w:rsidRPr="00A05072">
        <w:rPr>
          <w:color w:val="0070C0"/>
          <w:u w:val="single"/>
          <w:lang w:eastAsia="zh-CN"/>
        </w:rPr>
        <w:t>that is not an RTS frame</w:t>
      </w:r>
      <w:r w:rsidRPr="00C26969">
        <w:rPr>
          <w:lang w:eastAsia="zh-CN"/>
        </w:rPr>
        <w:t>, addressed to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a VHT STA and eliciting a control response frame or a VHT Compressed Beamforming frame may set the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TA field to a bandwidth signaling TA, in which case it shall set the TXVECTOR parameters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CH_BANDWIDTH_IN_NON_HT and CH_BANDWIDTH to the same value.</w:t>
      </w:r>
      <w:r w:rsidR="00EF7C6E" w:rsidRPr="00EF7C6E">
        <w:t xml:space="preserve"> </w:t>
      </w:r>
      <w:r w:rsidR="00EF7C6E">
        <w:rPr>
          <w:lang w:eastAsia="zh-CN"/>
        </w:rPr>
        <w:t>A VHT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 xml:space="preserve">STA that transmits a control frame </w:t>
      </w:r>
      <w:r w:rsidR="00EF7C6E" w:rsidRPr="00EF7C6E">
        <w:rPr>
          <w:strike/>
          <w:color w:val="FF0000"/>
          <w:lang w:eastAsia="zh-CN"/>
        </w:rPr>
        <w:t>that is not an RTS frame</w:t>
      </w:r>
      <w:r w:rsidR="00EF7C6E">
        <w:rPr>
          <w:lang w:eastAsia="zh-CN"/>
        </w:rPr>
        <w:t xml:space="preserve"> in a non-HT format (channel width 20 MHz)</w:t>
      </w:r>
      <w:r w:rsidR="00EF7C6E" w:rsidRPr="00A05072">
        <w:rPr>
          <w:rFonts w:hint="eastAsia"/>
          <w:color w:val="0070C0"/>
          <w:u w:val="single"/>
          <w:lang w:eastAsia="zh-CN"/>
        </w:rPr>
        <w:t xml:space="preserve"> </w:t>
      </w:r>
      <w:r w:rsidR="00EF7C6E" w:rsidRPr="00A05072">
        <w:rPr>
          <w:color w:val="0070C0"/>
          <w:u w:val="single"/>
          <w:lang w:eastAsia="zh-CN"/>
        </w:rPr>
        <w:t>that is not an RTS frame</w:t>
      </w:r>
      <w:r w:rsidR="00EF7C6E">
        <w:rPr>
          <w:lang w:eastAsia="zh-CN"/>
        </w:rPr>
        <w:t>,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>addressed to a VHT STA and eliciting a control response frame or a VHT Compressed Beamforming frame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>may set the TA field to a bandwidth signaling TA, in which case it shall set the TXVECTOR parameters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>CH_BANDWIDTH_IN_NON_HT and CH_BANDWIDTH to the same value.</w:t>
      </w:r>
    </w:p>
    <w:p w:rsidR="00A05072" w:rsidRPr="00EF7C6E" w:rsidRDefault="00A05072" w:rsidP="00C26969">
      <w:pPr>
        <w:rPr>
          <w:lang w:eastAsia="zh-CN"/>
        </w:rPr>
      </w:pPr>
    </w:p>
    <w:p w:rsidR="00C0689D" w:rsidRPr="009222E6" w:rsidRDefault="00C0689D" w:rsidP="00277366">
      <w:pPr>
        <w:outlineLvl w:val="0"/>
        <w:rPr>
          <w:b/>
          <w:sz w:val="36"/>
          <w:u w:val="single"/>
          <w:lang w:eastAsia="zh-CN"/>
        </w:rPr>
      </w:pPr>
      <w:r>
        <w:rPr>
          <w:b/>
          <w:sz w:val="36"/>
          <w:u w:val="single"/>
        </w:rPr>
        <w:t>CID</w:t>
      </w:r>
      <w:r>
        <w:rPr>
          <w:rFonts w:hint="eastAsia"/>
          <w:b/>
          <w:sz w:val="36"/>
          <w:u w:val="single"/>
          <w:lang w:eastAsia="zh-CN"/>
        </w:rPr>
        <w:t xml:space="preserve"> 6839</w:t>
      </w:r>
    </w:p>
    <w:p w:rsidR="00C0689D" w:rsidRDefault="00C0689D" w:rsidP="00C0689D"/>
    <w:tbl>
      <w:tblPr>
        <w:tblpPr w:leftFromText="180" w:rightFromText="180" w:vertAnchor="text" w:horzAnchor="margin" w:tblpXSpec="center" w:tblpY="10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4954E2" w:rsidRPr="00735610" w:rsidTr="004954E2">
        <w:trPr>
          <w:trHeight w:val="765"/>
        </w:trPr>
        <w:tc>
          <w:tcPr>
            <w:tcW w:w="661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4954E2" w:rsidRPr="00735610" w:rsidTr="004954E2">
        <w:trPr>
          <w:trHeight w:val="510"/>
        </w:trPr>
        <w:tc>
          <w:tcPr>
            <w:tcW w:w="661" w:type="dxa"/>
            <w:hideMark/>
          </w:tcPr>
          <w:p w:rsidR="004954E2" w:rsidRPr="00735610" w:rsidRDefault="004954E2" w:rsidP="004954E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6839</w:t>
            </w:r>
          </w:p>
        </w:tc>
        <w:tc>
          <w:tcPr>
            <w:tcW w:w="797" w:type="dxa"/>
            <w:hideMark/>
          </w:tcPr>
          <w:p w:rsidR="004954E2" w:rsidRDefault="004954E2" w:rsidP="004954E2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Kaiying</w:t>
            </w:r>
          </w:p>
          <w:p w:rsidR="004954E2" w:rsidRDefault="004954E2" w:rsidP="004954E2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Lv</w:t>
            </w:r>
          </w:p>
        </w:tc>
        <w:tc>
          <w:tcPr>
            <w:tcW w:w="720" w:type="dxa"/>
            <w:hideMark/>
          </w:tcPr>
          <w:p w:rsidR="004954E2" w:rsidRPr="00735610" w:rsidRDefault="004954E2" w:rsidP="004954E2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110/44</w:t>
            </w:r>
          </w:p>
        </w:tc>
        <w:tc>
          <w:tcPr>
            <w:tcW w:w="1051" w:type="dxa"/>
            <w:hideMark/>
          </w:tcPr>
          <w:p w:rsidR="004954E2" w:rsidRDefault="004954E2" w:rsidP="004954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4954E2" w:rsidRPr="00A4166F" w:rsidRDefault="004954E2" w:rsidP="004954E2">
            <w:pPr>
              <w:rPr>
                <w:rFonts w:ascii="Arial" w:hAnsi="Arial" w:cs="Arial"/>
                <w:sz w:val="20"/>
                <w:lang w:val="en-US"/>
              </w:rPr>
            </w:pPr>
            <w:r w:rsidRPr="00683B0C">
              <w:rPr>
                <w:rFonts w:ascii="Arial" w:hAnsi="Arial" w:cs="Arial"/>
                <w:sz w:val="20"/>
                <w:lang w:val="en-US"/>
              </w:rPr>
              <w:t>the "signaling TA" is repaced with "bandwidth signaling TA"</w:t>
            </w:r>
          </w:p>
        </w:tc>
        <w:tc>
          <w:tcPr>
            <w:tcW w:w="2610" w:type="dxa"/>
            <w:hideMark/>
          </w:tcPr>
          <w:p w:rsidR="004954E2" w:rsidRDefault="004954E2" w:rsidP="004954E2">
            <w:pPr>
              <w:rPr>
                <w:rFonts w:ascii="Arial" w:hAnsi="Arial" w:cs="Arial"/>
                <w:sz w:val="20"/>
                <w:lang w:val="en-US"/>
              </w:rPr>
            </w:pPr>
            <w:r w:rsidRPr="00683B0C">
              <w:rPr>
                <w:rFonts w:ascii="Arial" w:hAnsi="Arial" w:cs="Arial"/>
                <w:sz w:val="20"/>
                <w:lang w:val="en-US"/>
              </w:rPr>
              <w:t>change all the  "signaling TA" to "bandwidth signaling TA" in the draft.</w:t>
            </w:r>
          </w:p>
        </w:tc>
        <w:tc>
          <w:tcPr>
            <w:tcW w:w="2430" w:type="dxa"/>
            <w:hideMark/>
          </w:tcPr>
          <w:p w:rsidR="004954E2" w:rsidRDefault="004954E2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="000575F5">
              <w:rPr>
                <w:rFonts w:ascii="Arial" w:hAnsi="Arial" w:cs="Arial"/>
                <w:sz w:val="20"/>
                <w:lang w:val="en-US"/>
              </w:rPr>
              <w:t>r1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279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C0689D" w:rsidRDefault="00C0689D" w:rsidP="00C0689D"/>
    <w:p w:rsidR="00C0689D" w:rsidRDefault="00C0689D" w:rsidP="00C0689D"/>
    <w:p w:rsidR="00C0689D" w:rsidRPr="001742D5" w:rsidRDefault="00C0689D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C0689D" w:rsidRDefault="00C0689D" w:rsidP="00C0689D"/>
    <w:p w:rsidR="005E29FE" w:rsidRPr="00F112BD" w:rsidRDefault="004954E2" w:rsidP="00C0689D">
      <w:pPr>
        <w:rPr>
          <w:lang w:eastAsia="zh-CN"/>
        </w:rPr>
      </w:pPr>
      <w:r>
        <w:rPr>
          <w:rFonts w:hint="eastAsia"/>
          <w:lang w:eastAsia="zh-CN"/>
        </w:rPr>
        <w:t xml:space="preserve">TGac has updated </w:t>
      </w:r>
      <w:r>
        <w:rPr>
          <w:lang w:eastAsia="zh-CN"/>
        </w:rPr>
        <w:t>“</w:t>
      </w:r>
      <w:r w:rsidR="00BE7DC8">
        <w:rPr>
          <w:lang w:eastAsia="zh-CN"/>
        </w:rPr>
        <w:t>signaling</w:t>
      </w:r>
      <w:r>
        <w:rPr>
          <w:rFonts w:hint="eastAsia"/>
          <w:lang w:eastAsia="zh-CN"/>
        </w:rPr>
        <w:t xml:space="preserve"> TA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>“</w:t>
      </w:r>
      <w:r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signaling</w:t>
      </w:r>
      <w:r>
        <w:rPr>
          <w:rFonts w:hint="eastAsia"/>
          <w:lang w:eastAsia="zh-CN"/>
        </w:rPr>
        <w:t xml:space="preserve"> TA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. Replace all the </w:t>
      </w:r>
      <w:r w:rsidRPr="00F112BD">
        <w:rPr>
          <w:lang w:eastAsia="zh-CN"/>
        </w:rPr>
        <w:t>“signaling TA" by "bandwidth signaling TA" in the draft.</w:t>
      </w:r>
    </w:p>
    <w:p w:rsidR="004954E2" w:rsidRDefault="004954E2" w:rsidP="00C0689D">
      <w:pPr>
        <w:rPr>
          <w:rFonts w:ascii="Arial" w:hAnsi="Arial" w:cs="Arial"/>
          <w:sz w:val="20"/>
          <w:lang w:val="en-US" w:eastAsia="zh-CN"/>
        </w:rPr>
      </w:pPr>
    </w:p>
    <w:p w:rsidR="004954E2" w:rsidRPr="001742D5" w:rsidRDefault="004954E2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4954E2" w:rsidRDefault="004954E2" w:rsidP="004954E2"/>
    <w:p w:rsidR="004954E2" w:rsidRDefault="004954E2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4954E2" w:rsidRPr="004954E2" w:rsidRDefault="004954E2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replace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>signaling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by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 xml:space="preserve">bandwidth </w:t>
      </w:r>
      <w:r w:rsidR="00BE7DC8">
        <w:rPr>
          <w:b/>
          <w:i/>
          <w:lang w:eastAsia="zh-CN"/>
        </w:rPr>
        <w:t>signaling</w:t>
      </w:r>
      <w:r>
        <w:rPr>
          <w:rFonts w:hint="eastAsia"/>
          <w:b/>
          <w:i/>
          <w:lang w:eastAsia="zh-CN"/>
        </w:rPr>
        <w:t xml:space="preserve">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>
        <w:rPr>
          <w:rFonts w:hint="eastAsia"/>
          <w:b/>
          <w:i/>
          <w:lang w:eastAsia="zh-CN"/>
        </w:rPr>
        <w:t xml:space="preserve"> 1</w:t>
      </w:r>
      <w:r w:rsidR="00EF7C6E">
        <w:rPr>
          <w:rFonts w:hint="eastAsia"/>
          <w:b/>
          <w:i/>
          <w:lang w:eastAsia="zh-CN"/>
        </w:rPr>
        <w:t>16</w:t>
      </w:r>
      <w:r>
        <w:rPr>
          <w:rFonts w:hint="eastAsia"/>
          <w:b/>
          <w:i/>
          <w:lang w:eastAsia="zh-CN"/>
        </w:rPr>
        <w:t xml:space="preserve"> line </w:t>
      </w:r>
      <w:r w:rsidR="00EF7C6E">
        <w:rPr>
          <w:rFonts w:hint="eastAsia"/>
          <w:b/>
          <w:i/>
          <w:lang w:eastAsia="zh-CN"/>
        </w:rPr>
        <w:t>62</w:t>
      </w:r>
      <w:r>
        <w:rPr>
          <w:rFonts w:hint="eastAsia"/>
          <w:b/>
          <w:i/>
          <w:lang w:eastAsia="zh-CN"/>
        </w:rPr>
        <w:t xml:space="preserve"> </w:t>
      </w:r>
      <w:r w:rsidR="008E5965">
        <w:rPr>
          <w:rFonts w:hint="eastAsia"/>
          <w:b/>
          <w:i/>
          <w:lang w:eastAsia="zh-CN"/>
        </w:rPr>
        <w:t>as follows:</w:t>
      </w:r>
    </w:p>
    <w:p w:rsidR="004954E2" w:rsidRDefault="008E5965" w:rsidP="008E5965">
      <w:pPr>
        <w:autoSpaceDE w:val="0"/>
        <w:autoSpaceDN w:val="0"/>
        <w:adjustRightInd w:val="0"/>
        <w:rPr>
          <w:lang w:eastAsia="zh-CN"/>
        </w:rPr>
      </w:pPr>
      <w:r w:rsidRPr="008E5965">
        <w:t xml:space="preserve">Note—The BSSID(TA) field of a CF -End frame is treated as a TA fi eld when set to a </w:t>
      </w:r>
      <w:r w:rsidRPr="008E5965">
        <w:rPr>
          <w:rFonts w:hint="eastAsia"/>
          <w:color w:val="0070C0"/>
          <w:u w:val="single"/>
          <w:lang w:eastAsia="zh-CN"/>
        </w:rPr>
        <w:t>bandwidth</w:t>
      </w:r>
      <w:r>
        <w:rPr>
          <w:rFonts w:hint="eastAsia"/>
          <w:lang w:eastAsia="zh-CN"/>
        </w:rPr>
        <w:t xml:space="preserve"> </w:t>
      </w:r>
      <w:r w:rsidRPr="008E5965">
        <w:t>signaling TA</w:t>
      </w:r>
      <w:r>
        <w:rPr>
          <w:rFonts w:hint="eastAsia"/>
          <w:lang w:eastAsia="zh-CN"/>
        </w:rPr>
        <w:t>.</w:t>
      </w:r>
    </w:p>
    <w:p w:rsidR="008E5965" w:rsidRDefault="008E5965" w:rsidP="008E5965">
      <w:pPr>
        <w:autoSpaceDE w:val="0"/>
        <w:autoSpaceDN w:val="0"/>
        <w:adjustRightInd w:val="0"/>
        <w:rPr>
          <w:lang w:eastAsia="zh-CN"/>
        </w:rPr>
      </w:pPr>
    </w:p>
    <w:p w:rsidR="008E5965" w:rsidRPr="004954E2" w:rsidRDefault="008E5965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replace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>signaling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by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 xml:space="preserve">bandwidth </w:t>
      </w:r>
      <w:r w:rsidR="00BE7DC8">
        <w:rPr>
          <w:b/>
          <w:i/>
          <w:lang w:eastAsia="zh-CN"/>
        </w:rPr>
        <w:t>signaling</w:t>
      </w:r>
      <w:r>
        <w:rPr>
          <w:rFonts w:hint="eastAsia"/>
          <w:b/>
          <w:i/>
          <w:lang w:eastAsia="zh-CN"/>
        </w:rPr>
        <w:t xml:space="preserve">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>
        <w:rPr>
          <w:rFonts w:hint="eastAsia"/>
          <w:b/>
          <w:i/>
          <w:lang w:eastAsia="zh-CN"/>
        </w:rPr>
        <w:t xml:space="preserve"> 11</w:t>
      </w:r>
      <w:r w:rsidR="00EF7C6E">
        <w:rPr>
          <w:rFonts w:hint="eastAsia"/>
          <w:b/>
          <w:i/>
          <w:lang w:eastAsia="zh-CN"/>
        </w:rPr>
        <w:t>9</w:t>
      </w:r>
      <w:r>
        <w:rPr>
          <w:rFonts w:hint="eastAsia"/>
          <w:b/>
          <w:i/>
          <w:lang w:eastAsia="zh-CN"/>
        </w:rPr>
        <w:t xml:space="preserve"> line</w:t>
      </w:r>
      <w:r w:rsidR="00EF7C6E">
        <w:rPr>
          <w:rFonts w:hint="eastAsia"/>
          <w:b/>
          <w:i/>
          <w:lang w:eastAsia="zh-CN"/>
        </w:rPr>
        <w:t xml:space="preserve"> 60</w:t>
      </w:r>
      <w:r>
        <w:rPr>
          <w:rFonts w:hint="eastAsia"/>
          <w:b/>
          <w:i/>
          <w:lang w:eastAsia="zh-CN"/>
        </w:rPr>
        <w:t xml:space="preserve"> as follows:</w:t>
      </w:r>
    </w:p>
    <w:p w:rsidR="008E5965" w:rsidRDefault="008E5965" w:rsidP="00277366">
      <w:pPr>
        <w:autoSpaceDE w:val="0"/>
        <w:autoSpaceDN w:val="0"/>
        <w:adjustRightInd w:val="0"/>
        <w:outlineLvl w:val="0"/>
        <w:rPr>
          <w:lang w:eastAsia="zh-CN"/>
        </w:rPr>
      </w:pPr>
      <w:r>
        <w:rPr>
          <w:lang w:eastAsia="zh-CN"/>
        </w:rPr>
        <w:t>A VHT STA shall not set the TA field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to a </w:t>
      </w:r>
      <w:r w:rsidRPr="008E5965">
        <w:rPr>
          <w:rFonts w:hint="eastAsia"/>
          <w:color w:val="0070C0"/>
          <w:u w:val="single"/>
          <w:lang w:eastAsia="zh-CN"/>
        </w:rPr>
        <w:t>bandwidth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signaling TA in a frame sent to a non-VHT STA.</w:t>
      </w:r>
    </w:p>
    <w:p w:rsidR="008E5965" w:rsidRDefault="008E5965" w:rsidP="008E5965">
      <w:pPr>
        <w:autoSpaceDE w:val="0"/>
        <w:autoSpaceDN w:val="0"/>
        <w:adjustRightInd w:val="0"/>
        <w:rPr>
          <w:lang w:eastAsia="zh-CN"/>
        </w:rPr>
      </w:pPr>
    </w:p>
    <w:p w:rsidR="008E5965" w:rsidRPr="004954E2" w:rsidRDefault="008E5965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replace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>signaling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by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 xml:space="preserve">bandwidth </w:t>
      </w:r>
      <w:r w:rsidR="00BE7DC8">
        <w:rPr>
          <w:b/>
          <w:i/>
          <w:lang w:eastAsia="zh-CN"/>
        </w:rPr>
        <w:t>signaling</w:t>
      </w:r>
      <w:r>
        <w:rPr>
          <w:rFonts w:hint="eastAsia"/>
          <w:b/>
          <w:i/>
          <w:lang w:eastAsia="zh-CN"/>
        </w:rPr>
        <w:t xml:space="preserve">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 w:rsidR="00EF7C6E">
        <w:rPr>
          <w:rFonts w:hint="eastAsia"/>
          <w:b/>
          <w:i/>
          <w:lang w:eastAsia="zh-CN"/>
        </w:rPr>
        <w:t xml:space="preserve"> 134</w:t>
      </w:r>
      <w:r>
        <w:rPr>
          <w:rFonts w:hint="eastAsia"/>
          <w:b/>
          <w:i/>
          <w:lang w:eastAsia="zh-CN"/>
        </w:rPr>
        <w:t xml:space="preserve"> line </w:t>
      </w:r>
      <w:r w:rsidR="00EF7C6E">
        <w:rPr>
          <w:rFonts w:hint="eastAsia"/>
          <w:b/>
          <w:i/>
          <w:lang w:eastAsia="zh-CN"/>
        </w:rPr>
        <w:t>65</w:t>
      </w:r>
      <w:r>
        <w:rPr>
          <w:rFonts w:hint="eastAsia"/>
          <w:b/>
          <w:i/>
          <w:lang w:eastAsia="zh-CN"/>
        </w:rPr>
        <w:t xml:space="preserve"> as follows:</w:t>
      </w:r>
    </w:p>
    <w:p w:rsidR="00F21905" w:rsidRDefault="008E5965" w:rsidP="00F2190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The channel width obtained for a TXOP is the bandwidth of  the initial frame of the  TXOP, if the initial frame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does not have a </w:t>
      </w:r>
      <w:r w:rsidRPr="008E5965">
        <w:rPr>
          <w:rFonts w:hint="eastAsia"/>
          <w:color w:val="0070C0"/>
          <w:u w:val="single"/>
          <w:lang w:eastAsia="zh-CN"/>
        </w:rPr>
        <w:t>bandwidth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signaling TA or does not require a response.</w:t>
      </w:r>
      <w:r w:rsidRPr="008E5965">
        <w:t xml:space="preserve"> </w:t>
      </w:r>
      <w:r>
        <w:rPr>
          <w:lang w:eastAsia="zh-CN"/>
        </w:rPr>
        <w:t>The channel width obta ined for a TXOP is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bandwidth of the response to the initial frame if the in itial frame has a </w:t>
      </w:r>
      <w:r w:rsidRPr="008E5965">
        <w:rPr>
          <w:rFonts w:hint="eastAsia"/>
          <w:color w:val="0070C0"/>
          <w:u w:val="single"/>
          <w:lang w:eastAsia="zh-CN"/>
        </w:rPr>
        <w:t>bandwidth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signaling TA and requires a response.</w:t>
      </w:r>
    </w:p>
    <w:p w:rsidR="00F21905" w:rsidRDefault="00F21905" w:rsidP="00F21905">
      <w:pPr>
        <w:autoSpaceDE w:val="0"/>
        <w:autoSpaceDN w:val="0"/>
        <w:adjustRightInd w:val="0"/>
        <w:rPr>
          <w:lang w:eastAsia="zh-CN"/>
        </w:rPr>
      </w:pPr>
    </w:p>
    <w:p w:rsidR="00CA09B2" w:rsidRDefault="00CA09B2" w:rsidP="00277366">
      <w:pPr>
        <w:outlineLvl w:val="0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44177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5F" w:rsidRDefault="00CF065F">
      <w:r>
        <w:separator/>
      </w:r>
    </w:p>
  </w:endnote>
  <w:endnote w:type="continuationSeparator" w:id="0">
    <w:p w:rsidR="00CF065F" w:rsidRDefault="00CF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71" w:rsidRDefault="00E868E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C0571">
        <w:t>Submission</w:t>
      </w:r>
    </w:fldSimple>
    <w:r w:rsidR="00CC0571">
      <w:tab/>
      <w:t xml:space="preserve">page </w:t>
    </w:r>
    <w:fldSimple w:instr="page ">
      <w:r w:rsidR="000575F5">
        <w:rPr>
          <w:noProof/>
        </w:rPr>
        <w:t>2</w:t>
      </w:r>
    </w:fldSimple>
    <w:r w:rsidR="00CC0571">
      <w:tab/>
    </w:r>
    <w:fldSimple w:instr=" COMMENTS  \* MERGEFORMAT ">
      <w:r w:rsidR="00CC0571">
        <w:t>Matthew Fischer, Broadcom</w:t>
      </w:r>
    </w:fldSimple>
  </w:p>
  <w:p w:rsidR="00CC0571" w:rsidRDefault="00CC05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5F" w:rsidRDefault="00CF065F">
      <w:r>
        <w:separator/>
      </w:r>
    </w:p>
  </w:footnote>
  <w:footnote w:type="continuationSeparator" w:id="0">
    <w:p w:rsidR="00CF065F" w:rsidRDefault="00CF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71" w:rsidRDefault="00E868E9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KEYWORDS  \* MERGEFORMAT ">
      <w:r w:rsidR="00CC0571">
        <w:t>September 2012</w:t>
      </w:r>
    </w:fldSimple>
    <w:r w:rsidR="00CC0571">
      <w:tab/>
    </w:r>
    <w:r w:rsidR="00CC0571">
      <w:tab/>
    </w:r>
    <w:fldSimple w:instr=" TITLE  \* MERGEFORMAT ">
      <w:r w:rsidR="00382A4B">
        <w:t>doc.: IEEE 802.11-12/</w:t>
      </w:r>
      <w:r w:rsidR="00293DD6">
        <w:rPr>
          <w:rFonts w:hint="eastAsia"/>
          <w:lang w:eastAsia="zh-CN"/>
        </w:rPr>
        <w:t>1075</w:t>
      </w:r>
      <w:r w:rsidR="002E2C83">
        <w:t>r</w:t>
      </w:r>
    </w:fldSimple>
    <w:r w:rsidR="000575F5">
      <w:rPr>
        <w:rFonts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4FE"/>
    <w:multiLevelType w:val="hybridMultilevel"/>
    <w:tmpl w:val="71CA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92D"/>
    <w:rsid w:val="00010FCA"/>
    <w:rsid w:val="00030E3C"/>
    <w:rsid w:val="00035891"/>
    <w:rsid w:val="000575F5"/>
    <w:rsid w:val="000626C0"/>
    <w:rsid w:val="00077923"/>
    <w:rsid w:val="00080D04"/>
    <w:rsid w:val="000C6B93"/>
    <w:rsid w:val="000D15A4"/>
    <w:rsid w:val="000D2034"/>
    <w:rsid w:val="000E2A83"/>
    <w:rsid w:val="000E7F35"/>
    <w:rsid w:val="000F08D5"/>
    <w:rsid w:val="000F0E46"/>
    <w:rsid w:val="000F311E"/>
    <w:rsid w:val="0011021F"/>
    <w:rsid w:val="00124F08"/>
    <w:rsid w:val="001278BD"/>
    <w:rsid w:val="00142851"/>
    <w:rsid w:val="00142E8A"/>
    <w:rsid w:val="00166242"/>
    <w:rsid w:val="001742D5"/>
    <w:rsid w:val="001805C5"/>
    <w:rsid w:val="00185305"/>
    <w:rsid w:val="00187A39"/>
    <w:rsid w:val="001A355B"/>
    <w:rsid w:val="001D723B"/>
    <w:rsid w:val="001E4B91"/>
    <w:rsid w:val="00233736"/>
    <w:rsid w:val="00246DD0"/>
    <w:rsid w:val="00255539"/>
    <w:rsid w:val="002632DF"/>
    <w:rsid w:val="00277366"/>
    <w:rsid w:val="0029020B"/>
    <w:rsid w:val="00293DD6"/>
    <w:rsid w:val="0029457E"/>
    <w:rsid w:val="002A2DFF"/>
    <w:rsid w:val="002B292D"/>
    <w:rsid w:val="002C028E"/>
    <w:rsid w:val="002C0560"/>
    <w:rsid w:val="002D44BE"/>
    <w:rsid w:val="002E2C83"/>
    <w:rsid w:val="002F6AD7"/>
    <w:rsid w:val="00326B07"/>
    <w:rsid w:val="00337D33"/>
    <w:rsid w:val="0037478F"/>
    <w:rsid w:val="00382A4B"/>
    <w:rsid w:val="0038718D"/>
    <w:rsid w:val="00393522"/>
    <w:rsid w:val="003B074F"/>
    <w:rsid w:val="003C1C65"/>
    <w:rsid w:val="003E4FB2"/>
    <w:rsid w:val="003F2AE1"/>
    <w:rsid w:val="00425CBB"/>
    <w:rsid w:val="00426E9C"/>
    <w:rsid w:val="0043477F"/>
    <w:rsid w:val="00441771"/>
    <w:rsid w:val="00442037"/>
    <w:rsid w:val="00470AA9"/>
    <w:rsid w:val="00470CD4"/>
    <w:rsid w:val="00473F20"/>
    <w:rsid w:val="004863B9"/>
    <w:rsid w:val="00491180"/>
    <w:rsid w:val="004954E2"/>
    <w:rsid w:val="004E5427"/>
    <w:rsid w:val="00517F0E"/>
    <w:rsid w:val="0052255B"/>
    <w:rsid w:val="0053326E"/>
    <w:rsid w:val="00560D62"/>
    <w:rsid w:val="005634CF"/>
    <w:rsid w:val="00565690"/>
    <w:rsid w:val="005804FA"/>
    <w:rsid w:val="00591FE2"/>
    <w:rsid w:val="005B6E2F"/>
    <w:rsid w:val="005D1B57"/>
    <w:rsid w:val="005E29FE"/>
    <w:rsid w:val="0062440B"/>
    <w:rsid w:val="00634881"/>
    <w:rsid w:val="00634BDC"/>
    <w:rsid w:val="00674A13"/>
    <w:rsid w:val="0067783C"/>
    <w:rsid w:val="00683B0C"/>
    <w:rsid w:val="00685C48"/>
    <w:rsid w:val="006A1964"/>
    <w:rsid w:val="006A310B"/>
    <w:rsid w:val="006C0727"/>
    <w:rsid w:val="006E145F"/>
    <w:rsid w:val="006F3657"/>
    <w:rsid w:val="006F7AF1"/>
    <w:rsid w:val="007128E3"/>
    <w:rsid w:val="007134D4"/>
    <w:rsid w:val="00725663"/>
    <w:rsid w:val="007320F5"/>
    <w:rsid w:val="00735610"/>
    <w:rsid w:val="0073735C"/>
    <w:rsid w:val="0074186D"/>
    <w:rsid w:val="00755A53"/>
    <w:rsid w:val="00770572"/>
    <w:rsid w:val="00780849"/>
    <w:rsid w:val="007870F6"/>
    <w:rsid w:val="007B730D"/>
    <w:rsid w:val="00814118"/>
    <w:rsid w:val="00815B87"/>
    <w:rsid w:val="00831B90"/>
    <w:rsid w:val="008351A1"/>
    <w:rsid w:val="008369B8"/>
    <w:rsid w:val="008A6C8E"/>
    <w:rsid w:val="008B559C"/>
    <w:rsid w:val="008B7898"/>
    <w:rsid w:val="008C2E78"/>
    <w:rsid w:val="008D6216"/>
    <w:rsid w:val="008E168D"/>
    <w:rsid w:val="008E54D9"/>
    <w:rsid w:val="008E5965"/>
    <w:rsid w:val="009222E6"/>
    <w:rsid w:val="0093194B"/>
    <w:rsid w:val="009358C5"/>
    <w:rsid w:val="009552B8"/>
    <w:rsid w:val="00957F03"/>
    <w:rsid w:val="009B30B9"/>
    <w:rsid w:val="009C13BA"/>
    <w:rsid w:val="009F12CE"/>
    <w:rsid w:val="009F3A30"/>
    <w:rsid w:val="00A05072"/>
    <w:rsid w:val="00A236CA"/>
    <w:rsid w:val="00A23B8B"/>
    <w:rsid w:val="00A4166F"/>
    <w:rsid w:val="00A52525"/>
    <w:rsid w:val="00A57473"/>
    <w:rsid w:val="00A611C6"/>
    <w:rsid w:val="00AA201C"/>
    <w:rsid w:val="00AA40D1"/>
    <w:rsid w:val="00AA427C"/>
    <w:rsid w:val="00AD4EFE"/>
    <w:rsid w:val="00B07466"/>
    <w:rsid w:val="00B204C9"/>
    <w:rsid w:val="00B54E3A"/>
    <w:rsid w:val="00B61B9B"/>
    <w:rsid w:val="00B7289D"/>
    <w:rsid w:val="00B84AF4"/>
    <w:rsid w:val="00B917FF"/>
    <w:rsid w:val="00B959EE"/>
    <w:rsid w:val="00BD02F9"/>
    <w:rsid w:val="00BD0629"/>
    <w:rsid w:val="00BE68C2"/>
    <w:rsid w:val="00BE7DC8"/>
    <w:rsid w:val="00C02FF8"/>
    <w:rsid w:val="00C0689D"/>
    <w:rsid w:val="00C11E55"/>
    <w:rsid w:val="00C26969"/>
    <w:rsid w:val="00C544E6"/>
    <w:rsid w:val="00C54F75"/>
    <w:rsid w:val="00CA09B2"/>
    <w:rsid w:val="00CB0F34"/>
    <w:rsid w:val="00CB6FEC"/>
    <w:rsid w:val="00CC0571"/>
    <w:rsid w:val="00CC37BE"/>
    <w:rsid w:val="00CC5A93"/>
    <w:rsid w:val="00CF065F"/>
    <w:rsid w:val="00D01AC1"/>
    <w:rsid w:val="00D05137"/>
    <w:rsid w:val="00D2760F"/>
    <w:rsid w:val="00D320A8"/>
    <w:rsid w:val="00D34F3D"/>
    <w:rsid w:val="00D537BF"/>
    <w:rsid w:val="00D55CFD"/>
    <w:rsid w:val="00D57E6A"/>
    <w:rsid w:val="00D61803"/>
    <w:rsid w:val="00D71835"/>
    <w:rsid w:val="00DC2D9D"/>
    <w:rsid w:val="00DC5A7B"/>
    <w:rsid w:val="00DD696B"/>
    <w:rsid w:val="00DE1137"/>
    <w:rsid w:val="00E13A9D"/>
    <w:rsid w:val="00E54C5B"/>
    <w:rsid w:val="00E558B8"/>
    <w:rsid w:val="00E64C6E"/>
    <w:rsid w:val="00E75C4E"/>
    <w:rsid w:val="00E868E9"/>
    <w:rsid w:val="00ED150D"/>
    <w:rsid w:val="00ED5936"/>
    <w:rsid w:val="00EE3B7E"/>
    <w:rsid w:val="00EF6F25"/>
    <w:rsid w:val="00EF7C6E"/>
    <w:rsid w:val="00F112BD"/>
    <w:rsid w:val="00F13E21"/>
    <w:rsid w:val="00F21905"/>
    <w:rsid w:val="00F54F69"/>
    <w:rsid w:val="00FB4A2A"/>
    <w:rsid w:val="00FC5C4D"/>
    <w:rsid w:val="00F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771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44177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4177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4177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177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4177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41771"/>
    <w:pPr>
      <w:jc w:val="center"/>
    </w:pPr>
    <w:rPr>
      <w:b/>
      <w:sz w:val="28"/>
    </w:rPr>
  </w:style>
  <w:style w:type="paragraph" w:customStyle="1" w:styleId="T2">
    <w:name w:val="T2"/>
    <w:basedOn w:val="T1"/>
    <w:rsid w:val="00441771"/>
    <w:pPr>
      <w:spacing w:after="240"/>
      <w:ind w:left="720" w:right="720"/>
    </w:pPr>
  </w:style>
  <w:style w:type="paragraph" w:customStyle="1" w:styleId="T3">
    <w:name w:val="T3"/>
    <w:basedOn w:val="T1"/>
    <w:rsid w:val="0044177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41771"/>
    <w:pPr>
      <w:ind w:left="720" w:hanging="720"/>
    </w:pPr>
  </w:style>
  <w:style w:type="character" w:styleId="a6">
    <w:name w:val="Hyperlink"/>
    <w:basedOn w:val="a0"/>
    <w:rsid w:val="00441771"/>
    <w:rPr>
      <w:color w:val="0000FF"/>
      <w:u w:val="single"/>
    </w:rPr>
  </w:style>
  <w:style w:type="table" w:styleId="a7">
    <w:name w:val="Table Grid"/>
    <w:basedOn w:val="a1"/>
    <w:rsid w:val="0017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"/>
    <w:uiPriority w:val="99"/>
    <w:unhideWhenUsed/>
    <w:rsid w:val="00FB4A2A"/>
    <w:rPr>
      <w:rFonts w:ascii="Arial" w:eastAsia="Calibri" w:hAnsi="Arial" w:cs="Arial"/>
      <w:sz w:val="20"/>
      <w:szCs w:val="24"/>
      <w:lang w:val="en-US"/>
    </w:rPr>
  </w:style>
  <w:style w:type="character" w:customStyle="1" w:styleId="Char">
    <w:name w:val="纯文本 Char"/>
    <w:basedOn w:val="a0"/>
    <w:link w:val="a8"/>
    <w:uiPriority w:val="99"/>
    <w:rsid w:val="00FB4A2A"/>
    <w:rPr>
      <w:rFonts w:ascii="Arial" w:eastAsia="Calibri" w:hAnsi="Arial" w:cs="Arial"/>
      <w:szCs w:val="24"/>
    </w:rPr>
  </w:style>
  <w:style w:type="paragraph" w:styleId="a9">
    <w:name w:val="annotation text"/>
    <w:basedOn w:val="a"/>
    <w:link w:val="Char0"/>
    <w:rsid w:val="00755A53"/>
    <w:rPr>
      <w:sz w:val="20"/>
    </w:rPr>
  </w:style>
  <w:style w:type="character" w:customStyle="1" w:styleId="Char0">
    <w:name w:val="批注文字 Char"/>
    <w:basedOn w:val="a0"/>
    <w:link w:val="a9"/>
    <w:rsid w:val="00755A53"/>
    <w:rPr>
      <w:lang w:val="en-GB"/>
    </w:rPr>
  </w:style>
  <w:style w:type="character" w:styleId="aa">
    <w:name w:val="annotation reference"/>
    <w:basedOn w:val="a0"/>
    <w:rsid w:val="008B7898"/>
    <w:rPr>
      <w:sz w:val="16"/>
      <w:szCs w:val="16"/>
    </w:rPr>
  </w:style>
  <w:style w:type="paragraph" w:styleId="ab">
    <w:name w:val="Balloon Text"/>
    <w:basedOn w:val="a"/>
    <w:link w:val="Char1"/>
    <w:rsid w:val="008B7898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b"/>
    <w:rsid w:val="008B7898"/>
    <w:rPr>
      <w:rFonts w:ascii="Tahoma" w:hAnsi="Tahoma" w:cs="Tahoma"/>
      <w:sz w:val="16"/>
      <w:szCs w:val="16"/>
      <w:lang w:val="en-GB"/>
    </w:rPr>
  </w:style>
  <w:style w:type="paragraph" w:styleId="ac">
    <w:name w:val="annotation subject"/>
    <w:basedOn w:val="a9"/>
    <w:next w:val="a9"/>
    <w:link w:val="Char2"/>
    <w:rsid w:val="00142E8A"/>
    <w:rPr>
      <w:b/>
      <w:bCs/>
    </w:rPr>
  </w:style>
  <w:style w:type="character" w:customStyle="1" w:styleId="Char2">
    <w:name w:val="批注主题 Char"/>
    <w:basedOn w:val="Char0"/>
    <w:link w:val="ac"/>
    <w:rsid w:val="00142E8A"/>
    <w:rPr>
      <w:b/>
      <w:bCs/>
      <w:lang w:eastAsia="en-US"/>
    </w:rPr>
  </w:style>
  <w:style w:type="paragraph" w:styleId="ad">
    <w:name w:val="Document Map"/>
    <w:basedOn w:val="a"/>
    <w:link w:val="Char3"/>
    <w:rsid w:val="00277366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d"/>
    <w:rsid w:val="00277366"/>
    <w:rPr>
      <w:rFonts w:ascii="宋体" w:eastAsia="宋体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.kaiying@zt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01.EUROPE\Application%20Data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9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Some Company</Company>
  <LinksUpToDate>false</LinksUpToDate>
  <CharactersWithSpaces>13772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Kaiying Lv</dc:creator>
  <cp:keywords>September 2012</cp:keywords>
  <dc:description>Kaiying Lv, ZTE Corp.</dc:description>
  <cp:lastModifiedBy>ZTELKY</cp:lastModifiedBy>
  <cp:revision>3</cp:revision>
  <cp:lastPrinted>1601-01-01T00:00:00Z</cp:lastPrinted>
  <dcterms:created xsi:type="dcterms:W3CDTF">2012-09-13T22:01:00Z</dcterms:created>
  <dcterms:modified xsi:type="dcterms:W3CDTF">2012-09-13T22:02:00Z</dcterms:modified>
</cp:coreProperties>
</file>