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1478"/>
        <w:gridCol w:w="1710"/>
        <w:gridCol w:w="2988"/>
      </w:tblGrid>
      <w:tr w:rsidR="00CA09B2">
        <w:trPr>
          <w:trHeight w:val="485"/>
          <w:jc w:val="center"/>
        </w:trPr>
        <w:tc>
          <w:tcPr>
            <w:tcW w:w="9576" w:type="dxa"/>
            <w:gridSpan w:val="5"/>
            <w:vAlign w:val="center"/>
          </w:tcPr>
          <w:p w:rsidR="00CA09B2" w:rsidRDefault="00794F7E" w:rsidP="00794F7E">
            <w:pPr>
              <w:pStyle w:val="T2"/>
            </w:pPr>
            <w:r>
              <w:rPr>
                <w:rFonts w:hint="eastAsia"/>
                <w:sz w:val="24"/>
                <w:lang w:eastAsia="ko-KR"/>
              </w:rPr>
              <w:t>LB188 (</w:t>
            </w:r>
            <w:proofErr w:type="spellStart"/>
            <w:r>
              <w:rPr>
                <w:rFonts w:hint="eastAsia"/>
                <w:sz w:val="24"/>
                <w:lang w:eastAsia="ko-KR"/>
              </w:rPr>
              <w:t>TGac</w:t>
            </w:r>
            <w:proofErr w:type="spellEnd"/>
            <w:r>
              <w:rPr>
                <w:rFonts w:hint="eastAsia"/>
                <w:sz w:val="24"/>
                <w:lang w:eastAsia="ko-KR"/>
              </w:rPr>
              <w:t xml:space="preserve"> </w:t>
            </w:r>
            <w:r w:rsidR="00B266FC">
              <w:rPr>
                <w:rFonts w:hint="eastAsia"/>
                <w:sz w:val="24"/>
                <w:lang w:eastAsia="ko-KR"/>
              </w:rPr>
              <w:t>D</w:t>
            </w:r>
            <w:r>
              <w:rPr>
                <w:rFonts w:hint="eastAsia"/>
                <w:sz w:val="24"/>
                <w:lang w:eastAsia="ko-KR"/>
              </w:rPr>
              <w:t>3</w:t>
            </w:r>
            <w:r w:rsidR="00B266FC">
              <w:rPr>
                <w:rFonts w:hint="eastAsia"/>
                <w:sz w:val="24"/>
                <w:lang w:eastAsia="ko-KR"/>
              </w:rPr>
              <w:t>.0</w:t>
            </w:r>
            <w:r>
              <w:rPr>
                <w:rFonts w:hint="eastAsia"/>
                <w:sz w:val="24"/>
                <w:lang w:eastAsia="ko-KR"/>
              </w:rPr>
              <w:t>)</w:t>
            </w:r>
            <w:r w:rsidR="003C1B41" w:rsidRPr="003C1B41">
              <w:rPr>
                <w:rFonts w:hint="eastAsia"/>
                <w:sz w:val="24"/>
                <w:lang w:eastAsia="ko-KR"/>
              </w:rPr>
              <w:t xml:space="preserve"> Comment Resolution </w:t>
            </w:r>
            <w:r w:rsidR="003C1B41" w:rsidRPr="003C1B41">
              <w:rPr>
                <w:sz w:val="24"/>
                <w:lang w:eastAsia="ko-KR"/>
              </w:rPr>
              <w:t>–</w:t>
            </w:r>
            <w:r w:rsidR="00BF140B">
              <w:rPr>
                <w:rFonts w:hint="eastAsia"/>
                <w:sz w:val="24"/>
                <w:lang w:eastAsia="ko-KR"/>
              </w:rPr>
              <w:t>Clause 22.3</w:t>
            </w:r>
            <w:r>
              <w:rPr>
                <w:rFonts w:hint="eastAsia"/>
                <w:sz w:val="24"/>
                <w:lang w:eastAsia="ko-KR"/>
              </w:rPr>
              <w:t>.4</w:t>
            </w:r>
          </w:p>
        </w:tc>
      </w:tr>
      <w:tr w:rsidR="00CA09B2">
        <w:trPr>
          <w:trHeight w:val="359"/>
          <w:jc w:val="center"/>
        </w:trPr>
        <w:tc>
          <w:tcPr>
            <w:tcW w:w="9576" w:type="dxa"/>
            <w:gridSpan w:val="5"/>
            <w:vAlign w:val="center"/>
          </w:tcPr>
          <w:p w:rsidR="00CA09B2" w:rsidRDefault="00CA09B2" w:rsidP="00794F7E">
            <w:pPr>
              <w:pStyle w:val="T2"/>
              <w:ind w:left="0"/>
              <w:rPr>
                <w:sz w:val="20"/>
                <w:lang w:eastAsia="ko-KR"/>
              </w:rPr>
            </w:pPr>
            <w:r>
              <w:rPr>
                <w:sz w:val="20"/>
              </w:rPr>
              <w:t>Date:</w:t>
            </w:r>
            <w:r w:rsidR="00B266FC">
              <w:rPr>
                <w:rFonts w:hint="eastAsia"/>
                <w:sz w:val="20"/>
                <w:lang w:eastAsia="ko-KR"/>
              </w:rPr>
              <w:t xml:space="preserve"> </w:t>
            </w:r>
            <w:r w:rsidR="00CC1256">
              <w:rPr>
                <w:b w:val="0"/>
                <w:sz w:val="20"/>
              </w:rPr>
              <w:t xml:space="preserve"> </w:t>
            </w:r>
            <w:r w:rsidR="00794F7E">
              <w:rPr>
                <w:rFonts w:hint="eastAsia"/>
                <w:b w:val="0"/>
                <w:sz w:val="20"/>
                <w:lang w:eastAsia="ko-KR"/>
              </w:rPr>
              <w:t>September</w:t>
            </w:r>
            <w:r w:rsidR="00636C8B">
              <w:rPr>
                <w:rFonts w:hint="eastAsia"/>
                <w:b w:val="0"/>
                <w:sz w:val="20"/>
                <w:lang w:eastAsia="ko-KR"/>
              </w:rPr>
              <w:t xml:space="preserve"> </w:t>
            </w:r>
            <w:r w:rsidR="00794F7E">
              <w:rPr>
                <w:rFonts w:hint="eastAsia"/>
                <w:b w:val="0"/>
                <w:sz w:val="20"/>
                <w:lang w:eastAsia="ko-KR"/>
              </w:rPr>
              <w:t>13th</w:t>
            </w:r>
            <w:r w:rsidR="00B266FC">
              <w:rPr>
                <w:rFonts w:hint="eastAsia"/>
                <w:b w:val="0"/>
                <w:sz w:val="20"/>
                <w:lang w:eastAsia="ko-KR"/>
              </w:rPr>
              <w:t xml:space="preserve"> 201</w:t>
            </w:r>
            <w:r w:rsidR="00794F7E">
              <w:rPr>
                <w:rFonts w:hint="eastAsia"/>
                <w:b w:val="0"/>
                <w:sz w:val="20"/>
                <w:lang w:eastAsia="ko-KR"/>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C1B41">
        <w:trPr>
          <w:jc w:val="center"/>
        </w:trPr>
        <w:tc>
          <w:tcPr>
            <w:tcW w:w="1526" w:type="dxa"/>
            <w:vAlign w:val="center"/>
          </w:tcPr>
          <w:p w:rsidR="00CA09B2" w:rsidRDefault="00CA09B2">
            <w:pPr>
              <w:pStyle w:val="T2"/>
              <w:spacing w:after="0"/>
              <w:ind w:left="0" w:right="0"/>
              <w:jc w:val="left"/>
              <w:rPr>
                <w:sz w:val="20"/>
              </w:rPr>
            </w:pPr>
            <w:r>
              <w:rPr>
                <w:sz w:val="20"/>
              </w:rPr>
              <w:t>Name</w:t>
            </w:r>
          </w:p>
        </w:tc>
        <w:tc>
          <w:tcPr>
            <w:tcW w:w="187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3C1B41">
        <w:trPr>
          <w:jc w:val="center"/>
        </w:trPr>
        <w:tc>
          <w:tcPr>
            <w:tcW w:w="1526"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Minho Cheong</w:t>
            </w:r>
          </w:p>
        </w:tc>
        <w:tc>
          <w:tcPr>
            <w:tcW w:w="1874"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ETRI</w:t>
            </w:r>
          </w:p>
        </w:tc>
        <w:tc>
          <w:tcPr>
            <w:tcW w:w="1478" w:type="dxa"/>
            <w:vAlign w:val="center"/>
          </w:tcPr>
          <w:p w:rsidR="00CA09B2" w:rsidRDefault="00CA09B2" w:rsidP="003C1B41">
            <w:pPr>
              <w:pStyle w:val="T2"/>
              <w:spacing w:after="0"/>
              <w:ind w:left="0" w:right="0"/>
              <w:jc w:val="left"/>
              <w:rPr>
                <w:b w:val="0"/>
                <w:sz w:val="20"/>
                <w:lang w:eastAsia="ko-KR"/>
              </w:rPr>
            </w:pPr>
          </w:p>
        </w:tc>
        <w:tc>
          <w:tcPr>
            <w:tcW w:w="1710" w:type="dxa"/>
            <w:vAlign w:val="center"/>
          </w:tcPr>
          <w:p w:rsidR="00CA09B2" w:rsidRDefault="0039696C" w:rsidP="003C1B41">
            <w:pPr>
              <w:pStyle w:val="T2"/>
              <w:spacing w:after="0"/>
              <w:ind w:left="0" w:right="0"/>
              <w:jc w:val="left"/>
              <w:rPr>
                <w:b w:val="0"/>
                <w:sz w:val="20"/>
                <w:lang w:eastAsia="ko-KR"/>
              </w:rPr>
            </w:pPr>
            <w:r>
              <w:rPr>
                <w:rFonts w:hint="eastAsia"/>
                <w:b w:val="0"/>
                <w:sz w:val="20"/>
                <w:lang w:eastAsia="ko-KR"/>
              </w:rPr>
              <w:t>+82-42-860-5635</w:t>
            </w:r>
          </w:p>
        </w:tc>
        <w:tc>
          <w:tcPr>
            <w:tcW w:w="2988" w:type="dxa"/>
            <w:vAlign w:val="center"/>
          </w:tcPr>
          <w:p w:rsidR="00525ABD" w:rsidRPr="00CC1256" w:rsidRDefault="003C1B41" w:rsidP="003C1B41">
            <w:pPr>
              <w:pStyle w:val="T2"/>
              <w:spacing w:after="0"/>
              <w:ind w:left="0" w:right="0"/>
              <w:jc w:val="left"/>
              <w:rPr>
                <w:b w:val="0"/>
                <w:sz w:val="24"/>
                <w:szCs w:val="24"/>
                <w:lang w:eastAsia="ko-KR"/>
              </w:rPr>
            </w:pPr>
            <w:r>
              <w:rPr>
                <w:rFonts w:hint="eastAsia"/>
                <w:sz w:val="24"/>
                <w:szCs w:val="24"/>
                <w:lang w:eastAsia="ko-KR"/>
              </w:rPr>
              <w:t>minho@etri.re.kr</w:t>
            </w:r>
          </w:p>
        </w:tc>
      </w:tr>
      <w:tr w:rsidR="00CA09B2" w:rsidTr="003C1B41">
        <w:trPr>
          <w:jc w:val="center"/>
        </w:trPr>
        <w:tc>
          <w:tcPr>
            <w:tcW w:w="1526" w:type="dxa"/>
            <w:vAlign w:val="center"/>
          </w:tcPr>
          <w:p w:rsidR="00CA09B2" w:rsidRDefault="00CA09B2">
            <w:pPr>
              <w:pStyle w:val="T2"/>
              <w:spacing w:after="0"/>
              <w:ind w:left="0" w:right="0"/>
              <w:rPr>
                <w:b w:val="0"/>
                <w:sz w:val="20"/>
              </w:rPr>
            </w:pPr>
          </w:p>
        </w:tc>
        <w:tc>
          <w:tcPr>
            <w:tcW w:w="187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rFonts w:hint="eastAsia"/>
                <w:b w:val="0"/>
                <w:sz w:val="16"/>
                <w:lang w:eastAsia="ko-KR"/>
              </w:rPr>
            </w:pPr>
          </w:p>
        </w:tc>
      </w:tr>
    </w:tbl>
    <w:p w:rsidR="00CA09B2" w:rsidRDefault="0034497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28D" w:rsidRDefault="0090528D">
                            <w:pPr>
                              <w:pStyle w:val="T1"/>
                              <w:spacing w:after="120"/>
                            </w:pPr>
                            <w:r>
                              <w:t>Abstract</w:t>
                            </w:r>
                          </w:p>
                          <w:p w:rsidR="0090528D" w:rsidRDefault="0090528D" w:rsidP="00030066">
                            <w:pPr>
                              <w:rPr>
                                <w:rFonts w:hint="eastAsia"/>
                                <w:lang w:eastAsia="ko-KR"/>
                              </w:rPr>
                            </w:pPr>
                            <w:r>
                              <w:t>This document provides resolutions for CID</w:t>
                            </w:r>
                            <w:r>
                              <w:rPr>
                                <w:rFonts w:hint="eastAsia"/>
                                <w:lang w:eastAsia="ko-KR"/>
                              </w:rPr>
                              <w:t xml:space="preserve"> 6320, 6340, 6581, 6582, 6583, 6584, 6585, 6586, 6587 and 6588.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0528D" w:rsidRDefault="0090528D">
                      <w:pPr>
                        <w:pStyle w:val="T1"/>
                        <w:spacing w:after="120"/>
                      </w:pPr>
                      <w:r>
                        <w:t>Abstract</w:t>
                      </w:r>
                    </w:p>
                    <w:p w:rsidR="0090528D" w:rsidRDefault="0090528D" w:rsidP="00030066">
                      <w:pPr>
                        <w:rPr>
                          <w:rFonts w:hint="eastAsia"/>
                          <w:lang w:eastAsia="ko-KR"/>
                        </w:rPr>
                      </w:pPr>
                      <w:r>
                        <w:t>This document provides resolutions for CID</w:t>
                      </w:r>
                      <w:r>
                        <w:rPr>
                          <w:rFonts w:hint="eastAsia"/>
                          <w:lang w:eastAsia="ko-KR"/>
                        </w:rPr>
                        <w:t xml:space="preserve"> 6320, 6340, 6581, 6582, 6583, 6584, 6585, 6586, 6587 and 6588.</w:t>
                      </w:r>
                    </w:p>
                  </w:txbxContent>
                </v:textbox>
              </v:shape>
            </w:pict>
          </mc:Fallback>
        </mc:AlternateConten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CA09B2" w:rsidRDefault="00CA09B2" w:rsidP="00F92A5D">
      <w:r w:rsidRPr="00465AAF">
        <w:br w:type="page"/>
      </w:r>
    </w:p>
    <w:p w:rsidR="00F71985" w:rsidRDefault="00F71985">
      <w:pPr>
        <w:rPr>
          <w:rFonts w:ascii="TimesNewRoman" w:hAnsi="TimesNewRoman" w:cs="TimesNewRoman" w:hint="eastAsia"/>
          <w:b/>
          <w:color w:val="000000"/>
          <w:sz w:val="24"/>
          <w:shd w:val="pct15" w:color="auto" w:fill="FFFFFF"/>
          <w:lang w:eastAsia="ko-KR"/>
        </w:rPr>
      </w:pPr>
    </w:p>
    <w:p w:rsidR="00F71985" w:rsidRDefault="00F71985">
      <w:pPr>
        <w:rPr>
          <w:rFonts w:ascii="TimesNewRoman" w:hAnsi="TimesNewRoman" w:cs="TimesNewRoman" w:hint="eastAsia"/>
          <w:b/>
          <w:color w:val="000000"/>
          <w:sz w:val="24"/>
          <w:shd w:val="pct15" w:color="auto" w:fill="FFFFFF"/>
          <w:lang w:eastAsia="ko-KR"/>
        </w:rPr>
      </w:pPr>
    </w:p>
    <w:p w:rsidR="00F71985" w:rsidRPr="00B4147E" w:rsidRDefault="00F71985" w:rsidP="00F71985">
      <w:pPr>
        <w:rPr>
          <w:rFonts w:ascii="TimesNewRoman" w:hAnsi="TimesNewRoman" w:cs="TimesNewRoman"/>
          <w:b/>
          <w:color w:val="000000"/>
          <w:sz w:val="24"/>
          <w:shd w:val="pct15" w:color="auto" w:fill="FFFFFF"/>
          <w:lang w:eastAsia="ko-KR"/>
        </w:rPr>
      </w:pPr>
    </w:p>
    <w:tbl>
      <w:tblPr>
        <w:tblStyle w:val="a8"/>
        <w:tblW w:w="0" w:type="auto"/>
        <w:tblLook w:val="04A0" w:firstRow="1" w:lastRow="0" w:firstColumn="1" w:lastColumn="0" w:noHBand="0" w:noVBand="1"/>
      </w:tblPr>
      <w:tblGrid>
        <w:gridCol w:w="811"/>
        <w:gridCol w:w="850"/>
        <w:gridCol w:w="1217"/>
        <w:gridCol w:w="2861"/>
        <w:gridCol w:w="2338"/>
        <w:gridCol w:w="1499"/>
      </w:tblGrid>
      <w:tr w:rsidR="00F71985" w:rsidRPr="00636C8B" w:rsidTr="00F71985">
        <w:trPr>
          <w:trHeight w:val="288"/>
        </w:trPr>
        <w:tc>
          <w:tcPr>
            <w:tcW w:w="811" w:type="dxa"/>
          </w:tcPr>
          <w:p w:rsidR="00F71985" w:rsidRPr="00521C6B" w:rsidRDefault="00F71985" w:rsidP="0090528D">
            <w:pPr>
              <w:jc w:val="right"/>
              <w:rPr>
                <w:rFonts w:ascii="Arial" w:eastAsia="굴림" w:hAnsi="Arial" w:cs="Arial"/>
                <w:b/>
                <w:sz w:val="20"/>
                <w:lang w:val="en-US" w:eastAsia="ko-KR"/>
              </w:rPr>
            </w:pPr>
            <w:r w:rsidRPr="00521C6B">
              <w:rPr>
                <w:rFonts w:ascii="Arial" w:eastAsia="굴림" w:hAnsi="Arial" w:cs="Arial" w:hint="eastAsia"/>
                <w:b/>
                <w:sz w:val="20"/>
                <w:lang w:val="en-US" w:eastAsia="ko-KR"/>
              </w:rPr>
              <w:t>CID</w:t>
            </w:r>
          </w:p>
        </w:tc>
        <w:tc>
          <w:tcPr>
            <w:tcW w:w="850" w:type="dxa"/>
          </w:tcPr>
          <w:p w:rsidR="00F71985" w:rsidRPr="00521C6B" w:rsidRDefault="00F71985" w:rsidP="0090528D">
            <w:pPr>
              <w:jc w:val="right"/>
              <w:rPr>
                <w:rFonts w:ascii="Arial" w:eastAsia="굴림" w:hAnsi="Arial" w:cs="Arial"/>
                <w:b/>
                <w:sz w:val="20"/>
                <w:lang w:val="en-US" w:eastAsia="ko-KR"/>
              </w:rPr>
            </w:pPr>
            <w:r w:rsidRPr="00521C6B">
              <w:rPr>
                <w:rFonts w:ascii="Arial" w:eastAsia="굴림" w:hAnsi="Arial" w:cs="Arial" w:hint="eastAsia"/>
                <w:b/>
                <w:sz w:val="20"/>
                <w:lang w:val="en-US" w:eastAsia="ko-KR"/>
              </w:rPr>
              <w:t>Page</w:t>
            </w:r>
          </w:p>
        </w:tc>
        <w:tc>
          <w:tcPr>
            <w:tcW w:w="1217" w:type="dxa"/>
          </w:tcPr>
          <w:p w:rsidR="00F71985" w:rsidRPr="00521C6B" w:rsidRDefault="00F71985" w:rsidP="0090528D">
            <w:pPr>
              <w:rPr>
                <w:rFonts w:ascii="Arial" w:eastAsia="굴림" w:hAnsi="Arial" w:cs="Arial"/>
                <w:b/>
                <w:sz w:val="20"/>
                <w:lang w:val="en-US" w:eastAsia="ko-KR"/>
              </w:rPr>
            </w:pPr>
            <w:r w:rsidRPr="00521C6B">
              <w:rPr>
                <w:rFonts w:ascii="Arial" w:eastAsia="굴림" w:hAnsi="Arial" w:cs="Arial" w:hint="eastAsia"/>
                <w:b/>
                <w:sz w:val="20"/>
                <w:lang w:val="en-US" w:eastAsia="ko-KR"/>
              </w:rPr>
              <w:t>Clause</w:t>
            </w:r>
          </w:p>
        </w:tc>
        <w:tc>
          <w:tcPr>
            <w:tcW w:w="2861" w:type="dxa"/>
          </w:tcPr>
          <w:p w:rsidR="00F71985" w:rsidRPr="00521C6B" w:rsidRDefault="00F71985" w:rsidP="0090528D">
            <w:pPr>
              <w:rPr>
                <w:rFonts w:ascii="Arial" w:eastAsia="굴림" w:hAnsi="Arial" w:cs="Arial"/>
                <w:b/>
                <w:sz w:val="20"/>
                <w:lang w:val="en-US" w:eastAsia="ko-KR"/>
              </w:rPr>
            </w:pPr>
            <w:r w:rsidRPr="00521C6B">
              <w:rPr>
                <w:rFonts w:ascii="Arial" w:eastAsia="굴림" w:hAnsi="Arial" w:cs="Arial" w:hint="eastAsia"/>
                <w:b/>
                <w:sz w:val="20"/>
                <w:lang w:val="en-US" w:eastAsia="ko-KR"/>
              </w:rPr>
              <w:t>Comment</w:t>
            </w:r>
          </w:p>
        </w:tc>
        <w:tc>
          <w:tcPr>
            <w:tcW w:w="2338" w:type="dxa"/>
          </w:tcPr>
          <w:p w:rsidR="00F71985" w:rsidRPr="00521C6B" w:rsidRDefault="00F71985" w:rsidP="0090528D">
            <w:pPr>
              <w:rPr>
                <w:rFonts w:ascii="Arial" w:eastAsia="굴림" w:hAnsi="Arial" w:cs="Arial"/>
                <w:b/>
                <w:sz w:val="20"/>
                <w:lang w:val="en-US" w:eastAsia="ko-KR"/>
              </w:rPr>
            </w:pPr>
            <w:r w:rsidRPr="00521C6B">
              <w:rPr>
                <w:rFonts w:ascii="Arial" w:eastAsia="굴림" w:hAnsi="Arial" w:cs="Arial" w:hint="eastAsia"/>
                <w:b/>
                <w:sz w:val="20"/>
                <w:lang w:val="en-US" w:eastAsia="ko-KR"/>
              </w:rPr>
              <w:t>Proposed change</w:t>
            </w:r>
          </w:p>
        </w:tc>
        <w:tc>
          <w:tcPr>
            <w:tcW w:w="1499" w:type="dxa"/>
          </w:tcPr>
          <w:p w:rsidR="00F71985" w:rsidRPr="00521C6B" w:rsidRDefault="00F71985" w:rsidP="0090528D">
            <w:pPr>
              <w:rPr>
                <w:rFonts w:ascii="Arial" w:eastAsia="굴림" w:hAnsi="Arial" w:cs="Arial"/>
                <w:b/>
                <w:sz w:val="20"/>
                <w:lang w:val="en-US" w:eastAsia="ko-KR"/>
              </w:rPr>
            </w:pPr>
            <w:r w:rsidRPr="00521C6B">
              <w:rPr>
                <w:rFonts w:ascii="Arial" w:eastAsia="굴림" w:hAnsi="Arial" w:cs="Arial" w:hint="eastAsia"/>
                <w:b/>
                <w:sz w:val="20"/>
                <w:lang w:val="en-US" w:eastAsia="ko-KR"/>
              </w:rPr>
              <w:t>Resolution</w:t>
            </w:r>
          </w:p>
        </w:tc>
      </w:tr>
      <w:tr w:rsidR="00F71985" w:rsidRPr="00F71985" w:rsidTr="00F71985">
        <w:trPr>
          <w:trHeight w:val="1530"/>
        </w:trPr>
        <w:tc>
          <w:tcPr>
            <w:tcW w:w="811"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6320</w:t>
            </w:r>
          </w:p>
        </w:tc>
        <w:tc>
          <w:tcPr>
            <w:tcW w:w="850"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200.43</w:t>
            </w:r>
          </w:p>
        </w:tc>
        <w:tc>
          <w:tcPr>
            <w:tcW w:w="1217"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22.3.4.2</w:t>
            </w:r>
          </w:p>
        </w:tc>
        <w:tc>
          <w:tcPr>
            <w:tcW w:w="2861"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The function of IDFT is described unclearly. It should be pointed out the objective of IDFT operation. The similar problems also exist through 22.3.4.3 to 22.3.4.10.</w:t>
            </w:r>
          </w:p>
        </w:tc>
        <w:tc>
          <w:tcPr>
            <w:tcW w:w="2338"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Explain the objective of IDFT operation.</w:t>
            </w:r>
          </w:p>
        </w:tc>
        <w:tc>
          <w:tcPr>
            <w:tcW w:w="1499" w:type="dxa"/>
            <w:hideMark/>
          </w:tcPr>
          <w:p w:rsidR="00F71985" w:rsidRPr="00F71985" w:rsidRDefault="00C32435" w:rsidP="00F71985">
            <w:pPr>
              <w:rPr>
                <w:rFonts w:ascii="Arial" w:eastAsia="굴림" w:hAnsi="Arial" w:cs="Arial"/>
                <w:sz w:val="20"/>
                <w:lang w:val="en-US" w:eastAsia="ko-KR"/>
              </w:rPr>
            </w:pPr>
            <w:r>
              <w:rPr>
                <w:rFonts w:ascii="Arial" w:eastAsia="굴림" w:hAnsi="Arial" w:cs="Arial" w:hint="eastAsia"/>
                <w:sz w:val="20"/>
                <w:lang w:val="en-US" w:eastAsia="ko-KR"/>
              </w:rPr>
              <w:t>REJECT</w:t>
            </w:r>
          </w:p>
        </w:tc>
      </w:tr>
      <w:tr w:rsidR="00F5616D" w:rsidRPr="00F71985" w:rsidTr="0090528D">
        <w:trPr>
          <w:trHeight w:val="1530"/>
        </w:trPr>
        <w:tc>
          <w:tcPr>
            <w:tcW w:w="9576" w:type="dxa"/>
            <w:gridSpan w:val="6"/>
          </w:tcPr>
          <w:p w:rsidR="00F5616D" w:rsidRDefault="00F5616D" w:rsidP="00F5616D">
            <w:pPr>
              <w:tabs>
                <w:tab w:val="left" w:pos="3920"/>
              </w:tabs>
              <w:rPr>
                <w:rFonts w:ascii="TimesNewRoman" w:hAnsi="TimesNewRoman" w:cs="TimesNewRoman" w:hint="eastAsia"/>
                <w:color w:val="000000"/>
                <w:sz w:val="20"/>
                <w:lang w:eastAsia="ko-KR"/>
              </w:rPr>
            </w:pPr>
          </w:p>
          <w:p w:rsidR="00F5616D" w:rsidRDefault="00F5616D" w:rsidP="00F5616D">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&lt;Discussion&gt;</w:t>
            </w:r>
          </w:p>
          <w:p w:rsidR="00C32435" w:rsidRDefault="00E35032"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It seems that we don</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t have to state that the objective of IDFT operation here is for the OFDM transmission, because it is one of widely known basics and the previous clause (clause 22.3.3 transmitter block diagram) already defines the block of IDFT. FYI, clause 18 (Legacy) and clause 20 (HT) describes an IDFT in the overview of the PPDU encoding process in the same way. </w:t>
            </w: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F5616D" w:rsidRPr="00FD3956" w:rsidRDefault="00F5616D" w:rsidP="00F5616D">
            <w:pPr>
              <w:rPr>
                <w:rFonts w:hint="eastAsia"/>
                <w:b/>
                <w:lang w:eastAsia="ko-KR"/>
              </w:rPr>
            </w:pPr>
            <w:proofErr w:type="spellStart"/>
            <w:r w:rsidRPr="00FD3956">
              <w:rPr>
                <w:b/>
                <w:highlight w:val="yellow"/>
              </w:rPr>
              <w:t>TGac</w:t>
            </w:r>
            <w:proofErr w:type="spellEnd"/>
            <w:r w:rsidRPr="00FD3956">
              <w:rPr>
                <w:b/>
                <w:highlight w:val="yellow"/>
              </w:rPr>
              <w:t xml:space="preserve"> editor: </w:t>
            </w:r>
            <w:r w:rsidR="00E35032">
              <w:rPr>
                <w:rFonts w:hint="eastAsia"/>
                <w:b/>
                <w:highlight w:val="yellow"/>
                <w:lang w:eastAsia="ko-KR"/>
              </w:rPr>
              <w:t>No change</w:t>
            </w:r>
          </w:p>
          <w:p w:rsidR="00F5616D" w:rsidRDefault="00F5616D" w:rsidP="00F5616D">
            <w:pPr>
              <w:rPr>
                <w:ins w:id="0" w:author="Minho_5" w:date="2012-03-15T08:39:00Z"/>
                <w:rFonts w:ascii="Arial" w:eastAsia="굴림" w:hAnsi="Arial" w:cs="Arial"/>
                <w:sz w:val="20"/>
                <w:lang w:eastAsia="ko-KR"/>
              </w:rPr>
            </w:pPr>
          </w:p>
          <w:p w:rsidR="00F5616D" w:rsidRPr="00F71985" w:rsidRDefault="00F5616D" w:rsidP="00F5616D">
            <w:pPr>
              <w:rPr>
                <w:rFonts w:ascii="Arial" w:eastAsia="굴림" w:hAnsi="Arial" w:cs="Arial"/>
                <w:sz w:val="20"/>
                <w:lang w:val="en-US" w:eastAsia="ko-KR"/>
              </w:rPr>
            </w:pPr>
          </w:p>
        </w:tc>
      </w:tr>
      <w:tr w:rsidR="00F71985" w:rsidRPr="00F71985" w:rsidTr="00F71985">
        <w:trPr>
          <w:trHeight w:val="2550"/>
        </w:trPr>
        <w:tc>
          <w:tcPr>
            <w:tcW w:w="811"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6340</w:t>
            </w:r>
          </w:p>
        </w:tc>
        <w:tc>
          <w:tcPr>
            <w:tcW w:w="850"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206.30</w:t>
            </w:r>
          </w:p>
        </w:tc>
        <w:tc>
          <w:tcPr>
            <w:tcW w:w="1217"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22.3.4.9.1</w:t>
            </w:r>
          </w:p>
        </w:tc>
        <w:tc>
          <w:tcPr>
            <w:tcW w:w="2861"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This sentence suggests that the number of IDFTs for 160 MHz and 80+80 MHz transmission as one and two, respectively; however, it is implementation-specific topic. For example, it is possible to use two IDFT per spatial stream to create 160MHz PPDU. Ditto P217L14.</w:t>
            </w:r>
          </w:p>
        </w:tc>
        <w:tc>
          <w:tcPr>
            <w:tcW w:w="2338"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Delete the two sentences, or add "typically" at the top of the sentence at P206L30.</w:t>
            </w:r>
          </w:p>
        </w:tc>
        <w:tc>
          <w:tcPr>
            <w:tcW w:w="1499" w:type="dxa"/>
            <w:hideMark/>
          </w:tcPr>
          <w:p w:rsidR="00F71985" w:rsidRPr="00F71985" w:rsidRDefault="00FF1B45" w:rsidP="00F71985">
            <w:pPr>
              <w:rPr>
                <w:rFonts w:ascii="Arial" w:eastAsia="굴림" w:hAnsi="Arial" w:cs="Arial"/>
                <w:sz w:val="20"/>
                <w:lang w:val="en-US" w:eastAsia="ko-KR"/>
              </w:rPr>
            </w:pPr>
            <w:r>
              <w:rPr>
                <w:rFonts w:ascii="Arial" w:eastAsia="굴림" w:hAnsi="Arial" w:cs="Arial" w:hint="eastAsia"/>
                <w:sz w:val="20"/>
                <w:lang w:val="en-US" w:eastAsia="ko-KR"/>
              </w:rPr>
              <w:t>REVISE</w:t>
            </w:r>
          </w:p>
        </w:tc>
      </w:tr>
      <w:tr w:rsidR="00F5616D" w:rsidRPr="00F71985" w:rsidTr="0090528D">
        <w:trPr>
          <w:trHeight w:val="2550"/>
        </w:trPr>
        <w:tc>
          <w:tcPr>
            <w:tcW w:w="9576" w:type="dxa"/>
            <w:gridSpan w:val="6"/>
          </w:tcPr>
          <w:p w:rsidR="00F5616D" w:rsidRDefault="00F5616D" w:rsidP="00F5616D">
            <w:pPr>
              <w:tabs>
                <w:tab w:val="left" w:pos="3920"/>
              </w:tabs>
              <w:rPr>
                <w:rFonts w:ascii="TimesNewRoman" w:hAnsi="TimesNewRoman" w:cs="TimesNewRoman" w:hint="eastAsia"/>
                <w:color w:val="000000"/>
                <w:sz w:val="20"/>
                <w:lang w:eastAsia="ko-KR"/>
              </w:rPr>
            </w:pPr>
          </w:p>
          <w:p w:rsidR="00F5616D" w:rsidRDefault="00F5616D" w:rsidP="00F5616D">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&lt;Discussion&gt;</w:t>
            </w:r>
          </w:p>
          <w:p w:rsidR="00A52407" w:rsidRDefault="00A52407" w:rsidP="00F5616D">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 xml:space="preserve">FFT size for 80+80MHz and 160MHz transmission can be clearly </w:t>
            </w:r>
            <w:r>
              <w:rPr>
                <w:rFonts w:ascii="TimesNewRoman" w:hAnsi="TimesNewRoman" w:cs="TimesNewRoman"/>
                <w:color w:val="000000"/>
                <w:sz w:val="20"/>
                <w:lang w:eastAsia="ko-KR"/>
              </w:rPr>
              <w:t>underst</w:t>
            </w:r>
            <w:r>
              <w:rPr>
                <w:rFonts w:ascii="TimesNewRoman" w:hAnsi="TimesNewRoman" w:cs="TimesNewRoman" w:hint="eastAsia"/>
                <w:color w:val="000000"/>
                <w:sz w:val="20"/>
                <w:lang w:eastAsia="ko-KR"/>
              </w:rPr>
              <w:t xml:space="preserve">ood from Table 22-5 and clause 22.3.7, that is, 256 (with the number of segment = 1) and 512 (with the number of segment = 2), respectively. </w:t>
            </w:r>
          </w:p>
          <w:p w:rsidR="00A52407" w:rsidRDefault="00A52407" w:rsidP="00F5616D">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See clause 22.3.7 as follows:</w:t>
            </w:r>
          </w:p>
          <w:p w:rsidR="00A52407" w:rsidRDefault="00A52407" w:rsidP="00F5616D">
            <w:pPr>
              <w:tabs>
                <w:tab w:val="left" w:pos="3920"/>
              </w:tabs>
              <w:rPr>
                <w:rFonts w:ascii="TimesNewRoman" w:hAnsi="TimesNewRoman" w:cs="TimesNewRoman" w:hint="eastAsia"/>
                <w:color w:val="000000"/>
                <w:sz w:val="20"/>
                <w:lang w:eastAsia="ko-KR"/>
              </w:rPr>
            </w:pPr>
          </w:p>
          <w:p w:rsidR="00A52407" w:rsidRPr="00A52407" w:rsidRDefault="00A52407" w:rsidP="00A52407">
            <w:pPr>
              <w:widowControl w:val="0"/>
              <w:autoSpaceDE w:val="0"/>
              <w:autoSpaceDN w:val="0"/>
              <w:adjustRightInd w:val="0"/>
              <w:rPr>
                <w:rFonts w:ascii="TimesNewRomanPSMT" w:hAnsi="TimesNewRomanPSMT" w:cs="TimesNewRomanPSMT"/>
                <w:color w:val="808080" w:themeColor="background1" w:themeShade="80"/>
                <w:sz w:val="20"/>
                <w:lang w:val="en-US"/>
              </w:rPr>
            </w:pPr>
            <w:r w:rsidRPr="00A52407">
              <w:rPr>
                <w:rFonts w:ascii="TimesNewRomanPSMT" w:hAnsi="TimesNewRomanPSMT" w:cs="TimesNewRomanPSMT"/>
                <w:color w:val="808080" w:themeColor="background1" w:themeShade="80"/>
                <w:sz w:val="20"/>
                <w:lang w:val="en-US"/>
              </w:rPr>
              <w:t>For a 160 MHz VHT PPDU transmission, the 160 MHz is divided into 512 subcarriers. The signal is transmitted</w:t>
            </w:r>
          </w:p>
          <w:p w:rsidR="00A52407" w:rsidRPr="00A52407" w:rsidRDefault="00A52407" w:rsidP="00A52407">
            <w:pPr>
              <w:widowControl w:val="0"/>
              <w:autoSpaceDE w:val="0"/>
              <w:autoSpaceDN w:val="0"/>
              <w:adjustRightInd w:val="0"/>
              <w:rPr>
                <w:rFonts w:ascii="TimesNewRomanPSMT" w:hAnsi="TimesNewRomanPSMT" w:cs="TimesNewRomanPSMT"/>
                <w:color w:val="808080" w:themeColor="background1" w:themeShade="80"/>
                <w:sz w:val="20"/>
                <w:lang w:val="en-US"/>
              </w:rPr>
            </w:pPr>
            <w:r w:rsidRPr="00A52407">
              <w:rPr>
                <w:rFonts w:ascii="TimesNewRomanPSMT" w:hAnsi="TimesNewRomanPSMT" w:cs="TimesNewRomanPSMT"/>
                <w:color w:val="808080" w:themeColor="background1" w:themeShade="80"/>
                <w:sz w:val="20"/>
                <w:lang w:val="en-US"/>
              </w:rPr>
              <w:t>on subcarriers -250 to -130, -126 to -6, 6 to 126, and 130 to 250.</w:t>
            </w:r>
          </w:p>
          <w:p w:rsidR="00A52407" w:rsidRPr="00A52407" w:rsidRDefault="00A52407" w:rsidP="00A52407">
            <w:pPr>
              <w:widowControl w:val="0"/>
              <w:autoSpaceDE w:val="0"/>
              <w:autoSpaceDN w:val="0"/>
              <w:adjustRightInd w:val="0"/>
              <w:rPr>
                <w:rFonts w:ascii="TimesNewRomanPSMT" w:hAnsi="TimesNewRomanPSMT" w:cs="TimesNewRomanPSMT"/>
                <w:color w:val="808080" w:themeColor="background1" w:themeShade="80"/>
                <w:sz w:val="20"/>
                <w:lang w:val="en-US"/>
              </w:rPr>
            </w:pPr>
            <w:r w:rsidRPr="00A52407">
              <w:rPr>
                <w:rFonts w:ascii="TimesNewRomanPSMT" w:hAnsi="TimesNewRomanPSMT" w:cs="TimesNewRomanPSMT"/>
                <w:color w:val="808080" w:themeColor="background1" w:themeShade="80"/>
                <w:sz w:val="20"/>
                <w:lang w:val="en-US"/>
              </w:rPr>
              <w:t>For a non-contiguous 80+80 MHz VHT PPDU transmission, each 80 MHz frequency segment is divided into</w:t>
            </w:r>
          </w:p>
          <w:p w:rsidR="00A52407" w:rsidRPr="00A52407" w:rsidRDefault="00A52407" w:rsidP="00A52407">
            <w:pPr>
              <w:tabs>
                <w:tab w:val="left" w:pos="3920"/>
              </w:tabs>
              <w:rPr>
                <w:rFonts w:ascii="TimesNewRoman" w:hAnsi="TimesNewRoman" w:cs="TimesNewRoman" w:hint="eastAsia"/>
                <w:color w:val="808080" w:themeColor="background1" w:themeShade="80"/>
                <w:sz w:val="20"/>
                <w:lang w:eastAsia="ko-KR"/>
              </w:rPr>
            </w:pPr>
            <w:r w:rsidRPr="00A52407">
              <w:rPr>
                <w:rFonts w:ascii="TimesNewRomanPSMT" w:hAnsi="TimesNewRomanPSMT" w:cs="TimesNewRomanPSMT"/>
                <w:color w:val="808080" w:themeColor="background1" w:themeShade="80"/>
                <w:sz w:val="20"/>
                <w:lang w:val="en-US"/>
              </w:rPr>
              <w:t>256 subcarriers. In each frequency segment, the signal is transmitted on subcarriers -122 to -2 and 2 to 122.</w:t>
            </w:r>
          </w:p>
          <w:p w:rsidR="00A52407" w:rsidRDefault="00A52407" w:rsidP="00F5616D">
            <w:pPr>
              <w:tabs>
                <w:tab w:val="left" w:pos="3920"/>
              </w:tabs>
              <w:rPr>
                <w:rFonts w:ascii="TimesNewRoman" w:hAnsi="TimesNewRoman" w:cs="TimesNewRoman" w:hint="eastAsia"/>
                <w:color w:val="000000"/>
                <w:sz w:val="20"/>
                <w:lang w:eastAsia="ko-KR"/>
              </w:rPr>
            </w:pPr>
          </w:p>
          <w:p w:rsidR="00DB5F59" w:rsidRDefault="00837700" w:rsidP="00F5616D">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On more thin to consider</w:t>
            </w:r>
            <w:r w:rsidR="00A52407">
              <w:rPr>
                <w:rFonts w:ascii="TimesNewRoman" w:hAnsi="TimesNewRoman" w:cs="TimesNewRoman" w:hint="eastAsia"/>
                <w:color w:val="000000"/>
                <w:sz w:val="20"/>
                <w:lang w:eastAsia="ko-KR"/>
              </w:rPr>
              <w:t xml:space="preserve"> </w:t>
            </w:r>
            <w:r>
              <w:rPr>
                <w:rFonts w:ascii="TimesNewRoman" w:hAnsi="TimesNewRoman" w:cs="TimesNewRoman" w:hint="eastAsia"/>
                <w:color w:val="000000"/>
                <w:sz w:val="20"/>
                <w:lang w:eastAsia="ko-KR"/>
              </w:rPr>
              <w:t xml:space="preserve">here is about wording on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frequency segment</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Strictly speaking, wording change may be needed</w:t>
            </w:r>
            <w:r w:rsidR="00A52407">
              <w:rPr>
                <w:rFonts w:ascii="TimesNewRoman" w:hAnsi="TimesNewRoman" w:cs="TimesNewRoman" w:hint="eastAsia"/>
                <w:color w:val="000000"/>
                <w:sz w:val="20"/>
                <w:lang w:eastAsia="ko-KR"/>
              </w:rPr>
              <w:t xml:space="preserve"> from </w:t>
            </w:r>
            <w:r w:rsidR="00A52407">
              <w:rPr>
                <w:rFonts w:ascii="TimesNewRoman" w:hAnsi="TimesNewRoman" w:cs="TimesNewRoman"/>
                <w:color w:val="000000"/>
                <w:sz w:val="20"/>
                <w:lang w:eastAsia="ko-KR"/>
              </w:rPr>
              <w:t>“</w:t>
            </w:r>
            <w:r w:rsidR="00FF1B45">
              <w:rPr>
                <w:rFonts w:ascii="TimesNewRoman" w:hAnsi="TimesNewRoman" w:cs="TimesNewRoman" w:hint="eastAsia"/>
                <w:color w:val="000000"/>
                <w:sz w:val="20"/>
                <w:lang w:eastAsia="ko-KR"/>
              </w:rPr>
              <w:t xml:space="preserve">two frequency </w:t>
            </w:r>
            <w:r w:rsidR="00A52407">
              <w:rPr>
                <w:rFonts w:ascii="TimesNewRoman" w:hAnsi="TimesNewRoman" w:cs="TimesNewRoman" w:hint="eastAsia"/>
                <w:color w:val="000000"/>
                <w:sz w:val="20"/>
                <w:lang w:eastAsia="ko-KR"/>
              </w:rPr>
              <w:t>segments</w:t>
            </w:r>
            <w:r w:rsidR="00A52407">
              <w:rPr>
                <w:rFonts w:ascii="TimesNewRoman" w:hAnsi="TimesNewRoman" w:cs="TimesNewRoman"/>
                <w:color w:val="000000"/>
                <w:sz w:val="20"/>
                <w:lang w:eastAsia="ko-KR"/>
              </w:rPr>
              <w:t>”</w:t>
            </w:r>
            <w:r w:rsidR="00A52407">
              <w:rPr>
                <w:rFonts w:ascii="TimesNewRoman" w:hAnsi="TimesNewRoman" w:cs="TimesNewRoman" w:hint="eastAsia"/>
                <w:color w:val="000000"/>
                <w:sz w:val="20"/>
                <w:lang w:eastAsia="ko-KR"/>
              </w:rPr>
              <w:t xml:space="preserve"> into </w:t>
            </w:r>
            <w:r w:rsidR="00FF1B45">
              <w:rPr>
                <w:rFonts w:ascii="TimesNewRoman" w:hAnsi="TimesNewRoman" w:cs="TimesNewRoman" w:hint="eastAsia"/>
                <w:color w:val="000000"/>
                <w:sz w:val="20"/>
                <w:lang w:eastAsia="ko-KR"/>
              </w:rPr>
              <w:t xml:space="preserve">some other </w:t>
            </w:r>
            <w:r>
              <w:rPr>
                <w:rFonts w:ascii="TimesNewRoman" w:hAnsi="TimesNewRoman" w:cs="TimesNewRoman" w:hint="eastAsia"/>
                <w:color w:val="000000"/>
                <w:sz w:val="20"/>
                <w:lang w:eastAsia="ko-KR"/>
              </w:rPr>
              <w:t>word</w:t>
            </w:r>
            <w:r w:rsidR="00FF1B45">
              <w:rPr>
                <w:rFonts w:ascii="TimesNewRoman" w:hAnsi="TimesNewRoman" w:cs="TimesNewRoman" w:hint="eastAsia"/>
                <w:color w:val="000000"/>
                <w:sz w:val="20"/>
                <w:lang w:eastAsia="ko-KR"/>
              </w:rPr>
              <w:t xml:space="preserve"> to avoid not complying with original definition of the number of frequency segments for 80+80MHz (=2) and 160MHz (=1) transmission. </w:t>
            </w:r>
          </w:p>
          <w:p w:rsidR="00A52407" w:rsidRDefault="00FF1B45" w:rsidP="00F5616D">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 xml:space="preserve">FYI, in the clause describing segment </w:t>
            </w:r>
            <w:proofErr w:type="spellStart"/>
            <w:r>
              <w:rPr>
                <w:rFonts w:ascii="TimesNewRoman" w:hAnsi="TimesNewRoman" w:cs="TimesNewRoman" w:hint="eastAsia"/>
                <w:color w:val="000000"/>
                <w:sz w:val="20"/>
                <w:lang w:eastAsia="ko-KR"/>
              </w:rPr>
              <w:t>parer</w:t>
            </w:r>
            <w:proofErr w:type="spellEnd"/>
            <w:r>
              <w:rPr>
                <w:rFonts w:ascii="TimesNewRoman" w:hAnsi="TimesNewRoman" w:cs="TimesNewRoman" w:hint="eastAsia"/>
                <w:color w:val="000000"/>
                <w:sz w:val="20"/>
                <w:lang w:eastAsia="ko-KR"/>
              </w:rPr>
              <w:t xml:space="preserve">,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sub-block</w:t>
            </w:r>
            <w:r>
              <w:rPr>
                <w:rFonts w:ascii="TimesNewRoman" w:hAnsi="TimesNewRoman" w:cs="TimesNewRoman"/>
                <w:color w:val="000000"/>
                <w:sz w:val="20"/>
                <w:lang w:eastAsia="ko-KR"/>
              </w:rPr>
              <w:t>”</w:t>
            </w:r>
            <w:r w:rsidR="00837700">
              <w:rPr>
                <w:rFonts w:ascii="TimesNewRoman" w:hAnsi="TimesNewRoman" w:cs="TimesNewRoman" w:hint="eastAsia"/>
                <w:color w:val="000000"/>
                <w:sz w:val="20"/>
                <w:lang w:eastAsia="ko-KR"/>
              </w:rPr>
              <w:t xml:space="preserve">,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block</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w:t>
            </w:r>
            <w:r w:rsidR="00837700">
              <w:rPr>
                <w:rFonts w:ascii="TimesNewRoman" w:hAnsi="TimesNewRoman" w:cs="TimesNewRoman" w:hint="eastAsia"/>
                <w:color w:val="000000"/>
                <w:sz w:val="20"/>
                <w:lang w:eastAsia="ko-KR"/>
              </w:rPr>
              <w:t xml:space="preserve">and </w:t>
            </w:r>
            <w:r w:rsidR="00837700">
              <w:rPr>
                <w:rFonts w:ascii="TimesNewRoman" w:hAnsi="TimesNewRoman" w:cs="TimesNewRoman"/>
                <w:color w:val="000000"/>
                <w:sz w:val="20"/>
                <w:lang w:eastAsia="ko-KR"/>
              </w:rPr>
              <w:t>“</w:t>
            </w:r>
            <w:r w:rsidR="00837700">
              <w:rPr>
                <w:rFonts w:ascii="TimesNewRoman" w:hAnsi="TimesNewRoman" w:cs="TimesNewRoman" w:hint="eastAsia"/>
                <w:color w:val="000000"/>
                <w:sz w:val="20"/>
                <w:lang w:eastAsia="ko-KR"/>
              </w:rPr>
              <w:t>subset</w:t>
            </w:r>
            <w:r w:rsidR="00837700">
              <w:rPr>
                <w:rFonts w:ascii="TimesNewRoman" w:hAnsi="TimesNewRoman" w:cs="TimesNewRoman"/>
                <w:color w:val="000000"/>
                <w:sz w:val="20"/>
                <w:lang w:eastAsia="ko-KR"/>
              </w:rPr>
              <w:t>”</w:t>
            </w:r>
            <w:r w:rsidR="00837700">
              <w:rPr>
                <w:rFonts w:ascii="TimesNewRoman" w:hAnsi="TimesNewRoman" w:cs="TimesNewRoman" w:hint="eastAsia"/>
                <w:color w:val="000000"/>
                <w:sz w:val="20"/>
                <w:lang w:eastAsia="ko-KR"/>
              </w:rPr>
              <w:t xml:space="preserve"> </w:t>
            </w:r>
            <w:r>
              <w:rPr>
                <w:rFonts w:ascii="TimesNewRoman" w:hAnsi="TimesNewRoman" w:cs="TimesNewRoman" w:hint="eastAsia"/>
                <w:color w:val="000000"/>
                <w:sz w:val="20"/>
                <w:lang w:eastAsia="ko-KR"/>
              </w:rPr>
              <w:t xml:space="preserve">are already used as quite different meanings from that of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frequency segment</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w:t>
            </w:r>
          </w:p>
          <w:p w:rsidR="00FF1B45" w:rsidRDefault="00FF1B45" w:rsidP="00FF1B45">
            <w:pPr>
              <w:pStyle w:val="a9"/>
              <w:numPr>
                <w:ilvl w:val="0"/>
                <w:numId w:val="38"/>
              </w:numPr>
              <w:tabs>
                <w:tab w:val="left" w:pos="3920"/>
              </w:tabs>
              <w:rPr>
                <w:rFonts w:ascii="TimesNewRoman" w:hAnsi="TimesNewRoman" w:cs="TimesNewRoman" w:hint="eastAsia"/>
                <w:color w:val="000000"/>
                <w:sz w:val="20"/>
                <w:lang w:eastAsia="ko-KR"/>
              </w:rPr>
            </w:pPr>
            <w:r w:rsidRPr="00FF1B45">
              <w:rPr>
                <w:rFonts w:ascii="TimesNewRoman" w:hAnsi="TimesNewRoman" w:cs="TimesNewRoman"/>
                <w:color w:val="000000"/>
                <w:sz w:val="20"/>
                <w:lang w:eastAsia="ko-KR"/>
              </w:rPr>
              <w:t>S</w:t>
            </w:r>
            <w:r w:rsidRPr="00FF1B45">
              <w:rPr>
                <w:rFonts w:ascii="TimesNewRoman" w:hAnsi="TimesNewRoman" w:cs="TimesNewRoman" w:hint="eastAsia"/>
                <w:color w:val="000000"/>
                <w:sz w:val="20"/>
                <w:lang w:eastAsia="ko-KR"/>
              </w:rPr>
              <w:t xml:space="preserve">ub-block : in unit of </w:t>
            </w:r>
            <w:proofErr w:type="spellStart"/>
            <w:r w:rsidRPr="00CA421D">
              <w:rPr>
                <w:rFonts w:ascii="TimesNewRoman" w:hAnsi="TimesNewRoman" w:cs="TimesNewRoman" w:hint="eastAsia"/>
                <w:i/>
                <w:color w:val="000000"/>
                <w:sz w:val="20"/>
                <w:lang w:eastAsia="ko-KR"/>
              </w:rPr>
              <w:t>Ncbpss</w:t>
            </w:r>
            <w:proofErr w:type="spellEnd"/>
            <w:r w:rsidRPr="00FF1B45">
              <w:rPr>
                <w:rFonts w:ascii="TimesNewRoman" w:hAnsi="TimesNewRoman" w:cs="TimesNewRoman" w:hint="eastAsia"/>
                <w:color w:val="000000"/>
                <w:sz w:val="20"/>
                <w:lang w:eastAsia="ko-KR"/>
              </w:rPr>
              <w:t>/2</w:t>
            </w:r>
            <w:r w:rsidR="00837700">
              <w:rPr>
                <w:rFonts w:ascii="TimesNewRoman" w:hAnsi="TimesNewRoman" w:cs="TimesNewRoman" w:hint="eastAsia"/>
                <w:color w:val="000000"/>
                <w:sz w:val="20"/>
                <w:lang w:eastAsia="ko-KR"/>
              </w:rPr>
              <w:t xml:space="preserve"> bits </w:t>
            </w:r>
          </w:p>
          <w:p w:rsidR="00837700" w:rsidRDefault="00837700" w:rsidP="00FF1B45">
            <w:pPr>
              <w:pStyle w:val="a9"/>
              <w:numPr>
                <w:ilvl w:val="0"/>
                <w:numId w:val="38"/>
              </w:num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 xml:space="preserve">Sub-set : in unit of </w:t>
            </w:r>
            <w:r w:rsidRPr="00CA421D">
              <w:rPr>
                <w:rFonts w:ascii="TimesNewRoman" w:hAnsi="TimesNewRoman" w:cs="TimesNewRoman" w:hint="eastAsia"/>
                <w:i/>
                <w:color w:val="000000"/>
                <w:sz w:val="20"/>
                <w:lang w:eastAsia="ko-KR"/>
              </w:rPr>
              <w:t>s</w:t>
            </w:r>
            <w:r>
              <w:rPr>
                <w:rFonts w:ascii="TimesNewRoman" w:hAnsi="TimesNewRoman" w:cs="TimesNewRoman" w:hint="eastAsia"/>
                <w:color w:val="000000"/>
                <w:sz w:val="20"/>
                <w:lang w:eastAsia="ko-KR"/>
              </w:rPr>
              <w:t xml:space="preserve"> bits (more minute one)</w:t>
            </w:r>
          </w:p>
          <w:p w:rsidR="00837700" w:rsidRDefault="00837700" w:rsidP="00837700">
            <w:pPr>
              <w:tabs>
                <w:tab w:val="left" w:pos="3920"/>
              </w:tabs>
              <w:rPr>
                <w:rFonts w:ascii="TimesNewRoman" w:hAnsi="TimesNewRoman" w:cs="TimesNewRoman" w:hint="eastAsia"/>
                <w:color w:val="000000"/>
                <w:sz w:val="20"/>
                <w:lang w:eastAsia="ko-KR"/>
              </w:rPr>
            </w:pPr>
          </w:p>
          <w:p w:rsidR="00CA421D" w:rsidRDefault="00CA421D" w:rsidP="00837700">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 xml:space="preserve">In addition, wording of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sub-block</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in segment </w:t>
            </w:r>
            <w:proofErr w:type="spellStart"/>
            <w:r>
              <w:rPr>
                <w:rFonts w:ascii="TimesNewRoman" w:hAnsi="TimesNewRoman" w:cs="TimesNewRoman" w:hint="eastAsia"/>
                <w:color w:val="000000"/>
                <w:sz w:val="20"/>
                <w:lang w:eastAsia="ko-KR"/>
              </w:rPr>
              <w:t>deparser</w:t>
            </w:r>
            <w:proofErr w:type="spellEnd"/>
            <w:r>
              <w:rPr>
                <w:rFonts w:ascii="TimesNewRoman" w:hAnsi="TimesNewRoman" w:cs="TimesNewRoman" w:hint="eastAsia"/>
                <w:color w:val="000000"/>
                <w:sz w:val="20"/>
                <w:lang w:eastAsia="ko-KR"/>
              </w:rPr>
              <w:t xml:space="preserve"> in this clause has also some error in the same viewpoint. </w:t>
            </w:r>
          </w:p>
          <w:p w:rsidR="00CA421D" w:rsidRDefault="00CA421D" w:rsidP="00837700">
            <w:pPr>
              <w:tabs>
                <w:tab w:val="left" w:pos="3920"/>
              </w:tabs>
              <w:rPr>
                <w:rFonts w:ascii="TimesNewRoman" w:hAnsi="TimesNewRoman" w:cs="TimesNewRoman" w:hint="eastAsia"/>
                <w:color w:val="000000"/>
                <w:sz w:val="20"/>
                <w:lang w:eastAsia="ko-KR"/>
              </w:rPr>
            </w:pP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F5616D" w:rsidRPr="00FD3956" w:rsidRDefault="00F5616D" w:rsidP="00F5616D">
            <w:pPr>
              <w:rPr>
                <w:b/>
              </w:rPr>
            </w:pPr>
            <w:proofErr w:type="spellStart"/>
            <w:r w:rsidRPr="00FD3956">
              <w:rPr>
                <w:b/>
                <w:highlight w:val="yellow"/>
              </w:rPr>
              <w:t>TGac</w:t>
            </w:r>
            <w:proofErr w:type="spellEnd"/>
            <w:r w:rsidRPr="00FD3956">
              <w:rPr>
                <w:b/>
                <w:highlight w:val="yellow"/>
              </w:rPr>
              <w:t xml:space="preserve"> editor: </w:t>
            </w:r>
            <w:r w:rsidR="00837700">
              <w:rPr>
                <w:rFonts w:hint="eastAsia"/>
                <w:b/>
                <w:highlight w:val="yellow"/>
                <w:lang w:eastAsia="ko-KR"/>
              </w:rPr>
              <w:t>modify the 3.0 text from P</w:t>
            </w:r>
            <w:r w:rsidR="001C54AC">
              <w:rPr>
                <w:rFonts w:hint="eastAsia"/>
                <w:b/>
                <w:highlight w:val="yellow"/>
                <w:lang w:eastAsia="ko-KR"/>
              </w:rPr>
              <w:t>206</w:t>
            </w:r>
            <w:r w:rsidR="00837700">
              <w:rPr>
                <w:rFonts w:hint="eastAsia"/>
                <w:b/>
                <w:highlight w:val="yellow"/>
                <w:lang w:eastAsia="ko-KR"/>
              </w:rPr>
              <w:t>L</w:t>
            </w:r>
            <w:r w:rsidR="001C54AC">
              <w:rPr>
                <w:rFonts w:hint="eastAsia"/>
                <w:b/>
                <w:highlight w:val="yellow"/>
                <w:lang w:eastAsia="ko-KR"/>
              </w:rPr>
              <w:t>28</w:t>
            </w:r>
            <w:r w:rsidR="00837700">
              <w:rPr>
                <w:rFonts w:hint="eastAsia"/>
                <w:b/>
                <w:highlight w:val="yellow"/>
                <w:lang w:eastAsia="ko-KR"/>
              </w:rPr>
              <w:t>, as follows</w:t>
            </w:r>
          </w:p>
          <w:p w:rsidR="00F5616D" w:rsidRDefault="00F5616D" w:rsidP="00F5616D">
            <w:pPr>
              <w:rPr>
                <w:ins w:id="1" w:author="Minho_5" w:date="2012-03-15T08:39:00Z"/>
                <w:rFonts w:ascii="Arial" w:eastAsia="굴림" w:hAnsi="Arial" w:cs="Arial"/>
                <w:sz w:val="20"/>
                <w:lang w:eastAsia="ko-KR"/>
              </w:rPr>
            </w:pPr>
          </w:p>
          <w:p w:rsidR="001C54AC" w:rsidRDefault="001C54AC" w:rsidP="001C54AC">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Segment Parser (if needed): For a contiguous 160 MHz or non-contiguous 80+80 MHz transmission,</w:t>
            </w:r>
          </w:p>
          <w:p w:rsidR="001C54AC" w:rsidRDefault="001C54AC" w:rsidP="001C54AC">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divide the output bits of each stream parser into two frequency </w:t>
            </w:r>
            <w:del w:id="2" w:author="minho" w:date="2012-09-13T10:42:00Z">
              <w:r w:rsidDel="00CA421D">
                <w:rPr>
                  <w:rFonts w:ascii="TimesNewRomanPSMT" w:hAnsi="TimesNewRomanPSMT" w:cs="TimesNewRomanPSMT"/>
                  <w:sz w:val="20"/>
                  <w:lang w:val="en-US"/>
                </w:rPr>
                <w:delText>segments</w:delText>
              </w:r>
            </w:del>
            <w:ins w:id="3" w:author="minho" w:date="2012-09-13T10:42:00Z">
              <w:r w:rsidR="00CA421D">
                <w:rPr>
                  <w:rFonts w:ascii="TimesNewRomanPSMT" w:hAnsi="TimesNewRomanPSMT" w:cs="TimesNewRomanPSMT" w:hint="eastAsia"/>
                  <w:sz w:val="20"/>
                  <w:lang w:val="en-US" w:eastAsia="ko-KR"/>
                </w:rPr>
                <w:t>parts</w:t>
              </w:r>
            </w:ins>
            <w:r>
              <w:rPr>
                <w:rFonts w:ascii="TimesNewRomanPSMT" w:hAnsi="TimesNewRomanPSMT" w:cs="TimesNewRomanPSMT"/>
                <w:sz w:val="20"/>
                <w:lang w:val="en-US"/>
              </w:rPr>
              <w:t xml:space="preserve"> as described in</w:t>
            </w:r>
          </w:p>
          <w:p w:rsidR="001C54AC" w:rsidRDefault="001C54AC" w:rsidP="001C54AC">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22.3.10.7 (Segment parser). For a contiguous 160 MHz transmission, map each </w:t>
            </w:r>
            <w:del w:id="4" w:author="minho" w:date="2012-09-13T10:43:00Z">
              <w:r w:rsidDel="00CA421D">
                <w:rPr>
                  <w:rFonts w:ascii="TimesNewRomanPSMT" w:hAnsi="TimesNewRomanPSMT" w:cs="TimesNewRomanPSMT"/>
                  <w:sz w:val="20"/>
                  <w:lang w:val="en-US"/>
                </w:rPr>
                <w:delText>segment</w:delText>
              </w:r>
            </w:del>
            <w:ins w:id="5" w:author="minho" w:date="2012-09-13T10:43:00Z">
              <w:r w:rsidR="00CA421D">
                <w:rPr>
                  <w:rFonts w:ascii="TimesNewRomanPSMT" w:hAnsi="TimesNewRomanPSMT" w:cs="TimesNewRomanPSMT" w:hint="eastAsia"/>
                  <w:sz w:val="20"/>
                  <w:lang w:val="en-US" w:eastAsia="ko-KR"/>
                </w:rPr>
                <w:t>frequency part</w:t>
              </w:r>
            </w:ins>
            <w:r>
              <w:rPr>
                <w:rFonts w:ascii="TimesNewRomanPSMT" w:hAnsi="TimesNewRomanPSMT" w:cs="TimesNewRomanPSMT"/>
                <w:sz w:val="20"/>
                <w:lang w:val="en-US"/>
              </w:rPr>
              <w:t xml:space="preserve"> to the</w:t>
            </w:r>
          </w:p>
          <w:p w:rsidR="001C54AC" w:rsidRDefault="001C54AC" w:rsidP="001C54AC">
            <w:pPr>
              <w:widowControl w:val="0"/>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upper</w:t>
            </w:r>
            <w:proofErr w:type="gramEnd"/>
            <w:r>
              <w:rPr>
                <w:rFonts w:ascii="TimesNewRomanPSMT" w:hAnsi="TimesNewRomanPSMT" w:cs="TimesNewRomanPSMT"/>
                <w:sz w:val="20"/>
                <w:lang w:val="en-US"/>
              </w:rPr>
              <w:t xml:space="preserve"> and the lower part of one IDFT. For a non-contiguous 80+80 MHz transmission, map each</w:t>
            </w:r>
          </w:p>
          <w:p w:rsidR="001C54AC" w:rsidRDefault="00CA421D" w:rsidP="001C54AC">
            <w:pPr>
              <w:widowControl w:val="0"/>
              <w:autoSpaceDE w:val="0"/>
              <w:autoSpaceDN w:val="0"/>
              <w:adjustRightInd w:val="0"/>
              <w:rPr>
                <w:rFonts w:ascii="TimesNewRomanPSMT" w:hAnsi="TimesNewRomanPSMT" w:cs="TimesNewRomanPSMT"/>
                <w:sz w:val="20"/>
                <w:lang w:val="en-US"/>
              </w:rPr>
            </w:pPr>
            <w:proofErr w:type="gramStart"/>
            <w:ins w:id="6" w:author="minho" w:date="2012-09-13T10:43:00Z">
              <w:r>
                <w:rPr>
                  <w:rFonts w:ascii="TimesNewRomanPSMT" w:hAnsi="TimesNewRomanPSMT" w:cs="TimesNewRomanPSMT" w:hint="eastAsia"/>
                  <w:sz w:val="20"/>
                  <w:lang w:val="en-US" w:eastAsia="ko-KR"/>
                </w:rPr>
                <w:t>frequency</w:t>
              </w:r>
              <w:proofErr w:type="gramEnd"/>
              <w:r>
                <w:rPr>
                  <w:rFonts w:ascii="TimesNewRomanPSMT" w:hAnsi="TimesNewRomanPSMT" w:cs="TimesNewRomanPSMT" w:hint="eastAsia"/>
                  <w:sz w:val="20"/>
                  <w:lang w:val="en-US" w:eastAsia="ko-KR"/>
                </w:rPr>
                <w:t xml:space="preserve"> part</w:t>
              </w:r>
            </w:ins>
            <w:del w:id="7" w:author="minho" w:date="2012-09-13T10:43:00Z">
              <w:r w:rsidR="001C54AC" w:rsidDel="00CA421D">
                <w:rPr>
                  <w:rFonts w:ascii="TimesNewRomanPSMT" w:hAnsi="TimesNewRomanPSMT" w:cs="TimesNewRomanPSMT"/>
                  <w:sz w:val="20"/>
                  <w:lang w:val="en-US"/>
                </w:rPr>
                <w:delText>segment</w:delText>
              </w:r>
            </w:del>
            <w:r w:rsidR="001C54AC">
              <w:rPr>
                <w:rFonts w:ascii="TimesNewRomanPSMT" w:hAnsi="TimesNewRomanPSMT" w:cs="TimesNewRomanPSMT"/>
                <w:sz w:val="20"/>
                <w:lang w:val="en-US"/>
              </w:rPr>
              <w:t xml:space="preserve"> to the separate IDFT. This block is bypassed for 20 MHz, 40 MHz and 80 MHz VHT</w:t>
            </w:r>
          </w:p>
          <w:p w:rsidR="00A52407" w:rsidRDefault="001C54AC" w:rsidP="001C54AC">
            <w:pPr>
              <w:rPr>
                <w:rFonts w:ascii="TimesNewRomanPSMT" w:hAnsi="TimesNewRomanPSMT" w:cs="TimesNewRomanPSMT" w:hint="eastAsia"/>
                <w:sz w:val="20"/>
                <w:lang w:val="en-US" w:eastAsia="ko-KR"/>
              </w:rPr>
            </w:pPr>
            <w:r>
              <w:rPr>
                <w:rFonts w:ascii="TimesNewRomanPSMT" w:hAnsi="TimesNewRomanPSMT" w:cs="TimesNewRomanPSMT"/>
                <w:sz w:val="20"/>
                <w:lang w:val="en-US"/>
              </w:rPr>
              <w:t>PPDU transmissions.</w:t>
            </w:r>
          </w:p>
          <w:p w:rsidR="001C54AC" w:rsidRDefault="001C54AC" w:rsidP="001C54AC">
            <w:pPr>
              <w:rPr>
                <w:rFonts w:ascii="TimesNewRomanPSMT" w:hAnsi="TimesNewRomanPSMT" w:cs="TimesNewRomanPSMT" w:hint="eastAsia"/>
                <w:sz w:val="20"/>
                <w:lang w:val="en-US" w:eastAsia="ko-KR"/>
              </w:rPr>
            </w:pPr>
          </w:p>
          <w:p w:rsidR="001C54AC" w:rsidRDefault="001C54AC" w:rsidP="001C54AC">
            <w:pPr>
              <w:rPr>
                <w:rFonts w:ascii="TimesNewRomanPSMT" w:hAnsi="TimesNewRomanPSMT" w:cs="TimesNewRomanPSMT" w:hint="eastAsia"/>
                <w:sz w:val="20"/>
                <w:lang w:val="en-US" w:eastAsia="ko-KR"/>
              </w:rPr>
            </w:pPr>
          </w:p>
          <w:p w:rsidR="001C54AC" w:rsidRPr="00FD3956" w:rsidRDefault="001C54AC" w:rsidP="001C54AC">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P206L40, as follows</w:t>
            </w:r>
          </w:p>
          <w:p w:rsidR="001C54AC" w:rsidRPr="001C54AC" w:rsidRDefault="001C54AC" w:rsidP="001C54AC">
            <w:pPr>
              <w:rPr>
                <w:rFonts w:ascii="TimesNewRomanPSMT" w:hAnsi="TimesNewRomanPSMT" w:cs="TimesNewRomanPSMT" w:hint="eastAsia"/>
                <w:sz w:val="20"/>
                <w:lang w:eastAsia="ko-KR"/>
              </w:rPr>
            </w:pPr>
          </w:p>
          <w:p w:rsidR="001C54AC" w:rsidRDefault="001C54AC" w:rsidP="001C54AC">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Segment </w:t>
            </w:r>
            <w:proofErr w:type="spellStart"/>
            <w:r>
              <w:rPr>
                <w:rFonts w:ascii="TimesNewRomanPSMT" w:hAnsi="TimesNewRomanPSMT" w:cs="TimesNewRomanPSMT"/>
                <w:sz w:val="20"/>
                <w:lang w:val="en-US"/>
              </w:rPr>
              <w:t>Deparser</w:t>
            </w:r>
            <w:proofErr w:type="spellEnd"/>
            <w:r>
              <w:rPr>
                <w:rFonts w:ascii="TimesNewRomanPSMT" w:hAnsi="TimesNewRomanPSMT" w:cs="TimesNewRomanPSMT"/>
                <w:sz w:val="20"/>
                <w:lang w:val="en-US"/>
              </w:rPr>
              <w:t xml:space="preserve"> (if needed): For a contiguous 160 MHz transmission, merge the two frequency</w:t>
            </w:r>
          </w:p>
          <w:p w:rsidR="001C54AC" w:rsidRDefault="001C54AC" w:rsidP="001C54AC">
            <w:pPr>
              <w:rPr>
                <w:rFonts w:ascii="TimesNewRomanPSMT" w:hAnsi="TimesNewRomanPSMT" w:cs="TimesNewRomanPSMT" w:hint="eastAsia"/>
                <w:sz w:val="20"/>
                <w:lang w:val="en-US" w:eastAsia="ko-KR"/>
              </w:rPr>
            </w:pPr>
            <w:del w:id="8" w:author="minho" w:date="2012-09-13T10:43:00Z">
              <w:r w:rsidDel="00CA421D">
                <w:rPr>
                  <w:rFonts w:ascii="TimesNewRomanPSMT" w:hAnsi="TimesNewRomanPSMT" w:cs="TimesNewRomanPSMT"/>
                  <w:sz w:val="20"/>
                  <w:lang w:val="en-US"/>
                </w:rPr>
                <w:delText>subblocks</w:delText>
              </w:r>
            </w:del>
            <w:proofErr w:type="gramStart"/>
            <w:ins w:id="9" w:author="minho" w:date="2012-09-13T10:43:00Z">
              <w:r w:rsidR="00CA421D">
                <w:rPr>
                  <w:rFonts w:ascii="TimesNewRomanPSMT" w:hAnsi="TimesNewRomanPSMT" w:cs="TimesNewRomanPSMT" w:hint="eastAsia"/>
                  <w:sz w:val="20"/>
                  <w:lang w:val="en-US" w:eastAsia="ko-KR"/>
                </w:rPr>
                <w:t>parts</w:t>
              </w:r>
            </w:ins>
            <w:proofErr w:type="gramEnd"/>
            <w:r>
              <w:rPr>
                <w:rFonts w:ascii="TimesNewRomanPSMT" w:hAnsi="TimesNewRomanPSMT" w:cs="TimesNewRomanPSMT"/>
                <w:sz w:val="20"/>
                <w:lang w:val="en-US"/>
              </w:rPr>
              <w:t xml:space="preserve"> into one frequency segment as described in 22.3.10.9.3 (Segment </w:t>
            </w:r>
            <w:proofErr w:type="spellStart"/>
            <w:r>
              <w:rPr>
                <w:rFonts w:ascii="TimesNewRomanPSMT" w:hAnsi="TimesNewRomanPSMT" w:cs="TimesNewRomanPSMT"/>
                <w:sz w:val="20"/>
                <w:lang w:val="en-US"/>
              </w:rPr>
              <w:t>deparser</w:t>
            </w:r>
            <w:proofErr w:type="spellEnd"/>
            <w:r>
              <w:rPr>
                <w:rFonts w:ascii="TimesNewRomanPSMT" w:hAnsi="TimesNewRomanPSMT" w:cs="TimesNewRomanPSMT"/>
                <w:sz w:val="20"/>
                <w:lang w:val="en-US"/>
              </w:rPr>
              <w:t>).</w:t>
            </w:r>
          </w:p>
          <w:p w:rsidR="001C54AC" w:rsidRDefault="001C54AC" w:rsidP="001C54AC">
            <w:pPr>
              <w:rPr>
                <w:rFonts w:ascii="TimesNewRomanPSMT" w:hAnsi="TimesNewRomanPSMT" w:cs="TimesNewRomanPSMT" w:hint="eastAsia"/>
                <w:sz w:val="20"/>
                <w:lang w:val="en-US" w:eastAsia="ko-KR"/>
              </w:rPr>
            </w:pPr>
          </w:p>
          <w:p w:rsidR="001C54AC" w:rsidRDefault="001C54AC" w:rsidP="001C54AC">
            <w:pPr>
              <w:rPr>
                <w:rFonts w:ascii="TimesNewRomanPSMT" w:hAnsi="TimesNewRomanPSMT" w:cs="TimesNewRomanPSMT" w:hint="eastAsia"/>
                <w:sz w:val="20"/>
                <w:lang w:val="en-US" w:eastAsia="ko-KR"/>
              </w:rPr>
            </w:pPr>
          </w:p>
          <w:p w:rsidR="001C54AC" w:rsidRPr="00FD3956" w:rsidRDefault="001C54AC" w:rsidP="001C54AC">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P207L12, as follows</w:t>
            </w:r>
          </w:p>
          <w:p w:rsidR="001C54AC" w:rsidRPr="001C54AC" w:rsidRDefault="001C54AC" w:rsidP="001C54AC">
            <w:pPr>
              <w:rPr>
                <w:rFonts w:ascii="TimesNewRomanPSMT" w:hAnsi="TimesNewRomanPSMT" w:cs="TimesNewRomanPSMT" w:hint="eastAsia"/>
                <w:sz w:val="20"/>
                <w:lang w:eastAsia="ko-KR"/>
              </w:rPr>
            </w:pPr>
          </w:p>
          <w:p w:rsidR="001C54AC" w:rsidRDefault="001C54AC" w:rsidP="001C54AC">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Segment Parser (if needed): For a contiguous 160 MHz or non-contiguous 80+80 MHz transmission,</w:t>
            </w:r>
          </w:p>
          <w:p w:rsidR="001C54AC" w:rsidRDefault="001C54AC" w:rsidP="001C54AC">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divide the output bits of each stream parser into two frequency </w:t>
            </w:r>
            <w:del w:id="10" w:author="minho" w:date="2012-09-13T10:44:00Z">
              <w:r w:rsidDel="00CA421D">
                <w:rPr>
                  <w:rFonts w:ascii="TimesNewRomanPSMT" w:hAnsi="TimesNewRomanPSMT" w:cs="TimesNewRomanPSMT"/>
                  <w:sz w:val="20"/>
                  <w:lang w:val="en-US"/>
                </w:rPr>
                <w:delText>segments</w:delText>
              </w:r>
            </w:del>
            <w:ins w:id="11" w:author="minho" w:date="2012-09-13T10:44:00Z">
              <w:r w:rsidR="00CA421D">
                <w:rPr>
                  <w:rFonts w:ascii="TimesNewRomanPSMT" w:hAnsi="TimesNewRomanPSMT" w:cs="TimesNewRomanPSMT" w:hint="eastAsia"/>
                  <w:sz w:val="20"/>
                  <w:lang w:val="en-US" w:eastAsia="ko-KR"/>
                </w:rPr>
                <w:t>parts</w:t>
              </w:r>
            </w:ins>
            <w:r>
              <w:rPr>
                <w:rFonts w:ascii="TimesNewRomanPSMT" w:hAnsi="TimesNewRomanPSMT" w:cs="TimesNewRomanPSMT"/>
                <w:sz w:val="20"/>
                <w:lang w:val="en-US"/>
              </w:rPr>
              <w:t xml:space="preserve"> as described in</w:t>
            </w:r>
          </w:p>
          <w:p w:rsidR="001C54AC" w:rsidRDefault="001C54AC" w:rsidP="001C54AC">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22.3.10.7 (Segment parser). For a contiguous 160 MHz transmission, map each </w:t>
            </w:r>
            <w:del w:id="12" w:author="minho" w:date="2012-09-13T10:44:00Z">
              <w:r w:rsidDel="00CA421D">
                <w:rPr>
                  <w:rFonts w:ascii="TimesNewRomanPSMT" w:hAnsi="TimesNewRomanPSMT" w:cs="TimesNewRomanPSMT"/>
                  <w:sz w:val="20"/>
                  <w:lang w:val="en-US"/>
                </w:rPr>
                <w:delText>segment</w:delText>
              </w:r>
            </w:del>
            <w:ins w:id="13" w:author="minho" w:date="2012-09-13T10:44:00Z">
              <w:r w:rsidR="00CA421D">
                <w:rPr>
                  <w:rFonts w:ascii="TimesNewRomanPSMT" w:hAnsi="TimesNewRomanPSMT" w:cs="TimesNewRomanPSMT" w:hint="eastAsia"/>
                  <w:sz w:val="20"/>
                  <w:lang w:val="en-US" w:eastAsia="ko-KR"/>
                </w:rPr>
                <w:t>frequency part</w:t>
              </w:r>
            </w:ins>
            <w:r>
              <w:rPr>
                <w:rFonts w:ascii="TimesNewRomanPSMT" w:hAnsi="TimesNewRomanPSMT" w:cs="TimesNewRomanPSMT"/>
                <w:sz w:val="20"/>
                <w:lang w:val="en-US"/>
              </w:rPr>
              <w:t xml:space="preserve"> to the upper</w:t>
            </w:r>
          </w:p>
          <w:p w:rsidR="001C54AC" w:rsidRDefault="001C54AC" w:rsidP="001C54AC">
            <w:pPr>
              <w:widowControl w:val="0"/>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and</w:t>
            </w:r>
            <w:proofErr w:type="gramEnd"/>
            <w:r>
              <w:rPr>
                <w:rFonts w:ascii="TimesNewRomanPSMT" w:hAnsi="TimesNewRomanPSMT" w:cs="TimesNewRomanPSMT"/>
                <w:sz w:val="20"/>
                <w:lang w:val="en-US"/>
              </w:rPr>
              <w:t xml:space="preserve"> the lower part of one IDFT, respectively. For a non-contiguous 80+80 MHz transmission, map</w:t>
            </w:r>
          </w:p>
          <w:p w:rsidR="001C54AC" w:rsidRDefault="001C54AC" w:rsidP="001C54AC">
            <w:pPr>
              <w:widowControl w:val="0"/>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each</w:t>
            </w:r>
            <w:proofErr w:type="gramEnd"/>
            <w:r>
              <w:rPr>
                <w:rFonts w:ascii="TimesNewRomanPSMT" w:hAnsi="TimesNewRomanPSMT" w:cs="TimesNewRomanPSMT"/>
                <w:sz w:val="20"/>
                <w:lang w:val="en-US"/>
              </w:rPr>
              <w:t xml:space="preserve"> </w:t>
            </w:r>
            <w:del w:id="14" w:author="minho" w:date="2012-09-13T10:44:00Z">
              <w:r w:rsidDel="00CA421D">
                <w:rPr>
                  <w:rFonts w:ascii="TimesNewRomanPSMT" w:hAnsi="TimesNewRomanPSMT" w:cs="TimesNewRomanPSMT"/>
                  <w:sz w:val="20"/>
                  <w:lang w:val="en-US"/>
                </w:rPr>
                <w:delText>segment</w:delText>
              </w:r>
            </w:del>
            <w:ins w:id="15" w:author="minho" w:date="2012-09-13T10:44:00Z">
              <w:r w:rsidR="00CA421D">
                <w:rPr>
                  <w:rFonts w:ascii="TimesNewRomanPSMT" w:hAnsi="TimesNewRomanPSMT" w:cs="TimesNewRomanPSMT" w:hint="eastAsia"/>
                  <w:sz w:val="20"/>
                  <w:lang w:val="en-US" w:eastAsia="ko-KR"/>
                </w:rPr>
                <w:t>frequency part</w:t>
              </w:r>
            </w:ins>
            <w:r>
              <w:rPr>
                <w:rFonts w:ascii="TimesNewRomanPSMT" w:hAnsi="TimesNewRomanPSMT" w:cs="TimesNewRomanPSMT"/>
                <w:sz w:val="20"/>
                <w:lang w:val="en-US"/>
              </w:rPr>
              <w:t xml:space="preserve"> to the separate IDFT. This block is bypassed for 20 MHz, 40 MHz and 80 MHz VHT</w:t>
            </w:r>
          </w:p>
          <w:p w:rsidR="001C54AC" w:rsidRDefault="001C54AC" w:rsidP="001C54AC">
            <w:pPr>
              <w:rPr>
                <w:rFonts w:ascii="TimesNewRomanPSMT" w:hAnsi="TimesNewRomanPSMT" w:cs="TimesNewRomanPSMT" w:hint="eastAsia"/>
                <w:sz w:val="20"/>
                <w:lang w:val="en-US" w:eastAsia="ko-KR"/>
              </w:rPr>
            </w:pPr>
            <w:r>
              <w:rPr>
                <w:rFonts w:ascii="TimesNewRomanPSMT" w:hAnsi="TimesNewRomanPSMT" w:cs="TimesNewRomanPSMT"/>
                <w:sz w:val="20"/>
                <w:lang w:val="en-US"/>
              </w:rPr>
              <w:t>PPDU transmissions.</w:t>
            </w:r>
          </w:p>
          <w:p w:rsidR="001C54AC" w:rsidRDefault="001C54AC" w:rsidP="001C54AC">
            <w:pPr>
              <w:rPr>
                <w:rFonts w:ascii="TimesNewRomanPSMT" w:hAnsi="TimesNewRomanPSMT" w:cs="TimesNewRomanPSMT" w:hint="eastAsia"/>
                <w:sz w:val="20"/>
                <w:lang w:val="en-US" w:eastAsia="ko-KR"/>
              </w:rPr>
            </w:pPr>
          </w:p>
          <w:p w:rsidR="001C54AC" w:rsidRDefault="001C54AC" w:rsidP="001C54AC">
            <w:pPr>
              <w:rPr>
                <w:rFonts w:ascii="TimesNewRomanPSMT" w:hAnsi="TimesNewRomanPSMT" w:cs="TimesNewRomanPSMT" w:hint="eastAsia"/>
                <w:sz w:val="20"/>
                <w:lang w:val="en-US" w:eastAsia="ko-KR"/>
              </w:rPr>
            </w:pPr>
          </w:p>
          <w:p w:rsidR="001C54AC" w:rsidRPr="00FD3956" w:rsidRDefault="001C54AC" w:rsidP="001C54AC">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P207L25, as follows</w:t>
            </w:r>
          </w:p>
          <w:p w:rsidR="001C54AC" w:rsidRPr="001C54AC" w:rsidRDefault="001C54AC" w:rsidP="001C54AC">
            <w:pPr>
              <w:rPr>
                <w:rFonts w:ascii="TimesNewRomanPSMT" w:hAnsi="TimesNewRomanPSMT" w:cs="TimesNewRomanPSMT" w:hint="eastAsia"/>
                <w:sz w:val="20"/>
                <w:lang w:eastAsia="ko-KR"/>
              </w:rPr>
            </w:pPr>
          </w:p>
          <w:p w:rsidR="001C54AC" w:rsidRDefault="001C54AC" w:rsidP="001C54AC">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Segment </w:t>
            </w:r>
            <w:proofErr w:type="spellStart"/>
            <w:r>
              <w:rPr>
                <w:rFonts w:ascii="TimesNewRomanPSMT" w:hAnsi="TimesNewRomanPSMT" w:cs="TimesNewRomanPSMT"/>
                <w:sz w:val="20"/>
                <w:lang w:val="en-US"/>
              </w:rPr>
              <w:t>Deparser</w:t>
            </w:r>
            <w:proofErr w:type="spellEnd"/>
            <w:r>
              <w:rPr>
                <w:rFonts w:ascii="TimesNewRomanPSMT" w:hAnsi="TimesNewRomanPSMT" w:cs="TimesNewRomanPSMT"/>
                <w:sz w:val="20"/>
                <w:lang w:val="en-US"/>
              </w:rPr>
              <w:t xml:space="preserve"> (if needed): For a contiguous 160 MHz transmission, merge the two frequency</w:t>
            </w:r>
          </w:p>
          <w:p w:rsidR="001C54AC" w:rsidRDefault="001C54AC" w:rsidP="001C54AC">
            <w:pPr>
              <w:rPr>
                <w:rFonts w:ascii="TimesNewRomanPSMT" w:hAnsi="TimesNewRomanPSMT" w:cs="TimesNewRomanPSMT" w:hint="eastAsia"/>
                <w:sz w:val="20"/>
                <w:lang w:val="en-US" w:eastAsia="ko-KR"/>
              </w:rPr>
            </w:pPr>
            <w:del w:id="16" w:author="minho" w:date="2012-09-13T10:44:00Z">
              <w:r w:rsidDel="00CA421D">
                <w:rPr>
                  <w:rFonts w:ascii="TimesNewRomanPSMT" w:hAnsi="TimesNewRomanPSMT" w:cs="TimesNewRomanPSMT"/>
                  <w:sz w:val="20"/>
                  <w:lang w:val="en-US"/>
                </w:rPr>
                <w:delText>subblocks</w:delText>
              </w:r>
            </w:del>
            <w:ins w:id="17" w:author="minho" w:date="2012-09-13T10:44:00Z">
              <w:r w:rsidR="00CA421D">
                <w:rPr>
                  <w:rFonts w:ascii="TimesNewRomanPSMT" w:hAnsi="TimesNewRomanPSMT" w:cs="TimesNewRomanPSMT" w:hint="eastAsia"/>
                  <w:sz w:val="20"/>
                  <w:lang w:val="en-US" w:eastAsia="ko-KR"/>
                </w:rPr>
                <w:t>parts</w:t>
              </w:r>
            </w:ins>
            <w:r>
              <w:rPr>
                <w:rFonts w:ascii="TimesNewRomanPSMT" w:hAnsi="TimesNewRomanPSMT" w:cs="TimesNewRomanPSMT"/>
                <w:sz w:val="20"/>
                <w:lang w:val="en-US"/>
              </w:rPr>
              <w:t xml:space="preserve"> into one frequency segment as described in 22.3.10.9.3 (Segment </w:t>
            </w:r>
            <w:proofErr w:type="spellStart"/>
            <w:r>
              <w:rPr>
                <w:rFonts w:ascii="TimesNewRomanPSMT" w:hAnsi="TimesNewRomanPSMT" w:cs="TimesNewRomanPSMT"/>
                <w:sz w:val="20"/>
                <w:lang w:val="en-US"/>
              </w:rPr>
              <w:t>deparser</w:t>
            </w:r>
            <w:proofErr w:type="spellEnd"/>
            <w:r>
              <w:rPr>
                <w:rFonts w:ascii="TimesNewRomanPSMT" w:hAnsi="TimesNewRomanPSMT" w:cs="TimesNewRomanPSMT"/>
                <w:sz w:val="20"/>
                <w:lang w:val="en-US"/>
              </w:rPr>
              <w:t>)</w:t>
            </w:r>
          </w:p>
          <w:p w:rsidR="001C54AC" w:rsidRPr="00A52407" w:rsidRDefault="001C54AC" w:rsidP="001C54AC">
            <w:pPr>
              <w:rPr>
                <w:rFonts w:ascii="Arial" w:eastAsia="굴림" w:hAnsi="Arial" w:cs="Arial" w:hint="eastAsia"/>
                <w:sz w:val="20"/>
                <w:lang w:eastAsia="ko-KR"/>
              </w:rPr>
            </w:pPr>
          </w:p>
        </w:tc>
      </w:tr>
      <w:tr w:rsidR="00F71985" w:rsidRPr="00F71985" w:rsidTr="00F71985">
        <w:trPr>
          <w:trHeight w:val="1785"/>
        </w:trPr>
        <w:tc>
          <w:tcPr>
            <w:tcW w:w="811"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lastRenderedPageBreak/>
              <w:t>6581</w:t>
            </w:r>
          </w:p>
        </w:tc>
        <w:tc>
          <w:tcPr>
            <w:tcW w:w="850"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199.62</w:t>
            </w:r>
          </w:p>
        </w:tc>
        <w:tc>
          <w:tcPr>
            <w:tcW w:w="1217"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22.3.4.2</w:t>
            </w:r>
          </w:p>
        </w:tc>
        <w:tc>
          <w:tcPr>
            <w:tcW w:w="2861"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There is no duplication needed after step b) in the generation of L_STF, only phase rotation. Step b) already generates the sequence for the full bandwidth.</w:t>
            </w:r>
          </w:p>
        </w:tc>
        <w:tc>
          <w:tcPr>
            <w:tcW w:w="2338"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Remove duplication from step c)</w:t>
            </w:r>
          </w:p>
        </w:tc>
        <w:tc>
          <w:tcPr>
            <w:tcW w:w="1499" w:type="dxa"/>
            <w:hideMark/>
          </w:tcPr>
          <w:p w:rsidR="00F71985" w:rsidRPr="00F71985" w:rsidRDefault="00D359E2" w:rsidP="00F71985">
            <w:pPr>
              <w:rPr>
                <w:rFonts w:ascii="Arial" w:eastAsia="굴림" w:hAnsi="Arial" w:cs="Arial"/>
                <w:sz w:val="20"/>
                <w:lang w:val="en-US" w:eastAsia="ko-KR"/>
              </w:rPr>
            </w:pPr>
            <w:r>
              <w:rPr>
                <w:rFonts w:ascii="Arial" w:eastAsia="굴림" w:hAnsi="Arial" w:cs="Arial" w:hint="eastAsia"/>
                <w:sz w:val="20"/>
                <w:lang w:val="en-US" w:eastAsia="ko-KR"/>
              </w:rPr>
              <w:t>ACCEPT</w:t>
            </w:r>
          </w:p>
        </w:tc>
      </w:tr>
      <w:tr w:rsidR="00F71985" w:rsidRPr="00F71985" w:rsidTr="00F71985">
        <w:trPr>
          <w:trHeight w:val="1785"/>
        </w:trPr>
        <w:tc>
          <w:tcPr>
            <w:tcW w:w="811"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6582</w:t>
            </w:r>
          </w:p>
        </w:tc>
        <w:tc>
          <w:tcPr>
            <w:tcW w:w="850"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200.62</w:t>
            </w:r>
          </w:p>
        </w:tc>
        <w:tc>
          <w:tcPr>
            <w:tcW w:w="1217"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22.3.4.3</w:t>
            </w:r>
          </w:p>
        </w:tc>
        <w:tc>
          <w:tcPr>
            <w:tcW w:w="2861"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There is no duplication needed after step b) in the generation of L_LTF, only phase rotation. Step b) already generates the sequence for the full bandwidth.</w:t>
            </w:r>
          </w:p>
        </w:tc>
        <w:tc>
          <w:tcPr>
            <w:tcW w:w="2338"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Remove duplication from step c)</w:t>
            </w:r>
          </w:p>
        </w:tc>
        <w:tc>
          <w:tcPr>
            <w:tcW w:w="1499" w:type="dxa"/>
            <w:hideMark/>
          </w:tcPr>
          <w:p w:rsidR="00F71985" w:rsidRPr="00F71985" w:rsidRDefault="00D359E2" w:rsidP="00F71985">
            <w:pPr>
              <w:rPr>
                <w:rFonts w:ascii="Arial" w:eastAsia="굴림" w:hAnsi="Arial" w:cs="Arial"/>
                <w:sz w:val="20"/>
                <w:lang w:val="en-US" w:eastAsia="ko-KR"/>
              </w:rPr>
            </w:pPr>
            <w:r>
              <w:rPr>
                <w:rFonts w:ascii="Arial" w:eastAsia="굴림" w:hAnsi="Arial" w:cs="Arial" w:hint="eastAsia"/>
                <w:sz w:val="20"/>
                <w:lang w:val="en-US" w:eastAsia="ko-KR"/>
              </w:rPr>
              <w:t>ACCEPT</w:t>
            </w:r>
          </w:p>
        </w:tc>
      </w:tr>
      <w:tr w:rsidR="00F5616D" w:rsidRPr="00F71985" w:rsidTr="0090528D">
        <w:trPr>
          <w:trHeight w:val="1785"/>
        </w:trPr>
        <w:tc>
          <w:tcPr>
            <w:tcW w:w="9576" w:type="dxa"/>
            <w:gridSpan w:val="6"/>
          </w:tcPr>
          <w:p w:rsidR="00F5616D" w:rsidRDefault="00F5616D" w:rsidP="00F5616D">
            <w:pPr>
              <w:tabs>
                <w:tab w:val="left" w:pos="3920"/>
              </w:tabs>
              <w:rPr>
                <w:rFonts w:ascii="TimesNewRoman" w:hAnsi="TimesNewRoman" w:cs="TimesNewRoman" w:hint="eastAsia"/>
                <w:color w:val="000000"/>
                <w:sz w:val="20"/>
                <w:lang w:eastAsia="ko-KR"/>
              </w:rPr>
            </w:pPr>
          </w:p>
          <w:p w:rsidR="00F5616D" w:rsidRDefault="00F5616D" w:rsidP="00F5616D">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&lt;Discussion&gt;</w:t>
            </w:r>
          </w:p>
          <w:p w:rsidR="00DB54EF" w:rsidRDefault="00D359E2" w:rsidP="00F5616D">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 xml:space="preserve">As commenter </w:t>
            </w:r>
            <w:r>
              <w:rPr>
                <w:rFonts w:ascii="TimesNewRoman" w:hAnsi="TimesNewRoman" w:cs="TimesNewRoman"/>
                <w:color w:val="000000"/>
                <w:sz w:val="20"/>
                <w:lang w:eastAsia="ko-KR"/>
              </w:rPr>
              <w:t>mentioned</w:t>
            </w:r>
            <w:r>
              <w:rPr>
                <w:rFonts w:ascii="TimesNewRoman" w:hAnsi="TimesNewRoman" w:cs="TimesNewRoman" w:hint="eastAsia"/>
                <w:color w:val="000000"/>
                <w:sz w:val="20"/>
                <w:lang w:eastAsia="ko-KR"/>
              </w:rPr>
              <w:t>, s</w:t>
            </w:r>
            <w:r w:rsidR="00DB54EF">
              <w:rPr>
                <w:rFonts w:ascii="TimesNewRoman" w:hAnsi="TimesNewRoman" w:cs="TimesNewRoman" w:hint="eastAsia"/>
                <w:color w:val="000000"/>
                <w:sz w:val="20"/>
                <w:lang w:eastAsia="ko-KR"/>
              </w:rPr>
              <w:t xml:space="preserve">equence generation of L_STF </w:t>
            </w:r>
            <w:r>
              <w:rPr>
                <w:rFonts w:ascii="TimesNewRoman" w:hAnsi="TimesNewRoman" w:cs="TimesNewRoman" w:hint="eastAsia"/>
                <w:color w:val="000000"/>
                <w:sz w:val="20"/>
                <w:lang w:eastAsia="ko-KR"/>
              </w:rPr>
              <w:t>is done over the CH_BANDWIDTH from the TXVECTOR as described in</w:t>
            </w:r>
            <w:r w:rsidR="00DB54EF">
              <w:rPr>
                <w:rFonts w:ascii="TimesNewRoman" w:hAnsi="TimesNewRoman" w:cs="TimesNewRoman" w:hint="eastAsia"/>
                <w:color w:val="000000"/>
                <w:sz w:val="20"/>
                <w:lang w:eastAsia="ko-KR"/>
              </w:rPr>
              <w:t xml:space="preserve"> (22-14) (for 80MHz transmission) or (22-15) (for 160MHz transmission) or etc. After that, we need to additionally</w:t>
            </w:r>
            <w:r>
              <w:rPr>
                <w:rFonts w:ascii="TimesNewRoman" w:hAnsi="TimesNewRoman" w:cs="TimesNewRoman" w:hint="eastAsia"/>
                <w:color w:val="000000"/>
                <w:sz w:val="20"/>
                <w:lang w:eastAsia="ko-KR"/>
              </w:rPr>
              <w:t xml:space="preserve"> apply to phase rotation pattern</w:t>
            </w:r>
            <w:r w:rsidR="00DB54EF">
              <w:rPr>
                <w:rFonts w:ascii="TimesNewRoman" w:hAnsi="TimesNewRoman" w:cs="TimesNewRoman" w:hint="eastAsia"/>
                <w:color w:val="000000"/>
                <w:sz w:val="20"/>
                <w:lang w:eastAsia="ko-KR"/>
              </w:rPr>
              <w:t xml:space="preserve"> as defined in equations from (22-10) to (22-13).</w:t>
            </w:r>
          </w:p>
          <w:p w:rsidR="00F5616D" w:rsidRDefault="00F5616D" w:rsidP="00F5616D">
            <w:pPr>
              <w:tabs>
                <w:tab w:val="left" w:pos="3920"/>
              </w:tabs>
              <w:rPr>
                <w:rFonts w:ascii="TimesNewRoman" w:hAnsi="TimesNewRoman" w:cs="TimesNewRoman" w:hint="eastAsia"/>
                <w:color w:val="000000"/>
                <w:sz w:val="20"/>
                <w:lang w:eastAsia="ko-KR"/>
              </w:rPr>
            </w:pPr>
            <w:r>
              <w:rPr>
                <w:rFonts w:ascii="TimesNewRoman" w:hAnsi="TimesNewRoman" w:cs="TimesNewRoman"/>
                <w:color w:val="000000"/>
                <w:sz w:val="20"/>
                <w:lang w:eastAsia="ko-KR"/>
              </w:rPr>
              <w:tab/>
            </w:r>
          </w:p>
          <w:p w:rsidR="001C54AC" w:rsidRPr="00FD3956" w:rsidRDefault="001C54AC" w:rsidP="001C54AC">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w:t>
            </w:r>
            <w:r w:rsidR="00DB54EF">
              <w:rPr>
                <w:rFonts w:hint="eastAsia"/>
                <w:b/>
                <w:highlight w:val="yellow"/>
                <w:lang w:eastAsia="ko-KR"/>
              </w:rPr>
              <w:t>199</w:t>
            </w:r>
            <w:r>
              <w:rPr>
                <w:rFonts w:hint="eastAsia"/>
                <w:b/>
                <w:highlight w:val="yellow"/>
                <w:lang w:eastAsia="ko-KR"/>
              </w:rPr>
              <w:t>L</w:t>
            </w:r>
            <w:r w:rsidR="00DB54EF">
              <w:rPr>
                <w:rFonts w:hint="eastAsia"/>
                <w:b/>
                <w:highlight w:val="yellow"/>
                <w:lang w:eastAsia="ko-KR"/>
              </w:rPr>
              <w:t>61</w:t>
            </w:r>
            <w:r>
              <w:rPr>
                <w:rFonts w:hint="eastAsia"/>
                <w:b/>
                <w:highlight w:val="yellow"/>
                <w:lang w:eastAsia="ko-KR"/>
              </w:rPr>
              <w:t>, as follows</w:t>
            </w:r>
          </w:p>
          <w:p w:rsidR="00F5616D" w:rsidRPr="00DB54EF" w:rsidRDefault="00F5616D" w:rsidP="00F5616D">
            <w:pPr>
              <w:rPr>
                <w:rFonts w:ascii="Arial" w:eastAsia="굴림" w:hAnsi="Arial" w:cs="Arial" w:hint="eastAsia"/>
                <w:sz w:val="20"/>
                <w:lang w:eastAsia="ko-KR"/>
              </w:rPr>
            </w:pPr>
          </w:p>
          <w:p w:rsidR="00DB54EF" w:rsidRDefault="00DB54EF" w:rsidP="00DB54EF">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hint="eastAsia"/>
                <w:sz w:val="20"/>
                <w:lang w:val="en-US" w:eastAsia="ko-KR"/>
              </w:rPr>
              <w:t xml:space="preserve">(b) </w:t>
            </w:r>
            <w:r>
              <w:rPr>
                <w:rFonts w:ascii="TimesNewRomanPSMT" w:hAnsi="TimesNewRomanPSMT" w:cs="TimesNewRomanPSMT"/>
                <w:sz w:val="20"/>
                <w:lang w:val="en-US"/>
              </w:rPr>
              <w:t xml:space="preserve">Sequence generation: Generate the L-STF sequence </w:t>
            </w:r>
            <w:ins w:id="18" w:author="minho" w:date="2012-09-13T10:58:00Z">
              <w:r w:rsidR="00D359E2">
                <w:rPr>
                  <w:rFonts w:ascii="TimesNewRomanPSMT" w:hAnsi="TimesNewRomanPSMT" w:cs="TimesNewRomanPSMT" w:hint="eastAsia"/>
                  <w:sz w:val="20"/>
                  <w:lang w:val="en-US" w:eastAsia="ko-KR"/>
                </w:rPr>
                <w:t xml:space="preserve">over the CH_BANDWIDTH </w:t>
              </w:r>
            </w:ins>
            <w:r>
              <w:rPr>
                <w:rFonts w:ascii="TimesNewRomanPSMT" w:hAnsi="TimesNewRomanPSMT" w:cs="TimesNewRomanPSMT"/>
                <w:sz w:val="20"/>
                <w:lang w:val="en-US"/>
              </w:rPr>
              <w:t>as described in 22.3.8.1.2 (L-STF definition).</w:t>
            </w:r>
          </w:p>
          <w:p w:rsidR="00DB54EF" w:rsidDel="00D359E2" w:rsidRDefault="00DB54EF" w:rsidP="00DB54EF">
            <w:pPr>
              <w:widowControl w:val="0"/>
              <w:autoSpaceDE w:val="0"/>
              <w:autoSpaceDN w:val="0"/>
              <w:adjustRightInd w:val="0"/>
              <w:rPr>
                <w:del w:id="19" w:author="minho" w:date="2012-09-13T10:58:00Z"/>
                <w:rFonts w:ascii="TimesNewRomanPSMT" w:hAnsi="TimesNewRomanPSMT" w:cs="TimesNewRomanPSMT"/>
                <w:sz w:val="20"/>
                <w:lang w:val="en-US"/>
              </w:rPr>
            </w:pPr>
            <w:r>
              <w:rPr>
                <w:rFonts w:ascii="TimesNewRomanPSMT" w:hAnsi="TimesNewRomanPSMT" w:cs="TimesNewRomanPSMT"/>
                <w:sz w:val="20"/>
                <w:lang w:val="en-US"/>
              </w:rPr>
              <w:t xml:space="preserve">c) </w:t>
            </w:r>
            <w:del w:id="20" w:author="minho" w:date="2012-09-13T10:58:00Z">
              <w:r w:rsidDel="00D359E2">
                <w:rPr>
                  <w:rFonts w:ascii="TimesNewRomanPSMT" w:hAnsi="TimesNewRomanPSMT" w:cs="TimesNewRomanPSMT"/>
                  <w:sz w:val="20"/>
                  <w:lang w:val="en-US"/>
                </w:rPr>
                <w:delText>Duplication and p</w:delText>
              </w:r>
            </w:del>
            <w:ins w:id="21" w:author="minho" w:date="2012-09-13T10:58:00Z">
              <w:r w:rsidR="00D359E2">
                <w:rPr>
                  <w:rFonts w:ascii="TimesNewRomanPSMT" w:hAnsi="TimesNewRomanPSMT" w:cs="TimesNewRomanPSMT" w:hint="eastAsia"/>
                  <w:sz w:val="20"/>
                  <w:lang w:val="en-US" w:eastAsia="ko-KR"/>
                </w:rPr>
                <w:t>P</w:t>
              </w:r>
            </w:ins>
            <w:r>
              <w:rPr>
                <w:rFonts w:ascii="TimesNewRomanPSMT" w:hAnsi="TimesNewRomanPSMT" w:cs="TimesNewRomanPSMT"/>
                <w:sz w:val="20"/>
                <w:lang w:val="en-US"/>
              </w:rPr>
              <w:t xml:space="preserve">hase rotation: </w:t>
            </w:r>
            <w:del w:id="22" w:author="minho" w:date="2012-09-13T10:58:00Z">
              <w:r w:rsidDel="00D359E2">
                <w:rPr>
                  <w:rFonts w:ascii="TimesNewRomanPSMT" w:hAnsi="TimesNewRomanPSMT" w:cs="TimesNewRomanPSMT"/>
                  <w:sz w:val="20"/>
                  <w:lang w:val="en-US"/>
                </w:rPr>
                <w:delText>Duplicate the L-STF over each 20 MHz of the CH_BANDWIDTH.</w:delText>
              </w:r>
            </w:del>
          </w:p>
          <w:p w:rsidR="00DB54EF" w:rsidRDefault="00DB54EF" w:rsidP="00DB54EF">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Apply appropriate phase rotation for each 20 MHz </w:t>
            </w:r>
            <w:proofErr w:type="spellStart"/>
            <w:r>
              <w:rPr>
                <w:rFonts w:ascii="TimesNewRomanPSMT" w:hAnsi="TimesNewRomanPSMT" w:cs="TimesNewRomanPSMT"/>
                <w:sz w:val="20"/>
                <w:lang w:val="en-US"/>
              </w:rPr>
              <w:t>subchannel</w:t>
            </w:r>
            <w:proofErr w:type="spellEnd"/>
            <w:r>
              <w:rPr>
                <w:rFonts w:ascii="TimesNewRomanPSMT" w:hAnsi="TimesNewRomanPSMT" w:cs="TimesNewRomanPSMT"/>
                <w:sz w:val="20"/>
                <w:lang w:val="en-US"/>
              </w:rPr>
              <w:t xml:space="preserve"> as described in 22.3.7 (Mathematical</w:t>
            </w:r>
          </w:p>
          <w:p w:rsidR="00F5616D" w:rsidRDefault="00DB54EF" w:rsidP="00DB54EF">
            <w:pPr>
              <w:rPr>
                <w:rFonts w:ascii="TimesNewRomanPSMT" w:hAnsi="TimesNewRomanPSMT" w:cs="TimesNewRomanPSMT" w:hint="eastAsia"/>
                <w:sz w:val="20"/>
                <w:lang w:val="en-US" w:eastAsia="ko-KR"/>
              </w:rPr>
            </w:pPr>
            <w:proofErr w:type="gramStart"/>
            <w:r>
              <w:rPr>
                <w:rFonts w:ascii="TimesNewRomanPSMT" w:hAnsi="TimesNewRomanPSMT" w:cs="TimesNewRomanPSMT"/>
                <w:sz w:val="20"/>
                <w:lang w:val="en-US"/>
              </w:rPr>
              <w:t>description</w:t>
            </w:r>
            <w:proofErr w:type="gramEnd"/>
            <w:r>
              <w:rPr>
                <w:rFonts w:ascii="TimesNewRomanPSMT" w:hAnsi="TimesNewRomanPSMT" w:cs="TimesNewRomanPSMT"/>
                <w:sz w:val="20"/>
                <w:lang w:val="en-US"/>
              </w:rPr>
              <w:t xml:space="preserve"> of signals).</w:t>
            </w:r>
          </w:p>
          <w:p w:rsidR="00710CB6" w:rsidRDefault="00710CB6" w:rsidP="00DB54EF">
            <w:pPr>
              <w:rPr>
                <w:rFonts w:ascii="TimesNewRomanPSMT" w:hAnsi="TimesNewRomanPSMT" w:cs="TimesNewRomanPSMT" w:hint="eastAsia"/>
                <w:sz w:val="20"/>
                <w:lang w:val="en-US" w:eastAsia="ko-KR"/>
              </w:rPr>
            </w:pPr>
          </w:p>
          <w:p w:rsidR="00710CB6" w:rsidRPr="00FD3956" w:rsidRDefault="00710CB6" w:rsidP="00710CB6">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P200L61, as follows</w:t>
            </w:r>
          </w:p>
          <w:p w:rsidR="00710CB6" w:rsidRPr="00DB54EF" w:rsidRDefault="00710CB6" w:rsidP="00710CB6">
            <w:pPr>
              <w:rPr>
                <w:rFonts w:ascii="Arial" w:eastAsia="굴림" w:hAnsi="Arial" w:cs="Arial" w:hint="eastAsia"/>
                <w:sz w:val="20"/>
                <w:lang w:eastAsia="ko-KR"/>
              </w:rPr>
            </w:pPr>
          </w:p>
          <w:p w:rsidR="00710CB6" w:rsidRPr="00710CB6" w:rsidRDefault="00710CB6" w:rsidP="00DB54EF">
            <w:pPr>
              <w:rPr>
                <w:rFonts w:ascii="TimesNewRomanPSMT" w:hAnsi="TimesNewRomanPSMT" w:cs="TimesNewRomanPSMT" w:hint="eastAsia"/>
                <w:sz w:val="20"/>
                <w:lang w:eastAsia="ko-KR"/>
              </w:rPr>
            </w:pPr>
          </w:p>
          <w:p w:rsidR="00710CB6" w:rsidRDefault="00710CB6" w:rsidP="00710CB6">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Sequence generation: Generate the L-LTF sequence </w:t>
            </w:r>
            <w:ins w:id="23" w:author="minho" w:date="2012-09-13T11:02:00Z">
              <w:r>
                <w:rPr>
                  <w:rFonts w:ascii="TimesNewRomanPSMT" w:hAnsi="TimesNewRomanPSMT" w:cs="TimesNewRomanPSMT" w:hint="eastAsia"/>
                  <w:sz w:val="20"/>
                  <w:lang w:val="en-US" w:eastAsia="ko-KR"/>
                </w:rPr>
                <w:t xml:space="preserve">over the CH_BANDWIDTH </w:t>
              </w:r>
            </w:ins>
            <w:r>
              <w:rPr>
                <w:rFonts w:ascii="TimesNewRomanPSMT" w:hAnsi="TimesNewRomanPSMT" w:cs="TimesNewRomanPSMT"/>
                <w:sz w:val="20"/>
                <w:lang w:val="en-US"/>
              </w:rPr>
              <w:t>as described in 22.3.8.1.3 (L-LTF definition).</w:t>
            </w:r>
          </w:p>
          <w:p w:rsidR="00710CB6" w:rsidDel="00710CB6" w:rsidRDefault="00710CB6" w:rsidP="00710CB6">
            <w:pPr>
              <w:widowControl w:val="0"/>
              <w:autoSpaceDE w:val="0"/>
              <w:autoSpaceDN w:val="0"/>
              <w:adjustRightInd w:val="0"/>
              <w:rPr>
                <w:del w:id="24" w:author="minho" w:date="2012-09-13T11:02:00Z"/>
                <w:rFonts w:ascii="TimesNewRomanPSMT" w:hAnsi="TimesNewRomanPSMT" w:cs="TimesNewRomanPSMT"/>
                <w:sz w:val="20"/>
                <w:lang w:val="en-US"/>
              </w:rPr>
            </w:pPr>
            <w:r>
              <w:rPr>
                <w:rFonts w:ascii="TimesNewRomanPSMT" w:hAnsi="TimesNewRomanPSMT" w:cs="TimesNewRomanPSMT"/>
                <w:sz w:val="20"/>
                <w:lang w:val="en-US"/>
              </w:rPr>
              <w:t xml:space="preserve">c) </w:t>
            </w:r>
            <w:del w:id="25" w:author="minho" w:date="2012-09-13T11:02:00Z">
              <w:r w:rsidDel="00710CB6">
                <w:rPr>
                  <w:rFonts w:ascii="TimesNewRomanPSMT" w:hAnsi="TimesNewRomanPSMT" w:cs="TimesNewRomanPSMT"/>
                  <w:sz w:val="20"/>
                  <w:lang w:val="en-US"/>
                </w:rPr>
                <w:delText>Duplication and p</w:delText>
              </w:r>
            </w:del>
            <w:ins w:id="26" w:author="minho" w:date="2012-09-13T11:02:00Z">
              <w:r>
                <w:rPr>
                  <w:rFonts w:ascii="TimesNewRomanPSMT" w:hAnsi="TimesNewRomanPSMT" w:cs="TimesNewRomanPSMT" w:hint="eastAsia"/>
                  <w:sz w:val="20"/>
                  <w:lang w:val="en-US" w:eastAsia="ko-KR"/>
                </w:rPr>
                <w:t>P</w:t>
              </w:r>
            </w:ins>
            <w:r>
              <w:rPr>
                <w:rFonts w:ascii="TimesNewRomanPSMT" w:hAnsi="TimesNewRomanPSMT" w:cs="TimesNewRomanPSMT"/>
                <w:sz w:val="20"/>
                <w:lang w:val="en-US"/>
              </w:rPr>
              <w:t xml:space="preserve">hase rotation: </w:t>
            </w:r>
            <w:del w:id="27" w:author="minho" w:date="2012-09-13T11:02:00Z">
              <w:r w:rsidDel="00710CB6">
                <w:rPr>
                  <w:rFonts w:ascii="TimesNewRomanPSMT" w:hAnsi="TimesNewRomanPSMT" w:cs="TimesNewRomanPSMT"/>
                  <w:sz w:val="20"/>
                  <w:lang w:val="en-US"/>
                </w:rPr>
                <w:delText>Duplicate the L-LTF over each 20 MHz of the CH_BANDWIDTH.</w:delText>
              </w:r>
            </w:del>
          </w:p>
          <w:p w:rsidR="00710CB6" w:rsidRDefault="00710CB6" w:rsidP="00710CB6">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Apply appropriate phase rotation for each 20 MHz </w:t>
            </w:r>
            <w:proofErr w:type="spellStart"/>
            <w:r>
              <w:rPr>
                <w:rFonts w:ascii="TimesNewRomanPSMT" w:hAnsi="TimesNewRomanPSMT" w:cs="TimesNewRomanPSMT"/>
                <w:sz w:val="20"/>
                <w:lang w:val="en-US"/>
              </w:rPr>
              <w:t>subchannel</w:t>
            </w:r>
            <w:proofErr w:type="spellEnd"/>
            <w:r>
              <w:rPr>
                <w:rFonts w:ascii="TimesNewRomanPSMT" w:hAnsi="TimesNewRomanPSMT" w:cs="TimesNewRomanPSMT"/>
                <w:sz w:val="20"/>
                <w:lang w:val="en-US"/>
              </w:rPr>
              <w:t xml:space="preserve"> as described in 22.3.7 (Mathematical</w:t>
            </w:r>
          </w:p>
          <w:p w:rsidR="00710CB6" w:rsidRPr="00F5616D" w:rsidRDefault="00710CB6" w:rsidP="00710CB6">
            <w:pPr>
              <w:rPr>
                <w:rFonts w:ascii="Arial" w:eastAsia="굴림" w:hAnsi="Arial" w:cs="Arial" w:hint="eastAsia"/>
                <w:sz w:val="20"/>
                <w:lang w:eastAsia="ko-KR"/>
              </w:rPr>
            </w:pPr>
            <w:proofErr w:type="gramStart"/>
            <w:r>
              <w:rPr>
                <w:rFonts w:ascii="TimesNewRomanPSMT" w:hAnsi="TimesNewRomanPSMT" w:cs="TimesNewRomanPSMT"/>
                <w:sz w:val="20"/>
                <w:lang w:val="en-US"/>
              </w:rPr>
              <w:t>description</w:t>
            </w:r>
            <w:proofErr w:type="gramEnd"/>
            <w:r>
              <w:rPr>
                <w:rFonts w:ascii="TimesNewRomanPSMT" w:hAnsi="TimesNewRomanPSMT" w:cs="TimesNewRomanPSMT"/>
                <w:sz w:val="20"/>
                <w:lang w:val="en-US"/>
              </w:rPr>
              <w:t xml:space="preserve"> of signals).</w:t>
            </w:r>
          </w:p>
        </w:tc>
      </w:tr>
      <w:tr w:rsidR="00F71985" w:rsidRPr="00F71985" w:rsidTr="00F71985">
        <w:trPr>
          <w:trHeight w:val="2805"/>
        </w:trPr>
        <w:tc>
          <w:tcPr>
            <w:tcW w:w="811"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6583</w:t>
            </w:r>
          </w:p>
        </w:tc>
        <w:tc>
          <w:tcPr>
            <w:tcW w:w="850"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204.16</w:t>
            </w:r>
          </w:p>
        </w:tc>
        <w:tc>
          <w:tcPr>
            <w:tcW w:w="1217"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22.3.4.5</w:t>
            </w:r>
          </w:p>
        </w:tc>
        <w:tc>
          <w:tcPr>
            <w:tcW w:w="2861"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 xml:space="preserve">It's not correct to state that 24 </w:t>
            </w:r>
            <w:proofErr w:type="spellStart"/>
            <w:r w:rsidRPr="00F71985">
              <w:rPr>
                <w:rFonts w:ascii="Arial" w:eastAsia="굴림" w:hAnsi="Arial" w:cs="Arial"/>
                <w:sz w:val="20"/>
                <w:lang w:val="en-US" w:eastAsia="ko-KR"/>
              </w:rPr>
              <w:t>uncoded</w:t>
            </w:r>
            <w:proofErr w:type="spellEnd"/>
            <w:r w:rsidRPr="00F71985">
              <w:rPr>
                <w:rFonts w:ascii="Arial" w:eastAsia="굴림" w:hAnsi="Arial" w:cs="Arial"/>
                <w:sz w:val="20"/>
                <w:lang w:val="en-US" w:eastAsia="ko-KR"/>
              </w:rPr>
              <w:t xml:space="preserve"> bits are assigned to the VHT-SIG-A1 symbol and the second 24 </w:t>
            </w:r>
            <w:proofErr w:type="spellStart"/>
            <w:r w:rsidRPr="00F71985">
              <w:rPr>
                <w:rFonts w:ascii="Arial" w:eastAsia="굴림" w:hAnsi="Arial" w:cs="Arial"/>
                <w:sz w:val="20"/>
                <w:lang w:val="en-US" w:eastAsia="ko-KR"/>
              </w:rPr>
              <w:t>uncoded</w:t>
            </w:r>
            <w:proofErr w:type="spellEnd"/>
            <w:r w:rsidRPr="00F71985">
              <w:rPr>
                <w:rFonts w:ascii="Arial" w:eastAsia="굴림" w:hAnsi="Arial" w:cs="Arial"/>
                <w:sz w:val="20"/>
                <w:lang w:val="en-US" w:eastAsia="ko-KR"/>
              </w:rPr>
              <w:t xml:space="preserve"> bits are assigned to the VHT-SIG-A2 symbol. Instead 48 coded bits get modulated on the first symbol and 48 coded bits on the second. This is not the same since the coding runs over two symbols.</w:t>
            </w:r>
          </w:p>
        </w:tc>
        <w:tc>
          <w:tcPr>
            <w:tcW w:w="2338"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 xml:space="preserve">Remove the sentence "Partition the VHT-SIG-A bits such that ... symbol". Replace with "This results in 48 </w:t>
            </w:r>
            <w:proofErr w:type="spellStart"/>
            <w:r w:rsidRPr="00F71985">
              <w:rPr>
                <w:rFonts w:ascii="Arial" w:eastAsia="굴림" w:hAnsi="Arial" w:cs="Arial"/>
                <w:sz w:val="20"/>
                <w:lang w:val="en-US" w:eastAsia="ko-KR"/>
              </w:rPr>
              <w:t>uncoded</w:t>
            </w:r>
            <w:proofErr w:type="spellEnd"/>
            <w:r w:rsidRPr="00F71985">
              <w:rPr>
                <w:rFonts w:ascii="Arial" w:eastAsia="굴림" w:hAnsi="Arial" w:cs="Arial"/>
                <w:sz w:val="20"/>
                <w:lang w:val="en-US" w:eastAsia="ko-KR"/>
              </w:rPr>
              <w:t xml:space="preserve"> bits".</w:t>
            </w:r>
          </w:p>
        </w:tc>
        <w:tc>
          <w:tcPr>
            <w:tcW w:w="1499" w:type="dxa"/>
            <w:hideMark/>
          </w:tcPr>
          <w:p w:rsidR="00F71985" w:rsidRPr="00F71985" w:rsidRDefault="001C2689" w:rsidP="00F71985">
            <w:pPr>
              <w:rPr>
                <w:rFonts w:ascii="Arial" w:eastAsia="굴림" w:hAnsi="Arial" w:cs="Arial"/>
                <w:sz w:val="20"/>
                <w:lang w:val="en-US" w:eastAsia="ko-KR"/>
              </w:rPr>
            </w:pPr>
            <w:r>
              <w:rPr>
                <w:rFonts w:ascii="Arial" w:eastAsia="굴림" w:hAnsi="Arial" w:cs="Arial" w:hint="eastAsia"/>
                <w:sz w:val="20"/>
                <w:lang w:val="en-US" w:eastAsia="ko-KR"/>
              </w:rPr>
              <w:t>REVISE</w:t>
            </w:r>
          </w:p>
        </w:tc>
      </w:tr>
      <w:tr w:rsidR="00F5616D" w:rsidRPr="00F71985" w:rsidTr="0090528D">
        <w:trPr>
          <w:trHeight w:val="2805"/>
        </w:trPr>
        <w:tc>
          <w:tcPr>
            <w:tcW w:w="9576" w:type="dxa"/>
            <w:gridSpan w:val="6"/>
          </w:tcPr>
          <w:p w:rsidR="00F5616D" w:rsidRDefault="00F5616D" w:rsidP="00F5616D">
            <w:pPr>
              <w:tabs>
                <w:tab w:val="left" w:pos="3920"/>
              </w:tabs>
              <w:rPr>
                <w:rFonts w:ascii="TimesNewRoman" w:hAnsi="TimesNewRoman" w:cs="TimesNewRoman" w:hint="eastAsia"/>
                <w:color w:val="000000"/>
                <w:sz w:val="20"/>
                <w:lang w:eastAsia="ko-KR"/>
              </w:rPr>
            </w:pPr>
          </w:p>
          <w:p w:rsidR="00F5616D" w:rsidRDefault="00F5616D" w:rsidP="00F5616D">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&lt;Discussion&gt;</w:t>
            </w:r>
          </w:p>
          <w:p w:rsidR="0090528D" w:rsidRDefault="0090528D" w:rsidP="00F5616D">
            <w:pPr>
              <w:tabs>
                <w:tab w:val="left" w:pos="3920"/>
              </w:tabs>
              <w:rPr>
                <w:rFonts w:ascii="TimesNewRoman" w:hAnsi="TimesNewRoman" w:cs="TimesNewRoman" w:hint="eastAsia"/>
                <w:color w:val="000000"/>
                <w:sz w:val="20"/>
                <w:lang w:eastAsia="ko-KR"/>
              </w:rPr>
            </w:pPr>
          </w:p>
          <w:p w:rsidR="000C669C" w:rsidRDefault="001C2689" w:rsidP="000C669C">
            <w:pPr>
              <w:widowControl w:val="0"/>
              <w:autoSpaceDE w:val="0"/>
              <w:autoSpaceDN w:val="0"/>
              <w:adjustRightInd w:val="0"/>
              <w:rPr>
                <w:rFonts w:ascii="TimesNewRomanPSMT" w:hAnsi="TimesNewRomanPSMT" w:cs="TimesNewRomanPSMT" w:hint="eastAsia"/>
                <w:sz w:val="20"/>
                <w:lang w:val="en-US" w:eastAsia="ko-KR"/>
              </w:rPr>
            </w:pPr>
            <w:r>
              <w:rPr>
                <w:rFonts w:ascii="TimesNewRomanPSMT" w:hAnsi="TimesNewRomanPSMT" w:cs="TimesNewRomanPSMT" w:hint="eastAsia"/>
                <w:sz w:val="20"/>
                <w:lang w:val="en-US" w:eastAsia="ko-KR"/>
              </w:rPr>
              <w:t>As commenter pointed out, mapping to the first and second symbol of VHT-SIG-A will be</w:t>
            </w:r>
            <w:r>
              <w:rPr>
                <w:rFonts w:ascii="TimesNewRomanPSMT" w:hAnsi="TimesNewRomanPSMT" w:cs="TimesNewRomanPSMT"/>
                <w:sz w:val="20"/>
                <w:lang w:val="en-US" w:eastAsia="ko-KR"/>
              </w:rPr>
              <w:t xml:space="preserve"> done after BCC coding </w:t>
            </w:r>
            <w:r>
              <w:rPr>
                <w:rFonts w:ascii="TimesNewRomanPSMT" w:hAnsi="TimesNewRomanPSMT" w:cs="TimesNewRomanPSMT" w:hint="eastAsia"/>
                <w:sz w:val="20"/>
                <w:lang w:val="en-US" w:eastAsia="ko-KR"/>
              </w:rPr>
              <w:t xml:space="preserve">and interleaving process. </w:t>
            </w:r>
          </w:p>
          <w:p w:rsidR="000C669C" w:rsidRDefault="000C669C" w:rsidP="000C669C">
            <w:pPr>
              <w:widowControl w:val="0"/>
              <w:autoSpaceDE w:val="0"/>
              <w:autoSpaceDN w:val="0"/>
              <w:adjustRightInd w:val="0"/>
              <w:rPr>
                <w:rFonts w:ascii="TimesNewRoman" w:hAnsi="TimesNewRoman" w:cs="TimesNewRoman" w:hint="eastAsia"/>
                <w:color w:val="000000"/>
                <w:sz w:val="20"/>
                <w:lang w:eastAsia="ko-KR"/>
              </w:rPr>
            </w:pP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1C54AC" w:rsidRPr="00FD3956" w:rsidRDefault="001C54AC" w:rsidP="001C54AC">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w:t>
            </w:r>
            <w:r w:rsidR="00EA3145">
              <w:rPr>
                <w:rFonts w:hint="eastAsia"/>
                <w:b/>
                <w:highlight w:val="yellow"/>
                <w:lang w:eastAsia="ko-KR"/>
              </w:rPr>
              <w:t>204</w:t>
            </w:r>
            <w:r>
              <w:rPr>
                <w:rFonts w:hint="eastAsia"/>
                <w:b/>
                <w:highlight w:val="yellow"/>
                <w:lang w:eastAsia="ko-KR"/>
              </w:rPr>
              <w:t>L</w:t>
            </w:r>
            <w:r w:rsidR="00DE767F">
              <w:rPr>
                <w:rFonts w:hint="eastAsia"/>
                <w:b/>
                <w:highlight w:val="yellow"/>
                <w:lang w:eastAsia="ko-KR"/>
              </w:rPr>
              <w:t>11</w:t>
            </w:r>
            <w:r>
              <w:rPr>
                <w:rFonts w:hint="eastAsia"/>
                <w:b/>
                <w:highlight w:val="yellow"/>
                <w:lang w:eastAsia="ko-KR"/>
              </w:rPr>
              <w:t>, as follows</w:t>
            </w:r>
          </w:p>
          <w:p w:rsidR="00F5616D" w:rsidRDefault="00F5616D" w:rsidP="00F5616D">
            <w:pPr>
              <w:rPr>
                <w:rFonts w:ascii="Arial" w:eastAsia="굴림" w:hAnsi="Arial" w:cs="Arial" w:hint="eastAsia"/>
                <w:sz w:val="20"/>
                <w:lang w:eastAsia="ko-KR"/>
              </w:rPr>
            </w:pPr>
          </w:p>
          <w:p w:rsidR="00DE767F" w:rsidRPr="00DE767F" w:rsidDel="00DE767F" w:rsidRDefault="00DE767F" w:rsidP="00DE767F">
            <w:pPr>
              <w:pStyle w:val="L11"/>
              <w:numPr>
                <w:ilvl w:val="0"/>
                <w:numId w:val="40"/>
              </w:numPr>
              <w:ind w:left="640" w:hanging="440"/>
              <w:rPr>
                <w:del w:id="28" w:author="minho" w:date="2012-09-13T11:17:00Z"/>
                <w:w w:val="100"/>
              </w:rPr>
              <w:pPrChange w:id="29" w:author="minho" w:date="2012-09-13T11:17:00Z">
                <w:pPr>
                  <w:pStyle w:val="L11"/>
                  <w:numPr>
                    <w:numId w:val="39"/>
                  </w:numPr>
                  <w:ind w:left="200" w:firstLine="0"/>
                </w:pPr>
              </w:pPrChange>
            </w:pPr>
            <w:r w:rsidRPr="00DE767F">
              <w:rPr>
                <w:w w:val="100"/>
              </w:rPr>
              <w:t>Obtain the CH_BANDWIDTH, STBC, GROUP_ID, PARTIAL_AID (SU only), NUM_STS, GI_TYPE, FEC_CODING, MCS (SU only), BEAMFORMED (SU only), NUM_USERS and TXOP_PS_NOT_ALLOWED</w:t>
            </w:r>
            <w:r w:rsidRPr="0055254A">
              <w:rPr>
                <w:vanish/>
                <w:w w:val="100"/>
              </w:rPr>
              <w:t>(#4220)</w:t>
            </w:r>
            <w:r w:rsidRPr="0055254A">
              <w:rPr>
                <w:w w:val="100"/>
              </w:rPr>
              <w:t xml:space="preserve"> from the TXVECTOR. Add the reserved bits, append the calculated CRC, </w:t>
            </w:r>
            <w:proofErr w:type="gramStart"/>
            <w:r w:rsidRPr="0055254A">
              <w:rPr>
                <w:w w:val="100"/>
              </w:rPr>
              <w:t>then</w:t>
            </w:r>
            <w:proofErr w:type="gramEnd"/>
            <w:r w:rsidRPr="0055254A">
              <w:rPr>
                <w:w w:val="100"/>
              </w:rPr>
              <w:t xml:space="preserve"> append the </w:t>
            </w:r>
            <w:r>
              <w:rPr>
                <w:noProof/>
                <w:w w:val="100"/>
              </w:rPr>
              <w:drawing>
                <wp:inline distT="0" distB="0" distL="0" distR="0" wp14:anchorId="5D549F21" wp14:editId="12699D5E">
                  <wp:extent cx="257175" cy="180975"/>
                  <wp:effectExtent l="0" t="0" r="952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E767F">
              <w:rPr>
                <w:w w:val="100"/>
              </w:rPr>
              <w:t xml:space="preserve"> tail bits as shown in </w:t>
            </w:r>
            <w:r w:rsidRPr="00DE767F">
              <w:rPr>
                <w:w w:val="100"/>
              </w:rPr>
              <w:fldChar w:fldCharType="begin"/>
            </w:r>
            <w:r w:rsidRPr="00DE767F">
              <w:rPr>
                <w:w w:val="100"/>
                <w:rPrChange w:id="30" w:author="minho" w:date="2012-09-13T11:17:00Z">
                  <w:rPr>
                    <w:w w:val="100"/>
                  </w:rPr>
                </w:rPrChange>
              </w:rPr>
              <w:instrText xml:space="preserve"> REF  RTF39363234363a2048352c312e \h</w:instrText>
            </w:r>
            <w:r w:rsidRPr="00DE767F">
              <w:rPr>
                <w:w w:val="100"/>
                <w:rPrChange w:id="31" w:author="minho" w:date="2012-09-13T11:17:00Z">
                  <w:rPr>
                    <w:w w:val="100"/>
                  </w:rPr>
                </w:rPrChange>
              </w:rPr>
              <w:fldChar w:fldCharType="separate"/>
            </w:r>
            <w:r w:rsidRPr="00DE767F">
              <w:rPr>
                <w:w w:val="100"/>
              </w:rPr>
              <w:t>22.3.8.2.3 (VHT-SIG-A definition)</w:t>
            </w:r>
            <w:r w:rsidRPr="00DE767F">
              <w:rPr>
                <w:w w:val="100"/>
              </w:rPr>
              <w:fldChar w:fldCharType="end"/>
            </w:r>
            <w:r w:rsidRPr="00DE767F">
              <w:rPr>
                <w:w w:val="100"/>
              </w:rPr>
              <w:t xml:space="preserve">. </w:t>
            </w:r>
            <w:del w:id="32" w:author="minho" w:date="2012-09-13T11:17:00Z">
              <w:r w:rsidRPr="00DE767F" w:rsidDel="00DE767F">
                <w:rPr>
                  <w:w w:val="100"/>
                </w:rPr>
                <w:delText>Partition the VHT-SIG-A bits such that the first 24 uncoded bits are assigned to the VHT-SIG-A1 symbol, and the second 24 uncoded bits are assigned to the VHT-SIG-A2 symbol.</w:delText>
              </w:r>
            </w:del>
            <w:ins w:id="33" w:author="minho" w:date="2012-09-13T11:51:00Z">
              <w:r w:rsidR="001C2689">
                <w:rPr>
                  <w:rFonts w:hint="eastAsia"/>
                  <w:w w:val="100"/>
                </w:rPr>
                <w:t xml:space="preserve">This results in 48 </w:t>
              </w:r>
              <w:proofErr w:type="spellStart"/>
              <w:r w:rsidR="001C2689">
                <w:rPr>
                  <w:rFonts w:hint="eastAsia"/>
                  <w:w w:val="100"/>
                </w:rPr>
                <w:t>uncoded</w:t>
              </w:r>
              <w:proofErr w:type="spellEnd"/>
              <w:r w:rsidR="001C2689">
                <w:rPr>
                  <w:rFonts w:hint="eastAsia"/>
                  <w:w w:val="100"/>
                </w:rPr>
                <w:t xml:space="preserve"> bits. </w:t>
              </w:r>
            </w:ins>
          </w:p>
          <w:p w:rsidR="00DE767F" w:rsidRPr="00DE767F" w:rsidRDefault="00DE767F" w:rsidP="00DE767F">
            <w:pPr>
              <w:pStyle w:val="L11"/>
              <w:numPr>
                <w:ilvl w:val="0"/>
                <w:numId w:val="40"/>
              </w:numPr>
              <w:ind w:left="640" w:hanging="440"/>
              <w:rPr>
                <w:w w:val="100"/>
              </w:rPr>
              <w:pPrChange w:id="34" w:author="minho" w:date="2012-09-13T11:17:00Z">
                <w:pPr>
                  <w:pStyle w:val="L11"/>
                  <w:numPr>
                    <w:numId w:val="40"/>
                  </w:numPr>
                  <w:ind w:left="200" w:firstLine="0"/>
                </w:pPr>
              </w:pPrChange>
            </w:pPr>
            <w:r w:rsidRPr="00DE767F">
              <w:rPr>
                <w:w w:val="100"/>
              </w:rPr>
              <w:t>BCC Encoder</w:t>
            </w:r>
            <w:r w:rsidRPr="00DE767F">
              <w:rPr>
                <w:vanish/>
                <w:w w:val="100"/>
              </w:rPr>
              <w:t>(#4569)</w:t>
            </w:r>
            <w:r w:rsidRPr="00DE767F">
              <w:rPr>
                <w:w w:val="100"/>
              </w:rPr>
              <w:t>: Encode the data by a convolution coder at the rate of R=1/2 as described in 18.3.5.6 (Convolutional encoder).</w:t>
            </w:r>
          </w:p>
          <w:p w:rsidR="00DE767F" w:rsidRDefault="00DE767F" w:rsidP="00DE767F">
            <w:pPr>
              <w:pStyle w:val="L11"/>
              <w:numPr>
                <w:ilvl w:val="0"/>
                <w:numId w:val="41"/>
              </w:numPr>
              <w:ind w:left="640" w:hanging="440"/>
              <w:rPr>
                <w:w w:val="100"/>
              </w:rPr>
            </w:pPr>
            <w:r>
              <w:rPr>
                <w:w w:val="100"/>
              </w:rPr>
              <w:t xml:space="preserve">BCC </w:t>
            </w:r>
            <w:proofErr w:type="spellStart"/>
            <w:r>
              <w:rPr>
                <w:w w:val="100"/>
              </w:rPr>
              <w:t>Interleaver</w:t>
            </w:r>
            <w:proofErr w:type="spellEnd"/>
            <w:r>
              <w:rPr>
                <w:w w:val="100"/>
              </w:rPr>
              <w:t>: Interleave as described in 18.3.5.7 (Data interleaving).</w:t>
            </w:r>
          </w:p>
          <w:p w:rsidR="0055254A" w:rsidRPr="0055254A" w:rsidRDefault="00DE767F" w:rsidP="0055254A">
            <w:pPr>
              <w:pStyle w:val="L11"/>
              <w:numPr>
                <w:ilvl w:val="0"/>
                <w:numId w:val="42"/>
              </w:numPr>
              <w:ind w:left="640" w:hanging="440"/>
              <w:pPrChange w:id="35" w:author="minho" w:date="2012-09-13T11:38:00Z">
                <w:pPr>
                  <w:pStyle w:val="L11"/>
                  <w:numPr>
                    <w:numId w:val="42"/>
                  </w:numPr>
                  <w:ind w:left="200" w:firstLine="0"/>
                </w:pPr>
              </w:pPrChange>
            </w:pPr>
            <w:r w:rsidRPr="0055254A">
              <w:rPr>
                <w:w w:val="100"/>
              </w:rPr>
              <w:t xml:space="preserve">Constellation Mapper: </w:t>
            </w:r>
            <w:del w:id="36" w:author="minho" w:date="2012-09-13T11:37:00Z">
              <w:r w:rsidR="0055254A" w:rsidRPr="0055254A" w:rsidDel="0055254A">
                <w:rPr>
                  <w:rFonts w:ascii="TimesNewRomanPSMT" w:hAnsi="TimesNewRomanPSMT" w:cs="TimesNewRomanPSMT"/>
                </w:rPr>
                <w:delText>BPSK modulate VHT-</w:delText>
              </w:r>
              <w:r w:rsidR="0055254A" w:rsidRPr="00F37464" w:rsidDel="0055254A">
                <w:rPr>
                  <w:rFonts w:ascii="TimesNewRomanPSMT" w:hAnsi="TimesNewRomanPSMT" w:cs="TimesNewRomanPSMT"/>
                </w:rPr>
                <w:delText>SIG-A1 as described in 18.3.5.8 (Subcarrier modulation</w:delText>
              </w:r>
              <w:r w:rsidR="0055254A" w:rsidRPr="00F37464" w:rsidDel="0055254A">
                <w:rPr>
                  <w:rFonts w:ascii="TimesNewRomanPSMT" w:hAnsi="TimesNewRomanPSMT" w:cs="TimesNewRomanPSMT" w:hint="eastAsia"/>
                </w:rPr>
                <w:delText xml:space="preserve"> </w:delText>
              </w:r>
              <w:r w:rsidR="0055254A" w:rsidRPr="00F37464" w:rsidDel="0055254A">
                <w:rPr>
                  <w:rFonts w:ascii="TimesNewRomanPSMT" w:hAnsi="TimesNewRomanPSMT" w:cs="TimesNewRomanPSMT"/>
                </w:rPr>
                <w:delText>mapping). Rotate VHT-SIG-A2 by 90° counter-clockwise relative to VHT-SIG-A1.</w:delText>
              </w:r>
            </w:del>
            <w:ins w:id="37" w:author="minho" w:date="2012-09-13T11:37:00Z">
              <w:r w:rsidR="0055254A" w:rsidRPr="00F37464">
                <w:rPr>
                  <w:rFonts w:ascii="TimesNewRomanPSMT" w:hAnsi="TimesNewRomanPSMT" w:cs="TimesNewRomanPSMT" w:hint="eastAsia"/>
                </w:rPr>
                <w:t xml:space="preserve"> </w:t>
              </w:r>
            </w:ins>
            <w:ins w:id="38" w:author="minho" w:date="2012-09-13T11:45:00Z">
              <w:r w:rsidR="00F37464">
                <w:rPr>
                  <w:rFonts w:ascii="TimesNewRomanPSMT" w:hAnsi="TimesNewRomanPSMT" w:cs="TimesNewRomanPSMT" w:hint="eastAsia"/>
                </w:rPr>
                <w:t xml:space="preserve">BPSK modulate the first 48 bits </w:t>
              </w:r>
            </w:ins>
            <w:ins w:id="39" w:author="minho" w:date="2012-09-13T11:47:00Z">
              <w:r w:rsidR="00F37464">
                <w:rPr>
                  <w:rFonts w:ascii="TimesNewRomanPSMT" w:hAnsi="TimesNewRomanPSMT" w:cs="TimesNewRomanPSMT" w:hint="eastAsia"/>
                </w:rPr>
                <w:t xml:space="preserve">as described in 18.3.5.8 (Subcarrier modulation mapping) </w:t>
              </w:r>
            </w:ins>
            <w:ins w:id="40" w:author="minho" w:date="2012-09-13T11:45:00Z">
              <w:r w:rsidR="00F37464">
                <w:rPr>
                  <w:rFonts w:ascii="TimesNewRomanPSMT" w:hAnsi="TimesNewRomanPSMT" w:cs="TimesNewRomanPSMT" w:hint="eastAsia"/>
                </w:rPr>
                <w:t xml:space="preserve">to form the first symbol of VHT-SIG-A. </w:t>
              </w:r>
            </w:ins>
            <w:ins w:id="41" w:author="minho" w:date="2012-09-13T11:46:00Z">
              <w:r w:rsidR="00F37464">
                <w:rPr>
                  <w:rFonts w:ascii="TimesNewRomanPSMT" w:hAnsi="TimesNewRomanPSMT" w:cs="TimesNewRomanPSMT" w:hint="eastAsia"/>
                </w:rPr>
                <w:t xml:space="preserve">BPSK modulate the second 48 bits </w:t>
              </w:r>
            </w:ins>
            <w:ins w:id="42" w:author="minho" w:date="2012-09-13T11:49:00Z">
              <w:r w:rsidR="00F37464">
                <w:rPr>
                  <w:rFonts w:ascii="TimesNewRomanPSMT" w:hAnsi="TimesNewRomanPSMT" w:cs="TimesNewRomanPSMT" w:hint="eastAsia"/>
                </w:rPr>
                <w:t xml:space="preserve">and </w:t>
              </w:r>
            </w:ins>
            <w:ins w:id="43" w:author="minho" w:date="2012-09-13T11:47:00Z">
              <w:r w:rsidR="00F37464">
                <w:rPr>
                  <w:rFonts w:hint="eastAsia"/>
                  <w:w w:val="100"/>
                </w:rPr>
                <w:t xml:space="preserve">rotate </w:t>
              </w:r>
            </w:ins>
            <w:ins w:id="44" w:author="minho" w:date="2012-09-13T11:43:00Z">
              <w:r w:rsidR="00F37464">
                <w:rPr>
                  <w:rFonts w:hint="eastAsia"/>
                  <w:w w:val="100"/>
                </w:rPr>
                <w:t xml:space="preserve">by </w:t>
              </w:r>
            </w:ins>
            <w:ins w:id="45" w:author="minho" w:date="2012-09-13T11:38:00Z">
              <w:r w:rsidR="0055254A" w:rsidRPr="0055254A">
                <w:rPr>
                  <w:rFonts w:ascii="TimesNewRomanPSMT" w:hAnsi="TimesNewRomanPSMT" w:cs="TimesNewRomanPSMT"/>
                  <w:rPrChange w:id="46" w:author="minho" w:date="2012-09-13T11:39:00Z">
                    <w:rPr/>
                  </w:rPrChange>
                </w:rPr>
                <w:t>90° counter-clockwise relative to</w:t>
              </w:r>
            </w:ins>
            <w:ins w:id="47" w:author="minho" w:date="2012-09-13T11:39:00Z">
              <w:r w:rsidR="0055254A">
                <w:rPr>
                  <w:rFonts w:ascii="TimesNewRomanPSMT" w:hAnsi="TimesNewRomanPSMT" w:cs="TimesNewRomanPSMT" w:hint="eastAsia"/>
                </w:rPr>
                <w:t xml:space="preserve"> </w:t>
              </w:r>
            </w:ins>
            <w:ins w:id="48" w:author="minho" w:date="2012-09-13T11:43:00Z">
              <w:r w:rsidR="00F37464">
                <w:rPr>
                  <w:rFonts w:ascii="TimesNewRomanPSMT" w:hAnsi="TimesNewRomanPSMT" w:cs="TimesNewRomanPSMT" w:hint="eastAsia"/>
                </w:rPr>
                <w:t>the first symbol</w:t>
              </w:r>
            </w:ins>
            <w:ins w:id="49" w:author="minho" w:date="2012-09-13T11:49:00Z">
              <w:r w:rsidR="00F37464">
                <w:rPr>
                  <w:rFonts w:ascii="TimesNewRomanPSMT" w:hAnsi="TimesNewRomanPSMT" w:cs="TimesNewRomanPSMT" w:hint="eastAsia"/>
                </w:rPr>
                <w:t xml:space="preserve"> to form the second symbol of VHT-SIG-A.</w:t>
              </w:r>
            </w:ins>
          </w:p>
          <w:p w:rsidR="00DE767F" w:rsidRDefault="00DE767F" w:rsidP="00DE767F">
            <w:pPr>
              <w:pStyle w:val="L2"/>
              <w:numPr>
                <w:ilvl w:val="0"/>
                <w:numId w:val="43"/>
              </w:numPr>
              <w:ind w:left="640" w:hanging="440"/>
              <w:rPr>
                <w:w w:val="100"/>
              </w:rPr>
            </w:pPr>
            <w:r>
              <w:rPr>
                <w:w w:val="100"/>
              </w:rPr>
              <w:t>Pilot insertion: Insert pilots as described in 18.3.5.10 (OFDM modulation).</w:t>
            </w:r>
          </w:p>
          <w:p w:rsidR="00DE767F" w:rsidRPr="00DE767F" w:rsidRDefault="00DE767F" w:rsidP="00DE767F">
            <w:pPr>
              <w:rPr>
                <w:rFonts w:ascii="Arial" w:eastAsia="굴림" w:hAnsi="Arial" w:cs="Arial"/>
                <w:sz w:val="20"/>
                <w:lang w:val="en-US" w:eastAsia="ko-KR"/>
              </w:rPr>
            </w:pPr>
          </w:p>
        </w:tc>
      </w:tr>
      <w:tr w:rsidR="00F71985" w:rsidRPr="00F71985" w:rsidTr="00F71985">
        <w:trPr>
          <w:trHeight w:val="1020"/>
        </w:trPr>
        <w:tc>
          <w:tcPr>
            <w:tcW w:w="811"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lastRenderedPageBreak/>
              <w:t>6584</w:t>
            </w:r>
          </w:p>
        </w:tc>
        <w:tc>
          <w:tcPr>
            <w:tcW w:w="850"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205.08</w:t>
            </w:r>
          </w:p>
        </w:tc>
        <w:tc>
          <w:tcPr>
            <w:tcW w:w="1217"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22.3.4.7</w:t>
            </w:r>
          </w:p>
        </w:tc>
        <w:tc>
          <w:tcPr>
            <w:tcW w:w="2861"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Steps b) and c) both mention phase rotation</w:t>
            </w:r>
          </w:p>
        </w:tc>
        <w:tc>
          <w:tcPr>
            <w:tcW w:w="2338"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 xml:space="preserve">Swap steps b) and c) and remove </w:t>
            </w:r>
            <w:proofErr w:type="spellStart"/>
            <w:r w:rsidRPr="00F71985">
              <w:rPr>
                <w:rFonts w:ascii="Arial" w:eastAsia="굴림" w:hAnsi="Arial" w:cs="Arial"/>
                <w:sz w:val="20"/>
                <w:lang w:val="en-US" w:eastAsia="ko-KR"/>
              </w:rPr>
              <w:t>plase</w:t>
            </w:r>
            <w:proofErr w:type="spellEnd"/>
            <w:r w:rsidRPr="00F71985">
              <w:rPr>
                <w:rFonts w:ascii="Arial" w:eastAsia="굴림" w:hAnsi="Arial" w:cs="Arial"/>
                <w:sz w:val="20"/>
                <w:lang w:val="en-US" w:eastAsia="ko-KR"/>
              </w:rPr>
              <w:t xml:space="preserve"> rotation from the step that describes pilot insertion</w:t>
            </w:r>
          </w:p>
        </w:tc>
        <w:tc>
          <w:tcPr>
            <w:tcW w:w="1499" w:type="dxa"/>
            <w:hideMark/>
          </w:tcPr>
          <w:p w:rsidR="00F71985" w:rsidRPr="00F71985" w:rsidRDefault="006359F5" w:rsidP="00F71985">
            <w:pPr>
              <w:rPr>
                <w:rFonts w:ascii="Arial" w:eastAsia="굴림" w:hAnsi="Arial" w:cs="Arial"/>
                <w:sz w:val="20"/>
                <w:lang w:val="en-US" w:eastAsia="ko-KR"/>
              </w:rPr>
            </w:pPr>
            <w:r>
              <w:rPr>
                <w:rFonts w:ascii="Arial" w:eastAsia="굴림" w:hAnsi="Arial" w:cs="Arial" w:hint="eastAsia"/>
                <w:sz w:val="20"/>
                <w:lang w:val="en-US" w:eastAsia="ko-KR"/>
              </w:rPr>
              <w:t>ACCEPT</w:t>
            </w:r>
          </w:p>
        </w:tc>
      </w:tr>
      <w:tr w:rsidR="00F5616D" w:rsidRPr="00F71985" w:rsidTr="0090528D">
        <w:trPr>
          <w:trHeight w:val="1020"/>
        </w:trPr>
        <w:tc>
          <w:tcPr>
            <w:tcW w:w="9576" w:type="dxa"/>
            <w:gridSpan w:val="6"/>
          </w:tcPr>
          <w:p w:rsidR="00F5616D" w:rsidRDefault="00F5616D" w:rsidP="00F5616D">
            <w:pPr>
              <w:tabs>
                <w:tab w:val="left" w:pos="3920"/>
              </w:tabs>
              <w:rPr>
                <w:rFonts w:ascii="TimesNewRoman" w:hAnsi="TimesNewRoman" w:cs="TimesNewRoman" w:hint="eastAsia"/>
                <w:color w:val="000000"/>
                <w:sz w:val="20"/>
                <w:lang w:eastAsia="ko-KR"/>
              </w:rPr>
            </w:pPr>
          </w:p>
          <w:p w:rsidR="00F5616D" w:rsidRDefault="00F5616D" w:rsidP="00F5616D">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&lt;Discussion&gt;</w:t>
            </w:r>
          </w:p>
          <w:p w:rsidR="00AF1141" w:rsidRDefault="00CA5EC0" w:rsidP="00F5616D">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 xml:space="preserve">As comment point out, phase rotation </w:t>
            </w:r>
            <w:r w:rsidR="00AF1141">
              <w:rPr>
                <w:rFonts w:ascii="TimesNewRoman" w:hAnsi="TimesNewRoman" w:cs="TimesNewRoman" w:hint="eastAsia"/>
                <w:color w:val="000000"/>
                <w:sz w:val="20"/>
                <w:lang w:eastAsia="ko-KR"/>
              </w:rPr>
              <w:t xml:space="preserve">is applied for the VHT-LTF </w:t>
            </w:r>
            <w:r>
              <w:rPr>
                <w:rFonts w:ascii="TimesNewRoman" w:hAnsi="TimesNewRoman" w:cs="TimesNewRoman" w:hint="eastAsia"/>
                <w:color w:val="000000"/>
                <w:sz w:val="20"/>
                <w:lang w:eastAsia="ko-KR"/>
              </w:rPr>
              <w:t xml:space="preserve">after pilot insertion, which </w:t>
            </w:r>
            <w:r w:rsidR="00AF1141">
              <w:rPr>
                <w:rFonts w:ascii="TimesNewRoman" w:hAnsi="TimesNewRoman" w:cs="TimesNewRoman" w:hint="eastAsia"/>
                <w:color w:val="000000"/>
                <w:sz w:val="20"/>
                <w:lang w:eastAsia="ko-KR"/>
              </w:rPr>
              <w:t>can</w:t>
            </w:r>
            <w:r>
              <w:rPr>
                <w:rFonts w:ascii="TimesNewRoman" w:hAnsi="TimesNewRoman" w:cs="TimesNewRoman" w:hint="eastAsia"/>
                <w:color w:val="000000"/>
                <w:sz w:val="20"/>
                <w:lang w:eastAsia="ko-KR"/>
              </w:rPr>
              <w:t xml:space="preserve"> be </w:t>
            </w:r>
            <w:r w:rsidR="00AF1141">
              <w:rPr>
                <w:rFonts w:ascii="TimesNewRoman" w:hAnsi="TimesNewRoman" w:cs="TimesNewRoman" w:hint="eastAsia"/>
                <w:color w:val="000000"/>
                <w:sz w:val="20"/>
                <w:lang w:eastAsia="ko-KR"/>
              </w:rPr>
              <w:t>verified</w:t>
            </w:r>
            <w:r>
              <w:rPr>
                <w:rFonts w:ascii="TimesNewRoman" w:hAnsi="TimesNewRoman" w:cs="TimesNewRoman" w:hint="eastAsia"/>
                <w:color w:val="000000"/>
                <w:sz w:val="20"/>
                <w:lang w:eastAsia="ko-KR"/>
              </w:rPr>
              <w:t xml:space="preserve"> by equation (22-38)</w:t>
            </w: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1C54AC" w:rsidRPr="00FD3956" w:rsidRDefault="001C54AC" w:rsidP="001C54AC">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w:t>
            </w:r>
            <w:r w:rsidR="009B3A4F">
              <w:rPr>
                <w:rFonts w:hint="eastAsia"/>
                <w:b/>
                <w:highlight w:val="yellow"/>
                <w:lang w:eastAsia="ko-KR"/>
              </w:rPr>
              <w:t>206</w:t>
            </w:r>
            <w:r>
              <w:rPr>
                <w:rFonts w:hint="eastAsia"/>
                <w:b/>
                <w:highlight w:val="yellow"/>
                <w:lang w:eastAsia="ko-KR"/>
              </w:rPr>
              <w:t>L</w:t>
            </w:r>
            <w:r w:rsidR="009B3A4F">
              <w:rPr>
                <w:rFonts w:hint="eastAsia"/>
                <w:b/>
                <w:highlight w:val="yellow"/>
                <w:lang w:eastAsia="ko-KR"/>
              </w:rPr>
              <w:t>05</w:t>
            </w:r>
            <w:r>
              <w:rPr>
                <w:rFonts w:hint="eastAsia"/>
                <w:b/>
                <w:highlight w:val="yellow"/>
                <w:lang w:eastAsia="ko-KR"/>
              </w:rPr>
              <w:t>, as follows</w:t>
            </w:r>
          </w:p>
          <w:p w:rsidR="00F5616D" w:rsidRDefault="00F5616D" w:rsidP="00F5616D">
            <w:pPr>
              <w:rPr>
                <w:rFonts w:ascii="Arial" w:eastAsia="굴림" w:hAnsi="Arial" w:cs="Arial" w:hint="eastAsia"/>
                <w:sz w:val="20"/>
                <w:lang w:eastAsia="ko-KR"/>
              </w:rPr>
            </w:pPr>
          </w:p>
          <w:p w:rsidR="009B3A4F" w:rsidRPr="009B3A4F" w:rsidRDefault="009B3A4F" w:rsidP="009B3A4F">
            <w:pPr>
              <w:pStyle w:val="L11"/>
              <w:numPr>
                <w:ilvl w:val="0"/>
                <w:numId w:val="39"/>
              </w:numPr>
              <w:ind w:left="640" w:hanging="440"/>
              <w:rPr>
                <w:w w:val="100"/>
              </w:rPr>
            </w:pPr>
            <w:r w:rsidRPr="009B3A4F">
              <w:rPr>
                <w:w w:val="100"/>
              </w:rPr>
              <w:t>Sequence generation: Generate the VHT-LTF sequence in the frequency-domain over the ban</w:t>
            </w:r>
            <w:r w:rsidRPr="009B3A4F">
              <w:rPr>
                <w:w w:val="100"/>
              </w:rPr>
              <w:t>d</w:t>
            </w:r>
            <w:r w:rsidRPr="009B3A4F">
              <w:rPr>
                <w:w w:val="100"/>
              </w:rPr>
              <w:t xml:space="preserve">width indicated by CH_BANDWIDTH as described in </w:t>
            </w:r>
            <w:r w:rsidRPr="009B3A4F">
              <w:rPr>
                <w:w w:val="100"/>
              </w:rPr>
              <w:fldChar w:fldCharType="begin"/>
            </w:r>
            <w:r w:rsidRPr="009B3A4F">
              <w:rPr>
                <w:w w:val="100"/>
              </w:rPr>
              <w:instrText xml:space="preserve"> REF  RTF33313931363a2048352c312e \h</w:instrText>
            </w:r>
            <w:r w:rsidRPr="009B3A4F">
              <w:rPr>
                <w:w w:val="100"/>
              </w:rPr>
              <w:fldChar w:fldCharType="separate"/>
            </w:r>
            <w:r w:rsidRPr="009B3A4F">
              <w:rPr>
                <w:w w:val="100"/>
              </w:rPr>
              <w:t>22.3.8.2.5 (VHT-LTF definition)</w:t>
            </w:r>
            <w:r w:rsidRPr="009B3A4F">
              <w:rPr>
                <w:w w:val="100"/>
              </w:rPr>
              <w:fldChar w:fldCharType="end"/>
            </w:r>
            <w:r w:rsidRPr="009B3A4F">
              <w:rPr>
                <w:w w:val="100"/>
              </w:rPr>
              <w:t>.</w:t>
            </w:r>
          </w:p>
          <w:p w:rsidR="009B3A4F" w:rsidRPr="009B3A4F" w:rsidDel="009B3A4F" w:rsidRDefault="009B3A4F" w:rsidP="009B3A4F">
            <w:pPr>
              <w:pStyle w:val="L2"/>
              <w:numPr>
                <w:ilvl w:val="0"/>
                <w:numId w:val="40"/>
              </w:numPr>
              <w:ind w:left="640" w:hanging="440"/>
              <w:rPr>
                <w:del w:id="50" w:author="minho" w:date="2012-09-13T13:12:00Z"/>
                <w:w w:val="100"/>
              </w:rPr>
            </w:pPr>
            <w:del w:id="51" w:author="minho" w:date="2012-09-13T13:12:00Z">
              <w:r w:rsidRPr="009B3A4F" w:rsidDel="009B3A4F">
                <w:rPr>
                  <w:w w:val="100"/>
                </w:rPr>
                <w:delText xml:space="preserve">Phase rotation: Apply appropriate phase rotation for each 20 MHz subchannel as described in </w:delText>
              </w:r>
              <w:r w:rsidRPr="009B3A4F" w:rsidDel="009B3A4F">
                <w:rPr>
                  <w:w w:val="100"/>
                </w:rPr>
                <w:fldChar w:fldCharType="begin"/>
              </w:r>
              <w:r w:rsidRPr="009B3A4F" w:rsidDel="009B3A4F">
                <w:rPr>
                  <w:w w:val="100"/>
                </w:rPr>
                <w:delInstrText xml:space="preserve"> REF  RTF37363338353a2048332c312e \h</w:delInstrText>
              </w:r>
              <w:r w:rsidRPr="009B3A4F" w:rsidDel="009B3A4F">
                <w:rPr>
                  <w:w w:val="100"/>
                </w:rPr>
                <w:fldChar w:fldCharType="separate"/>
              </w:r>
              <w:r w:rsidRPr="009B3A4F" w:rsidDel="009B3A4F">
                <w:rPr>
                  <w:w w:val="100"/>
                </w:rPr>
                <w:delText>22.3.7 (Mathematical description of signals)</w:delText>
              </w:r>
              <w:r w:rsidRPr="009B3A4F" w:rsidDel="009B3A4F">
                <w:rPr>
                  <w:w w:val="100"/>
                </w:rPr>
                <w:fldChar w:fldCharType="end"/>
              </w:r>
              <w:r w:rsidRPr="009B3A4F" w:rsidDel="009B3A4F">
                <w:rPr>
                  <w:w w:val="100"/>
                </w:rPr>
                <w:delText>.</w:delText>
              </w:r>
            </w:del>
            <w:ins w:id="52" w:author="minho" w:date="2012-09-13T13:12:00Z">
              <w:r>
                <w:rPr>
                  <w:rFonts w:hint="eastAsia"/>
                  <w:w w:val="100"/>
                </w:rPr>
                <w:t xml:space="preserve">Pilot insertion: Insert pilots as described in </w:t>
              </w:r>
            </w:ins>
            <w:ins w:id="53" w:author="minho" w:date="2012-09-13T13:14:00Z">
              <w:r>
                <w:rPr>
                  <w:rFonts w:hint="eastAsia"/>
                  <w:w w:val="100"/>
                </w:rPr>
                <w:t>22.3.8.2.5 (VHT-LTF definition).</w:t>
              </w:r>
            </w:ins>
          </w:p>
          <w:p w:rsidR="009B3A4F" w:rsidRPr="009B3A4F" w:rsidRDefault="009B3A4F" w:rsidP="00AF1141">
            <w:pPr>
              <w:pStyle w:val="L11"/>
              <w:numPr>
                <w:ilvl w:val="0"/>
                <w:numId w:val="41"/>
              </w:numPr>
              <w:ind w:left="640" w:hanging="440"/>
              <w:rPr>
                <w:ins w:id="54" w:author="Minho_5" w:date="2012-03-15T08:39:00Z"/>
                <w:rFonts w:ascii="Arial" w:eastAsia="굴림" w:hAnsi="Arial" w:cs="Arial"/>
              </w:rPr>
            </w:pPr>
            <w:del w:id="55" w:author="minho" w:date="2012-09-13T13:15:00Z">
              <w:r w:rsidDel="009B3A4F">
                <w:rPr>
                  <w:w w:val="100"/>
                </w:rPr>
                <w:delText>Pilot insertion: Insert pilots and apply appropriate phase rotation for each 20 MHz subchannel.</w:delText>
              </w:r>
            </w:del>
            <w:ins w:id="56" w:author="minho" w:date="2012-09-13T13:15:00Z">
              <w:r>
                <w:rPr>
                  <w:rFonts w:hint="eastAsia"/>
                  <w:w w:val="100"/>
                </w:rPr>
                <w:t xml:space="preserve"> Phase rotation: Apply appropriate phase rotation for each 20 MHz </w:t>
              </w:r>
              <w:proofErr w:type="spellStart"/>
              <w:r>
                <w:rPr>
                  <w:rFonts w:hint="eastAsia"/>
                  <w:w w:val="100"/>
                </w:rPr>
                <w:t>subchannel</w:t>
              </w:r>
              <w:proofErr w:type="spellEnd"/>
              <w:r>
                <w:rPr>
                  <w:rFonts w:hint="eastAsia"/>
                  <w:w w:val="100"/>
                </w:rPr>
                <w:t xml:space="preserve"> as described in 22.3.7 (Mathematical description of signals).</w:t>
              </w:r>
            </w:ins>
            <w:r w:rsidR="00AF1141" w:rsidRPr="009B3A4F">
              <w:rPr>
                <w:rFonts w:ascii="Arial" w:eastAsia="굴림" w:hAnsi="Arial" w:cs="Arial"/>
              </w:rPr>
              <w:t xml:space="preserve"> </w:t>
            </w:r>
          </w:p>
          <w:p w:rsidR="00F5616D" w:rsidRPr="00F5616D" w:rsidRDefault="00F5616D" w:rsidP="00F71985">
            <w:pPr>
              <w:rPr>
                <w:rFonts w:ascii="Arial" w:eastAsia="굴림" w:hAnsi="Arial" w:cs="Arial"/>
                <w:sz w:val="20"/>
                <w:lang w:eastAsia="ko-KR"/>
              </w:rPr>
            </w:pPr>
          </w:p>
        </w:tc>
      </w:tr>
      <w:tr w:rsidR="00F71985" w:rsidRPr="00F71985" w:rsidTr="00F71985">
        <w:trPr>
          <w:trHeight w:val="765"/>
        </w:trPr>
        <w:tc>
          <w:tcPr>
            <w:tcW w:w="811"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6585</w:t>
            </w:r>
          </w:p>
        </w:tc>
        <w:tc>
          <w:tcPr>
            <w:tcW w:w="850"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205.34</w:t>
            </w:r>
          </w:p>
        </w:tc>
        <w:tc>
          <w:tcPr>
            <w:tcW w:w="1217"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22.3.4.8</w:t>
            </w:r>
          </w:p>
        </w:tc>
        <w:tc>
          <w:tcPr>
            <w:tcW w:w="2861"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Remove "For a VHT PPDU" in step b). VHT-SIG-B only exists for VHT PPDUs</w:t>
            </w:r>
          </w:p>
        </w:tc>
        <w:tc>
          <w:tcPr>
            <w:tcW w:w="2338"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See comment</w:t>
            </w:r>
          </w:p>
        </w:tc>
        <w:tc>
          <w:tcPr>
            <w:tcW w:w="1499" w:type="dxa"/>
            <w:hideMark/>
          </w:tcPr>
          <w:p w:rsidR="00F71985" w:rsidRPr="00F71985" w:rsidRDefault="003B6DA7" w:rsidP="00F71985">
            <w:pPr>
              <w:rPr>
                <w:rFonts w:ascii="Arial" w:eastAsia="굴림" w:hAnsi="Arial" w:cs="Arial"/>
                <w:sz w:val="20"/>
                <w:lang w:val="en-US" w:eastAsia="ko-KR"/>
              </w:rPr>
            </w:pPr>
            <w:r>
              <w:rPr>
                <w:rFonts w:ascii="Arial" w:eastAsia="굴림" w:hAnsi="Arial" w:cs="Arial" w:hint="eastAsia"/>
                <w:sz w:val="20"/>
                <w:lang w:val="en-US" w:eastAsia="ko-KR"/>
              </w:rPr>
              <w:t>ACCEPT</w:t>
            </w:r>
          </w:p>
        </w:tc>
      </w:tr>
      <w:tr w:rsidR="00F5616D" w:rsidRPr="00F71985" w:rsidTr="0090528D">
        <w:trPr>
          <w:trHeight w:val="765"/>
        </w:trPr>
        <w:tc>
          <w:tcPr>
            <w:tcW w:w="9576" w:type="dxa"/>
            <w:gridSpan w:val="6"/>
          </w:tcPr>
          <w:p w:rsidR="00F5616D" w:rsidRDefault="00F5616D" w:rsidP="00F5616D">
            <w:pPr>
              <w:tabs>
                <w:tab w:val="left" w:pos="3920"/>
              </w:tabs>
              <w:rPr>
                <w:rFonts w:ascii="TimesNewRoman" w:hAnsi="TimesNewRoman" w:cs="TimesNewRoman" w:hint="eastAsia"/>
                <w:color w:val="000000"/>
                <w:sz w:val="20"/>
                <w:lang w:eastAsia="ko-KR"/>
              </w:rPr>
            </w:pPr>
          </w:p>
          <w:p w:rsidR="00F5616D" w:rsidRDefault="00F5616D" w:rsidP="00F5616D">
            <w:pPr>
              <w:tabs>
                <w:tab w:val="left" w:pos="3920"/>
              </w:tabs>
              <w:rPr>
                <w:ins w:id="57" w:author="minho" w:date="2012-09-13T13:31:00Z"/>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&lt;Discussion&gt;</w:t>
            </w:r>
          </w:p>
          <w:p w:rsidR="003B6DA7" w:rsidRDefault="003B6DA7"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As commented pointed out, </w:t>
            </w:r>
            <w:r w:rsidR="00402754">
              <w:rPr>
                <w:rFonts w:ascii="TimesNewRoman" w:hAnsi="TimesNewRoman" w:cs="TimesNewRoman" w:hint="eastAsia"/>
                <w:color w:val="000000"/>
                <w:sz w:val="20"/>
                <w:lang w:eastAsia="ko-KR"/>
              </w:rPr>
              <w:t>a conditional clauses needs not.</w:t>
            </w: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1C54AC" w:rsidRPr="00FD3956" w:rsidRDefault="001C54AC" w:rsidP="001C54AC">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w:t>
            </w:r>
            <w:r w:rsidR="003B6DA7">
              <w:rPr>
                <w:rFonts w:hint="eastAsia"/>
                <w:b/>
                <w:highlight w:val="yellow"/>
                <w:lang w:eastAsia="ko-KR"/>
              </w:rPr>
              <w:t>205</w:t>
            </w:r>
            <w:r>
              <w:rPr>
                <w:rFonts w:hint="eastAsia"/>
                <w:b/>
                <w:highlight w:val="yellow"/>
                <w:lang w:eastAsia="ko-KR"/>
              </w:rPr>
              <w:t>L</w:t>
            </w:r>
            <w:r w:rsidR="003B6DA7">
              <w:rPr>
                <w:rFonts w:hint="eastAsia"/>
                <w:b/>
                <w:highlight w:val="yellow"/>
                <w:lang w:eastAsia="ko-KR"/>
              </w:rPr>
              <w:t>34</w:t>
            </w:r>
            <w:r>
              <w:rPr>
                <w:rFonts w:hint="eastAsia"/>
                <w:b/>
                <w:highlight w:val="yellow"/>
                <w:lang w:eastAsia="ko-KR"/>
              </w:rPr>
              <w:t>, as follows</w:t>
            </w:r>
          </w:p>
          <w:p w:rsidR="00F5616D" w:rsidRDefault="00F5616D" w:rsidP="00F5616D">
            <w:pPr>
              <w:rPr>
                <w:rFonts w:ascii="Arial" w:eastAsia="굴림" w:hAnsi="Arial" w:cs="Arial" w:hint="eastAsia"/>
                <w:sz w:val="20"/>
                <w:lang w:eastAsia="ko-KR"/>
              </w:rPr>
            </w:pPr>
          </w:p>
          <w:p w:rsidR="003B6DA7" w:rsidRDefault="003B6DA7" w:rsidP="003B6DA7">
            <w:pPr>
              <w:pStyle w:val="L11"/>
              <w:numPr>
                <w:ilvl w:val="0"/>
                <w:numId w:val="39"/>
              </w:numPr>
              <w:ind w:left="640" w:hanging="440"/>
              <w:rPr>
                <w:w w:val="100"/>
              </w:rPr>
            </w:pPr>
            <w:r>
              <w:rPr>
                <w:w w:val="100"/>
              </w:rPr>
              <w:t>Obtain the MCS (for MU only) and APEP_LENGTH from the TXVECTOR.</w:t>
            </w:r>
          </w:p>
          <w:p w:rsidR="003B6DA7" w:rsidRPr="003B6DA7" w:rsidRDefault="003B6DA7" w:rsidP="003B6DA7">
            <w:pPr>
              <w:pStyle w:val="L11"/>
              <w:numPr>
                <w:ilvl w:val="0"/>
                <w:numId w:val="40"/>
              </w:numPr>
              <w:ind w:left="640" w:hanging="440"/>
              <w:rPr>
                <w:ins w:id="58" w:author="Minho_5" w:date="2012-03-15T08:39:00Z"/>
                <w:rFonts w:ascii="Arial" w:eastAsia="굴림" w:hAnsi="Arial" w:cs="Arial"/>
              </w:rPr>
            </w:pPr>
            <w:r w:rsidRPr="003B6DA7">
              <w:rPr>
                <w:w w:val="100"/>
              </w:rPr>
              <w:t xml:space="preserve">VHT-SIG-B bits: </w:t>
            </w:r>
            <w:del w:id="59" w:author="minho" w:date="2012-09-13T13:30:00Z">
              <w:r w:rsidRPr="003B6DA7" w:rsidDel="003B6DA7">
                <w:rPr>
                  <w:w w:val="100"/>
                </w:rPr>
                <w:delText>For a VHT PPDU, s</w:delText>
              </w:r>
            </w:del>
            <w:ins w:id="60" w:author="minho" w:date="2012-09-13T13:30:00Z">
              <w:r>
                <w:rPr>
                  <w:rFonts w:hint="eastAsia"/>
                  <w:w w:val="100"/>
                </w:rPr>
                <w:t>S</w:t>
              </w:r>
            </w:ins>
            <w:r w:rsidRPr="003B6DA7">
              <w:rPr>
                <w:w w:val="100"/>
              </w:rPr>
              <w:t xml:space="preserve">et the MCS (for MU only) and VHT-SIG-B Length field as described in </w:t>
            </w:r>
            <w:r w:rsidRPr="003B6DA7">
              <w:rPr>
                <w:w w:val="100"/>
              </w:rPr>
              <w:fldChar w:fldCharType="begin"/>
            </w:r>
            <w:r w:rsidRPr="003B6DA7">
              <w:rPr>
                <w:w w:val="100"/>
              </w:rPr>
              <w:instrText xml:space="preserve"> REF  RTF38373831333a2048352c312e \h</w:instrText>
            </w:r>
            <w:r w:rsidRPr="003B6DA7">
              <w:rPr>
                <w:w w:val="100"/>
              </w:rPr>
              <w:fldChar w:fldCharType="separate"/>
            </w:r>
            <w:r w:rsidRPr="003B6DA7">
              <w:rPr>
                <w:w w:val="100"/>
              </w:rPr>
              <w:t>22.3.8.2.6 (VHT-SIG-B definition)</w:t>
            </w:r>
            <w:r w:rsidRPr="003B6DA7">
              <w:rPr>
                <w:w w:val="100"/>
              </w:rPr>
              <w:fldChar w:fldCharType="end"/>
            </w:r>
            <w:r w:rsidRPr="003B6DA7">
              <w:rPr>
                <w:w w:val="100"/>
              </w:rPr>
              <w:t xml:space="preserve">. Add the reserved bits (for SU only) and </w:t>
            </w:r>
            <w:r>
              <w:rPr>
                <w:noProof/>
                <w:w w:val="100"/>
              </w:rPr>
              <w:drawing>
                <wp:inline distT="0" distB="0" distL="0" distR="0" wp14:anchorId="44E6792F" wp14:editId="58C3DA36">
                  <wp:extent cx="257175" cy="180975"/>
                  <wp:effectExtent l="0" t="0" r="952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3B6DA7">
              <w:rPr>
                <w:w w:val="100"/>
              </w:rPr>
              <w:t xml:space="preserve"> bits of tail. For an NDP set VHT-SIG-B to the fixed bit pattern for the bandwidth used as described in </w:t>
            </w:r>
            <w:r w:rsidRPr="003B6DA7">
              <w:rPr>
                <w:w w:val="100"/>
              </w:rPr>
              <w:fldChar w:fldCharType="begin"/>
            </w:r>
            <w:r w:rsidRPr="003B6DA7">
              <w:rPr>
                <w:w w:val="100"/>
              </w:rPr>
              <w:instrText xml:space="preserve"> REF  RTF38373831333a2048352c312e \h</w:instrText>
            </w:r>
            <w:r w:rsidRPr="003B6DA7">
              <w:rPr>
                <w:w w:val="100"/>
              </w:rPr>
              <w:fldChar w:fldCharType="separate"/>
            </w:r>
            <w:r w:rsidRPr="003B6DA7">
              <w:rPr>
                <w:w w:val="100"/>
              </w:rPr>
              <w:t>22.3.8.2.6 (VHT-SIG-B definition</w:t>
            </w:r>
            <w:r>
              <w:rPr>
                <w:w w:val="100"/>
              </w:rPr>
              <w:t>)</w:t>
            </w:r>
            <w:r>
              <w:rPr>
                <w:w w:val="100"/>
              </w:rPr>
              <w:fldChar w:fldCharType="end"/>
            </w:r>
          </w:p>
          <w:p w:rsidR="00F5616D" w:rsidRPr="00F5616D" w:rsidRDefault="00F5616D" w:rsidP="00F71985">
            <w:pPr>
              <w:rPr>
                <w:rFonts w:ascii="Arial" w:eastAsia="굴림" w:hAnsi="Arial" w:cs="Arial"/>
                <w:sz w:val="20"/>
                <w:lang w:eastAsia="ko-KR"/>
              </w:rPr>
            </w:pPr>
          </w:p>
        </w:tc>
      </w:tr>
      <w:tr w:rsidR="00F71985" w:rsidRPr="00F71985" w:rsidTr="00F71985">
        <w:trPr>
          <w:trHeight w:val="2295"/>
        </w:trPr>
        <w:tc>
          <w:tcPr>
            <w:tcW w:w="811"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6586</w:t>
            </w:r>
          </w:p>
        </w:tc>
        <w:tc>
          <w:tcPr>
            <w:tcW w:w="850"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205.40</w:t>
            </w:r>
          </w:p>
        </w:tc>
        <w:tc>
          <w:tcPr>
            <w:tcW w:w="1217"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22.3.4.8</w:t>
            </w:r>
          </w:p>
        </w:tc>
        <w:tc>
          <w:tcPr>
            <w:tcW w:w="2861"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Replace "Repeat the VHT-SIG-B bits over the bandwidth indicated by CH_BANDWIDTH" by "Repeat the VHT-SIG-B bits as a function of CH_BANDWIDTH". This captures the fact that the "repetition" also involves pad bits.</w:t>
            </w:r>
          </w:p>
        </w:tc>
        <w:tc>
          <w:tcPr>
            <w:tcW w:w="2338"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See comment</w:t>
            </w:r>
          </w:p>
        </w:tc>
        <w:tc>
          <w:tcPr>
            <w:tcW w:w="1499" w:type="dxa"/>
            <w:hideMark/>
          </w:tcPr>
          <w:p w:rsidR="00F71985" w:rsidRPr="00F71985" w:rsidRDefault="00EB16FD" w:rsidP="00F71985">
            <w:pPr>
              <w:rPr>
                <w:rFonts w:ascii="Arial" w:eastAsia="굴림" w:hAnsi="Arial" w:cs="Arial"/>
                <w:sz w:val="20"/>
                <w:lang w:val="en-US" w:eastAsia="ko-KR"/>
              </w:rPr>
            </w:pPr>
            <w:r>
              <w:rPr>
                <w:rFonts w:ascii="Arial" w:eastAsia="굴림" w:hAnsi="Arial" w:cs="Arial" w:hint="eastAsia"/>
                <w:sz w:val="20"/>
                <w:lang w:val="en-US" w:eastAsia="ko-KR"/>
              </w:rPr>
              <w:t>ACCEPT</w:t>
            </w:r>
          </w:p>
        </w:tc>
      </w:tr>
      <w:tr w:rsidR="00F5616D" w:rsidRPr="00F71985" w:rsidTr="0090528D">
        <w:trPr>
          <w:trHeight w:val="2295"/>
        </w:trPr>
        <w:tc>
          <w:tcPr>
            <w:tcW w:w="9576" w:type="dxa"/>
            <w:gridSpan w:val="6"/>
          </w:tcPr>
          <w:p w:rsidR="00F5616D" w:rsidRDefault="00F5616D" w:rsidP="00F5616D">
            <w:pPr>
              <w:tabs>
                <w:tab w:val="left" w:pos="3920"/>
              </w:tabs>
              <w:rPr>
                <w:rFonts w:ascii="TimesNewRoman" w:hAnsi="TimesNewRoman" w:cs="TimesNewRoman" w:hint="eastAsia"/>
                <w:color w:val="000000"/>
                <w:sz w:val="20"/>
                <w:lang w:eastAsia="ko-KR"/>
              </w:rPr>
            </w:pPr>
          </w:p>
          <w:p w:rsidR="00F5616D" w:rsidRDefault="00F5616D" w:rsidP="00F5616D">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&lt;Discussion&gt;</w:t>
            </w:r>
          </w:p>
          <w:p w:rsidR="00EB16FD" w:rsidRDefault="00EB16FD" w:rsidP="00F5616D">
            <w:pPr>
              <w:tabs>
                <w:tab w:val="left" w:pos="3920"/>
              </w:tabs>
              <w:rPr>
                <w:rFonts w:ascii="TimesNewRoman" w:hAnsi="TimesNewRoman" w:cs="TimesNewRoman" w:hint="eastAsia"/>
                <w:color w:val="000000"/>
                <w:sz w:val="20"/>
                <w:lang w:eastAsia="ko-KR"/>
              </w:rPr>
            </w:pPr>
          </w:p>
          <w:p w:rsidR="00EB16FD" w:rsidRDefault="00EB16FD"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The number of VHT-SIG-B bits per each 20MHz is 26, 27 and 29 for 20MHz, 40MHz and 80/80+80/</w:t>
            </w:r>
            <w:proofErr w:type="gramStart"/>
            <w:r>
              <w:rPr>
                <w:rFonts w:ascii="TimesNewRoman" w:hAnsi="TimesNewRoman" w:cs="TimesNewRoman" w:hint="eastAsia"/>
                <w:color w:val="000000"/>
                <w:sz w:val="20"/>
                <w:lang w:eastAsia="ko-KR"/>
              </w:rPr>
              <w:t>160MHz transmission</w:t>
            </w:r>
            <w:proofErr w:type="gramEnd"/>
            <w:r>
              <w:rPr>
                <w:rFonts w:ascii="TimesNewRoman" w:hAnsi="TimesNewRoman" w:cs="TimesNewRoman" w:hint="eastAsia"/>
                <w:color w:val="000000"/>
                <w:sz w:val="20"/>
                <w:lang w:eastAsia="ko-KR"/>
              </w:rPr>
              <w:t>. The number of data sub-carrier (which will be also applied to VHT-SIG-B transmission is 52, 108, 234 and 468 for 20MHz, 40MHz, 80MHz and 80+80/160MHz transmission. There comes need to add an additional padding in case of 80/80+80/160MHz transmission because 234 or 468 can be divisible by 29.</w:t>
            </w: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1C54AC" w:rsidRPr="00FD3956" w:rsidRDefault="001C54AC" w:rsidP="001C54AC">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w:t>
            </w:r>
            <w:r w:rsidR="00EB16FD">
              <w:rPr>
                <w:rFonts w:hint="eastAsia"/>
                <w:b/>
                <w:highlight w:val="yellow"/>
                <w:lang w:eastAsia="ko-KR"/>
              </w:rPr>
              <w:t>205</w:t>
            </w:r>
            <w:r>
              <w:rPr>
                <w:rFonts w:hint="eastAsia"/>
                <w:b/>
                <w:highlight w:val="yellow"/>
                <w:lang w:eastAsia="ko-KR"/>
              </w:rPr>
              <w:t>L</w:t>
            </w:r>
            <w:r w:rsidR="00EB16FD">
              <w:rPr>
                <w:rFonts w:hint="eastAsia"/>
                <w:b/>
                <w:highlight w:val="yellow"/>
                <w:lang w:eastAsia="ko-KR"/>
              </w:rPr>
              <w:t>39</w:t>
            </w:r>
            <w:r>
              <w:rPr>
                <w:rFonts w:hint="eastAsia"/>
                <w:b/>
                <w:highlight w:val="yellow"/>
                <w:lang w:eastAsia="ko-KR"/>
              </w:rPr>
              <w:t>, as follows</w:t>
            </w:r>
          </w:p>
          <w:p w:rsidR="00F5616D" w:rsidRPr="00EB16FD" w:rsidRDefault="00F5616D" w:rsidP="00F5616D">
            <w:pPr>
              <w:rPr>
                <w:ins w:id="61" w:author="Minho_5" w:date="2012-03-15T08:39:00Z"/>
                <w:rFonts w:ascii="Arial" w:eastAsia="굴림" w:hAnsi="Arial" w:cs="Arial"/>
                <w:sz w:val="20"/>
                <w:lang w:eastAsia="ko-KR"/>
              </w:rPr>
            </w:pPr>
          </w:p>
          <w:p w:rsidR="00EB16FD" w:rsidRDefault="00EB16FD" w:rsidP="00EB16FD">
            <w:pPr>
              <w:pStyle w:val="L11"/>
              <w:numPr>
                <w:ilvl w:val="0"/>
                <w:numId w:val="41"/>
              </w:numPr>
              <w:ind w:left="640" w:hanging="440"/>
              <w:rPr>
                <w:w w:val="100"/>
              </w:rPr>
            </w:pPr>
            <w:r>
              <w:rPr>
                <w:w w:val="100"/>
              </w:rPr>
              <w:t xml:space="preserve">VHT-SIG-B Bit Repetition: Repeat the VHT-SIG-B bits </w:t>
            </w:r>
            <w:del w:id="62" w:author="minho" w:date="2012-09-13T13:42:00Z">
              <w:r w:rsidDel="00EB16FD">
                <w:rPr>
                  <w:w w:val="100"/>
                </w:rPr>
                <w:delText>over the bandwidth indicated by CH_BANDWIDTH.</w:delText>
              </w:r>
            </w:del>
            <w:ins w:id="63" w:author="minho" w:date="2012-09-13T13:42:00Z">
              <w:r>
                <w:rPr>
                  <w:rFonts w:hint="eastAsia"/>
                  <w:w w:val="100"/>
                </w:rPr>
                <w:t>as a functional of CH_BANDWIDTH.</w:t>
              </w:r>
            </w:ins>
          </w:p>
          <w:p w:rsidR="00F5616D" w:rsidRPr="00EB16FD" w:rsidRDefault="00F5616D" w:rsidP="00F71985">
            <w:pPr>
              <w:rPr>
                <w:rFonts w:ascii="Arial" w:eastAsia="굴림" w:hAnsi="Arial" w:cs="Arial"/>
                <w:sz w:val="20"/>
                <w:lang w:val="en-US" w:eastAsia="ko-KR"/>
              </w:rPr>
            </w:pPr>
          </w:p>
        </w:tc>
      </w:tr>
      <w:tr w:rsidR="00F71985" w:rsidRPr="00F71985" w:rsidTr="00F71985">
        <w:trPr>
          <w:trHeight w:val="765"/>
        </w:trPr>
        <w:tc>
          <w:tcPr>
            <w:tcW w:w="811" w:type="dxa"/>
            <w:hideMark/>
          </w:tcPr>
          <w:p w:rsidR="00F71985" w:rsidRPr="00F71985" w:rsidRDefault="00F71985" w:rsidP="00F71985">
            <w:pPr>
              <w:jc w:val="right"/>
              <w:rPr>
                <w:rFonts w:ascii="Arial" w:eastAsia="굴림" w:hAnsi="Arial" w:cs="Arial"/>
                <w:sz w:val="20"/>
                <w:lang w:val="en-US" w:eastAsia="ko-KR"/>
              </w:rPr>
            </w:pPr>
            <w:bookmarkStart w:id="64" w:name="_GoBack"/>
            <w:bookmarkEnd w:id="64"/>
            <w:r w:rsidRPr="00F71985">
              <w:rPr>
                <w:rFonts w:ascii="Arial" w:eastAsia="굴림" w:hAnsi="Arial" w:cs="Arial"/>
                <w:sz w:val="20"/>
                <w:lang w:val="en-US" w:eastAsia="ko-KR"/>
              </w:rPr>
              <w:t>6587</w:t>
            </w:r>
          </w:p>
        </w:tc>
        <w:tc>
          <w:tcPr>
            <w:tcW w:w="850"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206.23</w:t>
            </w:r>
          </w:p>
        </w:tc>
        <w:tc>
          <w:tcPr>
            <w:tcW w:w="1217"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22.3.4.9.1</w:t>
            </w:r>
          </w:p>
        </w:tc>
        <w:tc>
          <w:tcPr>
            <w:tcW w:w="2861"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Bullet e) refers to encoder parsing, which is already listed explicitly as bullet d)</w:t>
            </w:r>
          </w:p>
        </w:tc>
        <w:tc>
          <w:tcPr>
            <w:tcW w:w="2338"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Remove reference to encoder parsing from bullet e) and move to bullet d)</w:t>
            </w:r>
          </w:p>
        </w:tc>
        <w:tc>
          <w:tcPr>
            <w:tcW w:w="1499" w:type="dxa"/>
            <w:hideMark/>
          </w:tcPr>
          <w:p w:rsidR="00F71985" w:rsidRPr="00F71985" w:rsidRDefault="002576CF" w:rsidP="00F71985">
            <w:pPr>
              <w:rPr>
                <w:rFonts w:ascii="Arial" w:eastAsia="굴림" w:hAnsi="Arial" w:cs="Arial"/>
                <w:sz w:val="20"/>
                <w:lang w:val="en-US" w:eastAsia="ko-KR"/>
              </w:rPr>
            </w:pPr>
            <w:r>
              <w:rPr>
                <w:rFonts w:ascii="Arial" w:eastAsia="굴림" w:hAnsi="Arial" w:cs="Arial" w:hint="eastAsia"/>
                <w:sz w:val="20"/>
                <w:lang w:val="en-US" w:eastAsia="ko-KR"/>
              </w:rPr>
              <w:t>ACCEPT</w:t>
            </w:r>
          </w:p>
        </w:tc>
      </w:tr>
      <w:tr w:rsidR="00F5616D" w:rsidRPr="00F71985" w:rsidTr="0090528D">
        <w:trPr>
          <w:trHeight w:val="765"/>
        </w:trPr>
        <w:tc>
          <w:tcPr>
            <w:tcW w:w="9576" w:type="dxa"/>
            <w:gridSpan w:val="6"/>
          </w:tcPr>
          <w:p w:rsidR="00F5616D" w:rsidRDefault="00F5616D" w:rsidP="00F5616D">
            <w:pPr>
              <w:tabs>
                <w:tab w:val="left" w:pos="3920"/>
              </w:tabs>
              <w:rPr>
                <w:rFonts w:ascii="TimesNewRoman" w:hAnsi="TimesNewRoman" w:cs="TimesNewRoman" w:hint="eastAsia"/>
                <w:color w:val="000000"/>
                <w:sz w:val="20"/>
                <w:lang w:eastAsia="ko-KR"/>
              </w:rPr>
            </w:pP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1C54AC" w:rsidRPr="00FD3956" w:rsidRDefault="001C54AC" w:rsidP="001C54AC">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w:t>
            </w:r>
            <w:r w:rsidR="002576CF">
              <w:rPr>
                <w:rFonts w:hint="eastAsia"/>
                <w:b/>
                <w:highlight w:val="yellow"/>
                <w:lang w:eastAsia="ko-KR"/>
              </w:rPr>
              <w:t>206</w:t>
            </w:r>
            <w:r>
              <w:rPr>
                <w:rFonts w:hint="eastAsia"/>
                <w:b/>
                <w:highlight w:val="yellow"/>
                <w:lang w:eastAsia="ko-KR"/>
              </w:rPr>
              <w:t>L</w:t>
            </w:r>
            <w:r w:rsidR="002576CF">
              <w:rPr>
                <w:rFonts w:hint="eastAsia"/>
                <w:b/>
                <w:highlight w:val="yellow"/>
                <w:lang w:eastAsia="ko-KR"/>
              </w:rPr>
              <w:t>18</w:t>
            </w:r>
            <w:r>
              <w:rPr>
                <w:rFonts w:hint="eastAsia"/>
                <w:b/>
                <w:highlight w:val="yellow"/>
                <w:lang w:eastAsia="ko-KR"/>
              </w:rPr>
              <w:t>, as follows</w:t>
            </w:r>
          </w:p>
          <w:p w:rsidR="00F5616D" w:rsidRPr="001C54AC" w:rsidRDefault="00F5616D" w:rsidP="00F5616D">
            <w:pPr>
              <w:rPr>
                <w:ins w:id="65" w:author="Minho_5" w:date="2012-03-15T08:39:00Z"/>
                <w:rFonts w:ascii="Arial" w:eastAsia="굴림" w:hAnsi="Arial" w:cs="Arial"/>
                <w:sz w:val="20"/>
                <w:lang w:eastAsia="ko-KR"/>
              </w:rPr>
            </w:pPr>
          </w:p>
          <w:p w:rsidR="002576CF" w:rsidRPr="002576CF" w:rsidRDefault="002576CF" w:rsidP="002576CF">
            <w:pPr>
              <w:pStyle w:val="L11"/>
              <w:numPr>
                <w:ilvl w:val="0"/>
                <w:numId w:val="42"/>
              </w:numPr>
              <w:ind w:left="640" w:hanging="440"/>
              <w:rPr>
                <w:w w:val="100"/>
              </w:rPr>
            </w:pPr>
            <w:r w:rsidRPr="002576CF">
              <w:rPr>
                <w:w w:val="100"/>
              </w:rPr>
              <w:t>BCC Encoder</w:t>
            </w:r>
            <w:del w:id="66" w:author="minho" w:date="2012-09-13T13:53:00Z">
              <w:r w:rsidRPr="002576CF" w:rsidDel="002576CF">
                <w:rPr>
                  <w:w w:val="100"/>
                </w:rPr>
                <w:delText xml:space="preserve"> Parser</w:delText>
              </w:r>
            </w:del>
            <w:r w:rsidRPr="002576CF">
              <w:rPr>
                <w:vanish/>
                <w:w w:val="100"/>
              </w:rPr>
              <w:t>(#4569)</w:t>
            </w:r>
            <w:r w:rsidRPr="002576CF">
              <w:rPr>
                <w:w w:val="100"/>
              </w:rPr>
              <w:t>: Divide the scrambled bits between the encoders by sending bits to different encoders in a round robin manner. The number of encoders is determined by rate-dependent p</w:t>
            </w:r>
            <w:r w:rsidRPr="002576CF">
              <w:rPr>
                <w:w w:val="100"/>
              </w:rPr>
              <w:t>a</w:t>
            </w:r>
            <w:r w:rsidRPr="002576CF">
              <w:rPr>
                <w:w w:val="100"/>
              </w:rPr>
              <w:t xml:space="preserve">rameters described in </w:t>
            </w:r>
            <w:r w:rsidRPr="002576CF">
              <w:rPr>
                <w:w w:val="100"/>
              </w:rPr>
              <w:fldChar w:fldCharType="begin"/>
            </w:r>
            <w:r w:rsidRPr="002576CF">
              <w:rPr>
                <w:w w:val="100"/>
              </w:rPr>
              <w:instrText xml:space="preserve"> REF  RTF34383030363a2048322c312e \h</w:instrText>
            </w:r>
            <w:r w:rsidRPr="002576CF">
              <w:rPr>
                <w:w w:val="100"/>
              </w:rPr>
              <w:fldChar w:fldCharType="separate"/>
            </w:r>
            <w:r w:rsidRPr="002576CF">
              <w:rPr>
                <w:w w:val="100"/>
              </w:rPr>
              <w:t>22.5 (Parameters for VHT MCSs)</w:t>
            </w:r>
            <w:r w:rsidRPr="002576CF">
              <w:rPr>
                <w:w w:val="100"/>
              </w:rPr>
              <w:fldChar w:fldCharType="end"/>
            </w:r>
            <w:r w:rsidRPr="002576CF">
              <w:rPr>
                <w:w w:val="100"/>
              </w:rPr>
              <w:t>.</w:t>
            </w:r>
            <w:ins w:id="67" w:author="minho" w:date="2012-09-13T13:53:00Z">
              <w:r>
                <w:rPr>
                  <w:rFonts w:hint="eastAsia"/>
                  <w:w w:val="100"/>
                </w:rPr>
                <w:t xml:space="preserve"> </w:t>
              </w:r>
              <w:r w:rsidRPr="002576CF">
                <w:rPr>
                  <w:w w:val="100"/>
                </w:rPr>
                <w:t xml:space="preserve">BCC encode as described in </w:t>
              </w:r>
              <w:r w:rsidRPr="002576CF">
                <w:rPr>
                  <w:w w:val="100"/>
                </w:rPr>
                <w:fldChar w:fldCharType="begin"/>
              </w:r>
              <w:r w:rsidRPr="002576CF">
                <w:rPr>
                  <w:w w:val="100"/>
                </w:rPr>
                <w:instrText xml:space="preserve"> REF  RTF37333638303a2048352c312e \h</w:instrText>
              </w:r>
              <w:r w:rsidRPr="002576CF">
                <w:rPr>
                  <w:w w:val="100"/>
                </w:rPr>
                <w:fldChar w:fldCharType="separate"/>
              </w:r>
              <w:r w:rsidRPr="002576CF">
                <w:rPr>
                  <w:w w:val="100"/>
                </w:rPr>
                <w:t>22.3.10.5.2 (BCC encoder parsing operation)</w:t>
              </w:r>
              <w:r w:rsidRPr="002576CF">
                <w:rPr>
                  <w:w w:val="100"/>
                </w:rPr>
                <w:fldChar w:fldCharType="end"/>
              </w:r>
              <w:r w:rsidRPr="002576CF">
                <w:rPr>
                  <w:w w:val="100"/>
                </w:rPr>
                <w:t xml:space="preserve"> and </w:t>
              </w:r>
              <w:r w:rsidRPr="002576CF">
                <w:rPr>
                  <w:w w:val="100"/>
                </w:rPr>
                <w:fldChar w:fldCharType="begin"/>
              </w:r>
              <w:r w:rsidRPr="002576CF">
                <w:rPr>
                  <w:w w:val="100"/>
                </w:rPr>
                <w:instrText xml:space="preserve"> REF  RTF32363830353a2048352c312e \h</w:instrText>
              </w:r>
              <w:r w:rsidRPr="002576CF">
                <w:rPr>
                  <w:w w:val="100"/>
                </w:rPr>
                <w:fldChar w:fldCharType="separate"/>
              </w:r>
              <w:r w:rsidRPr="002576CF">
                <w:rPr>
                  <w:w w:val="100"/>
                </w:rPr>
                <w:t>22.3.10.5.3 (Binary convolutional coding and puncturing)</w:t>
              </w:r>
              <w:r w:rsidRPr="002576CF">
                <w:rPr>
                  <w:w w:val="100"/>
                </w:rPr>
                <w:fldChar w:fldCharType="end"/>
              </w:r>
            </w:ins>
          </w:p>
          <w:p w:rsidR="002576CF" w:rsidRPr="002576CF" w:rsidRDefault="002576CF" w:rsidP="002576CF">
            <w:pPr>
              <w:pStyle w:val="L11"/>
              <w:numPr>
                <w:ilvl w:val="0"/>
                <w:numId w:val="43"/>
              </w:numPr>
              <w:ind w:left="640" w:hanging="440"/>
              <w:rPr>
                <w:rFonts w:ascii="Arial" w:eastAsia="굴림" w:hAnsi="Arial" w:cs="Arial" w:hint="eastAsia"/>
              </w:rPr>
            </w:pPr>
            <w:del w:id="68" w:author="minho" w:date="2012-09-13T13:53:00Z">
              <w:r w:rsidRPr="002576CF" w:rsidDel="002576CF">
                <w:rPr>
                  <w:w w:val="100"/>
                </w:rPr>
                <w:delText xml:space="preserve">BCC Encoder: BCC encode as described in </w:delText>
              </w:r>
              <w:r w:rsidRPr="002576CF" w:rsidDel="002576CF">
                <w:rPr>
                  <w:w w:val="100"/>
                </w:rPr>
                <w:fldChar w:fldCharType="begin"/>
              </w:r>
              <w:r w:rsidRPr="002576CF" w:rsidDel="002576CF">
                <w:rPr>
                  <w:w w:val="100"/>
                </w:rPr>
                <w:delInstrText xml:space="preserve"> REF  RTF37333638303a2048352c312e \h</w:delInstrText>
              </w:r>
              <w:r w:rsidRPr="002576CF" w:rsidDel="002576CF">
                <w:rPr>
                  <w:w w:val="100"/>
                </w:rPr>
                <w:fldChar w:fldCharType="separate"/>
              </w:r>
              <w:r w:rsidRPr="002576CF" w:rsidDel="002576CF">
                <w:rPr>
                  <w:w w:val="100"/>
                </w:rPr>
                <w:delText>22.3.10.5.2 (BCC encoder parsing operation)</w:delText>
              </w:r>
              <w:r w:rsidRPr="002576CF" w:rsidDel="002576CF">
                <w:rPr>
                  <w:w w:val="100"/>
                </w:rPr>
                <w:fldChar w:fldCharType="end"/>
              </w:r>
              <w:r w:rsidRPr="002576CF" w:rsidDel="002576CF">
                <w:rPr>
                  <w:w w:val="100"/>
                </w:rPr>
                <w:delText xml:space="preserve"> and </w:delText>
              </w:r>
              <w:r w:rsidRPr="002576CF" w:rsidDel="002576CF">
                <w:rPr>
                  <w:w w:val="100"/>
                </w:rPr>
                <w:fldChar w:fldCharType="begin"/>
              </w:r>
              <w:r w:rsidRPr="002576CF" w:rsidDel="002576CF">
                <w:rPr>
                  <w:w w:val="100"/>
                </w:rPr>
                <w:delInstrText xml:space="preserve"> REF  RTF32363830353a2048352c312e \h</w:delInstrText>
              </w:r>
              <w:r w:rsidRPr="002576CF" w:rsidDel="002576CF">
                <w:rPr>
                  <w:w w:val="100"/>
                </w:rPr>
                <w:fldChar w:fldCharType="separate"/>
              </w:r>
              <w:r w:rsidRPr="002576CF" w:rsidDel="002576CF">
                <w:rPr>
                  <w:w w:val="100"/>
                </w:rPr>
                <w:delText>22.3.10.5.3 (Binary convolutional coding and puncturing)</w:delText>
              </w:r>
              <w:r w:rsidRPr="002576CF" w:rsidDel="002576CF">
                <w:rPr>
                  <w:w w:val="100"/>
                </w:rPr>
                <w:fldChar w:fldCharType="end"/>
              </w:r>
              <w:r w:rsidRPr="002576CF" w:rsidDel="002576CF">
                <w:rPr>
                  <w:w w:val="100"/>
                </w:rPr>
                <w:delText>.</w:delText>
              </w:r>
            </w:del>
          </w:p>
          <w:p w:rsidR="002576CF" w:rsidRPr="002576CF" w:rsidRDefault="002576CF" w:rsidP="002576CF">
            <w:pPr>
              <w:pStyle w:val="L11"/>
              <w:ind w:firstLine="0"/>
              <w:rPr>
                <w:rFonts w:ascii="Arial" w:eastAsia="굴림" w:hAnsi="Arial" w:cs="Arial"/>
              </w:rPr>
            </w:pPr>
            <w:r w:rsidRPr="002576CF">
              <w:rPr>
                <w:rFonts w:ascii="Arial" w:eastAsia="굴림" w:hAnsi="Arial" w:cs="Arial"/>
              </w:rPr>
              <w:t xml:space="preserve"> </w:t>
            </w:r>
          </w:p>
        </w:tc>
      </w:tr>
      <w:tr w:rsidR="00F71985" w:rsidRPr="00F71985" w:rsidTr="00F71985">
        <w:trPr>
          <w:trHeight w:val="2295"/>
        </w:trPr>
        <w:tc>
          <w:tcPr>
            <w:tcW w:w="811"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lastRenderedPageBreak/>
              <w:t>6588</w:t>
            </w:r>
          </w:p>
        </w:tc>
        <w:tc>
          <w:tcPr>
            <w:tcW w:w="850"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207.52</w:t>
            </w:r>
          </w:p>
        </w:tc>
        <w:tc>
          <w:tcPr>
            <w:tcW w:w="1217"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22.3.4.10.2</w:t>
            </w:r>
          </w:p>
        </w:tc>
        <w:tc>
          <w:tcPr>
            <w:tcW w:w="2861"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Clarify sentence on MU transmission</w:t>
            </w:r>
          </w:p>
        </w:tc>
        <w:tc>
          <w:tcPr>
            <w:tcW w:w="2338"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Change sentence to:</w:t>
            </w:r>
            <w:r w:rsidRPr="00F71985">
              <w:rPr>
                <w:rFonts w:ascii="Arial" w:eastAsia="굴림" w:hAnsi="Arial" w:cs="Arial"/>
                <w:sz w:val="20"/>
                <w:lang w:val="en-US" w:eastAsia="ko-KR"/>
              </w:rPr>
              <w:br/>
            </w:r>
            <w:r w:rsidRPr="00F71985">
              <w:rPr>
                <w:rFonts w:ascii="Arial" w:eastAsia="굴림" w:hAnsi="Arial" w:cs="Arial"/>
                <w:sz w:val="20"/>
                <w:lang w:val="en-US" w:eastAsia="ko-KR"/>
              </w:rPr>
              <w:br/>
              <w:t>"For an MU transmission, the PPDU encoding process is performed on a per-user basis up to the input of the Spatial Mapper block. All user data is combined and mapped to the transmit chains in the Spatial Mapper."</w:t>
            </w:r>
          </w:p>
        </w:tc>
        <w:tc>
          <w:tcPr>
            <w:tcW w:w="1499" w:type="dxa"/>
            <w:hideMark/>
          </w:tcPr>
          <w:p w:rsidR="00F71985" w:rsidRPr="00F71985" w:rsidRDefault="006359F5" w:rsidP="00F71985">
            <w:pPr>
              <w:rPr>
                <w:rFonts w:ascii="Arial" w:eastAsia="굴림" w:hAnsi="Arial" w:cs="Arial"/>
                <w:sz w:val="20"/>
                <w:lang w:val="en-US" w:eastAsia="ko-KR"/>
              </w:rPr>
            </w:pPr>
            <w:r>
              <w:rPr>
                <w:rFonts w:ascii="Arial" w:eastAsia="굴림" w:hAnsi="Arial" w:cs="Arial" w:hint="eastAsia"/>
                <w:sz w:val="20"/>
                <w:lang w:val="en-US" w:eastAsia="ko-KR"/>
              </w:rPr>
              <w:t>ACCEPT</w:t>
            </w:r>
          </w:p>
        </w:tc>
      </w:tr>
      <w:tr w:rsidR="00F5616D" w:rsidRPr="00F71985" w:rsidTr="0090528D">
        <w:trPr>
          <w:trHeight w:val="2295"/>
        </w:trPr>
        <w:tc>
          <w:tcPr>
            <w:tcW w:w="9576" w:type="dxa"/>
            <w:gridSpan w:val="6"/>
          </w:tcPr>
          <w:p w:rsidR="00F5616D" w:rsidRDefault="00F5616D" w:rsidP="00F5616D">
            <w:pPr>
              <w:tabs>
                <w:tab w:val="left" w:pos="3920"/>
              </w:tabs>
              <w:rPr>
                <w:rFonts w:ascii="TimesNewRoman" w:hAnsi="TimesNewRoman" w:cs="TimesNewRoman" w:hint="eastAsia"/>
                <w:color w:val="000000"/>
                <w:sz w:val="20"/>
                <w:lang w:eastAsia="ko-KR"/>
              </w:rPr>
            </w:pPr>
          </w:p>
          <w:p w:rsidR="00F5616D" w:rsidRDefault="00F5616D" w:rsidP="00F5616D">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&lt;Discussion&gt;</w:t>
            </w:r>
          </w:p>
          <w:p w:rsidR="006359F5" w:rsidRDefault="006359F5" w:rsidP="00F5616D">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 xml:space="preserve">Modified </w:t>
            </w:r>
            <w:r>
              <w:rPr>
                <w:rFonts w:ascii="TimesNewRoman" w:hAnsi="TimesNewRoman" w:cs="TimesNewRoman" w:hint="eastAsia"/>
                <w:color w:val="000000"/>
                <w:sz w:val="20"/>
                <w:lang w:eastAsia="ko-KR"/>
              </w:rPr>
              <w:t>to make it more clearly understandable.</w:t>
            </w: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1C54AC" w:rsidRPr="00FD3956" w:rsidRDefault="001C54AC" w:rsidP="001C54AC">
            <w:pPr>
              <w:rPr>
                <w:b/>
              </w:rPr>
            </w:pPr>
            <w:proofErr w:type="spellStart"/>
            <w:r w:rsidRPr="00FD3956">
              <w:rPr>
                <w:b/>
                <w:highlight w:val="yellow"/>
              </w:rPr>
              <w:t>TGac</w:t>
            </w:r>
            <w:proofErr w:type="spellEnd"/>
            <w:r w:rsidRPr="00FD3956">
              <w:rPr>
                <w:b/>
                <w:highlight w:val="yellow"/>
              </w:rPr>
              <w:t xml:space="preserve"> editor: </w:t>
            </w:r>
            <w:r w:rsidR="00C157A3">
              <w:rPr>
                <w:rFonts w:hint="eastAsia"/>
                <w:b/>
                <w:highlight w:val="yellow"/>
                <w:lang w:eastAsia="ko-KR"/>
              </w:rPr>
              <w:t>modify the 3.0 text from P207</w:t>
            </w:r>
            <w:r>
              <w:rPr>
                <w:rFonts w:hint="eastAsia"/>
                <w:b/>
                <w:highlight w:val="yellow"/>
                <w:lang w:eastAsia="ko-KR"/>
              </w:rPr>
              <w:t>L</w:t>
            </w:r>
            <w:r w:rsidR="00C157A3">
              <w:rPr>
                <w:rFonts w:hint="eastAsia"/>
                <w:b/>
                <w:highlight w:val="yellow"/>
                <w:lang w:eastAsia="ko-KR"/>
              </w:rPr>
              <w:t>51</w:t>
            </w:r>
            <w:r>
              <w:rPr>
                <w:rFonts w:hint="eastAsia"/>
                <w:b/>
                <w:highlight w:val="yellow"/>
                <w:lang w:eastAsia="ko-KR"/>
              </w:rPr>
              <w:t>, as follows</w:t>
            </w:r>
          </w:p>
          <w:p w:rsidR="00C157A3" w:rsidRDefault="00C157A3" w:rsidP="00C157A3">
            <w:pPr>
              <w:pStyle w:val="Body"/>
              <w:rPr>
                <w:w w:val="100"/>
              </w:rPr>
            </w:pPr>
            <w:r>
              <w:rPr>
                <w:w w:val="100"/>
              </w:rPr>
              <w:t xml:space="preserve">For an MU transmission, the PPDU encoding process is performed on a per-user basis </w:t>
            </w:r>
            <w:ins w:id="69" w:author="minho" w:date="2012-09-13T13:57:00Z">
              <w:r w:rsidR="006359F5">
                <w:rPr>
                  <w:rFonts w:hint="eastAsia"/>
                  <w:w w:val="100"/>
                </w:rPr>
                <w:t xml:space="preserve">up to the input of the Spatial Mapping block. </w:t>
              </w:r>
            </w:ins>
            <w:del w:id="70" w:author="minho" w:date="2012-09-13T13:58:00Z">
              <w:r w:rsidDel="006359F5">
                <w:rPr>
                  <w:w w:val="100"/>
                </w:rPr>
                <w:delText>and a</w:delText>
              </w:r>
            </w:del>
            <w:ins w:id="71" w:author="minho" w:date="2012-09-13T13:58:00Z">
              <w:r w:rsidR="006359F5">
                <w:rPr>
                  <w:rFonts w:hint="eastAsia"/>
                  <w:w w:val="100"/>
                </w:rPr>
                <w:t>A</w:t>
              </w:r>
            </w:ins>
            <w:r>
              <w:rPr>
                <w:w w:val="100"/>
              </w:rPr>
              <w:t xml:space="preserve">ll user data is combined </w:t>
            </w:r>
            <w:ins w:id="72" w:author="minho" w:date="2012-09-13T13:58:00Z">
              <w:r w:rsidR="006359F5">
                <w:rPr>
                  <w:rFonts w:hint="eastAsia"/>
                  <w:w w:val="100"/>
                </w:rPr>
                <w:t xml:space="preserve">and mapped to the transmit </w:t>
              </w:r>
              <w:proofErr w:type="spellStart"/>
              <w:r w:rsidR="006359F5">
                <w:rPr>
                  <w:rFonts w:hint="eastAsia"/>
                  <w:w w:val="100"/>
                </w:rPr>
                <w:t>chanins</w:t>
              </w:r>
              <w:proofErr w:type="spellEnd"/>
              <w:r w:rsidR="006359F5">
                <w:rPr>
                  <w:rFonts w:hint="eastAsia"/>
                  <w:w w:val="100"/>
                </w:rPr>
                <w:t xml:space="preserve"> </w:t>
              </w:r>
            </w:ins>
            <w:r>
              <w:rPr>
                <w:w w:val="100"/>
              </w:rPr>
              <w:t xml:space="preserve">in the </w:t>
            </w:r>
            <w:ins w:id="73" w:author="minho" w:date="2012-09-13T13:58:00Z">
              <w:r w:rsidR="006359F5">
                <w:rPr>
                  <w:rFonts w:hint="eastAsia"/>
                  <w:w w:val="100"/>
                </w:rPr>
                <w:t>S</w:t>
              </w:r>
            </w:ins>
            <w:del w:id="74" w:author="minho" w:date="2012-09-13T13:58:00Z">
              <w:r w:rsidDel="006359F5">
                <w:rPr>
                  <w:w w:val="100"/>
                </w:rPr>
                <w:delText>s</w:delText>
              </w:r>
            </w:del>
            <w:r>
              <w:rPr>
                <w:w w:val="100"/>
              </w:rPr>
              <w:t xml:space="preserve">patial </w:t>
            </w:r>
            <w:del w:id="75" w:author="minho" w:date="2012-09-13T13:58:00Z">
              <w:r w:rsidDel="006359F5">
                <w:rPr>
                  <w:w w:val="100"/>
                </w:rPr>
                <w:delText>m</w:delText>
              </w:r>
            </w:del>
            <w:ins w:id="76" w:author="minho" w:date="2012-09-13T13:58:00Z">
              <w:r w:rsidR="006359F5">
                <w:rPr>
                  <w:rFonts w:hint="eastAsia"/>
                  <w:w w:val="100"/>
                </w:rPr>
                <w:t>M</w:t>
              </w:r>
            </w:ins>
            <w:r>
              <w:rPr>
                <w:w w:val="100"/>
              </w:rPr>
              <w:t>apping</w:t>
            </w:r>
            <w:del w:id="77" w:author="minho" w:date="2012-09-13T13:58:00Z">
              <w:r w:rsidDel="006359F5">
                <w:rPr>
                  <w:w w:val="100"/>
                </w:rPr>
                <w:delText>.</w:delText>
              </w:r>
            </w:del>
            <w:ins w:id="78" w:author="minho" w:date="2012-09-13T13:58:00Z">
              <w:r w:rsidR="006359F5">
                <w:rPr>
                  <w:rFonts w:hint="eastAsia"/>
                  <w:w w:val="100"/>
                </w:rPr>
                <w:t xml:space="preserve"> block. </w:t>
              </w:r>
            </w:ins>
          </w:p>
          <w:p w:rsidR="00F5616D" w:rsidRPr="00C157A3" w:rsidRDefault="00F5616D" w:rsidP="00F71985">
            <w:pPr>
              <w:rPr>
                <w:rFonts w:ascii="Arial" w:eastAsia="굴림" w:hAnsi="Arial" w:cs="Arial"/>
                <w:sz w:val="20"/>
                <w:lang w:val="en-US" w:eastAsia="ko-KR"/>
              </w:rPr>
            </w:pPr>
          </w:p>
        </w:tc>
      </w:tr>
    </w:tbl>
    <w:p w:rsidR="00F71985" w:rsidRPr="00F71985" w:rsidRDefault="00F71985">
      <w:pPr>
        <w:rPr>
          <w:rFonts w:ascii="TimesNewRoman" w:hAnsi="TimesNewRoman" w:cs="TimesNewRoman" w:hint="eastAsia"/>
          <w:b/>
          <w:color w:val="000000"/>
          <w:sz w:val="24"/>
          <w:shd w:val="pct15" w:color="auto" w:fill="FFFFFF"/>
          <w:lang w:val="en-US" w:eastAsia="ko-KR"/>
        </w:rPr>
      </w:pPr>
    </w:p>
    <w:p w:rsidR="00F71985" w:rsidRDefault="00F71985">
      <w:pPr>
        <w:rPr>
          <w:rFonts w:ascii="TimesNewRoman" w:hAnsi="TimesNewRoman" w:cs="TimesNewRoman"/>
          <w:b/>
          <w:color w:val="000000"/>
          <w:sz w:val="24"/>
          <w:shd w:val="pct15" w:color="auto" w:fill="FFFFFF"/>
          <w:lang w:eastAsia="ko-KR"/>
        </w:rPr>
      </w:pPr>
    </w:p>
    <w:sectPr w:rsidR="00F71985" w:rsidSect="00E905A8">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8D" w:rsidRDefault="0090528D">
      <w:r>
        <w:separator/>
      </w:r>
    </w:p>
  </w:endnote>
  <w:endnote w:type="continuationSeparator" w:id="0">
    <w:p w:rsidR="0090528D" w:rsidRDefault="0090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D" w:rsidRDefault="0090528D" w:rsidP="00465AAF">
    <w:pPr>
      <w:pStyle w:val="a3"/>
      <w:tabs>
        <w:tab w:val="clear" w:pos="6480"/>
        <w:tab w:val="center" w:pos="4680"/>
        <w:tab w:val="right" w:pos="9360"/>
      </w:tabs>
      <w:rPr>
        <w:lang w:eastAsia="ko-KR"/>
      </w:rPr>
    </w:pPr>
    <w:fldSimple w:instr=" SUBJECT  \* MERGEFORMAT ">
      <w:r>
        <w:t>Submission</w:t>
      </w:r>
    </w:fldSimple>
    <w:r>
      <w:tab/>
      <w:t xml:space="preserve">page </w:t>
    </w:r>
    <w:r>
      <w:fldChar w:fldCharType="begin"/>
    </w:r>
    <w:r>
      <w:instrText xml:space="preserve">page </w:instrText>
    </w:r>
    <w:r>
      <w:fldChar w:fldCharType="separate"/>
    </w:r>
    <w:r w:rsidR="000D1DDC">
      <w:rPr>
        <w:noProof/>
      </w:rPr>
      <w:t>5</w:t>
    </w:r>
    <w:r>
      <w:rPr>
        <w:noProof/>
      </w:rPr>
      <w:fldChar w:fldCharType="end"/>
    </w:r>
    <w:r>
      <w:tab/>
    </w:r>
    <w:r>
      <w:rPr>
        <w:rFonts w:hint="eastAsia"/>
        <w:lang w:eastAsia="ko-KR"/>
      </w:rPr>
      <w:t>Minho Cheong</w:t>
    </w:r>
    <w:r>
      <w:t xml:space="preserve">, </w:t>
    </w:r>
    <w:r>
      <w:rPr>
        <w:rFonts w:hint="eastAsia"/>
        <w:lang w:eastAsia="ko-KR"/>
      </w:rPr>
      <w:t>ETRI</w:t>
    </w:r>
  </w:p>
  <w:p w:rsidR="0090528D" w:rsidRDefault="009052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8D" w:rsidRDefault="0090528D">
      <w:r>
        <w:separator/>
      </w:r>
    </w:p>
  </w:footnote>
  <w:footnote w:type="continuationSeparator" w:id="0">
    <w:p w:rsidR="0090528D" w:rsidRDefault="00905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D" w:rsidRDefault="0090528D" w:rsidP="004B65EE">
    <w:pPr>
      <w:pStyle w:val="a4"/>
      <w:tabs>
        <w:tab w:val="clear" w:pos="6480"/>
        <w:tab w:val="center" w:pos="4680"/>
        <w:tab w:val="right" w:pos="9360"/>
      </w:tabs>
      <w:rPr>
        <w:lang w:eastAsia="ko-KR"/>
      </w:rPr>
    </w:pPr>
    <w:proofErr w:type="spellStart"/>
    <w:r>
      <w:rPr>
        <w:rFonts w:hint="eastAsia"/>
        <w:lang w:eastAsia="ko-KR"/>
      </w:rPr>
      <w:t>Semtember</w:t>
    </w:r>
    <w:proofErr w:type="spellEnd"/>
    <w:r>
      <w:rPr>
        <w:rFonts w:hint="eastAsia"/>
        <w:lang w:eastAsia="ko-KR"/>
      </w:rPr>
      <w:t xml:space="preserve"> 2012</w:t>
    </w:r>
    <w:r>
      <w:tab/>
    </w:r>
    <w:r>
      <w:tab/>
    </w:r>
    <w:fldSimple w:instr=" TITLE  \* MERGEFORMAT ">
      <w:r>
        <w:t>doc.: IEEE 802.11-1</w:t>
      </w:r>
      <w:r>
        <w:rPr>
          <w:rFonts w:hint="eastAsia"/>
          <w:lang w:eastAsia="ko-KR"/>
        </w:rPr>
        <w:t>2</w:t>
      </w:r>
      <w:r>
        <w:t>/</w:t>
      </w:r>
      <w:r>
        <w:rPr>
          <w:rFonts w:hint="eastAsia"/>
          <w:lang w:eastAsia="ko-KR"/>
        </w:rPr>
        <w:t>1074</w:t>
      </w:r>
      <w:r>
        <w:t>r</w:t>
      </w:r>
    </w:fldSimple>
    <w:del w:id="79" w:author="Minho_5" w:date="2012-03-15T08:52:00Z">
      <w:r w:rsidDel="009E16CF">
        <w:rPr>
          <w:rFonts w:hint="eastAsia"/>
          <w:lang w:eastAsia="ko-KR"/>
        </w:rPr>
        <w:delText>1</w:delText>
      </w:r>
    </w:del>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1pt;height:13.5pt;visibility:visible;mso-wrap-style:square" o:bullet="t">
        <v:imagedata r:id="rId1" o:title=""/>
      </v:shape>
    </w:pict>
  </w:numPicBullet>
  <w:abstractNum w:abstractNumId="0">
    <w:nsid w:val="FFFFFFFE"/>
    <w:multiLevelType w:val="singleLevel"/>
    <w:tmpl w:val="7A521198"/>
    <w:lvl w:ilvl="0">
      <w:numFmt w:val="bullet"/>
      <w:lvlText w:val="*"/>
      <w:lvlJc w:val="left"/>
    </w:lvl>
  </w:abstractNum>
  <w:abstractNum w:abstractNumId="1">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1030B"/>
    <w:multiLevelType w:val="hybridMultilevel"/>
    <w:tmpl w:val="DA662CFA"/>
    <w:lvl w:ilvl="0" w:tplc="DE0031CC">
      <w:start w:val="256"/>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87D4B16"/>
    <w:multiLevelType w:val="hybridMultilevel"/>
    <w:tmpl w:val="B7689BA4"/>
    <w:lvl w:ilvl="0" w:tplc="7EFAAB90">
      <w:start w:val="1"/>
      <w:numFmt w:val="bullet"/>
      <w:lvlText w:val=""/>
      <w:lvlPicBulletId w:val="0"/>
      <w:lvlJc w:val="left"/>
      <w:pPr>
        <w:tabs>
          <w:tab w:val="num" w:pos="800"/>
        </w:tabs>
        <w:ind w:left="800" w:hanging="400"/>
      </w:pPr>
      <w:rPr>
        <w:rFonts w:ascii="Symbol" w:hAnsi="Symbol" w:hint="default"/>
      </w:rPr>
    </w:lvl>
    <w:lvl w:ilvl="1" w:tplc="5EDCA11A" w:tentative="1">
      <w:start w:val="1"/>
      <w:numFmt w:val="bullet"/>
      <w:lvlText w:val=""/>
      <w:lvlJc w:val="left"/>
      <w:pPr>
        <w:tabs>
          <w:tab w:val="num" w:pos="1600"/>
        </w:tabs>
        <w:ind w:left="1600" w:hanging="400"/>
      </w:pPr>
      <w:rPr>
        <w:rFonts w:ascii="Symbol" w:hAnsi="Symbol" w:hint="default"/>
      </w:rPr>
    </w:lvl>
    <w:lvl w:ilvl="2" w:tplc="EE2EF1FA" w:tentative="1">
      <w:start w:val="1"/>
      <w:numFmt w:val="bullet"/>
      <w:lvlText w:val=""/>
      <w:lvlJc w:val="left"/>
      <w:pPr>
        <w:tabs>
          <w:tab w:val="num" w:pos="2400"/>
        </w:tabs>
        <w:ind w:left="2400" w:hanging="400"/>
      </w:pPr>
      <w:rPr>
        <w:rFonts w:ascii="Symbol" w:hAnsi="Symbol" w:hint="default"/>
      </w:rPr>
    </w:lvl>
    <w:lvl w:ilvl="3" w:tplc="B9D4A5A4" w:tentative="1">
      <w:start w:val="1"/>
      <w:numFmt w:val="bullet"/>
      <w:lvlText w:val=""/>
      <w:lvlJc w:val="left"/>
      <w:pPr>
        <w:tabs>
          <w:tab w:val="num" w:pos="3200"/>
        </w:tabs>
        <w:ind w:left="3200" w:hanging="400"/>
      </w:pPr>
      <w:rPr>
        <w:rFonts w:ascii="Symbol" w:hAnsi="Symbol" w:hint="default"/>
      </w:rPr>
    </w:lvl>
    <w:lvl w:ilvl="4" w:tplc="2BC22E46" w:tentative="1">
      <w:start w:val="1"/>
      <w:numFmt w:val="bullet"/>
      <w:lvlText w:val=""/>
      <w:lvlJc w:val="left"/>
      <w:pPr>
        <w:tabs>
          <w:tab w:val="num" w:pos="4000"/>
        </w:tabs>
        <w:ind w:left="4000" w:hanging="400"/>
      </w:pPr>
      <w:rPr>
        <w:rFonts w:ascii="Symbol" w:hAnsi="Symbol" w:hint="default"/>
      </w:rPr>
    </w:lvl>
    <w:lvl w:ilvl="5" w:tplc="96E41D22" w:tentative="1">
      <w:start w:val="1"/>
      <w:numFmt w:val="bullet"/>
      <w:lvlText w:val=""/>
      <w:lvlJc w:val="left"/>
      <w:pPr>
        <w:tabs>
          <w:tab w:val="num" w:pos="4800"/>
        </w:tabs>
        <w:ind w:left="4800" w:hanging="400"/>
      </w:pPr>
      <w:rPr>
        <w:rFonts w:ascii="Symbol" w:hAnsi="Symbol" w:hint="default"/>
      </w:rPr>
    </w:lvl>
    <w:lvl w:ilvl="6" w:tplc="FAB6E36C" w:tentative="1">
      <w:start w:val="1"/>
      <w:numFmt w:val="bullet"/>
      <w:lvlText w:val=""/>
      <w:lvlJc w:val="left"/>
      <w:pPr>
        <w:tabs>
          <w:tab w:val="num" w:pos="5600"/>
        </w:tabs>
        <w:ind w:left="5600" w:hanging="400"/>
      </w:pPr>
      <w:rPr>
        <w:rFonts w:ascii="Symbol" w:hAnsi="Symbol" w:hint="default"/>
      </w:rPr>
    </w:lvl>
    <w:lvl w:ilvl="7" w:tplc="2654F212" w:tentative="1">
      <w:start w:val="1"/>
      <w:numFmt w:val="bullet"/>
      <w:lvlText w:val=""/>
      <w:lvlJc w:val="left"/>
      <w:pPr>
        <w:tabs>
          <w:tab w:val="num" w:pos="6400"/>
        </w:tabs>
        <w:ind w:left="6400" w:hanging="400"/>
      </w:pPr>
      <w:rPr>
        <w:rFonts w:ascii="Symbol" w:hAnsi="Symbol" w:hint="default"/>
      </w:rPr>
    </w:lvl>
    <w:lvl w:ilvl="8" w:tplc="45449D9A" w:tentative="1">
      <w:start w:val="1"/>
      <w:numFmt w:val="bullet"/>
      <w:lvlText w:val=""/>
      <w:lvlJc w:val="left"/>
      <w:pPr>
        <w:tabs>
          <w:tab w:val="num" w:pos="7200"/>
        </w:tabs>
        <w:ind w:left="7200" w:hanging="400"/>
      </w:pPr>
      <w:rPr>
        <w:rFonts w:ascii="Symbol" w:hAnsi="Symbol" w:hint="default"/>
      </w:rPr>
    </w:lvl>
  </w:abstractNum>
  <w:abstractNum w:abstractNumId="4">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2.3.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2.3.4.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2.3.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2.3.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2.3.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2.3.4.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2.3.4.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2.3.4.7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2.3.4.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2.3.4.8.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2.3.4.8.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2.3.4.9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2.3.4.9.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2.3.4.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2.3.4.9.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2.3.4.9.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3"/>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2"/>
  </w:num>
  <w:num w:numId="3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6">
    <w:abstractNumId w:val="0"/>
    <w:lvlOverride w:ilvl="0">
      <w:lvl w:ilvl="0">
        <w:start w:val="1"/>
        <w:numFmt w:val="bullet"/>
        <w:lvlText w:val="r)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2111F"/>
    <w:rsid w:val="00030066"/>
    <w:rsid w:val="00037694"/>
    <w:rsid w:val="000530C5"/>
    <w:rsid w:val="000548FD"/>
    <w:rsid w:val="00055776"/>
    <w:rsid w:val="00055946"/>
    <w:rsid w:val="00056D0A"/>
    <w:rsid w:val="00057D14"/>
    <w:rsid w:val="0006349F"/>
    <w:rsid w:val="000639B8"/>
    <w:rsid w:val="0006491F"/>
    <w:rsid w:val="0009648B"/>
    <w:rsid w:val="000A466F"/>
    <w:rsid w:val="000A51FB"/>
    <w:rsid w:val="000A5570"/>
    <w:rsid w:val="000B15FB"/>
    <w:rsid w:val="000C669C"/>
    <w:rsid w:val="000D0295"/>
    <w:rsid w:val="000D1DDC"/>
    <w:rsid w:val="000D79BF"/>
    <w:rsid w:val="000D7E2F"/>
    <w:rsid w:val="000E15F2"/>
    <w:rsid w:val="000E246D"/>
    <w:rsid w:val="000F054E"/>
    <w:rsid w:val="000F3C8C"/>
    <w:rsid w:val="00100098"/>
    <w:rsid w:val="001056C4"/>
    <w:rsid w:val="00112789"/>
    <w:rsid w:val="00113978"/>
    <w:rsid w:val="00116B67"/>
    <w:rsid w:val="00122177"/>
    <w:rsid w:val="00124064"/>
    <w:rsid w:val="00125254"/>
    <w:rsid w:val="00130B38"/>
    <w:rsid w:val="00140BB3"/>
    <w:rsid w:val="00150C50"/>
    <w:rsid w:val="00163139"/>
    <w:rsid w:val="00166717"/>
    <w:rsid w:val="00175CC3"/>
    <w:rsid w:val="00181F0B"/>
    <w:rsid w:val="00184B9C"/>
    <w:rsid w:val="00185E1F"/>
    <w:rsid w:val="001A4597"/>
    <w:rsid w:val="001B4CC4"/>
    <w:rsid w:val="001B7308"/>
    <w:rsid w:val="001C2689"/>
    <w:rsid w:val="001C34EA"/>
    <w:rsid w:val="001C54AC"/>
    <w:rsid w:val="001C738B"/>
    <w:rsid w:val="001C77A5"/>
    <w:rsid w:val="001D723B"/>
    <w:rsid w:val="001D7D6F"/>
    <w:rsid w:val="001E1353"/>
    <w:rsid w:val="001E2F11"/>
    <w:rsid w:val="001E62EB"/>
    <w:rsid w:val="001F15C3"/>
    <w:rsid w:val="001F617D"/>
    <w:rsid w:val="00205EDC"/>
    <w:rsid w:val="002127FE"/>
    <w:rsid w:val="002234F2"/>
    <w:rsid w:val="0022389E"/>
    <w:rsid w:val="00224151"/>
    <w:rsid w:val="002249B8"/>
    <w:rsid w:val="00231160"/>
    <w:rsid w:val="00241444"/>
    <w:rsid w:val="002432D1"/>
    <w:rsid w:val="002576CF"/>
    <w:rsid w:val="0026092E"/>
    <w:rsid w:val="00262AC3"/>
    <w:rsid w:val="00262BAF"/>
    <w:rsid w:val="002661E9"/>
    <w:rsid w:val="00266C20"/>
    <w:rsid w:val="00270D7E"/>
    <w:rsid w:val="00283560"/>
    <w:rsid w:val="0029020B"/>
    <w:rsid w:val="00291301"/>
    <w:rsid w:val="00294ED4"/>
    <w:rsid w:val="00296312"/>
    <w:rsid w:val="00297608"/>
    <w:rsid w:val="002A050A"/>
    <w:rsid w:val="002A5312"/>
    <w:rsid w:val="002A7E58"/>
    <w:rsid w:val="002B24D2"/>
    <w:rsid w:val="002D44BE"/>
    <w:rsid w:val="002E3AB5"/>
    <w:rsid w:val="002F463F"/>
    <w:rsid w:val="002F5D5D"/>
    <w:rsid w:val="003045F0"/>
    <w:rsid w:val="00306FE1"/>
    <w:rsid w:val="0031210C"/>
    <w:rsid w:val="0031391F"/>
    <w:rsid w:val="003140A0"/>
    <w:rsid w:val="00314B50"/>
    <w:rsid w:val="0032169F"/>
    <w:rsid w:val="0033486D"/>
    <w:rsid w:val="00343B21"/>
    <w:rsid w:val="00344979"/>
    <w:rsid w:val="00346D27"/>
    <w:rsid w:val="00355FDC"/>
    <w:rsid w:val="00390C23"/>
    <w:rsid w:val="00391E85"/>
    <w:rsid w:val="003920F6"/>
    <w:rsid w:val="00394E32"/>
    <w:rsid w:val="0039696C"/>
    <w:rsid w:val="003A3751"/>
    <w:rsid w:val="003A4A90"/>
    <w:rsid w:val="003A535C"/>
    <w:rsid w:val="003B6DA7"/>
    <w:rsid w:val="003C1B41"/>
    <w:rsid w:val="003C2141"/>
    <w:rsid w:val="003C4388"/>
    <w:rsid w:val="003C6848"/>
    <w:rsid w:val="003D61B5"/>
    <w:rsid w:val="003E1F36"/>
    <w:rsid w:val="003E2582"/>
    <w:rsid w:val="00402754"/>
    <w:rsid w:val="00405629"/>
    <w:rsid w:val="00412AE3"/>
    <w:rsid w:val="004320E8"/>
    <w:rsid w:val="00432470"/>
    <w:rsid w:val="004349BA"/>
    <w:rsid w:val="0043576F"/>
    <w:rsid w:val="00441743"/>
    <w:rsid w:val="00442037"/>
    <w:rsid w:val="00446685"/>
    <w:rsid w:val="00454C7B"/>
    <w:rsid w:val="00460CF1"/>
    <w:rsid w:val="00462BFA"/>
    <w:rsid w:val="00465AAF"/>
    <w:rsid w:val="00475A2E"/>
    <w:rsid w:val="004765EC"/>
    <w:rsid w:val="004771A1"/>
    <w:rsid w:val="00482949"/>
    <w:rsid w:val="00486971"/>
    <w:rsid w:val="004A3D8E"/>
    <w:rsid w:val="004A7C84"/>
    <w:rsid w:val="004B043F"/>
    <w:rsid w:val="004B2B18"/>
    <w:rsid w:val="004B52C4"/>
    <w:rsid w:val="004B65EE"/>
    <w:rsid w:val="004D79B3"/>
    <w:rsid w:val="004E34D7"/>
    <w:rsid w:val="004F2B96"/>
    <w:rsid w:val="004F2BD2"/>
    <w:rsid w:val="004F6713"/>
    <w:rsid w:val="00500124"/>
    <w:rsid w:val="005005E0"/>
    <w:rsid w:val="005032FA"/>
    <w:rsid w:val="005038A3"/>
    <w:rsid w:val="0050441F"/>
    <w:rsid w:val="00507C82"/>
    <w:rsid w:val="00513358"/>
    <w:rsid w:val="00521C6B"/>
    <w:rsid w:val="00522296"/>
    <w:rsid w:val="00525ABD"/>
    <w:rsid w:val="00527A34"/>
    <w:rsid w:val="00540622"/>
    <w:rsid w:val="00541D48"/>
    <w:rsid w:val="005446B3"/>
    <w:rsid w:val="0055254A"/>
    <w:rsid w:val="00557AB0"/>
    <w:rsid w:val="00561BE8"/>
    <w:rsid w:val="00566253"/>
    <w:rsid w:val="00571357"/>
    <w:rsid w:val="00573526"/>
    <w:rsid w:val="0057520B"/>
    <w:rsid w:val="0058034F"/>
    <w:rsid w:val="00581AA5"/>
    <w:rsid w:val="00596EBA"/>
    <w:rsid w:val="005A7BE1"/>
    <w:rsid w:val="005B59DA"/>
    <w:rsid w:val="005C0D46"/>
    <w:rsid w:val="005C3A39"/>
    <w:rsid w:val="005C47D1"/>
    <w:rsid w:val="005C72F4"/>
    <w:rsid w:val="005E693C"/>
    <w:rsid w:val="00600354"/>
    <w:rsid w:val="006003D8"/>
    <w:rsid w:val="0060491A"/>
    <w:rsid w:val="00615771"/>
    <w:rsid w:val="0062440B"/>
    <w:rsid w:val="00631936"/>
    <w:rsid w:val="0063305F"/>
    <w:rsid w:val="006338F0"/>
    <w:rsid w:val="006359F5"/>
    <w:rsid w:val="00636C8B"/>
    <w:rsid w:val="00646DE1"/>
    <w:rsid w:val="00665968"/>
    <w:rsid w:val="00667019"/>
    <w:rsid w:val="00672672"/>
    <w:rsid w:val="00677900"/>
    <w:rsid w:val="00677C69"/>
    <w:rsid w:val="006845FB"/>
    <w:rsid w:val="00693ECC"/>
    <w:rsid w:val="00695B9E"/>
    <w:rsid w:val="006A246E"/>
    <w:rsid w:val="006A27C9"/>
    <w:rsid w:val="006B01D9"/>
    <w:rsid w:val="006C0727"/>
    <w:rsid w:val="006D2E4C"/>
    <w:rsid w:val="006E145F"/>
    <w:rsid w:val="006E32B1"/>
    <w:rsid w:val="00710CB6"/>
    <w:rsid w:val="00712A22"/>
    <w:rsid w:val="007178FC"/>
    <w:rsid w:val="00721ED2"/>
    <w:rsid w:val="00724BA3"/>
    <w:rsid w:val="00724C96"/>
    <w:rsid w:val="00724E71"/>
    <w:rsid w:val="00733D0C"/>
    <w:rsid w:val="00744A60"/>
    <w:rsid w:val="00752F5A"/>
    <w:rsid w:val="00753AC4"/>
    <w:rsid w:val="00754695"/>
    <w:rsid w:val="00757E59"/>
    <w:rsid w:val="00761CEE"/>
    <w:rsid w:val="0076276C"/>
    <w:rsid w:val="007651DC"/>
    <w:rsid w:val="00766500"/>
    <w:rsid w:val="00770572"/>
    <w:rsid w:val="00772603"/>
    <w:rsid w:val="007821A9"/>
    <w:rsid w:val="007929D6"/>
    <w:rsid w:val="0079404A"/>
    <w:rsid w:val="00794F7E"/>
    <w:rsid w:val="00797A09"/>
    <w:rsid w:val="007C122F"/>
    <w:rsid w:val="007C482D"/>
    <w:rsid w:val="007D5084"/>
    <w:rsid w:val="007D6077"/>
    <w:rsid w:val="007D654F"/>
    <w:rsid w:val="007D6A39"/>
    <w:rsid w:val="007E6188"/>
    <w:rsid w:val="007E7656"/>
    <w:rsid w:val="007F21C9"/>
    <w:rsid w:val="007F50B9"/>
    <w:rsid w:val="008041F9"/>
    <w:rsid w:val="00806D1A"/>
    <w:rsid w:val="00812B80"/>
    <w:rsid w:val="00824978"/>
    <w:rsid w:val="00827559"/>
    <w:rsid w:val="00837700"/>
    <w:rsid w:val="00840CFE"/>
    <w:rsid w:val="0085484A"/>
    <w:rsid w:val="00860878"/>
    <w:rsid w:val="00877F2F"/>
    <w:rsid w:val="008963B0"/>
    <w:rsid w:val="008A15C4"/>
    <w:rsid w:val="008B0FAA"/>
    <w:rsid w:val="008B6797"/>
    <w:rsid w:val="008C3A60"/>
    <w:rsid w:val="008C48C5"/>
    <w:rsid w:val="008E3227"/>
    <w:rsid w:val="008E3D70"/>
    <w:rsid w:val="008E60B6"/>
    <w:rsid w:val="008F132F"/>
    <w:rsid w:val="008F28C4"/>
    <w:rsid w:val="008F5D78"/>
    <w:rsid w:val="008F6FDB"/>
    <w:rsid w:val="00900921"/>
    <w:rsid w:val="0090528D"/>
    <w:rsid w:val="00917742"/>
    <w:rsid w:val="00917AEE"/>
    <w:rsid w:val="009210DC"/>
    <w:rsid w:val="00923E88"/>
    <w:rsid w:val="00926AB5"/>
    <w:rsid w:val="00931BC7"/>
    <w:rsid w:val="00935CDB"/>
    <w:rsid w:val="00941711"/>
    <w:rsid w:val="0094583E"/>
    <w:rsid w:val="00945B30"/>
    <w:rsid w:val="00957B13"/>
    <w:rsid w:val="00961B8F"/>
    <w:rsid w:val="009649F3"/>
    <w:rsid w:val="0096531E"/>
    <w:rsid w:val="00966BDE"/>
    <w:rsid w:val="009728B5"/>
    <w:rsid w:val="00976086"/>
    <w:rsid w:val="009800DD"/>
    <w:rsid w:val="00983118"/>
    <w:rsid w:val="00987165"/>
    <w:rsid w:val="00996E06"/>
    <w:rsid w:val="009973EC"/>
    <w:rsid w:val="009A35A2"/>
    <w:rsid w:val="009A484D"/>
    <w:rsid w:val="009B3A4F"/>
    <w:rsid w:val="009B760C"/>
    <w:rsid w:val="009C2128"/>
    <w:rsid w:val="009C2A42"/>
    <w:rsid w:val="009C31FA"/>
    <w:rsid w:val="009C32EA"/>
    <w:rsid w:val="009C7186"/>
    <w:rsid w:val="009E16CF"/>
    <w:rsid w:val="009F4C0F"/>
    <w:rsid w:val="00A00D15"/>
    <w:rsid w:val="00A02325"/>
    <w:rsid w:val="00A0490F"/>
    <w:rsid w:val="00A30E0C"/>
    <w:rsid w:val="00A42BD8"/>
    <w:rsid w:val="00A440F5"/>
    <w:rsid w:val="00A479DA"/>
    <w:rsid w:val="00A52407"/>
    <w:rsid w:val="00A528DC"/>
    <w:rsid w:val="00A5394B"/>
    <w:rsid w:val="00A6499E"/>
    <w:rsid w:val="00A77E14"/>
    <w:rsid w:val="00A811B5"/>
    <w:rsid w:val="00A8579F"/>
    <w:rsid w:val="00A94E38"/>
    <w:rsid w:val="00A97082"/>
    <w:rsid w:val="00AA09D4"/>
    <w:rsid w:val="00AA21DF"/>
    <w:rsid w:val="00AA427C"/>
    <w:rsid w:val="00AA59D9"/>
    <w:rsid w:val="00AB003A"/>
    <w:rsid w:val="00AB2F30"/>
    <w:rsid w:val="00AD44F5"/>
    <w:rsid w:val="00AE5E0C"/>
    <w:rsid w:val="00AF1141"/>
    <w:rsid w:val="00AF12DE"/>
    <w:rsid w:val="00B161AE"/>
    <w:rsid w:val="00B231D0"/>
    <w:rsid w:val="00B24036"/>
    <w:rsid w:val="00B266FC"/>
    <w:rsid w:val="00B35FBE"/>
    <w:rsid w:val="00B40278"/>
    <w:rsid w:val="00B4147E"/>
    <w:rsid w:val="00B41E29"/>
    <w:rsid w:val="00B44885"/>
    <w:rsid w:val="00B8109F"/>
    <w:rsid w:val="00B84376"/>
    <w:rsid w:val="00B851E5"/>
    <w:rsid w:val="00BA0ED6"/>
    <w:rsid w:val="00BA2676"/>
    <w:rsid w:val="00BB15A8"/>
    <w:rsid w:val="00BB1CA1"/>
    <w:rsid w:val="00BC0E54"/>
    <w:rsid w:val="00BD7AC6"/>
    <w:rsid w:val="00BE54AD"/>
    <w:rsid w:val="00BE68C2"/>
    <w:rsid w:val="00BF0BB2"/>
    <w:rsid w:val="00BF140B"/>
    <w:rsid w:val="00C06DCB"/>
    <w:rsid w:val="00C1162C"/>
    <w:rsid w:val="00C157A3"/>
    <w:rsid w:val="00C216C6"/>
    <w:rsid w:val="00C21E57"/>
    <w:rsid w:val="00C22446"/>
    <w:rsid w:val="00C23205"/>
    <w:rsid w:val="00C276B9"/>
    <w:rsid w:val="00C32435"/>
    <w:rsid w:val="00C33816"/>
    <w:rsid w:val="00C509DB"/>
    <w:rsid w:val="00C54FA6"/>
    <w:rsid w:val="00C64401"/>
    <w:rsid w:val="00C6459E"/>
    <w:rsid w:val="00C7577F"/>
    <w:rsid w:val="00C86355"/>
    <w:rsid w:val="00C902CB"/>
    <w:rsid w:val="00C95265"/>
    <w:rsid w:val="00CA09B2"/>
    <w:rsid w:val="00CA421D"/>
    <w:rsid w:val="00CA5EC0"/>
    <w:rsid w:val="00CB160A"/>
    <w:rsid w:val="00CB40BE"/>
    <w:rsid w:val="00CB62D3"/>
    <w:rsid w:val="00CB7606"/>
    <w:rsid w:val="00CC1256"/>
    <w:rsid w:val="00CC1A55"/>
    <w:rsid w:val="00CD1C06"/>
    <w:rsid w:val="00CE6842"/>
    <w:rsid w:val="00CF0D94"/>
    <w:rsid w:val="00CF2ADF"/>
    <w:rsid w:val="00CF3CBB"/>
    <w:rsid w:val="00D003F6"/>
    <w:rsid w:val="00D10AD2"/>
    <w:rsid w:val="00D11546"/>
    <w:rsid w:val="00D1601E"/>
    <w:rsid w:val="00D248A2"/>
    <w:rsid w:val="00D25C1B"/>
    <w:rsid w:val="00D26E67"/>
    <w:rsid w:val="00D3440B"/>
    <w:rsid w:val="00D344A9"/>
    <w:rsid w:val="00D359E2"/>
    <w:rsid w:val="00D467C7"/>
    <w:rsid w:val="00D5491B"/>
    <w:rsid w:val="00D83265"/>
    <w:rsid w:val="00D86702"/>
    <w:rsid w:val="00D87B88"/>
    <w:rsid w:val="00D9008A"/>
    <w:rsid w:val="00D97840"/>
    <w:rsid w:val="00DA096A"/>
    <w:rsid w:val="00DA5BD4"/>
    <w:rsid w:val="00DA6C30"/>
    <w:rsid w:val="00DB3FE0"/>
    <w:rsid w:val="00DB54EF"/>
    <w:rsid w:val="00DB5F59"/>
    <w:rsid w:val="00DB79F1"/>
    <w:rsid w:val="00DC5A7B"/>
    <w:rsid w:val="00DC6583"/>
    <w:rsid w:val="00DD1C1A"/>
    <w:rsid w:val="00DD28FB"/>
    <w:rsid w:val="00DE767F"/>
    <w:rsid w:val="00DF18FD"/>
    <w:rsid w:val="00DF7295"/>
    <w:rsid w:val="00DF741E"/>
    <w:rsid w:val="00E00918"/>
    <w:rsid w:val="00E03561"/>
    <w:rsid w:val="00E03DE6"/>
    <w:rsid w:val="00E11A23"/>
    <w:rsid w:val="00E16DB5"/>
    <w:rsid w:val="00E30B21"/>
    <w:rsid w:val="00E32E76"/>
    <w:rsid w:val="00E35032"/>
    <w:rsid w:val="00E35BD0"/>
    <w:rsid w:val="00E6306F"/>
    <w:rsid w:val="00E64121"/>
    <w:rsid w:val="00E8299C"/>
    <w:rsid w:val="00E905A8"/>
    <w:rsid w:val="00EA3145"/>
    <w:rsid w:val="00EA418F"/>
    <w:rsid w:val="00EA73C6"/>
    <w:rsid w:val="00EB16FD"/>
    <w:rsid w:val="00EB5EEE"/>
    <w:rsid w:val="00ED3A11"/>
    <w:rsid w:val="00ED6991"/>
    <w:rsid w:val="00ED7B30"/>
    <w:rsid w:val="00EF12A6"/>
    <w:rsid w:val="00EF3012"/>
    <w:rsid w:val="00EF3347"/>
    <w:rsid w:val="00F05248"/>
    <w:rsid w:val="00F30F1B"/>
    <w:rsid w:val="00F327EC"/>
    <w:rsid w:val="00F36581"/>
    <w:rsid w:val="00F37464"/>
    <w:rsid w:val="00F37B0A"/>
    <w:rsid w:val="00F44F43"/>
    <w:rsid w:val="00F50E8F"/>
    <w:rsid w:val="00F53288"/>
    <w:rsid w:val="00F536C2"/>
    <w:rsid w:val="00F5616D"/>
    <w:rsid w:val="00F652C3"/>
    <w:rsid w:val="00F71985"/>
    <w:rsid w:val="00F753E6"/>
    <w:rsid w:val="00F87728"/>
    <w:rsid w:val="00F90910"/>
    <w:rsid w:val="00F92A5D"/>
    <w:rsid w:val="00F92A69"/>
    <w:rsid w:val="00F94F7B"/>
    <w:rsid w:val="00FA4C70"/>
    <w:rsid w:val="00FC085B"/>
    <w:rsid w:val="00FD3956"/>
    <w:rsid w:val="00FF19B3"/>
    <w:rsid w:val="00FF1B45"/>
    <w:rsid w:val="00FF4A1F"/>
    <w:rsid w:val="00FF62CA"/>
    <w:rsid w:val="00FF6BE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5A8"/>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 w:type="paragraph" w:customStyle="1" w:styleId="H4">
    <w:name w:val="H4"/>
    <w:aliases w:val="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character" w:customStyle="1" w:styleId="EquationVariables">
    <w:name w:val="EquationVariables"/>
    <w:uiPriority w:val="99"/>
    <w:rsid w:val="00CA5E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5A8"/>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 w:type="paragraph" w:customStyle="1" w:styleId="H4">
    <w:name w:val="H4"/>
    <w:aliases w:val="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character" w:customStyle="1" w:styleId="EquationVariables">
    <w:name w:val="EquationVariables"/>
    <w:uiPriority w:val="99"/>
    <w:rsid w:val="00CA5E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829">
      <w:bodyDiv w:val="1"/>
      <w:marLeft w:val="0"/>
      <w:marRight w:val="0"/>
      <w:marTop w:val="0"/>
      <w:marBottom w:val="0"/>
      <w:divBdr>
        <w:top w:val="none" w:sz="0" w:space="0" w:color="auto"/>
        <w:left w:val="none" w:sz="0" w:space="0" w:color="auto"/>
        <w:bottom w:val="none" w:sz="0" w:space="0" w:color="auto"/>
        <w:right w:val="none" w:sz="0" w:space="0" w:color="auto"/>
      </w:divBdr>
    </w:div>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7577902">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160631292">
      <w:bodyDiv w:val="1"/>
      <w:marLeft w:val="0"/>
      <w:marRight w:val="0"/>
      <w:marTop w:val="0"/>
      <w:marBottom w:val="0"/>
      <w:divBdr>
        <w:top w:val="none" w:sz="0" w:space="0" w:color="auto"/>
        <w:left w:val="none" w:sz="0" w:space="0" w:color="auto"/>
        <w:bottom w:val="none" w:sz="0" w:space="0" w:color="auto"/>
        <w:right w:val="none" w:sz="0" w:space="0" w:color="auto"/>
      </w:divBdr>
    </w:div>
    <w:div w:id="200673395">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42646099">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258678694">
      <w:bodyDiv w:val="1"/>
      <w:marLeft w:val="0"/>
      <w:marRight w:val="0"/>
      <w:marTop w:val="0"/>
      <w:marBottom w:val="0"/>
      <w:divBdr>
        <w:top w:val="none" w:sz="0" w:space="0" w:color="auto"/>
        <w:left w:val="none" w:sz="0" w:space="0" w:color="auto"/>
        <w:bottom w:val="none" w:sz="0" w:space="0" w:color="auto"/>
        <w:right w:val="none" w:sz="0" w:space="0" w:color="auto"/>
      </w:divBdr>
    </w:div>
    <w:div w:id="307126095">
      <w:bodyDiv w:val="1"/>
      <w:marLeft w:val="0"/>
      <w:marRight w:val="0"/>
      <w:marTop w:val="0"/>
      <w:marBottom w:val="0"/>
      <w:divBdr>
        <w:top w:val="none" w:sz="0" w:space="0" w:color="auto"/>
        <w:left w:val="none" w:sz="0" w:space="0" w:color="auto"/>
        <w:bottom w:val="none" w:sz="0" w:space="0" w:color="auto"/>
        <w:right w:val="none" w:sz="0" w:space="0" w:color="auto"/>
      </w:divBdr>
    </w:div>
    <w:div w:id="325018725">
      <w:bodyDiv w:val="1"/>
      <w:marLeft w:val="0"/>
      <w:marRight w:val="0"/>
      <w:marTop w:val="0"/>
      <w:marBottom w:val="0"/>
      <w:divBdr>
        <w:top w:val="none" w:sz="0" w:space="0" w:color="auto"/>
        <w:left w:val="none" w:sz="0" w:space="0" w:color="auto"/>
        <w:bottom w:val="none" w:sz="0" w:space="0" w:color="auto"/>
        <w:right w:val="none" w:sz="0" w:space="0" w:color="auto"/>
      </w:divBdr>
    </w:div>
    <w:div w:id="358314261">
      <w:bodyDiv w:val="1"/>
      <w:marLeft w:val="0"/>
      <w:marRight w:val="0"/>
      <w:marTop w:val="0"/>
      <w:marBottom w:val="0"/>
      <w:divBdr>
        <w:top w:val="none" w:sz="0" w:space="0" w:color="auto"/>
        <w:left w:val="none" w:sz="0" w:space="0" w:color="auto"/>
        <w:bottom w:val="none" w:sz="0" w:space="0" w:color="auto"/>
        <w:right w:val="none" w:sz="0" w:space="0" w:color="auto"/>
      </w:divBdr>
    </w:div>
    <w:div w:id="406267172">
      <w:bodyDiv w:val="1"/>
      <w:marLeft w:val="0"/>
      <w:marRight w:val="0"/>
      <w:marTop w:val="0"/>
      <w:marBottom w:val="0"/>
      <w:divBdr>
        <w:top w:val="none" w:sz="0" w:space="0" w:color="auto"/>
        <w:left w:val="none" w:sz="0" w:space="0" w:color="auto"/>
        <w:bottom w:val="none" w:sz="0" w:space="0" w:color="auto"/>
        <w:right w:val="none" w:sz="0" w:space="0" w:color="auto"/>
      </w:divBdr>
    </w:div>
    <w:div w:id="461964311">
      <w:bodyDiv w:val="1"/>
      <w:marLeft w:val="0"/>
      <w:marRight w:val="0"/>
      <w:marTop w:val="0"/>
      <w:marBottom w:val="0"/>
      <w:divBdr>
        <w:top w:val="none" w:sz="0" w:space="0" w:color="auto"/>
        <w:left w:val="none" w:sz="0" w:space="0" w:color="auto"/>
        <w:bottom w:val="none" w:sz="0" w:space="0" w:color="auto"/>
        <w:right w:val="none" w:sz="0" w:space="0" w:color="auto"/>
      </w:divBdr>
    </w:div>
    <w:div w:id="469905022">
      <w:bodyDiv w:val="1"/>
      <w:marLeft w:val="0"/>
      <w:marRight w:val="0"/>
      <w:marTop w:val="0"/>
      <w:marBottom w:val="0"/>
      <w:divBdr>
        <w:top w:val="none" w:sz="0" w:space="0" w:color="auto"/>
        <w:left w:val="none" w:sz="0" w:space="0" w:color="auto"/>
        <w:bottom w:val="none" w:sz="0" w:space="0" w:color="auto"/>
        <w:right w:val="none" w:sz="0" w:space="0" w:color="auto"/>
      </w:divBdr>
    </w:div>
    <w:div w:id="470172236">
      <w:bodyDiv w:val="1"/>
      <w:marLeft w:val="0"/>
      <w:marRight w:val="0"/>
      <w:marTop w:val="0"/>
      <w:marBottom w:val="0"/>
      <w:divBdr>
        <w:top w:val="none" w:sz="0" w:space="0" w:color="auto"/>
        <w:left w:val="none" w:sz="0" w:space="0" w:color="auto"/>
        <w:bottom w:val="none" w:sz="0" w:space="0" w:color="auto"/>
        <w:right w:val="none" w:sz="0" w:space="0" w:color="auto"/>
      </w:divBdr>
    </w:div>
    <w:div w:id="470707283">
      <w:bodyDiv w:val="1"/>
      <w:marLeft w:val="0"/>
      <w:marRight w:val="0"/>
      <w:marTop w:val="0"/>
      <w:marBottom w:val="0"/>
      <w:divBdr>
        <w:top w:val="none" w:sz="0" w:space="0" w:color="auto"/>
        <w:left w:val="none" w:sz="0" w:space="0" w:color="auto"/>
        <w:bottom w:val="none" w:sz="0" w:space="0" w:color="auto"/>
        <w:right w:val="none" w:sz="0" w:space="0" w:color="auto"/>
      </w:divBdr>
    </w:div>
    <w:div w:id="500195426">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591204954">
      <w:bodyDiv w:val="1"/>
      <w:marLeft w:val="0"/>
      <w:marRight w:val="0"/>
      <w:marTop w:val="0"/>
      <w:marBottom w:val="0"/>
      <w:divBdr>
        <w:top w:val="none" w:sz="0" w:space="0" w:color="auto"/>
        <w:left w:val="none" w:sz="0" w:space="0" w:color="auto"/>
        <w:bottom w:val="none" w:sz="0" w:space="0" w:color="auto"/>
        <w:right w:val="none" w:sz="0" w:space="0" w:color="auto"/>
      </w:divBdr>
    </w:div>
    <w:div w:id="616564634">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831721015">
      <w:bodyDiv w:val="1"/>
      <w:marLeft w:val="0"/>
      <w:marRight w:val="0"/>
      <w:marTop w:val="0"/>
      <w:marBottom w:val="0"/>
      <w:divBdr>
        <w:top w:val="none" w:sz="0" w:space="0" w:color="auto"/>
        <w:left w:val="none" w:sz="0" w:space="0" w:color="auto"/>
        <w:bottom w:val="none" w:sz="0" w:space="0" w:color="auto"/>
        <w:right w:val="none" w:sz="0" w:space="0" w:color="auto"/>
      </w:divBdr>
    </w:div>
    <w:div w:id="869030211">
      <w:bodyDiv w:val="1"/>
      <w:marLeft w:val="0"/>
      <w:marRight w:val="0"/>
      <w:marTop w:val="0"/>
      <w:marBottom w:val="0"/>
      <w:divBdr>
        <w:top w:val="none" w:sz="0" w:space="0" w:color="auto"/>
        <w:left w:val="none" w:sz="0" w:space="0" w:color="auto"/>
        <w:bottom w:val="none" w:sz="0" w:space="0" w:color="auto"/>
        <w:right w:val="none" w:sz="0" w:space="0" w:color="auto"/>
      </w:divBdr>
    </w:div>
    <w:div w:id="871963005">
      <w:bodyDiv w:val="1"/>
      <w:marLeft w:val="0"/>
      <w:marRight w:val="0"/>
      <w:marTop w:val="0"/>
      <w:marBottom w:val="0"/>
      <w:divBdr>
        <w:top w:val="none" w:sz="0" w:space="0" w:color="auto"/>
        <w:left w:val="none" w:sz="0" w:space="0" w:color="auto"/>
        <w:bottom w:val="none" w:sz="0" w:space="0" w:color="auto"/>
        <w:right w:val="none" w:sz="0" w:space="0" w:color="auto"/>
      </w:divBdr>
    </w:div>
    <w:div w:id="999424057">
      <w:bodyDiv w:val="1"/>
      <w:marLeft w:val="0"/>
      <w:marRight w:val="0"/>
      <w:marTop w:val="0"/>
      <w:marBottom w:val="0"/>
      <w:divBdr>
        <w:top w:val="none" w:sz="0" w:space="0" w:color="auto"/>
        <w:left w:val="none" w:sz="0" w:space="0" w:color="auto"/>
        <w:bottom w:val="none" w:sz="0" w:space="0" w:color="auto"/>
        <w:right w:val="none" w:sz="0" w:space="0" w:color="auto"/>
      </w:divBdr>
    </w:div>
    <w:div w:id="1083719393">
      <w:bodyDiv w:val="1"/>
      <w:marLeft w:val="0"/>
      <w:marRight w:val="0"/>
      <w:marTop w:val="0"/>
      <w:marBottom w:val="0"/>
      <w:divBdr>
        <w:top w:val="none" w:sz="0" w:space="0" w:color="auto"/>
        <w:left w:val="none" w:sz="0" w:space="0" w:color="auto"/>
        <w:bottom w:val="none" w:sz="0" w:space="0" w:color="auto"/>
        <w:right w:val="none" w:sz="0" w:space="0" w:color="auto"/>
      </w:divBdr>
    </w:div>
    <w:div w:id="1125083096">
      <w:bodyDiv w:val="1"/>
      <w:marLeft w:val="0"/>
      <w:marRight w:val="0"/>
      <w:marTop w:val="0"/>
      <w:marBottom w:val="0"/>
      <w:divBdr>
        <w:top w:val="none" w:sz="0" w:space="0" w:color="auto"/>
        <w:left w:val="none" w:sz="0" w:space="0" w:color="auto"/>
        <w:bottom w:val="none" w:sz="0" w:space="0" w:color="auto"/>
        <w:right w:val="none" w:sz="0" w:space="0" w:color="auto"/>
      </w:divBdr>
    </w:div>
    <w:div w:id="1168667983">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172334656">
      <w:bodyDiv w:val="1"/>
      <w:marLeft w:val="0"/>
      <w:marRight w:val="0"/>
      <w:marTop w:val="0"/>
      <w:marBottom w:val="0"/>
      <w:divBdr>
        <w:top w:val="none" w:sz="0" w:space="0" w:color="auto"/>
        <w:left w:val="none" w:sz="0" w:space="0" w:color="auto"/>
        <w:bottom w:val="none" w:sz="0" w:space="0" w:color="auto"/>
        <w:right w:val="none" w:sz="0" w:space="0" w:color="auto"/>
      </w:divBdr>
    </w:div>
    <w:div w:id="1191838641">
      <w:bodyDiv w:val="1"/>
      <w:marLeft w:val="0"/>
      <w:marRight w:val="0"/>
      <w:marTop w:val="0"/>
      <w:marBottom w:val="0"/>
      <w:divBdr>
        <w:top w:val="none" w:sz="0" w:space="0" w:color="auto"/>
        <w:left w:val="none" w:sz="0" w:space="0" w:color="auto"/>
        <w:bottom w:val="none" w:sz="0" w:space="0" w:color="auto"/>
        <w:right w:val="none" w:sz="0" w:space="0" w:color="auto"/>
      </w:divBdr>
      <w:divsChild>
        <w:div w:id="827673297">
          <w:marLeft w:val="0"/>
          <w:marRight w:val="0"/>
          <w:marTop w:val="0"/>
          <w:marBottom w:val="0"/>
          <w:divBdr>
            <w:top w:val="single" w:sz="6" w:space="8" w:color="B6B6B6"/>
            <w:left w:val="single" w:sz="6" w:space="8" w:color="B6B6B6"/>
            <w:bottom w:val="single" w:sz="6" w:space="8" w:color="B6B6B6"/>
            <w:right w:val="single" w:sz="6" w:space="8" w:color="B6B6B6"/>
          </w:divBdr>
          <w:divsChild>
            <w:div w:id="1239560657">
              <w:marLeft w:val="0"/>
              <w:marRight w:val="0"/>
              <w:marTop w:val="0"/>
              <w:marBottom w:val="0"/>
              <w:divBdr>
                <w:top w:val="none" w:sz="0" w:space="0" w:color="auto"/>
                <w:left w:val="none" w:sz="0" w:space="0" w:color="auto"/>
                <w:bottom w:val="none" w:sz="0" w:space="0" w:color="auto"/>
                <w:right w:val="none" w:sz="0" w:space="0" w:color="auto"/>
              </w:divBdr>
              <w:divsChild>
                <w:div w:id="178275254">
                  <w:marLeft w:val="0"/>
                  <w:marRight w:val="0"/>
                  <w:marTop w:val="0"/>
                  <w:marBottom w:val="0"/>
                  <w:divBdr>
                    <w:top w:val="none" w:sz="0" w:space="0" w:color="auto"/>
                    <w:left w:val="none" w:sz="0" w:space="0" w:color="auto"/>
                    <w:bottom w:val="none" w:sz="0" w:space="0" w:color="auto"/>
                    <w:right w:val="none" w:sz="0" w:space="0" w:color="auto"/>
                  </w:divBdr>
                  <w:divsChild>
                    <w:div w:id="1137644829">
                      <w:marLeft w:val="0"/>
                      <w:marRight w:val="0"/>
                      <w:marTop w:val="0"/>
                      <w:marBottom w:val="0"/>
                      <w:divBdr>
                        <w:top w:val="none" w:sz="0" w:space="0" w:color="auto"/>
                        <w:left w:val="none" w:sz="0" w:space="0" w:color="auto"/>
                        <w:bottom w:val="none" w:sz="0" w:space="0" w:color="auto"/>
                        <w:right w:val="none" w:sz="0" w:space="0" w:color="auto"/>
                      </w:divBdr>
                      <w:divsChild>
                        <w:div w:id="1069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46163">
      <w:bodyDiv w:val="1"/>
      <w:marLeft w:val="0"/>
      <w:marRight w:val="0"/>
      <w:marTop w:val="0"/>
      <w:marBottom w:val="0"/>
      <w:divBdr>
        <w:top w:val="none" w:sz="0" w:space="0" w:color="auto"/>
        <w:left w:val="none" w:sz="0" w:space="0" w:color="auto"/>
        <w:bottom w:val="none" w:sz="0" w:space="0" w:color="auto"/>
        <w:right w:val="none" w:sz="0" w:space="0" w:color="auto"/>
      </w:divBdr>
    </w:div>
    <w:div w:id="1516655181">
      <w:bodyDiv w:val="1"/>
      <w:marLeft w:val="0"/>
      <w:marRight w:val="0"/>
      <w:marTop w:val="0"/>
      <w:marBottom w:val="0"/>
      <w:divBdr>
        <w:top w:val="none" w:sz="0" w:space="0" w:color="auto"/>
        <w:left w:val="none" w:sz="0" w:space="0" w:color="auto"/>
        <w:bottom w:val="none" w:sz="0" w:space="0" w:color="auto"/>
        <w:right w:val="none" w:sz="0" w:space="0" w:color="auto"/>
      </w:divBdr>
    </w:div>
    <w:div w:id="1524975896">
      <w:bodyDiv w:val="1"/>
      <w:marLeft w:val="0"/>
      <w:marRight w:val="0"/>
      <w:marTop w:val="0"/>
      <w:marBottom w:val="0"/>
      <w:divBdr>
        <w:top w:val="none" w:sz="0" w:space="0" w:color="auto"/>
        <w:left w:val="none" w:sz="0" w:space="0" w:color="auto"/>
        <w:bottom w:val="none" w:sz="0" w:space="0" w:color="auto"/>
        <w:right w:val="none" w:sz="0" w:space="0" w:color="auto"/>
      </w:divBdr>
    </w:div>
    <w:div w:id="1554847152">
      <w:bodyDiv w:val="1"/>
      <w:marLeft w:val="0"/>
      <w:marRight w:val="0"/>
      <w:marTop w:val="0"/>
      <w:marBottom w:val="0"/>
      <w:divBdr>
        <w:top w:val="none" w:sz="0" w:space="0" w:color="auto"/>
        <w:left w:val="none" w:sz="0" w:space="0" w:color="auto"/>
        <w:bottom w:val="none" w:sz="0" w:space="0" w:color="auto"/>
        <w:right w:val="none" w:sz="0" w:space="0" w:color="auto"/>
      </w:divBdr>
    </w:div>
    <w:div w:id="1632590658">
      <w:bodyDiv w:val="1"/>
      <w:marLeft w:val="0"/>
      <w:marRight w:val="0"/>
      <w:marTop w:val="0"/>
      <w:marBottom w:val="0"/>
      <w:divBdr>
        <w:top w:val="none" w:sz="0" w:space="0" w:color="auto"/>
        <w:left w:val="none" w:sz="0" w:space="0" w:color="auto"/>
        <w:bottom w:val="none" w:sz="0" w:space="0" w:color="auto"/>
        <w:right w:val="none" w:sz="0" w:space="0" w:color="auto"/>
      </w:divBdr>
      <w:divsChild>
        <w:div w:id="972563430">
          <w:marLeft w:val="0"/>
          <w:marRight w:val="0"/>
          <w:marTop w:val="0"/>
          <w:marBottom w:val="0"/>
          <w:divBdr>
            <w:top w:val="single" w:sz="6" w:space="8" w:color="B6B6B6"/>
            <w:left w:val="single" w:sz="6" w:space="8" w:color="B6B6B6"/>
            <w:bottom w:val="single" w:sz="6" w:space="8" w:color="B6B6B6"/>
            <w:right w:val="single" w:sz="6" w:space="8" w:color="B6B6B6"/>
          </w:divBdr>
          <w:divsChild>
            <w:div w:id="1223251872">
              <w:marLeft w:val="0"/>
              <w:marRight w:val="0"/>
              <w:marTop w:val="0"/>
              <w:marBottom w:val="0"/>
              <w:divBdr>
                <w:top w:val="none" w:sz="0" w:space="0" w:color="auto"/>
                <w:left w:val="none" w:sz="0" w:space="0" w:color="auto"/>
                <w:bottom w:val="none" w:sz="0" w:space="0" w:color="auto"/>
                <w:right w:val="none" w:sz="0" w:space="0" w:color="auto"/>
              </w:divBdr>
              <w:divsChild>
                <w:div w:id="1089155357">
                  <w:marLeft w:val="0"/>
                  <w:marRight w:val="0"/>
                  <w:marTop w:val="0"/>
                  <w:marBottom w:val="0"/>
                  <w:divBdr>
                    <w:top w:val="none" w:sz="0" w:space="0" w:color="auto"/>
                    <w:left w:val="none" w:sz="0" w:space="0" w:color="auto"/>
                    <w:bottom w:val="none" w:sz="0" w:space="0" w:color="auto"/>
                    <w:right w:val="none" w:sz="0" w:space="0" w:color="auto"/>
                  </w:divBdr>
                  <w:divsChild>
                    <w:div w:id="2051832872">
                      <w:marLeft w:val="0"/>
                      <w:marRight w:val="0"/>
                      <w:marTop w:val="0"/>
                      <w:marBottom w:val="0"/>
                      <w:divBdr>
                        <w:top w:val="none" w:sz="0" w:space="0" w:color="auto"/>
                        <w:left w:val="none" w:sz="0" w:space="0" w:color="auto"/>
                        <w:bottom w:val="none" w:sz="0" w:space="0" w:color="auto"/>
                        <w:right w:val="none" w:sz="0" w:space="0" w:color="auto"/>
                      </w:divBdr>
                      <w:divsChild>
                        <w:div w:id="8755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76798">
      <w:bodyDiv w:val="1"/>
      <w:marLeft w:val="0"/>
      <w:marRight w:val="0"/>
      <w:marTop w:val="0"/>
      <w:marBottom w:val="0"/>
      <w:divBdr>
        <w:top w:val="none" w:sz="0" w:space="0" w:color="auto"/>
        <w:left w:val="none" w:sz="0" w:space="0" w:color="auto"/>
        <w:bottom w:val="none" w:sz="0" w:space="0" w:color="auto"/>
        <w:right w:val="none" w:sz="0" w:space="0" w:color="auto"/>
      </w:divBdr>
    </w:div>
    <w:div w:id="1682664223">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695691726">
      <w:bodyDiv w:val="1"/>
      <w:marLeft w:val="0"/>
      <w:marRight w:val="0"/>
      <w:marTop w:val="0"/>
      <w:marBottom w:val="0"/>
      <w:divBdr>
        <w:top w:val="none" w:sz="0" w:space="0" w:color="auto"/>
        <w:left w:val="none" w:sz="0" w:space="0" w:color="auto"/>
        <w:bottom w:val="none" w:sz="0" w:space="0" w:color="auto"/>
        <w:right w:val="none" w:sz="0" w:space="0" w:color="auto"/>
      </w:divBdr>
    </w:div>
    <w:div w:id="1711954008">
      <w:bodyDiv w:val="1"/>
      <w:marLeft w:val="0"/>
      <w:marRight w:val="0"/>
      <w:marTop w:val="0"/>
      <w:marBottom w:val="0"/>
      <w:divBdr>
        <w:top w:val="none" w:sz="0" w:space="0" w:color="auto"/>
        <w:left w:val="none" w:sz="0" w:space="0" w:color="auto"/>
        <w:bottom w:val="none" w:sz="0" w:space="0" w:color="auto"/>
        <w:right w:val="none" w:sz="0" w:space="0" w:color="auto"/>
      </w:divBdr>
    </w:div>
    <w:div w:id="1760522070">
      <w:bodyDiv w:val="1"/>
      <w:marLeft w:val="0"/>
      <w:marRight w:val="0"/>
      <w:marTop w:val="0"/>
      <w:marBottom w:val="0"/>
      <w:divBdr>
        <w:top w:val="none" w:sz="0" w:space="0" w:color="auto"/>
        <w:left w:val="none" w:sz="0" w:space="0" w:color="auto"/>
        <w:bottom w:val="none" w:sz="0" w:space="0" w:color="auto"/>
        <w:right w:val="none" w:sz="0" w:space="0" w:color="auto"/>
      </w:divBdr>
    </w:div>
    <w:div w:id="1863475818">
      <w:bodyDiv w:val="1"/>
      <w:marLeft w:val="0"/>
      <w:marRight w:val="0"/>
      <w:marTop w:val="0"/>
      <w:marBottom w:val="0"/>
      <w:divBdr>
        <w:top w:val="none" w:sz="0" w:space="0" w:color="auto"/>
        <w:left w:val="none" w:sz="0" w:space="0" w:color="auto"/>
        <w:bottom w:val="none" w:sz="0" w:space="0" w:color="auto"/>
        <w:right w:val="none" w:sz="0" w:space="0" w:color="auto"/>
      </w:divBdr>
    </w:div>
    <w:div w:id="1893732072">
      <w:bodyDiv w:val="1"/>
      <w:marLeft w:val="0"/>
      <w:marRight w:val="0"/>
      <w:marTop w:val="0"/>
      <w:marBottom w:val="0"/>
      <w:divBdr>
        <w:top w:val="none" w:sz="0" w:space="0" w:color="auto"/>
        <w:left w:val="none" w:sz="0" w:space="0" w:color="auto"/>
        <w:bottom w:val="none" w:sz="0" w:space="0" w:color="auto"/>
        <w:right w:val="none" w:sz="0" w:space="0" w:color="auto"/>
      </w:divBdr>
    </w:div>
    <w:div w:id="1896119673">
      <w:bodyDiv w:val="1"/>
      <w:marLeft w:val="0"/>
      <w:marRight w:val="0"/>
      <w:marTop w:val="0"/>
      <w:marBottom w:val="0"/>
      <w:divBdr>
        <w:top w:val="none" w:sz="0" w:space="0" w:color="auto"/>
        <w:left w:val="none" w:sz="0" w:space="0" w:color="auto"/>
        <w:bottom w:val="none" w:sz="0" w:space="0" w:color="auto"/>
        <w:right w:val="none" w:sz="0" w:space="0" w:color="auto"/>
      </w:divBdr>
    </w:div>
    <w:div w:id="1960602004">
      <w:bodyDiv w:val="1"/>
      <w:marLeft w:val="0"/>
      <w:marRight w:val="0"/>
      <w:marTop w:val="0"/>
      <w:marBottom w:val="0"/>
      <w:divBdr>
        <w:top w:val="none" w:sz="0" w:space="0" w:color="auto"/>
        <w:left w:val="none" w:sz="0" w:space="0" w:color="auto"/>
        <w:bottom w:val="none" w:sz="0" w:space="0" w:color="auto"/>
        <w:right w:val="none" w:sz="0" w:space="0" w:color="auto"/>
      </w:divBdr>
    </w:div>
    <w:div w:id="2060322347">
      <w:bodyDiv w:val="1"/>
      <w:marLeft w:val="0"/>
      <w:marRight w:val="0"/>
      <w:marTop w:val="0"/>
      <w:marBottom w:val="0"/>
      <w:divBdr>
        <w:top w:val="none" w:sz="0" w:space="0" w:color="auto"/>
        <w:left w:val="none" w:sz="0" w:space="0" w:color="auto"/>
        <w:bottom w:val="none" w:sz="0" w:space="0" w:color="auto"/>
        <w:right w:val="none" w:sz="0" w:space="0" w:color="auto"/>
      </w:divBdr>
    </w:div>
    <w:div w:id="2067142333">
      <w:bodyDiv w:val="1"/>
      <w:marLeft w:val="0"/>
      <w:marRight w:val="0"/>
      <w:marTop w:val="0"/>
      <w:marBottom w:val="0"/>
      <w:divBdr>
        <w:top w:val="none" w:sz="0" w:space="0" w:color="auto"/>
        <w:left w:val="none" w:sz="0" w:space="0" w:color="auto"/>
        <w:bottom w:val="none" w:sz="0" w:space="0" w:color="auto"/>
        <w:right w:val="none" w:sz="0" w:space="0" w:color="auto"/>
      </w:divBdr>
    </w:div>
    <w:div w:id="21155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3BC0-105E-4606-830E-FB848584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267</TotalTime>
  <Pages>6</Pages>
  <Words>1680</Words>
  <Characters>10374</Characters>
  <Application>Microsoft Office Word</Application>
  <DocSecurity>0</DocSecurity>
  <Lines>86</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minho</cp:lastModifiedBy>
  <cp:revision>33</cp:revision>
  <cp:lastPrinted>2011-03-25T00:45:00Z</cp:lastPrinted>
  <dcterms:created xsi:type="dcterms:W3CDTF">2012-03-15T18:51:00Z</dcterms:created>
  <dcterms:modified xsi:type="dcterms:W3CDTF">2012-09-13T21:01:00Z</dcterms:modified>
</cp:coreProperties>
</file>