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662"/>
        <w:gridCol w:w="1701"/>
        <w:gridCol w:w="1813"/>
      </w:tblGrid>
      <w:tr w:rsidR="00CA09B2">
        <w:trPr>
          <w:trHeight w:val="485"/>
          <w:jc w:val="center"/>
        </w:trPr>
        <w:tc>
          <w:tcPr>
            <w:tcW w:w="9576" w:type="dxa"/>
            <w:gridSpan w:val="5"/>
            <w:vAlign w:val="center"/>
          </w:tcPr>
          <w:p w:rsidR="00CA09B2" w:rsidRDefault="003166AC" w:rsidP="009524A5">
            <w:pPr>
              <w:pStyle w:val="T2"/>
            </w:pPr>
            <w:r>
              <w:t>R</w:t>
            </w:r>
            <w:r w:rsidR="00060E58">
              <w:t>esolution</w:t>
            </w:r>
            <w:r w:rsidR="00C33FAC">
              <w:t>s</w:t>
            </w:r>
            <w:r w:rsidR="00060E58">
              <w:t xml:space="preserve"> for </w:t>
            </w:r>
            <w:proofErr w:type="spellStart"/>
            <w:r w:rsidR="008E74DA">
              <w:t>mics</w:t>
            </w:r>
            <w:proofErr w:type="spellEnd"/>
            <w:r w:rsidR="00F03615">
              <w:t xml:space="preserve"> CIDs</w:t>
            </w:r>
            <w:r w:rsidR="00CA7274">
              <w:t xml:space="preserve"> related to DLS</w:t>
            </w:r>
            <w:r w:rsidR="00FA1F4C">
              <w:t>/TDLS</w:t>
            </w:r>
          </w:p>
        </w:tc>
      </w:tr>
      <w:tr w:rsidR="00CA09B2">
        <w:trPr>
          <w:trHeight w:val="359"/>
          <w:jc w:val="center"/>
        </w:trPr>
        <w:tc>
          <w:tcPr>
            <w:tcW w:w="9576" w:type="dxa"/>
            <w:gridSpan w:val="5"/>
            <w:vAlign w:val="center"/>
          </w:tcPr>
          <w:p w:rsidR="00CA09B2" w:rsidRDefault="00CA09B2" w:rsidP="009524A5">
            <w:pPr>
              <w:pStyle w:val="T2"/>
              <w:ind w:left="0"/>
              <w:rPr>
                <w:sz w:val="20"/>
              </w:rPr>
            </w:pPr>
            <w:r>
              <w:rPr>
                <w:sz w:val="20"/>
              </w:rPr>
              <w:t>Date:</w:t>
            </w:r>
            <w:r w:rsidR="00F03615">
              <w:rPr>
                <w:b w:val="0"/>
                <w:sz w:val="20"/>
              </w:rPr>
              <w:t xml:space="preserve">  2012</w:t>
            </w:r>
            <w:r w:rsidR="009635A1">
              <w:rPr>
                <w:b w:val="0"/>
                <w:sz w:val="20"/>
              </w:rPr>
              <w:t>-</w:t>
            </w:r>
            <w:r w:rsidR="00F03615">
              <w:rPr>
                <w:b w:val="0"/>
                <w:sz w:val="20"/>
              </w:rPr>
              <w:t>0</w:t>
            </w:r>
            <w:r w:rsidR="009524A5">
              <w:rPr>
                <w:b w:val="0"/>
                <w:sz w:val="20"/>
              </w:rPr>
              <w:t>9</w:t>
            </w:r>
            <w:r w:rsidR="003C2561">
              <w:rPr>
                <w:b w:val="0"/>
                <w:sz w:val="20"/>
              </w:rPr>
              <w:t>-</w:t>
            </w:r>
            <w:r w:rsidR="009524A5">
              <w:rPr>
                <w:b w:val="0"/>
                <w:sz w:val="20"/>
              </w:rPr>
              <w:t>1</w:t>
            </w:r>
            <w:r w:rsidR="003C2561">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470C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662"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813" w:type="dxa"/>
            <w:vAlign w:val="center"/>
          </w:tcPr>
          <w:p w:rsidR="00CA09B2" w:rsidRDefault="00CA09B2">
            <w:pPr>
              <w:pStyle w:val="T2"/>
              <w:spacing w:after="0"/>
              <w:ind w:left="0" w:right="0"/>
              <w:jc w:val="left"/>
              <w:rPr>
                <w:sz w:val="20"/>
              </w:rPr>
            </w:pPr>
            <w:r>
              <w:rPr>
                <w:sz w:val="20"/>
              </w:rPr>
              <w:t>email</w:t>
            </w:r>
          </w:p>
        </w:tc>
      </w:tr>
      <w:tr w:rsidR="00CA09B2" w:rsidTr="00C470CB">
        <w:trPr>
          <w:jc w:val="center"/>
        </w:trPr>
        <w:tc>
          <w:tcPr>
            <w:tcW w:w="1336" w:type="dxa"/>
            <w:vAlign w:val="center"/>
          </w:tcPr>
          <w:p w:rsidR="00CA09B2" w:rsidRDefault="008E74DA">
            <w:pPr>
              <w:pStyle w:val="T2"/>
              <w:spacing w:after="0"/>
              <w:ind w:left="0" w:right="0"/>
              <w:rPr>
                <w:b w:val="0"/>
                <w:sz w:val="20"/>
              </w:rPr>
            </w:pPr>
            <w:r>
              <w:rPr>
                <w:b w:val="0"/>
                <w:sz w:val="20"/>
              </w:rPr>
              <w:t>James Wang</w:t>
            </w:r>
          </w:p>
        </w:tc>
        <w:tc>
          <w:tcPr>
            <w:tcW w:w="2064" w:type="dxa"/>
            <w:vAlign w:val="center"/>
          </w:tcPr>
          <w:p w:rsidR="00CA09B2" w:rsidRDefault="008E74DA">
            <w:pPr>
              <w:pStyle w:val="T2"/>
              <w:spacing w:after="0"/>
              <w:ind w:left="0" w:right="0"/>
              <w:rPr>
                <w:b w:val="0"/>
                <w:sz w:val="20"/>
              </w:rPr>
            </w:pPr>
            <w:proofErr w:type="spellStart"/>
            <w:r>
              <w:rPr>
                <w:b w:val="0"/>
                <w:sz w:val="20"/>
              </w:rPr>
              <w:t>MediaTek</w:t>
            </w:r>
            <w:proofErr w:type="spellEnd"/>
          </w:p>
        </w:tc>
        <w:tc>
          <w:tcPr>
            <w:tcW w:w="2662" w:type="dxa"/>
            <w:vAlign w:val="center"/>
          </w:tcPr>
          <w:p w:rsidR="00CA09B2" w:rsidRDefault="008E74DA" w:rsidP="008E74DA">
            <w:pPr>
              <w:pStyle w:val="T2"/>
              <w:spacing w:after="0"/>
              <w:ind w:left="0" w:right="0"/>
              <w:rPr>
                <w:b w:val="0"/>
                <w:sz w:val="20"/>
              </w:rPr>
            </w:pPr>
            <w:r>
              <w:rPr>
                <w:b w:val="0"/>
                <w:sz w:val="20"/>
              </w:rPr>
              <w:t>San Jose, Ca</w:t>
            </w:r>
          </w:p>
        </w:tc>
        <w:tc>
          <w:tcPr>
            <w:tcW w:w="1701" w:type="dxa"/>
            <w:vAlign w:val="center"/>
          </w:tcPr>
          <w:p w:rsidR="00CA09B2" w:rsidRDefault="00776F2E">
            <w:pPr>
              <w:pStyle w:val="T2"/>
              <w:spacing w:after="0"/>
              <w:ind w:left="0" w:right="0"/>
              <w:rPr>
                <w:b w:val="0"/>
                <w:sz w:val="20"/>
              </w:rPr>
            </w:pPr>
            <w:r>
              <w:rPr>
                <w:b w:val="0"/>
                <w:sz w:val="20"/>
              </w:rPr>
              <w:t>4085261899 Ext88109</w:t>
            </w:r>
          </w:p>
        </w:tc>
        <w:tc>
          <w:tcPr>
            <w:tcW w:w="1813" w:type="dxa"/>
            <w:vAlign w:val="center"/>
          </w:tcPr>
          <w:p w:rsidR="00CA09B2" w:rsidRDefault="00F21FB0" w:rsidP="008E74DA">
            <w:pPr>
              <w:pStyle w:val="T2"/>
              <w:spacing w:after="0"/>
              <w:ind w:left="0" w:right="0"/>
              <w:rPr>
                <w:b w:val="0"/>
                <w:sz w:val="16"/>
              </w:rPr>
            </w:pPr>
            <w:r>
              <w:rPr>
                <w:b w:val="0"/>
                <w:sz w:val="16"/>
              </w:rPr>
              <w:t>j</w:t>
            </w:r>
            <w:r w:rsidR="008E74DA">
              <w:rPr>
                <w:b w:val="0"/>
                <w:sz w:val="16"/>
              </w:rPr>
              <w:t>ames</w:t>
            </w:r>
            <w:r w:rsidR="00C470CB">
              <w:rPr>
                <w:b w:val="0"/>
                <w:sz w:val="16"/>
              </w:rPr>
              <w:t>.</w:t>
            </w:r>
            <w:r>
              <w:rPr>
                <w:b w:val="0"/>
                <w:sz w:val="16"/>
              </w:rPr>
              <w:t>w</w:t>
            </w:r>
            <w:r w:rsidR="008E74DA">
              <w:rPr>
                <w:b w:val="0"/>
                <w:sz w:val="16"/>
              </w:rPr>
              <w:t>ang</w:t>
            </w:r>
            <w:r w:rsidR="00C470CB">
              <w:rPr>
                <w:b w:val="0"/>
                <w:sz w:val="16"/>
              </w:rPr>
              <w:t>@</w:t>
            </w:r>
            <w:r w:rsidR="008E74DA">
              <w:rPr>
                <w:b w:val="0"/>
                <w:sz w:val="16"/>
              </w:rPr>
              <w:t>mediatek</w:t>
            </w:r>
            <w:r w:rsidR="00C470CB">
              <w:rPr>
                <w:b w:val="0"/>
                <w:sz w:val="16"/>
              </w:rPr>
              <w:t>.com</w:t>
            </w:r>
          </w:p>
        </w:tc>
      </w:tr>
    </w:tbl>
    <w:p w:rsidR="00CA09B2" w:rsidRDefault="00B835E7">
      <w:pPr>
        <w:pStyle w:val="T1"/>
        <w:spacing w:after="120"/>
        <w:rPr>
          <w:sz w:val="22"/>
        </w:rPr>
      </w:pPr>
      <w:r w:rsidRPr="00B835E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5680;mso-position-horizontal-relative:text;mso-position-vertical-relative:text" o:allowincell="f" stroked="f">
            <v:textbox style="mso-next-textbox:#_x0000_s1027">
              <w:txbxContent>
                <w:p w:rsidR="00F7324F" w:rsidRDefault="00F7324F">
                  <w:pPr>
                    <w:pStyle w:val="T1"/>
                    <w:spacing w:after="120"/>
                  </w:pPr>
                  <w:r>
                    <w:t>Abstract</w:t>
                  </w:r>
                </w:p>
                <w:p w:rsidR="00F7324F" w:rsidRDefault="00F7324F" w:rsidP="00F03615">
                  <w:pPr>
                    <w:jc w:val="both"/>
                  </w:pPr>
                  <w:r>
                    <w:t xml:space="preserve">This document proposes resolutions for CIDs </w:t>
                  </w:r>
                  <w:r w:rsidR="009524A5">
                    <w:t>6265</w:t>
                  </w:r>
                  <w:r w:rsidR="00455428">
                    <w:t xml:space="preserve">, </w:t>
                  </w:r>
                  <w:r w:rsidR="00026669">
                    <w:t xml:space="preserve">6302, 6160, 6123, 6158, 6159, 6630, and 6631 </w:t>
                  </w:r>
                  <w:r>
                    <w:t xml:space="preserve">on </w:t>
                  </w:r>
                  <w:proofErr w:type="spellStart"/>
                  <w:r w:rsidR="00A00CD2">
                    <w:t>TG</w:t>
                  </w:r>
                  <w:r>
                    <w:t>ac</w:t>
                  </w:r>
                  <w:proofErr w:type="spellEnd"/>
                  <w:r w:rsidR="00A00CD2">
                    <w:t xml:space="preserve"> </w:t>
                  </w:r>
                  <w:r>
                    <w:t>D</w:t>
                  </w:r>
                  <w:r w:rsidR="009524A5">
                    <w:t>3</w:t>
                  </w:r>
                  <w:r>
                    <w:t>.0.</w:t>
                  </w:r>
                </w:p>
                <w:p w:rsidR="00F7324F" w:rsidRDefault="00F7324F">
                  <w:pPr>
                    <w:jc w:val="both"/>
                  </w:pPr>
                </w:p>
              </w:txbxContent>
            </v:textbox>
          </v:shape>
        </w:pict>
      </w:r>
    </w:p>
    <w:p w:rsidR="00EC7C69" w:rsidRDefault="00CA09B2" w:rsidP="00AE2E89">
      <w:pPr>
        <w:pStyle w:val="Heading2"/>
      </w:pPr>
      <w:r>
        <w:br w:type="page"/>
      </w:r>
      <w:r w:rsidR="00EC7C69">
        <w:lastRenderedPageBreak/>
        <w:t>Revision History</w:t>
      </w:r>
    </w:p>
    <w:p w:rsidR="007A711F" w:rsidRPr="007A711F" w:rsidRDefault="007A711F" w:rsidP="007A711F"/>
    <w:p w:rsidR="00EC7C69" w:rsidRDefault="000D792C" w:rsidP="00C470CB">
      <w:r>
        <w:t>r</w:t>
      </w:r>
      <w:r w:rsidR="00C470CB">
        <w:t>0</w:t>
      </w:r>
      <w:r w:rsidR="00EC7C69">
        <w:t xml:space="preserve">: </w:t>
      </w:r>
      <w:r w:rsidR="00C470CB">
        <w:t>Initial revision</w:t>
      </w:r>
      <w:r w:rsidR="00EC7C69">
        <w:t>.</w:t>
      </w:r>
    </w:p>
    <w:p w:rsidR="00F7352C" w:rsidRPr="00F7352C" w:rsidRDefault="00F7352C" w:rsidP="00C470CB"/>
    <w:p w:rsidR="00CA09B2" w:rsidRDefault="00044546" w:rsidP="00AE2E89">
      <w:pPr>
        <w:pStyle w:val="Heading2"/>
      </w:pPr>
      <w:r>
        <w:t>Comments</w:t>
      </w:r>
    </w:p>
    <w:p w:rsidR="007A711F" w:rsidRDefault="007A711F" w:rsidP="007A711F"/>
    <w:p w:rsidR="009524A5" w:rsidRPr="007A711F" w:rsidRDefault="009524A5" w:rsidP="007A71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342"/>
        <w:gridCol w:w="1080"/>
        <w:gridCol w:w="2790"/>
        <w:gridCol w:w="3708"/>
      </w:tblGrid>
      <w:tr w:rsidR="00F03615" w:rsidRPr="00B80121" w:rsidTr="00A8304F">
        <w:trPr>
          <w:trHeight w:val="2100"/>
        </w:trPr>
        <w:tc>
          <w:tcPr>
            <w:tcW w:w="656" w:type="dxa"/>
            <w:shd w:val="clear" w:color="auto" w:fill="auto"/>
          </w:tcPr>
          <w:p w:rsidR="00C470CB" w:rsidRPr="00B80121" w:rsidRDefault="009524A5" w:rsidP="009524A5">
            <w:r>
              <w:t>6265</w:t>
            </w:r>
          </w:p>
        </w:tc>
        <w:tc>
          <w:tcPr>
            <w:tcW w:w="1342" w:type="dxa"/>
            <w:shd w:val="clear" w:color="auto" w:fill="auto"/>
          </w:tcPr>
          <w:p w:rsidR="00C470CB" w:rsidRPr="00F03615" w:rsidRDefault="009524A5">
            <w:r w:rsidRPr="009524A5">
              <w:t>Brian Hart</w:t>
            </w:r>
          </w:p>
        </w:tc>
        <w:tc>
          <w:tcPr>
            <w:tcW w:w="1080" w:type="dxa"/>
            <w:shd w:val="clear" w:color="auto" w:fill="auto"/>
          </w:tcPr>
          <w:p w:rsidR="00C470CB" w:rsidRPr="00B80121" w:rsidRDefault="009524A5" w:rsidP="008E74DA">
            <w:r w:rsidRPr="009524A5">
              <w:t>8.5.4.2</w:t>
            </w:r>
            <w:r w:rsidR="00F03615" w:rsidRPr="00F03615">
              <w:t>@</w:t>
            </w:r>
            <w:r w:rsidR="00F03615">
              <w:br/>
            </w:r>
            <w:r w:rsidRPr="009524A5">
              <w:t>89.31</w:t>
            </w:r>
          </w:p>
        </w:tc>
        <w:tc>
          <w:tcPr>
            <w:tcW w:w="2790" w:type="dxa"/>
            <w:shd w:val="clear" w:color="auto" w:fill="auto"/>
          </w:tcPr>
          <w:p w:rsidR="00C470CB" w:rsidRPr="00F03615" w:rsidRDefault="009524A5">
            <w:r w:rsidRPr="009524A5">
              <w:t>"AID element of the STA" is a little unclear - an AP assigns an AID value to a STA, not an element.</w:t>
            </w:r>
          </w:p>
        </w:tc>
        <w:tc>
          <w:tcPr>
            <w:tcW w:w="3708" w:type="dxa"/>
            <w:shd w:val="clear" w:color="auto" w:fill="auto"/>
          </w:tcPr>
          <w:p w:rsidR="00C470CB" w:rsidRPr="00F03615" w:rsidRDefault="009524A5" w:rsidP="009524A5">
            <w:r w:rsidRPr="009524A5">
              <w:t>Better as "The AID element containing the AID of the STA ..." Ditto P89L50. Or am I being too pedantic?</w:t>
            </w:r>
          </w:p>
        </w:tc>
      </w:tr>
    </w:tbl>
    <w:p w:rsidR="0004786F" w:rsidRDefault="0004786F" w:rsidP="00044546">
      <w:pPr>
        <w:pStyle w:val="Heading2"/>
      </w:pPr>
    </w:p>
    <w:p w:rsidR="00C470CB" w:rsidRDefault="00FB5DE7" w:rsidP="00044546">
      <w:pPr>
        <w:pStyle w:val="Heading2"/>
      </w:pPr>
      <w:r>
        <w:br w:type="page"/>
      </w:r>
      <w:r w:rsidR="00C470CB">
        <w:lastRenderedPageBreak/>
        <w:t>Discussion</w:t>
      </w:r>
    </w:p>
    <w:p w:rsidR="00C747A0" w:rsidRDefault="00C747A0" w:rsidP="00C747A0"/>
    <w:p w:rsidR="00017F3D" w:rsidRDefault="000D2CA8" w:rsidP="00C747A0">
      <w:r>
        <w:t xml:space="preserve">Agreed with </w:t>
      </w:r>
      <w:proofErr w:type="spellStart"/>
      <w:r>
        <w:t>commenter</w:t>
      </w:r>
      <w:proofErr w:type="spellEnd"/>
      <w:r>
        <w:t xml:space="preserve"> that “AID element containing the AID of the STA” is a better description.</w:t>
      </w:r>
    </w:p>
    <w:p w:rsidR="008E74DA" w:rsidRPr="00C747A0" w:rsidRDefault="008E74DA" w:rsidP="00C747A0"/>
    <w:p w:rsidR="005F1B37" w:rsidRDefault="005F1B37" w:rsidP="005F1B37">
      <w:pPr>
        <w:pStyle w:val="Heading2"/>
      </w:pPr>
      <w:r>
        <w:t>Proposed changes</w:t>
      </w:r>
    </w:p>
    <w:p w:rsidR="000B6B16" w:rsidRDefault="000B6B16" w:rsidP="000B6B16"/>
    <w:p w:rsidR="009E7427" w:rsidRPr="00E92CBD" w:rsidRDefault="000D2CA8" w:rsidP="009E7427">
      <w:pPr>
        <w:rPr>
          <w:i/>
          <w:lang w:val="en-US"/>
        </w:rPr>
      </w:pPr>
      <w:r w:rsidRPr="00E92CBD">
        <w:rPr>
          <w:i/>
          <w:lang w:val="en-US"/>
        </w:rPr>
        <w:t xml:space="preserve">Instruct the editor to </w:t>
      </w:r>
      <w:r w:rsidR="00E92CBD" w:rsidRPr="00E92CBD">
        <w:rPr>
          <w:i/>
          <w:lang w:val="en-US"/>
        </w:rPr>
        <w:t>revise the t</w:t>
      </w:r>
      <w:r w:rsidR="00E92CBD">
        <w:rPr>
          <w:i/>
          <w:lang w:val="en-US"/>
        </w:rPr>
        <w:t>ables in P89</w:t>
      </w:r>
      <w:r w:rsidRPr="00E92CBD">
        <w:rPr>
          <w:i/>
          <w:lang w:val="en-US"/>
        </w:rPr>
        <w:t>.</w:t>
      </w:r>
    </w:p>
    <w:p w:rsidR="00E92CBD" w:rsidRDefault="00E92CBD" w:rsidP="009E7427">
      <w:pPr>
        <w:rPr>
          <w:lang w:val="en-US"/>
        </w:rPr>
      </w:pPr>
    </w:p>
    <w:p w:rsidR="00E92CBD" w:rsidRDefault="00E92CBD" w:rsidP="009E7427">
      <w:pPr>
        <w:rPr>
          <w:lang w:val="en-US"/>
        </w:rPr>
      </w:pPr>
      <w:r>
        <w:rPr>
          <w:rFonts w:ascii="Arial" w:hAnsi="Arial" w:cs="Arial"/>
          <w:b/>
          <w:bCs/>
          <w:sz w:val="20"/>
          <w:lang w:val="en-US"/>
        </w:rPr>
        <w:t>Table 8-199—DLS Request frame Action field format</w:t>
      </w:r>
    </w:p>
    <w:tbl>
      <w:tblPr>
        <w:tblStyle w:val="TableGrid"/>
        <w:tblW w:w="0" w:type="auto"/>
        <w:tblLook w:val="04A0"/>
      </w:tblPr>
      <w:tblGrid>
        <w:gridCol w:w="1278"/>
        <w:gridCol w:w="2430"/>
        <w:gridCol w:w="5868"/>
      </w:tblGrid>
      <w:tr w:rsidR="00E92CBD" w:rsidTr="00E92CBD">
        <w:tc>
          <w:tcPr>
            <w:tcW w:w="1278" w:type="dxa"/>
          </w:tcPr>
          <w:p w:rsidR="00E92CBD" w:rsidRDefault="00E92CBD" w:rsidP="009E7427">
            <w:pPr>
              <w:rPr>
                <w:lang w:val="en-US"/>
              </w:rPr>
            </w:pPr>
            <w:r>
              <w:rPr>
                <w:b/>
                <w:bCs/>
                <w:sz w:val="18"/>
                <w:szCs w:val="18"/>
                <w:lang w:val="en-US"/>
              </w:rPr>
              <w:t>Order</w:t>
            </w:r>
          </w:p>
        </w:tc>
        <w:tc>
          <w:tcPr>
            <w:tcW w:w="2430" w:type="dxa"/>
          </w:tcPr>
          <w:p w:rsidR="00E92CBD" w:rsidRDefault="00E92CBD" w:rsidP="009E7427">
            <w:pPr>
              <w:rPr>
                <w:lang w:val="en-US"/>
              </w:rPr>
            </w:pPr>
            <w:r>
              <w:rPr>
                <w:lang w:val="en-US"/>
              </w:rPr>
              <w:t>Information</w:t>
            </w:r>
          </w:p>
        </w:tc>
        <w:tc>
          <w:tcPr>
            <w:tcW w:w="5868" w:type="dxa"/>
          </w:tcPr>
          <w:p w:rsidR="00E92CBD" w:rsidRDefault="00E92CBD" w:rsidP="009E7427">
            <w:pPr>
              <w:rPr>
                <w:lang w:val="en-US"/>
              </w:rPr>
            </w:pPr>
            <w:r>
              <w:rPr>
                <w:lang w:val="en-US"/>
              </w:rPr>
              <w:t>Notes</w:t>
            </w:r>
          </w:p>
        </w:tc>
      </w:tr>
      <w:tr w:rsidR="00E92CBD" w:rsidTr="00E92CBD">
        <w:tc>
          <w:tcPr>
            <w:tcW w:w="1278" w:type="dxa"/>
          </w:tcPr>
          <w:p w:rsidR="00E92CBD" w:rsidRDefault="00E92CBD" w:rsidP="009E7427">
            <w:pPr>
              <w:rPr>
                <w:lang w:val="en-US"/>
              </w:rPr>
            </w:pPr>
            <w:r>
              <w:rPr>
                <w:lang w:val="en-US"/>
              </w:rPr>
              <w:t>10</w:t>
            </w:r>
          </w:p>
        </w:tc>
        <w:tc>
          <w:tcPr>
            <w:tcW w:w="2430" w:type="dxa"/>
          </w:tcPr>
          <w:p w:rsidR="00E92CBD" w:rsidRDefault="00E92CBD" w:rsidP="009E7427">
            <w:pPr>
              <w:rPr>
                <w:lang w:val="en-US"/>
              </w:rPr>
            </w:pPr>
            <w:r>
              <w:rPr>
                <w:lang w:val="en-US"/>
              </w:rPr>
              <w:t>AID</w:t>
            </w:r>
          </w:p>
        </w:tc>
        <w:tc>
          <w:tcPr>
            <w:tcW w:w="5868" w:type="dxa"/>
          </w:tcPr>
          <w:p w:rsidR="00E92CBD" w:rsidRDefault="00E92CBD" w:rsidP="00E92CBD">
            <w:pPr>
              <w:autoSpaceDE w:val="0"/>
              <w:autoSpaceDN w:val="0"/>
              <w:adjustRightInd w:val="0"/>
              <w:rPr>
                <w:lang w:val="en-US"/>
              </w:rPr>
            </w:pPr>
            <w:r>
              <w:rPr>
                <w:rFonts w:ascii="TimesNewRomanPSMT" w:hAnsi="TimesNewRomanPSMT" w:cs="TimesNewRomanPSMT"/>
                <w:sz w:val="18"/>
                <w:szCs w:val="18"/>
                <w:lang w:val="en-US"/>
              </w:rPr>
              <w:t xml:space="preserve">The AID element </w:t>
            </w:r>
            <w:ins w:id="0" w:author="JW1" w:date="2012-08-03T22:54:00Z">
              <w:r>
                <w:rPr>
                  <w:rFonts w:ascii="TimesNewRomanPSMT" w:hAnsi="TimesNewRomanPSMT" w:cs="TimesNewRomanPSMT"/>
                  <w:sz w:val="18"/>
                  <w:szCs w:val="18"/>
                  <w:lang w:val="en-US"/>
                </w:rPr>
                <w:t xml:space="preserve">containing the AID </w:t>
              </w:r>
            </w:ins>
            <w:r>
              <w:rPr>
                <w:rFonts w:ascii="TimesNewRomanPSMT" w:hAnsi="TimesNewRomanPSMT" w:cs="TimesNewRomanPSMT"/>
                <w:sz w:val="18"/>
                <w:szCs w:val="18"/>
                <w:lang w:val="en-US"/>
              </w:rPr>
              <w:t>of the STA sending the frame is present if dot11VHTOptionImplemented is true.</w:t>
            </w:r>
          </w:p>
        </w:tc>
      </w:tr>
      <w:tr w:rsidR="00E92CBD" w:rsidTr="00E92CBD">
        <w:tc>
          <w:tcPr>
            <w:tcW w:w="1278" w:type="dxa"/>
          </w:tcPr>
          <w:p w:rsidR="00E92CBD" w:rsidRDefault="00E92CBD" w:rsidP="009E7427">
            <w:pPr>
              <w:rPr>
                <w:lang w:val="en-US"/>
              </w:rPr>
            </w:pPr>
            <w:r>
              <w:rPr>
                <w:lang w:val="en-US"/>
              </w:rPr>
              <w:t>11</w:t>
            </w:r>
          </w:p>
        </w:tc>
        <w:tc>
          <w:tcPr>
            <w:tcW w:w="2430" w:type="dxa"/>
          </w:tcPr>
          <w:p w:rsidR="00E92CBD" w:rsidRDefault="00E92CBD" w:rsidP="009E7427">
            <w:pPr>
              <w:rPr>
                <w:lang w:val="en-US"/>
              </w:rPr>
            </w:pPr>
            <w:r>
              <w:rPr>
                <w:rFonts w:ascii="TimesNewRomanPSMT" w:hAnsi="TimesNewRomanPSMT" w:cs="TimesNewRomanPSMT"/>
                <w:sz w:val="18"/>
                <w:szCs w:val="18"/>
                <w:lang w:val="en-US"/>
              </w:rPr>
              <w:t>VHT Capabilities</w:t>
            </w:r>
          </w:p>
        </w:tc>
        <w:tc>
          <w:tcPr>
            <w:tcW w:w="5868" w:type="dxa"/>
          </w:tcPr>
          <w:p w:rsidR="00E92CBD" w:rsidRDefault="00E92CBD" w:rsidP="00E92CB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is present if the</w:t>
            </w:r>
          </w:p>
          <w:p w:rsidR="00E92CBD" w:rsidRDefault="00E92CBD" w:rsidP="00E92CBD">
            <w:pPr>
              <w:rPr>
                <w:lang w:val="en-US"/>
              </w:rPr>
            </w:pPr>
            <w:proofErr w:type="gramStart"/>
            <w:r>
              <w:rPr>
                <w:rFonts w:ascii="TimesNewRomanPSMT" w:hAnsi="TimesNewRomanPSMT" w:cs="TimesNewRomanPSMT"/>
                <w:sz w:val="18"/>
                <w:szCs w:val="18"/>
                <w:lang w:val="en-US"/>
              </w:rPr>
              <w:t>dot11VHTOptionImplemented</w:t>
            </w:r>
            <w:proofErr w:type="gramEnd"/>
            <w:r>
              <w:rPr>
                <w:rFonts w:ascii="TimesNewRomanPSMT" w:hAnsi="TimesNewRomanPSMT" w:cs="TimesNewRomanPSMT"/>
                <w:sz w:val="18"/>
                <w:szCs w:val="18"/>
                <w:lang w:val="en-US"/>
              </w:rPr>
              <w:t xml:space="preserve"> is true.</w:t>
            </w:r>
          </w:p>
        </w:tc>
      </w:tr>
    </w:tbl>
    <w:p w:rsidR="00E92CBD" w:rsidRDefault="00E92CBD" w:rsidP="009E7427">
      <w:pPr>
        <w:rPr>
          <w:lang w:val="en-US"/>
        </w:rPr>
      </w:pPr>
    </w:p>
    <w:p w:rsidR="00E92CBD" w:rsidRDefault="00E92CBD" w:rsidP="009E7427">
      <w:pPr>
        <w:rPr>
          <w:lang w:val="en-US"/>
        </w:rPr>
      </w:pPr>
    </w:p>
    <w:p w:rsidR="00E92CBD" w:rsidRDefault="00E92CBD" w:rsidP="009E7427">
      <w:pPr>
        <w:rPr>
          <w:lang w:val="en-US"/>
        </w:rPr>
      </w:pPr>
      <w:r>
        <w:rPr>
          <w:rFonts w:ascii="Arial" w:hAnsi="Arial" w:cs="Arial"/>
          <w:b/>
          <w:bCs/>
          <w:sz w:val="20"/>
          <w:lang w:val="en-US"/>
        </w:rPr>
        <w:t>Table 8-200—DLS Response frame Action field format</w:t>
      </w:r>
    </w:p>
    <w:tbl>
      <w:tblPr>
        <w:tblStyle w:val="TableGrid"/>
        <w:tblW w:w="0" w:type="auto"/>
        <w:tblLook w:val="04A0"/>
      </w:tblPr>
      <w:tblGrid>
        <w:gridCol w:w="1278"/>
        <w:gridCol w:w="2430"/>
        <w:gridCol w:w="5868"/>
      </w:tblGrid>
      <w:tr w:rsidR="00E92CBD" w:rsidTr="00C003BB">
        <w:tc>
          <w:tcPr>
            <w:tcW w:w="1278" w:type="dxa"/>
          </w:tcPr>
          <w:p w:rsidR="00E92CBD" w:rsidRDefault="00E92CBD" w:rsidP="00C003BB">
            <w:pPr>
              <w:rPr>
                <w:lang w:val="en-US"/>
              </w:rPr>
            </w:pPr>
            <w:r>
              <w:rPr>
                <w:b/>
                <w:bCs/>
                <w:sz w:val="18"/>
                <w:szCs w:val="18"/>
                <w:lang w:val="en-US"/>
              </w:rPr>
              <w:t>Order</w:t>
            </w:r>
          </w:p>
        </w:tc>
        <w:tc>
          <w:tcPr>
            <w:tcW w:w="2430" w:type="dxa"/>
          </w:tcPr>
          <w:p w:rsidR="00E92CBD" w:rsidRDefault="00E92CBD" w:rsidP="00C003BB">
            <w:pPr>
              <w:rPr>
                <w:lang w:val="en-US"/>
              </w:rPr>
            </w:pPr>
            <w:r>
              <w:rPr>
                <w:lang w:val="en-US"/>
              </w:rPr>
              <w:t>Information</w:t>
            </w:r>
          </w:p>
        </w:tc>
        <w:tc>
          <w:tcPr>
            <w:tcW w:w="5868" w:type="dxa"/>
          </w:tcPr>
          <w:p w:rsidR="00E92CBD" w:rsidRDefault="00E92CBD" w:rsidP="00C003BB">
            <w:pPr>
              <w:rPr>
                <w:lang w:val="en-US"/>
              </w:rPr>
            </w:pPr>
            <w:r>
              <w:rPr>
                <w:lang w:val="en-US"/>
              </w:rPr>
              <w:t>Notes</w:t>
            </w:r>
          </w:p>
        </w:tc>
      </w:tr>
      <w:tr w:rsidR="00E92CBD" w:rsidTr="00C003BB">
        <w:tc>
          <w:tcPr>
            <w:tcW w:w="1278" w:type="dxa"/>
          </w:tcPr>
          <w:p w:rsidR="00E92CBD" w:rsidRDefault="00E92CBD" w:rsidP="00C003BB">
            <w:pPr>
              <w:rPr>
                <w:lang w:val="en-US"/>
              </w:rPr>
            </w:pPr>
            <w:r>
              <w:rPr>
                <w:lang w:val="en-US"/>
              </w:rPr>
              <w:t>10</w:t>
            </w:r>
          </w:p>
        </w:tc>
        <w:tc>
          <w:tcPr>
            <w:tcW w:w="2430" w:type="dxa"/>
          </w:tcPr>
          <w:p w:rsidR="00E92CBD" w:rsidRDefault="00E92CBD" w:rsidP="00C003BB">
            <w:pPr>
              <w:rPr>
                <w:lang w:val="en-US"/>
              </w:rPr>
            </w:pPr>
            <w:r>
              <w:rPr>
                <w:lang w:val="en-US"/>
              </w:rPr>
              <w:t>AID</w:t>
            </w:r>
          </w:p>
        </w:tc>
        <w:tc>
          <w:tcPr>
            <w:tcW w:w="5868" w:type="dxa"/>
          </w:tcPr>
          <w:p w:rsidR="00E92CBD" w:rsidRDefault="00E92CBD" w:rsidP="00E92CBD">
            <w:pPr>
              <w:autoSpaceDE w:val="0"/>
              <w:autoSpaceDN w:val="0"/>
              <w:adjustRightInd w:val="0"/>
              <w:rPr>
                <w:lang w:val="en-US"/>
              </w:rPr>
            </w:pPr>
            <w:r>
              <w:rPr>
                <w:rFonts w:ascii="TimesNewRomanPSMT" w:hAnsi="TimesNewRomanPSMT" w:cs="TimesNewRomanPSMT"/>
                <w:sz w:val="18"/>
                <w:szCs w:val="18"/>
                <w:lang w:val="en-US"/>
              </w:rPr>
              <w:t xml:space="preserve">The AID element </w:t>
            </w:r>
            <w:ins w:id="1" w:author="JW1" w:date="2012-08-03T22:56:00Z">
              <w:r>
                <w:rPr>
                  <w:rFonts w:ascii="TimesNewRomanPSMT" w:hAnsi="TimesNewRomanPSMT" w:cs="TimesNewRomanPSMT"/>
                  <w:sz w:val="18"/>
                  <w:szCs w:val="18"/>
                  <w:lang w:val="en-US"/>
                </w:rPr>
                <w:t xml:space="preserve">containing the AID </w:t>
              </w:r>
            </w:ins>
            <w:r>
              <w:rPr>
                <w:rFonts w:ascii="TimesNewRomanPSMT" w:hAnsi="TimesNewRomanPSMT" w:cs="TimesNewRomanPSMT"/>
                <w:sz w:val="18"/>
                <w:szCs w:val="18"/>
                <w:lang w:val="en-US"/>
              </w:rPr>
              <w:t>of the STA sending the frame is present if dot11VHTOptionImplemented is true.</w:t>
            </w:r>
          </w:p>
        </w:tc>
      </w:tr>
      <w:tr w:rsidR="00E92CBD" w:rsidTr="00C003BB">
        <w:tc>
          <w:tcPr>
            <w:tcW w:w="1278" w:type="dxa"/>
          </w:tcPr>
          <w:p w:rsidR="00E92CBD" w:rsidRDefault="00E92CBD" w:rsidP="00C003BB">
            <w:pPr>
              <w:rPr>
                <w:lang w:val="en-US"/>
              </w:rPr>
            </w:pPr>
            <w:r>
              <w:rPr>
                <w:lang w:val="en-US"/>
              </w:rPr>
              <w:t>11</w:t>
            </w:r>
          </w:p>
        </w:tc>
        <w:tc>
          <w:tcPr>
            <w:tcW w:w="2430" w:type="dxa"/>
          </w:tcPr>
          <w:p w:rsidR="00E92CBD" w:rsidRDefault="00E92CBD" w:rsidP="00C003BB">
            <w:pPr>
              <w:rPr>
                <w:lang w:val="en-US"/>
              </w:rPr>
            </w:pPr>
            <w:r>
              <w:rPr>
                <w:rFonts w:ascii="TimesNewRomanPSMT" w:hAnsi="TimesNewRomanPSMT" w:cs="TimesNewRomanPSMT"/>
                <w:sz w:val="18"/>
                <w:szCs w:val="18"/>
                <w:lang w:val="en-US"/>
              </w:rPr>
              <w:t>VHT Capabilities</w:t>
            </w:r>
          </w:p>
        </w:tc>
        <w:tc>
          <w:tcPr>
            <w:tcW w:w="5868" w:type="dxa"/>
          </w:tcPr>
          <w:p w:rsidR="00E92CBD" w:rsidRDefault="00E92CBD" w:rsidP="00C003BB">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The VHT Capabilities element is present if the</w:t>
            </w:r>
          </w:p>
          <w:p w:rsidR="00E92CBD" w:rsidRDefault="00E92CBD" w:rsidP="00C003BB">
            <w:pPr>
              <w:rPr>
                <w:lang w:val="en-US"/>
              </w:rPr>
            </w:pPr>
            <w:proofErr w:type="gramStart"/>
            <w:r>
              <w:rPr>
                <w:rFonts w:ascii="TimesNewRomanPSMT" w:hAnsi="TimesNewRomanPSMT" w:cs="TimesNewRomanPSMT"/>
                <w:sz w:val="18"/>
                <w:szCs w:val="18"/>
                <w:lang w:val="en-US"/>
              </w:rPr>
              <w:t>dot11VHTOptionImplemented</w:t>
            </w:r>
            <w:proofErr w:type="gramEnd"/>
            <w:r>
              <w:rPr>
                <w:rFonts w:ascii="TimesNewRomanPSMT" w:hAnsi="TimesNewRomanPSMT" w:cs="TimesNewRomanPSMT"/>
                <w:sz w:val="18"/>
                <w:szCs w:val="18"/>
                <w:lang w:val="en-US"/>
              </w:rPr>
              <w:t xml:space="preserve"> is true.</w:t>
            </w:r>
          </w:p>
        </w:tc>
      </w:tr>
    </w:tbl>
    <w:p w:rsidR="00E92CBD" w:rsidRPr="009E7427" w:rsidRDefault="00E92CBD" w:rsidP="009E7427">
      <w:pPr>
        <w:rPr>
          <w:lang w:val="en-US"/>
        </w:rPr>
      </w:pPr>
    </w:p>
    <w:p w:rsidR="00F30AE0" w:rsidRDefault="009D633D" w:rsidP="009D633D">
      <w:pPr>
        <w:pStyle w:val="Heading2"/>
      </w:pPr>
      <w:r>
        <w:t>Proposed r</w:t>
      </w:r>
      <w:r w:rsidR="00F30AE0">
        <w:t>esolution</w:t>
      </w:r>
    </w:p>
    <w:p w:rsidR="00C747A0" w:rsidRPr="00C747A0" w:rsidRDefault="00C747A0" w:rsidP="00C747A0"/>
    <w:p w:rsidR="00B80121" w:rsidRPr="00EF28C2" w:rsidRDefault="00E92CBD" w:rsidP="00E43B60">
      <w:pPr>
        <w:rPr>
          <w:sz w:val="20"/>
        </w:rPr>
      </w:pPr>
      <w:r>
        <w:rPr>
          <w:sz w:val="20"/>
        </w:rPr>
        <w:t>Accept</w:t>
      </w:r>
    </w:p>
    <w:p w:rsidR="00A36A8D" w:rsidRDefault="00A36A8D" w:rsidP="00A36A8D">
      <w:pPr>
        <w:pStyle w:val="Heading2"/>
      </w:pPr>
      <w:r>
        <w:br w:type="page"/>
      </w:r>
      <w:r>
        <w:lastRenderedPageBreak/>
        <w:t>Comments</w:t>
      </w:r>
    </w:p>
    <w:p w:rsidR="00A36A8D" w:rsidRPr="007A711F" w:rsidRDefault="00A36A8D" w:rsidP="00A36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52"/>
        <w:gridCol w:w="1170"/>
        <w:gridCol w:w="3060"/>
        <w:gridCol w:w="3438"/>
      </w:tblGrid>
      <w:tr w:rsidR="00A36A8D" w:rsidRPr="00B80121" w:rsidTr="00833CD2">
        <w:trPr>
          <w:trHeight w:val="1399"/>
        </w:trPr>
        <w:tc>
          <w:tcPr>
            <w:tcW w:w="656" w:type="dxa"/>
            <w:shd w:val="clear" w:color="auto" w:fill="auto"/>
          </w:tcPr>
          <w:p w:rsidR="00A36A8D" w:rsidRPr="00B80121" w:rsidRDefault="00BA23F6" w:rsidP="00524765">
            <w:r>
              <w:t>6302</w:t>
            </w:r>
          </w:p>
        </w:tc>
        <w:tc>
          <w:tcPr>
            <w:tcW w:w="1252" w:type="dxa"/>
            <w:shd w:val="clear" w:color="auto" w:fill="auto"/>
          </w:tcPr>
          <w:p w:rsidR="00A36A8D" w:rsidRPr="00A36A8D" w:rsidRDefault="00BA23F6" w:rsidP="009133BD">
            <w:r>
              <w:t>Brian Hart</w:t>
            </w:r>
          </w:p>
        </w:tc>
        <w:tc>
          <w:tcPr>
            <w:tcW w:w="1170" w:type="dxa"/>
            <w:shd w:val="clear" w:color="auto" w:fill="auto"/>
          </w:tcPr>
          <w:p w:rsidR="00A36A8D" w:rsidRPr="00B80121" w:rsidRDefault="00BA23F6" w:rsidP="00BA23F6">
            <w:r w:rsidRPr="00BA23F6">
              <w:t>10.22.6.4.5</w:t>
            </w:r>
            <w:r w:rsidR="00A36A8D" w:rsidRPr="00F03615">
              <w:t>@</w:t>
            </w:r>
            <w:r w:rsidR="00A36A8D">
              <w:br/>
            </w:r>
            <w:r w:rsidRPr="00BA23F6">
              <w:t>157.5</w:t>
            </w:r>
            <w:r>
              <w:t>3</w:t>
            </w:r>
          </w:p>
        </w:tc>
        <w:tc>
          <w:tcPr>
            <w:tcW w:w="3060" w:type="dxa"/>
            <w:shd w:val="clear" w:color="auto" w:fill="auto"/>
          </w:tcPr>
          <w:p w:rsidR="00A36A8D" w:rsidRPr="00A36A8D" w:rsidRDefault="00BA23F6" w:rsidP="009133BD">
            <w:r w:rsidRPr="00BA23F6">
              <w:t>Is it so important that TDLS peer STAs follow the same set of rules twice?</w:t>
            </w:r>
          </w:p>
        </w:tc>
        <w:tc>
          <w:tcPr>
            <w:tcW w:w="3438" w:type="dxa"/>
            <w:shd w:val="clear" w:color="auto" w:fill="auto"/>
          </w:tcPr>
          <w:p w:rsidR="00A36A8D" w:rsidRPr="00A36A8D" w:rsidRDefault="00BA23F6" w:rsidP="009133BD">
            <w:r w:rsidRPr="00BA23F6">
              <w:t>Are we missing a different set of rules? Or can we just delete one dup</w:t>
            </w:r>
          </w:p>
        </w:tc>
      </w:tr>
      <w:tr w:rsidR="00F00C1E" w:rsidRPr="00B80121" w:rsidTr="00833CD2">
        <w:trPr>
          <w:trHeight w:val="1399"/>
        </w:trPr>
        <w:tc>
          <w:tcPr>
            <w:tcW w:w="656" w:type="dxa"/>
            <w:shd w:val="clear" w:color="auto" w:fill="auto"/>
          </w:tcPr>
          <w:p w:rsidR="00F00C1E" w:rsidRPr="00B80121" w:rsidRDefault="00F00C1E" w:rsidP="000B3A3C">
            <w:r>
              <w:t>6160</w:t>
            </w:r>
          </w:p>
        </w:tc>
        <w:tc>
          <w:tcPr>
            <w:tcW w:w="1252" w:type="dxa"/>
            <w:shd w:val="clear" w:color="auto" w:fill="auto"/>
          </w:tcPr>
          <w:p w:rsidR="00F00C1E" w:rsidRPr="00A36A8D" w:rsidRDefault="00F00C1E" w:rsidP="000B3A3C">
            <w:r>
              <w:t>Liwen Chu</w:t>
            </w:r>
          </w:p>
        </w:tc>
        <w:tc>
          <w:tcPr>
            <w:tcW w:w="1170" w:type="dxa"/>
            <w:shd w:val="clear" w:color="auto" w:fill="auto"/>
          </w:tcPr>
          <w:p w:rsidR="00F00C1E" w:rsidRPr="00B80121" w:rsidRDefault="00F00C1E" w:rsidP="000B3A3C">
            <w:r>
              <w:t>10.22.6.4.5@157.50</w:t>
            </w:r>
          </w:p>
        </w:tc>
        <w:tc>
          <w:tcPr>
            <w:tcW w:w="3060" w:type="dxa"/>
            <w:shd w:val="clear" w:color="auto" w:fill="auto"/>
          </w:tcPr>
          <w:p w:rsidR="00F00C1E" w:rsidRDefault="00F00C1E" w:rsidP="000B3A3C">
            <w:r>
              <w:t>Two issues here:</w:t>
            </w:r>
            <w:r>
              <w:cr/>
            </w:r>
          </w:p>
          <w:p w:rsidR="00F00C1E" w:rsidRDefault="00F00C1E" w:rsidP="000B3A3C">
            <w:r>
              <w:t>1), there is no CCA rules defined in 10.39.4.</w:t>
            </w:r>
            <w:r>
              <w:cr/>
            </w:r>
          </w:p>
          <w:p w:rsidR="00F00C1E" w:rsidRPr="00A36A8D" w:rsidRDefault="00F00C1E" w:rsidP="000B3A3C">
            <w:r>
              <w:t xml:space="preserve">2), CCA sensing and NAV assertion in </w:t>
            </w:r>
            <w:proofErr w:type="gramStart"/>
            <w:r>
              <w:t>an</w:t>
            </w:r>
            <w:proofErr w:type="gramEnd"/>
            <w:r>
              <w:t xml:space="preserve"> 20MHz, 40MHz VHT direct link are missing.</w:t>
            </w:r>
          </w:p>
        </w:tc>
        <w:tc>
          <w:tcPr>
            <w:tcW w:w="3438" w:type="dxa"/>
            <w:shd w:val="clear" w:color="auto" w:fill="auto"/>
          </w:tcPr>
          <w:p w:rsidR="00F00C1E" w:rsidRPr="00A36A8D" w:rsidRDefault="00F00C1E" w:rsidP="000B3A3C">
            <w:proofErr w:type="gramStart"/>
            <w:r w:rsidRPr="00197FF9">
              <w:t>fix</w:t>
            </w:r>
            <w:proofErr w:type="gramEnd"/>
            <w:r w:rsidRPr="00197FF9">
              <w:t xml:space="preserve"> the problem.</w:t>
            </w:r>
          </w:p>
        </w:tc>
      </w:tr>
    </w:tbl>
    <w:p w:rsidR="00A36A8D" w:rsidRDefault="00A36A8D" w:rsidP="00A36A8D">
      <w:pPr>
        <w:pStyle w:val="Heading2"/>
      </w:pPr>
      <w:r>
        <w:t>Discussion</w:t>
      </w:r>
    </w:p>
    <w:p w:rsidR="00A36A8D" w:rsidRDefault="00A36A8D" w:rsidP="00E43B60"/>
    <w:p w:rsidR="00C908D2" w:rsidRDefault="00EF2DA8" w:rsidP="00EF2DA8">
      <w:pPr>
        <w:autoSpaceDE w:val="0"/>
        <w:autoSpaceDN w:val="0"/>
        <w:adjustRightInd w:val="0"/>
        <w:rPr>
          <w:rFonts w:ascii="TimesNewRomanPSMT" w:hAnsi="TimesNewRomanPSMT" w:cs="TimesNewRomanPSMT"/>
          <w:sz w:val="20"/>
          <w:lang w:val="en-US"/>
        </w:rPr>
      </w:pPr>
      <w:r>
        <w:rPr>
          <w:bCs/>
          <w:sz w:val="20"/>
          <w:lang w:val="en-US"/>
        </w:rPr>
        <w:t xml:space="preserve">CCA sensing rules for VHT STA are defined in </w:t>
      </w:r>
      <w:r>
        <w:rPr>
          <w:rFonts w:ascii="TimesNewRomanPSMT" w:hAnsi="TimesNewRomanPSMT" w:cs="TimesNewRomanPSMT"/>
          <w:sz w:val="20"/>
          <w:lang w:val="en-US"/>
        </w:rPr>
        <w:t>9.3.2.5a (VHT RTS procedure), 9.19.2.4 (Multiple frame transmission in an EDCA TXOP) and 9.19.2.8 (EDCA channel access in a VHT BSS).</w:t>
      </w:r>
    </w:p>
    <w:p w:rsidR="00A36A8D" w:rsidRDefault="009D633D" w:rsidP="00A36A8D">
      <w:pPr>
        <w:pStyle w:val="Heading2"/>
      </w:pPr>
      <w:r>
        <w:t xml:space="preserve">Proposed </w:t>
      </w:r>
      <w:r w:rsidR="00F84180">
        <w:t>changes</w:t>
      </w:r>
    </w:p>
    <w:p w:rsidR="00A36A8D" w:rsidRDefault="00A36A8D" w:rsidP="00A36A8D"/>
    <w:p w:rsidR="00EF2DA8" w:rsidRPr="00E92CBD" w:rsidRDefault="00EF2DA8" w:rsidP="00EF2DA8">
      <w:pPr>
        <w:rPr>
          <w:i/>
          <w:lang w:val="en-US"/>
        </w:rPr>
      </w:pPr>
      <w:r w:rsidRPr="00E92CBD">
        <w:rPr>
          <w:i/>
          <w:lang w:val="en-US"/>
        </w:rPr>
        <w:t xml:space="preserve">Instruct the editor to revise the </w:t>
      </w:r>
      <w:r w:rsidR="00F84180">
        <w:rPr>
          <w:i/>
          <w:lang w:val="en-US"/>
        </w:rPr>
        <w:t>following text</w:t>
      </w:r>
      <w:r w:rsidRPr="00E92CBD">
        <w:rPr>
          <w:i/>
          <w:lang w:val="en-US"/>
        </w:rPr>
        <w:t>.</w:t>
      </w:r>
    </w:p>
    <w:p w:rsidR="00EF2DA8" w:rsidRDefault="00EF2DA8" w:rsidP="00A36A8D"/>
    <w:p w:rsidR="00EF2DA8" w:rsidRDefault="00EF2DA8" w:rsidP="00A36A8D">
      <w:r>
        <w:rPr>
          <w:rFonts w:ascii="Arial" w:hAnsi="Arial" w:cs="Arial"/>
          <w:b/>
          <w:bCs/>
          <w:sz w:val="20"/>
          <w:lang w:val="en-US"/>
        </w:rPr>
        <w:t xml:space="preserve">10.22.6.4.5 CCA sensing and NAV assertion in an </w:t>
      </w:r>
      <w:ins w:id="2" w:author="JW1" w:date="2012-08-24T02:19:00Z">
        <w:r>
          <w:rPr>
            <w:rFonts w:ascii="Arial" w:hAnsi="Arial" w:cs="Arial"/>
            <w:b/>
            <w:bCs/>
            <w:sz w:val="20"/>
            <w:lang w:val="en-US"/>
          </w:rPr>
          <w:t xml:space="preserve">20MHz, 40MHz, </w:t>
        </w:r>
      </w:ins>
      <w:r>
        <w:rPr>
          <w:rFonts w:ascii="Arial" w:hAnsi="Arial" w:cs="Arial"/>
          <w:b/>
          <w:bCs/>
          <w:sz w:val="20"/>
          <w:lang w:val="en-US"/>
        </w:rPr>
        <w:t>80 MHz, 160 MHz or 80+80 MHz direct link</w:t>
      </w:r>
    </w:p>
    <w:p w:rsidR="00EF2DA8" w:rsidRDefault="00EF2DA8" w:rsidP="00EF2DA8">
      <w:pPr>
        <w:autoSpaceDE w:val="0"/>
        <w:autoSpaceDN w:val="0"/>
        <w:adjustRightInd w:val="0"/>
        <w:rPr>
          <w:rFonts w:ascii="TimesNewRomanPSMT" w:hAnsi="TimesNewRomanPSMT" w:cs="TimesNewRomanPSMT"/>
          <w:sz w:val="20"/>
          <w:lang w:val="en-US"/>
        </w:rPr>
      </w:pPr>
    </w:p>
    <w:p w:rsidR="00084878" w:rsidRDefault="00EF2DA8" w:rsidP="00084878">
      <w:pPr>
        <w:autoSpaceDE w:val="0"/>
        <w:autoSpaceDN w:val="0"/>
        <w:adjustRightInd w:val="0"/>
        <w:rPr>
          <w:ins w:id="3" w:author="JW1" w:date="2012-08-24T02:21:00Z"/>
          <w:rFonts w:ascii="TimesNewRomanPSMT" w:hAnsi="TimesNewRomanPSMT" w:cs="TimesNewRomanPSMT"/>
          <w:sz w:val="20"/>
          <w:lang w:val="en-US"/>
        </w:rPr>
      </w:pPr>
      <w:r>
        <w:rPr>
          <w:rFonts w:ascii="TimesNewRomanPSMT" w:hAnsi="TimesNewRomanPSMT" w:cs="TimesNewRomanPSMT"/>
          <w:sz w:val="20"/>
          <w:lang w:val="en-US"/>
        </w:rPr>
        <w:t xml:space="preserve">TDLS peer </w:t>
      </w:r>
      <w:ins w:id="4" w:author="JW1" w:date="2012-08-24T15:40:00Z">
        <w:r w:rsidR="00CD38B6">
          <w:rPr>
            <w:rFonts w:ascii="TimesNewRomanPSMT" w:hAnsi="TimesNewRomanPSMT" w:cs="TimesNewRomanPSMT"/>
            <w:sz w:val="20"/>
            <w:lang w:val="en-US"/>
          </w:rPr>
          <w:t xml:space="preserve">VHT </w:t>
        </w:r>
      </w:ins>
      <w:r>
        <w:rPr>
          <w:rFonts w:ascii="TimesNewRomanPSMT" w:hAnsi="TimesNewRomanPSMT" w:cs="TimesNewRomanPSMT"/>
          <w:sz w:val="20"/>
          <w:lang w:val="en-US"/>
        </w:rPr>
        <w:t xml:space="preserve">STAs shall follow the CCA rules as defined in </w:t>
      </w:r>
      <w:del w:id="5" w:author="JW1" w:date="2012-08-24T02:28:00Z">
        <w:r w:rsidDel="00AF4F90">
          <w:rPr>
            <w:rFonts w:ascii="TimesNewRomanPSMT" w:hAnsi="TimesNewRomanPSMT" w:cs="TimesNewRomanPSMT"/>
            <w:sz w:val="20"/>
            <w:lang w:val="en-US"/>
          </w:rPr>
          <w:delText>10.39.4 (NAV assertion in a VHT BSS)</w:delText>
        </w:r>
      </w:del>
    </w:p>
    <w:p w:rsidR="00B8670D" w:rsidRPr="00C747A0" w:rsidRDefault="00084878" w:rsidP="00084878">
      <w:pPr>
        <w:autoSpaceDE w:val="0"/>
        <w:autoSpaceDN w:val="0"/>
        <w:adjustRightInd w:val="0"/>
      </w:pPr>
      <w:ins w:id="6" w:author="JW1" w:date="2012-08-24T02:21:00Z">
        <w:r>
          <w:rPr>
            <w:rFonts w:ascii="TimesNewRomanPSMT" w:hAnsi="TimesNewRomanPSMT" w:cs="TimesNewRomanPSMT"/>
            <w:sz w:val="20"/>
            <w:lang w:val="en-US"/>
          </w:rPr>
          <w:t>9.19.2.8 (EDCA channel access in a VHT BSS)</w:t>
        </w:r>
      </w:ins>
      <w:r w:rsidR="00EF2DA8">
        <w:rPr>
          <w:rFonts w:ascii="TimesNewRomanPSMT" w:hAnsi="TimesNewRomanPSMT" w:cs="TimesNewRomanPSMT"/>
          <w:sz w:val="20"/>
          <w:lang w:val="en-US"/>
        </w:rPr>
        <w:t xml:space="preserve"> and the</w:t>
      </w:r>
      <w:r>
        <w:rPr>
          <w:rFonts w:ascii="TimesNewRomanPSMT" w:hAnsi="TimesNewRomanPSMT" w:cs="TimesNewRomanPSMT"/>
          <w:sz w:val="20"/>
          <w:lang w:val="en-US"/>
        </w:rPr>
        <w:t xml:space="preserve"> </w:t>
      </w:r>
      <w:r w:rsidR="00EF2DA8">
        <w:rPr>
          <w:rFonts w:ascii="TimesNewRomanPSMT" w:hAnsi="TimesNewRomanPSMT" w:cs="TimesNewRomanPSMT"/>
          <w:sz w:val="20"/>
          <w:lang w:val="en-US"/>
        </w:rPr>
        <w:t>NAV rules as defined in 10.39.4 (NAV assertion in a VHT BSS).</w:t>
      </w:r>
    </w:p>
    <w:p w:rsidR="00F84180" w:rsidRDefault="00F84180" w:rsidP="00F84180">
      <w:pPr>
        <w:pStyle w:val="Heading2"/>
      </w:pPr>
      <w:r>
        <w:t>Proposed resolution</w:t>
      </w:r>
    </w:p>
    <w:p w:rsidR="00F84180" w:rsidRPr="00C747A0" w:rsidRDefault="00F84180" w:rsidP="00F84180"/>
    <w:p w:rsidR="00F84180" w:rsidRDefault="00F84180" w:rsidP="00F84180">
      <w:r>
        <w:t xml:space="preserve">REVISE.  </w:t>
      </w:r>
    </w:p>
    <w:p w:rsidR="001B4E36" w:rsidRDefault="001B4E36" w:rsidP="001B4E36">
      <w:pPr>
        <w:pStyle w:val="Heading2"/>
      </w:pPr>
      <w:r>
        <w:t>Comments</w:t>
      </w:r>
    </w:p>
    <w:p w:rsidR="001B4E36" w:rsidRPr="007A711F" w:rsidRDefault="001B4E36" w:rsidP="001B4E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252"/>
        <w:gridCol w:w="900"/>
        <w:gridCol w:w="2340"/>
        <w:gridCol w:w="4428"/>
      </w:tblGrid>
      <w:tr w:rsidR="00A02DFB" w:rsidRPr="00A02DFB" w:rsidTr="00A26539">
        <w:trPr>
          <w:trHeight w:val="1399"/>
        </w:trPr>
        <w:tc>
          <w:tcPr>
            <w:tcW w:w="656" w:type="dxa"/>
            <w:shd w:val="clear" w:color="auto" w:fill="auto"/>
          </w:tcPr>
          <w:p w:rsidR="00A02DFB" w:rsidRPr="00A02DFB" w:rsidRDefault="00C539F6" w:rsidP="00D80CAE">
            <w:pPr>
              <w:rPr>
                <w:sz w:val="20"/>
              </w:rPr>
            </w:pPr>
            <w:r>
              <w:rPr>
                <w:sz w:val="20"/>
              </w:rPr>
              <w:t>6123</w:t>
            </w:r>
          </w:p>
        </w:tc>
        <w:tc>
          <w:tcPr>
            <w:tcW w:w="1252" w:type="dxa"/>
            <w:shd w:val="clear" w:color="auto" w:fill="auto"/>
          </w:tcPr>
          <w:p w:rsidR="00A02DFB" w:rsidRPr="00A02DFB" w:rsidRDefault="00C539F6" w:rsidP="00C539F6">
            <w:pPr>
              <w:rPr>
                <w:sz w:val="20"/>
              </w:rPr>
            </w:pPr>
            <w:r>
              <w:rPr>
                <w:sz w:val="20"/>
              </w:rPr>
              <w:t>Liwen Chu</w:t>
            </w:r>
          </w:p>
        </w:tc>
        <w:tc>
          <w:tcPr>
            <w:tcW w:w="900" w:type="dxa"/>
            <w:shd w:val="clear" w:color="auto" w:fill="auto"/>
          </w:tcPr>
          <w:p w:rsidR="00A02DFB" w:rsidRPr="00A02DFB" w:rsidRDefault="00C539F6" w:rsidP="00F4276D">
            <w:pPr>
              <w:rPr>
                <w:sz w:val="20"/>
              </w:rPr>
            </w:pPr>
            <w:r w:rsidRPr="00C539F6">
              <w:rPr>
                <w:sz w:val="20"/>
              </w:rPr>
              <w:t>10.22.6.4.2</w:t>
            </w:r>
            <w:r w:rsidR="00A02DFB" w:rsidRPr="00A02DFB">
              <w:rPr>
                <w:sz w:val="20"/>
              </w:rPr>
              <w:t>@</w:t>
            </w:r>
            <w:r>
              <w:rPr>
                <w:sz w:val="20"/>
              </w:rPr>
              <w:t>157</w:t>
            </w:r>
            <w:r w:rsidR="00A02DFB" w:rsidRPr="00A02DFB">
              <w:rPr>
                <w:sz w:val="20"/>
              </w:rPr>
              <w:t>.</w:t>
            </w:r>
            <w:r w:rsidR="00F4276D">
              <w:rPr>
                <w:sz w:val="20"/>
              </w:rPr>
              <w:t>3</w:t>
            </w:r>
            <w:r>
              <w:rPr>
                <w:sz w:val="20"/>
              </w:rPr>
              <w:t>2</w:t>
            </w:r>
          </w:p>
        </w:tc>
        <w:tc>
          <w:tcPr>
            <w:tcW w:w="2340" w:type="dxa"/>
            <w:shd w:val="clear" w:color="auto" w:fill="auto"/>
          </w:tcPr>
          <w:p w:rsidR="00A02DFB" w:rsidRPr="00A02DFB" w:rsidRDefault="00C539F6" w:rsidP="00D80CAE">
            <w:pPr>
              <w:rPr>
                <w:sz w:val="20"/>
              </w:rPr>
            </w:pPr>
            <w:r w:rsidRPr="00C539F6">
              <w:rPr>
                <w:sz w:val="20"/>
              </w:rPr>
              <w:t>40MHz is missing from the sentence</w:t>
            </w:r>
          </w:p>
        </w:tc>
        <w:tc>
          <w:tcPr>
            <w:tcW w:w="4428" w:type="dxa"/>
            <w:shd w:val="clear" w:color="auto" w:fill="auto"/>
          </w:tcPr>
          <w:p w:rsidR="00A02DFB" w:rsidRPr="00A02DFB" w:rsidRDefault="00C539F6" w:rsidP="00D80CAE">
            <w:pPr>
              <w:rPr>
                <w:sz w:val="20"/>
              </w:rPr>
            </w:pPr>
            <w:r w:rsidRPr="00C539F6">
              <w:rPr>
                <w:sz w:val="20"/>
              </w:rPr>
              <w:t>Add 40MHz in the sentence.</w:t>
            </w:r>
          </w:p>
        </w:tc>
      </w:tr>
    </w:tbl>
    <w:p w:rsidR="001B4E36" w:rsidRDefault="001B4E36" w:rsidP="001B4E36">
      <w:pPr>
        <w:pStyle w:val="Heading2"/>
      </w:pPr>
      <w:r>
        <w:t>Discussion</w:t>
      </w:r>
    </w:p>
    <w:p w:rsidR="0001077C" w:rsidRDefault="0001077C" w:rsidP="0001077C">
      <w:pPr>
        <w:autoSpaceDE w:val="0"/>
        <w:autoSpaceDN w:val="0"/>
        <w:adjustRightInd w:val="0"/>
        <w:rPr>
          <w:rFonts w:ascii="TimesNewRomanPSMT" w:hAnsi="TimesNewRomanPSMT" w:cs="TimesNewRomanPSMT"/>
          <w:sz w:val="20"/>
          <w:lang w:val="en-US"/>
        </w:rPr>
      </w:pPr>
    </w:p>
    <w:p w:rsidR="0001077C" w:rsidRDefault="0027186D" w:rsidP="0001077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following rule for 40MHz direct link is already included in the </w:t>
      </w:r>
      <w:proofErr w:type="spellStart"/>
      <w:r>
        <w:rPr>
          <w:rFonts w:ascii="TimesNewRomanPSMT" w:hAnsi="TimesNewRomanPSMT" w:cs="TimesNewRomanPSMT"/>
          <w:sz w:val="20"/>
          <w:lang w:val="en-US"/>
        </w:rPr>
        <w:t>subcluase</w:t>
      </w:r>
      <w:proofErr w:type="spellEnd"/>
      <w:r>
        <w:rPr>
          <w:rFonts w:ascii="TimesNewRomanPSMT" w:hAnsi="TimesNewRomanPSMT" w:cs="TimesNewRomanPSMT"/>
          <w:sz w:val="20"/>
          <w:lang w:val="en-US"/>
        </w:rPr>
        <w:t xml:space="preserve"> 10.22.6.2.2 of </w:t>
      </w:r>
      <w:proofErr w:type="spellStart"/>
      <w:r>
        <w:rPr>
          <w:rFonts w:ascii="TimesNewRomanPSMT" w:hAnsi="TimesNewRomanPSMT" w:cs="TimesNewRomanPSMT"/>
          <w:sz w:val="20"/>
          <w:lang w:val="en-US"/>
        </w:rPr>
        <w:t>REVmb</w:t>
      </w:r>
      <w:proofErr w:type="spellEnd"/>
      <w:r>
        <w:rPr>
          <w:rFonts w:ascii="TimesNewRomanPSMT" w:hAnsi="TimesNewRomanPSMT" w:cs="TimesNewRomanPSMT"/>
          <w:sz w:val="20"/>
          <w:lang w:val="en-US"/>
        </w:rPr>
        <w:t>: “</w:t>
      </w:r>
      <w:r>
        <w:rPr>
          <w:rFonts w:ascii="TimesNewRoman" w:hAnsi="TimesNewRoman" w:cs="TimesNewRoman"/>
          <w:sz w:val="20"/>
          <w:lang w:val="en-US"/>
        </w:rPr>
        <w:t>A TDLS peer STA shall not transmit a 20 MHz PPDU in the secondary channel of its 40 MHz direct link.” A VHT STA shall also follow this rule as well. There is no need to include 40MHz direct link.</w:t>
      </w:r>
    </w:p>
    <w:p w:rsidR="001C4226" w:rsidRDefault="001C4226" w:rsidP="001C4226">
      <w:pPr>
        <w:pStyle w:val="Heading2"/>
      </w:pPr>
      <w:r>
        <w:lastRenderedPageBreak/>
        <w:t>Proposed changes</w:t>
      </w:r>
    </w:p>
    <w:p w:rsidR="001C4226" w:rsidRDefault="001C4226" w:rsidP="001B4E36"/>
    <w:p w:rsidR="0027186D" w:rsidRDefault="0027186D" w:rsidP="001B4E36">
      <w:proofErr w:type="gramStart"/>
      <w:r>
        <w:t>None.</w:t>
      </w:r>
      <w:proofErr w:type="gramEnd"/>
    </w:p>
    <w:p w:rsidR="0036328B" w:rsidRDefault="0036328B" w:rsidP="001B4E36"/>
    <w:p w:rsidR="001B4E36" w:rsidRDefault="001B4E36" w:rsidP="001B4E36">
      <w:pPr>
        <w:pStyle w:val="Heading2"/>
      </w:pPr>
      <w:r>
        <w:t>Proposed resolution</w:t>
      </w:r>
    </w:p>
    <w:p w:rsidR="001B4E36" w:rsidRPr="00C747A0" w:rsidRDefault="001B4E36" w:rsidP="001B4E36"/>
    <w:p w:rsidR="001B4E36" w:rsidRDefault="0027186D" w:rsidP="001B4E36">
      <w:r>
        <w:t>REJECT</w:t>
      </w:r>
      <w:r w:rsidR="001B4E36">
        <w:t xml:space="preserve">.  </w:t>
      </w:r>
    </w:p>
    <w:p w:rsidR="00A13A53" w:rsidRDefault="00A13A53" w:rsidP="00A13A53">
      <w:pPr>
        <w:pStyle w:val="Heading2"/>
      </w:pPr>
      <w:r>
        <w:t>Comments</w:t>
      </w:r>
    </w:p>
    <w:p w:rsidR="00A13A53" w:rsidRPr="007A711F" w:rsidRDefault="00A13A53" w:rsidP="00A13A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999"/>
        <w:gridCol w:w="1093"/>
        <w:gridCol w:w="2670"/>
        <w:gridCol w:w="4158"/>
      </w:tblGrid>
      <w:tr w:rsidR="00C539F6" w:rsidRPr="00EF28C2" w:rsidTr="00A13A53">
        <w:trPr>
          <w:trHeight w:val="1399"/>
        </w:trPr>
        <w:tc>
          <w:tcPr>
            <w:tcW w:w="656" w:type="dxa"/>
            <w:shd w:val="clear" w:color="auto" w:fill="auto"/>
          </w:tcPr>
          <w:p w:rsidR="00C539F6" w:rsidRPr="00A02DFB" w:rsidRDefault="00C539F6" w:rsidP="00636DD6">
            <w:pPr>
              <w:rPr>
                <w:sz w:val="20"/>
              </w:rPr>
            </w:pPr>
            <w:r>
              <w:rPr>
                <w:sz w:val="20"/>
              </w:rPr>
              <w:t>61</w:t>
            </w:r>
            <w:r w:rsidR="00636DD6">
              <w:rPr>
                <w:sz w:val="20"/>
              </w:rPr>
              <w:t>58</w:t>
            </w:r>
          </w:p>
        </w:tc>
        <w:tc>
          <w:tcPr>
            <w:tcW w:w="999" w:type="dxa"/>
            <w:shd w:val="clear" w:color="auto" w:fill="auto"/>
          </w:tcPr>
          <w:p w:rsidR="00C539F6" w:rsidRPr="00A02DFB" w:rsidRDefault="00C539F6" w:rsidP="00DD4D2E">
            <w:pPr>
              <w:rPr>
                <w:sz w:val="20"/>
              </w:rPr>
            </w:pPr>
            <w:r>
              <w:rPr>
                <w:sz w:val="20"/>
              </w:rPr>
              <w:t>Liwen Chu</w:t>
            </w:r>
          </w:p>
        </w:tc>
        <w:tc>
          <w:tcPr>
            <w:tcW w:w="1093" w:type="dxa"/>
            <w:shd w:val="clear" w:color="auto" w:fill="auto"/>
          </w:tcPr>
          <w:p w:rsidR="00C539F6" w:rsidRPr="00EF28C2" w:rsidRDefault="00C539F6" w:rsidP="00F4276D">
            <w:pPr>
              <w:rPr>
                <w:sz w:val="20"/>
              </w:rPr>
            </w:pPr>
            <w:r w:rsidRPr="00C539F6">
              <w:rPr>
                <w:sz w:val="20"/>
              </w:rPr>
              <w:t>10.22.6.4.</w:t>
            </w:r>
            <w:r w:rsidR="009949DE">
              <w:rPr>
                <w:sz w:val="20"/>
              </w:rPr>
              <w:t>3</w:t>
            </w:r>
            <w:r>
              <w:rPr>
                <w:sz w:val="20"/>
              </w:rPr>
              <w:t>@157.</w:t>
            </w:r>
            <w:r w:rsidR="009949DE">
              <w:rPr>
                <w:sz w:val="20"/>
              </w:rPr>
              <w:t>3</w:t>
            </w:r>
            <w:r w:rsidR="00F4276D">
              <w:rPr>
                <w:sz w:val="20"/>
              </w:rPr>
              <w:t>2</w:t>
            </w:r>
          </w:p>
        </w:tc>
        <w:tc>
          <w:tcPr>
            <w:tcW w:w="2670" w:type="dxa"/>
            <w:shd w:val="clear" w:color="auto" w:fill="auto"/>
          </w:tcPr>
          <w:p w:rsidR="00C539F6" w:rsidRPr="00EF28C2" w:rsidRDefault="00C539F6" w:rsidP="00320076">
            <w:pPr>
              <w:rPr>
                <w:sz w:val="20"/>
              </w:rPr>
            </w:pPr>
            <w:r w:rsidRPr="00C539F6">
              <w:rPr>
                <w:sz w:val="20"/>
              </w:rPr>
              <w:t xml:space="preserve">Add the following text to the end of 10.22.6.4.2 "A TDLS peer STA shall not transmit a 40 MHz PPDU in the non-primary 40 MHz channel of its 80 MHz, 160 MHz or 80+80 MHz direct link. A TDLS peer STA shall not transmit </w:t>
            </w:r>
            <w:proofErr w:type="gramStart"/>
            <w:r w:rsidRPr="00C539F6">
              <w:rPr>
                <w:sz w:val="20"/>
              </w:rPr>
              <w:t>a</w:t>
            </w:r>
            <w:proofErr w:type="gramEnd"/>
            <w:r w:rsidRPr="00C539F6">
              <w:rPr>
                <w:sz w:val="20"/>
              </w:rPr>
              <w:t xml:space="preserve"> 80 MHz PPDU in the non-primary 80 MHz channel of its 160 MHz or 80+80 MHz direct link."</w:t>
            </w:r>
          </w:p>
        </w:tc>
        <w:tc>
          <w:tcPr>
            <w:tcW w:w="4158" w:type="dxa"/>
            <w:shd w:val="clear" w:color="auto" w:fill="auto"/>
          </w:tcPr>
          <w:p w:rsidR="00C539F6" w:rsidRPr="00EF28C2" w:rsidRDefault="00C539F6" w:rsidP="00320076">
            <w:pPr>
              <w:rPr>
                <w:sz w:val="20"/>
              </w:rPr>
            </w:pPr>
            <w:r w:rsidRPr="00C539F6">
              <w:rPr>
                <w:sz w:val="20"/>
              </w:rPr>
              <w:t>As in comment</w:t>
            </w:r>
          </w:p>
        </w:tc>
      </w:tr>
    </w:tbl>
    <w:p w:rsidR="00A13A53" w:rsidRDefault="00A13A53" w:rsidP="00A13A53">
      <w:pPr>
        <w:pStyle w:val="Heading2"/>
      </w:pPr>
      <w:r>
        <w:t>Discussion</w:t>
      </w:r>
    </w:p>
    <w:p w:rsidR="00A13A53" w:rsidRDefault="00A13A53" w:rsidP="00A13A53"/>
    <w:p w:rsidR="00B1624A" w:rsidRDefault="00B1624A" w:rsidP="00B1624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commenter is correct in pointing out that a TDLS peer STA should follow the similar rules as in a VHT BSS related to transmission of a 40MHz PPDU and 80MHz PPDU. </w:t>
      </w:r>
    </w:p>
    <w:p w:rsidR="00932952" w:rsidRDefault="00932952" w:rsidP="007976C3">
      <w:pPr>
        <w:autoSpaceDE w:val="0"/>
        <w:autoSpaceDN w:val="0"/>
        <w:adjustRightInd w:val="0"/>
        <w:rPr>
          <w:sz w:val="20"/>
          <w:lang w:val="en-US"/>
        </w:rPr>
      </w:pPr>
    </w:p>
    <w:p w:rsidR="00A13A53" w:rsidRDefault="00A13A53" w:rsidP="00A13A53">
      <w:pPr>
        <w:pStyle w:val="Heading2"/>
      </w:pPr>
      <w:r>
        <w:t>Proposed changes</w:t>
      </w:r>
    </w:p>
    <w:p w:rsidR="00A13A53" w:rsidRDefault="00A13A53" w:rsidP="00A13A53"/>
    <w:p w:rsidR="00A13A53" w:rsidRPr="00C539F6" w:rsidRDefault="00C539F6" w:rsidP="00A13A53">
      <w:pPr>
        <w:rPr>
          <w:i/>
        </w:rPr>
      </w:pPr>
      <w:r w:rsidRPr="00C539F6">
        <w:rPr>
          <w:i/>
        </w:rPr>
        <w:t>Instruct the editor to add the following text at the end of 10.22.6.4.2.</w:t>
      </w:r>
    </w:p>
    <w:p w:rsidR="00C539F6" w:rsidRDefault="00C539F6" w:rsidP="00A13A53"/>
    <w:p w:rsidR="00D82534" w:rsidRPr="00C539F6" w:rsidRDefault="00D82534" w:rsidP="00D82534">
      <w:pPr>
        <w:rPr>
          <w:ins w:id="7" w:author="JW1" w:date="2012-08-23T10:49:00Z"/>
          <w:u w:val="single"/>
        </w:rPr>
      </w:pPr>
      <w:ins w:id="8" w:author="JW1" w:date="2012-08-23T10:49:00Z">
        <w:r w:rsidRPr="00C539F6">
          <w:rPr>
            <w:u w:val="single"/>
          </w:rPr>
          <w:t xml:space="preserve">A TDLS peer STA shall not transmit a 40 MHz PPDU </w:t>
        </w:r>
        <w:r>
          <w:rPr>
            <w:u w:val="single"/>
          </w:rPr>
          <w:t xml:space="preserve">that does not use the primary </w:t>
        </w:r>
        <w:r w:rsidRPr="00C539F6">
          <w:rPr>
            <w:u w:val="single"/>
          </w:rPr>
          <w:t xml:space="preserve">40 MHz channel of its 80 MHz, 160 MHz or 80+80 MHz direct link. A TDLS peer STA shall not transmit a 80 MHz PPDU </w:t>
        </w:r>
        <w:r>
          <w:rPr>
            <w:rFonts w:ascii="TimesNewRomanPSMT" w:hAnsi="TimesNewRomanPSMT" w:cs="TimesNewRomanPSMT"/>
            <w:sz w:val="20"/>
            <w:lang w:val="en-US"/>
          </w:rPr>
          <w:t>that does not use the primary 80 MHz channel</w:t>
        </w:r>
        <w:r w:rsidRPr="00C539F6">
          <w:rPr>
            <w:u w:val="single"/>
          </w:rPr>
          <w:t xml:space="preserve"> of its 160 MHz or 80+80 MHz direct link.</w:t>
        </w:r>
      </w:ins>
    </w:p>
    <w:p w:rsidR="00B1624A" w:rsidRDefault="00B1624A" w:rsidP="00A13A53"/>
    <w:p w:rsidR="00A13A53" w:rsidRDefault="00A13A53" w:rsidP="00A13A53">
      <w:pPr>
        <w:pStyle w:val="Heading2"/>
      </w:pPr>
      <w:r>
        <w:t>Proposed resolution</w:t>
      </w:r>
    </w:p>
    <w:p w:rsidR="00A13A53" w:rsidRPr="00C747A0" w:rsidRDefault="00A13A53" w:rsidP="00A13A53"/>
    <w:p w:rsidR="00A13A53" w:rsidRDefault="00D82534" w:rsidP="00A13A53">
      <w:r>
        <w:t>REVISE</w:t>
      </w:r>
      <w:r w:rsidR="00A13A53">
        <w:t xml:space="preserve">.  </w:t>
      </w:r>
    </w:p>
    <w:p w:rsidR="00065520" w:rsidRDefault="00065520" w:rsidP="00065520">
      <w:pPr>
        <w:pStyle w:val="Heading2"/>
      </w:pPr>
      <w:r>
        <w:t>Comments</w:t>
      </w:r>
    </w:p>
    <w:p w:rsidR="00065520" w:rsidRPr="007A711F" w:rsidRDefault="00065520" w:rsidP="00065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999"/>
        <w:gridCol w:w="1093"/>
        <w:gridCol w:w="2670"/>
        <w:gridCol w:w="4158"/>
      </w:tblGrid>
      <w:tr w:rsidR="00065520" w:rsidRPr="00B80121" w:rsidTr="00D80CAE">
        <w:trPr>
          <w:trHeight w:val="1399"/>
        </w:trPr>
        <w:tc>
          <w:tcPr>
            <w:tcW w:w="656" w:type="dxa"/>
            <w:shd w:val="clear" w:color="auto" w:fill="auto"/>
          </w:tcPr>
          <w:p w:rsidR="00065520" w:rsidRPr="00B80121" w:rsidRDefault="00F4276D" w:rsidP="00636DD6">
            <w:r>
              <w:t>6</w:t>
            </w:r>
            <w:r w:rsidR="00636DD6">
              <w:t>159</w:t>
            </w:r>
          </w:p>
        </w:tc>
        <w:tc>
          <w:tcPr>
            <w:tcW w:w="999" w:type="dxa"/>
            <w:shd w:val="clear" w:color="auto" w:fill="auto"/>
          </w:tcPr>
          <w:p w:rsidR="00065520" w:rsidRPr="00A36A8D" w:rsidRDefault="00636DD6" w:rsidP="00636DD6">
            <w:r>
              <w:t>Liwen Chu</w:t>
            </w:r>
          </w:p>
        </w:tc>
        <w:tc>
          <w:tcPr>
            <w:tcW w:w="1093" w:type="dxa"/>
            <w:shd w:val="clear" w:color="auto" w:fill="auto"/>
          </w:tcPr>
          <w:p w:rsidR="00065520" w:rsidRPr="00B80121" w:rsidRDefault="00636DD6" w:rsidP="009949DE">
            <w:r w:rsidRPr="00636DD6">
              <w:t>10.22.6.4.</w:t>
            </w:r>
            <w:r w:rsidR="009949DE">
              <w:t>3</w:t>
            </w:r>
            <w:r w:rsidR="00065520" w:rsidRPr="00F03615">
              <w:t>@</w:t>
            </w:r>
            <w:r w:rsidR="00065520">
              <w:br/>
            </w:r>
            <w:r>
              <w:t>157</w:t>
            </w:r>
            <w:r w:rsidR="00065520" w:rsidRPr="00F03615">
              <w:t>.</w:t>
            </w:r>
            <w:r>
              <w:t>38</w:t>
            </w:r>
          </w:p>
        </w:tc>
        <w:tc>
          <w:tcPr>
            <w:tcW w:w="2670" w:type="dxa"/>
            <w:shd w:val="clear" w:color="auto" w:fill="auto"/>
          </w:tcPr>
          <w:p w:rsidR="00065520" w:rsidRPr="00A36A8D" w:rsidRDefault="009949DE" w:rsidP="00D80CAE">
            <w:r w:rsidRPr="009949DE">
              <w:t>Scanning requirement should also be followed.</w:t>
            </w:r>
          </w:p>
        </w:tc>
        <w:tc>
          <w:tcPr>
            <w:tcW w:w="4158" w:type="dxa"/>
            <w:shd w:val="clear" w:color="auto" w:fill="auto"/>
          </w:tcPr>
          <w:p w:rsidR="00065520" w:rsidRPr="00A36A8D" w:rsidRDefault="009949DE" w:rsidP="00C452B5">
            <w:r w:rsidRPr="009949DE">
              <w:t>Change to "If a TDLS peer STA chooses to start a wideband direct link, it shall follow the primary channel selection rules as defined in 10.39.2 (Channel selection methods for a VHT BSS) , 10.</w:t>
            </w:r>
            <w:r w:rsidR="00C452B5">
              <w:t>39</w:t>
            </w:r>
            <w:r w:rsidRPr="009949DE">
              <w:t>.3 (Scanning requirements for VHT STA) and 10.23.14 (Channel usage procedures)."</w:t>
            </w:r>
          </w:p>
        </w:tc>
      </w:tr>
    </w:tbl>
    <w:p w:rsidR="00065520" w:rsidRDefault="00065520" w:rsidP="00065520">
      <w:pPr>
        <w:pStyle w:val="Heading2"/>
      </w:pPr>
      <w:r>
        <w:lastRenderedPageBreak/>
        <w:t>Discussion</w:t>
      </w:r>
    </w:p>
    <w:p w:rsidR="007F48FC" w:rsidRDefault="007F48FC" w:rsidP="00A13A53"/>
    <w:p w:rsidR="00197FF9" w:rsidRDefault="00197FF9" w:rsidP="00197FF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TDLS peer STA chooses to start a wideband direct link, it shall follow the primary channel selection rules</w:t>
      </w:r>
    </w:p>
    <w:p w:rsidR="007176D7" w:rsidRDefault="00197FF9" w:rsidP="00197FF9">
      <w:proofErr w:type="gramStart"/>
      <w:r>
        <w:rPr>
          <w:rFonts w:ascii="TimesNewRomanPSMT" w:hAnsi="TimesNewRomanPSMT" w:cs="TimesNewRomanPSMT"/>
          <w:sz w:val="20"/>
          <w:lang w:val="en-US"/>
        </w:rPr>
        <w:t>as</w:t>
      </w:r>
      <w:proofErr w:type="gramEnd"/>
      <w:r>
        <w:rPr>
          <w:rFonts w:ascii="TimesNewRomanPSMT" w:hAnsi="TimesNewRomanPSMT" w:cs="TimesNewRomanPSMT"/>
          <w:sz w:val="20"/>
          <w:lang w:val="en-US"/>
        </w:rPr>
        <w:t xml:space="preserve"> defined in 10.39.2 (Channel selection methods for a VHT BSS) and 10.23.14 (Channel usage procedures). </w:t>
      </w:r>
      <w:r w:rsidR="007176D7">
        <w:t xml:space="preserve">Note that the </w:t>
      </w:r>
      <w:r>
        <w:t xml:space="preserve">first paragraph of 10.39.2, it </w:t>
      </w:r>
      <w:r w:rsidR="007176D7">
        <w:t>already refers to the 10.</w:t>
      </w:r>
      <w:r w:rsidR="00C452B5">
        <w:t>39</w:t>
      </w:r>
      <w:r w:rsidR="007176D7">
        <w:t>.3 (scanning requirements for VHT STA).</w:t>
      </w:r>
      <w:r>
        <w:t xml:space="preserve"> There is no need to include the 10.</w:t>
      </w:r>
      <w:r w:rsidR="00C452B5">
        <w:t>39</w:t>
      </w:r>
      <w:r>
        <w:t>.3 (Scanning requirements for VHT STA) again.</w:t>
      </w:r>
    </w:p>
    <w:p w:rsidR="00EF28C2" w:rsidRDefault="00EF28C2" w:rsidP="00EF28C2">
      <w:pPr>
        <w:pStyle w:val="Heading2"/>
      </w:pPr>
      <w:r>
        <w:t>Proposed changes</w:t>
      </w:r>
    </w:p>
    <w:p w:rsidR="00EF28C2" w:rsidRDefault="00EF28C2" w:rsidP="00EF28C2"/>
    <w:p w:rsidR="00EF28C2" w:rsidRPr="00EF28C2" w:rsidRDefault="00BD4034" w:rsidP="00A13A53">
      <w:proofErr w:type="gramStart"/>
      <w:r>
        <w:rPr>
          <w:sz w:val="20"/>
          <w:lang w:val="en-US"/>
        </w:rPr>
        <w:t>none</w:t>
      </w:r>
      <w:proofErr w:type="gramEnd"/>
    </w:p>
    <w:p w:rsidR="00EF28C2" w:rsidRDefault="00EF28C2" w:rsidP="00EF28C2">
      <w:pPr>
        <w:pStyle w:val="Heading2"/>
      </w:pPr>
      <w:r>
        <w:t>Proposed resolution</w:t>
      </w:r>
    </w:p>
    <w:p w:rsidR="00EF28C2" w:rsidRPr="00C747A0" w:rsidRDefault="00EF28C2" w:rsidP="00EF28C2"/>
    <w:p w:rsidR="00EF28C2" w:rsidRDefault="00927FE0" w:rsidP="00EF28C2">
      <w:r>
        <w:t>REJECT</w:t>
      </w:r>
      <w:r w:rsidR="00EF28C2">
        <w:t xml:space="preserve">  </w:t>
      </w:r>
    </w:p>
    <w:p w:rsidR="00EF28C2" w:rsidRDefault="00EF28C2" w:rsidP="00EF28C2"/>
    <w:p w:rsidR="00927EB4" w:rsidRDefault="00927EB4" w:rsidP="00927EB4">
      <w:pPr>
        <w:pStyle w:val="Heading2"/>
      </w:pPr>
      <w:r>
        <w:t>Comments</w:t>
      </w:r>
    </w:p>
    <w:p w:rsidR="00927EB4" w:rsidRDefault="00927EB4" w:rsidP="00927EB4"/>
    <w:p w:rsidR="00927EB4" w:rsidRDefault="00927EB4" w:rsidP="00927E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892"/>
        <w:gridCol w:w="1350"/>
        <w:gridCol w:w="3150"/>
        <w:gridCol w:w="3528"/>
      </w:tblGrid>
      <w:tr w:rsidR="00927EB4" w:rsidRPr="00B80121" w:rsidTr="00357BCE">
        <w:trPr>
          <w:trHeight w:val="1399"/>
        </w:trPr>
        <w:tc>
          <w:tcPr>
            <w:tcW w:w="656" w:type="dxa"/>
            <w:shd w:val="clear" w:color="auto" w:fill="auto"/>
          </w:tcPr>
          <w:p w:rsidR="00927EB4" w:rsidRPr="00B80121" w:rsidRDefault="00357BCE" w:rsidP="00F21FB0">
            <w:r>
              <w:t>6631</w:t>
            </w:r>
          </w:p>
        </w:tc>
        <w:tc>
          <w:tcPr>
            <w:tcW w:w="892" w:type="dxa"/>
            <w:shd w:val="clear" w:color="auto" w:fill="auto"/>
          </w:tcPr>
          <w:p w:rsidR="00927EB4" w:rsidRPr="00A36A8D" w:rsidRDefault="00357BCE" w:rsidP="00B34653">
            <w:r>
              <w:t>Robert Stacey</w:t>
            </w:r>
          </w:p>
        </w:tc>
        <w:tc>
          <w:tcPr>
            <w:tcW w:w="1350" w:type="dxa"/>
            <w:shd w:val="clear" w:color="auto" w:fill="auto"/>
          </w:tcPr>
          <w:p w:rsidR="00927EB4" w:rsidRPr="00FF00ED" w:rsidRDefault="00FF00ED" w:rsidP="00F21FB0">
            <w:r w:rsidRPr="00FF00ED">
              <w:rPr>
                <w:rFonts w:ascii="Arial" w:hAnsi="Arial" w:cs="Arial"/>
                <w:bCs/>
                <w:sz w:val="20"/>
                <w:lang w:val="en-US"/>
              </w:rPr>
              <w:t>10.22.1@</w:t>
            </w:r>
            <w:r w:rsidR="00357BCE" w:rsidRPr="00FF00ED">
              <w:t>156.23</w:t>
            </w:r>
          </w:p>
        </w:tc>
        <w:tc>
          <w:tcPr>
            <w:tcW w:w="3150" w:type="dxa"/>
            <w:shd w:val="clear" w:color="auto" w:fill="auto"/>
          </w:tcPr>
          <w:p w:rsidR="00927EB4" w:rsidRPr="00A36A8D" w:rsidRDefault="00357BCE" w:rsidP="00C24ED2">
            <w:r w:rsidRPr="00357BCE">
              <w:t>Statements at P156L23 and P159L1</w:t>
            </w:r>
            <w:r w:rsidR="00C24ED2">
              <w:t>4</w:t>
            </w:r>
            <w:r w:rsidRPr="00357BCE">
              <w:t xml:space="preserve"> contradict each other. Either the STA is permitted to transmit wider than the BSS on the base channel or it is not.</w:t>
            </w:r>
          </w:p>
        </w:tc>
        <w:tc>
          <w:tcPr>
            <w:tcW w:w="3528" w:type="dxa"/>
            <w:shd w:val="clear" w:color="auto" w:fill="auto"/>
          </w:tcPr>
          <w:p w:rsidR="00927EB4" w:rsidRPr="00A36A8D" w:rsidRDefault="00357BCE" w:rsidP="00F21FB0">
            <w:r w:rsidRPr="00357BCE">
              <w:t>Remove the statement on P156L23 (i.e., STA is not permitted to transmit wider than BSS on the base channel).</w:t>
            </w:r>
          </w:p>
        </w:tc>
      </w:tr>
    </w:tbl>
    <w:p w:rsidR="00297DD8" w:rsidRDefault="00297DD8" w:rsidP="00E43B60"/>
    <w:p w:rsidR="00105AEE" w:rsidRDefault="00105AEE" w:rsidP="00105AEE">
      <w:pPr>
        <w:pStyle w:val="Heading2"/>
      </w:pPr>
      <w:r>
        <w:t>Discussion</w:t>
      </w:r>
    </w:p>
    <w:p w:rsidR="00105AEE" w:rsidRDefault="00105AEE" w:rsidP="00E43B60"/>
    <w:p w:rsidR="00C24ED2" w:rsidRDefault="00C24ED2" w:rsidP="00C24ED2">
      <w:pPr>
        <w:autoSpaceDE w:val="0"/>
        <w:autoSpaceDN w:val="0"/>
        <w:adjustRightInd w:val="0"/>
      </w:pPr>
      <w:r>
        <w:t xml:space="preserve">As stated in P1170L45 of the </w:t>
      </w:r>
      <w:proofErr w:type="spellStart"/>
      <w:r>
        <w:t>REVmb</w:t>
      </w:r>
      <w:proofErr w:type="spellEnd"/>
      <w:r>
        <w:t xml:space="preserve">, the </w:t>
      </w:r>
      <w:r>
        <w:rPr>
          <w:rFonts w:ascii="TimesNewRoman" w:hAnsi="TimesNewRoman" w:cs="TimesNewRoman"/>
          <w:sz w:val="20"/>
          <w:lang w:val="en-US"/>
        </w:rPr>
        <w:t xml:space="preserve">channel width of the TDLS direct link on the base channel shall not exceed the channel width. This same rule for TDLS should be preserved for the case of the VHT BSS. If the </w:t>
      </w:r>
      <w:r>
        <w:t>TDLS peers that want to go wider than the channel width of the BSS they are associated with should use the TDLS Channel Switch Request. They should do this even if they want to occupy the same channels as the BSS with which they are associated</w:t>
      </w:r>
      <w:r w:rsidR="00AF43F6">
        <w:t>.</w:t>
      </w:r>
    </w:p>
    <w:p w:rsidR="00AF43F6" w:rsidRDefault="00AF43F6" w:rsidP="00C24ED2">
      <w:pPr>
        <w:autoSpaceDE w:val="0"/>
        <w:autoSpaceDN w:val="0"/>
        <w:adjustRightInd w:val="0"/>
        <w:rPr>
          <w:rFonts w:ascii="TimesNewRoman" w:hAnsi="TimesNewRoman" w:cs="TimesNewRoman"/>
          <w:sz w:val="20"/>
          <w:lang w:val="en-US"/>
        </w:rPr>
      </w:pPr>
    </w:p>
    <w:p w:rsidR="00B3400A" w:rsidRDefault="00B3400A" w:rsidP="00B3400A">
      <w:pPr>
        <w:pStyle w:val="Heading2"/>
      </w:pPr>
      <w:r>
        <w:t>Proposed changes</w:t>
      </w:r>
    </w:p>
    <w:p w:rsidR="00C11A70" w:rsidRDefault="00C11A70" w:rsidP="00B3400A"/>
    <w:p w:rsidR="00AF43F6" w:rsidRDefault="00AF43F6" w:rsidP="00AF43F6">
      <w:pPr>
        <w:rPr>
          <w:i/>
        </w:rPr>
      </w:pPr>
      <w:r w:rsidRPr="00C539F6">
        <w:rPr>
          <w:i/>
        </w:rPr>
        <w:t xml:space="preserve">Instruct the editor to </w:t>
      </w:r>
      <w:r>
        <w:rPr>
          <w:i/>
        </w:rPr>
        <w:t>remove</w:t>
      </w:r>
      <w:r w:rsidRPr="00C539F6">
        <w:rPr>
          <w:i/>
        </w:rPr>
        <w:t xml:space="preserve"> the following text</w:t>
      </w:r>
      <w:r>
        <w:rPr>
          <w:i/>
        </w:rPr>
        <w:t xml:space="preserve"> (P156L23)</w:t>
      </w:r>
      <w:r w:rsidRPr="00C539F6">
        <w:rPr>
          <w:i/>
        </w:rPr>
        <w:t xml:space="preserve"> </w:t>
      </w:r>
      <w:r>
        <w:rPr>
          <w:i/>
        </w:rPr>
        <w:t>in</w:t>
      </w:r>
      <w:r w:rsidRPr="00C539F6">
        <w:rPr>
          <w:i/>
        </w:rPr>
        <w:t xml:space="preserve"> 10.22.</w:t>
      </w:r>
      <w:r>
        <w:rPr>
          <w:i/>
        </w:rPr>
        <w:t>1</w:t>
      </w:r>
      <w:r w:rsidRPr="00C539F6">
        <w:rPr>
          <w:i/>
        </w:rPr>
        <w:t>.</w:t>
      </w:r>
    </w:p>
    <w:p w:rsidR="00AF43F6" w:rsidRDefault="00AF43F6" w:rsidP="00AF43F6">
      <w:pPr>
        <w:rPr>
          <w:i/>
        </w:rPr>
      </w:pPr>
    </w:p>
    <w:p w:rsidR="00AF43F6" w:rsidRPr="00C539F6" w:rsidDel="00AF43F6" w:rsidRDefault="00AF43F6" w:rsidP="00AF43F6">
      <w:pPr>
        <w:autoSpaceDE w:val="0"/>
        <w:autoSpaceDN w:val="0"/>
        <w:adjustRightInd w:val="0"/>
        <w:rPr>
          <w:del w:id="9" w:author="JW1" w:date="2012-08-24T01:56:00Z"/>
          <w:i/>
        </w:rPr>
      </w:pPr>
      <w:del w:id="10" w:author="JW1" w:date="2012-08-24T01:56:00Z">
        <w:r w:rsidDel="00AF43F6">
          <w:rPr>
            <w:rFonts w:ascii="TimesNewRomanPSMT" w:hAnsi="TimesNewRomanPSMT" w:cs="TimesNewRomanPSMT"/>
            <w:sz w:val="20"/>
            <w:lang w:val="en-US"/>
          </w:rPr>
          <w:delText>A TDLS direct link on the base channel may have a wider bandwidth than the BSS bandwidth when both STAs indicate that they are capable of supporting wider bandwidth operation on the base channel.</w:delText>
        </w:r>
      </w:del>
    </w:p>
    <w:p w:rsidR="00B3400A" w:rsidRDefault="00B3400A" w:rsidP="00B3400A"/>
    <w:p w:rsidR="00B3400A" w:rsidRDefault="00B3400A" w:rsidP="00B3400A">
      <w:pPr>
        <w:pStyle w:val="Heading2"/>
      </w:pPr>
      <w:r>
        <w:t>Proposed resolution</w:t>
      </w:r>
    </w:p>
    <w:p w:rsidR="00B3400A" w:rsidRPr="00C747A0" w:rsidRDefault="00B3400A" w:rsidP="00B3400A"/>
    <w:p w:rsidR="00B3400A" w:rsidRDefault="00AF43F6" w:rsidP="00B3400A">
      <w:r>
        <w:t>ACCEPT</w:t>
      </w:r>
      <w:r w:rsidR="00B3400A">
        <w:t xml:space="preserve">.  </w:t>
      </w:r>
    </w:p>
    <w:p w:rsidR="00B3400A" w:rsidRDefault="00B3400A" w:rsidP="00B3400A"/>
    <w:p w:rsidR="005A6B2D" w:rsidRDefault="005A6B2D" w:rsidP="005A6B2D">
      <w:pPr>
        <w:pStyle w:val="Heading2"/>
      </w:pPr>
      <w:r>
        <w:t>Comments</w:t>
      </w:r>
    </w:p>
    <w:p w:rsidR="00B3400A" w:rsidRDefault="00B3400A" w:rsidP="00E43B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342"/>
        <w:gridCol w:w="1350"/>
        <w:gridCol w:w="2520"/>
        <w:gridCol w:w="3708"/>
      </w:tblGrid>
      <w:tr w:rsidR="005A6B2D" w:rsidRPr="00B80121" w:rsidTr="00BD4034">
        <w:trPr>
          <w:trHeight w:val="1399"/>
        </w:trPr>
        <w:tc>
          <w:tcPr>
            <w:tcW w:w="656" w:type="dxa"/>
            <w:shd w:val="clear" w:color="auto" w:fill="auto"/>
          </w:tcPr>
          <w:p w:rsidR="005A6B2D" w:rsidRPr="00B80121" w:rsidRDefault="00357BCE" w:rsidP="00404940">
            <w:r>
              <w:lastRenderedPageBreak/>
              <w:t>6630</w:t>
            </w:r>
          </w:p>
        </w:tc>
        <w:tc>
          <w:tcPr>
            <w:tcW w:w="1342" w:type="dxa"/>
            <w:shd w:val="clear" w:color="auto" w:fill="auto"/>
          </w:tcPr>
          <w:p w:rsidR="005A6B2D" w:rsidRPr="00A36A8D" w:rsidRDefault="00357BCE" w:rsidP="00404940">
            <w:r>
              <w:t>Robert Stacey</w:t>
            </w:r>
          </w:p>
        </w:tc>
        <w:tc>
          <w:tcPr>
            <w:tcW w:w="1350" w:type="dxa"/>
            <w:shd w:val="clear" w:color="auto" w:fill="auto"/>
          </w:tcPr>
          <w:p w:rsidR="005A6B2D" w:rsidRPr="00B80121" w:rsidRDefault="00357BCE" w:rsidP="005A6B2D">
            <w:r>
              <w:t>10.22.1@156.28</w:t>
            </w:r>
          </w:p>
        </w:tc>
        <w:tc>
          <w:tcPr>
            <w:tcW w:w="2520" w:type="dxa"/>
            <w:shd w:val="clear" w:color="auto" w:fill="auto"/>
          </w:tcPr>
          <w:p w:rsidR="005A6B2D" w:rsidRPr="00A36A8D" w:rsidRDefault="00357BCE" w:rsidP="00404940">
            <w:r w:rsidRPr="00357BCE">
              <w:t>HT BSS is undefined</w:t>
            </w:r>
          </w:p>
        </w:tc>
        <w:tc>
          <w:tcPr>
            <w:tcW w:w="3708" w:type="dxa"/>
            <w:shd w:val="clear" w:color="auto" w:fill="auto"/>
          </w:tcPr>
          <w:p w:rsidR="005A6B2D" w:rsidRPr="00A36A8D" w:rsidRDefault="00357BCE" w:rsidP="00404940">
            <w:r w:rsidRPr="00357BCE">
              <w:t xml:space="preserve">"A STA associated with an HT or VHT AP shall use as its primary channel the channel indicated by the Primary Channel field in the HT </w:t>
            </w:r>
            <w:proofErr w:type="spellStart"/>
            <w:r w:rsidRPr="00357BCE">
              <w:t>Opeation</w:t>
            </w:r>
            <w:proofErr w:type="spellEnd"/>
            <w:r w:rsidRPr="00357BCE">
              <w:t xml:space="preserve"> element."</w:t>
            </w:r>
          </w:p>
        </w:tc>
      </w:tr>
    </w:tbl>
    <w:p w:rsidR="005A6B2D" w:rsidRDefault="005A6B2D" w:rsidP="00E43B60"/>
    <w:p w:rsidR="0095579F" w:rsidRDefault="0095579F" w:rsidP="0095579F">
      <w:pPr>
        <w:pStyle w:val="Heading2"/>
      </w:pPr>
      <w:r>
        <w:t>Discussion</w:t>
      </w:r>
    </w:p>
    <w:p w:rsidR="0095579F" w:rsidRDefault="0095579F" w:rsidP="00E43B60"/>
    <w:p w:rsidR="00ED2EB6" w:rsidRDefault="00151316" w:rsidP="00E43B60">
      <w:r>
        <w:t xml:space="preserve">The term </w:t>
      </w:r>
      <w:r w:rsidR="000B305F">
        <w:t xml:space="preserve">HT BSS </w:t>
      </w:r>
      <w:r>
        <w:t xml:space="preserve">has been used in </w:t>
      </w:r>
      <w:proofErr w:type="spellStart"/>
      <w:r>
        <w:t>REVmb</w:t>
      </w:r>
      <w:proofErr w:type="spellEnd"/>
      <w:r>
        <w:t xml:space="preserve"> but </w:t>
      </w:r>
      <w:r w:rsidR="000B305F">
        <w:t xml:space="preserve">is </w:t>
      </w:r>
      <w:r>
        <w:t xml:space="preserve">not </w:t>
      </w:r>
      <w:r w:rsidR="000B305F">
        <w:t>defined.</w:t>
      </w:r>
      <w:r>
        <w:t xml:space="preserve"> In the context of </w:t>
      </w:r>
      <w:hyperlink r:id="rId7" w:history="1">
        <w:r w:rsidRPr="005D11CA">
          <w:rPr>
            <w:rStyle w:val="Hyperlink"/>
          </w:rPr>
          <w:t>10.22.1@156.28</w:t>
        </w:r>
      </w:hyperlink>
      <w:r>
        <w:t xml:space="preserve">, the term </w:t>
      </w:r>
      <w:r w:rsidR="0035020B">
        <w:t>“</w:t>
      </w:r>
      <w:r>
        <w:t>HT BSS primary channel</w:t>
      </w:r>
      <w:r w:rsidR="0035020B">
        <w:t>”</w:t>
      </w:r>
      <w:r>
        <w:t xml:space="preserve"> is better described </w:t>
      </w:r>
      <w:r w:rsidR="0035020B">
        <w:t xml:space="preserve">using the text proposed </w:t>
      </w:r>
      <w:r>
        <w:t>by the commenter.</w:t>
      </w:r>
    </w:p>
    <w:p w:rsidR="00AB2D82" w:rsidRDefault="00AB2D82" w:rsidP="00AB2D82">
      <w:pPr>
        <w:pStyle w:val="Heading2"/>
      </w:pPr>
      <w:r>
        <w:t>Proposed changes</w:t>
      </w:r>
    </w:p>
    <w:p w:rsidR="00AB2D82" w:rsidRDefault="00AB2D82" w:rsidP="00AB2D82"/>
    <w:p w:rsidR="008D3B58" w:rsidRDefault="00151316" w:rsidP="008D3B58">
      <w:pPr>
        <w:rPr>
          <w:lang w:val="en-US"/>
        </w:rPr>
      </w:pPr>
      <w:r>
        <w:rPr>
          <w:lang w:val="en-US"/>
        </w:rPr>
        <w:t>10.22.1 General</w:t>
      </w:r>
    </w:p>
    <w:p w:rsidR="00151316" w:rsidRPr="00065520" w:rsidRDefault="00151316" w:rsidP="00151316">
      <w:pPr>
        <w:rPr>
          <w:rFonts w:ascii="Arial" w:hAnsi="Arial" w:cs="Arial"/>
          <w:bCs/>
          <w:i/>
          <w:sz w:val="20"/>
          <w:lang w:val="en-US"/>
        </w:rPr>
      </w:pPr>
      <w:r w:rsidRPr="00065520">
        <w:rPr>
          <w:rFonts w:ascii="Arial" w:hAnsi="Arial" w:cs="Arial"/>
          <w:bCs/>
          <w:i/>
          <w:sz w:val="20"/>
          <w:lang w:val="en-US"/>
        </w:rPr>
        <w:t xml:space="preserve">Instruct the editor to </w:t>
      </w:r>
      <w:r>
        <w:rPr>
          <w:rFonts w:ascii="Arial" w:hAnsi="Arial" w:cs="Arial"/>
          <w:bCs/>
          <w:i/>
          <w:sz w:val="20"/>
          <w:lang w:val="en-US"/>
        </w:rPr>
        <w:t xml:space="preserve">modify the sentence in </w:t>
      </w:r>
      <w:r w:rsidRPr="00065520">
        <w:rPr>
          <w:rFonts w:ascii="Arial" w:hAnsi="Arial" w:cs="Arial"/>
          <w:bCs/>
          <w:i/>
          <w:sz w:val="20"/>
          <w:lang w:val="en-US"/>
        </w:rPr>
        <w:t>P15</w:t>
      </w:r>
      <w:r>
        <w:rPr>
          <w:rFonts w:ascii="Arial" w:hAnsi="Arial" w:cs="Arial"/>
          <w:bCs/>
          <w:i/>
          <w:sz w:val="20"/>
          <w:lang w:val="en-US"/>
        </w:rPr>
        <w:t>6</w:t>
      </w:r>
      <w:r w:rsidRPr="00065520">
        <w:rPr>
          <w:rFonts w:ascii="Arial" w:hAnsi="Arial" w:cs="Arial"/>
          <w:bCs/>
          <w:i/>
          <w:sz w:val="20"/>
          <w:lang w:val="en-US"/>
        </w:rPr>
        <w:t>L</w:t>
      </w:r>
      <w:r>
        <w:rPr>
          <w:rFonts w:ascii="Arial" w:hAnsi="Arial" w:cs="Arial"/>
          <w:bCs/>
          <w:i/>
          <w:sz w:val="20"/>
          <w:lang w:val="en-US"/>
        </w:rPr>
        <w:t>28</w:t>
      </w:r>
      <w:r w:rsidRPr="00065520">
        <w:rPr>
          <w:rFonts w:ascii="Arial" w:hAnsi="Arial" w:cs="Arial"/>
          <w:bCs/>
          <w:i/>
          <w:sz w:val="20"/>
          <w:lang w:val="en-US"/>
        </w:rPr>
        <w:t>.</w:t>
      </w:r>
    </w:p>
    <w:p w:rsidR="00151316" w:rsidRDefault="00151316" w:rsidP="008D3B58">
      <w:pPr>
        <w:rPr>
          <w:lang w:val="en-US"/>
        </w:rPr>
      </w:pPr>
    </w:p>
    <w:p w:rsidR="00151316" w:rsidRDefault="00151316" w:rsidP="00151316">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STA with a TDLS link that is not an off-channel link, shall use </w:t>
      </w:r>
      <w:del w:id="11" w:author="JW1" w:date="2012-08-24T01:57:00Z">
        <w:r w:rsidDel="00AF43F6">
          <w:rPr>
            <w:rFonts w:ascii="TimesNewRomanPSMT" w:hAnsi="TimesNewRomanPSMT" w:cs="TimesNewRomanPSMT"/>
            <w:sz w:val="20"/>
            <w:lang w:val="en-US"/>
          </w:rPr>
          <w:delText xml:space="preserve">the HT BSS primary channel </w:delText>
        </w:r>
      </w:del>
      <w:r>
        <w:rPr>
          <w:rFonts w:ascii="TimesNewRomanPSMT" w:hAnsi="TimesNewRomanPSMT" w:cs="TimesNewRomanPSMT"/>
          <w:sz w:val="20"/>
          <w:lang w:val="en-US"/>
        </w:rPr>
        <w:t>as its</w:t>
      </w:r>
    </w:p>
    <w:p w:rsidR="00151316" w:rsidRDefault="00151316" w:rsidP="00151316">
      <w:pPr>
        <w:rPr>
          <w:lang w:val="en-US"/>
        </w:rPr>
      </w:pPr>
      <w:proofErr w:type="gramStart"/>
      <w:r>
        <w:rPr>
          <w:rFonts w:ascii="TimesNewRomanPSMT" w:hAnsi="TimesNewRomanPSMT" w:cs="TimesNewRomanPSMT"/>
          <w:sz w:val="20"/>
          <w:lang w:val="en-US"/>
        </w:rPr>
        <w:t>primary</w:t>
      </w:r>
      <w:proofErr w:type="gramEnd"/>
      <w:r>
        <w:rPr>
          <w:rFonts w:ascii="TimesNewRomanPSMT" w:hAnsi="TimesNewRomanPSMT" w:cs="TimesNewRomanPSMT"/>
          <w:sz w:val="20"/>
          <w:lang w:val="en-US"/>
        </w:rPr>
        <w:t xml:space="preserve"> channel</w:t>
      </w:r>
      <w:ins w:id="12" w:author="JW1" w:date="2012-08-22T23:41:00Z">
        <w:r w:rsidRPr="00151316">
          <w:t xml:space="preserve"> </w:t>
        </w:r>
        <w:r w:rsidRPr="00357BCE">
          <w:t xml:space="preserve">the channel indicated by the Primary Channel field in the HT </w:t>
        </w:r>
        <w:proofErr w:type="spellStart"/>
        <w:r w:rsidRPr="00357BCE">
          <w:t>Opeation</w:t>
        </w:r>
        <w:proofErr w:type="spellEnd"/>
        <w:r w:rsidRPr="00357BCE">
          <w:t xml:space="preserve"> element</w:t>
        </w:r>
      </w:ins>
      <w:r>
        <w:rPr>
          <w:rFonts w:ascii="TimesNewRomanPSMT" w:hAnsi="TimesNewRomanPSMT" w:cs="TimesNewRomanPSMT"/>
          <w:sz w:val="20"/>
          <w:lang w:val="en-US"/>
        </w:rPr>
        <w:t>.</w:t>
      </w:r>
    </w:p>
    <w:p w:rsidR="00151316" w:rsidRPr="008D3B58" w:rsidRDefault="00151316" w:rsidP="008D3B58">
      <w:pPr>
        <w:rPr>
          <w:lang w:val="en-US"/>
        </w:rPr>
      </w:pPr>
    </w:p>
    <w:p w:rsidR="00D50DC1" w:rsidRDefault="00D50DC1" w:rsidP="00D50DC1">
      <w:pPr>
        <w:pStyle w:val="Heading2"/>
      </w:pPr>
      <w:r>
        <w:t>Proposed resolution</w:t>
      </w:r>
    </w:p>
    <w:p w:rsidR="00D50DC1" w:rsidRPr="00C747A0" w:rsidRDefault="00D50DC1" w:rsidP="00D50DC1"/>
    <w:p w:rsidR="00D50DC1" w:rsidRDefault="00D50DC1" w:rsidP="00D50DC1">
      <w:r>
        <w:t>RE</w:t>
      </w:r>
      <w:r w:rsidR="00AB2D82">
        <w:t>VISE</w:t>
      </w:r>
      <w:r>
        <w:t>.</w:t>
      </w:r>
    </w:p>
    <w:sectPr w:rsidR="00D50DC1" w:rsidSect="00D07DD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78E" w:rsidRDefault="000E178E">
      <w:r>
        <w:separator/>
      </w:r>
    </w:p>
  </w:endnote>
  <w:endnote w:type="continuationSeparator" w:id="0">
    <w:p w:rsidR="000E178E" w:rsidRDefault="000E17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4F" w:rsidRDefault="00B835E7">
    <w:pPr>
      <w:pStyle w:val="Footer"/>
      <w:tabs>
        <w:tab w:val="clear" w:pos="6480"/>
        <w:tab w:val="center" w:pos="4680"/>
        <w:tab w:val="right" w:pos="9360"/>
      </w:tabs>
    </w:pPr>
    <w:fldSimple w:instr=" SUBJECT  \* MERGEFORMAT ">
      <w:r w:rsidR="003C2561">
        <w:t>Submission</w:t>
      </w:r>
    </w:fldSimple>
    <w:r w:rsidR="00F7324F">
      <w:tab/>
      <w:t xml:space="preserve">page </w:t>
    </w:r>
    <w:fldSimple w:instr="page ">
      <w:r w:rsidR="00FA1F4C">
        <w:rPr>
          <w:noProof/>
        </w:rPr>
        <w:t>1</w:t>
      </w:r>
    </w:fldSimple>
    <w:r w:rsidR="00F7324F">
      <w:tab/>
    </w:r>
    <w:fldSimple w:instr=" COMMENTS  \* MERGEFORMAT ">
      <w:r w:rsidR="003C2561">
        <w:t>Mark RISON, CSR</w:t>
      </w:r>
    </w:fldSimple>
  </w:p>
  <w:p w:rsidR="00F7324F" w:rsidRDefault="00F732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78E" w:rsidRDefault="000E178E">
      <w:r>
        <w:separator/>
      </w:r>
    </w:p>
  </w:footnote>
  <w:footnote w:type="continuationSeparator" w:id="0">
    <w:p w:rsidR="000E178E" w:rsidRDefault="000E1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4F" w:rsidRDefault="00B835E7">
    <w:pPr>
      <w:pStyle w:val="Header"/>
      <w:tabs>
        <w:tab w:val="clear" w:pos="6480"/>
        <w:tab w:val="center" w:pos="4680"/>
        <w:tab w:val="right" w:pos="9360"/>
      </w:tabs>
    </w:pPr>
    <w:fldSimple w:instr=" KEYWORDS  \* MERGEFORMAT ">
      <w:r w:rsidR="003C2561">
        <w:t>March 2012</w:t>
      </w:r>
    </w:fldSimple>
    <w:r w:rsidR="00F7324F">
      <w:tab/>
    </w:r>
    <w:r w:rsidR="00F7324F">
      <w:tab/>
    </w:r>
    <w:fldSimple w:instr=" TITLE  \* MERGEFORMAT ">
      <w:r w:rsidR="003C2561">
        <w:t>doc.: IEEE 802.11-12/</w:t>
      </w:r>
      <w:r w:rsidR="003E5442">
        <w:t>xxx</w:t>
      </w:r>
      <w:r w:rsidR="003C2561">
        <w:t>r</w:t>
      </w:r>
      <w:r w:rsidR="003E5442">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1">
    <w:nsid w:val="0D4B189A"/>
    <w:multiLevelType w:val="hybridMultilevel"/>
    <w:tmpl w:val="072C7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FC49AA"/>
    <w:multiLevelType w:val="multilevel"/>
    <w:tmpl w:val="C95ED242"/>
    <w:lvl w:ilvl="0">
      <w:numFmt w:val="bullet"/>
      <w:lvlText w:val="-"/>
      <w:lvlJc w:val="left"/>
      <w:pPr>
        <w:tabs>
          <w:tab w:val="num" w:pos="720"/>
        </w:tabs>
        <w:ind w:left="720" w:hanging="360"/>
      </w:pPr>
      <w:rPr>
        <w:rFonts w:ascii="TimesNewRomanPSMT" w:eastAsia="MS Mincho" w:hAnsi="TimesNewRomanPSMT" w:cs="TimesNewRomanPSM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4A67CCB"/>
    <w:multiLevelType w:val="hybridMultilevel"/>
    <w:tmpl w:val="84809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667B44"/>
    <w:multiLevelType w:val="hybridMultilevel"/>
    <w:tmpl w:val="5DBA1566"/>
    <w:lvl w:ilvl="0" w:tplc="146E47FE">
      <w:numFmt w:val="bullet"/>
      <w:lvlText w:val="−"/>
      <w:lvlJc w:val="left"/>
      <w:pPr>
        <w:tabs>
          <w:tab w:val="num" w:pos="720"/>
        </w:tabs>
        <w:ind w:left="720" w:hanging="360"/>
      </w:pPr>
      <w:rPr>
        <w:rFonts w:ascii="Times New Roman" w:eastAsia="MS Mincho"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95551E"/>
    <w:multiLevelType w:val="hybridMultilevel"/>
    <w:tmpl w:val="674428EE"/>
    <w:lvl w:ilvl="0" w:tplc="A31CF4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A563A"/>
    <w:multiLevelType w:val="hybridMultilevel"/>
    <w:tmpl w:val="7A6A9D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02EB7"/>
    <w:multiLevelType w:val="hybridMultilevel"/>
    <w:tmpl w:val="B5CCFB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7F07A5E"/>
    <w:multiLevelType w:val="hybridMultilevel"/>
    <w:tmpl w:val="C95ED242"/>
    <w:lvl w:ilvl="0" w:tplc="321A95B4">
      <w:numFmt w:val="bullet"/>
      <w:lvlText w:val="-"/>
      <w:lvlJc w:val="left"/>
      <w:pPr>
        <w:tabs>
          <w:tab w:val="num" w:pos="720"/>
        </w:tabs>
        <w:ind w:left="720" w:hanging="360"/>
      </w:pPr>
      <w:rPr>
        <w:rFonts w:ascii="TimesNewRomanPSMT" w:eastAsia="MS Mincho" w:hAnsi="TimesNewRomanPSMT" w:cs="TimesNewRomanPSM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7"/>
  </w:num>
  <w:num w:numId="6">
    <w:abstractNumId w:val="8"/>
  </w:num>
  <w:num w:numId="7">
    <w:abstractNumId w:val="11"/>
  </w:num>
  <w:num w:numId="8">
    <w:abstractNumId w:val="9"/>
  </w:num>
  <w:num w:numId="9">
    <w:abstractNumId w:val="4"/>
  </w:num>
  <w:num w:numId="10">
    <w:abstractNumId w:val="12"/>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oNotDisplayPageBoundaries/>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7650">
      <o:colormenu v:ext="edit" strokecolor="none"/>
    </o:shapedefaults>
  </w:hdrShapeDefaults>
  <w:footnotePr>
    <w:footnote w:id="-1"/>
    <w:footnote w:id="0"/>
  </w:footnotePr>
  <w:endnotePr>
    <w:endnote w:id="-1"/>
    <w:endnote w:id="0"/>
  </w:endnotePr>
  <w:compat>
    <w:useFELayout/>
  </w:compat>
  <w:rsids>
    <w:rsidRoot w:val="009635A1"/>
    <w:rsid w:val="0001077C"/>
    <w:rsid w:val="0001128A"/>
    <w:rsid w:val="000135E2"/>
    <w:rsid w:val="0001449C"/>
    <w:rsid w:val="00016138"/>
    <w:rsid w:val="00017F3D"/>
    <w:rsid w:val="00026669"/>
    <w:rsid w:val="000315EB"/>
    <w:rsid w:val="00042DDD"/>
    <w:rsid w:val="00043EE8"/>
    <w:rsid w:val="00044546"/>
    <w:rsid w:val="0004728C"/>
    <w:rsid w:val="0004786F"/>
    <w:rsid w:val="0005249B"/>
    <w:rsid w:val="0005311E"/>
    <w:rsid w:val="000572CA"/>
    <w:rsid w:val="00060E58"/>
    <w:rsid w:val="00061E5E"/>
    <w:rsid w:val="00061EAF"/>
    <w:rsid w:val="00063ED7"/>
    <w:rsid w:val="00065520"/>
    <w:rsid w:val="00073B2F"/>
    <w:rsid w:val="00082664"/>
    <w:rsid w:val="00084878"/>
    <w:rsid w:val="0009618C"/>
    <w:rsid w:val="000B305F"/>
    <w:rsid w:val="000B6B16"/>
    <w:rsid w:val="000C5AFE"/>
    <w:rsid w:val="000D2CA8"/>
    <w:rsid w:val="000D5E1E"/>
    <w:rsid w:val="000D72B1"/>
    <w:rsid w:val="000D792C"/>
    <w:rsid w:val="000E178E"/>
    <w:rsid w:val="000E3B12"/>
    <w:rsid w:val="000E7E58"/>
    <w:rsid w:val="000F01CC"/>
    <w:rsid w:val="000F0870"/>
    <w:rsid w:val="00105AEE"/>
    <w:rsid w:val="00114B3F"/>
    <w:rsid w:val="00114DC6"/>
    <w:rsid w:val="00116A1D"/>
    <w:rsid w:val="001236EA"/>
    <w:rsid w:val="0012580B"/>
    <w:rsid w:val="00126F95"/>
    <w:rsid w:val="00127CE4"/>
    <w:rsid w:val="00133B20"/>
    <w:rsid w:val="0013684E"/>
    <w:rsid w:val="00140F79"/>
    <w:rsid w:val="001432F7"/>
    <w:rsid w:val="00144A25"/>
    <w:rsid w:val="0014586C"/>
    <w:rsid w:val="00146A8F"/>
    <w:rsid w:val="00151316"/>
    <w:rsid w:val="00163ABC"/>
    <w:rsid w:val="00164D05"/>
    <w:rsid w:val="00165B6F"/>
    <w:rsid w:val="00174C33"/>
    <w:rsid w:val="0018374D"/>
    <w:rsid w:val="00183993"/>
    <w:rsid w:val="0018534D"/>
    <w:rsid w:val="0019539F"/>
    <w:rsid w:val="00197246"/>
    <w:rsid w:val="00197FF9"/>
    <w:rsid w:val="001B4125"/>
    <w:rsid w:val="001B4E36"/>
    <w:rsid w:val="001B6A0D"/>
    <w:rsid w:val="001C16A2"/>
    <w:rsid w:val="001C4226"/>
    <w:rsid w:val="001C4365"/>
    <w:rsid w:val="001C69AE"/>
    <w:rsid w:val="001D08B4"/>
    <w:rsid w:val="001D159F"/>
    <w:rsid w:val="001D723B"/>
    <w:rsid w:val="001D73DA"/>
    <w:rsid w:val="001E0C91"/>
    <w:rsid w:val="001E30F8"/>
    <w:rsid w:val="001F00E0"/>
    <w:rsid w:val="002037CC"/>
    <w:rsid w:val="00215B3D"/>
    <w:rsid w:val="00233A1D"/>
    <w:rsid w:val="00236033"/>
    <w:rsid w:val="00244173"/>
    <w:rsid w:val="00256FB2"/>
    <w:rsid w:val="00261647"/>
    <w:rsid w:val="002627FC"/>
    <w:rsid w:val="00265111"/>
    <w:rsid w:val="0026734F"/>
    <w:rsid w:val="0027186D"/>
    <w:rsid w:val="00282604"/>
    <w:rsid w:val="0029020B"/>
    <w:rsid w:val="00293A9A"/>
    <w:rsid w:val="0029516C"/>
    <w:rsid w:val="00297DD8"/>
    <w:rsid w:val="002A1024"/>
    <w:rsid w:val="002A3271"/>
    <w:rsid w:val="002A5186"/>
    <w:rsid w:val="002B4492"/>
    <w:rsid w:val="002C01D8"/>
    <w:rsid w:val="002D09C3"/>
    <w:rsid w:val="002D27CB"/>
    <w:rsid w:val="002D44BE"/>
    <w:rsid w:val="002E1F9A"/>
    <w:rsid w:val="002E4FF6"/>
    <w:rsid w:val="002E664E"/>
    <w:rsid w:val="002F24D0"/>
    <w:rsid w:val="003035BC"/>
    <w:rsid w:val="003042AF"/>
    <w:rsid w:val="00312284"/>
    <w:rsid w:val="00312473"/>
    <w:rsid w:val="00312E9F"/>
    <w:rsid w:val="00316416"/>
    <w:rsid w:val="003166AC"/>
    <w:rsid w:val="003168F4"/>
    <w:rsid w:val="00316B18"/>
    <w:rsid w:val="00320076"/>
    <w:rsid w:val="00320E23"/>
    <w:rsid w:val="00326C92"/>
    <w:rsid w:val="00332AE3"/>
    <w:rsid w:val="00334E12"/>
    <w:rsid w:val="003418A3"/>
    <w:rsid w:val="00347413"/>
    <w:rsid w:val="0035020B"/>
    <w:rsid w:val="003505A9"/>
    <w:rsid w:val="00351D71"/>
    <w:rsid w:val="003532D8"/>
    <w:rsid w:val="00357BCE"/>
    <w:rsid w:val="0036328B"/>
    <w:rsid w:val="00364484"/>
    <w:rsid w:val="00365013"/>
    <w:rsid w:val="003659DD"/>
    <w:rsid w:val="003667CF"/>
    <w:rsid w:val="00367486"/>
    <w:rsid w:val="00371339"/>
    <w:rsid w:val="00371D41"/>
    <w:rsid w:val="00375232"/>
    <w:rsid w:val="00380CFA"/>
    <w:rsid w:val="00391D70"/>
    <w:rsid w:val="00395F7C"/>
    <w:rsid w:val="003960B8"/>
    <w:rsid w:val="003A0064"/>
    <w:rsid w:val="003A0566"/>
    <w:rsid w:val="003A3F8F"/>
    <w:rsid w:val="003A44C2"/>
    <w:rsid w:val="003A459E"/>
    <w:rsid w:val="003A59E4"/>
    <w:rsid w:val="003B4CF2"/>
    <w:rsid w:val="003B620F"/>
    <w:rsid w:val="003C2561"/>
    <w:rsid w:val="003D1169"/>
    <w:rsid w:val="003D12ED"/>
    <w:rsid w:val="003D5D5A"/>
    <w:rsid w:val="003E5442"/>
    <w:rsid w:val="003E6B36"/>
    <w:rsid w:val="003F7EE9"/>
    <w:rsid w:val="00401528"/>
    <w:rsid w:val="00402AFB"/>
    <w:rsid w:val="00404103"/>
    <w:rsid w:val="00404940"/>
    <w:rsid w:val="0040537E"/>
    <w:rsid w:val="00405797"/>
    <w:rsid w:val="00406608"/>
    <w:rsid w:val="00406806"/>
    <w:rsid w:val="004144BC"/>
    <w:rsid w:val="004214D9"/>
    <w:rsid w:val="00422CB9"/>
    <w:rsid w:val="00424215"/>
    <w:rsid w:val="00435A0E"/>
    <w:rsid w:val="00442037"/>
    <w:rsid w:val="0044454F"/>
    <w:rsid w:val="004451FC"/>
    <w:rsid w:val="00446D78"/>
    <w:rsid w:val="004470B1"/>
    <w:rsid w:val="00451A7D"/>
    <w:rsid w:val="00455428"/>
    <w:rsid w:val="00456C07"/>
    <w:rsid w:val="00461A76"/>
    <w:rsid w:val="004626F3"/>
    <w:rsid w:val="0046286C"/>
    <w:rsid w:val="004642F6"/>
    <w:rsid w:val="00467EAA"/>
    <w:rsid w:val="00474AA9"/>
    <w:rsid w:val="00476675"/>
    <w:rsid w:val="00477719"/>
    <w:rsid w:val="00491243"/>
    <w:rsid w:val="00491BAF"/>
    <w:rsid w:val="004A07D8"/>
    <w:rsid w:val="004A3ECF"/>
    <w:rsid w:val="004C29E2"/>
    <w:rsid w:val="004C6276"/>
    <w:rsid w:val="004E1024"/>
    <w:rsid w:val="004E1A0F"/>
    <w:rsid w:val="005018E6"/>
    <w:rsid w:val="0051773A"/>
    <w:rsid w:val="005206BA"/>
    <w:rsid w:val="00522391"/>
    <w:rsid w:val="00522B5D"/>
    <w:rsid w:val="005234BA"/>
    <w:rsid w:val="00524765"/>
    <w:rsid w:val="00526768"/>
    <w:rsid w:val="00527578"/>
    <w:rsid w:val="00540284"/>
    <w:rsid w:val="005424D7"/>
    <w:rsid w:val="00544217"/>
    <w:rsid w:val="005479FC"/>
    <w:rsid w:val="0055533E"/>
    <w:rsid w:val="005633E6"/>
    <w:rsid w:val="0056603C"/>
    <w:rsid w:val="00571809"/>
    <w:rsid w:val="00574D4F"/>
    <w:rsid w:val="005869BF"/>
    <w:rsid w:val="00596B33"/>
    <w:rsid w:val="0059724F"/>
    <w:rsid w:val="005A6B2D"/>
    <w:rsid w:val="005C366B"/>
    <w:rsid w:val="005C7720"/>
    <w:rsid w:val="005D0A01"/>
    <w:rsid w:val="005F1B37"/>
    <w:rsid w:val="005F54A8"/>
    <w:rsid w:val="00600F35"/>
    <w:rsid w:val="0060236F"/>
    <w:rsid w:val="00602CD8"/>
    <w:rsid w:val="00602FD0"/>
    <w:rsid w:val="006054F7"/>
    <w:rsid w:val="0061605E"/>
    <w:rsid w:val="00617C47"/>
    <w:rsid w:val="0062440B"/>
    <w:rsid w:val="00624E04"/>
    <w:rsid w:val="0063000A"/>
    <w:rsid w:val="00631DC4"/>
    <w:rsid w:val="00632D54"/>
    <w:rsid w:val="00634094"/>
    <w:rsid w:val="00636DD6"/>
    <w:rsid w:val="00643C98"/>
    <w:rsid w:val="006455EA"/>
    <w:rsid w:val="00664EDE"/>
    <w:rsid w:val="00664F79"/>
    <w:rsid w:val="0067006E"/>
    <w:rsid w:val="0068137D"/>
    <w:rsid w:val="00683169"/>
    <w:rsid w:val="00687091"/>
    <w:rsid w:val="00696FB9"/>
    <w:rsid w:val="006A08CE"/>
    <w:rsid w:val="006A11B1"/>
    <w:rsid w:val="006B130C"/>
    <w:rsid w:val="006B254F"/>
    <w:rsid w:val="006B2D2E"/>
    <w:rsid w:val="006B4170"/>
    <w:rsid w:val="006B4686"/>
    <w:rsid w:val="006C0727"/>
    <w:rsid w:val="006C5300"/>
    <w:rsid w:val="006D5970"/>
    <w:rsid w:val="006D6880"/>
    <w:rsid w:val="006E145F"/>
    <w:rsid w:val="006F071B"/>
    <w:rsid w:val="00704A74"/>
    <w:rsid w:val="007072CB"/>
    <w:rsid w:val="00711D0C"/>
    <w:rsid w:val="007133EE"/>
    <w:rsid w:val="00713743"/>
    <w:rsid w:val="007176D7"/>
    <w:rsid w:val="007213C5"/>
    <w:rsid w:val="007310B3"/>
    <w:rsid w:val="007330E5"/>
    <w:rsid w:val="00735D75"/>
    <w:rsid w:val="007443C2"/>
    <w:rsid w:val="00745789"/>
    <w:rsid w:val="00750EF6"/>
    <w:rsid w:val="00755A24"/>
    <w:rsid w:val="00770572"/>
    <w:rsid w:val="00776F2E"/>
    <w:rsid w:val="0078378D"/>
    <w:rsid w:val="007843BF"/>
    <w:rsid w:val="00795784"/>
    <w:rsid w:val="007966F6"/>
    <w:rsid w:val="007976C3"/>
    <w:rsid w:val="007A711F"/>
    <w:rsid w:val="007B26A7"/>
    <w:rsid w:val="007B4621"/>
    <w:rsid w:val="007C1CBD"/>
    <w:rsid w:val="007C2CD4"/>
    <w:rsid w:val="007C3C85"/>
    <w:rsid w:val="007C682B"/>
    <w:rsid w:val="007D0D58"/>
    <w:rsid w:val="007D1297"/>
    <w:rsid w:val="007E249D"/>
    <w:rsid w:val="007E2BE5"/>
    <w:rsid w:val="007E5482"/>
    <w:rsid w:val="007E7381"/>
    <w:rsid w:val="007F31C4"/>
    <w:rsid w:val="007F48FC"/>
    <w:rsid w:val="00806EE8"/>
    <w:rsid w:val="00807410"/>
    <w:rsid w:val="00816792"/>
    <w:rsid w:val="00820DD5"/>
    <w:rsid w:val="008210C9"/>
    <w:rsid w:val="00827871"/>
    <w:rsid w:val="00833CD2"/>
    <w:rsid w:val="008445CF"/>
    <w:rsid w:val="0085177A"/>
    <w:rsid w:val="00854F60"/>
    <w:rsid w:val="00856084"/>
    <w:rsid w:val="00857BC9"/>
    <w:rsid w:val="00857DCC"/>
    <w:rsid w:val="0086060E"/>
    <w:rsid w:val="008809E4"/>
    <w:rsid w:val="008866D1"/>
    <w:rsid w:val="008B1221"/>
    <w:rsid w:val="008B69B1"/>
    <w:rsid w:val="008C417E"/>
    <w:rsid w:val="008D19FB"/>
    <w:rsid w:val="008D3B58"/>
    <w:rsid w:val="008D6ABE"/>
    <w:rsid w:val="008D7E02"/>
    <w:rsid w:val="008E74DA"/>
    <w:rsid w:val="008F0170"/>
    <w:rsid w:val="008F06D8"/>
    <w:rsid w:val="008F3C09"/>
    <w:rsid w:val="008F6E0C"/>
    <w:rsid w:val="00901969"/>
    <w:rsid w:val="00902AE1"/>
    <w:rsid w:val="009031CD"/>
    <w:rsid w:val="00904ED7"/>
    <w:rsid w:val="0090557F"/>
    <w:rsid w:val="009133BD"/>
    <w:rsid w:val="00914045"/>
    <w:rsid w:val="00916BC9"/>
    <w:rsid w:val="00924D7A"/>
    <w:rsid w:val="00925C06"/>
    <w:rsid w:val="00927EB4"/>
    <w:rsid w:val="00927FE0"/>
    <w:rsid w:val="00931D61"/>
    <w:rsid w:val="00932952"/>
    <w:rsid w:val="009345C8"/>
    <w:rsid w:val="00941503"/>
    <w:rsid w:val="009441EA"/>
    <w:rsid w:val="00944830"/>
    <w:rsid w:val="00947BCA"/>
    <w:rsid w:val="00950446"/>
    <w:rsid w:val="009524A5"/>
    <w:rsid w:val="0095391F"/>
    <w:rsid w:val="0095579F"/>
    <w:rsid w:val="00961442"/>
    <w:rsid w:val="009635A1"/>
    <w:rsid w:val="0096556D"/>
    <w:rsid w:val="00966FF4"/>
    <w:rsid w:val="0097070F"/>
    <w:rsid w:val="00987670"/>
    <w:rsid w:val="0099169E"/>
    <w:rsid w:val="009949DE"/>
    <w:rsid w:val="00996FA9"/>
    <w:rsid w:val="009A0CCB"/>
    <w:rsid w:val="009A15BB"/>
    <w:rsid w:val="009A7A10"/>
    <w:rsid w:val="009D014F"/>
    <w:rsid w:val="009D33AA"/>
    <w:rsid w:val="009D34F6"/>
    <w:rsid w:val="009D5005"/>
    <w:rsid w:val="009D52CD"/>
    <w:rsid w:val="009D633D"/>
    <w:rsid w:val="009D6983"/>
    <w:rsid w:val="009E7427"/>
    <w:rsid w:val="009F7E1D"/>
    <w:rsid w:val="00A00CD2"/>
    <w:rsid w:val="00A02DFB"/>
    <w:rsid w:val="00A036DD"/>
    <w:rsid w:val="00A03FDF"/>
    <w:rsid w:val="00A0414B"/>
    <w:rsid w:val="00A13A53"/>
    <w:rsid w:val="00A17ACD"/>
    <w:rsid w:val="00A26539"/>
    <w:rsid w:val="00A31F39"/>
    <w:rsid w:val="00A33F0B"/>
    <w:rsid w:val="00A36A8D"/>
    <w:rsid w:val="00A36F1D"/>
    <w:rsid w:val="00A37B28"/>
    <w:rsid w:val="00A37F57"/>
    <w:rsid w:val="00A37F7D"/>
    <w:rsid w:val="00A41525"/>
    <w:rsid w:val="00A41F17"/>
    <w:rsid w:val="00A42CA9"/>
    <w:rsid w:val="00A43528"/>
    <w:rsid w:val="00A47FD6"/>
    <w:rsid w:val="00A50906"/>
    <w:rsid w:val="00A50B1A"/>
    <w:rsid w:val="00A53DE3"/>
    <w:rsid w:val="00A549F9"/>
    <w:rsid w:val="00A65BB5"/>
    <w:rsid w:val="00A663F3"/>
    <w:rsid w:val="00A74EB8"/>
    <w:rsid w:val="00A810C2"/>
    <w:rsid w:val="00A824DD"/>
    <w:rsid w:val="00A8304F"/>
    <w:rsid w:val="00A83F65"/>
    <w:rsid w:val="00A863AF"/>
    <w:rsid w:val="00A866BB"/>
    <w:rsid w:val="00A946FB"/>
    <w:rsid w:val="00A977E9"/>
    <w:rsid w:val="00AA2C45"/>
    <w:rsid w:val="00AA427C"/>
    <w:rsid w:val="00AA4B9B"/>
    <w:rsid w:val="00AB2D82"/>
    <w:rsid w:val="00AB6218"/>
    <w:rsid w:val="00AD0934"/>
    <w:rsid w:val="00AD425E"/>
    <w:rsid w:val="00AD482B"/>
    <w:rsid w:val="00AD4C19"/>
    <w:rsid w:val="00AD61CF"/>
    <w:rsid w:val="00AD6986"/>
    <w:rsid w:val="00AE2E89"/>
    <w:rsid w:val="00AE7DC3"/>
    <w:rsid w:val="00AF43F6"/>
    <w:rsid w:val="00AF4F90"/>
    <w:rsid w:val="00AF6F58"/>
    <w:rsid w:val="00AF75F4"/>
    <w:rsid w:val="00AF7CC4"/>
    <w:rsid w:val="00B111A0"/>
    <w:rsid w:val="00B11CAD"/>
    <w:rsid w:val="00B12A53"/>
    <w:rsid w:val="00B131D3"/>
    <w:rsid w:val="00B15D44"/>
    <w:rsid w:val="00B1624A"/>
    <w:rsid w:val="00B248EF"/>
    <w:rsid w:val="00B3400A"/>
    <w:rsid w:val="00B34653"/>
    <w:rsid w:val="00B614E8"/>
    <w:rsid w:val="00B63572"/>
    <w:rsid w:val="00B63662"/>
    <w:rsid w:val="00B667A1"/>
    <w:rsid w:val="00B73245"/>
    <w:rsid w:val="00B76992"/>
    <w:rsid w:val="00B80121"/>
    <w:rsid w:val="00B80ACD"/>
    <w:rsid w:val="00B825D0"/>
    <w:rsid w:val="00B835E7"/>
    <w:rsid w:val="00B8670D"/>
    <w:rsid w:val="00B913E0"/>
    <w:rsid w:val="00B951EE"/>
    <w:rsid w:val="00BA23F6"/>
    <w:rsid w:val="00BA296D"/>
    <w:rsid w:val="00BA3FBC"/>
    <w:rsid w:val="00BC1955"/>
    <w:rsid w:val="00BD4034"/>
    <w:rsid w:val="00BE4E02"/>
    <w:rsid w:val="00BE53CE"/>
    <w:rsid w:val="00BE68C2"/>
    <w:rsid w:val="00BF7F5F"/>
    <w:rsid w:val="00C04D4B"/>
    <w:rsid w:val="00C10065"/>
    <w:rsid w:val="00C1006B"/>
    <w:rsid w:val="00C11A70"/>
    <w:rsid w:val="00C1324C"/>
    <w:rsid w:val="00C17BB5"/>
    <w:rsid w:val="00C24ED2"/>
    <w:rsid w:val="00C274C6"/>
    <w:rsid w:val="00C3193A"/>
    <w:rsid w:val="00C33F8C"/>
    <w:rsid w:val="00C33FAC"/>
    <w:rsid w:val="00C4419F"/>
    <w:rsid w:val="00C452B5"/>
    <w:rsid w:val="00C46DC4"/>
    <w:rsid w:val="00C470CB"/>
    <w:rsid w:val="00C539F6"/>
    <w:rsid w:val="00C63FD9"/>
    <w:rsid w:val="00C6723D"/>
    <w:rsid w:val="00C67F91"/>
    <w:rsid w:val="00C719EB"/>
    <w:rsid w:val="00C73B27"/>
    <w:rsid w:val="00C742B6"/>
    <w:rsid w:val="00C747A0"/>
    <w:rsid w:val="00C83392"/>
    <w:rsid w:val="00C84935"/>
    <w:rsid w:val="00C908D2"/>
    <w:rsid w:val="00C91343"/>
    <w:rsid w:val="00C96742"/>
    <w:rsid w:val="00C978CB"/>
    <w:rsid w:val="00CA09B2"/>
    <w:rsid w:val="00CA2087"/>
    <w:rsid w:val="00CA2331"/>
    <w:rsid w:val="00CA7274"/>
    <w:rsid w:val="00CC19CA"/>
    <w:rsid w:val="00CC4469"/>
    <w:rsid w:val="00CC50C7"/>
    <w:rsid w:val="00CD064E"/>
    <w:rsid w:val="00CD38B6"/>
    <w:rsid w:val="00CD73E1"/>
    <w:rsid w:val="00CE1FC9"/>
    <w:rsid w:val="00CE5610"/>
    <w:rsid w:val="00CF2F18"/>
    <w:rsid w:val="00CF5644"/>
    <w:rsid w:val="00D07DD3"/>
    <w:rsid w:val="00D11FEA"/>
    <w:rsid w:val="00D14CE1"/>
    <w:rsid w:val="00D206DF"/>
    <w:rsid w:val="00D21021"/>
    <w:rsid w:val="00D21368"/>
    <w:rsid w:val="00D236D5"/>
    <w:rsid w:val="00D24D97"/>
    <w:rsid w:val="00D256ED"/>
    <w:rsid w:val="00D27F0A"/>
    <w:rsid w:val="00D31A0D"/>
    <w:rsid w:val="00D35623"/>
    <w:rsid w:val="00D37F4E"/>
    <w:rsid w:val="00D406E0"/>
    <w:rsid w:val="00D419A7"/>
    <w:rsid w:val="00D42597"/>
    <w:rsid w:val="00D50DC1"/>
    <w:rsid w:val="00D52332"/>
    <w:rsid w:val="00D55A9B"/>
    <w:rsid w:val="00D56C6D"/>
    <w:rsid w:val="00D641D4"/>
    <w:rsid w:val="00D74481"/>
    <w:rsid w:val="00D80CAE"/>
    <w:rsid w:val="00D82534"/>
    <w:rsid w:val="00D8267A"/>
    <w:rsid w:val="00D858A9"/>
    <w:rsid w:val="00D90A92"/>
    <w:rsid w:val="00D9221C"/>
    <w:rsid w:val="00D93C28"/>
    <w:rsid w:val="00DA77AD"/>
    <w:rsid w:val="00DB04E4"/>
    <w:rsid w:val="00DC06F2"/>
    <w:rsid w:val="00DC2DDF"/>
    <w:rsid w:val="00DC3093"/>
    <w:rsid w:val="00DC5A7B"/>
    <w:rsid w:val="00DD12AC"/>
    <w:rsid w:val="00DD27CE"/>
    <w:rsid w:val="00DD29C5"/>
    <w:rsid w:val="00DD31F7"/>
    <w:rsid w:val="00DE1C08"/>
    <w:rsid w:val="00DE3C8F"/>
    <w:rsid w:val="00E0674E"/>
    <w:rsid w:val="00E07D1A"/>
    <w:rsid w:val="00E13DAA"/>
    <w:rsid w:val="00E26145"/>
    <w:rsid w:val="00E27CD5"/>
    <w:rsid w:val="00E301C1"/>
    <w:rsid w:val="00E3344A"/>
    <w:rsid w:val="00E4115F"/>
    <w:rsid w:val="00E42D72"/>
    <w:rsid w:val="00E42FCC"/>
    <w:rsid w:val="00E437E0"/>
    <w:rsid w:val="00E43B60"/>
    <w:rsid w:val="00E447C4"/>
    <w:rsid w:val="00E475AF"/>
    <w:rsid w:val="00E5213D"/>
    <w:rsid w:val="00E546AE"/>
    <w:rsid w:val="00E54F5E"/>
    <w:rsid w:val="00E5536F"/>
    <w:rsid w:val="00E60A7C"/>
    <w:rsid w:val="00E67488"/>
    <w:rsid w:val="00E675A4"/>
    <w:rsid w:val="00E731F7"/>
    <w:rsid w:val="00E73A7C"/>
    <w:rsid w:val="00E777A6"/>
    <w:rsid w:val="00E8104F"/>
    <w:rsid w:val="00E81CB0"/>
    <w:rsid w:val="00E85E43"/>
    <w:rsid w:val="00E92CBD"/>
    <w:rsid w:val="00E9387B"/>
    <w:rsid w:val="00E93A0B"/>
    <w:rsid w:val="00EA4797"/>
    <w:rsid w:val="00EB4D6A"/>
    <w:rsid w:val="00EB5FD6"/>
    <w:rsid w:val="00EC5BCA"/>
    <w:rsid w:val="00EC7C69"/>
    <w:rsid w:val="00ED2EB6"/>
    <w:rsid w:val="00ED69F6"/>
    <w:rsid w:val="00EE0719"/>
    <w:rsid w:val="00EE203D"/>
    <w:rsid w:val="00EF28C2"/>
    <w:rsid w:val="00EF2DA8"/>
    <w:rsid w:val="00EF45BA"/>
    <w:rsid w:val="00F00C1E"/>
    <w:rsid w:val="00F03615"/>
    <w:rsid w:val="00F038F5"/>
    <w:rsid w:val="00F105B0"/>
    <w:rsid w:val="00F148F4"/>
    <w:rsid w:val="00F177E0"/>
    <w:rsid w:val="00F21FB0"/>
    <w:rsid w:val="00F269FF"/>
    <w:rsid w:val="00F30AE0"/>
    <w:rsid w:val="00F35BF3"/>
    <w:rsid w:val="00F36179"/>
    <w:rsid w:val="00F41E37"/>
    <w:rsid w:val="00F4276D"/>
    <w:rsid w:val="00F5068A"/>
    <w:rsid w:val="00F50A32"/>
    <w:rsid w:val="00F61129"/>
    <w:rsid w:val="00F665E0"/>
    <w:rsid w:val="00F66F2F"/>
    <w:rsid w:val="00F67F65"/>
    <w:rsid w:val="00F7129D"/>
    <w:rsid w:val="00F717EA"/>
    <w:rsid w:val="00F7324F"/>
    <w:rsid w:val="00F7352C"/>
    <w:rsid w:val="00F84180"/>
    <w:rsid w:val="00F869D5"/>
    <w:rsid w:val="00F921A2"/>
    <w:rsid w:val="00FA1F4C"/>
    <w:rsid w:val="00FA2318"/>
    <w:rsid w:val="00FA4CB1"/>
    <w:rsid w:val="00FB5DE7"/>
    <w:rsid w:val="00FB67AC"/>
    <w:rsid w:val="00FB7DC0"/>
    <w:rsid w:val="00FC3C7A"/>
    <w:rsid w:val="00FC475C"/>
    <w:rsid w:val="00FC5034"/>
    <w:rsid w:val="00FC7CA7"/>
    <w:rsid w:val="00FE3EC6"/>
    <w:rsid w:val="00FE4B11"/>
    <w:rsid w:val="00FF00ED"/>
    <w:rsid w:val="00FF2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0A32"/>
    <w:rPr>
      <w:sz w:val="22"/>
      <w:lang w:val="en-GB"/>
    </w:rPr>
  </w:style>
  <w:style w:type="paragraph" w:styleId="Heading1">
    <w:name w:val="heading 1"/>
    <w:basedOn w:val="Normal"/>
    <w:next w:val="Normal"/>
    <w:qFormat/>
    <w:rsid w:val="00D07DD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D07DD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7DD3"/>
    <w:pPr>
      <w:pBdr>
        <w:top w:val="single" w:sz="6" w:space="1" w:color="auto"/>
      </w:pBdr>
      <w:tabs>
        <w:tab w:val="center" w:pos="6480"/>
        <w:tab w:val="right" w:pos="12960"/>
      </w:tabs>
    </w:pPr>
    <w:rPr>
      <w:sz w:val="24"/>
    </w:rPr>
  </w:style>
  <w:style w:type="paragraph" w:styleId="Header">
    <w:name w:val="header"/>
    <w:basedOn w:val="Normal"/>
    <w:rsid w:val="00D07DD3"/>
    <w:pPr>
      <w:pBdr>
        <w:bottom w:val="single" w:sz="6" w:space="2" w:color="auto"/>
      </w:pBdr>
      <w:tabs>
        <w:tab w:val="center" w:pos="6480"/>
        <w:tab w:val="right" w:pos="12960"/>
      </w:tabs>
    </w:pPr>
    <w:rPr>
      <w:b/>
      <w:sz w:val="28"/>
    </w:rPr>
  </w:style>
  <w:style w:type="paragraph" w:customStyle="1" w:styleId="T1">
    <w:name w:val="T1"/>
    <w:basedOn w:val="Normal"/>
    <w:rsid w:val="00D07DD3"/>
    <w:pPr>
      <w:jc w:val="center"/>
    </w:pPr>
    <w:rPr>
      <w:b/>
      <w:sz w:val="28"/>
    </w:rPr>
  </w:style>
  <w:style w:type="paragraph" w:customStyle="1" w:styleId="T2">
    <w:name w:val="T2"/>
    <w:basedOn w:val="T1"/>
    <w:rsid w:val="00D07DD3"/>
    <w:pPr>
      <w:spacing w:after="240"/>
      <w:ind w:left="720" w:right="720"/>
    </w:pPr>
  </w:style>
  <w:style w:type="paragraph" w:customStyle="1" w:styleId="T3">
    <w:name w:val="T3"/>
    <w:basedOn w:val="T1"/>
    <w:rsid w:val="00D07DD3"/>
    <w:pPr>
      <w:pBdr>
        <w:bottom w:val="single" w:sz="6" w:space="1" w:color="auto"/>
      </w:pBdr>
      <w:tabs>
        <w:tab w:val="center" w:pos="4680"/>
      </w:tabs>
      <w:spacing w:after="240"/>
      <w:jc w:val="left"/>
    </w:pPr>
    <w:rPr>
      <w:b w:val="0"/>
      <w:sz w:val="24"/>
    </w:rPr>
  </w:style>
  <w:style w:type="paragraph" w:styleId="BodyTextIndent">
    <w:name w:val="Body Text Indent"/>
    <w:basedOn w:val="Normal"/>
    <w:rsid w:val="00D07DD3"/>
    <w:pPr>
      <w:ind w:left="720" w:hanging="720"/>
    </w:pPr>
  </w:style>
  <w:style w:type="character" w:styleId="Hyperlink">
    <w:name w:val="Hyperlink"/>
    <w:rsid w:val="00D07DD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rsid w:val="006B4170"/>
    <w:rPr>
      <w:sz w:val="16"/>
      <w:szCs w:val="16"/>
    </w:rPr>
  </w:style>
  <w:style w:type="paragraph" w:styleId="CommentText">
    <w:name w:val="annotation text"/>
    <w:basedOn w:val="Normal"/>
    <w:link w:val="CommentTextChar"/>
    <w:rsid w:val="006B4170"/>
    <w:rPr>
      <w:sz w:val="20"/>
    </w:rPr>
  </w:style>
  <w:style w:type="character" w:customStyle="1" w:styleId="CommentTextChar">
    <w:name w:val="Comment Text Char"/>
    <w:link w:val="CommentText"/>
    <w:rsid w:val="006B4170"/>
    <w:rPr>
      <w:lang w:val="en-GB"/>
    </w:rPr>
  </w:style>
  <w:style w:type="paragraph" w:styleId="CommentSubject">
    <w:name w:val="annotation subject"/>
    <w:basedOn w:val="CommentText"/>
    <w:next w:val="CommentText"/>
    <w:link w:val="CommentSubjectChar"/>
    <w:rsid w:val="006B4170"/>
    <w:rPr>
      <w:b/>
      <w:bCs/>
    </w:rPr>
  </w:style>
  <w:style w:type="character" w:customStyle="1" w:styleId="CommentSubjectChar">
    <w:name w:val="Comment Subject Char"/>
    <w:link w:val="CommentSubject"/>
    <w:rsid w:val="006B4170"/>
    <w:rPr>
      <w:b/>
      <w:bCs/>
      <w:lang w:val="en-GB"/>
    </w:rPr>
  </w:style>
  <w:style w:type="paragraph" w:styleId="PlainText">
    <w:name w:val="Plain Text"/>
    <w:basedOn w:val="Normal"/>
    <w:link w:val="PlainTextChar"/>
    <w:uiPriority w:val="99"/>
    <w:unhideWhenUsed/>
    <w:rsid w:val="00C63FD9"/>
    <w:rPr>
      <w:rFonts w:ascii="Consolas" w:eastAsia="Calibri" w:hAnsi="Consolas"/>
      <w:sz w:val="21"/>
      <w:szCs w:val="21"/>
    </w:rPr>
  </w:style>
  <w:style w:type="character" w:customStyle="1" w:styleId="PlainTextChar">
    <w:name w:val="Plain Text Char"/>
    <w:link w:val="PlainText"/>
    <w:uiPriority w:val="99"/>
    <w:rsid w:val="00C63FD9"/>
    <w:rPr>
      <w:rFonts w:ascii="Consolas" w:eastAsia="Calibr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65542896">
      <w:bodyDiv w:val="1"/>
      <w:marLeft w:val="0"/>
      <w:marRight w:val="0"/>
      <w:marTop w:val="0"/>
      <w:marBottom w:val="0"/>
      <w:divBdr>
        <w:top w:val="none" w:sz="0" w:space="0" w:color="auto"/>
        <w:left w:val="none" w:sz="0" w:space="0" w:color="auto"/>
        <w:bottom w:val="none" w:sz="0" w:space="0" w:color="auto"/>
        <w:right w:val="none" w:sz="0" w:space="0" w:color="auto"/>
      </w:divBdr>
    </w:div>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19998218">
      <w:bodyDiv w:val="1"/>
      <w:marLeft w:val="0"/>
      <w:marRight w:val="0"/>
      <w:marTop w:val="0"/>
      <w:marBottom w:val="0"/>
      <w:divBdr>
        <w:top w:val="none" w:sz="0" w:space="0" w:color="auto"/>
        <w:left w:val="none" w:sz="0" w:space="0" w:color="auto"/>
        <w:bottom w:val="none" w:sz="0" w:space="0" w:color="auto"/>
        <w:right w:val="none" w:sz="0" w:space="0" w:color="auto"/>
      </w:divBdr>
    </w:div>
    <w:div w:id="134686561">
      <w:bodyDiv w:val="1"/>
      <w:marLeft w:val="0"/>
      <w:marRight w:val="0"/>
      <w:marTop w:val="0"/>
      <w:marBottom w:val="0"/>
      <w:divBdr>
        <w:top w:val="none" w:sz="0" w:space="0" w:color="auto"/>
        <w:left w:val="none" w:sz="0" w:space="0" w:color="auto"/>
        <w:bottom w:val="none" w:sz="0" w:space="0" w:color="auto"/>
        <w:right w:val="none" w:sz="0" w:space="0" w:color="auto"/>
      </w:divBdr>
    </w:div>
    <w:div w:id="148861994">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71619417">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4514262">
      <w:bodyDiv w:val="1"/>
      <w:marLeft w:val="0"/>
      <w:marRight w:val="0"/>
      <w:marTop w:val="0"/>
      <w:marBottom w:val="0"/>
      <w:divBdr>
        <w:top w:val="none" w:sz="0" w:space="0" w:color="auto"/>
        <w:left w:val="none" w:sz="0" w:space="0" w:color="auto"/>
        <w:bottom w:val="none" w:sz="0" w:space="0" w:color="auto"/>
        <w:right w:val="none" w:sz="0" w:space="0" w:color="auto"/>
      </w:divBdr>
    </w:div>
    <w:div w:id="591822137">
      <w:bodyDiv w:val="1"/>
      <w:marLeft w:val="0"/>
      <w:marRight w:val="0"/>
      <w:marTop w:val="0"/>
      <w:marBottom w:val="0"/>
      <w:divBdr>
        <w:top w:val="none" w:sz="0" w:space="0" w:color="auto"/>
        <w:left w:val="none" w:sz="0" w:space="0" w:color="auto"/>
        <w:bottom w:val="none" w:sz="0" w:space="0" w:color="auto"/>
        <w:right w:val="none" w:sz="0" w:space="0" w:color="auto"/>
      </w:divBdr>
    </w:div>
    <w:div w:id="636690550">
      <w:bodyDiv w:val="1"/>
      <w:marLeft w:val="0"/>
      <w:marRight w:val="0"/>
      <w:marTop w:val="0"/>
      <w:marBottom w:val="0"/>
      <w:divBdr>
        <w:top w:val="none" w:sz="0" w:space="0" w:color="auto"/>
        <w:left w:val="none" w:sz="0" w:space="0" w:color="auto"/>
        <w:bottom w:val="none" w:sz="0" w:space="0" w:color="auto"/>
        <w:right w:val="none" w:sz="0" w:space="0" w:color="auto"/>
      </w:divBdr>
    </w:div>
    <w:div w:id="684478348">
      <w:bodyDiv w:val="1"/>
      <w:marLeft w:val="0"/>
      <w:marRight w:val="0"/>
      <w:marTop w:val="0"/>
      <w:marBottom w:val="0"/>
      <w:divBdr>
        <w:top w:val="none" w:sz="0" w:space="0" w:color="auto"/>
        <w:left w:val="none" w:sz="0" w:space="0" w:color="auto"/>
        <w:bottom w:val="none" w:sz="0" w:space="0" w:color="auto"/>
        <w:right w:val="none" w:sz="0" w:space="0" w:color="auto"/>
      </w:divBdr>
    </w:div>
    <w:div w:id="751584110">
      <w:bodyDiv w:val="1"/>
      <w:marLeft w:val="0"/>
      <w:marRight w:val="0"/>
      <w:marTop w:val="0"/>
      <w:marBottom w:val="0"/>
      <w:divBdr>
        <w:top w:val="none" w:sz="0" w:space="0" w:color="auto"/>
        <w:left w:val="none" w:sz="0" w:space="0" w:color="auto"/>
        <w:bottom w:val="none" w:sz="0" w:space="0" w:color="auto"/>
        <w:right w:val="none" w:sz="0" w:space="0" w:color="auto"/>
      </w:divBdr>
    </w:div>
    <w:div w:id="859245305">
      <w:bodyDiv w:val="1"/>
      <w:marLeft w:val="0"/>
      <w:marRight w:val="0"/>
      <w:marTop w:val="0"/>
      <w:marBottom w:val="0"/>
      <w:divBdr>
        <w:top w:val="none" w:sz="0" w:space="0" w:color="auto"/>
        <w:left w:val="none" w:sz="0" w:space="0" w:color="auto"/>
        <w:bottom w:val="none" w:sz="0" w:space="0" w:color="auto"/>
        <w:right w:val="none" w:sz="0" w:space="0" w:color="auto"/>
      </w:divBdr>
    </w:div>
    <w:div w:id="969290264">
      <w:bodyDiv w:val="1"/>
      <w:marLeft w:val="0"/>
      <w:marRight w:val="0"/>
      <w:marTop w:val="0"/>
      <w:marBottom w:val="0"/>
      <w:divBdr>
        <w:top w:val="none" w:sz="0" w:space="0" w:color="auto"/>
        <w:left w:val="none" w:sz="0" w:space="0" w:color="auto"/>
        <w:bottom w:val="none" w:sz="0" w:space="0" w:color="auto"/>
        <w:right w:val="none" w:sz="0" w:space="0" w:color="auto"/>
      </w:divBdr>
    </w:div>
    <w:div w:id="987175510">
      <w:bodyDiv w:val="1"/>
      <w:marLeft w:val="0"/>
      <w:marRight w:val="0"/>
      <w:marTop w:val="0"/>
      <w:marBottom w:val="0"/>
      <w:divBdr>
        <w:top w:val="none" w:sz="0" w:space="0" w:color="auto"/>
        <w:left w:val="none" w:sz="0" w:space="0" w:color="auto"/>
        <w:bottom w:val="none" w:sz="0" w:space="0" w:color="auto"/>
        <w:right w:val="none" w:sz="0" w:space="0" w:color="auto"/>
      </w:divBdr>
    </w:div>
    <w:div w:id="1135415542">
      <w:bodyDiv w:val="1"/>
      <w:marLeft w:val="0"/>
      <w:marRight w:val="0"/>
      <w:marTop w:val="0"/>
      <w:marBottom w:val="0"/>
      <w:divBdr>
        <w:top w:val="none" w:sz="0" w:space="0" w:color="auto"/>
        <w:left w:val="none" w:sz="0" w:space="0" w:color="auto"/>
        <w:bottom w:val="none" w:sz="0" w:space="0" w:color="auto"/>
        <w:right w:val="none" w:sz="0" w:space="0" w:color="auto"/>
      </w:divBdr>
    </w:div>
    <w:div w:id="1172330527">
      <w:bodyDiv w:val="1"/>
      <w:marLeft w:val="0"/>
      <w:marRight w:val="0"/>
      <w:marTop w:val="0"/>
      <w:marBottom w:val="0"/>
      <w:divBdr>
        <w:top w:val="none" w:sz="0" w:space="0" w:color="auto"/>
        <w:left w:val="none" w:sz="0" w:space="0" w:color="auto"/>
        <w:bottom w:val="none" w:sz="0" w:space="0" w:color="auto"/>
        <w:right w:val="none" w:sz="0" w:space="0" w:color="auto"/>
      </w:divBdr>
    </w:div>
    <w:div w:id="1193956356">
      <w:bodyDiv w:val="1"/>
      <w:marLeft w:val="0"/>
      <w:marRight w:val="0"/>
      <w:marTop w:val="0"/>
      <w:marBottom w:val="0"/>
      <w:divBdr>
        <w:top w:val="none" w:sz="0" w:space="0" w:color="auto"/>
        <w:left w:val="none" w:sz="0" w:space="0" w:color="auto"/>
        <w:bottom w:val="none" w:sz="0" w:space="0" w:color="auto"/>
        <w:right w:val="none" w:sz="0" w:space="0" w:color="auto"/>
      </w:divBdr>
    </w:div>
    <w:div w:id="1239829899">
      <w:bodyDiv w:val="1"/>
      <w:marLeft w:val="0"/>
      <w:marRight w:val="0"/>
      <w:marTop w:val="0"/>
      <w:marBottom w:val="0"/>
      <w:divBdr>
        <w:top w:val="none" w:sz="0" w:space="0" w:color="auto"/>
        <w:left w:val="none" w:sz="0" w:space="0" w:color="auto"/>
        <w:bottom w:val="none" w:sz="0" w:space="0" w:color="auto"/>
        <w:right w:val="none" w:sz="0" w:space="0" w:color="auto"/>
      </w:divBdr>
    </w:div>
    <w:div w:id="1284464974">
      <w:bodyDiv w:val="1"/>
      <w:marLeft w:val="0"/>
      <w:marRight w:val="0"/>
      <w:marTop w:val="0"/>
      <w:marBottom w:val="0"/>
      <w:divBdr>
        <w:top w:val="none" w:sz="0" w:space="0" w:color="auto"/>
        <w:left w:val="none" w:sz="0" w:space="0" w:color="auto"/>
        <w:bottom w:val="none" w:sz="0" w:space="0" w:color="auto"/>
        <w:right w:val="none" w:sz="0" w:space="0" w:color="auto"/>
      </w:divBdr>
    </w:div>
    <w:div w:id="1327590260">
      <w:bodyDiv w:val="1"/>
      <w:marLeft w:val="0"/>
      <w:marRight w:val="0"/>
      <w:marTop w:val="0"/>
      <w:marBottom w:val="0"/>
      <w:divBdr>
        <w:top w:val="none" w:sz="0" w:space="0" w:color="auto"/>
        <w:left w:val="none" w:sz="0" w:space="0" w:color="auto"/>
        <w:bottom w:val="none" w:sz="0" w:space="0" w:color="auto"/>
        <w:right w:val="none" w:sz="0" w:space="0" w:color="auto"/>
      </w:divBdr>
    </w:div>
    <w:div w:id="1351882503">
      <w:bodyDiv w:val="1"/>
      <w:marLeft w:val="0"/>
      <w:marRight w:val="0"/>
      <w:marTop w:val="0"/>
      <w:marBottom w:val="0"/>
      <w:divBdr>
        <w:top w:val="none" w:sz="0" w:space="0" w:color="auto"/>
        <w:left w:val="none" w:sz="0" w:space="0" w:color="auto"/>
        <w:bottom w:val="none" w:sz="0" w:space="0" w:color="auto"/>
        <w:right w:val="none" w:sz="0" w:space="0" w:color="auto"/>
      </w:divBdr>
    </w:div>
    <w:div w:id="1358235448">
      <w:bodyDiv w:val="1"/>
      <w:marLeft w:val="0"/>
      <w:marRight w:val="0"/>
      <w:marTop w:val="0"/>
      <w:marBottom w:val="0"/>
      <w:divBdr>
        <w:top w:val="none" w:sz="0" w:space="0" w:color="auto"/>
        <w:left w:val="none" w:sz="0" w:space="0" w:color="auto"/>
        <w:bottom w:val="none" w:sz="0" w:space="0" w:color="auto"/>
        <w:right w:val="none" w:sz="0" w:space="0" w:color="auto"/>
      </w:divBdr>
    </w:div>
    <w:div w:id="1434746480">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612972353">
      <w:bodyDiv w:val="1"/>
      <w:marLeft w:val="0"/>
      <w:marRight w:val="0"/>
      <w:marTop w:val="0"/>
      <w:marBottom w:val="0"/>
      <w:divBdr>
        <w:top w:val="none" w:sz="0" w:space="0" w:color="auto"/>
        <w:left w:val="none" w:sz="0" w:space="0" w:color="auto"/>
        <w:bottom w:val="none" w:sz="0" w:space="0" w:color="auto"/>
        <w:right w:val="none" w:sz="0" w:space="0" w:color="auto"/>
      </w:divBdr>
    </w:div>
    <w:div w:id="1644843543">
      <w:bodyDiv w:val="1"/>
      <w:marLeft w:val="0"/>
      <w:marRight w:val="0"/>
      <w:marTop w:val="0"/>
      <w:marBottom w:val="0"/>
      <w:divBdr>
        <w:top w:val="none" w:sz="0" w:space="0" w:color="auto"/>
        <w:left w:val="none" w:sz="0" w:space="0" w:color="auto"/>
        <w:bottom w:val="none" w:sz="0" w:space="0" w:color="auto"/>
        <w:right w:val="none" w:sz="0" w:space="0" w:color="auto"/>
      </w:divBdr>
    </w:div>
    <w:div w:id="166319459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19160540">
      <w:bodyDiv w:val="1"/>
      <w:marLeft w:val="0"/>
      <w:marRight w:val="0"/>
      <w:marTop w:val="0"/>
      <w:marBottom w:val="0"/>
      <w:divBdr>
        <w:top w:val="none" w:sz="0" w:space="0" w:color="auto"/>
        <w:left w:val="none" w:sz="0" w:space="0" w:color="auto"/>
        <w:bottom w:val="none" w:sz="0" w:space="0" w:color="auto"/>
        <w:right w:val="none" w:sz="0" w:space="0" w:color="auto"/>
      </w:divBdr>
    </w:div>
    <w:div w:id="1820343447">
      <w:bodyDiv w:val="1"/>
      <w:marLeft w:val="0"/>
      <w:marRight w:val="0"/>
      <w:marTop w:val="0"/>
      <w:marBottom w:val="0"/>
      <w:divBdr>
        <w:top w:val="none" w:sz="0" w:space="0" w:color="auto"/>
        <w:left w:val="none" w:sz="0" w:space="0" w:color="auto"/>
        <w:bottom w:val="none" w:sz="0" w:space="0" w:color="auto"/>
        <w:right w:val="none" w:sz="0" w:space="0" w:color="auto"/>
      </w:divBdr>
    </w:div>
    <w:div w:id="1822850239">
      <w:bodyDiv w:val="1"/>
      <w:marLeft w:val="0"/>
      <w:marRight w:val="0"/>
      <w:marTop w:val="0"/>
      <w:marBottom w:val="0"/>
      <w:divBdr>
        <w:top w:val="none" w:sz="0" w:space="0" w:color="auto"/>
        <w:left w:val="none" w:sz="0" w:space="0" w:color="auto"/>
        <w:bottom w:val="none" w:sz="0" w:space="0" w:color="auto"/>
        <w:right w:val="none" w:sz="0" w:space="0" w:color="auto"/>
      </w:divBdr>
    </w:div>
    <w:div w:id="1887250632">
      <w:bodyDiv w:val="1"/>
      <w:marLeft w:val="0"/>
      <w:marRight w:val="0"/>
      <w:marTop w:val="0"/>
      <w:marBottom w:val="0"/>
      <w:divBdr>
        <w:top w:val="none" w:sz="0" w:space="0" w:color="auto"/>
        <w:left w:val="none" w:sz="0" w:space="0" w:color="auto"/>
        <w:bottom w:val="none" w:sz="0" w:space="0" w:color="auto"/>
        <w:right w:val="none" w:sz="0" w:space="0" w:color="auto"/>
      </w:divBdr>
    </w:div>
    <w:div w:id="1892766416">
      <w:bodyDiv w:val="1"/>
      <w:marLeft w:val="0"/>
      <w:marRight w:val="0"/>
      <w:marTop w:val="0"/>
      <w:marBottom w:val="0"/>
      <w:divBdr>
        <w:top w:val="none" w:sz="0" w:space="0" w:color="auto"/>
        <w:left w:val="none" w:sz="0" w:space="0" w:color="auto"/>
        <w:bottom w:val="none" w:sz="0" w:space="0" w:color="auto"/>
        <w:right w:val="none" w:sz="0" w:space="0" w:color="auto"/>
      </w:divBdr>
    </w:div>
    <w:div w:id="1939757120">
      <w:bodyDiv w:val="1"/>
      <w:marLeft w:val="0"/>
      <w:marRight w:val="0"/>
      <w:marTop w:val="0"/>
      <w:marBottom w:val="0"/>
      <w:divBdr>
        <w:top w:val="none" w:sz="0" w:space="0" w:color="auto"/>
        <w:left w:val="none" w:sz="0" w:space="0" w:color="auto"/>
        <w:bottom w:val="none" w:sz="0" w:space="0" w:color="auto"/>
        <w:right w:val="none" w:sz="0" w:space="0" w:color="auto"/>
      </w:divBdr>
    </w:div>
    <w:div w:id="2049988764">
      <w:bodyDiv w:val="1"/>
      <w:marLeft w:val="0"/>
      <w:marRight w:val="0"/>
      <w:marTop w:val="0"/>
      <w:marBottom w:val="0"/>
      <w:divBdr>
        <w:top w:val="none" w:sz="0" w:space="0" w:color="auto"/>
        <w:left w:val="none" w:sz="0" w:space="0" w:color="auto"/>
        <w:bottom w:val="none" w:sz="0" w:space="0" w:color="auto"/>
        <w:right w:val="none" w:sz="0" w:space="0" w:color="auto"/>
      </w:divBdr>
    </w:div>
    <w:div w:id="2053839694">
      <w:bodyDiv w:val="1"/>
      <w:marLeft w:val="0"/>
      <w:marRight w:val="0"/>
      <w:marTop w:val="0"/>
      <w:marBottom w:val="0"/>
      <w:divBdr>
        <w:top w:val="none" w:sz="0" w:space="0" w:color="auto"/>
        <w:left w:val="none" w:sz="0" w:space="0" w:color="auto"/>
        <w:bottom w:val="none" w:sz="0" w:space="0" w:color="auto"/>
        <w:right w:val="none" w:sz="0" w:space="0" w:color="auto"/>
      </w:divBdr>
    </w:div>
    <w:div w:id="2079279759">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45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0.22.1@15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1916</TotalTime>
  <Pages>7</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802.11-12/xxxr0</vt:lpstr>
    </vt:vector>
  </TitlesOfParts>
  <Company>CSR</Company>
  <LinksUpToDate>false</LinksUpToDate>
  <CharactersWithSpaces>6444</CharactersWithSpaces>
  <SharedDoc>false</SharedDoc>
  <HLinks>
    <vt:vector size="12" baseType="variant">
      <vt:variant>
        <vt:i4>1441911</vt:i4>
      </vt:variant>
      <vt:variant>
        <vt:i4>3</vt:i4>
      </vt:variant>
      <vt:variant>
        <vt:i4>0</vt:i4>
      </vt:variant>
      <vt:variant>
        <vt:i4>5</vt:i4>
      </vt:variant>
      <vt:variant>
        <vt:lpwstr>mailto:18.3.5.5@154.30</vt:lpwstr>
      </vt:variant>
      <vt:variant>
        <vt:lpwstr/>
      </vt:variant>
      <vt:variant>
        <vt:i4>1245296</vt:i4>
      </vt:variant>
      <vt:variant>
        <vt:i4>0</vt:i4>
      </vt:variant>
      <vt:variant>
        <vt:i4>0</vt:i4>
      </vt:variant>
      <vt:variant>
        <vt:i4>5</vt:i4>
      </vt:variant>
      <vt:variant>
        <vt:lpwstr>mailto:18.3.5.5@153.35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802.11-12/xxxr0</dc:title>
  <dc:subject>Submission</dc:subject>
  <dc:creator>James Wang</dc:creator>
  <cp:keywords>March 2012</cp:keywords>
  <cp:lastModifiedBy>JW1</cp:lastModifiedBy>
  <cp:revision>36</cp:revision>
  <cp:lastPrinted>2012-08-03T06:01:00Z</cp:lastPrinted>
  <dcterms:created xsi:type="dcterms:W3CDTF">2012-08-03T05:41:00Z</dcterms:created>
  <dcterms:modified xsi:type="dcterms:W3CDTF">2012-09-11T00:03:00Z</dcterms:modified>
</cp:coreProperties>
</file>