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182"/>
        <w:gridCol w:w="2835"/>
        <w:gridCol w:w="1843"/>
        <w:gridCol w:w="2380"/>
      </w:tblGrid>
      <w:tr w:rsidR="00CA09B2">
        <w:trPr>
          <w:trHeight w:val="485"/>
          <w:jc w:val="center"/>
        </w:trPr>
        <w:tc>
          <w:tcPr>
            <w:tcW w:w="9576" w:type="dxa"/>
            <w:gridSpan w:val="5"/>
            <w:vAlign w:val="center"/>
          </w:tcPr>
          <w:p w:rsidR="00CA09B2" w:rsidRDefault="00483647" w:rsidP="00C90E2A">
            <w:pPr>
              <w:pStyle w:val="T2"/>
            </w:pPr>
            <w:r>
              <w:rPr>
                <w:rFonts w:hint="eastAsia"/>
                <w:lang w:eastAsia="ja-JP"/>
              </w:rPr>
              <w:t>Annex</w:t>
            </w:r>
            <w:r w:rsidR="00A956C6">
              <w:rPr>
                <w:rFonts w:hint="eastAsia"/>
                <w:lang w:eastAsia="ja-JP"/>
              </w:rPr>
              <w:t>es</w:t>
            </w:r>
            <w:r>
              <w:rPr>
                <w:rFonts w:hint="eastAsia"/>
                <w:lang w:eastAsia="ja-JP"/>
              </w:rPr>
              <w:t xml:space="preserve"> D and E</w:t>
            </w:r>
            <w:r w:rsidR="00D205E4" w:rsidRPr="00D205E4">
              <w:t xml:space="preserve"> comment resolution for LB188</w:t>
            </w:r>
          </w:p>
        </w:tc>
      </w:tr>
      <w:tr w:rsidR="00CA09B2">
        <w:trPr>
          <w:trHeight w:val="359"/>
          <w:jc w:val="center"/>
        </w:trPr>
        <w:tc>
          <w:tcPr>
            <w:tcW w:w="9576" w:type="dxa"/>
            <w:gridSpan w:val="5"/>
            <w:vAlign w:val="center"/>
          </w:tcPr>
          <w:p w:rsidR="00CA09B2" w:rsidRDefault="00CA09B2" w:rsidP="005B3414">
            <w:pPr>
              <w:pStyle w:val="T2"/>
              <w:ind w:left="0"/>
              <w:rPr>
                <w:sz w:val="20"/>
                <w:lang w:eastAsia="ja-JP"/>
              </w:rPr>
            </w:pPr>
            <w:r>
              <w:rPr>
                <w:sz w:val="20"/>
              </w:rPr>
              <w:t>Date:</w:t>
            </w:r>
            <w:r>
              <w:rPr>
                <w:b w:val="0"/>
                <w:sz w:val="20"/>
              </w:rPr>
              <w:t xml:space="preserve">  </w:t>
            </w:r>
            <w:r w:rsidR="00D205E4">
              <w:rPr>
                <w:rFonts w:hint="eastAsia"/>
                <w:b w:val="0"/>
                <w:sz w:val="20"/>
                <w:lang w:eastAsia="ja-JP"/>
              </w:rPr>
              <w:t>2012</w:t>
            </w:r>
            <w:r>
              <w:rPr>
                <w:b w:val="0"/>
                <w:sz w:val="20"/>
              </w:rPr>
              <w:t>-</w:t>
            </w:r>
            <w:r w:rsidR="00D205E4">
              <w:rPr>
                <w:rFonts w:hint="eastAsia"/>
                <w:b w:val="0"/>
                <w:sz w:val="20"/>
                <w:lang w:eastAsia="ja-JP"/>
              </w:rPr>
              <w:t>0</w:t>
            </w:r>
            <w:r w:rsidR="009D79B8">
              <w:rPr>
                <w:rFonts w:hint="eastAsia"/>
                <w:b w:val="0"/>
                <w:sz w:val="20"/>
                <w:lang w:eastAsia="ja-JP"/>
              </w:rPr>
              <w:t>9</w:t>
            </w:r>
            <w:r>
              <w:rPr>
                <w:b w:val="0"/>
                <w:sz w:val="20"/>
              </w:rPr>
              <w:t>-</w:t>
            </w:r>
            <w:r w:rsidR="005B3414">
              <w:rPr>
                <w:rFonts w:hint="eastAsia"/>
                <w:b w:val="0"/>
                <w:sz w:val="20"/>
                <w:lang w:eastAsia="ja-JP"/>
              </w:rPr>
              <w:t>11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05797">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182" w:type="dxa"/>
            <w:vAlign w:val="center"/>
          </w:tcPr>
          <w:p w:rsidR="00CA09B2" w:rsidRDefault="0062440B">
            <w:pPr>
              <w:pStyle w:val="T2"/>
              <w:spacing w:after="0"/>
              <w:ind w:left="0" w:right="0"/>
              <w:jc w:val="left"/>
              <w:rPr>
                <w:sz w:val="20"/>
              </w:rPr>
            </w:pPr>
            <w:r>
              <w:rPr>
                <w:sz w:val="20"/>
              </w:rPr>
              <w:t>Affiliation</w:t>
            </w:r>
          </w:p>
        </w:tc>
        <w:tc>
          <w:tcPr>
            <w:tcW w:w="2835" w:type="dxa"/>
            <w:vAlign w:val="center"/>
          </w:tcPr>
          <w:p w:rsidR="00CA09B2" w:rsidRDefault="00CA09B2">
            <w:pPr>
              <w:pStyle w:val="T2"/>
              <w:spacing w:after="0"/>
              <w:ind w:left="0" w:right="0"/>
              <w:jc w:val="left"/>
              <w:rPr>
                <w:sz w:val="20"/>
              </w:rPr>
            </w:pPr>
            <w:r>
              <w:rPr>
                <w:sz w:val="20"/>
              </w:rPr>
              <w:t>Address</w:t>
            </w:r>
          </w:p>
        </w:tc>
        <w:tc>
          <w:tcPr>
            <w:tcW w:w="1843" w:type="dxa"/>
            <w:vAlign w:val="center"/>
          </w:tcPr>
          <w:p w:rsidR="00CA09B2" w:rsidRDefault="00CA09B2">
            <w:pPr>
              <w:pStyle w:val="T2"/>
              <w:spacing w:after="0"/>
              <w:ind w:left="0" w:right="0"/>
              <w:jc w:val="left"/>
              <w:rPr>
                <w:sz w:val="20"/>
              </w:rPr>
            </w:pPr>
            <w:r>
              <w:rPr>
                <w:sz w:val="20"/>
              </w:rPr>
              <w:t>Phone</w:t>
            </w:r>
          </w:p>
        </w:tc>
        <w:tc>
          <w:tcPr>
            <w:tcW w:w="2380" w:type="dxa"/>
            <w:vAlign w:val="center"/>
          </w:tcPr>
          <w:p w:rsidR="00CA09B2" w:rsidRDefault="00CA09B2">
            <w:pPr>
              <w:pStyle w:val="T2"/>
              <w:spacing w:after="0"/>
              <w:ind w:left="0" w:right="0"/>
              <w:jc w:val="left"/>
              <w:rPr>
                <w:sz w:val="20"/>
              </w:rPr>
            </w:pPr>
            <w:r>
              <w:rPr>
                <w:sz w:val="20"/>
              </w:rPr>
              <w:t>email</w:t>
            </w:r>
          </w:p>
        </w:tc>
      </w:tr>
      <w:tr w:rsidR="00CA09B2" w:rsidTr="00405797">
        <w:trPr>
          <w:jc w:val="center"/>
        </w:trPr>
        <w:tc>
          <w:tcPr>
            <w:tcW w:w="1336" w:type="dxa"/>
            <w:vAlign w:val="center"/>
          </w:tcPr>
          <w:p w:rsidR="00CA09B2" w:rsidRPr="00405797" w:rsidRDefault="00D205E4">
            <w:pPr>
              <w:pStyle w:val="T2"/>
              <w:spacing w:after="0"/>
              <w:ind w:left="0" w:right="0"/>
              <w:rPr>
                <w:b w:val="0"/>
                <w:sz w:val="20"/>
                <w:lang w:eastAsia="ja-JP"/>
              </w:rPr>
            </w:pPr>
            <w:r w:rsidRPr="00405797">
              <w:rPr>
                <w:rFonts w:hint="eastAsia"/>
                <w:b w:val="0"/>
                <w:sz w:val="20"/>
                <w:lang w:eastAsia="ja-JP"/>
              </w:rPr>
              <w:t>Yusuke Asai</w:t>
            </w:r>
          </w:p>
        </w:tc>
        <w:tc>
          <w:tcPr>
            <w:tcW w:w="1182" w:type="dxa"/>
            <w:vAlign w:val="center"/>
          </w:tcPr>
          <w:p w:rsidR="00CA09B2" w:rsidRPr="00405797" w:rsidRDefault="00D205E4">
            <w:pPr>
              <w:pStyle w:val="T2"/>
              <w:spacing w:after="0"/>
              <w:ind w:left="0" w:right="0"/>
              <w:rPr>
                <w:b w:val="0"/>
                <w:sz w:val="20"/>
                <w:lang w:eastAsia="ja-JP"/>
              </w:rPr>
            </w:pPr>
            <w:r w:rsidRPr="00405797">
              <w:rPr>
                <w:rFonts w:hint="eastAsia"/>
                <w:b w:val="0"/>
                <w:sz w:val="20"/>
                <w:lang w:eastAsia="ja-JP"/>
              </w:rPr>
              <w:t>NTT</w:t>
            </w:r>
          </w:p>
        </w:tc>
        <w:tc>
          <w:tcPr>
            <w:tcW w:w="2835" w:type="dxa"/>
            <w:vAlign w:val="center"/>
          </w:tcPr>
          <w:p w:rsidR="00CA09B2" w:rsidRPr="00405797" w:rsidRDefault="00D205E4">
            <w:pPr>
              <w:pStyle w:val="T2"/>
              <w:spacing w:after="0"/>
              <w:ind w:left="0" w:right="0"/>
              <w:rPr>
                <w:b w:val="0"/>
                <w:sz w:val="20"/>
                <w:lang w:eastAsia="ja-JP"/>
              </w:rPr>
            </w:pPr>
            <w:r w:rsidRPr="00405797">
              <w:rPr>
                <w:rFonts w:hint="eastAsia"/>
                <w:b w:val="0"/>
                <w:sz w:val="20"/>
                <w:lang w:eastAsia="ja-JP"/>
              </w:rPr>
              <w:t xml:space="preserve">921A, 1-1, </w:t>
            </w:r>
            <w:proofErr w:type="spellStart"/>
            <w:r w:rsidRPr="00405797">
              <w:rPr>
                <w:rFonts w:hint="eastAsia"/>
                <w:b w:val="0"/>
                <w:sz w:val="20"/>
                <w:lang w:eastAsia="ja-JP"/>
              </w:rPr>
              <w:t>Hikarinooka</w:t>
            </w:r>
            <w:proofErr w:type="spellEnd"/>
            <w:r w:rsidRPr="00405797">
              <w:rPr>
                <w:rFonts w:hint="eastAsia"/>
                <w:b w:val="0"/>
                <w:sz w:val="20"/>
                <w:lang w:eastAsia="ja-JP"/>
              </w:rPr>
              <w:t>, Yokosuka, Kanagawa 2390847</w:t>
            </w:r>
          </w:p>
        </w:tc>
        <w:tc>
          <w:tcPr>
            <w:tcW w:w="1843" w:type="dxa"/>
            <w:vAlign w:val="center"/>
          </w:tcPr>
          <w:p w:rsidR="00CA09B2" w:rsidRPr="00405797" w:rsidRDefault="00D205E4">
            <w:pPr>
              <w:pStyle w:val="T2"/>
              <w:spacing w:after="0"/>
              <w:ind w:left="0" w:right="0"/>
              <w:rPr>
                <w:b w:val="0"/>
                <w:sz w:val="20"/>
                <w:lang w:eastAsia="ja-JP"/>
              </w:rPr>
            </w:pPr>
            <w:r w:rsidRPr="00405797">
              <w:rPr>
                <w:rFonts w:hint="eastAsia"/>
                <w:b w:val="0"/>
                <w:sz w:val="20"/>
                <w:lang w:eastAsia="ja-JP"/>
              </w:rPr>
              <w:t>+81 46 859 3494</w:t>
            </w:r>
          </w:p>
        </w:tc>
        <w:tc>
          <w:tcPr>
            <w:tcW w:w="2380" w:type="dxa"/>
            <w:vAlign w:val="center"/>
          </w:tcPr>
          <w:p w:rsidR="00CA09B2" w:rsidRPr="00405797" w:rsidRDefault="00D205E4">
            <w:pPr>
              <w:pStyle w:val="T2"/>
              <w:spacing w:after="0"/>
              <w:ind w:left="0" w:right="0"/>
              <w:rPr>
                <w:b w:val="0"/>
                <w:sz w:val="20"/>
                <w:lang w:eastAsia="ja-JP"/>
              </w:rPr>
            </w:pPr>
            <w:r w:rsidRPr="00405797">
              <w:rPr>
                <w:rFonts w:hint="eastAsia"/>
                <w:b w:val="0"/>
                <w:sz w:val="20"/>
                <w:lang w:eastAsia="ja-JP"/>
              </w:rPr>
              <w:t>asai.yusuke@lab.ntt.co.jp</w:t>
            </w:r>
          </w:p>
        </w:tc>
      </w:tr>
      <w:tr w:rsidR="00CA09B2" w:rsidTr="00405797">
        <w:trPr>
          <w:jc w:val="center"/>
        </w:trPr>
        <w:tc>
          <w:tcPr>
            <w:tcW w:w="1336" w:type="dxa"/>
            <w:vAlign w:val="center"/>
          </w:tcPr>
          <w:p w:rsidR="00CA09B2" w:rsidRDefault="00CA09B2">
            <w:pPr>
              <w:pStyle w:val="T2"/>
              <w:spacing w:after="0"/>
              <w:ind w:left="0" w:right="0"/>
              <w:rPr>
                <w:b w:val="0"/>
                <w:sz w:val="20"/>
              </w:rPr>
            </w:pPr>
          </w:p>
        </w:tc>
        <w:tc>
          <w:tcPr>
            <w:tcW w:w="1182" w:type="dxa"/>
            <w:vAlign w:val="center"/>
          </w:tcPr>
          <w:p w:rsidR="00CA09B2" w:rsidRDefault="00CA09B2">
            <w:pPr>
              <w:pStyle w:val="T2"/>
              <w:spacing w:after="0"/>
              <w:ind w:left="0" w:right="0"/>
              <w:rPr>
                <w:b w:val="0"/>
                <w:sz w:val="20"/>
              </w:rPr>
            </w:pPr>
          </w:p>
        </w:tc>
        <w:tc>
          <w:tcPr>
            <w:tcW w:w="2835" w:type="dxa"/>
            <w:vAlign w:val="center"/>
          </w:tcPr>
          <w:p w:rsidR="00CA09B2" w:rsidRDefault="00CA09B2">
            <w:pPr>
              <w:pStyle w:val="T2"/>
              <w:spacing w:after="0"/>
              <w:ind w:left="0" w:right="0"/>
              <w:rPr>
                <w:b w:val="0"/>
                <w:sz w:val="20"/>
              </w:rPr>
            </w:pPr>
          </w:p>
        </w:tc>
        <w:tc>
          <w:tcPr>
            <w:tcW w:w="1843" w:type="dxa"/>
            <w:vAlign w:val="center"/>
          </w:tcPr>
          <w:p w:rsidR="00CA09B2" w:rsidRDefault="00CA09B2">
            <w:pPr>
              <w:pStyle w:val="T2"/>
              <w:spacing w:after="0"/>
              <w:ind w:left="0" w:right="0"/>
              <w:rPr>
                <w:b w:val="0"/>
                <w:sz w:val="20"/>
              </w:rPr>
            </w:pPr>
          </w:p>
        </w:tc>
        <w:tc>
          <w:tcPr>
            <w:tcW w:w="2380" w:type="dxa"/>
            <w:vAlign w:val="center"/>
          </w:tcPr>
          <w:p w:rsidR="00CA09B2" w:rsidRPr="00D205E4" w:rsidRDefault="00CA09B2">
            <w:pPr>
              <w:pStyle w:val="T2"/>
              <w:spacing w:after="0"/>
              <w:ind w:left="0" w:right="0"/>
              <w:rPr>
                <w:b w:val="0"/>
                <w:sz w:val="16"/>
                <w:lang w:eastAsia="ja-JP"/>
              </w:rPr>
            </w:pPr>
          </w:p>
        </w:tc>
      </w:tr>
    </w:tbl>
    <w:p w:rsidR="00CA09B2" w:rsidRDefault="00D5492D">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75D" w:rsidRDefault="00C0575D">
                            <w:pPr>
                              <w:pStyle w:val="T1"/>
                              <w:spacing w:after="120"/>
                            </w:pPr>
                            <w:r>
                              <w:t>Abstract</w:t>
                            </w:r>
                          </w:p>
                          <w:p w:rsidR="00C0575D" w:rsidRDefault="00C0575D" w:rsidP="00D205E4">
                            <w:r>
                              <w:t>This submission contains proposed comment resolutions to comments received during WG letter ballot 18</w:t>
                            </w:r>
                            <w:r>
                              <w:rPr>
                                <w:rFonts w:hint="eastAsia"/>
                                <w:lang w:eastAsia="ja-JP"/>
                              </w:rPr>
                              <w:t>8</w:t>
                            </w:r>
                            <w:r>
                              <w:t>.</w:t>
                            </w:r>
                          </w:p>
                          <w:p w:rsidR="00C0575D" w:rsidRDefault="00C0575D" w:rsidP="00D205E4"/>
                          <w:p w:rsidR="00C0575D" w:rsidRDefault="00C0575D" w:rsidP="00D205E4">
                            <w:pPr>
                              <w:rPr>
                                <w:lang w:eastAsia="ja-JP"/>
                              </w:rPr>
                            </w:pPr>
                            <w:r>
                              <w:t>The comments included are non-editorial comments on</w:t>
                            </w:r>
                            <w:r>
                              <w:rPr>
                                <w:rFonts w:hint="eastAsia"/>
                                <w:lang w:eastAsia="ja-JP"/>
                              </w:rPr>
                              <w:t xml:space="preserve"> Annex D (Regulatory references) and Annex E (Country elements and operating classes)</w:t>
                            </w:r>
                            <w:r>
                              <w:t>.</w:t>
                            </w:r>
                            <w:r>
                              <w:rPr>
                                <w:rFonts w:hint="eastAsia"/>
                                <w:lang w:eastAsia="ja-JP"/>
                              </w:rPr>
                              <w:t xml:space="preserve"> </w:t>
                            </w:r>
                          </w:p>
                          <w:p w:rsidR="00C0575D" w:rsidRPr="00AE0C71" w:rsidRDefault="00C0575D" w:rsidP="00D205E4"/>
                          <w:p w:rsidR="00C0575D" w:rsidRDefault="00C0575D" w:rsidP="00405797">
                            <w:pPr>
                              <w:rPr>
                                <w:lang w:eastAsia="ja-JP"/>
                              </w:rPr>
                            </w:pPr>
                            <w:r>
                              <w:t xml:space="preserve">There are </w:t>
                            </w:r>
                            <w:r>
                              <w:rPr>
                                <w:rFonts w:hint="eastAsia"/>
                                <w:lang w:eastAsia="ja-JP"/>
                              </w:rPr>
                              <w:t>eight</w:t>
                            </w:r>
                            <w:r>
                              <w:t xml:space="preserve"> such comments: </w:t>
                            </w:r>
                            <w:r w:rsidRPr="007074C6">
                              <w:rPr>
                                <w:lang w:eastAsia="ja-JP"/>
                              </w:rPr>
                              <w:t>6362, 6188, 6421, 6189, 6190, 6191, 6193 and 6076.</w:t>
                            </w:r>
                          </w:p>
                          <w:p w:rsidR="00C0575D" w:rsidRDefault="00C0575D" w:rsidP="00405797">
                            <w:pPr>
                              <w:rPr>
                                <w:lang w:eastAsia="ja-JP"/>
                              </w:rPr>
                            </w:pPr>
                          </w:p>
                          <w:p w:rsidR="00C0575D" w:rsidRDefault="00C0575D" w:rsidP="00405797">
                            <w:pPr>
                              <w:rPr>
                                <w:lang w:eastAsia="ja-JP"/>
                              </w:rPr>
                            </w:pPr>
                            <w:r>
                              <w:rPr>
                                <w:rFonts w:hint="eastAsia"/>
                                <w:lang w:eastAsia="ja-JP"/>
                              </w:rPr>
                              <w:t xml:space="preserve">All comments were assigned to PHY ad-hoc group. </w:t>
                            </w:r>
                          </w:p>
                          <w:p w:rsidR="00C0575D" w:rsidRDefault="00C0575D" w:rsidP="00D205E4">
                            <w:pPr>
                              <w:rPr>
                                <w:lang w:eastAsia="ja-JP"/>
                              </w:rPr>
                            </w:pPr>
                          </w:p>
                          <w:p w:rsidR="00C0575D" w:rsidRDefault="00C0575D" w:rsidP="00D205E4">
                            <w:pPr>
                              <w:rPr>
                                <w:lang w:eastAsia="ja-JP"/>
                              </w:rPr>
                            </w:pPr>
                          </w:p>
                          <w:p w:rsidR="00C0575D" w:rsidRDefault="00C0575D" w:rsidP="00D205E4">
                            <w:pPr>
                              <w:rPr>
                                <w:lang w:eastAsia="ja-JP"/>
                              </w:rPr>
                            </w:pPr>
                          </w:p>
                          <w:p w:rsidR="00C0575D" w:rsidRPr="00405797" w:rsidRDefault="00C0575D" w:rsidP="00D205E4">
                            <w:pPr>
                              <w:rPr>
                                <w:lang w:eastAsia="ja-JP"/>
                              </w:rPr>
                            </w:pPr>
                          </w:p>
                          <w:p w:rsidR="00C0575D" w:rsidRDefault="00C0575D">
                            <w:bookmarkStart w:id="0" w:name="OLE_LINK67"/>
                            <w:bookmarkStart w:id="1" w:name="OLE_LINK68"/>
                            <w:r>
                              <w:t>R</w:t>
                            </w:r>
                            <w:r>
                              <w:rPr>
                                <w:rFonts w:hint="eastAsia"/>
                                <w:lang w:eastAsia="ja-JP"/>
                              </w:rPr>
                              <w:t>0</w:t>
                            </w:r>
                            <w:r>
                              <w:t xml:space="preserve">: </w:t>
                            </w:r>
                            <w:r>
                              <w:rPr>
                                <w:rFonts w:hint="eastAsia"/>
                                <w:lang w:eastAsia="ja-JP"/>
                              </w:rPr>
                              <w:t>Initial Version</w:t>
                            </w:r>
                            <w:bookmarkEnd w:id="0"/>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0575D" w:rsidRDefault="00C0575D">
                      <w:pPr>
                        <w:pStyle w:val="T1"/>
                        <w:spacing w:after="120"/>
                      </w:pPr>
                      <w:r>
                        <w:t>Abstract</w:t>
                      </w:r>
                    </w:p>
                    <w:p w:rsidR="00C0575D" w:rsidRDefault="00C0575D" w:rsidP="00D205E4">
                      <w:r>
                        <w:t>This submission contains proposed comment resolutions to comments received during WG letter ballot 18</w:t>
                      </w:r>
                      <w:r>
                        <w:rPr>
                          <w:rFonts w:hint="eastAsia"/>
                          <w:lang w:eastAsia="ja-JP"/>
                        </w:rPr>
                        <w:t>8</w:t>
                      </w:r>
                      <w:r>
                        <w:t>.</w:t>
                      </w:r>
                    </w:p>
                    <w:p w:rsidR="00C0575D" w:rsidRDefault="00C0575D" w:rsidP="00D205E4"/>
                    <w:p w:rsidR="00C0575D" w:rsidRDefault="00C0575D" w:rsidP="00D205E4">
                      <w:pPr>
                        <w:rPr>
                          <w:lang w:eastAsia="ja-JP"/>
                        </w:rPr>
                      </w:pPr>
                      <w:r>
                        <w:t>The comments included are non-editorial comments on</w:t>
                      </w:r>
                      <w:r>
                        <w:rPr>
                          <w:rFonts w:hint="eastAsia"/>
                          <w:lang w:eastAsia="ja-JP"/>
                        </w:rPr>
                        <w:t xml:space="preserve"> Annex D (Regulatory references) and Annex E (Country elements and operating classes)</w:t>
                      </w:r>
                      <w:r>
                        <w:t>.</w:t>
                      </w:r>
                      <w:r>
                        <w:rPr>
                          <w:rFonts w:hint="eastAsia"/>
                          <w:lang w:eastAsia="ja-JP"/>
                        </w:rPr>
                        <w:t xml:space="preserve"> </w:t>
                      </w:r>
                    </w:p>
                    <w:p w:rsidR="00C0575D" w:rsidRPr="00AE0C71" w:rsidRDefault="00C0575D" w:rsidP="00D205E4"/>
                    <w:p w:rsidR="00C0575D" w:rsidRDefault="00C0575D" w:rsidP="00405797">
                      <w:pPr>
                        <w:rPr>
                          <w:lang w:eastAsia="ja-JP"/>
                        </w:rPr>
                      </w:pPr>
                      <w:r>
                        <w:t xml:space="preserve">There are </w:t>
                      </w:r>
                      <w:r>
                        <w:rPr>
                          <w:rFonts w:hint="eastAsia"/>
                          <w:lang w:eastAsia="ja-JP"/>
                        </w:rPr>
                        <w:t>eight</w:t>
                      </w:r>
                      <w:r>
                        <w:t xml:space="preserve"> such comments: </w:t>
                      </w:r>
                      <w:r w:rsidRPr="007074C6">
                        <w:rPr>
                          <w:lang w:eastAsia="ja-JP"/>
                        </w:rPr>
                        <w:t>6362, 6188, 6421, 6189, 6190, 6191, 6193 and 6076.</w:t>
                      </w:r>
                    </w:p>
                    <w:p w:rsidR="00C0575D" w:rsidRDefault="00C0575D" w:rsidP="00405797">
                      <w:pPr>
                        <w:rPr>
                          <w:lang w:eastAsia="ja-JP"/>
                        </w:rPr>
                      </w:pPr>
                    </w:p>
                    <w:p w:rsidR="00C0575D" w:rsidRDefault="00C0575D" w:rsidP="00405797">
                      <w:pPr>
                        <w:rPr>
                          <w:lang w:eastAsia="ja-JP"/>
                        </w:rPr>
                      </w:pPr>
                      <w:r>
                        <w:rPr>
                          <w:rFonts w:hint="eastAsia"/>
                          <w:lang w:eastAsia="ja-JP"/>
                        </w:rPr>
                        <w:t xml:space="preserve">All comments were assigned to PHY ad-hoc group. </w:t>
                      </w:r>
                    </w:p>
                    <w:p w:rsidR="00C0575D" w:rsidRDefault="00C0575D" w:rsidP="00D205E4">
                      <w:pPr>
                        <w:rPr>
                          <w:lang w:eastAsia="ja-JP"/>
                        </w:rPr>
                      </w:pPr>
                    </w:p>
                    <w:p w:rsidR="00C0575D" w:rsidRDefault="00C0575D" w:rsidP="00D205E4">
                      <w:pPr>
                        <w:rPr>
                          <w:lang w:eastAsia="ja-JP"/>
                        </w:rPr>
                      </w:pPr>
                    </w:p>
                    <w:p w:rsidR="00C0575D" w:rsidRDefault="00C0575D" w:rsidP="00D205E4">
                      <w:pPr>
                        <w:rPr>
                          <w:lang w:eastAsia="ja-JP"/>
                        </w:rPr>
                      </w:pPr>
                    </w:p>
                    <w:p w:rsidR="00C0575D" w:rsidRPr="00405797" w:rsidRDefault="00C0575D" w:rsidP="00D205E4">
                      <w:pPr>
                        <w:rPr>
                          <w:lang w:eastAsia="ja-JP"/>
                        </w:rPr>
                      </w:pPr>
                    </w:p>
                    <w:p w:rsidR="00C0575D" w:rsidRDefault="00C0575D">
                      <w:bookmarkStart w:id="3" w:name="OLE_LINK67"/>
                      <w:bookmarkStart w:id="4" w:name="OLE_LINK68"/>
                      <w:r>
                        <w:t>R</w:t>
                      </w:r>
                      <w:r>
                        <w:rPr>
                          <w:rFonts w:hint="eastAsia"/>
                          <w:lang w:eastAsia="ja-JP"/>
                        </w:rPr>
                        <w:t>0</w:t>
                      </w:r>
                      <w:r>
                        <w:t xml:space="preserve">: </w:t>
                      </w:r>
                      <w:r>
                        <w:rPr>
                          <w:rFonts w:hint="eastAsia"/>
                          <w:lang w:eastAsia="ja-JP"/>
                        </w:rPr>
                        <w:t>Initial Version</w:t>
                      </w:r>
                      <w:bookmarkEnd w:id="3"/>
                      <w:bookmarkEnd w:id="4"/>
                    </w:p>
                  </w:txbxContent>
                </v:textbox>
              </v:shape>
            </w:pict>
          </mc:Fallback>
        </mc:AlternateContent>
      </w:r>
    </w:p>
    <w:p w:rsidR="00405797" w:rsidRPr="00405797" w:rsidRDefault="00CA09B2" w:rsidP="00405797">
      <w:pPr>
        <w:pStyle w:val="1"/>
        <w:rPr>
          <w:rFonts w:eastAsia="ＭＳ 明朝"/>
        </w:rPr>
      </w:pPr>
      <w:r>
        <w:br w:type="page"/>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537"/>
        <w:gridCol w:w="705"/>
        <w:gridCol w:w="936"/>
        <w:gridCol w:w="2875"/>
        <w:gridCol w:w="2707"/>
      </w:tblGrid>
      <w:tr w:rsidR="00405797" w:rsidRPr="00405797" w:rsidTr="00F73807">
        <w:trPr>
          <w:tblHeader/>
          <w:tblCellSpacing w:w="0" w:type="dxa"/>
        </w:trPr>
        <w:tc>
          <w:tcPr>
            <w:tcW w:w="35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405797" w:rsidP="00405797">
            <w:pPr>
              <w:jc w:val="center"/>
              <w:rPr>
                <w:rFonts w:eastAsia="ＭＳ 明朝"/>
                <w:b/>
                <w:bCs/>
                <w:sz w:val="24"/>
                <w:szCs w:val="24"/>
                <w:lang w:eastAsia="en-GB"/>
              </w:rPr>
            </w:pPr>
            <w:bookmarkStart w:id="2" w:name="OLE_LINK6"/>
            <w:bookmarkStart w:id="3" w:name="OLE_LINK7"/>
            <w:r w:rsidRPr="00405797">
              <w:rPr>
                <w:rFonts w:ascii="Arial" w:eastAsia="ＭＳ 明朝" w:hAnsi="Arial" w:cs="Arial"/>
                <w:b/>
                <w:bCs/>
                <w:color w:val="000000"/>
                <w:sz w:val="20"/>
                <w:lang w:eastAsia="en-GB"/>
              </w:rPr>
              <w:lastRenderedPageBreak/>
              <w:t>CID</w:t>
            </w:r>
          </w:p>
        </w:tc>
        <w:tc>
          <w:tcPr>
            <w:tcW w:w="81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CE0A2E" w:rsidP="00405797">
            <w:pPr>
              <w:rPr>
                <w:rFonts w:eastAsia="ＭＳ 明朝"/>
                <w:b/>
                <w:bCs/>
                <w:sz w:val="24"/>
                <w:szCs w:val="24"/>
                <w:lang w:eastAsia="ja-JP"/>
              </w:rPr>
            </w:pPr>
            <w:proofErr w:type="spellStart"/>
            <w:r>
              <w:rPr>
                <w:rFonts w:ascii="Arial" w:eastAsia="ＭＳ 明朝" w:hAnsi="Arial" w:cs="Arial" w:hint="eastAsia"/>
                <w:b/>
                <w:bCs/>
                <w:color w:val="000000"/>
                <w:sz w:val="20"/>
                <w:lang w:eastAsia="ja-JP"/>
              </w:rPr>
              <w:t>Commentor</w:t>
            </w:r>
            <w:proofErr w:type="spellEnd"/>
          </w:p>
        </w:tc>
        <w:tc>
          <w:tcPr>
            <w:tcW w:w="37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405797" w:rsidP="00405797">
            <w:pPr>
              <w:jc w:val="center"/>
              <w:rPr>
                <w:rFonts w:eastAsia="ＭＳ 明朝"/>
                <w:b/>
                <w:bCs/>
                <w:sz w:val="24"/>
                <w:szCs w:val="24"/>
                <w:lang w:eastAsia="en-GB"/>
              </w:rPr>
            </w:pPr>
            <w:r w:rsidRPr="00405797">
              <w:rPr>
                <w:rFonts w:ascii="Arial" w:eastAsia="ＭＳ 明朝" w:hAnsi="Arial" w:cs="Arial"/>
                <w:b/>
                <w:bCs/>
                <w:color w:val="000000"/>
                <w:sz w:val="20"/>
                <w:lang w:eastAsia="en-GB"/>
              </w:rPr>
              <w:t>Page</w:t>
            </w:r>
          </w:p>
        </w:tc>
        <w:tc>
          <w:tcPr>
            <w:tcW w:w="49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405797" w:rsidP="00405797">
            <w:pPr>
              <w:jc w:val="center"/>
              <w:rPr>
                <w:rFonts w:eastAsia="ＭＳ 明朝"/>
                <w:b/>
                <w:bCs/>
                <w:sz w:val="24"/>
                <w:szCs w:val="24"/>
                <w:lang w:eastAsia="en-GB"/>
              </w:rPr>
            </w:pPr>
            <w:r w:rsidRPr="00405797">
              <w:rPr>
                <w:rFonts w:ascii="Arial" w:eastAsia="ＭＳ 明朝" w:hAnsi="Arial" w:cs="Arial"/>
                <w:b/>
                <w:bCs/>
                <w:color w:val="000000"/>
                <w:sz w:val="20"/>
                <w:lang w:eastAsia="en-GB"/>
              </w:rPr>
              <w:t>Clause</w:t>
            </w:r>
          </w:p>
        </w:tc>
        <w:tc>
          <w:tcPr>
            <w:tcW w:w="152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405797" w:rsidP="00405797">
            <w:pPr>
              <w:jc w:val="center"/>
              <w:rPr>
                <w:rFonts w:eastAsia="ＭＳ 明朝"/>
                <w:b/>
                <w:bCs/>
                <w:sz w:val="24"/>
                <w:szCs w:val="24"/>
                <w:lang w:eastAsia="en-GB"/>
              </w:rPr>
            </w:pPr>
            <w:r w:rsidRPr="00405797">
              <w:rPr>
                <w:rFonts w:ascii="Arial" w:eastAsia="ＭＳ 明朝" w:hAnsi="Arial" w:cs="Arial"/>
                <w:b/>
                <w:bCs/>
                <w:color w:val="000000"/>
                <w:sz w:val="20"/>
                <w:lang w:eastAsia="en-GB"/>
              </w:rPr>
              <w:t>Comment</w:t>
            </w:r>
          </w:p>
        </w:tc>
        <w:tc>
          <w:tcPr>
            <w:tcW w:w="143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405797" w:rsidP="00405797">
            <w:pPr>
              <w:jc w:val="center"/>
              <w:rPr>
                <w:rFonts w:eastAsia="ＭＳ 明朝"/>
                <w:b/>
                <w:bCs/>
                <w:sz w:val="24"/>
                <w:szCs w:val="24"/>
                <w:lang w:eastAsia="en-GB"/>
              </w:rPr>
            </w:pPr>
            <w:r w:rsidRPr="00405797">
              <w:rPr>
                <w:rFonts w:ascii="Arial" w:eastAsia="ＭＳ 明朝" w:hAnsi="Arial" w:cs="Arial"/>
                <w:b/>
                <w:bCs/>
                <w:color w:val="000000"/>
                <w:sz w:val="20"/>
                <w:lang w:eastAsia="en-GB"/>
              </w:rPr>
              <w:t>Proposed Change</w:t>
            </w:r>
          </w:p>
        </w:tc>
      </w:tr>
      <w:tr w:rsidR="00405797" w:rsidRPr="00405797" w:rsidTr="00F73807">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hideMark/>
          </w:tcPr>
          <w:p w:rsidR="00405797" w:rsidRPr="00405797" w:rsidRDefault="00483647" w:rsidP="00483647">
            <w:pPr>
              <w:jc w:val="right"/>
              <w:rPr>
                <w:rFonts w:eastAsia="ＭＳ 明朝"/>
                <w:sz w:val="24"/>
                <w:szCs w:val="24"/>
                <w:lang w:eastAsia="ja-JP"/>
              </w:rPr>
            </w:pPr>
            <w:r>
              <w:rPr>
                <w:rFonts w:ascii="Arial" w:hAnsi="Arial" w:cs="Arial"/>
                <w:sz w:val="20"/>
              </w:rPr>
              <w:t>6362</w:t>
            </w:r>
          </w:p>
        </w:tc>
        <w:tc>
          <w:tcPr>
            <w:tcW w:w="816" w:type="pct"/>
            <w:tcBorders>
              <w:top w:val="outset" w:sz="6" w:space="0" w:color="C0C0C0"/>
              <w:left w:val="outset" w:sz="6" w:space="0" w:color="C0C0C0"/>
              <w:bottom w:val="outset" w:sz="6" w:space="0" w:color="C0C0C0"/>
              <w:right w:val="outset" w:sz="6" w:space="0" w:color="C0C0C0"/>
            </w:tcBorders>
            <w:shd w:val="clear" w:color="auto" w:fill="FFFFFF"/>
            <w:hideMark/>
          </w:tcPr>
          <w:p w:rsidR="00405797" w:rsidRPr="00405797" w:rsidRDefault="001C2E60" w:rsidP="001C2E60">
            <w:pPr>
              <w:rPr>
                <w:rFonts w:eastAsia="ＭＳ 明朝"/>
                <w:sz w:val="24"/>
                <w:szCs w:val="24"/>
                <w:lang w:eastAsia="en-GB"/>
              </w:rPr>
            </w:pPr>
            <w:r>
              <w:rPr>
                <w:rFonts w:ascii="Arial" w:hAnsi="Arial" w:cs="Arial"/>
                <w:sz w:val="20"/>
              </w:rPr>
              <w:t>Yusuke Asai</w:t>
            </w:r>
          </w:p>
        </w:tc>
        <w:tc>
          <w:tcPr>
            <w:tcW w:w="374" w:type="pct"/>
            <w:tcBorders>
              <w:top w:val="outset" w:sz="6" w:space="0" w:color="C0C0C0"/>
              <w:left w:val="outset" w:sz="6" w:space="0" w:color="C0C0C0"/>
              <w:bottom w:val="outset" w:sz="6" w:space="0" w:color="C0C0C0"/>
              <w:right w:val="outset" w:sz="6" w:space="0" w:color="C0C0C0"/>
            </w:tcBorders>
            <w:shd w:val="clear" w:color="auto" w:fill="FFFFFF"/>
            <w:hideMark/>
          </w:tcPr>
          <w:p w:rsidR="00405797" w:rsidRPr="00405797" w:rsidRDefault="00483647" w:rsidP="00483647">
            <w:pPr>
              <w:jc w:val="right"/>
              <w:rPr>
                <w:rFonts w:ascii="Arial" w:eastAsia="ＭＳ 明朝" w:hAnsi="Arial" w:cs="Arial"/>
                <w:sz w:val="20"/>
                <w:lang w:eastAsia="ja-JP"/>
              </w:rPr>
            </w:pPr>
            <w:r>
              <w:rPr>
                <w:rFonts w:ascii="Arial" w:hAnsi="Arial" w:cs="Arial"/>
                <w:sz w:val="20"/>
              </w:rPr>
              <w:t>352.23</w:t>
            </w:r>
          </w:p>
        </w:tc>
        <w:tc>
          <w:tcPr>
            <w:tcW w:w="497" w:type="pct"/>
            <w:tcBorders>
              <w:top w:val="outset" w:sz="6" w:space="0" w:color="C0C0C0"/>
              <w:left w:val="outset" w:sz="6" w:space="0" w:color="C0C0C0"/>
              <w:bottom w:val="outset" w:sz="6" w:space="0" w:color="C0C0C0"/>
              <w:right w:val="outset" w:sz="6" w:space="0" w:color="C0C0C0"/>
            </w:tcBorders>
            <w:shd w:val="clear" w:color="auto" w:fill="FFFFFF"/>
            <w:hideMark/>
          </w:tcPr>
          <w:p w:rsidR="00405797" w:rsidRPr="00F73807" w:rsidRDefault="00483647" w:rsidP="00483647">
            <w:pPr>
              <w:rPr>
                <w:rFonts w:ascii="Arial" w:eastAsia="ＭＳ 明朝" w:hAnsi="Arial" w:cs="Arial"/>
                <w:sz w:val="20"/>
                <w:lang w:eastAsia="ja-JP"/>
              </w:rPr>
            </w:pPr>
            <w:r>
              <w:rPr>
                <w:rFonts w:ascii="Arial" w:hAnsi="Arial" w:cs="Arial"/>
                <w:sz w:val="20"/>
              </w:rPr>
              <w:t>D.1</w:t>
            </w:r>
          </w:p>
        </w:tc>
        <w:tc>
          <w:tcPr>
            <w:tcW w:w="1526" w:type="pct"/>
            <w:tcBorders>
              <w:top w:val="outset" w:sz="6" w:space="0" w:color="C0C0C0"/>
              <w:left w:val="outset" w:sz="6" w:space="0" w:color="C0C0C0"/>
              <w:bottom w:val="outset" w:sz="6" w:space="0" w:color="C0C0C0"/>
              <w:right w:val="outset" w:sz="6" w:space="0" w:color="C0C0C0"/>
            </w:tcBorders>
            <w:shd w:val="clear" w:color="auto" w:fill="FFFFFF"/>
            <w:hideMark/>
          </w:tcPr>
          <w:p w:rsidR="00405797" w:rsidRPr="00483647" w:rsidRDefault="00483647" w:rsidP="00483647">
            <w:pPr>
              <w:rPr>
                <w:rFonts w:ascii="Arial" w:eastAsia="ＭＳ 明朝" w:hAnsi="Arial" w:cs="Arial"/>
                <w:sz w:val="20"/>
                <w:lang w:eastAsia="ja-JP"/>
              </w:rPr>
            </w:pPr>
            <w:r>
              <w:rPr>
                <w:rFonts w:ascii="Arial" w:hAnsi="Arial" w:cs="Arial"/>
                <w:sz w:val="20"/>
              </w:rPr>
              <w:t>"</w:t>
            </w:r>
            <w:proofErr w:type="gramStart"/>
            <w:r>
              <w:rPr>
                <w:rFonts w:ascii="Arial" w:hAnsi="Arial" w:cs="Arial"/>
                <w:sz w:val="20"/>
              </w:rPr>
              <w:t>two</w:t>
            </w:r>
            <w:proofErr w:type="gramEnd"/>
            <w:r>
              <w:rPr>
                <w:rFonts w:ascii="Arial" w:hAnsi="Arial" w:cs="Arial"/>
                <w:sz w:val="20"/>
              </w:rPr>
              <w:t xml:space="preserve"> or more frequency segments" is not appropriate. Actually, TGac D3.0 does not have any transmission </w:t>
            </w:r>
            <w:proofErr w:type="gramStart"/>
            <w:r>
              <w:rPr>
                <w:rFonts w:ascii="Arial" w:hAnsi="Arial" w:cs="Arial"/>
                <w:sz w:val="20"/>
              </w:rPr>
              <w:t>mode which support</w:t>
            </w:r>
            <w:proofErr w:type="gramEnd"/>
            <w:r>
              <w:rPr>
                <w:rFonts w:ascii="Arial" w:hAnsi="Arial" w:cs="Arial"/>
                <w:sz w:val="20"/>
              </w:rPr>
              <w:t xml:space="preserve"> three or more frequency segments. The maximum number of frequency segments is two, which is defined in Table 22-5.</w:t>
            </w:r>
          </w:p>
        </w:tc>
        <w:tc>
          <w:tcPr>
            <w:tcW w:w="1437" w:type="pct"/>
            <w:tcBorders>
              <w:top w:val="outset" w:sz="6" w:space="0" w:color="C0C0C0"/>
              <w:left w:val="outset" w:sz="6" w:space="0" w:color="C0C0C0"/>
              <w:bottom w:val="outset" w:sz="6" w:space="0" w:color="C0C0C0"/>
              <w:right w:val="outset" w:sz="6" w:space="0" w:color="C0C0C0"/>
            </w:tcBorders>
            <w:shd w:val="clear" w:color="auto" w:fill="FFFFFF"/>
            <w:hideMark/>
          </w:tcPr>
          <w:p w:rsidR="00405797" w:rsidRPr="00F73807" w:rsidRDefault="00483647" w:rsidP="00483647">
            <w:pPr>
              <w:rPr>
                <w:rFonts w:ascii="Arial" w:eastAsia="ＭＳ 明朝" w:hAnsi="Arial" w:cs="Arial"/>
                <w:sz w:val="20"/>
                <w:lang w:eastAsia="en-GB"/>
              </w:rPr>
            </w:pPr>
            <w:r>
              <w:rPr>
                <w:rFonts w:ascii="Arial" w:hAnsi="Arial" w:cs="Arial"/>
                <w:sz w:val="20"/>
              </w:rPr>
              <w:t>Delete "or more" before "frequency segments."</w:t>
            </w:r>
          </w:p>
        </w:tc>
      </w:tr>
    </w:tbl>
    <w:p w:rsidR="00405797" w:rsidRDefault="00405797" w:rsidP="00405797">
      <w:pPr>
        <w:rPr>
          <w:rFonts w:eastAsia="ＭＳ 明朝"/>
          <w:b/>
          <w:lang w:eastAsia="ja-JP"/>
        </w:rPr>
      </w:pPr>
      <w:bookmarkStart w:id="4" w:name="OLE_LINK33"/>
      <w:bookmarkStart w:id="5" w:name="OLE_LINK34"/>
      <w:bookmarkEnd w:id="2"/>
      <w:bookmarkEnd w:id="3"/>
    </w:p>
    <w:p w:rsidR="00DB1F93" w:rsidRDefault="00DB1F93" w:rsidP="00DB1F93">
      <w:pPr>
        <w:rPr>
          <w:rFonts w:eastAsia="ＭＳ 明朝"/>
          <w:b/>
          <w:lang w:eastAsia="ja-JP"/>
        </w:rPr>
      </w:pPr>
      <w:r>
        <w:rPr>
          <w:rFonts w:eastAsia="ＭＳ 明朝" w:hint="eastAsia"/>
          <w:b/>
          <w:lang w:eastAsia="ja-JP"/>
        </w:rPr>
        <w:t>Context</w:t>
      </w:r>
      <w:r w:rsidR="005B3414">
        <w:rPr>
          <w:rFonts w:eastAsia="ＭＳ 明朝" w:hint="eastAsia"/>
          <w:b/>
          <w:lang w:eastAsia="ja-JP"/>
        </w:rPr>
        <w:t xml:space="preserve">: </w:t>
      </w:r>
    </w:p>
    <w:p w:rsidR="00F9347C" w:rsidRPr="00F9347C" w:rsidRDefault="003F3799" w:rsidP="00DB1F93">
      <w:pPr>
        <w:rPr>
          <w:rFonts w:eastAsia="ＭＳ 明朝"/>
          <w:lang w:eastAsia="ja-JP"/>
        </w:rPr>
      </w:pPr>
      <w:bookmarkStart w:id="6" w:name="OLE_LINK60"/>
      <w:bookmarkStart w:id="7" w:name="OLE_LINK61"/>
      <w:r>
        <w:rPr>
          <w:rFonts w:eastAsia="ＭＳ 明朝" w:hint="eastAsia"/>
          <w:lang w:eastAsia="ja-JP"/>
        </w:rPr>
        <w:t>At 352</w:t>
      </w:r>
      <w:r w:rsidR="00F9347C">
        <w:rPr>
          <w:rFonts w:eastAsia="ＭＳ 明朝" w:hint="eastAsia"/>
          <w:lang w:eastAsia="ja-JP"/>
        </w:rPr>
        <w:t>.</w:t>
      </w:r>
      <w:r>
        <w:rPr>
          <w:rFonts w:eastAsia="ＭＳ 明朝" w:hint="eastAsia"/>
          <w:lang w:eastAsia="ja-JP"/>
        </w:rPr>
        <w:t>18</w:t>
      </w:r>
      <w:r w:rsidR="00F9347C">
        <w:rPr>
          <w:rFonts w:eastAsia="ＭＳ 明朝" w:hint="eastAsia"/>
          <w:lang w:eastAsia="ja-JP"/>
        </w:rPr>
        <w:t xml:space="preserve">: </w:t>
      </w:r>
    </w:p>
    <w:bookmarkEnd w:id="6"/>
    <w:bookmarkEnd w:id="7"/>
    <w:p w:rsidR="003F3799" w:rsidRDefault="003F3799" w:rsidP="003F3799">
      <w:pPr>
        <w:jc w:val="center"/>
        <w:rPr>
          <w:rFonts w:asciiTheme="majorHAnsi" w:eastAsia="ＭＳ 明朝" w:hAnsiTheme="majorHAnsi" w:cstheme="majorHAnsi"/>
          <w:b/>
          <w:lang w:eastAsia="ja-JP"/>
        </w:rPr>
      </w:pPr>
      <w:r w:rsidRPr="003F3799">
        <w:rPr>
          <w:rFonts w:asciiTheme="majorHAnsi" w:eastAsia="ＭＳ 明朝" w:hAnsiTheme="majorHAnsi" w:cstheme="majorHAnsi"/>
          <w:b/>
          <w:lang w:eastAsia="ja-JP"/>
        </w:rPr>
        <w:t xml:space="preserve">Table D-2 – </w:t>
      </w:r>
      <w:proofErr w:type="spellStart"/>
      <w:r w:rsidRPr="003F3799">
        <w:rPr>
          <w:rFonts w:asciiTheme="majorHAnsi" w:eastAsia="ＭＳ 明朝" w:hAnsiTheme="majorHAnsi" w:cstheme="majorHAnsi"/>
          <w:b/>
          <w:lang w:eastAsia="ja-JP"/>
        </w:rPr>
        <w:t>Behavior</w:t>
      </w:r>
      <w:proofErr w:type="spellEnd"/>
      <w:r w:rsidRPr="003F3799">
        <w:rPr>
          <w:rFonts w:asciiTheme="majorHAnsi" w:eastAsia="ＭＳ 明朝" w:hAnsiTheme="majorHAnsi" w:cstheme="majorHAnsi"/>
          <w:b/>
          <w:lang w:eastAsia="ja-JP"/>
        </w:rPr>
        <w:t xml:space="preserve"> limits set</w:t>
      </w:r>
    </w:p>
    <w:tbl>
      <w:tblPr>
        <w:tblStyle w:val="aa"/>
        <w:tblW w:w="0" w:type="auto"/>
        <w:tblLook w:val="04A0" w:firstRow="1" w:lastRow="0" w:firstColumn="1" w:lastColumn="0" w:noHBand="0" w:noVBand="1"/>
      </w:tblPr>
      <w:tblGrid>
        <w:gridCol w:w="1109"/>
        <w:gridCol w:w="2563"/>
        <w:gridCol w:w="5894"/>
      </w:tblGrid>
      <w:tr w:rsidR="003F3799" w:rsidTr="005B3414">
        <w:tc>
          <w:tcPr>
            <w:tcW w:w="1109" w:type="dxa"/>
            <w:tcBorders>
              <w:top w:val="single" w:sz="12" w:space="0" w:color="auto"/>
              <w:left w:val="single" w:sz="12" w:space="0" w:color="auto"/>
              <w:bottom w:val="single" w:sz="12" w:space="0" w:color="auto"/>
              <w:right w:val="single" w:sz="4" w:space="0" w:color="auto"/>
            </w:tcBorders>
          </w:tcPr>
          <w:p w:rsidR="003F3799" w:rsidRPr="003F3799" w:rsidRDefault="003F3799" w:rsidP="00405797">
            <w:pPr>
              <w:rPr>
                <w:rFonts w:eastAsia="ＭＳ 明朝"/>
                <w:b/>
                <w:lang w:eastAsia="ja-JP"/>
              </w:rPr>
            </w:pPr>
          </w:p>
          <w:p w:rsidR="003F3799" w:rsidRPr="003F3799" w:rsidRDefault="003F3799" w:rsidP="00405797">
            <w:pPr>
              <w:rPr>
                <w:rFonts w:eastAsia="ＭＳ 明朝"/>
                <w:b/>
                <w:lang w:eastAsia="ja-JP"/>
              </w:rPr>
            </w:pPr>
            <w:r w:rsidRPr="003F3799">
              <w:rPr>
                <w:rFonts w:eastAsia="ＭＳ 明朝" w:hint="eastAsia"/>
                <w:b/>
                <w:lang w:eastAsia="ja-JP"/>
              </w:rPr>
              <w:t>Encoding</w:t>
            </w:r>
          </w:p>
          <w:p w:rsidR="003F3799" w:rsidRPr="003F3799" w:rsidRDefault="003F3799" w:rsidP="00405797">
            <w:pPr>
              <w:rPr>
                <w:rFonts w:eastAsia="ＭＳ 明朝"/>
                <w:b/>
                <w:lang w:eastAsia="ja-JP"/>
              </w:rPr>
            </w:pPr>
          </w:p>
        </w:tc>
        <w:tc>
          <w:tcPr>
            <w:tcW w:w="2563" w:type="dxa"/>
            <w:tcBorders>
              <w:top w:val="single" w:sz="12" w:space="0" w:color="auto"/>
              <w:left w:val="single" w:sz="4" w:space="0" w:color="auto"/>
              <w:bottom w:val="single" w:sz="12" w:space="0" w:color="auto"/>
              <w:right w:val="single" w:sz="4" w:space="0" w:color="auto"/>
            </w:tcBorders>
          </w:tcPr>
          <w:p w:rsidR="003F3799" w:rsidRPr="003F3799" w:rsidRDefault="003F3799" w:rsidP="00405797">
            <w:pPr>
              <w:rPr>
                <w:rFonts w:eastAsia="ＭＳ 明朝"/>
                <w:b/>
                <w:lang w:eastAsia="ja-JP"/>
              </w:rPr>
            </w:pPr>
          </w:p>
          <w:p w:rsidR="003F3799" w:rsidRPr="003F3799" w:rsidRDefault="003F3799" w:rsidP="00405797">
            <w:pPr>
              <w:rPr>
                <w:rFonts w:eastAsia="ＭＳ 明朝"/>
                <w:b/>
                <w:lang w:eastAsia="ja-JP"/>
              </w:rPr>
            </w:pPr>
            <w:proofErr w:type="spellStart"/>
            <w:r w:rsidRPr="003F3799">
              <w:rPr>
                <w:rFonts w:eastAsia="ＭＳ 明朝" w:hint="eastAsia"/>
                <w:b/>
                <w:lang w:eastAsia="ja-JP"/>
              </w:rPr>
              <w:t>Behavior</w:t>
            </w:r>
            <w:proofErr w:type="spellEnd"/>
            <w:r w:rsidRPr="003F3799">
              <w:rPr>
                <w:rFonts w:eastAsia="ＭＳ 明朝" w:hint="eastAsia"/>
                <w:b/>
                <w:lang w:eastAsia="ja-JP"/>
              </w:rPr>
              <w:t xml:space="preserve"> limits set</w:t>
            </w:r>
          </w:p>
          <w:p w:rsidR="003F3799" w:rsidRPr="003F3799" w:rsidRDefault="003F3799" w:rsidP="00405797">
            <w:pPr>
              <w:rPr>
                <w:rFonts w:eastAsia="ＭＳ 明朝"/>
                <w:b/>
                <w:lang w:eastAsia="ja-JP"/>
              </w:rPr>
            </w:pPr>
          </w:p>
        </w:tc>
        <w:tc>
          <w:tcPr>
            <w:tcW w:w="5894" w:type="dxa"/>
            <w:tcBorders>
              <w:top w:val="single" w:sz="12" w:space="0" w:color="auto"/>
              <w:left w:val="single" w:sz="4" w:space="0" w:color="auto"/>
              <w:bottom w:val="single" w:sz="12" w:space="0" w:color="auto"/>
              <w:right w:val="single" w:sz="12" w:space="0" w:color="auto"/>
            </w:tcBorders>
          </w:tcPr>
          <w:p w:rsidR="003F3799" w:rsidRPr="003F3799" w:rsidRDefault="003F3799" w:rsidP="00405797">
            <w:pPr>
              <w:rPr>
                <w:rFonts w:eastAsia="ＭＳ 明朝"/>
                <w:b/>
                <w:lang w:eastAsia="ja-JP"/>
              </w:rPr>
            </w:pPr>
          </w:p>
          <w:p w:rsidR="003F3799" w:rsidRPr="003F3799" w:rsidRDefault="003F3799" w:rsidP="00405797">
            <w:pPr>
              <w:rPr>
                <w:rFonts w:eastAsia="ＭＳ 明朝"/>
                <w:b/>
                <w:lang w:eastAsia="ja-JP"/>
              </w:rPr>
            </w:pPr>
            <w:r w:rsidRPr="003F3799">
              <w:rPr>
                <w:rFonts w:eastAsia="ＭＳ 明朝" w:hint="eastAsia"/>
                <w:b/>
                <w:lang w:eastAsia="ja-JP"/>
              </w:rPr>
              <w:t>Description</w:t>
            </w:r>
          </w:p>
          <w:p w:rsidR="003F3799" w:rsidRPr="003F3799" w:rsidRDefault="003F3799" w:rsidP="00405797">
            <w:pPr>
              <w:rPr>
                <w:rFonts w:eastAsia="ＭＳ 明朝"/>
                <w:b/>
                <w:lang w:eastAsia="ja-JP"/>
              </w:rPr>
            </w:pPr>
          </w:p>
        </w:tc>
      </w:tr>
      <w:tr w:rsidR="003F3799" w:rsidTr="005B3414">
        <w:tc>
          <w:tcPr>
            <w:tcW w:w="1109" w:type="dxa"/>
            <w:tcBorders>
              <w:top w:val="single" w:sz="12" w:space="0" w:color="auto"/>
              <w:left w:val="single" w:sz="12" w:space="0" w:color="auto"/>
              <w:bottom w:val="single" w:sz="4" w:space="0" w:color="auto"/>
              <w:right w:val="single" w:sz="4" w:space="0" w:color="auto"/>
            </w:tcBorders>
          </w:tcPr>
          <w:p w:rsidR="003F3799" w:rsidRPr="00BE7410" w:rsidRDefault="003F3799" w:rsidP="00405797">
            <w:pPr>
              <w:rPr>
                <w:rFonts w:eastAsia="ＭＳ 明朝"/>
                <w:highlight w:val="yellow"/>
                <w:u w:val="single"/>
                <w:lang w:eastAsia="ja-JP"/>
              </w:rPr>
            </w:pPr>
            <w:r w:rsidRPr="00BE7410">
              <w:rPr>
                <w:rFonts w:eastAsia="ＭＳ 明朝" w:hint="eastAsia"/>
                <w:highlight w:val="yellow"/>
                <w:u w:val="single"/>
                <w:lang w:eastAsia="ja-JP"/>
              </w:rPr>
              <w:t>19</w:t>
            </w:r>
          </w:p>
        </w:tc>
        <w:tc>
          <w:tcPr>
            <w:tcW w:w="2563" w:type="dxa"/>
            <w:tcBorders>
              <w:top w:val="single" w:sz="12" w:space="0" w:color="auto"/>
              <w:left w:val="single" w:sz="4" w:space="0" w:color="auto"/>
              <w:bottom w:val="single" w:sz="4" w:space="0" w:color="auto"/>
              <w:right w:val="single" w:sz="4" w:space="0" w:color="auto"/>
            </w:tcBorders>
          </w:tcPr>
          <w:p w:rsidR="003F3799" w:rsidRPr="00BE7410" w:rsidRDefault="003F3799" w:rsidP="00405797">
            <w:pPr>
              <w:rPr>
                <w:rFonts w:eastAsia="ＭＳ 明朝"/>
                <w:highlight w:val="yellow"/>
                <w:u w:val="single"/>
                <w:lang w:eastAsia="ja-JP"/>
              </w:rPr>
            </w:pPr>
            <w:r w:rsidRPr="00BE7410">
              <w:rPr>
                <w:rFonts w:eastAsia="ＭＳ 明朝" w:hint="eastAsia"/>
                <w:highlight w:val="yellow"/>
                <w:u w:val="single"/>
                <w:lang w:eastAsia="ja-JP"/>
              </w:rPr>
              <w:t>80+</w:t>
            </w:r>
          </w:p>
        </w:tc>
        <w:tc>
          <w:tcPr>
            <w:tcW w:w="5894" w:type="dxa"/>
            <w:tcBorders>
              <w:top w:val="single" w:sz="12" w:space="0" w:color="auto"/>
              <w:left w:val="single" w:sz="4" w:space="0" w:color="auto"/>
              <w:bottom w:val="single" w:sz="4" w:space="0" w:color="auto"/>
              <w:right w:val="single" w:sz="12" w:space="0" w:color="auto"/>
            </w:tcBorders>
          </w:tcPr>
          <w:p w:rsidR="003F3799" w:rsidRPr="00BE7410" w:rsidRDefault="003F3799" w:rsidP="00405797">
            <w:pPr>
              <w:rPr>
                <w:rFonts w:eastAsia="ＭＳ 明朝"/>
                <w:highlight w:val="yellow"/>
                <w:u w:val="single"/>
                <w:lang w:eastAsia="ja-JP"/>
              </w:rPr>
            </w:pPr>
            <w:r w:rsidRPr="00BE7410">
              <w:rPr>
                <w:rFonts w:eastAsia="ＭＳ 明朝"/>
                <w:highlight w:val="yellow"/>
                <w:u w:val="single"/>
                <w:lang w:eastAsia="ja-JP"/>
              </w:rPr>
              <w:t>In an channel bandwidth that contains two or more frequency segments, the frequency segment that does not contain the primary 80 MHz channel (see NOTE 2)</w:t>
            </w:r>
          </w:p>
        </w:tc>
      </w:tr>
      <w:tr w:rsidR="003F3799" w:rsidTr="005B3414">
        <w:tc>
          <w:tcPr>
            <w:tcW w:w="1109" w:type="dxa"/>
            <w:tcBorders>
              <w:top w:val="single" w:sz="4" w:space="0" w:color="auto"/>
              <w:left w:val="single" w:sz="12" w:space="0" w:color="auto"/>
              <w:bottom w:val="single" w:sz="4" w:space="0" w:color="auto"/>
              <w:right w:val="single" w:sz="4" w:space="0" w:color="auto"/>
            </w:tcBorders>
          </w:tcPr>
          <w:p w:rsidR="003F3799" w:rsidRPr="003F3799" w:rsidRDefault="003F3799" w:rsidP="00405797">
            <w:pPr>
              <w:rPr>
                <w:rFonts w:eastAsia="ＭＳ 明朝"/>
                <w:u w:val="single"/>
                <w:lang w:eastAsia="ja-JP"/>
              </w:rPr>
            </w:pPr>
            <w:r w:rsidRPr="003F3799">
              <w:rPr>
                <w:rFonts w:eastAsia="ＭＳ 明朝" w:hint="eastAsia"/>
                <w:u w:val="single"/>
                <w:lang w:eastAsia="ja-JP"/>
              </w:rPr>
              <w:t>20</w:t>
            </w:r>
          </w:p>
        </w:tc>
        <w:tc>
          <w:tcPr>
            <w:tcW w:w="2563" w:type="dxa"/>
            <w:tcBorders>
              <w:top w:val="single" w:sz="4" w:space="0" w:color="auto"/>
              <w:left w:val="single" w:sz="4" w:space="0" w:color="auto"/>
              <w:bottom w:val="single" w:sz="4" w:space="0" w:color="auto"/>
              <w:right w:val="single" w:sz="4" w:space="0" w:color="auto"/>
            </w:tcBorders>
          </w:tcPr>
          <w:p w:rsidR="003F3799" w:rsidRPr="003F3799" w:rsidRDefault="003F3799" w:rsidP="00405797">
            <w:pPr>
              <w:rPr>
                <w:rFonts w:eastAsia="ＭＳ 明朝"/>
                <w:u w:val="single"/>
                <w:lang w:eastAsia="ja-JP"/>
              </w:rPr>
            </w:pPr>
            <w:proofErr w:type="spellStart"/>
            <w:r w:rsidRPr="003F3799">
              <w:rPr>
                <w:rFonts w:eastAsia="ＭＳ 明朝" w:hint="eastAsia"/>
                <w:u w:val="single"/>
                <w:lang w:eastAsia="ja-JP"/>
              </w:rPr>
              <w:t>UseEirpForVhtTxPowEnv</w:t>
            </w:r>
            <w:proofErr w:type="spellEnd"/>
          </w:p>
        </w:tc>
        <w:tc>
          <w:tcPr>
            <w:tcW w:w="5894" w:type="dxa"/>
            <w:tcBorders>
              <w:top w:val="single" w:sz="4" w:space="0" w:color="auto"/>
              <w:left w:val="single" w:sz="4" w:space="0" w:color="auto"/>
              <w:bottom w:val="single" w:sz="4" w:space="0" w:color="auto"/>
              <w:right w:val="single" w:sz="12" w:space="0" w:color="auto"/>
            </w:tcBorders>
          </w:tcPr>
          <w:p w:rsidR="003F3799" w:rsidRPr="003F3799" w:rsidRDefault="003F3799" w:rsidP="00405797">
            <w:pPr>
              <w:rPr>
                <w:rFonts w:eastAsia="ＭＳ 明朝"/>
                <w:u w:val="single"/>
                <w:lang w:eastAsia="ja-JP"/>
              </w:rPr>
            </w:pPr>
            <w:r w:rsidRPr="003F3799">
              <w:rPr>
                <w:rFonts w:eastAsia="ＭＳ 明朝"/>
                <w:u w:val="single"/>
                <w:lang w:eastAsia="ja-JP"/>
              </w:rPr>
              <w:t>A STA that sends one or more a VHT Transmit Power Envelope elements shall indicate EIRP in the Local Maximum Transmit Power Units Interpretation subfield in one of the VHT Transmit Power Envelope elements</w:t>
            </w:r>
          </w:p>
        </w:tc>
      </w:tr>
      <w:tr w:rsidR="003F3799" w:rsidTr="005B3414">
        <w:tc>
          <w:tcPr>
            <w:tcW w:w="1109" w:type="dxa"/>
            <w:tcBorders>
              <w:top w:val="single" w:sz="4" w:space="0" w:color="auto"/>
              <w:left w:val="single" w:sz="12" w:space="0" w:color="auto"/>
              <w:bottom w:val="single" w:sz="12" w:space="0" w:color="auto"/>
              <w:right w:val="single" w:sz="4" w:space="0" w:color="auto"/>
            </w:tcBorders>
          </w:tcPr>
          <w:p w:rsidR="003F3799" w:rsidRDefault="003F3799" w:rsidP="00405797">
            <w:pPr>
              <w:rPr>
                <w:rFonts w:eastAsia="ＭＳ 明朝"/>
                <w:lang w:eastAsia="ja-JP"/>
              </w:rPr>
            </w:pPr>
            <w:r w:rsidRPr="003F3799">
              <w:rPr>
                <w:rFonts w:eastAsia="ＭＳ 明朝" w:hint="eastAsia"/>
                <w:strike/>
                <w:lang w:eastAsia="ja-JP"/>
              </w:rPr>
              <w:t>19</w:t>
            </w:r>
            <w:r w:rsidRPr="003F3799">
              <w:rPr>
                <w:rFonts w:eastAsia="ＭＳ 明朝" w:hint="eastAsia"/>
                <w:u w:val="single"/>
                <w:lang w:eastAsia="ja-JP"/>
              </w:rPr>
              <w:t>21</w:t>
            </w:r>
            <w:r>
              <w:rPr>
                <w:rFonts w:eastAsia="ＭＳ 明朝" w:hint="eastAsia"/>
                <w:lang w:eastAsia="ja-JP"/>
              </w:rPr>
              <w:t>-255</w:t>
            </w:r>
          </w:p>
        </w:tc>
        <w:tc>
          <w:tcPr>
            <w:tcW w:w="2563" w:type="dxa"/>
            <w:tcBorders>
              <w:top w:val="single" w:sz="4" w:space="0" w:color="auto"/>
              <w:left w:val="single" w:sz="4" w:space="0" w:color="auto"/>
              <w:bottom w:val="single" w:sz="12" w:space="0" w:color="auto"/>
              <w:right w:val="single" w:sz="4" w:space="0" w:color="auto"/>
            </w:tcBorders>
          </w:tcPr>
          <w:p w:rsidR="003F3799" w:rsidRDefault="003F3799" w:rsidP="00405797">
            <w:pPr>
              <w:rPr>
                <w:rFonts w:eastAsia="ＭＳ 明朝"/>
                <w:lang w:eastAsia="ja-JP"/>
              </w:rPr>
            </w:pPr>
            <w:r>
              <w:rPr>
                <w:rFonts w:eastAsia="ＭＳ 明朝" w:hint="eastAsia"/>
                <w:lang w:eastAsia="ja-JP"/>
              </w:rPr>
              <w:t>Reserved</w:t>
            </w:r>
          </w:p>
        </w:tc>
        <w:tc>
          <w:tcPr>
            <w:tcW w:w="5894" w:type="dxa"/>
            <w:tcBorders>
              <w:top w:val="single" w:sz="4" w:space="0" w:color="auto"/>
              <w:left w:val="single" w:sz="4" w:space="0" w:color="auto"/>
              <w:bottom w:val="single" w:sz="12" w:space="0" w:color="auto"/>
              <w:right w:val="single" w:sz="12" w:space="0" w:color="auto"/>
            </w:tcBorders>
          </w:tcPr>
          <w:p w:rsidR="003F3799" w:rsidRDefault="003F3799" w:rsidP="00405797">
            <w:pPr>
              <w:rPr>
                <w:rFonts w:eastAsia="ＭＳ 明朝"/>
                <w:lang w:eastAsia="ja-JP"/>
              </w:rPr>
            </w:pPr>
            <w:r>
              <w:rPr>
                <w:rFonts w:eastAsia="ＭＳ 明朝" w:hint="eastAsia"/>
                <w:lang w:eastAsia="ja-JP"/>
              </w:rPr>
              <w:t>Reserved</w:t>
            </w:r>
          </w:p>
        </w:tc>
      </w:tr>
      <w:tr w:rsidR="003F3799" w:rsidTr="005B3414">
        <w:tc>
          <w:tcPr>
            <w:tcW w:w="9566" w:type="dxa"/>
            <w:gridSpan w:val="3"/>
            <w:tcBorders>
              <w:top w:val="single" w:sz="12" w:space="0" w:color="auto"/>
              <w:left w:val="single" w:sz="12" w:space="0" w:color="auto"/>
              <w:bottom w:val="single" w:sz="12" w:space="0" w:color="auto"/>
              <w:right w:val="single" w:sz="12" w:space="0" w:color="auto"/>
            </w:tcBorders>
          </w:tcPr>
          <w:p w:rsidR="003F3799" w:rsidRPr="003F3799" w:rsidRDefault="003F3799" w:rsidP="003F3799">
            <w:pPr>
              <w:rPr>
                <w:rFonts w:eastAsia="ＭＳ 明朝"/>
                <w:lang w:eastAsia="ja-JP"/>
              </w:rPr>
            </w:pPr>
            <w:r w:rsidRPr="003F3799">
              <w:rPr>
                <w:rFonts w:eastAsia="ＭＳ 明朝"/>
                <w:lang w:eastAsia="ja-JP"/>
              </w:rPr>
              <w:t>NOTE</w:t>
            </w:r>
            <w:r w:rsidRPr="003F3799">
              <w:rPr>
                <w:rFonts w:eastAsia="ＭＳ 明朝"/>
                <w:u w:val="single"/>
                <w:lang w:eastAsia="ja-JP"/>
              </w:rPr>
              <w:t xml:space="preserve"> 1</w:t>
            </w:r>
            <w:r w:rsidRPr="003F3799">
              <w:rPr>
                <w:rFonts w:eastAsia="ＭＳ 明朝"/>
                <w:lang w:eastAsia="ja-JP"/>
              </w:rPr>
              <w:t>—The fields that specify the 40 MHz channels are described in 20.3.15.4.</w:t>
            </w:r>
          </w:p>
          <w:p w:rsidR="003F3799" w:rsidRPr="003F3799" w:rsidRDefault="003F3799" w:rsidP="003F3799">
            <w:pPr>
              <w:rPr>
                <w:rFonts w:eastAsia="ＭＳ 明朝"/>
                <w:u w:val="single"/>
                <w:lang w:eastAsia="ja-JP"/>
              </w:rPr>
            </w:pPr>
            <w:r w:rsidRPr="00BE7410">
              <w:rPr>
                <w:rFonts w:eastAsia="ＭＳ 明朝"/>
                <w:highlight w:val="yellow"/>
                <w:u w:val="single"/>
                <w:lang w:eastAsia="ja-JP"/>
              </w:rPr>
              <w:t xml:space="preserve">NOTE 2—For an example using an operating class with an 80+ </w:t>
            </w:r>
            <w:proofErr w:type="spellStart"/>
            <w:r w:rsidRPr="00BE7410">
              <w:rPr>
                <w:rFonts w:eastAsia="ＭＳ 明朝"/>
                <w:highlight w:val="yellow"/>
                <w:u w:val="single"/>
                <w:lang w:eastAsia="ja-JP"/>
              </w:rPr>
              <w:t>Behavior</w:t>
            </w:r>
            <w:proofErr w:type="spellEnd"/>
            <w:r w:rsidRPr="00BE7410">
              <w:rPr>
                <w:rFonts w:eastAsia="ＭＳ 明朝"/>
                <w:highlight w:val="yellow"/>
                <w:u w:val="single"/>
                <w:lang w:eastAsia="ja-JP"/>
              </w:rPr>
              <w:t xml:space="preserve"> limit, see 8.4.2.10.</w:t>
            </w:r>
          </w:p>
        </w:tc>
      </w:tr>
    </w:tbl>
    <w:p w:rsidR="003F3799" w:rsidRDefault="003F3799" w:rsidP="00405797">
      <w:pPr>
        <w:rPr>
          <w:rFonts w:eastAsia="ＭＳ 明朝"/>
          <w:lang w:eastAsia="ja-JP"/>
        </w:rPr>
      </w:pPr>
    </w:p>
    <w:p w:rsidR="003F3799" w:rsidRDefault="003F3799" w:rsidP="00405797">
      <w:pPr>
        <w:rPr>
          <w:rFonts w:eastAsia="ＭＳ 明朝"/>
          <w:lang w:eastAsia="ja-JP"/>
        </w:rPr>
      </w:pPr>
    </w:p>
    <w:p w:rsidR="007074C6" w:rsidRDefault="00CE0A2E" w:rsidP="007074C6">
      <w:pPr>
        <w:rPr>
          <w:rFonts w:eastAsia="ＭＳ 明朝"/>
          <w:b/>
          <w:lang w:eastAsia="ja-JP"/>
        </w:rPr>
      </w:pPr>
      <w:r>
        <w:rPr>
          <w:rFonts w:eastAsia="ＭＳ 明朝" w:hint="eastAsia"/>
          <w:b/>
          <w:lang w:eastAsia="ja-JP"/>
        </w:rPr>
        <w:t>Discussion</w:t>
      </w:r>
      <w:r w:rsidR="005B3414">
        <w:rPr>
          <w:rFonts w:eastAsia="ＭＳ 明朝" w:hint="eastAsia"/>
          <w:b/>
          <w:lang w:eastAsia="ja-JP"/>
        </w:rPr>
        <w:t xml:space="preserve">: </w:t>
      </w:r>
    </w:p>
    <w:p w:rsidR="007074C6" w:rsidRDefault="001A1A9D" w:rsidP="00CE0A2E">
      <w:pPr>
        <w:rPr>
          <w:rFonts w:eastAsia="ＭＳ 明朝"/>
          <w:lang w:eastAsia="ja-JP"/>
        </w:rPr>
      </w:pPr>
      <w:r w:rsidRPr="001A1A9D">
        <w:rPr>
          <w:rFonts w:eastAsia="ＭＳ 明朝"/>
          <w:lang w:eastAsia="ja-JP"/>
        </w:rPr>
        <w:t xml:space="preserve">In the PHY and MAC specification in the TGac Draft, only 80 + 80 MHz transmission is defined. On the other hands, from the </w:t>
      </w:r>
      <w:proofErr w:type="spellStart"/>
      <w:r w:rsidRPr="001A1A9D">
        <w:rPr>
          <w:rFonts w:eastAsia="ＭＳ 明朝"/>
          <w:lang w:eastAsia="ja-JP"/>
        </w:rPr>
        <w:t>descrpition</w:t>
      </w:r>
      <w:proofErr w:type="spellEnd"/>
      <w:r w:rsidRPr="001A1A9D">
        <w:rPr>
          <w:rFonts w:eastAsia="ＭＳ 明朝"/>
          <w:lang w:eastAsia="ja-JP"/>
        </w:rPr>
        <w:t xml:space="preserve"> of the </w:t>
      </w:r>
      <w:proofErr w:type="spellStart"/>
      <w:r w:rsidRPr="001A1A9D">
        <w:rPr>
          <w:rFonts w:eastAsia="ＭＳ 明朝"/>
          <w:lang w:eastAsia="ja-JP"/>
        </w:rPr>
        <w:t>behavior</w:t>
      </w:r>
      <w:proofErr w:type="spellEnd"/>
      <w:r w:rsidRPr="001A1A9D">
        <w:rPr>
          <w:rFonts w:eastAsia="ＭＳ 明朝"/>
          <w:lang w:eastAsia="ja-JP"/>
        </w:rPr>
        <w:t xml:space="preserve"> limit set "80+" and the definition of country element in 8.4.2.10 (Country element), it is allowed to indicate three or more frequency segments by using Triplet fields. This is because of the future extension of the maximum number of frequency segments</w:t>
      </w:r>
      <w:r w:rsidR="00CE0A2E">
        <w:rPr>
          <w:rFonts w:eastAsia="ＭＳ 明朝" w:hint="eastAsia"/>
          <w:lang w:eastAsia="ja-JP"/>
        </w:rPr>
        <w:t>; h</w:t>
      </w:r>
      <w:r w:rsidRPr="001A1A9D">
        <w:rPr>
          <w:rFonts w:eastAsia="ＭＳ 明朝"/>
          <w:lang w:eastAsia="ja-JP"/>
        </w:rPr>
        <w:t xml:space="preserve">owever, some notes are needed to avoid any </w:t>
      </w:r>
      <w:proofErr w:type="spellStart"/>
      <w:r w:rsidRPr="001A1A9D">
        <w:rPr>
          <w:rFonts w:eastAsia="ＭＳ 明朝"/>
          <w:lang w:eastAsia="ja-JP"/>
        </w:rPr>
        <w:t>confision</w:t>
      </w:r>
      <w:proofErr w:type="spellEnd"/>
      <w:r w:rsidRPr="001A1A9D">
        <w:rPr>
          <w:rFonts w:eastAsia="ＭＳ 明朝"/>
          <w:lang w:eastAsia="ja-JP"/>
        </w:rPr>
        <w:t xml:space="preserve"> about the maximum number of frequency segments.</w:t>
      </w:r>
    </w:p>
    <w:p w:rsidR="003F3799" w:rsidRDefault="003F3799" w:rsidP="00405797">
      <w:pPr>
        <w:rPr>
          <w:rFonts w:eastAsia="ＭＳ 明朝"/>
          <w:lang w:eastAsia="ja-JP"/>
        </w:rPr>
      </w:pPr>
    </w:p>
    <w:p w:rsidR="005600CE" w:rsidRDefault="005600CE" w:rsidP="00405797">
      <w:pPr>
        <w:rPr>
          <w:rFonts w:eastAsia="ＭＳ 明朝"/>
          <w:lang w:eastAsia="ja-JP"/>
        </w:rPr>
      </w:pPr>
    </w:p>
    <w:p w:rsidR="001A1A9D" w:rsidRDefault="001A1A9D" w:rsidP="001A1A9D">
      <w:pPr>
        <w:rPr>
          <w:rFonts w:eastAsia="ＭＳ 明朝"/>
          <w:lang w:eastAsia="ja-JP"/>
        </w:rPr>
      </w:pPr>
      <w:bookmarkStart w:id="8" w:name="OLE_LINK8"/>
      <w:bookmarkStart w:id="9" w:name="OLE_LINK9"/>
      <w:r>
        <w:rPr>
          <w:rFonts w:eastAsia="ＭＳ 明朝" w:hint="eastAsia"/>
          <w:b/>
          <w:lang w:eastAsia="ja-JP"/>
        </w:rPr>
        <w:t xml:space="preserve">Proposed resolution to CID </w:t>
      </w:r>
      <w:r w:rsidRPr="00405797">
        <w:rPr>
          <w:rFonts w:eastAsia="ＭＳ 明朝" w:hint="eastAsia"/>
          <w:b/>
          <w:lang w:eastAsia="ja-JP"/>
        </w:rPr>
        <w:t>6</w:t>
      </w:r>
      <w:r>
        <w:rPr>
          <w:rFonts w:eastAsia="ＭＳ 明朝" w:hint="eastAsia"/>
          <w:b/>
          <w:lang w:eastAsia="ja-JP"/>
        </w:rPr>
        <w:t>362</w:t>
      </w:r>
      <w:r w:rsidRPr="00405797">
        <w:rPr>
          <w:rFonts w:eastAsia="ＭＳ 明朝"/>
          <w:b/>
        </w:rPr>
        <w:t>:</w:t>
      </w:r>
      <w:r w:rsidRPr="00405797">
        <w:rPr>
          <w:rFonts w:eastAsia="ＭＳ 明朝" w:hint="eastAsia"/>
          <w:lang w:eastAsia="ja-JP"/>
        </w:rPr>
        <w:t xml:space="preserve"> </w:t>
      </w:r>
    </w:p>
    <w:p w:rsidR="001A1A9D" w:rsidRDefault="001A1A9D" w:rsidP="001A1A9D">
      <w:pPr>
        <w:rPr>
          <w:lang w:eastAsia="ja-JP"/>
        </w:rPr>
      </w:pPr>
      <w:proofErr w:type="gramStart"/>
      <w:r>
        <w:rPr>
          <w:rFonts w:eastAsia="ＭＳ 明朝" w:hint="eastAsia"/>
          <w:lang w:eastAsia="ja-JP"/>
        </w:rPr>
        <w:t>Revised</w:t>
      </w:r>
      <w:r w:rsidRPr="00405797">
        <w:rPr>
          <w:rFonts w:eastAsia="Malgun Gothic" w:hint="eastAsia"/>
          <w:lang w:eastAsia="ko-KR"/>
        </w:rPr>
        <w:t>.</w:t>
      </w:r>
      <w:proofErr w:type="gramEnd"/>
      <w:r w:rsidRPr="00405797">
        <w:rPr>
          <w:rFonts w:eastAsia="Malgun Gothic" w:hint="eastAsia"/>
          <w:lang w:eastAsia="ko-KR"/>
        </w:rPr>
        <w:t xml:space="preserve">  11-12/</w:t>
      </w:r>
      <w:r w:rsidR="002C120C">
        <w:rPr>
          <w:rFonts w:hint="eastAsia"/>
          <w:lang w:eastAsia="ja-JP"/>
        </w:rPr>
        <w:t>1058</w:t>
      </w:r>
      <w:r w:rsidRPr="00405797">
        <w:rPr>
          <w:rFonts w:eastAsia="Malgun Gothic" w:hint="eastAsia"/>
          <w:lang w:eastAsia="ko-KR"/>
        </w:rPr>
        <w:t>r</w:t>
      </w:r>
      <w:r w:rsidRPr="00405797">
        <w:rPr>
          <w:rFonts w:eastAsia="ＭＳ 明朝" w:hint="eastAsia"/>
          <w:lang w:eastAsia="ja-JP"/>
        </w:rPr>
        <w:t>0</w:t>
      </w:r>
      <w:r w:rsidRPr="00405797">
        <w:rPr>
          <w:rFonts w:eastAsia="Malgun Gothic" w:hint="eastAsia"/>
          <w:lang w:eastAsia="ko-KR"/>
        </w:rPr>
        <w:t xml:space="preserve"> provides proposed text change.</w:t>
      </w:r>
      <w:r>
        <w:rPr>
          <w:rFonts w:hint="eastAsia"/>
          <w:lang w:eastAsia="ja-JP"/>
        </w:rPr>
        <w:t xml:space="preserve"> </w:t>
      </w:r>
    </w:p>
    <w:bookmarkEnd w:id="8"/>
    <w:bookmarkEnd w:id="9"/>
    <w:p w:rsidR="001A1A9D" w:rsidRDefault="001A1A9D" w:rsidP="001A1A9D">
      <w:pPr>
        <w:rPr>
          <w:lang w:eastAsia="ja-JP"/>
        </w:rPr>
      </w:pPr>
    </w:p>
    <w:p w:rsidR="001A1A9D" w:rsidRPr="003B0991" w:rsidRDefault="001A1A9D" w:rsidP="001A1A9D">
      <w:pPr>
        <w:rPr>
          <w:lang w:eastAsia="ja-JP"/>
        </w:rPr>
      </w:pPr>
    </w:p>
    <w:p w:rsidR="001A1A9D" w:rsidRDefault="001A1A9D" w:rsidP="001A1A9D">
      <w:pPr>
        <w:rPr>
          <w:lang w:eastAsia="ja-JP"/>
        </w:rPr>
      </w:pPr>
      <w:r>
        <w:rPr>
          <w:rFonts w:eastAsia="ＭＳ 明朝" w:hint="eastAsia"/>
          <w:b/>
          <w:lang w:eastAsia="ja-JP"/>
        </w:rPr>
        <w:t xml:space="preserve">Proposed text change: </w:t>
      </w:r>
    </w:p>
    <w:p w:rsidR="001A1A9D" w:rsidRPr="00F9347C" w:rsidRDefault="001A1A9D" w:rsidP="001A1A9D">
      <w:pPr>
        <w:rPr>
          <w:rFonts w:eastAsia="ＭＳ 明朝"/>
          <w:lang w:eastAsia="ja-JP"/>
        </w:rPr>
      </w:pPr>
      <w:r>
        <w:rPr>
          <w:rFonts w:eastAsia="ＭＳ 明朝" w:hint="eastAsia"/>
          <w:lang w:eastAsia="ja-JP"/>
        </w:rPr>
        <w:t xml:space="preserve">At 352.18: </w:t>
      </w:r>
    </w:p>
    <w:p w:rsidR="001A1A9D" w:rsidRDefault="001A1A9D" w:rsidP="001A1A9D">
      <w:pPr>
        <w:jc w:val="center"/>
        <w:rPr>
          <w:rFonts w:asciiTheme="majorHAnsi" w:eastAsia="ＭＳ 明朝" w:hAnsiTheme="majorHAnsi" w:cstheme="majorHAnsi"/>
          <w:b/>
          <w:lang w:eastAsia="ja-JP"/>
        </w:rPr>
      </w:pPr>
      <w:r w:rsidRPr="003F3799">
        <w:rPr>
          <w:rFonts w:asciiTheme="majorHAnsi" w:eastAsia="ＭＳ 明朝" w:hAnsiTheme="majorHAnsi" w:cstheme="majorHAnsi"/>
          <w:b/>
          <w:lang w:eastAsia="ja-JP"/>
        </w:rPr>
        <w:t xml:space="preserve">Table D-2 – </w:t>
      </w:r>
      <w:proofErr w:type="spellStart"/>
      <w:r w:rsidRPr="003F3799">
        <w:rPr>
          <w:rFonts w:asciiTheme="majorHAnsi" w:eastAsia="ＭＳ 明朝" w:hAnsiTheme="majorHAnsi" w:cstheme="majorHAnsi"/>
          <w:b/>
          <w:lang w:eastAsia="ja-JP"/>
        </w:rPr>
        <w:t>Behavior</w:t>
      </w:r>
      <w:proofErr w:type="spellEnd"/>
      <w:r w:rsidRPr="003F3799">
        <w:rPr>
          <w:rFonts w:asciiTheme="majorHAnsi" w:eastAsia="ＭＳ 明朝" w:hAnsiTheme="majorHAnsi" w:cstheme="majorHAnsi"/>
          <w:b/>
          <w:lang w:eastAsia="ja-JP"/>
        </w:rPr>
        <w:t xml:space="preserve"> limits set</w:t>
      </w:r>
    </w:p>
    <w:tbl>
      <w:tblPr>
        <w:tblStyle w:val="aa"/>
        <w:tblW w:w="0" w:type="auto"/>
        <w:tblLook w:val="04A0" w:firstRow="1" w:lastRow="0" w:firstColumn="1" w:lastColumn="0" w:noHBand="0" w:noVBand="1"/>
      </w:tblPr>
      <w:tblGrid>
        <w:gridCol w:w="1109"/>
        <w:gridCol w:w="2563"/>
        <w:gridCol w:w="5894"/>
      </w:tblGrid>
      <w:tr w:rsidR="001A1A9D" w:rsidTr="005B3414">
        <w:tc>
          <w:tcPr>
            <w:tcW w:w="1109" w:type="dxa"/>
            <w:tcBorders>
              <w:top w:val="single" w:sz="12" w:space="0" w:color="auto"/>
              <w:left w:val="single" w:sz="12" w:space="0" w:color="auto"/>
              <w:bottom w:val="single" w:sz="12" w:space="0" w:color="auto"/>
              <w:right w:val="single" w:sz="4" w:space="0" w:color="auto"/>
            </w:tcBorders>
          </w:tcPr>
          <w:p w:rsidR="001A1A9D" w:rsidRPr="003F3799" w:rsidRDefault="001A1A9D" w:rsidP="00C0575D">
            <w:pPr>
              <w:rPr>
                <w:rFonts w:eastAsia="ＭＳ 明朝"/>
                <w:b/>
                <w:lang w:eastAsia="ja-JP"/>
              </w:rPr>
            </w:pPr>
          </w:p>
          <w:p w:rsidR="001A1A9D" w:rsidRPr="003F3799" w:rsidRDefault="001A1A9D" w:rsidP="00C0575D">
            <w:pPr>
              <w:rPr>
                <w:rFonts w:eastAsia="ＭＳ 明朝"/>
                <w:b/>
                <w:lang w:eastAsia="ja-JP"/>
              </w:rPr>
            </w:pPr>
            <w:r w:rsidRPr="003F3799">
              <w:rPr>
                <w:rFonts w:eastAsia="ＭＳ 明朝" w:hint="eastAsia"/>
                <w:b/>
                <w:lang w:eastAsia="ja-JP"/>
              </w:rPr>
              <w:t>Encoding</w:t>
            </w:r>
          </w:p>
          <w:p w:rsidR="001A1A9D" w:rsidRPr="003F3799" w:rsidRDefault="001A1A9D" w:rsidP="00C0575D">
            <w:pPr>
              <w:rPr>
                <w:rFonts w:eastAsia="ＭＳ 明朝"/>
                <w:b/>
                <w:lang w:eastAsia="ja-JP"/>
              </w:rPr>
            </w:pPr>
          </w:p>
        </w:tc>
        <w:tc>
          <w:tcPr>
            <w:tcW w:w="2563" w:type="dxa"/>
            <w:tcBorders>
              <w:top w:val="single" w:sz="12" w:space="0" w:color="auto"/>
              <w:left w:val="single" w:sz="4" w:space="0" w:color="auto"/>
              <w:bottom w:val="single" w:sz="12" w:space="0" w:color="auto"/>
              <w:right w:val="single" w:sz="4" w:space="0" w:color="auto"/>
            </w:tcBorders>
          </w:tcPr>
          <w:p w:rsidR="001A1A9D" w:rsidRPr="003F3799" w:rsidRDefault="001A1A9D" w:rsidP="00C0575D">
            <w:pPr>
              <w:rPr>
                <w:rFonts w:eastAsia="ＭＳ 明朝"/>
                <w:b/>
                <w:lang w:eastAsia="ja-JP"/>
              </w:rPr>
            </w:pPr>
          </w:p>
          <w:p w:rsidR="001A1A9D" w:rsidRPr="003F3799" w:rsidRDefault="001A1A9D" w:rsidP="00C0575D">
            <w:pPr>
              <w:rPr>
                <w:rFonts w:eastAsia="ＭＳ 明朝"/>
                <w:b/>
                <w:lang w:eastAsia="ja-JP"/>
              </w:rPr>
            </w:pPr>
            <w:proofErr w:type="spellStart"/>
            <w:r w:rsidRPr="003F3799">
              <w:rPr>
                <w:rFonts w:eastAsia="ＭＳ 明朝" w:hint="eastAsia"/>
                <w:b/>
                <w:lang w:eastAsia="ja-JP"/>
              </w:rPr>
              <w:t>Behavior</w:t>
            </w:r>
            <w:proofErr w:type="spellEnd"/>
            <w:r w:rsidRPr="003F3799">
              <w:rPr>
                <w:rFonts w:eastAsia="ＭＳ 明朝" w:hint="eastAsia"/>
                <w:b/>
                <w:lang w:eastAsia="ja-JP"/>
              </w:rPr>
              <w:t xml:space="preserve"> limits set</w:t>
            </w:r>
          </w:p>
          <w:p w:rsidR="001A1A9D" w:rsidRPr="003F3799" w:rsidRDefault="001A1A9D" w:rsidP="00C0575D">
            <w:pPr>
              <w:rPr>
                <w:rFonts w:eastAsia="ＭＳ 明朝"/>
                <w:b/>
                <w:lang w:eastAsia="ja-JP"/>
              </w:rPr>
            </w:pPr>
          </w:p>
        </w:tc>
        <w:tc>
          <w:tcPr>
            <w:tcW w:w="5894" w:type="dxa"/>
            <w:tcBorders>
              <w:top w:val="single" w:sz="12" w:space="0" w:color="auto"/>
              <w:left w:val="single" w:sz="4" w:space="0" w:color="auto"/>
              <w:bottom w:val="single" w:sz="12" w:space="0" w:color="auto"/>
              <w:right w:val="single" w:sz="12" w:space="0" w:color="auto"/>
            </w:tcBorders>
          </w:tcPr>
          <w:p w:rsidR="001A1A9D" w:rsidRPr="003F3799" w:rsidRDefault="001A1A9D" w:rsidP="00C0575D">
            <w:pPr>
              <w:rPr>
                <w:rFonts w:eastAsia="ＭＳ 明朝"/>
                <w:b/>
                <w:lang w:eastAsia="ja-JP"/>
              </w:rPr>
            </w:pPr>
          </w:p>
          <w:p w:rsidR="001A1A9D" w:rsidRPr="003F3799" w:rsidRDefault="001A1A9D" w:rsidP="00C0575D">
            <w:pPr>
              <w:rPr>
                <w:rFonts w:eastAsia="ＭＳ 明朝"/>
                <w:b/>
                <w:lang w:eastAsia="ja-JP"/>
              </w:rPr>
            </w:pPr>
            <w:r w:rsidRPr="003F3799">
              <w:rPr>
                <w:rFonts w:eastAsia="ＭＳ 明朝" w:hint="eastAsia"/>
                <w:b/>
                <w:lang w:eastAsia="ja-JP"/>
              </w:rPr>
              <w:t>Description</w:t>
            </w:r>
          </w:p>
          <w:p w:rsidR="001A1A9D" w:rsidRPr="003F3799" w:rsidRDefault="001A1A9D" w:rsidP="00C0575D">
            <w:pPr>
              <w:rPr>
                <w:rFonts w:eastAsia="ＭＳ 明朝"/>
                <w:b/>
                <w:lang w:eastAsia="ja-JP"/>
              </w:rPr>
            </w:pPr>
          </w:p>
        </w:tc>
      </w:tr>
      <w:tr w:rsidR="001A1A9D" w:rsidTr="005B3414">
        <w:tc>
          <w:tcPr>
            <w:tcW w:w="1109" w:type="dxa"/>
            <w:tcBorders>
              <w:top w:val="single" w:sz="12" w:space="0" w:color="auto"/>
              <w:left w:val="single" w:sz="12" w:space="0" w:color="auto"/>
              <w:bottom w:val="single" w:sz="4" w:space="0" w:color="auto"/>
              <w:right w:val="single" w:sz="4" w:space="0" w:color="auto"/>
            </w:tcBorders>
          </w:tcPr>
          <w:p w:rsidR="001A1A9D" w:rsidRPr="001A1A9D" w:rsidRDefault="001A1A9D" w:rsidP="00C0575D">
            <w:pPr>
              <w:rPr>
                <w:rFonts w:eastAsia="ＭＳ 明朝"/>
                <w:u w:val="single"/>
                <w:lang w:eastAsia="ja-JP"/>
              </w:rPr>
            </w:pPr>
            <w:r w:rsidRPr="001A1A9D">
              <w:rPr>
                <w:rFonts w:eastAsia="ＭＳ 明朝" w:hint="eastAsia"/>
                <w:u w:val="single"/>
                <w:lang w:eastAsia="ja-JP"/>
              </w:rPr>
              <w:t>19</w:t>
            </w:r>
          </w:p>
        </w:tc>
        <w:tc>
          <w:tcPr>
            <w:tcW w:w="2563" w:type="dxa"/>
            <w:tcBorders>
              <w:top w:val="single" w:sz="12" w:space="0" w:color="auto"/>
              <w:left w:val="single" w:sz="4" w:space="0" w:color="auto"/>
              <w:bottom w:val="single" w:sz="4" w:space="0" w:color="auto"/>
              <w:right w:val="single" w:sz="4" w:space="0" w:color="auto"/>
            </w:tcBorders>
          </w:tcPr>
          <w:p w:rsidR="001A1A9D" w:rsidRPr="001A1A9D" w:rsidRDefault="001A1A9D" w:rsidP="00C0575D">
            <w:pPr>
              <w:rPr>
                <w:rFonts w:eastAsia="ＭＳ 明朝"/>
                <w:u w:val="single"/>
                <w:lang w:eastAsia="ja-JP"/>
              </w:rPr>
            </w:pPr>
            <w:r w:rsidRPr="001A1A9D">
              <w:rPr>
                <w:rFonts w:eastAsia="ＭＳ 明朝" w:hint="eastAsia"/>
                <w:u w:val="single"/>
                <w:lang w:eastAsia="ja-JP"/>
              </w:rPr>
              <w:t>80+</w:t>
            </w:r>
          </w:p>
        </w:tc>
        <w:tc>
          <w:tcPr>
            <w:tcW w:w="5894" w:type="dxa"/>
            <w:tcBorders>
              <w:top w:val="single" w:sz="12" w:space="0" w:color="auto"/>
              <w:left w:val="single" w:sz="4" w:space="0" w:color="auto"/>
              <w:bottom w:val="single" w:sz="4" w:space="0" w:color="auto"/>
              <w:right w:val="single" w:sz="12" w:space="0" w:color="auto"/>
            </w:tcBorders>
          </w:tcPr>
          <w:p w:rsidR="001A1A9D" w:rsidRPr="001A1A9D" w:rsidRDefault="001A1A9D" w:rsidP="00C0575D">
            <w:pPr>
              <w:rPr>
                <w:rFonts w:eastAsia="ＭＳ 明朝"/>
                <w:u w:val="single"/>
                <w:lang w:eastAsia="ja-JP"/>
              </w:rPr>
            </w:pPr>
            <w:r w:rsidRPr="001A1A9D">
              <w:rPr>
                <w:rFonts w:eastAsia="ＭＳ 明朝"/>
                <w:u w:val="single"/>
                <w:lang w:eastAsia="ja-JP"/>
              </w:rPr>
              <w:t>In an channel bandwidth that contains two or more frequency segments, the frequency segment that does not contain the primary 80 MHz channel (see NOTE 2)</w:t>
            </w:r>
          </w:p>
        </w:tc>
      </w:tr>
      <w:tr w:rsidR="001A1A9D" w:rsidTr="005B3414">
        <w:tc>
          <w:tcPr>
            <w:tcW w:w="1109" w:type="dxa"/>
            <w:tcBorders>
              <w:top w:val="single" w:sz="4" w:space="0" w:color="auto"/>
              <w:left w:val="single" w:sz="12" w:space="0" w:color="auto"/>
              <w:bottom w:val="single" w:sz="4" w:space="0" w:color="auto"/>
              <w:right w:val="single" w:sz="4" w:space="0" w:color="auto"/>
            </w:tcBorders>
          </w:tcPr>
          <w:p w:rsidR="001A1A9D" w:rsidRPr="003F3799" w:rsidRDefault="001A1A9D" w:rsidP="00C0575D">
            <w:pPr>
              <w:rPr>
                <w:rFonts w:eastAsia="ＭＳ 明朝"/>
                <w:u w:val="single"/>
                <w:lang w:eastAsia="ja-JP"/>
              </w:rPr>
            </w:pPr>
            <w:r w:rsidRPr="003F3799">
              <w:rPr>
                <w:rFonts w:eastAsia="ＭＳ 明朝" w:hint="eastAsia"/>
                <w:u w:val="single"/>
                <w:lang w:eastAsia="ja-JP"/>
              </w:rPr>
              <w:t>20</w:t>
            </w:r>
          </w:p>
        </w:tc>
        <w:tc>
          <w:tcPr>
            <w:tcW w:w="2563" w:type="dxa"/>
            <w:tcBorders>
              <w:top w:val="single" w:sz="4" w:space="0" w:color="auto"/>
              <w:left w:val="single" w:sz="4" w:space="0" w:color="auto"/>
              <w:bottom w:val="single" w:sz="4" w:space="0" w:color="auto"/>
              <w:right w:val="single" w:sz="4" w:space="0" w:color="auto"/>
            </w:tcBorders>
          </w:tcPr>
          <w:p w:rsidR="001A1A9D" w:rsidRPr="003F3799" w:rsidRDefault="001A1A9D" w:rsidP="00C0575D">
            <w:pPr>
              <w:rPr>
                <w:rFonts w:eastAsia="ＭＳ 明朝"/>
                <w:u w:val="single"/>
                <w:lang w:eastAsia="ja-JP"/>
              </w:rPr>
            </w:pPr>
            <w:proofErr w:type="spellStart"/>
            <w:r w:rsidRPr="003F3799">
              <w:rPr>
                <w:rFonts w:eastAsia="ＭＳ 明朝" w:hint="eastAsia"/>
                <w:u w:val="single"/>
                <w:lang w:eastAsia="ja-JP"/>
              </w:rPr>
              <w:t>UseEirpForVhtTxPowEnv</w:t>
            </w:r>
            <w:proofErr w:type="spellEnd"/>
          </w:p>
        </w:tc>
        <w:tc>
          <w:tcPr>
            <w:tcW w:w="5894" w:type="dxa"/>
            <w:tcBorders>
              <w:top w:val="single" w:sz="4" w:space="0" w:color="auto"/>
              <w:left w:val="single" w:sz="4" w:space="0" w:color="auto"/>
              <w:bottom w:val="single" w:sz="4" w:space="0" w:color="auto"/>
              <w:right w:val="single" w:sz="12" w:space="0" w:color="auto"/>
            </w:tcBorders>
          </w:tcPr>
          <w:p w:rsidR="001A1A9D" w:rsidRPr="003F3799" w:rsidRDefault="001A1A9D" w:rsidP="00C0575D">
            <w:pPr>
              <w:rPr>
                <w:rFonts w:eastAsia="ＭＳ 明朝"/>
                <w:u w:val="single"/>
                <w:lang w:eastAsia="ja-JP"/>
              </w:rPr>
            </w:pPr>
            <w:r w:rsidRPr="003F3799">
              <w:rPr>
                <w:rFonts w:eastAsia="ＭＳ 明朝"/>
                <w:u w:val="single"/>
                <w:lang w:eastAsia="ja-JP"/>
              </w:rPr>
              <w:t xml:space="preserve">A STA that sends one or more a VHT Transmit Power Envelope elements shall indicate EIRP in the Local Maximum Transmit Power Units Interpretation subfield in one of the VHT </w:t>
            </w:r>
            <w:r w:rsidRPr="003F3799">
              <w:rPr>
                <w:rFonts w:eastAsia="ＭＳ 明朝"/>
                <w:u w:val="single"/>
                <w:lang w:eastAsia="ja-JP"/>
              </w:rPr>
              <w:lastRenderedPageBreak/>
              <w:t>Transmit Power Envelope elements</w:t>
            </w:r>
          </w:p>
        </w:tc>
      </w:tr>
      <w:tr w:rsidR="001A1A9D" w:rsidTr="005B3414">
        <w:tc>
          <w:tcPr>
            <w:tcW w:w="1109" w:type="dxa"/>
            <w:tcBorders>
              <w:top w:val="single" w:sz="4" w:space="0" w:color="auto"/>
              <w:left w:val="single" w:sz="12" w:space="0" w:color="auto"/>
              <w:bottom w:val="single" w:sz="12" w:space="0" w:color="auto"/>
              <w:right w:val="single" w:sz="4" w:space="0" w:color="auto"/>
            </w:tcBorders>
          </w:tcPr>
          <w:p w:rsidR="001A1A9D" w:rsidRDefault="001A1A9D" w:rsidP="00C0575D">
            <w:pPr>
              <w:rPr>
                <w:rFonts w:eastAsia="ＭＳ 明朝"/>
                <w:lang w:eastAsia="ja-JP"/>
              </w:rPr>
            </w:pPr>
            <w:r w:rsidRPr="003F3799">
              <w:rPr>
                <w:rFonts w:eastAsia="ＭＳ 明朝" w:hint="eastAsia"/>
                <w:strike/>
                <w:lang w:eastAsia="ja-JP"/>
              </w:rPr>
              <w:lastRenderedPageBreak/>
              <w:t>19</w:t>
            </w:r>
            <w:r w:rsidRPr="003F3799">
              <w:rPr>
                <w:rFonts w:eastAsia="ＭＳ 明朝" w:hint="eastAsia"/>
                <w:u w:val="single"/>
                <w:lang w:eastAsia="ja-JP"/>
              </w:rPr>
              <w:t>21</w:t>
            </w:r>
            <w:r>
              <w:rPr>
                <w:rFonts w:eastAsia="ＭＳ 明朝" w:hint="eastAsia"/>
                <w:lang w:eastAsia="ja-JP"/>
              </w:rPr>
              <w:t>-255</w:t>
            </w:r>
          </w:p>
        </w:tc>
        <w:tc>
          <w:tcPr>
            <w:tcW w:w="2563" w:type="dxa"/>
            <w:tcBorders>
              <w:top w:val="single" w:sz="4" w:space="0" w:color="auto"/>
              <w:left w:val="single" w:sz="4" w:space="0" w:color="auto"/>
              <w:bottom w:val="single" w:sz="12" w:space="0" w:color="auto"/>
              <w:right w:val="single" w:sz="4" w:space="0" w:color="auto"/>
            </w:tcBorders>
          </w:tcPr>
          <w:p w:rsidR="001A1A9D" w:rsidRDefault="001A1A9D" w:rsidP="00C0575D">
            <w:pPr>
              <w:rPr>
                <w:rFonts w:eastAsia="ＭＳ 明朝"/>
                <w:lang w:eastAsia="ja-JP"/>
              </w:rPr>
            </w:pPr>
            <w:r>
              <w:rPr>
                <w:rFonts w:eastAsia="ＭＳ 明朝" w:hint="eastAsia"/>
                <w:lang w:eastAsia="ja-JP"/>
              </w:rPr>
              <w:t>Reserved</w:t>
            </w:r>
          </w:p>
        </w:tc>
        <w:tc>
          <w:tcPr>
            <w:tcW w:w="5894" w:type="dxa"/>
            <w:tcBorders>
              <w:top w:val="single" w:sz="4" w:space="0" w:color="auto"/>
              <w:left w:val="single" w:sz="4" w:space="0" w:color="auto"/>
              <w:bottom w:val="single" w:sz="12" w:space="0" w:color="auto"/>
              <w:right w:val="single" w:sz="12" w:space="0" w:color="auto"/>
            </w:tcBorders>
          </w:tcPr>
          <w:p w:rsidR="001A1A9D" w:rsidRDefault="001A1A9D" w:rsidP="00C0575D">
            <w:pPr>
              <w:rPr>
                <w:rFonts w:eastAsia="ＭＳ 明朝"/>
                <w:lang w:eastAsia="ja-JP"/>
              </w:rPr>
            </w:pPr>
            <w:r>
              <w:rPr>
                <w:rFonts w:eastAsia="ＭＳ 明朝" w:hint="eastAsia"/>
                <w:lang w:eastAsia="ja-JP"/>
              </w:rPr>
              <w:t>Reserved</w:t>
            </w:r>
          </w:p>
        </w:tc>
      </w:tr>
      <w:tr w:rsidR="001A1A9D" w:rsidTr="005B3414">
        <w:tc>
          <w:tcPr>
            <w:tcW w:w="9566" w:type="dxa"/>
            <w:gridSpan w:val="3"/>
            <w:tcBorders>
              <w:top w:val="single" w:sz="12" w:space="0" w:color="auto"/>
              <w:left w:val="single" w:sz="12" w:space="0" w:color="auto"/>
              <w:bottom w:val="single" w:sz="12" w:space="0" w:color="auto"/>
              <w:right w:val="single" w:sz="12" w:space="0" w:color="auto"/>
            </w:tcBorders>
          </w:tcPr>
          <w:p w:rsidR="001A1A9D" w:rsidRPr="003F3799" w:rsidRDefault="001A1A9D" w:rsidP="00C0575D">
            <w:pPr>
              <w:rPr>
                <w:rFonts w:eastAsia="ＭＳ 明朝"/>
                <w:lang w:eastAsia="ja-JP"/>
              </w:rPr>
            </w:pPr>
            <w:r w:rsidRPr="003F3799">
              <w:rPr>
                <w:rFonts w:eastAsia="ＭＳ 明朝"/>
                <w:lang w:eastAsia="ja-JP"/>
              </w:rPr>
              <w:t>NOTE</w:t>
            </w:r>
            <w:r w:rsidRPr="003F3799">
              <w:rPr>
                <w:rFonts w:eastAsia="ＭＳ 明朝"/>
                <w:u w:val="single"/>
                <w:lang w:eastAsia="ja-JP"/>
              </w:rPr>
              <w:t xml:space="preserve"> 1</w:t>
            </w:r>
            <w:r w:rsidRPr="003F3799">
              <w:rPr>
                <w:rFonts w:eastAsia="ＭＳ 明朝"/>
                <w:lang w:eastAsia="ja-JP"/>
              </w:rPr>
              <w:t>—The fields that specify the 40 MHz channels are described in 20.3.15.4.</w:t>
            </w:r>
          </w:p>
          <w:p w:rsidR="001A1A9D" w:rsidRPr="00857815" w:rsidRDefault="001A1A9D" w:rsidP="00CE0A2E">
            <w:pPr>
              <w:rPr>
                <w:rFonts w:eastAsia="ＭＳ 明朝"/>
                <w:u w:val="single"/>
                <w:lang w:eastAsia="ja-JP"/>
              </w:rPr>
            </w:pPr>
            <w:r w:rsidRPr="001A1A9D">
              <w:rPr>
                <w:rFonts w:eastAsia="ＭＳ 明朝"/>
                <w:u w:val="single"/>
                <w:lang w:eastAsia="ja-JP"/>
              </w:rPr>
              <w:t xml:space="preserve">NOTE 2—For an example using an operating class with an 80+ </w:t>
            </w:r>
            <w:proofErr w:type="spellStart"/>
            <w:r w:rsidRPr="001A1A9D">
              <w:rPr>
                <w:rFonts w:eastAsia="ＭＳ 明朝"/>
                <w:u w:val="single"/>
                <w:lang w:eastAsia="ja-JP"/>
              </w:rPr>
              <w:t>Behavior</w:t>
            </w:r>
            <w:proofErr w:type="spellEnd"/>
            <w:r w:rsidRPr="001A1A9D">
              <w:rPr>
                <w:rFonts w:eastAsia="ＭＳ 明朝"/>
                <w:u w:val="single"/>
                <w:lang w:eastAsia="ja-JP"/>
              </w:rPr>
              <w:t xml:space="preserve"> limit, see 8.4.2.10.</w:t>
            </w:r>
            <w:ins w:id="10" w:author="Yusuke Asai" w:date="2012-08-27T13:50:00Z">
              <w:r w:rsidR="00857815">
                <w:rPr>
                  <w:rFonts w:eastAsia="ＭＳ 明朝" w:hint="eastAsia"/>
                  <w:u w:val="single"/>
                  <w:lang w:eastAsia="ja-JP"/>
                </w:rPr>
                <w:t xml:space="preserve"> </w:t>
              </w:r>
              <w:r w:rsidR="00857815" w:rsidRPr="00857815">
                <w:rPr>
                  <w:rFonts w:eastAsia="ＭＳ 明朝"/>
                  <w:u w:val="single"/>
                  <w:lang w:eastAsia="ja-JP"/>
                </w:rPr>
                <w:t xml:space="preserve">The maximum number of frequency segments depends on each PHY and </w:t>
              </w:r>
              <w:r w:rsidR="00857815">
                <w:rPr>
                  <w:rFonts w:eastAsia="ＭＳ 明朝" w:hint="eastAsia"/>
                  <w:u w:val="single"/>
                  <w:lang w:eastAsia="ja-JP"/>
                </w:rPr>
                <w:t xml:space="preserve">MAC </w:t>
              </w:r>
              <w:r w:rsidR="00857815" w:rsidRPr="00857815">
                <w:rPr>
                  <w:rFonts w:eastAsia="ＭＳ 明朝"/>
                  <w:u w:val="single"/>
                  <w:lang w:eastAsia="ja-JP"/>
                </w:rPr>
                <w:t>specification.</w:t>
              </w:r>
            </w:ins>
          </w:p>
        </w:tc>
      </w:tr>
    </w:tbl>
    <w:p w:rsidR="001A1A9D" w:rsidRDefault="001A1A9D" w:rsidP="001A1A9D">
      <w:pPr>
        <w:rPr>
          <w:rFonts w:eastAsia="ＭＳ 明朝"/>
          <w:lang w:eastAsia="ja-JP"/>
        </w:rPr>
      </w:pPr>
    </w:p>
    <w:p w:rsidR="001A1A9D" w:rsidRDefault="001A1A9D" w:rsidP="001A1A9D">
      <w:pPr>
        <w:rPr>
          <w:rFonts w:eastAsia="ＭＳ 明朝" w:hint="eastAsia"/>
          <w:lang w:eastAsia="ja-JP"/>
        </w:rPr>
      </w:pPr>
    </w:p>
    <w:p w:rsidR="005B3414" w:rsidRDefault="005B3414" w:rsidP="001A1A9D">
      <w:pPr>
        <w:rPr>
          <w:rFonts w:eastAsia="ＭＳ 明朝"/>
          <w:lang w:eastAsia="ja-JP"/>
        </w:rPr>
      </w:pPr>
    </w:p>
    <w:p w:rsidR="003F3799" w:rsidRPr="001A1A9D" w:rsidRDefault="003F3799" w:rsidP="00405797">
      <w:pPr>
        <w:rPr>
          <w:rFonts w:eastAsia="ＭＳ 明朝"/>
          <w:lang w:eastAsia="ja-JP"/>
        </w:rPr>
      </w:pPr>
    </w:p>
    <w:bookmarkEnd w:id="4"/>
    <w:bookmarkEnd w:id="5"/>
    <w:p w:rsidR="001636CC" w:rsidRDefault="001636CC" w:rsidP="0094567A">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537"/>
        <w:gridCol w:w="705"/>
        <w:gridCol w:w="936"/>
        <w:gridCol w:w="2875"/>
        <w:gridCol w:w="2707"/>
      </w:tblGrid>
      <w:tr w:rsidR="00857815" w:rsidRPr="00405797" w:rsidTr="00C0575D">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hideMark/>
          </w:tcPr>
          <w:p w:rsidR="00857815" w:rsidRPr="00405797" w:rsidRDefault="00857815" w:rsidP="00857815">
            <w:pPr>
              <w:jc w:val="right"/>
              <w:rPr>
                <w:rFonts w:eastAsia="ＭＳ 明朝"/>
                <w:sz w:val="24"/>
                <w:szCs w:val="24"/>
                <w:lang w:eastAsia="ja-JP"/>
              </w:rPr>
            </w:pPr>
            <w:r>
              <w:rPr>
                <w:rFonts w:ascii="Arial" w:hAnsi="Arial" w:cs="Arial"/>
                <w:sz w:val="20"/>
              </w:rPr>
              <w:t>6</w:t>
            </w:r>
            <w:r>
              <w:rPr>
                <w:rFonts w:ascii="Arial" w:hAnsi="Arial" w:cs="Arial" w:hint="eastAsia"/>
                <w:sz w:val="20"/>
                <w:lang w:eastAsia="ja-JP"/>
              </w:rPr>
              <w:t>188</w:t>
            </w:r>
          </w:p>
        </w:tc>
        <w:tc>
          <w:tcPr>
            <w:tcW w:w="816" w:type="pct"/>
            <w:tcBorders>
              <w:top w:val="outset" w:sz="6" w:space="0" w:color="C0C0C0"/>
              <w:left w:val="outset" w:sz="6" w:space="0" w:color="C0C0C0"/>
              <w:bottom w:val="outset" w:sz="6" w:space="0" w:color="C0C0C0"/>
              <w:right w:val="outset" w:sz="6" w:space="0" w:color="C0C0C0"/>
            </w:tcBorders>
            <w:shd w:val="clear" w:color="auto" w:fill="FFFFFF"/>
            <w:hideMark/>
          </w:tcPr>
          <w:p w:rsidR="00857815" w:rsidRPr="00405797" w:rsidRDefault="00857815" w:rsidP="00857815">
            <w:pPr>
              <w:rPr>
                <w:rFonts w:eastAsia="ＭＳ 明朝"/>
                <w:sz w:val="24"/>
                <w:szCs w:val="24"/>
                <w:lang w:eastAsia="en-GB"/>
              </w:rPr>
            </w:pPr>
            <w:proofErr w:type="spellStart"/>
            <w:r>
              <w:rPr>
                <w:rFonts w:ascii="Arial" w:hAnsi="Arial" w:cs="Arial"/>
                <w:sz w:val="20"/>
              </w:rPr>
              <w:t>Youhan</w:t>
            </w:r>
            <w:proofErr w:type="spellEnd"/>
            <w:r>
              <w:rPr>
                <w:rFonts w:ascii="Arial" w:hAnsi="Arial" w:cs="Arial"/>
                <w:sz w:val="20"/>
              </w:rPr>
              <w:t xml:space="preserve"> Kim</w:t>
            </w:r>
          </w:p>
        </w:tc>
        <w:tc>
          <w:tcPr>
            <w:tcW w:w="374" w:type="pct"/>
            <w:tcBorders>
              <w:top w:val="outset" w:sz="6" w:space="0" w:color="C0C0C0"/>
              <w:left w:val="outset" w:sz="6" w:space="0" w:color="C0C0C0"/>
              <w:bottom w:val="outset" w:sz="6" w:space="0" w:color="C0C0C0"/>
              <w:right w:val="outset" w:sz="6" w:space="0" w:color="C0C0C0"/>
            </w:tcBorders>
            <w:shd w:val="clear" w:color="auto" w:fill="FFFFFF"/>
            <w:hideMark/>
          </w:tcPr>
          <w:p w:rsidR="00857815" w:rsidRPr="00405797" w:rsidRDefault="00857815" w:rsidP="00857815">
            <w:pPr>
              <w:jc w:val="right"/>
              <w:rPr>
                <w:rFonts w:ascii="Arial" w:eastAsia="ＭＳ 明朝" w:hAnsi="Arial" w:cs="Arial"/>
                <w:sz w:val="20"/>
                <w:lang w:eastAsia="ja-JP"/>
              </w:rPr>
            </w:pPr>
            <w:r>
              <w:rPr>
                <w:rFonts w:ascii="Arial" w:hAnsi="Arial" w:cs="Arial"/>
                <w:sz w:val="20"/>
              </w:rPr>
              <w:t>354.14</w:t>
            </w:r>
          </w:p>
        </w:tc>
        <w:tc>
          <w:tcPr>
            <w:tcW w:w="497" w:type="pct"/>
            <w:tcBorders>
              <w:top w:val="outset" w:sz="6" w:space="0" w:color="C0C0C0"/>
              <w:left w:val="outset" w:sz="6" w:space="0" w:color="C0C0C0"/>
              <w:bottom w:val="outset" w:sz="6" w:space="0" w:color="C0C0C0"/>
              <w:right w:val="outset" w:sz="6" w:space="0" w:color="C0C0C0"/>
            </w:tcBorders>
            <w:shd w:val="clear" w:color="auto" w:fill="FFFFFF"/>
            <w:hideMark/>
          </w:tcPr>
          <w:p w:rsidR="00857815" w:rsidRPr="00F73807" w:rsidRDefault="00857815" w:rsidP="00857815">
            <w:pPr>
              <w:rPr>
                <w:rFonts w:ascii="Arial" w:eastAsia="ＭＳ 明朝" w:hAnsi="Arial" w:cs="Arial"/>
                <w:sz w:val="20"/>
                <w:lang w:eastAsia="ja-JP"/>
              </w:rPr>
            </w:pPr>
            <w:r>
              <w:rPr>
                <w:rFonts w:ascii="Arial" w:hAnsi="Arial" w:cs="Arial"/>
                <w:sz w:val="20"/>
              </w:rPr>
              <w:t>E.1</w:t>
            </w:r>
          </w:p>
        </w:tc>
        <w:tc>
          <w:tcPr>
            <w:tcW w:w="1526" w:type="pct"/>
            <w:tcBorders>
              <w:top w:val="outset" w:sz="6" w:space="0" w:color="C0C0C0"/>
              <w:left w:val="outset" w:sz="6" w:space="0" w:color="C0C0C0"/>
              <w:bottom w:val="outset" w:sz="6" w:space="0" w:color="C0C0C0"/>
              <w:right w:val="outset" w:sz="6" w:space="0" w:color="C0C0C0"/>
            </w:tcBorders>
            <w:shd w:val="clear" w:color="auto" w:fill="FFFFFF"/>
            <w:hideMark/>
          </w:tcPr>
          <w:p w:rsidR="00857815" w:rsidRPr="00857815" w:rsidRDefault="00857815" w:rsidP="00857815">
            <w:pPr>
              <w:rPr>
                <w:rFonts w:ascii="Arial" w:eastAsia="ＭＳ 明朝" w:hAnsi="Arial" w:cs="Arial"/>
                <w:sz w:val="20"/>
                <w:lang w:eastAsia="ja-JP"/>
              </w:rPr>
            </w:pPr>
            <w:r>
              <w:rPr>
                <w:rFonts w:ascii="Arial" w:hAnsi="Arial" w:cs="Arial"/>
                <w:sz w:val="20"/>
              </w:rPr>
              <w:t xml:space="preserve">Operating class number for 80/160 </w:t>
            </w:r>
            <w:proofErr w:type="gramStart"/>
            <w:r>
              <w:rPr>
                <w:rFonts w:ascii="Arial" w:hAnsi="Arial" w:cs="Arial"/>
                <w:sz w:val="20"/>
              </w:rPr>
              <w:t>have</w:t>
            </w:r>
            <w:proofErr w:type="gramEnd"/>
            <w:r>
              <w:rPr>
                <w:rFonts w:ascii="Arial" w:hAnsi="Arial" w:cs="Arial"/>
                <w:sz w:val="20"/>
              </w:rPr>
              <w:t xml:space="preserve"> changed.</w:t>
            </w:r>
            <w:r>
              <w:rPr>
                <w:rFonts w:ascii="Arial" w:hAnsi="Arial" w:cs="Arial" w:hint="eastAsia"/>
                <w:sz w:val="20"/>
                <w:lang w:eastAsia="ja-JP"/>
              </w:rPr>
              <w:t xml:space="preserve"> </w:t>
            </w:r>
          </w:p>
        </w:tc>
        <w:tc>
          <w:tcPr>
            <w:tcW w:w="1437" w:type="pct"/>
            <w:tcBorders>
              <w:top w:val="outset" w:sz="6" w:space="0" w:color="C0C0C0"/>
              <w:left w:val="outset" w:sz="6" w:space="0" w:color="C0C0C0"/>
              <w:bottom w:val="outset" w:sz="6" w:space="0" w:color="C0C0C0"/>
              <w:right w:val="outset" w:sz="6" w:space="0" w:color="C0C0C0"/>
            </w:tcBorders>
            <w:shd w:val="clear" w:color="auto" w:fill="FFFFFF"/>
            <w:hideMark/>
          </w:tcPr>
          <w:p w:rsidR="00857815" w:rsidRPr="00F73807" w:rsidRDefault="00857815" w:rsidP="00857815">
            <w:pPr>
              <w:rPr>
                <w:rFonts w:ascii="Arial" w:eastAsia="ＭＳ 明朝" w:hAnsi="Arial" w:cs="Arial"/>
                <w:sz w:val="20"/>
                <w:lang w:eastAsia="ja-JP"/>
              </w:rPr>
            </w:pPr>
            <w:r>
              <w:rPr>
                <w:rFonts w:ascii="Arial" w:hAnsi="Arial" w:cs="Arial"/>
                <w:sz w:val="20"/>
              </w:rPr>
              <w:t>Change "The channel spacing for operating classes 35 and 36 is" to "The channel spacing for operating classes 128, 129 and 130 is".</w:t>
            </w:r>
            <w:r>
              <w:rPr>
                <w:rFonts w:ascii="Arial" w:hAnsi="Arial" w:cs="Arial" w:hint="eastAsia"/>
                <w:sz w:val="20"/>
                <w:lang w:eastAsia="ja-JP"/>
              </w:rPr>
              <w:t xml:space="preserve"> </w:t>
            </w:r>
          </w:p>
        </w:tc>
      </w:tr>
      <w:tr w:rsidR="00857815" w:rsidRPr="00405797" w:rsidTr="00C0575D">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jc w:val="right"/>
              <w:rPr>
                <w:rFonts w:ascii="Arial" w:eastAsia="ＭＳ Ｐゴシック" w:hAnsi="Arial" w:cs="Arial"/>
                <w:sz w:val="20"/>
              </w:rPr>
            </w:pPr>
            <w:r>
              <w:rPr>
                <w:rFonts w:ascii="Arial" w:hAnsi="Arial" w:cs="Arial"/>
                <w:sz w:val="20"/>
              </w:rPr>
              <w:t>6421</w:t>
            </w:r>
          </w:p>
        </w:tc>
        <w:tc>
          <w:tcPr>
            <w:tcW w:w="816"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rPr>
                <w:rFonts w:ascii="Arial" w:eastAsia="ＭＳ Ｐゴシック" w:hAnsi="Arial" w:cs="Arial"/>
                <w:sz w:val="20"/>
              </w:rPr>
            </w:pPr>
            <w:r>
              <w:rPr>
                <w:rFonts w:ascii="Arial" w:hAnsi="Arial" w:cs="Arial"/>
                <w:sz w:val="20"/>
              </w:rPr>
              <w:t>Mark RISON</w:t>
            </w:r>
          </w:p>
        </w:tc>
        <w:tc>
          <w:tcPr>
            <w:tcW w:w="374"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jc w:val="right"/>
              <w:rPr>
                <w:rFonts w:ascii="Arial" w:eastAsia="ＭＳ Ｐゴシック" w:hAnsi="Arial" w:cs="Arial"/>
                <w:sz w:val="20"/>
              </w:rPr>
            </w:pPr>
            <w:r>
              <w:rPr>
                <w:rFonts w:ascii="Arial" w:hAnsi="Arial" w:cs="Arial"/>
                <w:sz w:val="20"/>
              </w:rPr>
              <w:t>354.14</w:t>
            </w:r>
          </w:p>
        </w:tc>
        <w:tc>
          <w:tcPr>
            <w:tcW w:w="497"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rPr>
                <w:rFonts w:ascii="Arial" w:eastAsia="ＭＳ Ｐゴシック" w:hAnsi="Arial" w:cs="Arial"/>
                <w:sz w:val="20"/>
              </w:rPr>
            </w:pPr>
            <w:r>
              <w:rPr>
                <w:rFonts w:ascii="Arial" w:hAnsi="Arial" w:cs="Arial"/>
                <w:sz w:val="20"/>
              </w:rPr>
              <w:t>E.1</w:t>
            </w:r>
          </w:p>
        </w:tc>
        <w:tc>
          <w:tcPr>
            <w:tcW w:w="1526"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rPr>
                <w:rFonts w:ascii="Arial" w:eastAsia="ＭＳ Ｐゴシック" w:hAnsi="Arial" w:cs="Arial"/>
                <w:sz w:val="20"/>
              </w:rPr>
            </w:pPr>
            <w:r>
              <w:rPr>
                <w:rFonts w:ascii="Arial" w:hAnsi="Arial" w:cs="Arial"/>
                <w:sz w:val="20"/>
              </w:rPr>
              <w:t xml:space="preserve">"NOTE 2---The channel spacing for operating classes 35 and 36 is for the supported bandwidth rather than the operating bandwidth." -- </w:t>
            </w:r>
            <w:proofErr w:type="gramStart"/>
            <w:r>
              <w:rPr>
                <w:rFonts w:ascii="Arial" w:hAnsi="Arial" w:cs="Arial"/>
                <w:sz w:val="20"/>
              </w:rPr>
              <w:t>but</w:t>
            </w:r>
            <w:proofErr w:type="gramEnd"/>
            <w:r>
              <w:rPr>
                <w:rFonts w:ascii="Arial" w:hAnsi="Arial" w:cs="Arial"/>
                <w:sz w:val="20"/>
              </w:rPr>
              <w:t xml:space="preserve"> OCs 35 and 36 are reserved!  Ditto in tables E-2 and E-3</w:t>
            </w:r>
          </w:p>
        </w:tc>
        <w:tc>
          <w:tcPr>
            <w:tcW w:w="1437"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rPr>
                <w:rFonts w:ascii="Arial" w:eastAsia="ＭＳ Ｐゴシック" w:hAnsi="Arial" w:cs="Arial"/>
                <w:sz w:val="20"/>
              </w:rPr>
            </w:pPr>
            <w:r>
              <w:rPr>
                <w:rFonts w:ascii="Arial" w:hAnsi="Arial" w:cs="Arial"/>
                <w:sz w:val="20"/>
              </w:rPr>
              <w:t>Refer to the right OCs for the NOTE 2s in tables E-1 to E-3</w:t>
            </w:r>
          </w:p>
        </w:tc>
      </w:tr>
      <w:tr w:rsidR="00857815" w:rsidRPr="00405797" w:rsidTr="00C0575D">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jc w:val="right"/>
              <w:rPr>
                <w:rFonts w:ascii="Arial" w:eastAsia="ＭＳ Ｐゴシック" w:hAnsi="Arial" w:cs="Arial"/>
                <w:sz w:val="20"/>
              </w:rPr>
            </w:pPr>
            <w:r>
              <w:rPr>
                <w:rFonts w:ascii="Arial" w:hAnsi="Arial" w:cs="Arial"/>
                <w:sz w:val="20"/>
              </w:rPr>
              <w:t>6189</w:t>
            </w:r>
          </w:p>
        </w:tc>
        <w:tc>
          <w:tcPr>
            <w:tcW w:w="816"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rPr>
                <w:rFonts w:ascii="Arial" w:eastAsia="ＭＳ Ｐゴシック" w:hAnsi="Arial" w:cs="Arial"/>
                <w:sz w:val="20"/>
              </w:rPr>
            </w:pPr>
            <w:proofErr w:type="spellStart"/>
            <w:r>
              <w:rPr>
                <w:rFonts w:ascii="Arial" w:hAnsi="Arial" w:cs="Arial"/>
                <w:sz w:val="20"/>
              </w:rPr>
              <w:t>Youhan</w:t>
            </w:r>
            <w:proofErr w:type="spellEnd"/>
            <w:r>
              <w:rPr>
                <w:rFonts w:ascii="Arial" w:hAnsi="Arial" w:cs="Arial"/>
                <w:sz w:val="20"/>
              </w:rPr>
              <w:t xml:space="preserve"> Kim</w:t>
            </w:r>
          </w:p>
        </w:tc>
        <w:tc>
          <w:tcPr>
            <w:tcW w:w="374"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jc w:val="right"/>
              <w:rPr>
                <w:rFonts w:ascii="Arial" w:eastAsia="ＭＳ Ｐゴシック" w:hAnsi="Arial" w:cs="Arial"/>
                <w:sz w:val="20"/>
              </w:rPr>
            </w:pPr>
            <w:r>
              <w:rPr>
                <w:rFonts w:ascii="Arial" w:hAnsi="Arial" w:cs="Arial"/>
                <w:sz w:val="20"/>
              </w:rPr>
              <w:t>354.47</w:t>
            </w:r>
          </w:p>
        </w:tc>
        <w:tc>
          <w:tcPr>
            <w:tcW w:w="497"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rPr>
                <w:rFonts w:ascii="Arial" w:eastAsia="ＭＳ Ｐゴシック" w:hAnsi="Arial" w:cs="Arial"/>
                <w:sz w:val="20"/>
              </w:rPr>
            </w:pPr>
            <w:r>
              <w:rPr>
                <w:rFonts w:ascii="Arial" w:hAnsi="Arial" w:cs="Arial"/>
                <w:sz w:val="20"/>
              </w:rPr>
              <w:t>E.1</w:t>
            </w:r>
          </w:p>
        </w:tc>
        <w:tc>
          <w:tcPr>
            <w:tcW w:w="1526"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rPr>
                <w:rFonts w:ascii="Arial" w:eastAsia="ＭＳ Ｐゴシック" w:hAnsi="Arial" w:cs="Arial"/>
                <w:sz w:val="20"/>
              </w:rPr>
            </w:pPr>
            <w:r>
              <w:rPr>
                <w:rFonts w:ascii="Arial" w:hAnsi="Arial" w:cs="Arial"/>
                <w:sz w:val="20"/>
              </w:rPr>
              <w:t xml:space="preserve">Operating class number for 80/160 </w:t>
            </w:r>
            <w:proofErr w:type="gramStart"/>
            <w:r>
              <w:rPr>
                <w:rFonts w:ascii="Arial" w:hAnsi="Arial" w:cs="Arial"/>
                <w:sz w:val="20"/>
              </w:rPr>
              <w:t>have</w:t>
            </w:r>
            <w:proofErr w:type="gramEnd"/>
            <w:r>
              <w:rPr>
                <w:rFonts w:ascii="Arial" w:hAnsi="Arial" w:cs="Arial"/>
                <w:sz w:val="20"/>
              </w:rPr>
              <w:t xml:space="preserve"> changed.</w:t>
            </w:r>
          </w:p>
        </w:tc>
        <w:tc>
          <w:tcPr>
            <w:tcW w:w="1437"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rPr>
                <w:rFonts w:ascii="Arial" w:eastAsia="ＭＳ Ｐゴシック" w:hAnsi="Arial" w:cs="Arial"/>
                <w:sz w:val="20"/>
              </w:rPr>
            </w:pPr>
            <w:r>
              <w:rPr>
                <w:rFonts w:ascii="Arial" w:hAnsi="Arial" w:cs="Arial"/>
                <w:sz w:val="20"/>
              </w:rPr>
              <w:t>Change "The channel spacing for operating classes 19 and 20 is" to "The channel spacing for operating classes 128, 129 and 130 is".</w:t>
            </w:r>
          </w:p>
        </w:tc>
      </w:tr>
      <w:tr w:rsidR="00857815" w:rsidRPr="00405797" w:rsidTr="00C0575D">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jc w:val="right"/>
              <w:rPr>
                <w:rFonts w:ascii="Arial" w:eastAsia="ＭＳ Ｐゴシック" w:hAnsi="Arial" w:cs="Arial"/>
                <w:sz w:val="20"/>
              </w:rPr>
            </w:pPr>
            <w:r>
              <w:rPr>
                <w:rFonts w:ascii="Arial" w:hAnsi="Arial" w:cs="Arial"/>
                <w:sz w:val="20"/>
              </w:rPr>
              <w:t>6190</w:t>
            </w:r>
          </w:p>
        </w:tc>
        <w:tc>
          <w:tcPr>
            <w:tcW w:w="816"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rPr>
                <w:rFonts w:ascii="Arial" w:eastAsia="ＭＳ Ｐゴシック" w:hAnsi="Arial" w:cs="Arial"/>
                <w:sz w:val="20"/>
              </w:rPr>
            </w:pPr>
            <w:proofErr w:type="spellStart"/>
            <w:r>
              <w:rPr>
                <w:rFonts w:ascii="Arial" w:hAnsi="Arial" w:cs="Arial"/>
                <w:sz w:val="20"/>
              </w:rPr>
              <w:t>Youhan</w:t>
            </w:r>
            <w:proofErr w:type="spellEnd"/>
            <w:r>
              <w:rPr>
                <w:rFonts w:ascii="Arial" w:hAnsi="Arial" w:cs="Arial"/>
                <w:sz w:val="20"/>
              </w:rPr>
              <w:t xml:space="preserve"> Kim</w:t>
            </w:r>
          </w:p>
        </w:tc>
        <w:tc>
          <w:tcPr>
            <w:tcW w:w="374"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jc w:val="right"/>
              <w:rPr>
                <w:rFonts w:ascii="Arial" w:eastAsia="ＭＳ Ｐゴシック" w:hAnsi="Arial" w:cs="Arial"/>
                <w:sz w:val="20"/>
              </w:rPr>
            </w:pPr>
            <w:r>
              <w:rPr>
                <w:rFonts w:ascii="Arial" w:hAnsi="Arial" w:cs="Arial"/>
                <w:sz w:val="20"/>
              </w:rPr>
              <w:t>355.29</w:t>
            </w:r>
          </w:p>
        </w:tc>
        <w:tc>
          <w:tcPr>
            <w:tcW w:w="497"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rPr>
                <w:rFonts w:ascii="Arial" w:eastAsia="ＭＳ Ｐゴシック" w:hAnsi="Arial" w:cs="Arial"/>
                <w:sz w:val="20"/>
              </w:rPr>
            </w:pPr>
            <w:r>
              <w:rPr>
                <w:rFonts w:ascii="Arial" w:hAnsi="Arial" w:cs="Arial"/>
                <w:sz w:val="20"/>
              </w:rPr>
              <w:t>E.1</w:t>
            </w:r>
          </w:p>
        </w:tc>
        <w:tc>
          <w:tcPr>
            <w:tcW w:w="1526"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rPr>
                <w:rFonts w:ascii="Arial" w:eastAsia="ＭＳ Ｐゴシック" w:hAnsi="Arial" w:cs="Arial"/>
                <w:sz w:val="20"/>
              </w:rPr>
            </w:pPr>
            <w:r>
              <w:rPr>
                <w:rFonts w:ascii="Arial" w:hAnsi="Arial" w:cs="Arial"/>
                <w:sz w:val="20"/>
              </w:rPr>
              <w:t xml:space="preserve">Operating class number for 80/160 </w:t>
            </w:r>
            <w:proofErr w:type="gramStart"/>
            <w:r>
              <w:rPr>
                <w:rFonts w:ascii="Arial" w:hAnsi="Arial" w:cs="Arial"/>
                <w:sz w:val="20"/>
              </w:rPr>
              <w:t>have</w:t>
            </w:r>
            <w:proofErr w:type="gramEnd"/>
            <w:r>
              <w:rPr>
                <w:rFonts w:ascii="Arial" w:hAnsi="Arial" w:cs="Arial"/>
                <w:sz w:val="20"/>
              </w:rPr>
              <w:t xml:space="preserve"> changed.</w:t>
            </w:r>
          </w:p>
        </w:tc>
        <w:tc>
          <w:tcPr>
            <w:tcW w:w="1437"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rPr>
                <w:rFonts w:ascii="Arial" w:eastAsia="ＭＳ Ｐゴシック" w:hAnsi="Arial" w:cs="Arial"/>
                <w:sz w:val="20"/>
              </w:rPr>
            </w:pPr>
            <w:r>
              <w:rPr>
                <w:rFonts w:ascii="Arial" w:hAnsi="Arial" w:cs="Arial"/>
                <w:sz w:val="20"/>
              </w:rPr>
              <w:t>Change "The channel spacing for operating classes 60 and 61 is" to "The channel spacing for operating classes 128, 129 and 130 is".</w:t>
            </w:r>
          </w:p>
        </w:tc>
      </w:tr>
    </w:tbl>
    <w:p w:rsidR="00857815" w:rsidRDefault="00857815" w:rsidP="00857815">
      <w:pPr>
        <w:rPr>
          <w:rFonts w:eastAsia="ＭＳ 明朝"/>
          <w:b/>
          <w:lang w:eastAsia="ja-JP"/>
        </w:rPr>
      </w:pPr>
    </w:p>
    <w:p w:rsidR="00857815" w:rsidRDefault="00857815" w:rsidP="00857815">
      <w:pPr>
        <w:rPr>
          <w:rFonts w:eastAsia="ＭＳ 明朝"/>
          <w:b/>
          <w:lang w:eastAsia="ja-JP"/>
        </w:rPr>
      </w:pPr>
      <w:r>
        <w:rPr>
          <w:rFonts w:eastAsia="ＭＳ 明朝" w:hint="eastAsia"/>
          <w:b/>
          <w:lang w:eastAsia="ja-JP"/>
        </w:rPr>
        <w:t>Context</w:t>
      </w:r>
      <w:r w:rsidR="005B3414">
        <w:rPr>
          <w:rFonts w:eastAsia="ＭＳ 明朝" w:hint="eastAsia"/>
          <w:b/>
          <w:lang w:eastAsia="ja-JP"/>
        </w:rPr>
        <w:t xml:space="preserve">: </w:t>
      </w:r>
    </w:p>
    <w:p w:rsidR="00857815" w:rsidRDefault="00857815" w:rsidP="00857815">
      <w:pPr>
        <w:rPr>
          <w:rFonts w:eastAsia="ＭＳ 明朝"/>
          <w:lang w:eastAsia="ja-JP"/>
        </w:rPr>
      </w:pPr>
      <w:r>
        <w:rPr>
          <w:rFonts w:eastAsia="ＭＳ 明朝" w:hint="eastAsia"/>
          <w:lang w:eastAsia="ja-JP"/>
        </w:rPr>
        <w:t>At 353.</w:t>
      </w:r>
      <w:r w:rsidR="005613DC">
        <w:rPr>
          <w:rFonts w:eastAsia="ＭＳ 明朝" w:hint="eastAsia"/>
          <w:lang w:eastAsia="ja-JP"/>
        </w:rPr>
        <w:t xml:space="preserve">26 </w:t>
      </w:r>
      <w:r w:rsidR="005613DC">
        <w:rPr>
          <w:rFonts w:eastAsia="ＭＳ 明朝"/>
          <w:lang w:eastAsia="ja-JP"/>
        </w:rPr>
        <w:t>–</w:t>
      </w:r>
      <w:r w:rsidR="005613DC">
        <w:rPr>
          <w:rFonts w:eastAsia="ＭＳ 明朝" w:hint="eastAsia"/>
          <w:lang w:eastAsia="ja-JP"/>
        </w:rPr>
        <w:t xml:space="preserve"> 354.16</w:t>
      </w:r>
      <w:r>
        <w:rPr>
          <w:rFonts w:eastAsia="ＭＳ 明朝" w:hint="eastAsia"/>
          <w:lang w:eastAsia="ja-JP"/>
        </w:rPr>
        <w:t xml:space="preserve">: </w:t>
      </w:r>
    </w:p>
    <w:p w:rsidR="005613DC" w:rsidRPr="005613DC" w:rsidRDefault="005613DC" w:rsidP="005613DC">
      <w:pPr>
        <w:jc w:val="center"/>
        <w:rPr>
          <w:rFonts w:asciiTheme="majorHAnsi" w:eastAsia="ＭＳ 明朝" w:hAnsiTheme="majorHAnsi" w:cstheme="majorHAnsi"/>
          <w:b/>
          <w:lang w:eastAsia="ja-JP"/>
        </w:rPr>
      </w:pPr>
      <w:r w:rsidRPr="005613DC">
        <w:rPr>
          <w:rFonts w:asciiTheme="majorHAnsi" w:eastAsia="ＭＳ 明朝" w:hAnsiTheme="majorHAnsi" w:cstheme="majorHAnsi"/>
          <w:b/>
          <w:lang w:eastAsia="ja-JP"/>
        </w:rPr>
        <w:t>Table E-1—</w:t>
      </w:r>
      <w:proofErr w:type="gramStart"/>
      <w:r w:rsidRPr="005613DC">
        <w:rPr>
          <w:rFonts w:asciiTheme="majorHAnsi" w:eastAsia="ＭＳ 明朝" w:hAnsiTheme="majorHAnsi" w:cstheme="majorHAnsi"/>
          <w:b/>
          <w:lang w:eastAsia="ja-JP"/>
        </w:rPr>
        <w:t>Operating</w:t>
      </w:r>
      <w:proofErr w:type="gramEnd"/>
      <w:r w:rsidRPr="005613DC">
        <w:rPr>
          <w:rFonts w:asciiTheme="majorHAnsi" w:eastAsia="ＭＳ 明朝" w:hAnsiTheme="majorHAnsi" w:cstheme="majorHAnsi"/>
          <w:b/>
          <w:lang w:eastAsia="ja-JP"/>
        </w:rPr>
        <w:t xml:space="preserve"> classes in the United States</w:t>
      </w:r>
    </w:p>
    <w:tbl>
      <w:tblPr>
        <w:tblStyle w:val="aa"/>
        <w:tblW w:w="0" w:type="auto"/>
        <w:tblLayout w:type="fixed"/>
        <w:tblLook w:val="04A0" w:firstRow="1" w:lastRow="0" w:firstColumn="1" w:lastColumn="0" w:noHBand="0" w:noVBand="1"/>
      </w:tblPr>
      <w:tblGrid>
        <w:gridCol w:w="1242"/>
        <w:gridCol w:w="1418"/>
        <w:gridCol w:w="1134"/>
        <w:gridCol w:w="1134"/>
        <w:gridCol w:w="1134"/>
        <w:gridCol w:w="1134"/>
        <w:gridCol w:w="2380"/>
      </w:tblGrid>
      <w:tr w:rsidR="006A527D" w:rsidTr="006A527D">
        <w:tc>
          <w:tcPr>
            <w:tcW w:w="1242" w:type="dxa"/>
            <w:tcBorders>
              <w:top w:val="single" w:sz="12" w:space="0" w:color="auto"/>
              <w:left w:val="single" w:sz="12" w:space="0" w:color="auto"/>
              <w:bottom w:val="single" w:sz="12" w:space="0" w:color="auto"/>
              <w:right w:val="single" w:sz="4" w:space="0" w:color="auto"/>
            </w:tcBorders>
            <w:vAlign w:val="center"/>
          </w:tcPr>
          <w:p w:rsidR="005613DC" w:rsidRDefault="005613DC" w:rsidP="006A527D">
            <w:pPr>
              <w:jc w:val="center"/>
              <w:rPr>
                <w:lang w:eastAsia="ja-JP"/>
              </w:rPr>
            </w:pPr>
            <w:r>
              <w:rPr>
                <w:rFonts w:hint="eastAsia"/>
                <w:lang w:eastAsia="ja-JP"/>
              </w:rPr>
              <w:t>Operating class</w:t>
            </w:r>
          </w:p>
        </w:tc>
        <w:tc>
          <w:tcPr>
            <w:tcW w:w="1418" w:type="dxa"/>
            <w:tcBorders>
              <w:top w:val="single" w:sz="12" w:space="0" w:color="auto"/>
              <w:left w:val="single" w:sz="4" w:space="0" w:color="auto"/>
              <w:bottom w:val="single" w:sz="12" w:space="0" w:color="auto"/>
              <w:right w:val="single" w:sz="4" w:space="0" w:color="auto"/>
            </w:tcBorders>
            <w:vAlign w:val="center"/>
          </w:tcPr>
          <w:p w:rsidR="006A527D" w:rsidRDefault="005613DC" w:rsidP="006A527D">
            <w:pPr>
              <w:jc w:val="center"/>
              <w:rPr>
                <w:lang w:eastAsia="ja-JP"/>
              </w:rPr>
            </w:pPr>
            <w:r>
              <w:rPr>
                <w:rFonts w:hint="eastAsia"/>
                <w:lang w:eastAsia="ja-JP"/>
              </w:rPr>
              <w:t>Global</w:t>
            </w:r>
          </w:p>
          <w:p w:rsidR="005613DC" w:rsidRDefault="005613DC" w:rsidP="006A527D">
            <w:pPr>
              <w:jc w:val="center"/>
              <w:rPr>
                <w:lang w:eastAsia="ja-JP"/>
              </w:rPr>
            </w:pPr>
            <w:r>
              <w:rPr>
                <w:rFonts w:hint="eastAsia"/>
                <w:lang w:eastAsia="ja-JP"/>
              </w:rPr>
              <w:t>operating class (see Table E-4)</w:t>
            </w:r>
          </w:p>
        </w:tc>
        <w:tc>
          <w:tcPr>
            <w:tcW w:w="1134" w:type="dxa"/>
            <w:tcBorders>
              <w:top w:val="single" w:sz="12" w:space="0" w:color="auto"/>
              <w:left w:val="single" w:sz="4" w:space="0" w:color="auto"/>
              <w:bottom w:val="single" w:sz="12" w:space="0" w:color="auto"/>
              <w:right w:val="single" w:sz="4" w:space="0" w:color="auto"/>
            </w:tcBorders>
            <w:vAlign w:val="center"/>
          </w:tcPr>
          <w:p w:rsidR="005613DC" w:rsidRPr="005613DC" w:rsidRDefault="005613DC" w:rsidP="006A527D">
            <w:pPr>
              <w:jc w:val="center"/>
              <w:rPr>
                <w:lang w:eastAsia="ja-JP"/>
              </w:rPr>
            </w:pPr>
            <w:r>
              <w:rPr>
                <w:rFonts w:hint="eastAsia"/>
                <w:lang w:eastAsia="ja-JP"/>
              </w:rPr>
              <w:t>Channel starting frequency (GHz)</w:t>
            </w:r>
          </w:p>
        </w:tc>
        <w:tc>
          <w:tcPr>
            <w:tcW w:w="1134" w:type="dxa"/>
            <w:tcBorders>
              <w:top w:val="single" w:sz="12" w:space="0" w:color="auto"/>
              <w:left w:val="single" w:sz="4" w:space="0" w:color="auto"/>
              <w:bottom w:val="single" w:sz="12" w:space="0" w:color="auto"/>
              <w:right w:val="single" w:sz="4" w:space="0" w:color="auto"/>
            </w:tcBorders>
            <w:vAlign w:val="center"/>
          </w:tcPr>
          <w:p w:rsidR="005613DC" w:rsidRDefault="005613DC" w:rsidP="006A527D">
            <w:pPr>
              <w:jc w:val="center"/>
              <w:rPr>
                <w:lang w:eastAsia="ja-JP"/>
              </w:rPr>
            </w:pPr>
            <w:r>
              <w:rPr>
                <w:rFonts w:hint="eastAsia"/>
                <w:lang w:eastAsia="ja-JP"/>
              </w:rPr>
              <w:t>Channel spacing (MHz)</w:t>
            </w:r>
          </w:p>
        </w:tc>
        <w:tc>
          <w:tcPr>
            <w:tcW w:w="1134" w:type="dxa"/>
            <w:tcBorders>
              <w:top w:val="single" w:sz="12" w:space="0" w:color="auto"/>
              <w:left w:val="single" w:sz="4" w:space="0" w:color="auto"/>
              <w:bottom w:val="single" w:sz="12" w:space="0" w:color="auto"/>
              <w:right w:val="single" w:sz="4" w:space="0" w:color="auto"/>
            </w:tcBorders>
            <w:vAlign w:val="center"/>
          </w:tcPr>
          <w:p w:rsidR="005613DC" w:rsidRDefault="005613DC" w:rsidP="006A527D">
            <w:pPr>
              <w:jc w:val="center"/>
              <w:rPr>
                <w:lang w:eastAsia="ja-JP"/>
              </w:rPr>
            </w:pPr>
            <w:r>
              <w:rPr>
                <w:rFonts w:hint="eastAsia"/>
                <w:lang w:eastAsia="ja-JP"/>
              </w:rPr>
              <w:t>Channel set</w:t>
            </w:r>
          </w:p>
        </w:tc>
        <w:tc>
          <w:tcPr>
            <w:tcW w:w="1134" w:type="dxa"/>
            <w:tcBorders>
              <w:top w:val="single" w:sz="12" w:space="0" w:color="auto"/>
              <w:left w:val="single" w:sz="4" w:space="0" w:color="auto"/>
              <w:bottom w:val="single" w:sz="12" w:space="0" w:color="auto"/>
              <w:right w:val="single" w:sz="4" w:space="0" w:color="auto"/>
            </w:tcBorders>
            <w:vAlign w:val="center"/>
          </w:tcPr>
          <w:p w:rsidR="005613DC" w:rsidRPr="005613DC" w:rsidRDefault="005613DC" w:rsidP="006A527D">
            <w:pPr>
              <w:jc w:val="center"/>
              <w:rPr>
                <w:u w:val="single"/>
                <w:lang w:eastAsia="ja-JP"/>
              </w:rPr>
            </w:pPr>
            <w:r w:rsidRPr="005613DC">
              <w:rPr>
                <w:rFonts w:hint="eastAsia"/>
                <w:u w:val="single"/>
                <w:lang w:eastAsia="ja-JP"/>
              </w:rPr>
              <w:t xml:space="preserve">Channel </w:t>
            </w:r>
            <w:proofErr w:type="spellStart"/>
            <w:r w:rsidRPr="005613DC">
              <w:rPr>
                <w:rFonts w:hint="eastAsia"/>
                <w:u w:val="single"/>
                <w:lang w:eastAsia="ja-JP"/>
              </w:rPr>
              <w:t>center</w:t>
            </w:r>
            <w:proofErr w:type="spellEnd"/>
            <w:r w:rsidRPr="005613DC">
              <w:rPr>
                <w:rFonts w:hint="eastAsia"/>
                <w:u w:val="single"/>
                <w:lang w:eastAsia="ja-JP"/>
              </w:rPr>
              <w:t xml:space="preserve"> frequency index</w:t>
            </w:r>
          </w:p>
        </w:tc>
        <w:tc>
          <w:tcPr>
            <w:tcW w:w="2380" w:type="dxa"/>
            <w:tcBorders>
              <w:top w:val="single" w:sz="12" w:space="0" w:color="auto"/>
              <w:left w:val="single" w:sz="4" w:space="0" w:color="auto"/>
              <w:bottom w:val="single" w:sz="12" w:space="0" w:color="auto"/>
              <w:right w:val="single" w:sz="12" w:space="0" w:color="auto"/>
            </w:tcBorders>
            <w:vAlign w:val="center"/>
          </w:tcPr>
          <w:p w:rsidR="005613DC" w:rsidRDefault="005613DC" w:rsidP="006A527D">
            <w:pPr>
              <w:jc w:val="center"/>
              <w:rPr>
                <w:lang w:eastAsia="ja-JP"/>
              </w:rPr>
            </w:pPr>
            <w:proofErr w:type="spellStart"/>
            <w:r>
              <w:rPr>
                <w:rFonts w:hint="eastAsia"/>
                <w:lang w:eastAsia="ja-JP"/>
              </w:rPr>
              <w:t>Behavior</w:t>
            </w:r>
            <w:proofErr w:type="spellEnd"/>
            <w:r>
              <w:rPr>
                <w:rFonts w:hint="eastAsia"/>
                <w:lang w:eastAsia="ja-JP"/>
              </w:rPr>
              <w:t xml:space="preserve"> limits set</w:t>
            </w:r>
          </w:p>
        </w:tc>
      </w:tr>
      <w:tr w:rsidR="006A527D" w:rsidTr="006A527D">
        <w:tc>
          <w:tcPr>
            <w:tcW w:w="1242" w:type="dxa"/>
            <w:tcBorders>
              <w:top w:val="single" w:sz="12" w:space="0" w:color="auto"/>
              <w:left w:val="single" w:sz="12" w:space="0" w:color="auto"/>
            </w:tcBorders>
          </w:tcPr>
          <w:p w:rsidR="005613DC" w:rsidRDefault="005613DC" w:rsidP="006A527D">
            <w:pPr>
              <w:jc w:val="center"/>
              <w:rPr>
                <w:lang w:eastAsia="ja-JP"/>
              </w:rPr>
            </w:pPr>
            <w:r>
              <w:rPr>
                <w:lang w:eastAsia="ja-JP"/>
              </w:rPr>
              <w:t>…</w:t>
            </w:r>
          </w:p>
        </w:tc>
        <w:tc>
          <w:tcPr>
            <w:tcW w:w="1418" w:type="dxa"/>
            <w:tcBorders>
              <w:top w:val="single" w:sz="12" w:space="0" w:color="auto"/>
            </w:tcBorders>
          </w:tcPr>
          <w:p w:rsidR="005613DC" w:rsidRDefault="005613DC" w:rsidP="006A527D">
            <w:pPr>
              <w:jc w:val="center"/>
              <w:rPr>
                <w:lang w:eastAsia="ja-JP"/>
              </w:rPr>
            </w:pPr>
            <w:r>
              <w:rPr>
                <w:lang w:eastAsia="ja-JP"/>
              </w:rPr>
              <w:t>…</w:t>
            </w:r>
          </w:p>
        </w:tc>
        <w:tc>
          <w:tcPr>
            <w:tcW w:w="1134" w:type="dxa"/>
            <w:tcBorders>
              <w:top w:val="single" w:sz="12" w:space="0" w:color="auto"/>
            </w:tcBorders>
          </w:tcPr>
          <w:p w:rsidR="005613DC" w:rsidRDefault="005613DC" w:rsidP="006A527D">
            <w:pPr>
              <w:jc w:val="center"/>
              <w:rPr>
                <w:lang w:eastAsia="ja-JP"/>
              </w:rPr>
            </w:pPr>
            <w:r>
              <w:rPr>
                <w:lang w:eastAsia="ja-JP"/>
              </w:rPr>
              <w:t>…</w:t>
            </w:r>
          </w:p>
        </w:tc>
        <w:tc>
          <w:tcPr>
            <w:tcW w:w="1134" w:type="dxa"/>
            <w:tcBorders>
              <w:top w:val="single" w:sz="12" w:space="0" w:color="auto"/>
            </w:tcBorders>
          </w:tcPr>
          <w:p w:rsidR="005613DC" w:rsidRDefault="005613DC" w:rsidP="006A527D">
            <w:pPr>
              <w:jc w:val="center"/>
              <w:rPr>
                <w:lang w:eastAsia="ja-JP"/>
              </w:rPr>
            </w:pPr>
            <w:r>
              <w:rPr>
                <w:lang w:eastAsia="ja-JP"/>
              </w:rPr>
              <w:t>…</w:t>
            </w:r>
          </w:p>
        </w:tc>
        <w:tc>
          <w:tcPr>
            <w:tcW w:w="1134" w:type="dxa"/>
            <w:tcBorders>
              <w:top w:val="single" w:sz="12" w:space="0" w:color="auto"/>
            </w:tcBorders>
          </w:tcPr>
          <w:p w:rsidR="005613DC" w:rsidRDefault="005613DC" w:rsidP="006A527D">
            <w:pPr>
              <w:jc w:val="center"/>
              <w:rPr>
                <w:lang w:eastAsia="ja-JP"/>
              </w:rPr>
            </w:pPr>
            <w:r>
              <w:rPr>
                <w:lang w:eastAsia="ja-JP"/>
              </w:rPr>
              <w:t>…</w:t>
            </w:r>
          </w:p>
        </w:tc>
        <w:tc>
          <w:tcPr>
            <w:tcW w:w="1134" w:type="dxa"/>
            <w:tcBorders>
              <w:top w:val="single" w:sz="12" w:space="0" w:color="auto"/>
            </w:tcBorders>
          </w:tcPr>
          <w:p w:rsidR="005613DC" w:rsidRDefault="005613DC" w:rsidP="006A527D">
            <w:pPr>
              <w:jc w:val="center"/>
              <w:rPr>
                <w:lang w:eastAsia="ja-JP"/>
              </w:rPr>
            </w:pPr>
            <w:r>
              <w:rPr>
                <w:lang w:eastAsia="ja-JP"/>
              </w:rPr>
              <w:t>…</w:t>
            </w:r>
          </w:p>
        </w:tc>
        <w:tc>
          <w:tcPr>
            <w:tcW w:w="2380" w:type="dxa"/>
            <w:tcBorders>
              <w:top w:val="single" w:sz="12" w:space="0" w:color="auto"/>
              <w:right w:val="single" w:sz="12" w:space="0" w:color="auto"/>
            </w:tcBorders>
          </w:tcPr>
          <w:p w:rsidR="005613DC" w:rsidRDefault="005613DC" w:rsidP="006A527D">
            <w:pPr>
              <w:jc w:val="center"/>
              <w:rPr>
                <w:lang w:eastAsia="ja-JP"/>
              </w:rPr>
            </w:pPr>
            <w:r>
              <w:rPr>
                <w:lang w:eastAsia="ja-JP"/>
              </w:rPr>
              <w:t>…</w:t>
            </w:r>
          </w:p>
        </w:tc>
      </w:tr>
      <w:tr w:rsidR="006A527D" w:rsidTr="006A527D">
        <w:tc>
          <w:tcPr>
            <w:tcW w:w="1242" w:type="dxa"/>
            <w:tcBorders>
              <w:left w:val="single" w:sz="12" w:space="0" w:color="auto"/>
            </w:tcBorders>
          </w:tcPr>
          <w:p w:rsidR="005613DC" w:rsidRPr="005613DC" w:rsidRDefault="005613DC" w:rsidP="006A527D">
            <w:pPr>
              <w:jc w:val="center"/>
              <w:rPr>
                <w:highlight w:val="yellow"/>
                <w:lang w:eastAsia="ja-JP"/>
              </w:rPr>
            </w:pPr>
            <w:r w:rsidRPr="005613DC">
              <w:rPr>
                <w:rFonts w:hint="eastAsia"/>
                <w:highlight w:val="yellow"/>
                <w:lang w:eastAsia="ja-JP"/>
              </w:rPr>
              <w:t>34-127</w:t>
            </w:r>
          </w:p>
        </w:tc>
        <w:tc>
          <w:tcPr>
            <w:tcW w:w="1418" w:type="dxa"/>
          </w:tcPr>
          <w:p w:rsidR="005613DC" w:rsidRPr="00CE0A2E" w:rsidRDefault="003359A3" w:rsidP="006A527D">
            <w:pPr>
              <w:jc w:val="center"/>
              <w:rPr>
                <w:lang w:eastAsia="ja-JP"/>
              </w:rPr>
            </w:pPr>
            <w:r w:rsidRPr="00CE0A2E">
              <w:rPr>
                <w:rFonts w:hint="eastAsia"/>
                <w:lang w:eastAsia="ja-JP"/>
              </w:rPr>
              <w:t>Re</w:t>
            </w:r>
            <w:r w:rsidR="005613DC" w:rsidRPr="00CE0A2E">
              <w:rPr>
                <w:rFonts w:hint="eastAsia"/>
                <w:lang w:eastAsia="ja-JP"/>
              </w:rPr>
              <w:t>served</w:t>
            </w:r>
          </w:p>
        </w:tc>
        <w:tc>
          <w:tcPr>
            <w:tcW w:w="1134" w:type="dxa"/>
          </w:tcPr>
          <w:p w:rsidR="005613DC" w:rsidRPr="00CE0A2E" w:rsidRDefault="005613DC" w:rsidP="006A527D">
            <w:pPr>
              <w:jc w:val="center"/>
              <w:rPr>
                <w:lang w:eastAsia="ja-JP"/>
              </w:rPr>
            </w:pPr>
            <w:r w:rsidRPr="00CE0A2E">
              <w:rPr>
                <w:rFonts w:hint="eastAsia"/>
                <w:lang w:eastAsia="ja-JP"/>
              </w:rPr>
              <w:t>Reserved</w:t>
            </w:r>
          </w:p>
        </w:tc>
        <w:tc>
          <w:tcPr>
            <w:tcW w:w="1134" w:type="dxa"/>
          </w:tcPr>
          <w:p w:rsidR="005613DC" w:rsidRPr="00CE0A2E" w:rsidRDefault="005613DC" w:rsidP="006A527D">
            <w:pPr>
              <w:jc w:val="center"/>
              <w:rPr>
                <w:lang w:eastAsia="ja-JP"/>
              </w:rPr>
            </w:pPr>
            <w:r w:rsidRPr="00CE0A2E">
              <w:rPr>
                <w:rFonts w:hint="eastAsia"/>
                <w:lang w:eastAsia="ja-JP"/>
              </w:rPr>
              <w:t>Reserved</w:t>
            </w:r>
          </w:p>
        </w:tc>
        <w:tc>
          <w:tcPr>
            <w:tcW w:w="1134" w:type="dxa"/>
          </w:tcPr>
          <w:p w:rsidR="005613DC" w:rsidRPr="00CE0A2E" w:rsidRDefault="005613DC" w:rsidP="006A527D">
            <w:pPr>
              <w:jc w:val="center"/>
              <w:rPr>
                <w:lang w:eastAsia="ja-JP"/>
              </w:rPr>
            </w:pPr>
            <w:r w:rsidRPr="00CE0A2E">
              <w:rPr>
                <w:rFonts w:hint="eastAsia"/>
                <w:lang w:eastAsia="ja-JP"/>
              </w:rPr>
              <w:t>Reserved</w:t>
            </w:r>
          </w:p>
        </w:tc>
        <w:tc>
          <w:tcPr>
            <w:tcW w:w="1134" w:type="dxa"/>
          </w:tcPr>
          <w:p w:rsidR="005613DC" w:rsidRPr="00CE0A2E" w:rsidRDefault="005613DC" w:rsidP="006A527D">
            <w:pPr>
              <w:jc w:val="center"/>
              <w:rPr>
                <w:u w:val="single"/>
                <w:lang w:eastAsia="ja-JP"/>
              </w:rPr>
            </w:pPr>
            <w:r w:rsidRPr="00CE0A2E">
              <w:rPr>
                <w:rFonts w:hint="eastAsia"/>
                <w:u w:val="single"/>
                <w:lang w:eastAsia="ja-JP"/>
              </w:rPr>
              <w:t>Reserved</w:t>
            </w:r>
          </w:p>
        </w:tc>
        <w:tc>
          <w:tcPr>
            <w:tcW w:w="2380" w:type="dxa"/>
            <w:tcBorders>
              <w:right w:val="single" w:sz="12" w:space="0" w:color="auto"/>
            </w:tcBorders>
          </w:tcPr>
          <w:p w:rsidR="005613DC" w:rsidRPr="00CE0A2E" w:rsidRDefault="005613DC" w:rsidP="006A527D">
            <w:pPr>
              <w:jc w:val="center"/>
              <w:rPr>
                <w:lang w:eastAsia="ja-JP"/>
              </w:rPr>
            </w:pPr>
            <w:r w:rsidRPr="00CE0A2E">
              <w:rPr>
                <w:rFonts w:hint="eastAsia"/>
                <w:lang w:eastAsia="ja-JP"/>
              </w:rPr>
              <w:t>Reserved</w:t>
            </w:r>
          </w:p>
        </w:tc>
      </w:tr>
      <w:tr w:rsidR="006A527D" w:rsidTr="006A527D">
        <w:tc>
          <w:tcPr>
            <w:tcW w:w="1242" w:type="dxa"/>
            <w:tcBorders>
              <w:left w:val="single" w:sz="12" w:space="0" w:color="auto"/>
              <w:bottom w:val="single" w:sz="4" w:space="0" w:color="auto"/>
            </w:tcBorders>
          </w:tcPr>
          <w:p w:rsidR="005613DC" w:rsidRPr="006A527D" w:rsidRDefault="003359A3" w:rsidP="006A527D">
            <w:pPr>
              <w:jc w:val="center"/>
              <w:rPr>
                <w:highlight w:val="yellow"/>
                <w:u w:val="single"/>
                <w:lang w:eastAsia="ja-JP"/>
              </w:rPr>
            </w:pPr>
            <w:r w:rsidRPr="006A527D">
              <w:rPr>
                <w:rFonts w:hint="eastAsia"/>
                <w:highlight w:val="yellow"/>
                <w:u w:val="single"/>
                <w:lang w:eastAsia="ja-JP"/>
              </w:rPr>
              <w:t>128</w:t>
            </w:r>
          </w:p>
        </w:tc>
        <w:tc>
          <w:tcPr>
            <w:tcW w:w="1418" w:type="dxa"/>
            <w:tcBorders>
              <w:bottom w:val="single" w:sz="4" w:space="0" w:color="auto"/>
            </w:tcBorders>
          </w:tcPr>
          <w:p w:rsidR="005613DC" w:rsidRPr="00CE0A2E" w:rsidRDefault="003359A3" w:rsidP="006A527D">
            <w:pPr>
              <w:jc w:val="center"/>
              <w:rPr>
                <w:u w:val="single"/>
                <w:lang w:eastAsia="ja-JP"/>
              </w:rPr>
            </w:pPr>
            <w:r w:rsidRPr="00CE0A2E">
              <w:rPr>
                <w:rFonts w:hint="eastAsia"/>
                <w:u w:val="single"/>
                <w:lang w:eastAsia="ja-JP"/>
              </w:rPr>
              <w:t>128</w:t>
            </w:r>
          </w:p>
        </w:tc>
        <w:tc>
          <w:tcPr>
            <w:tcW w:w="1134" w:type="dxa"/>
            <w:tcBorders>
              <w:bottom w:val="single" w:sz="4" w:space="0" w:color="auto"/>
            </w:tcBorders>
          </w:tcPr>
          <w:p w:rsidR="005613DC" w:rsidRPr="00CE0A2E" w:rsidRDefault="003359A3" w:rsidP="006A527D">
            <w:pPr>
              <w:jc w:val="center"/>
              <w:rPr>
                <w:u w:val="single"/>
                <w:lang w:eastAsia="ja-JP"/>
              </w:rPr>
            </w:pPr>
            <w:r w:rsidRPr="00CE0A2E">
              <w:rPr>
                <w:rFonts w:hint="eastAsia"/>
                <w:u w:val="single"/>
                <w:lang w:eastAsia="ja-JP"/>
              </w:rPr>
              <w:t>5</w:t>
            </w:r>
          </w:p>
        </w:tc>
        <w:tc>
          <w:tcPr>
            <w:tcW w:w="1134" w:type="dxa"/>
            <w:tcBorders>
              <w:bottom w:val="single" w:sz="4" w:space="0" w:color="auto"/>
            </w:tcBorders>
          </w:tcPr>
          <w:p w:rsidR="005613DC" w:rsidRPr="00CE0A2E" w:rsidRDefault="003359A3" w:rsidP="006A527D">
            <w:pPr>
              <w:jc w:val="center"/>
              <w:rPr>
                <w:u w:val="single"/>
                <w:lang w:eastAsia="ja-JP"/>
              </w:rPr>
            </w:pPr>
            <w:r w:rsidRPr="00CE0A2E">
              <w:rPr>
                <w:rFonts w:hint="eastAsia"/>
                <w:u w:val="single"/>
                <w:lang w:eastAsia="ja-JP"/>
              </w:rPr>
              <w:t>80</w:t>
            </w:r>
          </w:p>
        </w:tc>
        <w:tc>
          <w:tcPr>
            <w:tcW w:w="1134" w:type="dxa"/>
            <w:tcBorders>
              <w:bottom w:val="single" w:sz="4" w:space="0" w:color="auto"/>
            </w:tcBorders>
          </w:tcPr>
          <w:p w:rsidR="005613DC" w:rsidRPr="00CE0A2E" w:rsidRDefault="003359A3" w:rsidP="006A527D">
            <w:pPr>
              <w:jc w:val="center"/>
              <w:rPr>
                <w:u w:val="single"/>
                <w:lang w:eastAsia="ja-JP"/>
              </w:rPr>
            </w:pPr>
            <w:r w:rsidRPr="00CE0A2E">
              <w:rPr>
                <w:rFonts w:hint="eastAsia"/>
                <w:u w:val="single"/>
                <w:lang w:eastAsia="ja-JP"/>
              </w:rPr>
              <w:t>-</w:t>
            </w:r>
          </w:p>
        </w:tc>
        <w:tc>
          <w:tcPr>
            <w:tcW w:w="1134" w:type="dxa"/>
            <w:tcBorders>
              <w:bottom w:val="single" w:sz="4" w:space="0" w:color="auto"/>
            </w:tcBorders>
          </w:tcPr>
          <w:p w:rsidR="005613DC" w:rsidRPr="00CE0A2E" w:rsidRDefault="003359A3" w:rsidP="006A527D">
            <w:pPr>
              <w:jc w:val="center"/>
              <w:rPr>
                <w:u w:val="single"/>
                <w:lang w:eastAsia="ja-JP"/>
              </w:rPr>
            </w:pPr>
            <w:r w:rsidRPr="00CE0A2E">
              <w:rPr>
                <w:rFonts w:hint="eastAsia"/>
                <w:u w:val="single"/>
                <w:lang w:eastAsia="ja-JP"/>
              </w:rPr>
              <w:t>42,</w:t>
            </w:r>
            <w:r w:rsidR="006A527D" w:rsidRPr="00CE0A2E">
              <w:rPr>
                <w:rFonts w:hint="eastAsia"/>
                <w:u w:val="single"/>
                <w:lang w:eastAsia="ja-JP"/>
              </w:rPr>
              <w:t xml:space="preserve"> </w:t>
            </w:r>
            <w:r w:rsidRPr="00CE0A2E">
              <w:rPr>
                <w:rFonts w:hint="eastAsia"/>
                <w:u w:val="single"/>
                <w:lang w:eastAsia="ja-JP"/>
              </w:rPr>
              <w:t>58,</w:t>
            </w:r>
            <w:r w:rsidR="006A527D" w:rsidRPr="00CE0A2E">
              <w:rPr>
                <w:rFonts w:hint="eastAsia"/>
                <w:u w:val="single"/>
                <w:lang w:eastAsia="ja-JP"/>
              </w:rPr>
              <w:t xml:space="preserve"> </w:t>
            </w:r>
            <w:r w:rsidRPr="00CE0A2E">
              <w:rPr>
                <w:rFonts w:hint="eastAsia"/>
                <w:u w:val="single"/>
                <w:lang w:eastAsia="ja-JP"/>
              </w:rPr>
              <w:t>106,</w:t>
            </w:r>
            <w:r w:rsidR="006A527D" w:rsidRPr="00CE0A2E">
              <w:rPr>
                <w:rFonts w:hint="eastAsia"/>
                <w:u w:val="single"/>
                <w:lang w:eastAsia="ja-JP"/>
              </w:rPr>
              <w:t xml:space="preserve"> </w:t>
            </w:r>
            <w:r w:rsidRPr="00CE0A2E">
              <w:rPr>
                <w:rFonts w:hint="eastAsia"/>
                <w:u w:val="single"/>
                <w:lang w:eastAsia="ja-JP"/>
              </w:rPr>
              <w:t>122,</w:t>
            </w:r>
            <w:r w:rsidR="006A527D" w:rsidRPr="00CE0A2E">
              <w:rPr>
                <w:rFonts w:hint="eastAsia"/>
                <w:u w:val="single"/>
                <w:lang w:eastAsia="ja-JP"/>
              </w:rPr>
              <w:t xml:space="preserve"> </w:t>
            </w:r>
            <w:r w:rsidRPr="00CE0A2E">
              <w:rPr>
                <w:rFonts w:hint="eastAsia"/>
                <w:u w:val="single"/>
                <w:lang w:eastAsia="ja-JP"/>
              </w:rPr>
              <w:t>138,</w:t>
            </w:r>
            <w:r w:rsidR="006A527D" w:rsidRPr="00CE0A2E">
              <w:rPr>
                <w:rFonts w:hint="eastAsia"/>
                <w:u w:val="single"/>
                <w:lang w:eastAsia="ja-JP"/>
              </w:rPr>
              <w:t xml:space="preserve"> </w:t>
            </w:r>
            <w:r w:rsidRPr="00CE0A2E">
              <w:rPr>
                <w:rFonts w:hint="eastAsia"/>
                <w:u w:val="single"/>
                <w:lang w:eastAsia="ja-JP"/>
              </w:rPr>
              <w:t>155</w:t>
            </w:r>
          </w:p>
        </w:tc>
        <w:tc>
          <w:tcPr>
            <w:tcW w:w="2380" w:type="dxa"/>
            <w:tcBorders>
              <w:bottom w:val="single" w:sz="4" w:space="0" w:color="auto"/>
              <w:right w:val="single" w:sz="12" w:space="0" w:color="auto"/>
            </w:tcBorders>
          </w:tcPr>
          <w:p w:rsidR="005613DC" w:rsidRPr="00CE0A2E" w:rsidRDefault="006A527D" w:rsidP="006A527D">
            <w:pPr>
              <w:jc w:val="center"/>
              <w:rPr>
                <w:u w:val="single"/>
                <w:lang w:eastAsia="ja-JP"/>
              </w:rPr>
            </w:pPr>
            <w:proofErr w:type="spellStart"/>
            <w:r w:rsidRPr="00CE0A2E">
              <w:rPr>
                <w:u w:val="single"/>
                <w:lang w:eastAsia="ja-JP"/>
              </w:rPr>
              <w:t>UseEirpForVHTTxPowEnv</w:t>
            </w:r>
            <w:proofErr w:type="spellEnd"/>
          </w:p>
        </w:tc>
      </w:tr>
      <w:tr w:rsidR="006A527D" w:rsidTr="006A527D">
        <w:tc>
          <w:tcPr>
            <w:tcW w:w="1242" w:type="dxa"/>
            <w:tcBorders>
              <w:left w:val="single" w:sz="12" w:space="0" w:color="auto"/>
              <w:bottom w:val="single" w:sz="4" w:space="0" w:color="auto"/>
            </w:tcBorders>
          </w:tcPr>
          <w:p w:rsidR="003359A3" w:rsidRPr="006A527D" w:rsidRDefault="003359A3" w:rsidP="006A527D">
            <w:pPr>
              <w:jc w:val="center"/>
              <w:rPr>
                <w:highlight w:val="yellow"/>
                <w:u w:val="single"/>
                <w:lang w:eastAsia="ja-JP"/>
              </w:rPr>
            </w:pPr>
            <w:r w:rsidRPr="006A527D">
              <w:rPr>
                <w:rFonts w:hint="eastAsia"/>
                <w:highlight w:val="yellow"/>
                <w:u w:val="single"/>
                <w:lang w:eastAsia="ja-JP"/>
              </w:rPr>
              <w:t>129</w:t>
            </w:r>
          </w:p>
        </w:tc>
        <w:tc>
          <w:tcPr>
            <w:tcW w:w="1418" w:type="dxa"/>
            <w:tcBorders>
              <w:bottom w:val="single" w:sz="4" w:space="0" w:color="auto"/>
            </w:tcBorders>
          </w:tcPr>
          <w:p w:rsidR="003359A3" w:rsidRPr="00CE0A2E" w:rsidRDefault="003359A3" w:rsidP="006A527D">
            <w:pPr>
              <w:jc w:val="center"/>
              <w:rPr>
                <w:u w:val="single"/>
                <w:lang w:eastAsia="ja-JP"/>
              </w:rPr>
            </w:pPr>
            <w:r w:rsidRPr="00CE0A2E">
              <w:rPr>
                <w:rFonts w:hint="eastAsia"/>
                <w:u w:val="single"/>
                <w:lang w:eastAsia="ja-JP"/>
              </w:rPr>
              <w:t>129</w:t>
            </w:r>
          </w:p>
        </w:tc>
        <w:tc>
          <w:tcPr>
            <w:tcW w:w="1134" w:type="dxa"/>
            <w:tcBorders>
              <w:bottom w:val="single" w:sz="4" w:space="0" w:color="auto"/>
            </w:tcBorders>
          </w:tcPr>
          <w:p w:rsidR="003359A3" w:rsidRPr="00CE0A2E" w:rsidRDefault="003359A3" w:rsidP="006A527D">
            <w:pPr>
              <w:jc w:val="center"/>
              <w:rPr>
                <w:u w:val="single"/>
                <w:lang w:eastAsia="ja-JP"/>
              </w:rPr>
            </w:pPr>
            <w:r w:rsidRPr="00CE0A2E">
              <w:rPr>
                <w:rFonts w:hint="eastAsia"/>
                <w:u w:val="single"/>
                <w:lang w:eastAsia="ja-JP"/>
              </w:rPr>
              <w:t>5</w:t>
            </w:r>
          </w:p>
        </w:tc>
        <w:tc>
          <w:tcPr>
            <w:tcW w:w="1134" w:type="dxa"/>
            <w:tcBorders>
              <w:bottom w:val="single" w:sz="4" w:space="0" w:color="auto"/>
            </w:tcBorders>
          </w:tcPr>
          <w:p w:rsidR="003359A3" w:rsidRPr="00CE0A2E" w:rsidRDefault="006A527D" w:rsidP="006A527D">
            <w:pPr>
              <w:jc w:val="center"/>
              <w:rPr>
                <w:u w:val="single"/>
                <w:lang w:eastAsia="ja-JP"/>
              </w:rPr>
            </w:pPr>
            <w:r w:rsidRPr="00CE0A2E">
              <w:rPr>
                <w:rFonts w:hint="eastAsia"/>
                <w:u w:val="single"/>
                <w:lang w:eastAsia="ja-JP"/>
              </w:rPr>
              <w:t>160</w:t>
            </w:r>
          </w:p>
        </w:tc>
        <w:tc>
          <w:tcPr>
            <w:tcW w:w="1134" w:type="dxa"/>
            <w:tcBorders>
              <w:bottom w:val="single" w:sz="4" w:space="0" w:color="auto"/>
            </w:tcBorders>
          </w:tcPr>
          <w:p w:rsidR="003359A3" w:rsidRPr="00CE0A2E" w:rsidRDefault="006A527D" w:rsidP="006A527D">
            <w:pPr>
              <w:jc w:val="center"/>
              <w:rPr>
                <w:lang w:eastAsia="ja-JP"/>
              </w:rPr>
            </w:pPr>
            <w:r w:rsidRPr="00CE0A2E">
              <w:rPr>
                <w:rFonts w:hint="eastAsia"/>
                <w:u w:val="single"/>
                <w:lang w:eastAsia="ja-JP"/>
              </w:rPr>
              <w:t>-</w:t>
            </w:r>
          </w:p>
        </w:tc>
        <w:tc>
          <w:tcPr>
            <w:tcW w:w="1134" w:type="dxa"/>
            <w:tcBorders>
              <w:bottom w:val="single" w:sz="4" w:space="0" w:color="auto"/>
            </w:tcBorders>
          </w:tcPr>
          <w:p w:rsidR="003359A3" w:rsidRPr="00CE0A2E" w:rsidRDefault="006A527D" w:rsidP="006A527D">
            <w:pPr>
              <w:jc w:val="center"/>
              <w:rPr>
                <w:u w:val="single"/>
                <w:lang w:eastAsia="ja-JP"/>
              </w:rPr>
            </w:pPr>
            <w:r w:rsidRPr="00CE0A2E">
              <w:rPr>
                <w:rFonts w:hint="eastAsia"/>
                <w:u w:val="single"/>
                <w:lang w:eastAsia="ja-JP"/>
              </w:rPr>
              <w:t>50, 114</w:t>
            </w:r>
          </w:p>
        </w:tc>
        <w:tc>
          <w:tcPr>
            <w:tcW w:w="2380" w:type="dxa"/>
            <w:tcBorders>
              <w:bottom w:val="single" w:sz="4" w:space="0" w:color="auto"/>
              <w:right w:val="single" w:sz="12" w:space="0" w:color="auto"/>
            </w:tcBorders>
          </w:tcPr>
          <w:p w:rsidR="003359A3" w:rsidRPr="00CE0A2E" w:rsidRDefault="006A527D" w:rsidP="006A527D">
            <w:pPr>
              <w:jc w:val="center"/>
              <w:rPr>
                <w:lang w:eastAsia="ja-JP"/>
              </w:rPr>
            </w:pPr>
            <w:proofErr w:type="spellStart"/>
            <w:r w:rsidRPr="00CE0A2E">
              <w:rPr>
                <w:u w:val="single"/>
                <w:lang w:eastAsia="ja-JP"/>
              </w:rPr>
              <w:t>UseEirpForVHTTxPowEnv</w:t>
            </w:r>
            <w:proofErr w:type="spellEnd"/>
          </w:p>
        </w:tc>
      </w:tr>
      <w:tr w:rsidR="006A527D" w:rsidTr="006A527D">
        <w:tc>
          <w:tcPr>
            <w:tcW w:w="1242" w:type="dxa"/>
            <w:tcBorders>
              <w:left w:val="single" w:sz="12" w:space="0" w:color="auto"/>
              <w:bottom w:val="single" w:sz="4" w:space="0" w:color="auto"/>
            </w:tcBorders>
          </w:tcPr>
          <w:p w:rsidR="003359A3" w:rsidRPr="006A527D" w:rsidRDefault="003359A3" w:rsidP="006A527D">
            <w:pPr>
              <w:jc w:val="center"/>
              <w:rPr>
                <w:highlight w:val="yellow"/>
                <w:u w:val="single"/>
                <w:lang w:eastAsia="ja-JP"/>
              </w:rPr>
            </w:pPr>
            <w:r w:rsidRPr="006A527D">
              <w:rPr>
                <w:rFonts w:hint="eastAsia"/>
                <w:highlight w:val="yellow"/>
                <w:u w:val="single"/>
                <w:lang w:eastAsia="ja-JP"/>
              </w:rPr>
              <w:t>130</w:t>
            </w:r>
          </w:p>
        </w:tc>
        <w:tc>
          <w:tcPr>
            <w:tcW w:w="1418" w:type="dxa"/>
            <w:tcBorders>
              <w:bottom w:val="single" w:sz="4" w:space="0" w:color="auto"/>
            </w:tcBorders>
          </w:tcPr>
          <w:p w:rsidR="003359A3" w:rsidRPr="00CE0A2E" w:rsidRDefault="003359A3" w:rsidP="006A527D">
            <w:pPr>
              <w:jc w:val="center"/>
              <w:rPr>
                <w:u w:val="single"/>
                <w:lang w:eastAsia="ja-JP"/>
              </w:rPr>
            </w:pPr>
            <w:r w:rsidRPr="00CE0A2E">
              <w:rPr>
                <w:rFonts w:hint="eastAsia"/>
                <w:u w:val="single"/>
                <w:lang w:eastAsia="ja-JP"/>
              </w:rPr>
              <w:t>130</w:t>
            </w:r>
          </w:p>
        </w:tc>
        <w:tc>
          <w:tcPr>
            <w:tcW w:w="1134" w:type="dxa"/>
            <w:tcBorders>
              <w:bottom w:val="single" w:sz="4" w:space="0" w:color="auto"/>
            </w:tcBorders>
          </w:tcPr>
          <w:p w:rsidR="003359A3" w:rsidRPr="00CE0A2E" w:rsidRDefault="003359A3" w:rsidP="006A527D">
            <w:pPr>
              <w:jc w:val="center"/>
              <w:rPr>
                <w:u w:val="single"/>
                <w:lang w:eastAsia="ja-JP"/>
              </w:rPr>
            </w:pPr>
            <w:r w:rsidRPr="00CE0A2E">
              <w:rPr>
                <w:rFonts w:hint="eastAsia"/>
                <w:u w:val="single"/>
                <w:lang w:eastAsia="ja-JP"/>
              </w:rPr>
              <w:t>5</w:t>
            </w:r>
          </w:p>
        </w:tc>
        <w:tc>
          <w:tcPr>
            <w:tcW w:w="1134" w:type="dxa"/>
            <w:tcBorders>
              <w:bottom w:val="single" w:sz="4" w:space="0" w:color="auto"/>
            </w:tcBorders>
          </w:tcPr>
          <w:p w:rsidR="003359A3" w:rsidRPr="00CE0A2E" w:rsidRDefault="006A527D" w:rsidP="006A527D">
            <w:pPr>
              <w:jc w:val="center"/>
              <w:rPr>
                <w:u w:val="single"/>
                <w:lang w:eastAsia="ja-JP"/>
              </w:rPr>
            </w:pPr>
            <w:r w:rsidRPr="00CE0A2E">
              <w:rPr>
                <w:rFonts w:hint="eastAsia"/>
                <w:u w:val="single"/>
                <w:lang w:eastAsia="ja-JP"/>
              </w:rPr>
              <w:t>80</w:t>
            </w:r>
          </w:p>
        </w:tc>
        <w:tc>
          <w:tcPr>
            <w:tcW w:w="1134" w:type="dxa"/>
            <w:tcBorders>
              <w:bottom w:val="single" w:sz="4" w:space="0" w:color="auto"/>
            </w:tcBorders>
          </w:tcPr>
          <w:p w:rsidR="003359A3" w:rsidRPr="00CE0A2E" w:rsidRDefault="006A527D" w:rsidP="006A527D">
            <w:pPr>
              <w:jc w:val="center"/>
              <w:rPr>
                <w:lang w:eastAsia="ja-JP"/>
              </w:rPr>
            </w:pPr>
            <w:r w:rsidRPr="00CE0A2E">
              <w:rPr>
                <w:rFonts w:hint="eastAsia"/>
                <w:u w:val="single"/>
                <w:lang w:eastAsia="ja-JP"/>
              </w:rPr>
              <w:t>-</w:t>
            </w:r>
          </w:p>
        </w:tc>
        <w:tc>
          <w:tcPr>
            <w:tcW w:w="1134" w:type="dxa"/>
            <w:tcBorders>
              <w:bottom w:val="single" w:sz="4" w:space="0" w:color="auto"/>
            </w:tcBorders>
          </w:tcPr>
          <w:p w:rsidR="003359A3" w:rsidRPr="00CE0A2E" w:rsidRDefault="006A527D" w:rsidP="006A527D">
            <w:pPr>
              <w:jc w:val="center"/>
              <w:rPr>
                <w:lang w:eastAsia="ja-JP"/>
              </w:rPr>
            </w:pPr>
            <w:r w:rsidRPr="00CE0A2E">
              <w:rPr>
                <w:rFonts w:hint="eastAsia"/>
                <w:u w:val="single"/>
                <w:lang w:eastAsia="ja-JP"/>
              </w:rPr>
              <w:t>42, 58, 106, 122, 138, 155</w:t>
            </w:r>
          </w:p>
        </w:tc>
        <w:tc>
          <w:tcPr>
            <w:tcW w:w="2380" w:type="dxa"/>
            <w:tcBorders>
              <w:bottom w:val="single" w:sz="4" w:space="0" w:color="auto"/>
              <w:right w:val="single" w:sz="12" w:space="0" w:color="auto"/>
            </w:tcBorders>
          </w:tcPr>
          <w:p w:rsidR="003359A3" w:rsidRPr="00CE0A2E" w:rsidRDefault="006A527D" w:rsidP="006A527D">
            <w:pPr>
              <w:jc w:val="center"/>
              <w:rPr>
                <w:lang w:eastAsia="ja-JP"/>
              </w:rPr>
            </w:pPr>
            <w:r w:rsidRPr="00CE0A2E">
              <w:rPr>
                <w:rFonts w:hint="eastAsia"/>
                <w:u w:val="single"/>
                <w:lang w:eastAsia="ja-JP"/>
              </w:rPr>
              <w:t xml:space="preserve">80+, </w:t>
            </w:r>
            <w:proofErr w:type="spellStart"/>
            <w:r w:rsidRPr="00CE0A2E">
              <w:rPr>
                <w:u w:val="single"/>
                <w:lang w:eastAsia="ja-JP"/>
              </w:rPr>
              <w:t>UseEirpForVHTTxPowEnv</w:t>
            </w:r>
            <w:proofErr w:type="spellEnd"/>
          </w:p>
        </w:tc>
      </w:tr>
      <w:tr w:rsidR="006A527D" w:rsidTr="006A527D">
        <w:tc>
          <w:tcPr>
            <w:tcW w:w="1242" w:type="dxa"/>
            <w:tcBorders>
              <w:left w:val="single" w:sz="12" w:space="0" w:color="auto"/>
              <w:bottom w:val="single" w:sz="12" w:space="0" w:color="auto"/>
            </w:tcBorders>
          </w:tcPr>
          <w:p w:rsidR="003359A3" w:rsidRPr="006A527D" w:rsidRDefault="003359A3" w:rsidP="006A527D">
            <w:pPr>
              <w:jc w:val="center"/>
              <w:rPr>
                <w:u w:val="single"/>
                <w:lang w:eastAsia="ja-JP"/>
              </w:rPr>
            </w:pPr>
            <w:r w:rsidRPr="006A527D">
              <w:rPr>
                <w:rFonts w:hint="eastAsia"/>
                <w:u w:val="single"/>
                <w:lang w:eastAsia="ja-JP"/>
              </w:rPr>
              <w:t>131-255</w:t>
            </w:r>
          </w:p>
        </w:tc>
        <w:tc>
          <w:tcPr>
            <w:tcW w:w="1418" w:type="dxa"/>
            <w:tcBorders>
              <w:bottom w:val="single" w:sz="12" w:space="0" w:color="auto"/>
            </w:tcBorders>
          </w:tcPr>
          <w:p w:rsidR="003359A3" w:rsidRPr="006A527D" w:rsidRDefault="003359A3" w:rsidP="006A527D">
            <w:pPr>
              <w:jc w:val="center"/>
              <w:rPr>
                <w:u w:val="single"/>
                <w:lang w:eastAsia="ja-JP"/>
              </w:rPr>
            </w:pPr>
            <w:r w:rsidRPr="006A527D">
              <w:rPr>
                <w:rFonts w:hint="eastAsia"/>
                <w:u w:val="single"/>
                <w:lang w:eastAsia="ja-JP"/>
              </w:rPr>
              <w:t>Reserved</w:t>
            </w:r>
          </w:p>
        </w:tc>
        <w:tc>
          <w:tcPr>
            <w:tcW w:w="1134" w:type="dxa"/>
            <w:tcBorders>
              <w:bottom w:val="single" w:sz="12" w:space="0" w:color="auto"/>
            </w:tcBorders>
          </w:tcPr>
          <w:p w:rsidR="003359A3" w:rsidRPr="006A527D" w:rsidRDefault="003359A3" w:rsidP="006A527D">
            <w:pPr>
              <w:jc w:val="center"/>
              <w:rPr>
                <w:u w:val="single"/>
                <w:lang w:eastAsia="ja-JP"/>
              </w:rPr>
            </w:pPr>
            <w:r w:rsidRPr="006A527D">
              <w:rPr>
                <w:rFonts w:hint="eastAsia"/>
                <w:u w:val="single"/>
                <w:lang w:eastAsia="ja-JP"/>
              </w:rPr>
              <w:t>Reserved</w:t>
            </w:r>
          </w:p>
        </w:tc>
        <w:tc>
          <w:tcPr>
            <w:tcW w:w="1134" w:type="dxa"/>
            <w:tcBorders>
              <w:bottom w:val="single" w:sz="12" w:space="0" w:color="auto"/>
            </w:tcBorders>
          </w:tcPr>
          <w:p w:rsidR="003359A3" w:rsidRDefault="006A527D" w:rsidP="006A527D">
            <w:pPr>
              <w:jc w:val="center"/>
              <w:rPr>
                <w:lang w:eastAsia="ja-JP"/>
              </w:rPr>
            </w:pPr>
            <w:r w:rsidRPr="006A527D">
              <w:rPr>
                <w:rFonts w:hint="eastAsia"/>
                <w:u w:val="single"/>
                <w:lang w:eastAsia="ja-JP"/>
              </w:rPr>
              <w:t>Reserved</w:t>
            </w:r>
          </w:p>
        </w:tc>
        <w:tc>
          <w:tcPr>
            <w:tcW w:w="1134" w:type="dxa"/>
            <w:tcBorders>
              <w:bottom w:val="single" w:sz="12" w:space="0" w:color="auto"/>
            </w:tcBorders>
          </w:tcPr>
          <w:p w:rsidR="003359A3" w:rsidRDefault="006A527D" w:rsidP="006A527D">
            <w:pPr>
              <w:jc w:val="center"/>
              <w:rPr>
                <w:lang w:eastAsia="ja-JP"/>
              </w:rPr>
            </w:pPr>
            <w:r w:rsidRPr="006A527D">
              <w:rPr>
                <w:rFonts w:hint="eastAsia"/>
                <w:u w:val="single"/>
                <w:lang w:eastAsia="ja-JP"/>
              </w:rPr>
              <w:t>Reserved</w:t>
            </w:r>
          </w:p>
        </w:tc>
        <w:tc>
          <w:tcPr>
            <w:tcW w:w="1134" w:type="dxa"/>
            <w:tcBorders>
              <w:bottom w:val="single" w:sz="12" w:space="0" w:color="auto"/>
            </w:tcBorders>
          </w:tcPr>
          <w:p w:rsidR="003359A3" w:rsidRDefault="006A527D" w:rsidP="006A527D">
            <w:pPr>
              <w:jc w:val="center"/>
              <w:rPr>
                <w:lang w:eastAsia="ja-JP"/>
              </w:rPr>
            </w:pPr>
            <w:r w:rsidRPr="006A527D">
              <w:rPr>
                <w:rFonts w:hint="eastAsia"/>
                <w:u w:val="single"/>
                <w:lang w:eastAsia="ja-JP"/>
              </w:rPr>
              <w:t>Reserved</w:t>
            </w:r>
          </w:p>
        </w:tc>
        <w:tc>
          <w:tcPr>
            <w:tcW w:w="2380" w:type="dxa"/>
            <w:tcBorders>
              <w:bottom w:val="single" w:sz="12" w:space="0" w:color="auto"/>
              <w:right w:val="single" w:sz="12" w:space="0" w:color="auto"/>
            </w:tcBorders>
          </w:tcPr>
          <w:p w:rsidR="003359A3" w:rsidRDefault="006A527D" w:rsidP="006A527D">
            <w:pPr>
              <w:jc w:val="center"/>
              <w:rPr>
                <w:lang w:eastAsia="ja-JP"/>
              </w:rPr>
            </w:pPr>
            <w:r w:rsidRPr="006A527D">
              <w:rPr>
                <w:rFonts w:hint="eastAsia"/>
                <w:u w:val="single"/>
                <w:lang w:eastAsia="ja-JP"/>
              </w:rPr>
              <w:t>Reserved</w:t>
            </w:r>
          </w:p>
        </w:tc>
      </w:tr>
      <w:tr w:rsidR="005613DC" w:rsidTr="006A527D">
        <w:tc>
          <w:tcPr>
            <w:tcW w:w="9576" w:type="dxa"/>
            <w:gridSpan w:val="7"/>
            <w:tcBorders>
              <w:top w:val="single" w:sz="12" w:space="0" w:color="auto"/>
              <w:left w:val="single" w:sz="12" w:space="0" w:color="auto"/>
              <w:bottom w:val="single" w:sz="12" w:space="0" w:color="auto"/>
              <w:right w:val="single" w:sz="12" w:space="0" w:color="auto"/>
            </w:tcBorders>
          </w:tcPr>
          <w:p w:rsidR="005613DC" w:rsidRDefault="005613DC" w:rsidP="005613DC">
            <w:pPr>
              <w:rPr>
                <w:lang w:eastAsia="ja-JP"/>
              </w:rPr>
            </w:pPr>
            <w:r>
              <w:rPr>
                <w:lang w:eastAsia="ja-JP"/>
              </w:rPr>
              <w:t xml:space="preserve">NOTE 1—The channel spacing for operating classes 22 through 33 is for the supported bandwidth rather than the operating bandwidth. In these operating classes, the AP operates either a 20/40 MHz BSS or a 20 MHz BSS, and the operating bandwidth for a non-AP STA is either 20 MHz or 40 </w:t>
            </w:r>
            <w:proofErr w:type="spellStart"/>
            <w:r>
              <w:rPr>
                <w:lang w:eastAsia="ja-JP"/>
              </w:rPr>
              <w:t>MHz.</w:t>
            </w:r>
            <w:proofErr w:type="spellEnd"/>
          </w:p>
          <w:p w:rsidR="005613DC" w:rsidRPr="005613DC" w:rsidRDefault="005613DC" w:rsidP="005613DC">
            <w:pPr>
              <w:rPr>
                <w:u w:val="single"/>
                <w:lang w:eastAsia="ja-JP"/>
              </w:rPr>
            </w:pPr>
            <w:r w:rsidRPr="00CE0A2E">
              <w:rPr>
                <w:u w:val="single"/>
                <w:lang w:eastAsia="ja-JP"/>
              </w:rPr>
              <w:lastRenderedPageBreak/>
              <w:t xml:space="preserve">NOTE 2—The channel spacing for operating classes </w:t>
            </w:r>
            <w:r w:rsidRPr="00CE0A2E">
              <w:rPr>
                <w:highlight w:val="yellow"/>
                <w:u w:val="single"/>
                <w:lang w:eastAsia="ja-JP"/>
              </w:rPr>
              <w:t>35 and 36</w:t>
            </w:r>
            <w:r w:rsidRPr="00CE0A2E">
              <w:rPr>
                <w:u w:val="single"/>
                <w:lang w:eastAsia="ja-JP"/>
              </w:rPr>
              <w:t xml:space="preserve"> is for the supported bandwidth rather than the operating bandwidth.</w:t>
            </w:r>
          </w:p>
        </w:tc>
      </w:tr>
    </w:tbl>
    <w:p w:rsidR="001636CC" w:rsidRDefault="001636CC" w:rsidP="0094567A">
      <w:pPr>
        <w:rPr>
          <w:lang w:eastAsia="ja-JP"/>
        </w:rPr>
      </w:pPr>
    </w:p>
    <w:p w:rsidR="005613DC" w:rsidRDefault="005613DC" w:rsidP="0094567A">
      <w:pPr>
        <w:rPr>
          <w:lang w:eastAsia="ja-JP"/>
        </w:rPr>
      </w:pPr>
    </w:p>
    <w:p w:rsidR="005613DC" w:rsidRPr="005613DC" w:rsidRDefault="005613DC" w:rsidP="0094567A">
      <w:pPr>
        <w:rPr>
          <w:b/>
          <w:lang w:eastAsia="ja-JP"/>
        </w:rPr>
      </w:pPr>
      <w:proofErr w:type="spellStart"/>
      <w:r w:rsidRPr="005613DC">
        <w:rPr>
          <w:rFonts w:hint="eastAsia"/>
          <w:b/>
          <w:lang w:eastAsia="ja-JP"/>
        </w:rPr>
        <w:t>Discission</w:t>
      </w:r>
      <w:proofErr w:type="spellEnd"/>
      <w:r w:rsidR="005B3414">
        <w:rPr>
          <w:rFonts w:hint="eastAsia"/>
          <w:b/>
          <w:lang w:eastAsia="ja-JP"/>
        </w:rPr>
        <w:t xml:space="preserve">: </w:t>
      </w:r>
    </w:p>
    <w:p w:rsidR="005613DC" w:rsidRDefault="005613DC" w:rsidP="0094567A">
      <w:pPr>
        <w:rPr>
          <w:lang w:eastAsia="ja-JP"/>
        </w:rPr>
      </w:pPr>
      <w:r>
        <w:rPr>
          <w:rFonts w:hint="eastAsia"/>
          <w:lang w:eastAsia="ja-JP"/>
        </w:rPr>
        <w:t xml:space="preserve">As the </w:t>
      </w:r>
      <w:r>
        <w:rPr>
          <w:lang w:eastAsia="ja-JP"/>
        </w:rPr>
        <w:t>highlighted</w:t>
      </w:r>
      <w:r>
        <w:rPr>
          <w:rFonts w:hint="eastAsia"/>
          <w:lang w:eastAsia="ja-JP"/>
        </w:rPr>
        <w:t xml:space="preserve"> part of the Table E-1</w:t>
      </w:r>
      <w:r w:rsidR="00CE0A2E">
        <w:rPr>
          <w:rFonts w:hint="eastAsia"/>
          <w:lang w:eastAsia="ja-JP"/>
        </w:rPr>
        <w:t xml:space="preserve"> shows,</w:t>
      </w:r>
      <w:r>
        <w:rPr>
          <w:rFonts w:hint="eastAsia"/>
          <w:lang w:eastAsia="ja-JP"/>
        </w:rPr>
        <w:t xml:space="preserve"> </w:t>
      </w:r>
      <w:r w:rsidR="003359A3">
        <w:rPr>
          <w:lang w:eastAsia="ja-JP"/>
        </w:rPr>
        <w:t>“</w:t>
      </w:r>
      <w:r>
        <w:rPr>
          <w:rFonts w:hint="eastAsia"/>
          <w:lang w:eastAsia="ja-JP"/>
        </w:rPr>
        <w:t>NOTE 2</w:t>
      </w:r>
      <w:r w:rsidR="003359A3">
        <w:rPr>
          <w:lang w:eastAsia="ja-JP"/>
        </w:rPr>
        <w:t>”</w:t>
      </w:r>
      <w:r>
        <w:rPr>
          <w:rFonts w:hint="eastAsia"/>
          <w:lang w:eastAsia="ja-JP"/>
        </w:rPr>
        <w:t xml:space="preserve"> is </w:t>
      </w:r>
      <w:r w:rsidR="003359A3">
        <w:rPr>
          <w:rFonts w:hint="eastAsia"/>
          <w:lang w:eastAsia="ja-JP"/>
        </w:rPr>
        <w:t>for</w:t>
      </w:r>
      <w:r>
        <w:rPr>
          <w:rFonts w:hint="eastAsia"/>
          <w:lang w:eastAsia="ja-JP"/>
        </w:rPr>
        <w:t xml:space="preserve"> </w:t>
      </w:r>
      <w:r>
        <w:rPr>
          <w:lang w:eastAsia="ja-JP"/>
        </w:rPr>
        <w:t>operating</w:t>
      </w:r>
      <w:r>
        <w:rPr>
          <w:rFonts w:hint="eastAsia"/>
          <w:lang w:eastAsia="ja-JP"/>
        </w:rPr>
        <w:t xml:space="preserve"> classes 35 and 36; however, these operating classes are defined as </w:t>
      </w:r>
      <w:r>
        <w:rPr>
          <w:lang w:eastAsia="ja-JP"/>
        </w:rPr>
        <w:t>“</w:t>
      </w:r>
      <w:r>
        <w:rPr>
          <w:rFonts w:hint="eastAsia"/>
          <w:lang w:eastAsia="ja-JP"/>
        </w:rPr>
        <w:t>Reserved</w:t>
      </w:r>
      <w:r w:rsidR="00CE0A2E">
        <w:rPr>
          <w:rFonts w:hint="eastAsia"/>
          <w:lang w:eastAsia="ja-JP"/>
        </w:rPr>
        <w:t>,</w:t>
      </w:r>
      <w:r>
        <w:rPr>
          <w:lang w:eastAsia="ja-JP"/>
        </w:rPr>
        <w:t>”</w:t>
      </w:r>
      <w:r>
        <w:rPr>
          <w:rFonts w:hint="eastAsia"/>
          <w:lang w:eastAsia="ja-JP"/>
        </w:rPr>
        <w:t xml:space="preserve"> </w:t>
      </w:r>
      <w:r w:rsidR="00CE0A2E">
        <w:rPr>
          <w:rFonts w:hint="eastAsia"/>
          <w:lang w:eastAsia="ja-JP"/>
        </w:rPr>
        <w:t>which</w:t>
      </w:r>
      <w:r w:rsidR="003359A3">
        <w:rPr>
          <w:rFonts w:hint="eastAsia"/>
          <w:lang w:eastAsia="ja-JP"/>
        </w:rPr>
        <w:t xml:space="preserve"> is an </w:t>
      </w:r>
      <w:r w:rsidR="003359A3">
        <w:rPr>
          <w:lang w:eastAsia="ja-JP"/>
        </w:rPr>
        <w:t>erro</w:t>
      </w:r>
      <w:r w:rsidR="003359A3">
        <w:rPr>
          <w:rFonts w:hint="eastAsia"/>
          <w:lang w:eastAsia="ja-JP"/>
        </w:rPr>
        <w:t>r to</w:t>
      </w:r>
      <w:r>
        <w:rPr>
          <w:rFonts w:hint="eastAsia"/>
          <w:lang w:eastAsia="ja-JP"/>
        </w:rPr>
        <w:t xml:space="preserve"> be fixed. The </w:t>
      </w:r>
      <w:r>
        <w:rPr>
          <w:lang w:eastAsia="ja-JP"/>
        </w:rPr>
        <w:t>“</w:t>
      </w:r>
      <w:r>
        <w:rPr>
          <w:rFonts w:hint="eastAsia"/>
          <w:lang w:eastAsia="ja-JP"/>
        </w:rPr>
        <w:t>NOTE 2</w:t>
      </w:r>
      <w:r>
        <w:rPr>
          <w:lang w:eastAsia="ja-JP"/>
        </w:rPr>
        <w:t>”</w:t>
      </w:r>
      <w:r>
        <w:rPr>
          <w:rFonts w:hint="eastAsia"/>
          <w:lang w:eastAsia="ja-JP"/>
        </w:rPr>
        <w:t xml:space="preserve"> is </w:t>
      </w:r>
      <w:r w:rsidR="003359A3">
        <w:rPr>
          <w:rFonts w:hint="eastAsia"/>
          <w:lang w:eastAsia="ja-JP"/>
        </w:rPr>
        <w:t>for operating classes which correspond to 80 MHz</w:t>
      </w:r>
      <w:r w:rsidR="00CE0A2E">
        <w:rPr>
          <w:rFonts w:hint="eastAsia"/>
          <w:lang w:eastAsia="ja-JP"/>
        </w:rPr>
        <w:t xml:space="preserve">, </w:t>
      </w:r>
      <w:r w:rsidR="003359A3">
        <w:rPr>
          <w:rFonts w:hint="eastAsia"/>
          <w:lang w:eastAsia="ja-JP"/>
        </w:rPr>
        <w:t xml:space="preserve">160 MHz </w:t>
      </w:r>
      <w:r w:rsidR="00CE0A2E">
        <w:rPr>
          <w:rFonts w:hint="eastAsia"/>
          <w:lang w:eastAsia="ja-JP"/>
        </w:rPr>
        <w:t xml:space="preserve">and 80+80 MHz </w:t>
      </w:r>
      <w:r w:rsidR="003359A3">
        <w:rPr>
          <w:rFonts w:hint="eastAsia"/>
          <w:lang w:eastAsia="ja-JP"/>
        </w:rPr>
        <w:t>transmission</w:t>
      </w:r>
      <w:r w:rsidR="006A527D">
        <w:rPr>
          <w:rFonts w:hint="eastAsia"/>
          <w:lang w:eastAsia="ja-JP"/>
        </w:rPr>
        <w:t>s. Tables E-2 and E-3</w:t>
      </w:r>
      <w:r w:rsidR="00CE0A2E">
        <w:rPr>
          <w:rFonts w:hint="eastAsia"/>
          <w:lang w:eastAsia="ja-JP"/>
        </w:rPr>
        <w:t xml:space="preserve"> also have the same errors</w:t>
      </w:r>
      <w:r w:rsidR="006A527D">
        <w:rPr>
          <w:rFonts w:hint="eastAsia"/>
          <w:lang w:eastAsia="ja-JP"/>
        </w:rPr>
        <w:t xml:space="preserve">. </w:t>
      </w:r>
    </w:p>
    <w:p w:rsidR="005613DC" w:rsidRDefault="005613DC" w:rsidP="0094567A">
      <w:pPr>
        <w:rPr>
          <w:lang w:eastAsia="ja-JP"/>
        </w:rPr>
      </w:pPr>
    </w:p>
    <w:p w:rsidR="005600CE" w:rsidRPr="006A527D" w:rsidRDefault="005600CE" w:rsidP="0094567A">
      <w:pPr>
        <w:rPr>
          <w:lang w:eastAsia="ja-JP"/>
        </w:rPr>
      </w:pPr>
    </w:p>
    <w:p w:rsidR="003359A3" w:rsidRDefault="003359A3" w:rsidP="003359A3">
      <w:pPr>
        <w:rPr>
          <w:rFonts w:eastAsia="ＭＳ 明朝"/>
          <w:lang w:eastAsia="ja-JP"/>
        </w:rPr>
      </w:pPr>
      <w:r>
        <w:rPr>
          <w:rFonts w:eastAsia="ＭＳ 明朝" w:hint="eastAsia"/>
          <w:b/>
          <w:lang w:eastAsia="ja-JP"/>
        </w:rPr>
        <w:t xml:space="preserve">Proposed resolution to CIDs </w:t>
      </w:r>
      <w:r>
        <w:rPr>
          <w:rFonts w:eastAsia="ＭＳ 明朝"/>
          <w:b/>
          <w:lang w:eastAsia="ja-JP"/>
        </w:rPr>
        <w:t>6188, 6421, 6189 and 6190</w:t>
      </w:r>
      <w:r w:rsidRPr="00405797">
        <w:rPr>
          <w:rFonts w:eastAsia="ＭＳ 明朝"/>
          <w:b/>
        </w:rPr>
        <w:t>:</w:t>
      </w:r>
      <w:r w:rsidRPr="00405797">
        <w:rPr>
          <w:rFonts w:eastAsia="ＭＳ 明朝" w:hint="eastAsia"/>
          <w:lang w:eastAsia="ja-JP"/>
        </w:rPr>
        <w:t xml:space="preserve"> </w:t>
      </w:r>
    </w:p>
    <w:p w:rsidR="003359A3" w:rsidRDefault="003359A3" w:rsidP="003359A3">
      <w:pPr>
        <w:rPr>
          <w:lang w:eastAsia="ja-JP"/>
        </w:rPr>
      </w:pPr>
      <w:proofErr w:type="gramStart"/>
      <w:r>
        <w:rPr>
          <w:rFonts w:eastAsia="ＭＳ 明朝" w:hint="eastAsia"/>
          <w:lang w:eastAsia="ja-JP"/>
        </w:rPr>
        <w:t>Accepted</w:t>
      </w:r>
      <w:r w:rsidRPr="00405797">
        <w:rPr>
          <w:rFonts w:eastAsia="Malgun Gothic" w:hint="eastAsia"/>
          <w:lang w:eastAsia="ko-KR"/>
        </w:rPr>
        <w:t>.</w:t>
      </w:r>
      <w:proofErr w:type="gramEnd"/>
      <w:r w:rsidRPr="00405797">
        <w:rPr>
          <w:rFonts w:eastAsia="Malgun Gothic" w:hint="eastAsia"/>
          <w:lang w:eastAsia="ko-KR"/>
        </w:rPr>
        <w:t xml:space="preserve">  11-12/</w:t>
      </w:r>
      <w:r w:rsidR="002C120C">
        <w:rPr>
          <w:rFonts w:hint="eastAsia"/>
          <w:lang w:eastAsia="ja-JP"/>
        </w:rPr>
        <w:t>1058</w:t>
      </w:r>
      <w:r w:rsidRPr="00405797">
        <w:rPr>
          <w:rFonts w:eastAsia="Malgun Gothic" w:hint="eastAsia"/>
          <w:lang w:eastAsia="ko-KR"/>
        </w:rPr>
        <w:t>r</w:t>
      </w:r>
      <w:r w:rsidRPr="00405797">
        <w:rPr>
          <w:rFonts w:eastAsia="ＭＳ 明朝" w:hint="eastAsia"/>
          <w:lang w:eastAsia="ja-JP"/>
        </w:rPr>
        <w:t>0</w:t>
      </w:r>
      <w:r w:rsidRPr="00405797">
        <w:rPr>
          <w:rFonts w:eastAsia="Malgun Gothic" w:hint="eastAsia"/>
          <w:lang w:eastAsia="ko-KR"/>
        </w:rPr>
        <w:t xml:space="preserve"> provides proposed text change.</w:t>
      </w:r>
      <w:r>
        <w:rPr>
          <w:rFonts w:hint="eastAsia"/>
          <w:lang w:eastAsia="ja-JP"/>
        </w:rPr>
        <w:t xml:space="preserve"> </w:t>
      </w:r>
    </w:p>
    <w:p w:rsidR="003359A3" w:rsidRDefault="003359A3" w:rsidP="003359A3">
      <w:pPr>
        <w:rPr>
          <w:lang w:eastAsia="ja-JP"/>
        </w:rPr>
      </w:pPr>
    </w:p>
    <w:p w:rsidR="003359A3" w:rsidRPr="003B0991" w:rsidRDefault="003359A3" w:rsidP="003359A3">
      <w:pPr>
        <w:rPr>
          <w:lang w:eastAsia="ja-JP"/>
        </w:rPr>
      </w:pPr>
    </w:p>
    <w:p w:rsidR="003359A3" w:rsidRDefault="003359A3" w:rsidP="003359A3">
      <w:pPr>
        <w:rPr>
          <w:lang w:eastAsia="ja-JP"/>
        </w:rPr>
      </w:pPr>
      <w:r>
        <w:rPr>
          <w:rFonts w:eastAsia="ＭＳ 明朝" w:hint="eastAsia"/>
          <w:b/>
          <w:lang w:eastAsia="ja-JP"/>
        </w:rPr>
        <w:t xml:space="preserve">Proposed text change: </w:t>
      </w:r>
    </w:p>
    <w:p w:rsidR="003359A3" w:rsidRDefault="003359A3" w:rsidP="003359A3">
      <w:pPr>
        <w:rPr>
          <w:rFonts w:eastAsia="ＭＳ 明朝"/>
          <w:lang w:eastAsia="ja-JP"/>
        </w:rPr>
      </w:pPr>
      <w:r>
        <w:rPr>
          <w:rFonts w:eastAsia="ＭＳ 明朝" w:hint="eastAsia"/>
          <w:lang w:eastAsia="ja-JP"/>
        </w:rPr>
        <w:t xml:space="preserve">At 354.14: </w:t>
      </w:r>
    </w:p>
    <w:p w:rsidR="006A527D" w:rsidRPr="005613DC" w:rsidRDefault="006A527D" w:rsidP="006A527D">
      <w:pPr>
        <w:jc w:val="center"/>
        <w:rPr>
          <w:rFonts w:asciiTheme="majorHAnsi" w:eastAsia="ＭＳ 明朝" w:hAnsiTheme="majorHAnsi" w:cstheme="majorHAnsi"/>
          <w:b/>
          <w:lang w:eastAsia="ja-JP"/>
        </w:rPr>
      </w:pPr>
      <w:r w:rsidRPr="005613DC">
        <w:rPr>
          <w:rFonts w:asciiTheme="majorHAnsi" w:eastAsia="ＭＳ 明朝" w:hAnsiTheme="majorHAnsi" w:cstheme="majorHAnsi"/>
          <w:b/>
          <w:lang w:eastAsia="ja-JP"/>
        </w:rPr>
        <w:t>Table E-1—</w:t>
      </w:r>
      <w:proofErr w:type="gramStart"/>
      <w:r w:rsidRPr="005613DC">
        <w:rPr>
          <w:rFonts w:asciiTheme="majorHAnsi" w:eastAsia="ＭＳ 明朝" w:hAnsiTheme="majorHAnsi" w:cstheme="majorHAnsi"/>
          <w:b/>
          <w:lang w:eastAsia="ja-JP"/>
        </w:rPr>
        <w:t>Operating</w:t>
      </w:r>
      <w:proofErr w:type="gramEnd"/>
      <w:r w:rsidRPr="005613DC">
        <w:rPr>
          <w:rFonts w:asciiTheme="majorHAnsi" w:eastAsia="ＭＳ 明朝" w:hAnsiTheme="majorHAnsi" w:cstheme="majorHAnsi"/>
          <w:b/>
          <w:lang w:eastAsia="ja-JP"/>
        </w:rPr>
        <w:t xml:space="preserve"> classes in the United States</w:t>
      </w:r>
    </w:p>
    <w:tbl>
      <w:tblPr>
        <w:tblStyle w:val="aa"/>
        <w:tblW w:w="0" w:type="auto"/>
        <w:tblLayout w:type="fixed"/>
        <w:tblLook w:val="04A0" w:firstRow="1" w:lastRow="0" w:firstColumn="1" w:lastColumn="0" w:noHBand="0" w:noVBand="1"/>
      </w:tblPr>
      <w:tblGrid>
        <w:gridCol w:w="1242"/>
        <w:gridCol w:w="1418"/>
        <w:gridCol w:w="1134"/>
        <w:gridCol w:w="1134"/>
        <w:gridCol w:w="1134"/>
        <w:gridCol w:w="1134"/>
        <w:gridCol w:w="2380"/>
      </w:tblGrid>
      <w:tr w:rsidR="006A527D" w:rsidTr="00C0575D">
        <w:tc>
          <w:tcPr>
            <w:tcW w:w="1242" w:type="dxa"/>
            <w:tcBorders>
              <w:top w:val="single" w:sz="12" w:space="0" w:color="auto"/>
              <w:left w:val="single" w:sz="12" w:space="0" w:color="auto"/>
              <w:bottom w:val="single" w:sz="12" w:space="0" w:color="auto"/>
              <w:right w:val="single" w:sz="4" w:space="0" w:color="auto"/>
            </w:tcBorders>
            <w:vAlign w:val="center"/>
          </w:tcPr>
          <w:p w:rsidR="006A527D" w:rsidRDefault="006A527D" w:rsidP="00C0575D">
            <w:pPr>
              <w:jc w:val="center"/>
              <w:rPr>
                <w:lang w:eastAsia="ja-JP"/>
              </w:rPr>
            </w:pPr>
            <w:r>
              <w:rPr>
                <w:rFonts w:hint="eastAsia"/>
                <w:lang w:eastAsia="ja-JP"/>
              </w:rPr>
              <w:t>Operating class</w:t>
            </w:r>
          </w:p>
        </w:tc>
        <w:tc>
          <w:tcPr>
            <w:tcW w:w="1418" w:type="dxa"/>
            <w:tcBorders>
              <w:top w:val="single" w:sz="12" w:space="0" w:color="auto"/>
              <w:left w:val="single" w:sz="4" w:space="0" w:color="auto"/>
              <w:bottom w:val="single" w:sz="12" w:space="0" w:color="auto"/>
              <w:right w:val="single" w:sz="4" w:space="0" w:color="auto"/>
            </w:tcBorders>
            <w:vAlign w:val="center"/>
          </w:tcPr>
          <w:p w:rsidR="006A527D" w:rsidRDefault="006A527D" w:rsidP="00C0575D">
            <w:pPr>
              <w:jc w:val="center"/>
              <w:rPr>
                <w:lang w:eastAsia="ja-JP"/>
              </w:rPr>
            </w:pPr>
            <w:r>
              <w:rPr>
                <w:rFonts w:hint="eastAsia"/>
                <w:lang w:eastAsia="ja-JP"/>
              </w:rPr>
              <w:t>Global</w:t>
            </w:r>
          </w:p>
          <w:p w:rsidR="006A527D" w:rsidRDefault="006A527D" w:rsidP="00C0575D">
            <w:pPr>
              <w:jc w:val="center"/>
              <w:rPr>
                <w:lang w:eastAsia="ja-JP"/>
              </w:rPr>
            </w:pPr>
            <w:r>
              <w:rPr>
                <w:rFonts w:hint="eastAsia"/>
                <w:lang w:eastAsia="ja-JP"/>
              </w:rPr>
              <w:t>operating class (see Table E-4)</w:t>
            </w:r>
          </w:p>
        </w:tc>
        <w:tc>
          <w:tcPr>
            <w:tcW w:w="1134" w:type="dxa"/>
            <w:tcBorders>
              <w:top w:val="single" w:sz="12" w:space="0" w:color="auto"/>
              <w:left w:val="single" w:sz="4" w:space="0" w:color="auto"/>
              <w:bottom w:val="single" w:sz="12" w:space="0" w:color="auto"/>
              <w:right w:val="single" w:sz="4" w:space="0" w:color="auto"/>
            </w:tcBorders>
            <w:vAlign w:val="center"/>
          </w:tcPr>
          <w:p w:rsidR="006A527D" w:rsidRPr="005613DC" w:rsidRDefault="006A527D" w:rsidP="00C0575D">
            <w:pPr>
              <w:jc w:val="center"/>
              <w:rPr>
                <w:lang w:eastAsia="ja-JP"/>
              </w:rPr>
            </w:pPr>
            <w:r>
              <w:rPr>
                <w:rFonts w:hint="eastAsia"/>
                <w:lang w:eastAsia="ja-JP"/>
              </w:rPr>
              <w:t>Channel starting frequency (GHz)</w:t>
            </w:r>
          </w:p>
        </w:tc>
        <w:tc>
          <w:tcPr>
            <w:tcW w:w="1134" w:type="dxa"/>
            <w:tcBorders>
              <w:top w:val="single" w:sz="12" w:space="0" w:color="auto"/>
              <w:left w:val="single" w:sz="4" w:space="0" w:color="auto"/>
              <w:bottom w:val="single" w:sz="12" w:space="0" w:color="auto"/>
              <w:right w:val="single" w:sz="4" w:space="0" w:color="auto"/>
            </w:tcBorders>
            <w:vAlign w:val="center"/>
          </w:tcPr>
          <w:p w:rsidR="006A527D" w:rsidRDefault="006A527D" w:rsidP="00C0575D">
            <w:pPr>
              <w:jc w:val="center"/>
              <w:rPr>
                <w:lang w:eastAsia="ja-JP"/>
              </w:rPr>
            </w:pPr>
            <w:r>
              <w:rPr>
                <w:rFonts w:hint="eastAsia"/>
                <w:lang w:eastAsia="ja-JP"/>
              </w:rPr>
              <w:t>Channel spacing (MHz)</w:t>
            </w:r>
          </w:p>
        </w:tc>
        <w:tc>
          <w:tcPr>
            <w:tcW w:w="1134" w:type="dxa"/>
            <w:tcBorders>
              <w:top w:val="single" w:sz="12" w:space="0" w:color="auto"/>
              <w:left w:val="single" w:sz="4" w:space="0" w:color="auto"/>
              <w:bottom w:val="single" w:sz="12" w:space="0" w:color="auto"/>
              <w:right w:val="single" w:sz="4" w:space="0" w:color="auto"/>
            </w:tcBorders>
            <w:vAlign w:val="center"/>
          </w:tcPr>
          <w:p w:rsidR="006A527D" w:rsidRDefault="006A527D" w:rsidP="00C0575D">
            <w:pPr>
              <w:jc w:val="center"/>
              <w:rPr>
                <w:lang w:eastAsia="ja-JP"/>
              </w:rPr>
            </w:pPr>
            <w:r>
              <w:rPr>
                <w:rFonts w:hint="eastAsia"/>
                <w:lang w:eastAsia="ja-JP"/>
              </w:rPr>
              <w:t>Channel set</w:t>
            </w:r>
          </w:p>
        </w:tc>
        <w:tc>
          <w:tcPr>
            <w:tcW w:w="1134" w:type="dxa"/>
            <w:tcBorders>
              <w:top w:val="single" w:sz="12" w:space="0" w:color="auto"/>
              <w:left w:val="single" w:sz="4" w:space="0" w:color="auto"/>
              <w:bottom w:val="single" w:sz="12" w:space="0" w:color="auto"/>
              <w:right w:val="single" w:sz="4" w:space="0" w:color="auto"/>
            </w:tcBorders>
            <w:vAlign w:val="center"/>
          </w:tcPr>
          <w:p w:rsidR="006A527D" w:rsidRPr="005613DC" w:rsidRDefault="006A527D" w:rsidP="00C0575D">
            <w:pPr>
              <w:jc w:val="center"/>
              <w:rPr>
                <w:u w:val="single"/>
                <w:lang w:eastAsia="ja-JP"/>
              </w:rPr>
            </w:pPr>
            <w:r w:rsidRPr="005613DC">
              <w:rPr>
                <w:rFonts w:hint="eastAsia"/>
                <w:u w:val="single"/>
                <w:lang w:eastAsia="ja-JP"/>
              </w:rPr>
              <w:t xml:space="preserve">Channel </w:t>
            </w:r>
            <w:proofErr w:type="spellStart"/>
            <w:r w:rsidRPr="005613DC">
              <w:rPr>
                <w:rFonts w:hint="eastAsia"/>
                <w:u w:val="single"/>
                <w:lang w:eastAsia="ja-JP"/>
              </w:rPr>
              <w:t>center</w:t>
            </w:r>
            <w:proofErr w:type="spellEnd"/>
            <w:r w:rsidRPr="005613DC">
              <w:rPr>
                <w:rFonts w:hint="eastAsia"/>
                <w:u w:val="single"/>
                <w:lang w:eastAsia="ja-JP"/>
              </w:rPr>
              <w:t xml:space="preserve"> frequency index</w:t>
            </w:r>
          </w:p>
        </w:tc>
        <w:tc>
          <w:tcPr>
            <w:tcW w:w="2380" w:type="dxa"/>
            <w:tcBorders>
              <w:top w:val="single" w:sz="12" w:space="0" w:color="auto"/>
              <w:left w:val="single" w:sz="4" w:space="0" w:color="auto"/>
              <w:bottom w:val="single" w:sz="12" w:space="0" w:color="auto"/>
              <w:right w:val="single" w:sz="12" w:space="0" w:color="auto"/>
            </w:tcBorders>
            <w:vAlign w:val="center"/>
          </w:tcPr>
          <w:p w:rsidR="006A527D" w:rsidRDefault="006A527D" w:rsidP="00C0575D">
            <w:pPr>
              <w:jc w:val="center"/>
              <w:rPr>
                <w:lang w:eastAsia="ja-JP"/>
              </w:rPr>
            </w:pPr>
            <w:proofErr w:type="spellStart"/>
            <w:r>
              <w:rPr>
                <w:rFonts w:hint="eastAsia"/>
                <w:lang w:eastAsia="ja-JP"/>
              </w:rPr>
              <w:t>Behavior</w:t>
            </w:r>
            <w:proofErr w:type="spellEnd"/>
            <w:r>
              <w:rPr>
                <w:rFonts w:hint="eastAsia"/>
                <w:lang w:eastAsia="ja-JP"/>
              </w:rPr>
              <w:t xml:space="preserve"> limits set</w:t>
            </w:r>
          </w:p>
        </w:tc>
      </w:tr>
      <w:tr w:rsidR="006A527D" w:rsidTr="00C0575D">
        <w:tc>
          <w:tcPr>
            <w:tcW w:w="1242" w:type="dxa"/>
            <w:tcBorders>
              <w:top w:val="single" w:sz="12" w:space="0" w:color="auto"/>
              <w:left w:val="single" w:sz="12" w:space="0" w:color="auto"/>
            </w:tcBorders>
          </w:tcPr>
          <w:p w:rsidR="006A527D" w:rsidRDefault="006A527D" w:rsidP="00C0575D">
            <w:pPr>
              <w:jc w:val="center"/>
              <w:rPr>
                <w:lang w:eastAsia="ja-JP"/>
              </w:rPr>
            </w:pPr>
            <w:r>
              <w:rPr>
                <w:lang w:eastAsia="ja-JP"/>
              </w:rPr>
              <w:t>…</w:t>
            </w:r>
          </w:p>
        </w:tc>
        <w:tc>
          <w:tcPr>
            <w:tcW w:w="1418" w:type="dxa"/>
            <w:tcBorders>
              <w:top w:val="single" w:sz="12" w:space="0" w:color="auto"/>
            </w:tcBorders>
          </w:tcPr>
          <w:p w:rsidR="006A527D" w:rsidRDefault="006A527D" w:rsidP="00C0575D">
            <w:pPr>
              <w:jc w:val="center"/>
              <w:rPr>
                <w:lang w:eastAsia="ja-JP"/>
              </w:rPr>
            </w:pPr>
            <w:r>
              <w:rPr>
                <w:lang w:eastAsia="ja-JP"/>
              </w:rPr>
              <w:t>…</w:t>
            </w:r>
          </w:p>
        </w:tc>
        <w:tc>
          <w:tcPr>
            <w:tcW w:w="1134" w:type="dxa"/>
            <w:tcBorders>
              <w:top w:val="single" w:sz="12" w:space="0" w:color="auto"/>
            </w:tcBorders>
          </w:tcPr>
          <w:p w:rsidR="006A527D" w:rsidRDefault="006A527D" w:rsidP="00C0575D">
            <w:pPr>
              <w:jc w:val="center"/>
              <w:rPr>
                <w:lang w:eastAsia="ja-JP"/>
              </w:rPr>
            </w:pPr>
            <w:r>
              <w:rPr>
                <w:lang w:eastAsia="ja-JP"/>
              </w:rPr>
              <w:t>…</w:t>
            </w:r>
          </w:p>
        </w:tc>
        <w:tc>
          <w:tcPr>
            <w:tcW w:w="1134" w:type="dxa"/>
            <w:tcBorders>
              <w:top w:val="single" w:sz="12" w:space="0" w:color="auto"/>
            </w:tcBorders>
          </w:tcPr>
          <w:p w:rsidR="006A527D" w:rsidRDefault="006A527D" w:rsidP="00C0575D">
            <w:pPr>
              <w:jc w:val="center"/>
              <w:rPr>
                <w:lang w:eastAsia="ja-JP"/>
              </w:rPr>
            </w:pPr>
            <w:r>
              <w:rPr>
                <w:lang w:eastAsia="ja-JP"/>
              </w:rPr>
              <w:t>…</w:t>
            </w:r>
          </w:p>
        </w:tc>
        <w:tc>
          <w:tcPr>
            <w:tcW w:w="1134" w:type="dxa"/>
            <w:tcBorders>
              <w:top w:val="single" w:sz="12" w:space="0" w:color="auto"/>
            </w:tcBorders>
          </w:tcPr>
          <w:p w:rsidR="006A527D" w:rsidRDefault="006A527D" w:rsidP="00C0575D">
            <w:pPr>
              <w:jc w:val="center"/>
              <w:rPr>
                <w:lang w:eastAsia="ja-JP"/>
              </w:rPr>
            </w:pPr>
            <w:r>
              <w:rPr>
                <w:lang w:eastAsia="ja-JP"/>
              </w:rPr>
              <w:t>…</w:t>
            </w:r>
          </w:p>
        </w:tc>
        <w:tc>
          <w:tcPr>
            <w:tcW w:w="1134" w:type="dxa"/>
            <w:tcBorders>
              <w:top w:val="single" w:sz="12" w:space="0" w:color="auto"/>
            </w:tcBorders>
          </w:tcPr>
          <w:p w:rsidR="006A527D" w:rsidRDefault="006A527D" w:rsidP="00C0575D">
            <w:pPr>
              <w:jc w:val="center"/>
              <w:rPr>
                <w:lang w:eastAsia="ja-JP"/>
              </w:rPr>
            </w:pPr>
            <w:r>
              <w:rPr>
                <w:lang w:eastAsia="ja-JP"/>
              </w:rPr>
              <w:t>…</w:t>
            </w:r>
          </w:p>
        </w:tc>
        <w:tc>
          <w:tcPr>
            <w:tcW w:w="2380" w:type="dxa"/>
            <w:tcBorders>
              <w:top w:val="single" w:sz="12" w:space="0" w:color="auto"/>
              <w:right w:val="single" w:sz="12" w:space="0" w:color="auto"/>
            </w:tcBorders>
          </w:tcPr>
          <w:p w:rsidR="006A527D" w:rsidRDefault="006A527D" w:rsidP="00C0575D">
            <w:pPr>
              <w:jc w:val="center"/>
              <w:rPr>
                <w:lang w:eastAsia="ja-JP"/>
              </w:rPr>
            </w:pPr>
            <w:r>
              <w:rPr>
                <w:lang w:eastAsia="ja-JP"/>
              </w:rPr>
              <w:t>…</w:t>
            </w:r>
          </w:p>
        </w:tc>
      </w:tr>
      <w:tr w:rsidR="006A527D" w:rsidTr="00C0575D">
        <w:tc>
          <w:tcPr>
            <w:tcW w:w="1242" w:type="dxa"/>
            <w:tcBorders>
              <w:left w:val="single" w:sz="12" w:space="0" w:color="auto"/>
            </w:tcBorders>
          </w:tcPr>
          <w:p w:rsidR="006A527D" w:rsidRPr="006A527D" w:rsidRDefault="006A527D" w:rsidP="00C0575D">
            <w:pPr>
              <w:jc w:val="center"/>
              <w:rPr>
                <w:lang w:eastAsia="ja-JP"/>
              </w:rPr>
            </w:pPr>
            <w:r w:rsidRPr="006A527D">
              <w:rPr>
                <w:rFonts w:hint="eastAsia"/>
                <w:lang w:eastAsia="ja-JP"/>
              </w:rPr>
              <w:t>34-127</w:t>
            </w:r>
          </w:p>
        </w:tc>
        <w:tc>
          <w:tcPr>
            <w:tcW w:w="1418" w:type="dxa"/>
          </w:tcPr>
          <w:p w:rsidR="006A527D" w:rsidRPr="006A527D" w:rsidRDefault="006A527D" w:rsidP="00C0575D">
            <w:pPr>
              <w:jc w:val="center"/>
              <w:rPr>
                <w:lang w:eastAsia="ja-JP"/>
              </w:rPr>
            </w:pPr>
            <w:r w:rsidRPr="006A527D">
              <w:rPr>
                <w:rFonts w:hint="eastAsia"/>
                <w:lang w:eastAsia="ja-JP"/>
              </w:rPr>
              <w:t>Reserved</w:t>
            </w:r>
          </w:p>
        </w:tc>
        <w:tc>
          <w:tcPr>
            <w:tcW w:w="1134" w:type="dxa"/>
          </w:tcPr>
          <w:p w:rsidR="006A527D" w:rsidRPr="006A527D" w:rsidRDefault="006A527D" w:rsidP="00C0575D">
            <w:pPr>
              <w:jc w:val="center"/>
              <w:rPr>
                <w:lang w:eastAsia="ja-JP"/>
              </w:rPr>
            </w:pPr>
            <w:r w:rsidRPr="006A527D">
              <w:rPr>
                <w:rFonts w:hint="eastAsia"/>
                <w:lang w:eastAsia="ja-JP"/>
              </w:rPr>
              <w:t>Reserved</w:t>
            </w:r>
          </w:p>
        </w:tc>
        <w:tc>
          <w:tcPr>
            <w:tcW w:w="1134" w:type="dxa"/>
          </w:tcPr>
          <w:p w:rsidR="006A527D" w:rsidRPr="006A527D" w:rsidRDefault="006A527D" w:rsidP="00C0575D">
            <w:pPr>
              <w:jc w:val="center"/>
              <w:rPr>
                <w:lang w:eastAsia="ja-JP"/>
              </w:rPr>
            </w:pPr>
            <w:r w:rsidRPr="006A527D">
              <w:rPr>
                <w:rFonts w:hint="eastAsia"/>
                <w:lang w:eastAsia="ja-JP"/>
              </w:rPr>
              <w:t>Reserved</w:t>
            </w:r>
          </w:p>
        </w:tc>
        <w:tc>
          <w:tcPr>
            <w:tcW w:w="1134" w:type="dxa"/>
          </w:tcPr>
          <w:p w:rsidR="006A527D" w:rsidRPr="006A527D" w:rsidRDefault="006A527D" w:rsidP="00C0575D">
            <w:pPr>
              <w:jc w:val="center"/>
              <w:rPr>
                <w:lang w:eastAsia="ja-JP"/>
              </w:rPr>
            </w:pPr>
            <w:r w:rsidRPr="006A527D">
              <w:rPr>
                <w:rFonts w:hint="eastAsia"/>
                <w:lang w:eastAsia="ja-JP"/>
              </w:rPr>
              <w:t>Reserved</w:t>
            </w:r>
          </w:p>
        </w:tc>
        <w:tc>
          <w:tcPr>
            <w:tcW w:w="1134" w:type="dxa"/>
          </w:tcPr>
          <w:p w:rsidR="006A527D" w:rsidRPr="006A527D" w:rsidRDefault="006A527D" w:rsidP="00C0575D">
            <w:pPr>
              <w:jc w:val="center"/>
              <w:rPr>
                <w:u w:val="single"/>
                <w:lang w:eastAsia="ja-JP"/>
              </w:rPr>
            </w:pPr>
            <w:r w:rsidRPr="006A527D">
              <w:rPr>
                <w:rFonts w:hint="eastAsia"/>
                <w:u w:val="single"/>
                <w:lang w:eastAsia="ja-JP"/>
              </w:rPr>
              <w:t>Reserved</w:t>
            </w:r>
          </w:p>
        </w:tc>
        <w:tc>
          <w:tcPr>
            <w:tcW w:w="2380" w:type="dxa"/>
            <w:tcBorders>
              <w:right w:val="single" w:sz="12" w:space="0" w:color="auto"/>
            </w:tcBorders>
          </w:tcPr>
          <w:p w:rsidR="006A527D" w:rsidRPr="006A527D" w:rsidRDefault="006A527D" w:rsidP="00C0575D">
            <w:pPr>
              <w:jc w:val="center"/>
              <w:rPr>
                <w:lang w:eastAsia="ja-JP"/>
              </w:rPr>
            </w:pPr>
            <w:r w:rsidRPr="006A527D">
              <w:rPr>
                <w:rFonts w:hint="eastAsia"/>
                <w:lang w:eastAsia="ja-JP"/>
              </w:rPr>
              <w:t>Reserved</w:t>
            </w:r>
          </w:p>
        </w:tc>
      </w:tr>
      <w:tr w:rsidR="006A527D" w:rsidTr="00C0575D">
        <w:tc>
          <w:tcPr>
            <w:tcW w:w="1242" w:type="dxa"/>
            <w:tcBorders>
              <w:left w:val="single" w:sz="12" w:space="0" w:color="auto"/>
              <w:bottom w:val="single" w:sz="4" w:space="0" w:color="auto"/>
            </w:tcBorders>
          </w:tcPr>
          <w:p w:rsidR="006A527D" w:rsidRPr="006A527D" w:rsidRDefault="006A527D" w:rsidP="00C0575D">
            <w:pPr>
              <w:jc w:val="center"/>
              <w:rPr>
                <w:u w:val="single"/>
                <w:lang w:eastAsia="ja-JP"/>
              </w:rPr>
            </w:pPr>
            <w:r w:rsidRPr="006A527D">
              <w:rPr>
                <w:rFonts w:hint="eastAsia"/>
                <w:u w:val="single"/>
                <w:lang w:eastAsia="ja-JP"/>
              </w:rPr>
              <w:t>128</w:t>
            </w:r>
          </w:p>
        </w:tc>
        <w:tc>
          <w:tcPr>
            <w:tcW w:w="1418" w:type="dxa"/>
            <w:tcBorders>
              <w:bottom w:val="single" w:sz="4" w:space="0" w:color="auto"/>
            </w:tcBorders>
          </w:tcPr>
          <w:p w:rsidR="006A527D" w:rsidRPr="006A527D" w:rsidRDefault="006A527D" w:rsidP="00C0575D">
            <w:pPr>
              <w:jc w:val="center"/>
              <w:rPr>
                <w:u w:val="single"/>
                <w:lang w:eastAsia="ja-JP"/>
              </w:rPr>
            </w:pPr>
            <w:r w:rsidRPr="006A527D">
              <w:rPr>
                <w:rFonts w:hint="eastAsia"/>
                <w:u w:val="single"/>
                <w:lang w:eastAsia="ja-JP"/>
              </w:rPr>
              <w:t>128</w:t>
            </w:r>
          </w:p>
        </w:tc>
        <w:tc>
          <w:tcPr>
            <w:tcW w:w="1134" w:type="dxa"/>
            <w:tcBorders>
              <w:bottom w:val="single" w:sz="4" w:space="0" w:color="auto"/>
            </w:tcBorders>
          </w:tcPr>
          <w:p w:rsidR="006A527D" w:rsidRPr="006A527D" w:rsidRDefault="006A527D" w:rsidP="00C0575D">
            <w:pPr>
              <w:jc w:val="center"/>
              <w:rPr>
                <w:u w:val="single"/>
                <w:lang w:eastAsia="ja-JP"/>
              </w:rPr>
            </w:pPr>
            <w:r w:rsidRPr="006A527D">
              <w:rPr>
                <w:rFonts w:hint="eastAsia"/>
                <w:u w:val="single"/>
                <w:lang w:eastAsia="ja-JP"/>
              </w:rPr>
              <w:t>5</w:t>
            </w:r>
          </w:p>
        </w:tc>
        <w:tc>
          <w:tcPr>
            <w:tcW w:w="1134" w:type="dxa"/>
            <w:tcBorders>
              <w:bottom w:val="single" w:sz="4" w:space="0" w:color="auto"/>
            </w:tcBorders>
          </w:tcPr>
          <w:p w:rsidR="006A527D" w:rsidRPr="006A527D" w:rsidRDefault="006A527D" w:rsidP="00C0575D">
            <w:pPr>
              <w:jc w:val="center"/>
              <w:rPr>
                <w:u w:val="single"/>
                <w:lang w:eastAsia="ja-JP"/>
              </w:rPr>
            </w:pPr>
            <w:r w:rsidRPr="006A527D">
              <w:rPr>
                <w:rFonts w:hint="eastAsia"/>
                <w:u w:val="single"/>
                <w:lang w:eastAsia="ja-JP"/>
              </w:rPr>
              <w:t>80</w:t>
            </w:r>
          </w:p>
        </w:tc>
        <w:tc>
          <w:tcPr>
            <w:tcW w:w="1134" w:type="dxa"/>
            <w:tcBorders>
              <w:bottom w:val="single" w:sz="4" w:space="0" w:color="auto"/>
            </w:tcBorders>
          </w:tcPr>
          <w:p w:rsidR="006A527D" w:rsidRPr="006A527D" w:rsidRDefault="006A527D" w:rsidP="00C0575D">
            <w:pPr>
              <w:jc w:val="center"/>
              <w:rPr>
                <w:u w:val="single"/>
                <w:lang w:eastAsia="ja-JP"/>
              </w:rPr>
            </w:pPr>
            <w:r w:rsidRPr="006A527D">
              <w:rPr>
                <w:rFonts w:hint="eastAsia"/>
                <w:u w:val="single"/>
                <w:lang w:eastAsia="ja-JP"/>
              </w:rPr>
              <w:t>-</w:t>
            </w:r>
          </w:p>
        </w:tc>
        <w:tc>
          <w:tcPr>
            <w:tcW w:w="1134" w:type="dxa"/>
            <w:tcBorders>
              <w:bottom w:val="single" w:sz="4" w:space="0" w:color="auto"/>
            </w:tcBorders>
          </w:tcPr>
          <w:p w:rsidR="006A527D" w:rsidRPr="006A527D" w:rsidRDefault="006A527D" w:rsidP="00C0575D">
            <w:pPr>
              <w:jc w:val="center"/>
              <w:rPr>
                <w:u w:val="single"/>
                <w:lang w:eastAsia="ja-JP"/>
              </w:rPr>
            </w:pPr>
            <w:r w:rsidRPr="006A527D">
              <w:rPr>
                <w:rFonts w:hint="eastAsia"/>
                <w:u w:val="single"/>
                <w:lang w:eastAsia="ja-JP"/>
              </w:rPr>
              <w:t>42, 58, 106, 122, 138, 155</w:t>
            </w:r>
          </w:p>
        </w:tc>
        <w:tc>
          <w:tcPr>
            <w:tcW w:w="2380" w:type="dxa"/>
            <w:tcBorders>
              <w:bottom w:val="single" w:sz="4" w:space="0" w:color="auto"/>
              <w:right w:val="single" w:sz="12" w:space="0" w:color="auto"/>
            </w:tcBorders>
          </w:tcPr>
          <w:p w:rsidR="006A527D" w:rsidRPr="006A527D" w:rsidRDefault="006A527D" w:rsidP="00C0575D">
            <w:pPr>
              <w:jc w:val="center"/>
              <w:rPr>
                <w:u w:val="single"/>
                <w:lang w:eastAsia="ja-JP"/>
              </w:rPr>
            </w:pPr>
            <w:proofErr w:type="spellStart"/>
            <w:r w:rsidRPr="006A527D">
              <w:rPr>
                <w:u w:val="single"/>
                <w:lang w:eastAsia="ja-JP"/>
              </w:rPr>
              <w:t>UseEirpForVHTTxPowEnv</w:t>
            </w:r>
            <w:proofErr w:type="spellEnd"/>
          </w:p>
        </w:tc>
      </w:tr>
      <w:tr w:rsidR="006A527D" w:rsidTr="00C0575D">
        <w:tc>
          <w:tcPr>
            <w:tcW w:w="1242" w:type="dxa"/>
            <w:tcBorders>
              <w:left w:val="single" w:sz="12" w:space="0" w:color="auto"/>
              <w:bottom w:val="single" w:sz="4" w:space="0" w:color="auto"/>
            </w:tcBorders>
          </w:tcPr>
          <w:p w:rsidR="006A527D" w:rsidRPr="006A527D" w:rsidRDefault="006A527D" w:rsidP="00C0575D">
            <w:pPr>
              <w:jc w:val="center"/>
              <w:rPr>
                <w:u w:val="single"/>
                <w:lang w:eastAsia="ja-JP"/>
              </w:rPr>
            </w:pPr>
            <w:r w:rsidRPr="006A527D">
              <w:rPr>
                <w:rFonts w:hint="eastAsia"/>
                <w:u w:val="single"/>
                <w:lang w:eastAsia="ja-JP"/>
              </w:rPr>
              <w:t>129</w:t>
            </w:r>
          </w:p>
        </w:tc>
        <w:tc>
          <w:tcPr>
            <w:tcW w:w="1418" w:type="dxa"/>
            <w:tcBorders>
              <w:bottom w:val="single" w:sz="4" w:space="0" w:color="auto"/>
            </w:tcBorders>
          </w:tcPr>
          <w:p w:rsidR="006A527D" w:rsidRPr="006A527D" w:rsidRDefault="006A527D" w:rsidP="00C0575D">
            <w:pPr>
              <w:jc w:val="center"/>
              <w:rPr>
                <w:u w:val="single"/>
                <w:lang w:eastAsia="ja-JP"/>
              </w:rPr>
            </w:pPr>
            <w:r w:rsidRPr="006A527D">
              <w:rPr>
                <w:rFonts w:hint="eastAsia"/>
                <w:u w:val="single"/>
                <w:lang w:eastAsia="ja-JP"/>
              </w:rPr>
              <w:t>129</w:t>
            </w:r>
          </w:p>
        </w:tc>
        <w:tc>
          <w:tcPr>
            <w:tcW w:w="1134" w:type="dxa"/>
            <w:tcBorders>
              <w:bottom w:val="single" w:sz="4" w:space="0" w:color="auto"/>
            </w:tcBorders>
          </w:tcPr>
          <w:p w:rsidR="006A527D" w:rsidRPr="006A527D" w:rsidRDefault="006A527D" w:rsidP="00C0575D">
            <w:pPr>
              <w:jc w:val="center"/>
              <w:rPr>
                <w:u w:val="single"/>
                <w:lang w:eastAsia="ja-JP"/>
              </w:rPr>
            </w:pPr>
            <w:r w:rsidRPr="006A527D">
              <w:rPr>
                <w:rFonts w:hint="eastAsia"/>
                <w:u w:val="single"/>
                <w:lang w:eastAsia="ja-JP"/>
              </w:rPr>
              <w:t>5</w:t>
            </w:r>
          </w:p>
        </w:tc>
        <w:tc>
          <w:tcPr>
            <w:tcW w:w="1134" w:type="dxa"/>
            <w:tcBorders>
              <w:bottom w:val="single" w:sz="4" w:space="0" w:color="auto"/>
            </w:tcBorders>
          </w:tcPr>
          <w:p w:rsidR="006A527D" w:rsidRPr="006A527D" w:rsidRDefault="006A527D" w:rsidP="00C0575D">
            <w:pPr>
              <w:jc w:val="center"/>
              <w:rPr>
                <w:u w:val="single"/>
                <w:lang w:eastAsia="ja-JP"/>
              </w:rPr>
            </w:pPr>
            <w:r w:rsidRPr="006A527D">
              <w:rPr>
                <w:rFonts w:hint="eastAsia"/>
                <w:u w:val="single"/>
                <w:lang w:eastAsia="ja-JP"/>
              </w:rPr>
              <w:t>160</w:t>
            </w:r>
          </w:p>
        </w:tc>
        <w:tc>
          <w:tcPr>
            <w:tcW w:w="1134" w:type="dxa"/>
            <w:tcBorders>
              <w:bottom w:val="single" w:sz="4" w:space="0" w:color="auto"/>
            </w:tcBorders>
          </w:tcPr>
          <w:p w:rsidR="006A527D" w:rsidRPr="006A527D" w:rsidRDefault="006A527D" w:rsidP="00C0575D">
            <w:pPr>
              <w:jc w:val="center"/>
              <w:rPr>
                <w:lang w:eastAsia="ja-JP"/>
              </w:rPr>
            </w:pPr>
            <w:r w:rsidRPr="006A527D">
              <w:rPr>
                <w:rFonts w:hint="eastAsia"/>
                <w:u w:val="single"/>
                <w:lang w:eastAsia="ja-JP"/>
              </w:rPr>
              <w:t>-</w:t>
            </w:r>
          </w:p>
        </w:tc>
        <w:tc>
          <w:tcPr>
            <w:tcW w:w="1134" w:type="dxa"/>
            <w:tcBorders>
              <w:bottom w:val="single" w:sz="4" w:space="0" w:color="auto"/>
            </w:tcBorders>
          </w:tcPr>
          <w:p w:rsidR="006A527D" w:rsidRPr="006A527D" w:rsidRDefault="006A527D" w:rsidP="00C0575D">
            <w:pPr>
              <w:jc w:val="center"/>
              <w:rPr>
                <w:u w:val="single"/>
                <w:lang w:eastAsia="ja-JP"/>
              </w:rPr>
            </w:pPr>
            <w:r w:rsidRPr="006A527D">
              <w:rPr>
                <w:rFonts w:hint="eastAsia"/>
                <w:u w:val="single"/>
                <w:lang w:eastAsia="ja-JP"/>
              </w:rPr>
              <w:t>50, 114</w:t>
            </w:r>
          </w:p>
        </w:tc>
        <w:tc>
          <w:tcPr>
            <w:tcW w:w="2380" w:type="dxa"/>
            <w:tcBorders>
              <w:bottom w:val="single" w:sz="4" w:space="0" w:color="auto"/>
              <w:right w:val="single" w:sz="12" w:space="0" w:color="auto"/>
            </w:tcBorders>
          </w:tcPr>
          <w:p w:rsidR="006A527D" w:rsidRPr="006A527D" w:rsidRDefault="006A527D" w:rsidP="00C0575D">
            <w:pPr>
              <w:jc w:val="center"/>
              <w:rPr>
                <w:lang w:eastAsia="ja-JP"/>
              </w:rPr>
            </w:pPr>
            <w:proofErr w:type="spellStart"/>
            <w:r w:rsidRPr="006A527D">
              <w:rPr>
                <w:u w:val="single"/>
                <w:lang w:eastAsia="ja-JP"/>
              </w:rPr>
              <w:t>UseEirpForVHTTxPowEnv</w:t>
            </w:r>
            <w:proofErr w:type="spellEnd"/>
          </w:p>
        </w:tc>
      </w:tr>
      <w:tr w:rsidR="006A527D" w:rsidTr="00C0575D">
        <w:tc>
          <w:tcPr>
            <w:tcW w:w="1242" w:type="dxa"/>
            <w:tcBorders>
              <w:left w:val="single" w:sz="12" w:space="0" w:color="auto"/>
              <w:bottom w:val="single" w:sz="4" w:space="0" w:color="auto"/>
            </w:tcBorders>
          </w:tcPr>
          <w:p w:rsidR="006A527D" w:rsidRPr="006A527D" w:rsidRDefault="006A527D" w:rsidP="00C0575D">
            <w:pPr>
              <w:jc w:val="center"/>
              <w:rPr>
                <w:u w:val="single"/>
                <w:lang w:eastAsia="ja-JP"/>
              </w:rPr>
            </w:pPr>
            <w:r w:rsidRPr="006A527D">
              <w:rPr>
                <w:rFonts w:hint="eastAsia"/>
                <w:u w:val="single"/>
                <w:lang w:eastAsia="ja-JP"/>
              </w:rPr>
              <w:t>130</w:t>
            </w:r>
          </w:p>
        </w:tc>
        <w:tc>
          <w:tcPr>
            <w:tcW w:w="1418" w:type="dxa"/>
            <w:tcBorders>
              <w:bottom w:val="single" w:sz="4" w:space="0" w:color="auto"/>
            </w:tcBorders>
          </w:tcPr>
          <w:p w:rsidR="006A527D" w:rsidRPr="006A527D" w:rsidRDefault="006A527D" w:rsidP="00C0575D">
            <w:pPr>
              <w:jc w:val="center"/>
              <w:rPr>
                <w:u w:val="single"/>
                <w:lang w:eastAsia="ja-JP"/>
              </w:rPr>
            </w:pPr>
            <w:r w:rsidRPr="006A527D">
              <w:rPr>
                <w:rFonts w:hint="eastAsia"/>
                <w:u w:val="single"/>
                <w:lang w:eastAsia="ja-JP"/>
              </w:rPr>
              <w:t>130</w:t>
            </w:r>
          </w:p>
        </w:tc>
        <w:tc>
          <w:tcPr>
            <w:tcW w:w="1134" w:type="dxa"/>
            <w:tcBorders>
              <w:bottom w:val="single" w:sz="4" w:space="0" w:color="auto"/>
            </w:tcBorders>
          </w:tcPr>
          <w:p w:rsidR="006A527D" w:rsidRPr="006A527D" w:rsidRDefault="006A527D" w:rsidP="00C0575D">
            <w:pPr>
              <w:jc w:val="center"/>
              <w:rPr>
                <w:u w:val="single"/>
                <w:lang w:eastAsia="ja-JP"/>
              </w:rPr>
            </w:pPr>
            <w:r w:rsidRPr="006A527D">
              <w:rPr>
                <w:rFonts w:hint="eastAsia"/>
                <w:u w:val="single"/>
                <w:lang w:eastAsia="ja-JP"/>
              </w:rPr>
              <w:t>5</w:t>
            </w:r>
          </w:p>
        </w:tc>
        <w:tc>
          <w:tcPr>
            <w:tcW w:w="1134" w:type="dxa"/>
            <w:tcBorders>
              <w:bottom w:val="single" w:sz="4" w:space="0" w:color="auto"/>
            </w:tcBorders>
          </w:tcPr>
          <w:p w:rsidR="006A527D" w:rsidRPr="006A527D" w:rsidRDefault="006A527D" w:rsidP="00C0575D">
            <w:pPr>
              <w:jc w:val="center"/>
              <w:rPr>
                <w:u w:val="single"/>
                <w:lang w:eastAsia="ja-JP"/>
              </w:rPr>
            </w:pPr>
            <w:r w:rsidRPr="006A527D">
              <w:rPr>
                <w:rFonts w:hint="eastAsia"/>
                <w:u w:val="single"/>
                <w:lang w:eastAsia="ja-JP"/>
              </w:rPr>
              <w:t>80</w:t>
            </w:r>
          </w:p>
        </w:tc>
        <w:tc>
          <w:tcPr>
            <w:tcW w:w="1134" w:type="dxa"/>
            <w:tcBorders>
              <w:bottom w:val="single" w:sz="4" w:space="0" w:color="auto"/>
            </w:tcBorders>
          </w:tcPr>
          <w:p w:rsidR="006A527D" w:rsidRPr="006A527D" w:rsidRDefault="006A527D" w:rsidP="00C0575D">
            <w:pPr>
              <w:jc w:val="center"/>
              <w:rPr>
                <w:lang w:eastAsia="ja-JP"/>
              </w:rPr>
            </w:pPr>
            <w:r w:rsidRPr="006A527D">
              <w:rPr>
                <w:rFonts w:hint="eastAsia"/>
                <w:u w:val="single"/>
                <w:lang w:eastAsia="ja-JP"/>
              </w:rPr>
              <w:t>-</w:t>
            </w:r>
          </w:p>
        </w:tc>
        <w:tc>
          <w:tcPr>
            <w:tcW w:w="1134" w:type="dxa"/>
            <w:tcBorders>
              <w:bottom w:val="single" w:sz="4" w:space="0" w:color="auto"/>
            </w:tcBorders>
          </w:tcPr>
          <w:p w:rsidR="006A527D" w:rsidRPr="006A527D" w:rsidRDefault="006A527D" w:rsidP="00C0575D">
            <w:pPr>
              <w:jc w:val="center"/>
              <w:rPr>
                <w:lang w:eastAsia="ja-JP"/>
              </w:rPr>
            </w:pPr>
            <w:r w:rsidRPr="006A527D">
              <w:rPr>
                <w:rFonts w:hint="eastAsia"/>
                <w:u w:val="single"/>
                <w:lang w:eastAsia="ja-JP"/>
              </w:rPr>
              <w:t>42, 58, 106, 122, 138, 155</w:t>
            </w:r>
          </w:p>
        </w:tc>
        <w:tc>
          <w:tcPr>
            <w:tcW w:w="2380" w:type="dxa"/>
            <w:tcBorders>
              <w:bottom w:val="single" w:sz="4" w:space="0" w:color="auto"/>
              <w:right w:val="single" w:sz="12" w:space="0" w:color="auto"/>
            </w:tcBorders>
          </w:tcPr>
          <w:p w:rsidR="006A527D" w:rsidRPr="006A527D" w:rsidRDefault="006A527D" w:rsidP="00C0575D">
            <w:pPr>
              <w:jc w:val="center"/>
              <w:rPr>
                <w:lang w:eastAsia="ja-JP"/>
              </w:rPr>
            </w:pPr>
            <w:r w:rsidRPr="006A527D">
              <w:rPr>
                <w:rFonts w:hint="eastAsia"/>
                <w:u w:val="single"/>
                <w:lang w:eastAsia="ja-JP"/>
              </w:rPr>
              <w:t xml:space="preserve">80+, </w:t>
            </w:r>
            <w:proofErr w:type="spellStart"/>
            <w:r w:rsidRPr="006A527D">
              <w:rPr>
                <w:u w:val="single"/>
                <w:lang w:eastAsia="ja-JP"/>
              </w:rPr>
              <w:t>UseEirpForVHTTxPowEnv</w:t>
            </w:r>
            <w:proofErr w:type="spellEnd"/>
          </w:p>
        </w:tc>
      </w:tr>
      <w:tr w:rsidR="006A527D" w:rsidTr="00C0575D">
        <w:tc>
          <w:tcPr>
            <w:tcW w:w="1242" w:type="dxa"/>
            <w:tcBorders>
              <w:left w:val="single" w:sz="12" w:space="0" w:color="auto"/>
              <w:bottom w:val="single" w:sz="12" w:space="0" w:color="auto"/>
            </w:tcBorders>
          </w:tcPr>
          <w:p w:rsidR="006A527D" w:rsidRPr="006A527D" w:rsidRDefault="006A527D" w:rsidP="00C0575D">
            <w:pPr>
              <w:jc w:val="center"/>
              <w:rPr>
                <w:u w:val="single"/>
                <w:lang w:eastAsia="ja-JP"/>
              </w:rPr>
            </w:pPr>
            <w:r w:rsidRPr="006A527D">
              <w:rPr>
                <w:rFonts w:hint="eastAsia"/>
                <w:u w:val="single"/>
                <w:lang w:eastAsia="ja-JP"/>
              </w:rPr>
              <w:t>131-255</w:t>
            </w:r>
          </w:p>
        </w:tc>
        <w:tc>
          <w:tcPr>
            <w:tcW w:w="1418" w:type="dxa"/>
            <w:tcBorders>
              <w:bottom w:val="single" w:sz="12" w:space="0" w:color="auto"/>
            </w:tcBorders>
          </w:tcPr>
          <w:p w:rsidR="006A527D" w:rsidRPr="006A527D" w:rsidRDefault="006A527D" w:rsidP="00C0575D">
            <w:pPr>
              <w:jc w:val="center"/>
              <w:rPr>
                <w:u w:val="single"/>
                <w:lang w:eastAsia="ja-JP"/>
              </w:rPr>
            </w:pPr>
            <w:r w:rsidRPr="006A527D">
              <w:rPr>
                <w:rFonts w:hint="eastAsia"/>
                <w:u w:val="single"/>
                <w:lang w:eastAsia="ja-JP"/>
              </w:rPr>
              <w:t>Reserved</w:t>
            </w:r>
          </w:p>
        </w:tc>
        <w:tc>
          <w:tcPr>
            <w:tcW w:w="1134" w:type="dxa"/>
            <w:tcBorders>
              <w:bottom w:val="single" w:sz="12" w:space="0" w:color="auto"/>
            </w:tcBorders>
          </w:tcPr>
          <w:p w:rsidR="006A527D" w:rsidRPr="006A527D" w:rsidRDefault="006A527D" w:rsidP="00C0575D">
            <w:pPr>
              <w:jc w:val="center"/>
              <w:rPr>
                <w:u w:val="single"/>
                <w:lang w:eastAsia="ja-JP"/>
              </w:rPr>
            </w:pPr>
            <w:r w:rsidRPr="006A527D">
              <w:rPr>
                <w:rFonts w:hint="eastAsia"/>
                <w:u w:val="single"/>
                <w:lang w:eastAsia="ja-JP"/>
              </w:rPr>
              <w:t>Reserved</w:t>
            </w:r>
          </w:p>
        </w:tc>
        <w:tc>
          <w:tcPr>
            <w:tcW w:w="1134" w:type="dxa"/>
            <w:tcBorders>
              <w:bottom w:val="single" w:sz="12" w:space="0" w:color="auto"/>
            </w:tcBorders>
          </w:tcPr>
          <w:p w:rsidR="006A527D" w:rsidRDefault="006A527D" w:rsidP="00C0575D">
            <w:pPr>
              <w:jc w:val="center"/>
              <w:rPr>
                <w:lang w:eastAsia="ja-JP"/>
              </w:rPr>
            </w:pPr>
            <w:r w:rsidRPr="006A527D">
              <w:rPr>
                <w:rFonts w:hint="eastAsia"/>
                <w:u w:val="single"/>
                <w:lang w:eastAsia="ja-JP"/>
              </w:rPr>
              <w:t>Reserved</w:t>
            </w:r>
          </w:p>
        </w:tc>
        <w:tc>
          <w:tcPr>
            <w:tcW w:w="1134" w:type="dxa"/>
            <w:tcBorders>
              <w:bottom w:val="single" w:sz="12" w:space="0" w:color="auto"/>
            </w:tcBorders>
          </w:tcPr>
          <w:p w:rsidR="006A527D" w:rsidRDefault="006A527D" w:rsidP="00C0575D">
            <w:pPr>
              <w:jc w:val="center"/>
              <w:rPr>
                <w:lang w:eastAsia="ja-JP"/>
              </w:rPr>
            </w:pPr>
            <w:r w:rsidRPr="006A527D">
              <w:rPr>
                <w:rFonts w:hint="eastAsia"/>
                <w:u w:val="single"/>
                <w:lang w:eastAsia="ja-JP"/>
              </w:rPr>
              <w:t>Reserved</w:t>
            </w:r>
          </w:p>
        </w:tc>
        <w:tc>
          <w:tcPr>
            <w:tcW w:w="1134" w:type="dxa"/>
            <w:tcBorders>
              <w:bottom w:val="single" w:sz="12" w:space="0" w:color="auto"/>
            </w:tcBorders>
          </w:tcPr>
          <w:p w:rsidR="006A527D" w:rsidRDefault="006A527D" w:rsidP="00C0575D">
            <w:pPr>
              <w:jc w:val="center"/>
              <w:rPr>
                <w:lang w:eastAsia="ja-JP"/>
              </w:rPr>
            </w:pPr>
            <w:r w:rsidRPr="006A527D">
              <w:rPr>
                <w:rFonts w:hint="eastAsia"/>
                <w:u w:val="single"/>
                <w:lang w:eastAsia="ja-JP"/>
              </w:rPr>
              <w:t>Reserved</w:t>
            </w:r>
          </w:p>
        </w:tc>
        <w:tc>
          <w:tcPr>
            <w:tcW w:w="2380" w:type="dxa"/>
            <w:tcBorders>
              <w:bottom w:val="single" w:sz="12" w:space="0" w:color="auto"/>
              <w:right w:val="single" w:sz="12" w:space="0" w:color="auto"/>
            </w:tcBorders>
          </w:tcPr>
          <w:p w:rsidR="006A527D" w:rsidRDefault="006A527D" w:rsidP="00C0575D">
            <w:pPr>
              <w:jc w:val="center"/>
              <w:rPr>
                <w:lang w:eastAsia="ja-JP"/>
              </w:rPr>
            </w:pPr>
            <w:r w:rsidRPr="006A527D">
              <w:rPr>
                <w:rFonts w:hint="eastAsia"/>
                <w:u w:val="single"/>
                <w:lang w:eastAsia="ja-JP"/>
              </w:rPr>
              <w:t>Reserved</w:t>
            </w:r>
          </w:p>
        </w:tc>
      </w:tr>
      <w:tr w:rsidR="006A527D" w:rsidTr="00C0575D">
        <w:tc>
          <w:tcPr>
            <w:tcW w:w="9576" w:type="dxa"/>
            <w:gridSpan w:val="7"/>
            <w:tcBorders>
              <w:top w:val="single" w:sz="12" w:space="0" w:color="auto"/>
              <w:left w:val="single" w:sz="12" w:space="0" w:color="auto"/>
              <w:bottom w:val="single" w:sz="12" w:space="0" w:color="auto"/>
              <w:right w:val="single" w:sz="12" w:space="0" w:color="auto"/>
            </w:tcBorders>
          </w:tcPr>
          <w:p w:rsidR="006A527D" w:rsidRDefault="006A527D" w:rsidP="00C0575D">
            <w:pPr>
              <w:rPr>
                <w:lang w:eastAsia="ja-JP"/>
              </w:rPr>
            </w:pPr>
            <w:r>
              <w:rPr>
                <w:lang w:eastAsia="ja-JP"/>
              </w:rPr>
              <w:t xml:space="preserve">NOTE 1—The channel spacing for operating classes 22 through 33 is for the supported bandwidth rather than the operating bandwidth. In these operating classes, the AP operates either a 20/40 MHz BSS or a 20 MHz BSS, and the operating bandwidth for a non-AP STA is either 20 MHz or 40 </w:t>
            </w:r>
            <w:proofErr w:type="spellStart"/>
            <w:r>
              <w:rPr>
                <w:lang w:eastAsia="ja-JP"/>
              </w:rPr>
              <w:t>MHz.</w:t>
            </w:r>
            <w:proofErr w:type="spellEnd"/>
          </w:p>
          <w:p w:rsidR="006A527D" w:rsidRPr="005613DC" w:rsidRDefault="006A527D" w:rsidP="006A527D">
            <w:pPr>
              <w:rPr>
                <w:u w:val="single"/>
                <w:lang w:eastAsia="ja-JP"/>
              </w:rPr>
            </w:pPr>
            <w:r w:rsidRPr="006A527D">
              <w:rPr>
                <w:u w:val="single"/>
                <w:lang w:eastAsia="ja-JP"/>
              </w:rPr>
              <w:t xml:space="preserve">NOTE 2—The channel spacing for operating classes </w:t>
            </w:r>
            <w:del w:id="11" w:author="Yusuke Asai" w:date="2012-08-27T14:25:00Z">
              <w:r w:rsidRPr="006A527D" w:rsidDel="006A527D">
                <w:rPr>
                  <w:u w:val="single"/>
                  <w:lang w:eastAsia="ja-JP"/>
                </w:rPr>
                <w:delText>35 and 36</w:delText>
              </w:r>
            </w:del>
            <w:ins w:id="12" w:author="Yusuke Asai" w:date="2012-08-27T14:25:00Z">
              <w:r>
                <w:rPr>
                  <w:rFonts w:hint="eastAsia"/>
                  <w:u w:val="single"/>
                  <w:lang w:eastAsia="ja-JP"/>
                </w:rPr>
                <w:t>128, 129 and 130</w:t>
              </w:r>
            </w:ins>
            <w:r w:rsidRPr="006A527D">
              <w:rPr>
                <w:u w:val="single"/>
                <w:lang w:eastAsia="ja-JP"/>
              </w:rPr>
              <w:t xml:space="preserve"> is for the supported bandwidth rather than the operating bandwidth.</w:t>
            </w:r>
          </w:p>
        </w:tc>
      </w:tr>
    </w:tbl>
    <w:p w:rsidR="005613DC" w:rsidRPr="006A527D" w:rsidRDefault="005613DC" w:rsidP="0094567A">
      <w:pPr>
        <w:rPr>
          <w:lang w:eastAsia="ja-JP"/>
        </w:rPr>
      </w:pPr>
    </w:p>
    <w:p w:rsidR="005705A9" w:rsidRDefault="005705A9" w:rsidP="005705A9">
      <w:pPr>
        <w:rPr>
          <w:rFonts w:eastAsia="ＭＳ 明朝"/>
          <w:lang w:eastAsia="ja-JP"/>
        </w:rPr>
      </w:pPr>
      <w:r>
        <w:rPr>
          <w:rFonts w:eastAsia="ＭＳ 明朝" w:hint="eastAsia"/>
          <w:lang w:eastAsia="ja-JP"/>
        </w:rPr>
        <w:t>At 354.</w:t>
      </w:r>
      <w:r w:rsidR="00C0575D">
        <w:rPr>
          <w:rFonts w:eastAsia="ＭＳ 明朝" w:hint="eastAsia"/>
          <w:lang w:eastAsia="ja-JP"/>
        </w:rPr>
        <w:t>46</w:t>
      </w:r>
      <w:r>
        <w:rPr>
          <w:rFonts w:eastAsia="ＭＳ 明朝" w:hint="eastAsia"/>
          <w:lang w:eastAsia="ja-JP"/>
        </w:rPr>
        <w:t xml:space="preserve">: </w:t>
      </w:r>
    </w:p>
    <w:p w:rsidR="005705A9" w:rsidRPr="005613DC" w:rsidRDefault="005705A9" w:rsidP="005705A9">
      <w:pPr>
        <w:jc w:val="center"/>
        <w:rPr>
          <w:rFonts w:asciiTheme="majorHAnsi" w:eastAsia="ＭＳ 明朝" w:hAnsiTheme="majorHAnsi" w:cstheme="majorHAnsi"/>
          <w:b/>
          <w:lang w:eastAsia="ja-JP"/>
        </w:rPr>
      </w:pPr>
      <w:r w:rsidRPr="005613DC">
        <w:rPr>
          <w:rFonts w:asciiTheme="majorHAnsi" w:eastAsia="ＭＳ 明朝" w:hAnsiTheme="majorHAnsi" w:cstheme="majorHAnsi"/>
          <w:b/>
          <w:lang w:eastAsia="ja-JP"/>
        </w:rPr>
        <w:t>Table E-</w:t>
      </w:r>
      <w:r w:rsidR="00C0575D">
        <w:rPr>
          <w:rFonts w:asciiTheme="majorHAnsi" w:eastAsia="ＭＳ 明朝" w:hAnsiTheme="majorHAnsi" w:cstheme="majorHAnsi" w:hint="eastAsia"/>
          <w:b/>
          <w:lang w:eastAsia="ja-JP"/>
        </w:rPr>
        <w:t>2</w:t>
      </w:r>
      <w:r w:rsidRPr="005613DC">
        <w:rPr>
          <w:rFonts w:asciiTheme="majorHAnsi" w:eastAsia="ＭＳ 明朝" w:hAnsiTheme="majorHAnsi" w:cstheme="majorHAnsi"/>
          <w:b/>
          <w:lang w:eastAsia="ja-JP"/>
        </w:rPr>
        <w:t>—</w:t>
      </w:r>
      <w:proofErr w:type="gramStart"/>
      <w:r w:rsidRPr="005613DC">
        <w:rPr>
          <w:rFonts w:asciiTheme="majorHAnsi" w:eastAsia="ＭＳ 明朝" w:hAnsiTheme="majorHAnsi" w:cstheme="majorHAnsi"/>
          <w:b/>
          <w:lang w:eastAsia="ja-JP"/>
        </w:rPr>
        <w:t>Operating</w:t>
      </w:r>
      <w:proofErr w:type="gramEnd"/>
      <w:r w:rsidRPr="005613DC">
        <w:rPr>
          <w:rFonts w:asciiTheme="majorHAnsi" w:eastAsia="ＭＳ 明朝" w:hAnsiTheme="majorHAnsi" w:cstheme="majorHAnsi"/>
          <w:b/>
          <w:lang w:eastAsia="ja-JP"/>
        </w:rPr>
        <w:t xml:space="preserve"> classes in the </w:t>
      </w:r>
      <w:r w:rsidR="00C0575D">
        <w:rPr>
          <w:rFonts w:asciiTheme="majorHAnsi" w:eastAsia="ＭＳ 明朝" w:hAnsiTheme="majorHAnsi" w:cstheme="majorHAnsi" w:hint="eastAsia"/>
          <w:b/>
          <w:lang w:eastAsia="ja-JP"/>
        </w:rPr>
        <w:t>Europe</w:t>
      </w:r>
    </w:p>
    <w:tbl>
      <w:tblPr>
        <w:tblStyle w:val="aa"/>
        <w:tblW w:w="0" w:type="auto"/>
        <w:tblLayout w:type="fixed"/>
        <w:tblLook w:val="04A0" w:firstRow="1" w:lastRow="0" w:firstColumn="1" w:lastColumn="0" w:noHBand="0" w:noVBand="1"/>
      </w:tblPr>
      <w:tblGrid>
        <w:gridCol w:w="1242"/>
        <w:gridCol w:w="1418"/>
        <w:gridCol w:w="1134"/>
        <w:gridCol w:w="1134"/>
        <w:gridCol w:w="1134"/>
        <w:gridCol w:w="1134"/>
        <w:gridCol w:w="2380"/>
      </w:tblGrid>
      <w:tr w:rsidR="005705A9" w:rsidTr="00C0575D">
        <w:tc>
          <w:tcPr>
            <w:tcW w:w="1242" w:type="dxa"/>
            <w:tcBorders>
              <w:top w:val="single" w:sz="12" w:space="0" w:color="auto"/>
              <w:left w:val="single" w:sz="12" w:space="0" w:color="auto"/>
              <w:bottom w:val="single" w:sz="12" w:space="0" w:color="auto"/>
              <w:right w:val="single" w:sz="4" w:space="0" w:color="auto"/>
            </w:tcBorders>
            <w:vAlign w:val="center"/>
          </w:tcPr>
          <w:p w:rsidR="005705A9" w:rsidRDefault="005705A9" w:rsidP="00C0575D">
            <w:pPr>
              <w:jc w:val="center"/>
              <w:rPr>
                <w:lang w:eastAsia="ja-JP"/>
              </w:rPr>
            </w:pPr>
            <w:r>
              <w:rPr>
                <w:rFonts w:hint="eastAsia"/>
                <w:lang w:eastAsia="ja-JP"/>
              </w:rPr>
              <w:t>Operating class</w:t>
            </w:r>
          </w:p>
        </w:tc>
        <w:tc>
          <w:tcPr>
            <w:tcW w:w="1418" w:type="dxa"/>
            <w:tcBorders>
              <w:top w:val="single" w:sz="12" w:space="0" w:color="auto"/>
              <w:left w:val="single" w:sz="4" w:space="0" w:color="auto"/>
              <w:bottom w:val="single" w:sz="12" w:space="0" w:color="auto"/>
              <w:right w:val="single" w:sz="4" w:space="0" w:color="auto"/>
            </w:tcBorders>
            <w:vAlign w:val="center"/>
          </w:tcPr>
          <w:p w:rsidR="005705A9" w:rsidRDefault="005705A9" w:rsidP="00C0575D">
            <w:pPr>
              <w:jc w:val="center"/>
              <w:rPr>
                <w:lang w:eastAsia="ja-JP"/>
              </w:rPr>
            </w:pPr>
            <w:r>
              <w:rPr>
                <w:rFonts w:hint="eastAsia"/>
                <w:lang w:eastAsia="ja-JP"/>
              </w:rPr>
              <w:t>Global</w:t>
            </w:r>
          </w:p>
          <w:p w:rsidR="005705A9" w:rsidRDefault="005705A9" w:rsidP="00C0575D">
            <w:pPr>
              <w:jc w:val="center"/>
              <w:rPr>
                <w:lang w:eastAsia="ja-JP"/>
              </w:rPr>
            </w:pPr>
            <w:r>
              <w:rPr>
                <w:rFonts w:hint="eastAsia"/>
                <w:lang w:eastAsia="ja-JP"/>
              </w:rPr>
              <w:t>operating class (see Table E-4)</w:t>
            </w:r>
          </w:p>
        </w:tc>
        <w:tc>
          <w:tcPr>
            <w:tcW w:w="1134" w:type="dxa"/>
            <w:tcBorders>
              <w:top w:val="single" w:sz="12" w:space="0" w:color="auto"/>
              <w:left w:val="single" w:sz="4" w:space="0" w:color="auto"/>
              <w:bottom w:val="single" w:sz="12" w:space="0" w:color="auto"/>
              <w:right w:val="single" w:sz="4" w:space="0" w:color="auto"/>
            </w:tcBorders>
            <w:vAlign w:val="center"/>
          </w:tcPr>
          <w:p w:rsidR="005705A9" w:rsidRPr="005613DC" w:rsidRDefault="005705A9" w:rsidP="00C0575D">
            <w:pPr>
              <w:jc w:val="center"/>
              <w:rPr>
                <w:lang w:eastAsia="ja-JP"/>
              </w:rPr>
            </w:pPr>
            <w:r>
              <w:rPr>
                <w:rFonts w:hint="eastAsia"/>
                <w:lang w:eastAsia="ja-JP"/>
              </w:rPr>
              <w:t>Channel starting frequency (GHz)</w:t>
            </w:r>
          </w:p>
        </w:tc>
        <w:tc>
          <w:tcPr>
            <w:tcW w:w="1134" w:type="dxa"/>
            <w:tcBorders>
              <w:top w:val="single" w:sz="12" w:space="0" w:color="auto"/>
              <w:left w:val="single" w:sz="4" w:space="0" w:color="auto"/>
              <w:bottom w:val="single" w:sz="12" w:space="0" w:color="auto"/>
              <w:right w:val="single" w:sz="4" w:space="0" w:color="auto"/>
            </w:tcBorders>
            <w:vAlign w:val="center"/>
          </w:tcPr>
          <w:p w:rsidR="005705A9" w:rsidRDefault="005705A9" w:rsidP="00C0575D">
            <w:pPr>
              <w:jc w:val="center"/>
              <w:rPr>
                <w:lang w:eastAsia="ja-JP"/>
              </w:rPr>
            </w:pPr>
            <w:r>
              <w:rPr>
                <w:rFonts w:hint="eastAsia"/>
                <w:lang w:eastAsia="ja-JP"/>
              </w:rPr>
              <w:t>Channel spacing (MHz)</w:t>
            </w:r>
          </w:p>
        </w:tc>
        <w:tc>
          <w:tcPr>
            <w:tcW w:w="1134" w:type="dxa"/>
            <w:tcBorders>
              <w:top w:val="single" w:sz="12" w:space="0" w:color="auto"/>
              <w:left w:val="single" w:sz="4" w:space="0" w:color="auto"/>
              <w:bottom w:val="single" w:sz="12" w:space="0" w:color="auto"/>
              <w:right w:val="single" w:sz="4" w:space="0" w:color="auto"/>
            </w:tcBorders>
            <w:vAlign w:val="center"/>
          </w:tcPr>
          <w:p w:rsidR="005705A9" w:rsidRDefault="005705A9" w:rsidP="00C0575D">
            <w:pPr>
              <w:jc w:val="center"/>
              <w:rPr>
                <w:lang w:eastAsia="ja-JP"/>
              </w:rPr>
            </w:pPr>
            <w:r>
              <w:rPr>
                <w:rFonts w:hint="eastAsia"/>
                <w:lang w:eastAsia="ja-JP"/>
              </w:rPr>
              <w:t>Channel set</w:t>
            </w:r>
          </w:p>
        </w:tc>
        <w:tc>
          <w:tcPr>
            <w:tcW w:w="1134" w:type="dxa"/>
            <w:tcBorders>
              <w:top w:val="single" w:sz="12" w:space="0" w:color="auto"/>
              <w:left w:val="single" w:sz="4" w:space="0" w:color="auto"/>
              <w:bottom w:val="single" w:sz="12" w:space="0" w:color="auto"/>
              <w:right w:val="single" w:sz="4" w:space="0" w:color="auto"/>
            </w:tcBorders>
            <w:vAlign w:val="center"/>
          </w:tcPr>
          <w:p w:rsidR="005705A9" w:rsidRPr="005613DC" w:rsidRDefault="005705A9" w:rsidP="00C0575D">
            <w:pPr>
              <w:jc w:val="center"/>
              <w:rPr>
                <w:u w:val="single"/>
                <w:lang w:eastAsia="ja-JP"/>
              </w:rPr>
            </w:pPr>
            <w:r w:rsidRPr="005613DC">
              <w:rPr>
                <w:rFonts w:hint="eastAsia"/>
                <w:u w:val="single"/>
                <w:lang w:eastAsia="ja-JP"/>
              </w:rPr>
              <w:t xml:space="preserve">Channel </w:t>
            </w:r>
            <w:proofErr w:type="spellStart"/>
            <w:r w:rsidRPr="005613DC">
              <w:rPr>
                <w:rFonts w:hint="eastAsia"/>
                <w:u w:val="single"/>
                <w:lang w:eastAsia="ja-JP"/>
              </w:rPr>
              <w:t>center</w:t>
            </w:r>
            <w:proofErr w:type="spellEnd"/>
            <w:r w:rsidRPr="005613DC">
              <w:rPr>
                <w:rFonts w:hint="eastAsia"/>
                <w:u w:val="single"/>
                <w:lang w:eastAsia="ja-JP"/>
              </w:rPr>
              <w:t xml:space="preserve"> frequency index</w:t>
            </w:r>
          </w:p>
        </w:tc>
        <w:tc>
          <w:tcPr>
            <w:tcW w:w="2380" w:type="dxa"/>
            <w:tcBorders>
              <w:top w:val="single" w:sz="12" w:space="0" w:color="auto"/>
              <w:left w:val="single" w:sz="4" w:space="0" w:color="auto"/>
              <w:bottom w:val="single" w:sz="12" w:space="0" w:color="auto"/>
              <w:right w:val="single" w:sz="12" w:space="0" w:color="auto"/>
            </w:tcBorders>
            <w:vAlign w:val="center"/>
          </w:tcPr>
          <w:p w:rsidR="005705A9" w:rsidRDefault="005705A9" w:rsidP="00C0575D">
            <w:pPr>
              <w:jc w:val="center"/>
              <w:rPr>
                <w:lang w:eastAsia="ja-JP"/>
              </w:rPr>
            </w:pPr>
            <w:proofErr w:type="spellStart"/>
            <w:r>
              <w:rPr>
                <w:rFonts w:hint="eastAsia"/>
                <w:lang w:eastAsia="ja-JP"/>
              </w:rPr>
              <w:t>Behavior</w:t>
            </w:r>
            <w:proofErr w:type="spellEnd"/>
            <w:r>
              <w:rPr>
                <w:rFonts w:hint="eastAsia"/>
                <w:lang w:eastAsia="ja-JP"/>
              </w:rPr>
              <w:t xml:space="preserve"> limits set</w:t>
            </w:r>
          </w:p>
        </w:tc>
      </w:tr>
      <w:tr w:rsidR="005705A9" w:rsidTr="00C0575D">
        <w:tc>
          <w:tcPr>
            <w:tcW w:w="1242" w:type="dxa"/>
            <w:tcBorders>
              <w:left w:val="single" w:sz="12" w:space="0" w:color="auto"/>
            </w:tcBorders>
          </w:tcPr>
          <w:p w:rsidR="005705A9" w:rsidRPr="006A527D" w:rsidRDefault="00C0575D" w:rsidP="00C0575D">
            <w:pPr>
              <w:jc w:val="center"/>
              <w:rPr>
                <w:lang w:eastAsia="ja-JP"/>
              </w:rPr>
            </w:pPr>
            <w:r>
              <w:rPr>
                <w:rFonts w:hint="eastAsia"/>
                <w:lang w:eastAsia="ja-JP"/>
              </w:rPr>
              <w:t>18</w:t>
            </w:r>
            <w:r w:rsidR="005705A9" w:rsidRPr="006A527D">
              <w:rPr>
                <w:rFonts w:hint="eastAsia"/>
                <w:lang w:eastAsia="ja-JP"/>
              </w:rPr>
              <w:t>-</w:t>
            </w:r>
            <w:r w:rsidR="005705A9" w:rsidRPr="00C0575D">
              <w:rPr>
                <w:rFonts w:hint="eastAsia"/>
                <w:u w:val="single"/>
                <w:lang w:eastAsia="ja-JP"/>
              </w:rPr>
              <w:t>127</w:t>
            </w:r>
            <w:r w:rsidRPr="00C0575D">
              <w:rPr>
                <w:rFonts w:hint="eastAsia"/>
                <w:strike/>
                <w:lang w:eastAsia="ja-JP"/>
              </w:rPr>
              <w:t>255</w:t>
            </w:r>
          </w:p>
        </w:tc>
        <w:tc>
          <w:tcPr>
            <w:tcW w:w="1418" w:type="dxa"/>
          </w:tcPr>
          <w:p w:rsidR="005705A9" w:rsidRPr="006A527D" w:rsidRDefault="005705A9" w:rsidP="00C0575D">
            <w:pPr>
              <w:jc w:val="center"/>
              <w:rPr>
                <w:lang w:eastAsia="ja-JP"/>
              </w:rPr>
            </w:pPr>
            <w:r w:rsidRPr="006A527D">
              <w:rPr>
                <w:rFonts w:hint="eastAsia"/>
                <w:lang w:eastAsia="ja-JP"/>
              </w:rPr>
              <w:t>Reserved</w:t>
            </w:r>
          </w:p>
        </w:tc>
        <w:tc>
          <w:tcPr>
            <w:tcW w:w="1134" w:type="dxa"/>
          </w:tcPr>
          <w:p w:rsidR="005705A9" w:rsidRPr="006A527D" w:rsidRDefault="005705A9" w:rsidP="00C0575D">
            <w:pPr>
              <w:jc w:val="center"/>
              <w:rPr>
                <w:lang w:eastAsia="ja-JP"/>
              </w:rPr>
            </w:pPr>
            <w:r w:rsidRPr="006A527D">
              <w:rPr>
                <w:rFonts w:hint="eastAsia"/>
                <w:lang w:eastAsia="ja-JP"/>
              </w:rPr>
              <w:t>Reserved</w:t>
            </w:r>
          </w:p>
        </w:tc>
        <w:tc>
          <w:tcPr>
            <w:tcW w:w="1134" w:type="dxa"/>
          </w:tcPr>
          <w:p w:rsidR="005705A9" w:rsidRPr="006A527D" w:rsidRDefault="005705A9" w:rsidP="00C0575D">
            <w:pPr>
              <w:jc w:val="center"/>
              <w:rPr>
                <w:lang w:eastAsia="ja-JP"/>
              </w:rPr>
            </w:pPr>
            <w:r w:rsidRPr="006A527D">
              <w:rPr>
                <w:rFonts w:hint="eastAsia"/>
                <w:lang w:eastAsia="ja-JP"/>
              </w:rPr>
              <w:t>Reserved</w:t>
            </w:r>
          </w:p>
        </w:tc>
        <w:tc>
          <w:tcPr>
            <w:tcW w:w="1134" w:type="dxa"/>
          </w:tcPr>
          <w:p w:rsidR="005705A9" w:rsidRPr="006A527D" w:rsidRDefault="005705A9" w:rsidP="00C0575D">
            <w:pPr>
              <w:jc w:val="center"/>
              <w:rPr>
                <w:lang w:eastAsia="ja-JP"/>
              </w:rPr>
            </w:pPr>
            <w:r w:rsidRPr="006A527D">
              <w:rPr>
                <w:rFonts w:hint="eastAsia"/>
                <w:lang w:eastAsia="ja-JP"/>
              </w:rPr>
              <w:t>Reserved</w:t>
            </w:r>
          </w:p>
        </w:tc>
        <w:tc>
          <w:tcPr>
            <w:tcW w:w="1134" w:type="dxa"/>
          </w:tcPr>
          <w:p w:rsidR="005705A9" w:rsidRPr="006A527D" w:rsidRDefault="005705A9" w:rsidP="00C0575D">
            <w:pPr>
              <w:jc w:val="center"/>
              <w:rPr>
                <w:u w:val="single"/>
                <w:lang w:eastAsia="ja-JP"/>
              </w:rPr>
            </w:pPr>
            <w:r w:rsidRPr="006A527D">
              <w:rPr>
                <w:rFonts w:hint="eastAsia"/>
                <w:u w:val="single"/>
                <w:lang w:eastAsia="ja-JP"/>
              </w:rPr>
              <w:t>Reserved</w:t>
            </w:r>
          </w:p>
        </w:tc>
        <w:tc>
          <w:tcPr>
            <w:tcW w:w="2380" w:type="dxa"/>
            <w:tcBorders>
              <w:right w:val="single" w:sz="12" w:space="0" w:color="auto"/>
            </w:tcBorders>
          </w:tcPr>
          <w:p w:rsidR="005705A9" w:rsidRPr="006A527D" w:rsidRDefault="005705A9" w:rsidP="00C0575D">
            <w:pPr>
              <w:jc w:val="center"/>
              <w:rPr>
                <w:lang w:eastAsia="ja-JP"/>
              </w:rPr>
            </w:pPr>
            <w:r w:rsidRPr="006A527D">
              <w:rPr>
                <w:rFonts w:hint="eastAsia"/>
                <w:lang w:eastAsia="ja-JP"/>
              </w:rPr>
              <w:t>Reserved</w:t>
            </w:r>
          </w:p>
        </w:tc>
      </w:tr>
      <w:tr w:rsidR="005705A9" w:rsidTr="00C0575D">
        <w:tc>
          <w:tcPr>
            <w:tcW w:w="1242" w:type="dxa"/>
            <w:tcBorders>
              <w:left w:val="single" w:sz="12" w:space="0" w:color="auto"/>
              <w:bottom w:val="single" w:sz="4" w:space="0" w:color="auto"/>
            </w:tcBorders>
          </w:tcPr>
          <w:p w:rsidR="005705A9" w:rsidRPr="006A527D" w:rsidRDefault="005705A9" w:rsidP="00C0575D">
            <w:pPr>
              <w:jc w:val="center"/>
              <w:rPr>
                <w:u w:val="single"/>
                <w:lang w:eastAsia="ja-JP"/>
              </w:rPr>
            </w:pPr>
            <w:r w:rsidRPr="006A527D">
              <w:rPr>
                <w:rFonts w:hint="eastAsia"/>
                <w:u w:val="single"/>
                <w:lang w:eastAsia="ja-JP"/>
              </w:rPr>
              <w:t>128</w:t>
            </w:r>
          </w:p>
        </w:tc>
        <w:tc>
          <w:tcPr>
            <w:tcW w:w="1418" w:type="dxa"/>
            <w:tcBorders>
              <w:bottom w:val="single" w:sz="4" w:space="0" w:color="auto"/>
            </w:tcBorders>
          </w:tcPr>
          <w:p w:rsidR="005705A9" w:rsidRPr="006A527D" w:rsidRDefault="005705A9" w:rsidP="00C0575D">
            <w:pPr>
              <w:jc w:val="center"/>
              <w:rPr>
                <w:u w:val="single"/>
                <w:lang w:eastAsia="ja-JP"/>
              </w:rPr>
            </w:pPr>
            <w:r w:rsidRPr="006A527D">
              <w:rPr>
                <w:rFonts w:hint="eastAsia"/>
                <w:u w:val="single"/>
                <w:lang w:eastAsia="ja-JP"/>
              </w:rPr>
              <w:t>128</w:t>
            </w:r>
          </w:p>
        </w:tc>
        <w:tc>
          <w:tcPr>
            <w:tcW w:w="1134" w:type="dxa"/>
            <w:tcBorders>
              <w:bottom w:val="single" w:sz="4" w:space="0" w:color="auto"/>
            </w:tcBorders>
          </w:tcPr>
          <w:p w:rsidR="005705A9" w:rsidRPr="006A527D" w:rsidRDefault="005705A9" w:rsidP="00C0575D">
            <w:pPr>
              <w:jc w:val="center"/>
              <w:rPr>
                <w:u w:val="single"/>
                <w:lang w:eastAsia="ja-JP"/>
              </w:rPr>
            </w:pPr>
            <w:r w:rsidRPr="006A527D">
              <w:rPr>
                <w:rFonts w:hint="eastAsia"/>
                <w:u w:val="single"/>
                <w:lang w:eastAsia="ja-JP"/>
              </w:rPr>
              <w:t>5</w:t>
            </w:r>
          </w:p>
        </w:tc>
        <w:tc>
          <w:tcPr>
            <w:tcW w:w="1134" w:type="dxa"/>
            <w:tcBorders>
              <w:bottom w:val="single" w:sz="4" w:space="0" w:color="auto"/>
            </w:tcBorders>
          </w:tcPr>
          <w:p w:rsidR="005705A9" w:rsidRPr="006A527D" w:rsidRDefault="005705A9" w:rsidP="00C0575D">
            <w:pPr>
              <w:jc w:val="center"/>
              <w:rPr>
                <w:u w:val="single"/>
                <w:lang w:eastAsia="ja-JP"/>
              </w:rPr>
            </w:pPr>
            <w:r w:rsidRPr="006A527D">
              <w:rPr>
                <w:rFonts w:hint="eastAsia"/>
                <w:u w:val="single"/>
                <w:lang w:eastAsia="ja-JP"/>
              </w:rPr>
              <w:t>80</w:t>
            </w:r>
          </w:p>
        </w:tc>
        <w:tc>
          <w:tcPr>
            <w:tcW w:w="1134" w:type="dxa"/>
            <w:tcBorders>
              <w:bottom w:val="single" w:sz="4" w:space="0" w:color="auto"/>
            </w:tcBorders>
          </w:tcPr>
          <w:p w:rsidR="005705A9" w:rsidRPr="006A527D" w:rsidRDefault="005705A9" w:rsidP="00C0575D">
            <w:pPr>
              <w:jc w:val="center"/>
              <w:rPr>
                <w:u w:val="single"/>
                <w:lang w:eastAsia="ja-JP"/>
              </w:rPr>
            </w:pPr>
            <w:r w:rsidRPr="006A527D">
              <w:rPr>
                <w:rFonts w:hint="eastAsia"/>
                <w:u w:val="single"/>
                <w:lang w:eastAsia="ja-JP"/>
              </w:rPr>
              <w:t>-</w:t>
            </w:r>
          </w:p>
        </w:tc>
        <w:tc>
          <w:tcPr>
            <w:tcW w:w="1134" w:type="dxa"/>
            <w:tcBorders>
              <w:bottom w:val="single" w:sz="4" w:space="0" w:color="auto"/>
            </w:tcBorders>
          </w:tcPr>
          <w:p w:rsidR="005705A9" w:rsidRPr="006A527D" w:rsidRDefault="005705A9" w:rsidP="00C0575D">
            <w:pPr>
              <w:jc w:val="center"/>
              <w:rPr>
                <w:u w:val="single"/>
                <w:lang w:eastAsia="ja-JP"/>
              </w:rPr>
            </w:pPr>
            <w:r w:rsidRPr="006A527D">
              <w:rPr>
                <w:rFonts w:hint="eastAsia"/>
                <w:u w:val="single"/>
                <w:lang w:eastAsia="ja-JP"/>
              </w:rPr>
              <w:t>42, 58, 106, 122</w:t>
            </w:r>
          </w:p>
        </w:tc>
        <w:tc>
          <w:tcPr>
            <w:tcW w:w="2380" w:type="dxa"/>
            <w:tcBorders>
              <w:bottom w:val="single" w:sz="4" w:space="0" w:color="auto"/>
              <w:right w:val="single" w:sz="12" w:space="0" w:color="auto"/>
            </w:tcBorders>
          </w:tcPr>
          <w:p w:rsidR="005705A9" w:rsidRPr="006A527D" w:rsidRDefault="005705A9" w:rsidP="00C0575D">
            <w:pPr>
              <w:jc w:val="center"/>
              <w:rPr>
                <w:u w:val="single"/>
                <w:lang w:eastAsia="ja-JP"/>
              </w:rPr>
            </w:pPr>
            <w:proofErr w:type="spellStart"/>
            <w:r w:rsidRPr="006A527D">
              <w:rPr>
                <w:u w:val="single"/>
                <w:lang w:eastAsia="ja-JP"/>
              </w:rPr>
              <w:t>UseEirpForVHTTxPowEnv</w:t>
            </w:r>
            <w:proofErr w:type="spellEnd"/>
          </w:p>
        </w:tc>
      </w:tr>
      <w:tr w:rsidR="005705A9" w:rsidTr="00C0575D">
        <w:tc>
          <w:tcPr>
            <w:tcW w:w="1242" w:type="dxa"/>
            <w:tcBorders>
              <w:left w:val="single" w:sz="12" w:space="0" w:color="auto"/>
              <w:bottom w:val="single" w:sz="4" w:space="0" w:color="auto"/>
            </w:tcBorders>
          </w:tcPr>
          <w:p w:rsidR="005705A9" w:rsidRPr="006A527D" w:rsidRDefault="005705A9" w:rsidP="00C0575D">
            <w:pPr>
              <w:jc w:val="center"/>
              <w:rPr>
                <w:u w:val="single"/>
                <w:lang w:eastAsia="ja-JP"/>
              </w:rPr>
            </w:pPr>
            <w:r w:rsidRPr="006A527D">
              <w:rPr>
                <w:rFonts w:hint="eastAsia"/>
                <w:u w:val="single"/>
                <w:lang w:eastAsia="ja-JP"/>
              </w:rPr>
              <w:t>129</w:t>
            </w:r>
          </w:p>
        </w:tc>
        <w:tc>
          <w:tcPr>
            <w:tcW w:w="1418" w:type="dxa"/>
            <w:tcBorders>
              <w:bottom w:val="single" w:sz="4" w:space="0" w:color="auto"/>
            </w:tcBorders>
          </w:tcPr>
          <w:p w:rsidR="005705A9" w:rsidRPr="006A527D" w:rsidRDefault="005705A9" w:rsidP="00C0575D">
            <w:pPr>
              <w:jc w:val="center"/>
              <w:rPr>
                <w:u w:val="single"/>
                <w:lang w:eastAsia="ja-JP"/>
              </w:rPr>
            </w:pPr>
            <w:r w:rsidRPr="006A527D">
              <w:rPr>
                <w:rFonts w:hint="eastAsia"/>
                <w:u w:val="single"/>
                <w:lang w:eastAsia="ja-JP"/>
              </w:rPr>
              <w:t>129</w:t>
            </w:r>
          </w:p>
        </w:tc>
        <w:tc>
          <w:tcPr>
            <w:tcW w:w="1134" w:type="dxa"/>
            <w:tcBorders>
              <w:bottom w:val="single" w:sz="4" w:space="0" w:color="auto"/>
            </w:tcBorders>
          </w:tcPr>
          <w:p w:rsidR="005705A9" w:rsidRPr="006A527D" w:rsidRDefault="005705A9" w:rsidP="00C0575D">
            <w:pPr>
              <w:jc w:val="center"/>
              <w:rPr>
                <w:u w:val="single"/>
                <w:lang w:eastAsia="ja-JP"/>
              </w:rPr>
            </w:pPr>
            <w:r w:rsidRPr="006A527D">
              <w:rPr>
                <w:rFonts w:hint="eastAsia"/>
                <w:u w:val="single"/>
                <w:lang w:eastAsia="ja-JP"/>
              </w:rPr>
              <w:t>5</w:t>
            </w:r>
          </w:p>
        </w:tc>
        <w:tc>
          <w:tcPr>
            <w:tcW w:w="1134" w:type="dxa"/>
            <w:tcBorders>
              <w:bottom w:val="single" w:sz="4" w:space="0" w:color="auto"/>
            </w:tcBorders>
          </w:tcPr>
          <w:p w:rsidR="005705A9" w:rsidRPr="006A527D" w:rsidRDefault="005705A9" w:rsidP="00C0575D">
            <w:pPr>
              <w:jc w:val="center"/>
              <w:rPr>
                <w:u w:val="single"/>
                <w:lang w:eastAsia="ja-JP"/>
              </w:rPr>
            </w:pPr>
            <w:r w:rsidRPr="006A527D">
              <w:rPr>
                <w:rFonts w:hint="eastAsia"/>
                <w:u w:val="single"/>
                <w:lang w:eastAsia="ja-JP"/>
              </w:rPr>
              <w:t>160</w:t>
            </w:r>
          </w:p>
        </w:tc>
        <w:tc>
          <w:tcPr>
            <w:tcW w:w="1134" w:type="dxa"/>
            <w:tcBorders>
              <w:bottom w:val="single" w:sz="4" w:space="0" w:color="auto"/>
            </w:tcBorders>
          </w:tcPr>
          <w:p w:rsidR="005705A9" w:rsidRPr="006A527D" w:rsidRDefault="005705A9" w:rsidP="00C0575D">
            <w:pPr>
              <w:jc w:val="center"/>
              <w:rPr>
                <w:lang w:eastAsia="ja-JP"/>
              </w:rPr>
            </w:pPr>
            <w:r w:rsidRPr="006A527D">
              <w:rPr>
                <w:rFonts w:hint="eastAsia"/>
                <w:u w:val="single"/>
                <w:lang w:eastAsia="ja-JP"/>
              </w:rPr>
              <w:t>-</w:t>
            </w:r>
          </w:p>
        </w:tc>
        <w:tc>
          <w:tcPr>
            <w:tcW w:w="1134" w:type="dxa"/>
            <w:tcBorders>
              <w:bottom w:val="single" w:sz="4" w:space="0" w:color="auto"/>
            </w:tcBorders>
          </w:tcPr>
          <w:p w:rsidR="005705A9" w:rsidRPr="006A527D" w:rsidRDefault="005705A9" w:rsidP="00C0575D">
            <w:pPr>
              <w:jc w:val="center"/>
              <w:rPr>
                <w:u w:val="single"/>
                <w:lang w:eastAsia="ja-JP"/>
              </w:rPr>
            </w:pPr>
            <w:r w:rsidRPr="006A527D">
              <w:rPr>
                <w:rFonts w:hint="eastAsia"/>
                <w:u w:val="single"/>
                <w:lang w:eastAsia="ja-JP"/>
              </w:rPr>
              <w:t>50, 114</w:t>
            </w:r>
          </w:p>
        </w:tc>
        <w:tc>
          <w:tcPr>
            <w:tcW w:w="2380" w:type="dxa"/>
            <w:tcBorders>
              <w:bottom w:val="single" w:sz="4" w:space="0" w:color="auto"/>
              <w:right w:val="single" w:sz="12" w:space="0" w:color="auto"/>
            </w:tcBorders>
          </w:tcPr>
          <w:p w:rsidR="005705A9" w:rsidRPr="006A527D" w:rsidRDefault="005705A9" w:rsidP="00C0575D">
            <w:pPr>
              <w:jc w:val="center"/>
              <w:rPr>
                <w:lang w:eastAsia="ja-JP"/>
              </w:rPr>
            </w:pPr>
            <w:proofErr w:type="spellStart"/>
            <w:r w:rsidRPr="006A527D">
              <w:rPr>
                <w:u w:val="single"/>
                <w:lang w:eastAsia="ja-JP"/>
              </w:rPr>
              <w:t>UseEirpForVHTTxPowEnv</w:t>
            </w:r>
            <w:proofErr w:type="spellEnd"/>
          </w:p>
        </w:tc>
      </w:tr>
      <w:tr w:rsidR="005705A9" w:rsidTr="00C0575D">
        <w:tc>
          <w:tcPr>
            <w:tcW w:w="1242" w:type="dxa"/>
            <w:tcBorders>
              <w:left w:val="single" w:sz="12" w:space="0" w:color="auto"/>
              <w:bottom w:val="single" w:sz="4" w:space="0" w:color="auto"/>
            </w:tcBorders>
          </w:tcPr>
          <w:p w:rsidR="005705A9" w:rsidRPr="006A527D" w:rsidRDefault="005705A9" w:rsidP="00C0575D">
            <w:pPr>
              <w:jc w:val="center"/>
              <w:rPr>
                <w:u w:val="single"/>
                <w:lang w:eastAsia="ja-JP"/>
              </w:rPr>
            </w:pPr>
            <w:r w:rsidRPr="006A527D">
              <w:rPr>
                <w:rFonts w:hint="eastAsia"/>
                <w:u w:val="single"/>
                <w:lang w:eastAsia="ja-JP"/>
              </w:rPr>
              <w:t>130</w:t>
            </w:r>
          </w:p>
        </w:tc>
        <w:tc>
          <w:tcPr>
            <w:tcW w:w="1418" w:type="dxa"/>
            <w:tcBorders>
              <w:bottom w:val="single" w:sz="4" w:space="0" w:color="auto"/>
            </w:tcBorders>
          </w:tcPr>
          <w:p w:rsidR="005705A9" w:rsidRPr="006A527D" w:rsidRDefault="005705A9" w:rsidP="00C0575D">
            <w:pPr>
              <w:jc w:val="center"/>
              <w:rPr>
                <w:u w:val="single"/>
                <w:lang w:eastAsia="ja-JP"/>
              </w:rPr>
            </w:pPr>
            <w:r w:rsidRPr="006A527D">
              <w:rPr>
                <w:rFonts w:hint="eastAsia"/>
                <w:u w:val="single"/>
                <w:lang w:eastAsia="ja-JP"/>
              </w:rPr>
              <w:t>130</w:t>
            </w:r>
          </w:p>
        </w:tc>
        <w:tc>
          <w:tcPr>
            <w:tcW w:w="1134" w:type="dxa"/>
            <w:tcBorders>
              <w:bottom w:val="single" w:sz="4" w:space="0" w:color="auto"/>
            </w:tcBorders>
          </w:tcPr>
          <w:p w:rsidR="005705A9" w:rsidRPr="006A527D" w:rsidRDefault="005705A9" w:rsidP="00C0575D">
            <w:pPr>
              <w:jc w:val="center"/>
              <w:rPr>
                <w:u w:val="single"/>
                <w:lang w:eastAsia="ja-JP"/>
              </w:rPr>
            </w:pPr>
            <w:r w:rsidRPr="006A527D">
              <w:rPr>
                <w:rFonts w:hint="eastAsia"/>
                <w:u w:val="single"/>
                <w:lang w:eastAsia="ja-JP"/>
              </w:rPr>
              <w:t>5</w:t>
            </w:r>
          </w:p>
        </w:tc>
        <w:tc>
          <w:tcPr>
            <w:tcW w:w="1134" w:type="dxa"/>
            <w:tcBorders>
              <w:bottom w:val="single" w:sz="4" w:space="0" w:color="auto"/>
            </w:tcBorders>
          </w:tcPr>
          <w:p w:rsidR="005705A9" w:rsidRPr="006A527D" w:rsidRDefault="005705A9" w:rsidP="00C0575D">
            <w:pPr>
              <w:jc w:val="center"/>
              <w:rPr>
                <w:u w:val="single"/>
                <w:lang w:eastAsia="ja-JP"/>
              </w:rPr>
            </w:pPr>
            <w:r w:rsidRPr="006A527D">
              <w:rPr>
                <w:rFonts w:hint="eastAsia"/>
                <w:u w:val="single"/>
                <w:lang w:eastAsia="ja-JP"/>
              </w:rPr>
              <w:t>80</w:t>
            </w:r>
          </w:p>
        </w:tc>
        <w:tc>
          <w:tcPr>
            <w:tcW w:w="1134" w:type="dxa"/>
            <w:tcBorders>
              <w:bottom w:val="single" w:sz="4" w:space="0" w:color="auto"/>
            </w:tcBorders>
          </w:tcPr>
          <w:p w:rsidR="005705A9" w:rsidRPr="006A527D" w:rsidRDefault="005705A9" w:rsidP="00C0575D">
            <w:pPr>
              <w:jc w:val="center"/>
              <w:rPr>
                <w:lang w:eastAsia="ja-JP"/>
              </w:rPr>
            </w:pPr>
            <w:r w:rsidRPr="006A527D">
              <w:rPr>
                <w:rFonts w:hint="eastAsia"/>
                <w:u w:val="single"/>
                <w:lang w:eastAsia="ja-JP"/>
              </w:rPr>
              <w:t>-</w:t>
            </w:r>
          </w:p>
        </w:tc>
        <w:tc>
          <w:tcPr>
            <w:tcW w:w="1134" w:type="dxa"/>
            <w:tcBorders>
              <w:bottom w:val="single" w:sz="4" w:space="0" w:color="auto"/>
            </w:tcBorders>
          </w:tcPr>
          <w:p w:rsidR="005705A9" w:rsidRPr="006A527D" w:rsidRDefault="005705A9" w:rsidP="00C0575D">
            <w:pPr>
              <w:jc w:val="center"/>
              <w:rPr>
                <w:lang w:eastAsia="ja-JP"/>
              </w:rPr>
            </w:pPr>
            <w:r w:rsidRPr="006A527D">
              <w:rPr>
                <w:rFonts w:hint="eastAsia"/>
                <w:u w:val="single"/>
                <w:lang w:eastAsia="ja-JP"/>
              </w:rPr>
              <w:t>42, 58, 106, 122</w:t>
            </w:r>
          </w:p>
        </w:tc>
        <w:tc>
          <w:tcPr>
            <w:tcW w:w="2380" w:type="dxa"/>
            <w:tcBorders>
              <w:bottom w:val="single" w:sz="4" w:space="0" w:color="auto"/>
              <w:right w:val="single" w:sz="12" w:space="0" w:color="auto"/>
            </w:tcBorders>
          </w:tcPr>
          <w:p w:rsidR="005705A9" w:rsidRPr="006A527D" w:rsidRDefault="005705A9" w:rsidP="00C0575D">
            <w:pPr>
              <w:jc w:val="center"/>
              <w:rPr>
                <w:lang w:eastAsia="ja-JP"/>
              </w:rPr>
            </w:pPr>
            <w:r w:rsidRPr="006A527D">
              <w:rPr>
                <w:rFonts w:hint="eastAsia"/>
                <w:u w:val="single"/>
                <w:lang w:eastAsia="ja-JP"/>
              </w:rPr>
              <w:t xml:space="preserve">80+, </w:t>
            </w:r>
            <w:proofErr w:type="spellStart"/>
            <w:r w:rsidRPr="006A527D">
              <w:rPr>
                <w:u w:val="single"/>
                <w:lang w:eastAsia="ja-JP"/>
              </w:rPr>
              <w:t>UseEirpForVHTTxPow</w:t>
            </w:r>
            <w:r w:rsidRPr="006A527D">
              <w:rPr>
                <w:u w:val="single"/>
                <w:lang w:eastAsia="ja-JP"/>
              </w:rPr>
              <w:lastRenderedPageBreak/>
              <w:t>Env</w:t>
            </w:r>
            <w:proofErr w:type="spellEnd"/>
          </w:p>
        </w:tc>
      </w:tr>
      <w:tr w:rsidR="005705A9" w:rsidTr="00C0575D">
        <w:tc>
          <w:tcPr>
            <w:tcW w:w="1242" w:type="dxa"/>
            <w:tcBorders>
              <w:left w:val="single" w:sz="12" w:space="0" w:color="auto"/>
              <w:bottom w:val="single" w:sz="12" w:space="0" w:color="auto"/>
            </w:tcBorders>
          </w:tcPr>
          <w:p w:rsidR="005705A9" w:rsidRPr="006A527D" w:rsidRDefault="005705A9" w:rsidP="00C0575D">
            <w:pPr>
              <w:jc w:val="center"/>
              <w:rPr>
                <w:u w:val="single"/>
                <w:lang w:eastAsia="ja-JP"/>
              </w:rPr>
            </w:pPr>
            <w:r w:rsidRPr="006A527D">
              <w:rPr>
                <w:rFonts w:hint="eastAsia"/>
                <w:u w:val="single"/>
                <w:lang w:eastAsia="ja-JP"/>
              </w:rPr>
              <w:lastRenderedPageBreak/>
              <w:t>131-255</w:t>
            </w:r>
          </w:p>
        </w:tc>
        <w:tc>
          <w:tcPr>
            <w:tcW w:w="1418" w:type="dxa"/>
            <w:tcBorders>
              <w:bottom w:val="single" w:sz="12" w:space="0" w:color="auto"/>
            </w:tcBorders>
          </w:tcPr>
          <w:p w:rsidR="005705A9" w:rsidRPr="006A527D" w:rsidRDefault="005705A9" w:rsidP="00C0575D">
            <w:pPr>
              <w:jc w:val="center"/>
              <w:rPr>
                <w:u w:val="single"/>
                <w:lang w:eastAsia="ja-JP"/>
              </w:rPr>
            </w:pPr>
            <w:r w:rsidRPr="006A527D">
              <w:rPr>
                <w:rFonts w:hint="eastAsia"/>
                <w:u w:val="single"/>
                <w:lang w:eastAsia="ja-JP"/>
              </w:rPr>
              <w:t>Reserved</w:t>
            </w:r>
          </w:p>
        </w:tc>
        <w:tc>
          <w:tcPr>
            <w:tcW w:w="1134" w:type="dxa"/>
            <w:tcBorders>
              <w:bottom w:val="single" w:sz="12" w:space="0" w:color="auto"/>
            </w:tcBorders>
          </w:tcPr>
          <w:p w:rsidR="005705A9" w:rsidRPr="006A527D" w:rsidRDefault="005705A9" w:rsidP="00C0575D">
            <w:pPr>
              <w:jc w:val="center"/>
              <w:rPr>
                <w:u w:val="single"/>
                <w:lang w:eastAsia="ja-JP"/>
              </w:rPr>
            </w:pPr>
            <w:r w:rsidRPr="006A527D">
              <w:rPr>
                <w:rFonts w:hint="eastAsia"/>
                <w:u w:val="single"/>
                <w:lang w:eastAsia="ja-JP"/>
              </w:rPr>
              <w:t>Reserved</w:t>
            </w:r>
          </w:p>
        </w:tc>
        <w:tc>
          <w:tcPr>
            <w:tcW w:w="1134" w:type="dxa"/>
            <w:tcBorders>
              <w:bottom w:val="single" w:sz="12" w:space="0" w:color="auto"/>
            </w:tcBorders>
          </w:tcPr>
          <w:p w:rsidR="005705A9" w:rsidRDefault="005705A9" w:rsidP="00C0575D">
            <w:pPr>
              <w:jc w:val="center"/>
              <w:rPr>
                <w:lang w:eastAsia="ja-JP"/>
              </w:rPr>
            </w:pPr>
            <w:r w:rsidRPr="006A527D">
              <w:rPr>
                <w:rFonts w:hint="eastAsia"/>
                <w:u w:val="single"/>
                <w:lang w:eastAsia="ja-JP"/>
              </w:rPr>
              <w:t>Reserved</w:t>
            </w:r>
          </w:p>
        </w:tc>
        <w:tc>
          <w:tcPr>
            <w:tcW w:w="1134" w:type="dxa"/>
            <w:tcBorders>
              <w:bottom w:val="single" w:sz="12" w:space="0" w:color="auto"/>
            </w:tcBorders>
          </w:tcPr>
          <w:p w:rsidR="005705A9" w:rsidRDefault="005705A9" w:rsidP="00C0575D">
            <w:pPr>
              <w:jc w:val="center"/>
              <w:rPr>
                <w:lang w:eastAsia="ja-JP"/>
              </w:rPr>
            </w:pPr>
            <w:r w:rsidRPr="006A527D">
              <w:rPr>
                <w:rFonts w:hint="eastAsia"/>
                <w:u w:val="single"/>
                <w:lang w:eastAsia="ja-JP"/>
              </w:rPr>
              <w:t>Reserved</w:t>
            </w:r>
          </w:p>
        </w:tc>
        <w:tc>
          <w:tcPr>
            <w:tcW w:w="1134" w:type="dxa"/>
            <w:tcBorders>
              <w:bottom w:val="single" w:sz="12" w:space="0" w:color="auto"/>
            </w:tcBorders>
          </w:tcPr>
          <w:p w:rsidR="005705A9" w:rsidRDefault="005705A9" w:rsidP="00C0575D">
            <w:pPr>
              <w:jc w:val="center"/>
              <w:rPr>
                <w:lang w:eastAsia="ja-JP"/>
              </w:rPr>
            </w:pPr>
            <w:r w:rsidRPr="006A527D">
              <w:rPr>
                <w:rFonts w:hint="eastAsia"/>
                <w:u w:val="single"/>
                <w:lang w:eastAsia="ja-JP"/>
              </w:rPr>
              <w:t>Reserved</w:t>
            </w:r>
          </w:p>
        </w:tc>
        <w:tc>
          <w:tcPr>
            <w:tcW w:w="2380" w:type="dxa"/>
            <w:tcBorders>
              <w:bottom w:val="single" w:sz="12" w:space="0" w:color="auto"/>
              <w:right w:val="single" w:sz="12" w:space="0" w:color="auto"/>
            </w:tcBorders>
          </w:tcPr>
          <w:p w:rsidR="005705A9" w:rsidRDefault="005705A9" w:rsidP="00C0575D">
            <w:pPr>
              <w:jc w:val="center"/>
              <w:rPr>
                <w:lang w:eastAsia="ja-JP"/>
              </w:rPr>
            </w:pPr>
            <w:r w:rsidRPr="006A527D">
              <w:rPr>
                <w:rFonts w:hint="eastAsia"/>
                <w:u w:val="single"/>
                <w:lang w:eastAsia="ja-JP"/>
              </w:rPr>
              <w:t>Reserved</w:t>
            </w:r>
          </w:p>
        </w:tc>
      </w:tr>
      <w:tr w:rsidR="005705A9" w:rsidTr="00C0575D">
        <w:tc>
          <w:tcPr>
            <w:tcW w:w="9576" w:type="dxa"/>
            <w:gridSpan w:val="7"/>
            <w:tcBorders>
              <w:top w:val="single" w:sz="12" w:space="0" w:color="auto"/>
              <w:left w:val="single" w:sz="12" w:space="0" w:color="auto"/>
              <w:bottom w:val="single" w:sz="12" w:space="0" w:color="auto"/>
              <w:right w:val="single" w:sz="12" w:space="0" w:color="auto"/>
            </w:tcBorders>
          </w:tcPr>
          <w:p w:rsidR="00C0575D" w:rsidRDefault="00C0575D" w:rsidP="00C0575D">
            <w:pPr>
              <w:rPr>
                <w:lang w:eastAsia="ja-JP"/>
              </w:rPr>
            </w:pPr>
            <w:r>
              <w:rPr>
                <w:lang w:eastAsia="ja-JP"/>
              </w:rPr>
              <w:t xml:space="preserve">NOTE 1—The channel spacing for operating classes 5 through 12 is for the supported bandwidth rather than the operating bandwidth. In these operating classes, the AP operates in a 20/40 MHz BSS, and the operating bandwidth for a non-AP STA is either 20 MHz or 40 </w:t>
            </w:r>
            <w:proofErr w:type="spellStart"/>
            <w:r>
              <w:rPr>
                <w:lang w:eastAsia="ja-JP"/>
              </w:rPr>
              <w:t>MHz.</w:t>
            </w:r>
            <w:proofErr w:type="spellEnd"/>
            <w:r>
              <w:rPr>
                <w:lang w:eastAsia="ja-JP"/>
              </w:rPr>
              <w:t xml:space="preserve"> </w:t>
            </w:r>
          </w:p>
          <w:p w:rsidR="005705A9" w:rsidRPr="00C0575D" w:rsidRDefault="00C0575D" w:rsidP="00C0575D">
            <w:pPr>
              <w:rPr>
                <w:u w:val="single"/>
                <w:lang w:eastAsia="ja-JP"/>
              </w:rPr>
            </w:pPr>
            <w:r w:rsidRPr="00C0575D">
              <w:rPr>
                <w:u w:val="single"/>
                <w:lang w:eastAsia="ja-JP"/>
              </w:rPr>
              <w:t xml:space="preserve">NOTE 2—The channel spacing for operating classes </w:t>
            </w:r>
            <w:del w:id="13" w:author="Yusuke Asai" w:date="2012-08-27T14:29:00Z">
              <w:r w:rsidRPr="00C0575D" w:rsidDel="00C0575D">
                <w:rPr>
                  <w:u w:val="single"/>
                  <w:lang w:eastAsia="ja-JP"/>
                </w:rPr>
                <w:delText>19 and 20</w:delText>
              </w:r>
            </w:del>
            <w:ins w:id="14" w:author="Yusuke Asai" w:date="2012-08-27T14:29:00Z">
              <w:r>
                <w:rPr>
                  <w:rFonts w:hint="eastAsia"/>
                  <w:u w:val="single"/>
                  <w:lang w:eastAsia="ja-JP"/>
                </w:rPr>
                <w:t>128, 129 and 130</w:t>
              </w:r>
            </w:ins>
            <w:r w:rsidRPr="00C0575D">
              <w:rPr>
                <w:u w:val="single"/>
                <w:lang w:eastAsia="ja-JP"/>
              </w:rPr>
              <w:t xml:space="preserve"> is for the supported bandwidth rather than the operating bandwidth.</w:t>
            </w:r>
          </w:p>
        </w:tc>
      </w:tr>
    </w:tbl>
    <w:p w:rsidR="005705A9" w:rsidRPr="006A527D" w:rsidRDefault="005705A9" w:rsidP="005705A9">
      <w:pPr>
        <w:rPr>
          <w:lang w:eastAsia="ja-JP"/>
        </w:rPr>
      </w:pPr>
    </w:p>
    <w:p w:rsidR="00C0575D" w:rsidRDefault="00C0575D" w:rsidP="00C0575D">
      <w:pPr>
        <w:rPr>
          <w:rFonts w:eastAsia="ＭＳ 明朝"/>
          <w:lang w:eastAsia="ja-JP"/>
        </w:rPr>
      </w:pPr>
      <w:r>
        <w:rPr>
          <w:rFonts w:eastAsia="ＭＳ 明朝" w:hint="eastAsia"/>
          <w:lang w:eastAsia="ja-JP"/>
        </w:rPr>
        <w:t xml:space="preserve">At 355.29: </w:t>
      </w:r>
    </w:p>
    <w:p w:rsidR="00C0575D" w:rsidRPr="005613DC" w:rsidRDefault="00C0575D" w:rsidP="00C0575D">
      <w:pPr>
        <w:jc w:val="center"/>
        <w:rPr>
          <w:rFonts w:asciiTheme="majorHAnsi" w:eastAsia="ＭＳ 明朝" w:hAnsiTheme="majorHAnsi" w:cstheme="majorHAnsi"/>
          <w:b/>
          <w:lang w:eastAsia="ja-JP"/>
        </w:rPr>
      </w:pPr>
      <w:r w:rsidRPr="005613DC">
        <w:rPr>
          <w:rFonts w:asciiTheme="majorHAnsi" w:eastAsia="ＭＳ 明朝" w:hAnsiTheme="majorHAnsi" w:cstheme="majorHAnsi"/>
          <w:b/>
          <w:lang w:eastAsia="ja-JP"/>
        </w:rPr>
        <w:t>Table E-</w:t>
      </w:r>
      <w:r>
        <w:rPr>
          <w:rFonts w:asciiTheme="majorHAnsi" w:eastAsia="ＭＳ 明朝" w:hAnsiTheme="majorHAnsi" w:cstheme="majorHAnsi" w:hint="eastAsia"/>
          <w:b/>
          <w:lang w:eastAsia="ja-JP"/>
        </w:rPr>
        <w:t>3</w:t>
      </w:r>
      <w:r w:rsidRPr="005613DC">
        <w:rPr>
          <w:rFonts w:asciiTheme="majorHAnsi" w:eastAsia="ＭＳ 明朝" w:hAnsiTheme="majorHAnsi" w:cstheme="majorHAnsi"/>
          <w:b/>
          <w:lang w:eastAsia="ja-JP"/>
        </w:rPr>
        <w:t>—</w:t>
      </w:r>
      <w:proofErr w:type="gramStart"/>
      <w:r w:rsidRPr="005613DC">
        <w:rPr>
          <w:rFonts w:asciiTheme="majorHAnsi" w:eastAsia="ＭＳ 明朝" w:hAnsiTheme="majorHAnsi" w:cstheme="majorHAnsi"/>
          <w:b/>
          <w:lang w:eastAsia="ja-JP"/>
        </w:rPr>
        <w:t>Operating</w:t>
      </w:r>
      <w:proofErr w:type="gramEnd"/>
      <w:r w:rsidRPr="005613DC">
        <w:rPr>
          <w:rFonts w:asciiTheme="majorHAnsi" w:eastAsia="ＭＳ 明朝" w:hAnsiTheme="majorHAnsi" w:cstheme="majorHAnsi"/>
          <w:b/>
          <w:lang w:eastAsia="ja-JP"/>
        </w:rPr>
        <w:t xml:space="preserve"> classes in </w:t>
      </w:r>
      <w:r>
        <w:rPr>
          <w:rFonts w:asciiTheme="majorHAnsi" w:eastAsia="ＭＳ 明朝" w:hAnsiTheme="majorHAnsi" w:cstheme="majorHAnsi" w:hint="eastAsia"/>
          <w:b/>
          <w:lang w:eastAsia="ja-JP"/>
        </w:rPr>
        <w:t>Japan</w:t>
      </w:r>
    </w:p>
    <w:tbl>
      <w:tblPr>
        <w:tblStyle w:val="aa"/>
        <w:tblW w:w="0" w:type="auto"/>
        <w:tblLayout w:type="fixed"/>
        <w:tblLook w:val="04A0" w:firstRow="1" w:lastRow="0" w:firstColumn="1" w:lastColumn="0" w:noHBand="0" w:noVBand="1"/>
      </w:tblPr>
      <w:tblGrid>
        <w:gridCol w:w="1242"/>
        <w:gridCol w:w="1418"/>
        <w:gridCol w:w="1134"/>
        <w:gridCol w:w="1134"/>
        <w:gridCol w:w="1134"/>
        <w:gridCol w:w="1134"/>
        <w:gridCol w:w="2380"/>
      </w:tblGrid>
      <w:tr w:rsidR="00C0575D" w:rsidTr="00C0575D">
        <w:tc>
          <w:tcPr>
            <w:tcW w:w="1242" w:type="dxa"/>
            <w:tcBorders>
              <w:top w:val="single" w:sz="12" w:space="0" w:color="auto"/>
              <w:left w:val="single" w:sz="12" w:space="0" w:color="auto"/>
              <w:bottom w:val="single" w:sz="12" w:space="0" w:color="auto"/>
              <w:right w:val="single" w:sz="4" w:space="0" w:color="auto"/>
            </w:tcBorders>
            <w:vAlign w:val="center"/>
          </w:tcPr>
          <w:p w:rsidR="00C0575D" w:rsidRDefault="00C0575D" w:rsidP="00C0575D">
            <w:pPr>
              <w:jc w:val="center"/>
              <w:rPr>
                <w:lang w:eastAsia="ja-JP"/>
              </w:rPr>
            </w:pPr>
            <w:r>
              <w:rPr>
                <w:rFonts w:hint="eastAsia"/>
                <w:lang w:eastAsia="ja-JP"/>
              </w:rPr>
              <w:t>Operating class</w:t>
            </w:r>
          </w:p>
        </w:tc>
        <w:tc>
          <w:tcPr>
            <w:tcW w:w="1418" w:type="dxa"/>
            <w:tcBorders>
              <w:top w:val="single" w:sz="12" w:space="0" w:color="auto"/>
              <w:left w:val="single" w:sz="4" w:space="0" w:color="auto"/>
              <w:bottom w:val="single" w:sz="12" w:space="0" w:color="auto"/>
              <w:right w:val="single" w:sz="4" w:space="0" w:color="auto"/>
            </w:tcBorders>
            <w:vAlign w:val="center"/>
          </w:tcPr>
          <w:p w:rsidR="00C0575D" w:rsidRDefault="00C0575D" w:rsidP="00C0575D">
            <w:pPr>
              <w:jc w:val="center"/>
              <w:rPr>
                <w:lang w:eastAsia="ja-JP"/>
              </w:rPr>
            </w:pPr>
            <w:r>
              <w:rPr>
                <w:rFonts w:hint="eastAsia"/>
                <w:lang w:eastAsia="ja-JP"/>
              </w:rPr>
              <w:t>Global</w:t>
            </w:r>
          </w:p>
          <w:p w:rsidR="00C0575D" w:rsidRDefault="00C0575D" w:rsidP="00C0575D">
            <w:pPr>
              <w:jc w:val="center"/>
              <w:rPr>
                <w:lang w:eastAsia="ja-JP"/>
              </w:rPr>
            </w:pPr>
            <w:r>
              <w:rPr>
                <w:rFonts w:hint="eastAsia"/>
                <w:lang w:eastAsia="ja-JP"/>
              </w:rPr>
              <w:t>operating class (see Table E-4)</w:t>
            </w:r>
          </w:p>
        </w:tc>
        <w:tc>
          <w:tcPr>
            <w:tcW w:w="1134" w:type="dxa"/>
            <w:tcBorders>
              <w:top w:val="single" w:sz="12" w:space="0" w:color="auto"/>
              <w:left w:val="single" w:sz="4" w:space="0" w:color="auto"/>
              <w:bottom w:val="single" w:sz="12" w:space="0" w:color="auto"/>
              <w:right w:val="single" w:sz="4" w:space="0" w:color="auto"/>
            </w:tcBorders>
            <w:vAlign w:val="center"/>
          </w:tcPr>
          <w:p w:rsidR="00C0575D" w:rsidRPr="005613DC" w:rsidRDefault="00C0575D" w:rsidP="00C0575D">
            <w:pPr>
              <w:jc w:val="center"/>
              <w:rPr>
                <w:lang w:eastAsia="ja-JP"/>
              </w:rPr>
            </w:pPr>
            <w:r>
              <w:rPr>
                <w:rFonts w:hint="eastAsia"/>
                <w:lang w:eastAsia="ja-JP"/>
              </w:rPr>
              <w:t>Channel starting frequency (GHz)</w:t>
            </w:r>
          </w:p>
        </w:tc>
        <w:tc>
          <w:tcPr>
            <w:tcW w:w="1134" w:type="dxa"/>
            <w:tcBorders>
              <w:top w:val="single" w:sz="12" w:space="0" w:color="auto"/>
              <w:left w:val="single" w:sz="4" w:space="0" w:color="auto"/>
              <w:bottom w:val="single" w:sz="12" w:space="0" w:color="auto"/>
              <w:right w:val="single" w:sz="4" w:space="0" w:color="auto"/>
            </w:tcBorders>
            <w:vAlign w:val="center"/>
          </w:tcPr>
          <w:p w:rsidR="00C0575D" w:rsidRDefault="00C0575D" w:rsidP="00C0575D">
            <w:pPr>
              <w:jc w:val="center"/>
              <w:rPr>
                <w:lang w:eastAsia="ja-JP"/>
              </w:rPr>
            </w:pPr>
            <w:r>
              <w:rPr>
                <w:rFonts w:hint="eastAsia"/>
                <w:lang w:eastAsia="ja-JP"/>
              </w:rPr>
              <w:t>Channel spacing (MHz)</w:t>
            </w:r>
          </w:p>
        </w:tc>
        <w:tc>
          <w:tcPr>
            <w:tcW w:w="1134" w:type="dxa"/>
            <w:tcBorders>
              <w:top w:val="single" w:sz="12" w:space="0" w:color="auto"/>
              <w:left w:val="single" w:sz="4" w:space="0" w:color="auto"/>
              <w:bottom w:val="single" w:sz="12" w:space="0" w:color="auto"/>
              <w:right w:val="single" w:sz="4" w:space="0" w:color="auto"/>
            </w:tcBorders>
            <w:vAlign w:val="center"/>
          </w:tcPr>
          <w:p w:rsidR="00C0575D" w:rsidRDefault="00C0575D" w:rsidP="00C0575D">
            <w:pPr>
              <w:jc w:val="center"/>
              <w:rPr>
                <w:lang w:eastAsia="ja-JP"/>
              </w:rPr>
            </w:pPr>
            <w:r>
              <w:rPr>
                <w:rFonts w:hint="eastAsia"/>
                <w:lang w:eastAsia="ja-JP"/>
              </w:rPr>
              <w:t>Channel set</w:t>
            </w:r>
          </w:p>
        </w:tc>
        <w:tc>
          <w:tcPr>
            <w:tcW w:w="1134" w:type="dxa"/>
            <w:tcBorders>
              <w:top w:val="single" w:sz="12" w:space="0" w:color="auto"/>
              <w:left w:val="single" w:sz="4" w:space="0" w:color="auto"/>
              <w:bottom w:val="single" w:sz="12" w:space="0" w:color="auto"/>
              <w:right w:val="single" w:sz="4" w:space="0" w:color="auto"/>
            </w:tcBorders>
            <w:vAlign w:val="center"/>
          </w:tcPr>
          <w:p w:rsidR="00C0575D" w:rsidRPr="005613DC" w:rsidRDefault="00C0575D" w:rsidP="00C0575D">
            <w:pPr>
              <w:jc w:val="center"/>
              <w:rPr>
                <w:u w:val="single"/>
                <w:lang w:eastAsia="ja-JP"/>
              </w:rPr>
            </w:pPr>
            <w:r w:rsidRPr="005613DC">
              <w:rPr>
                <w:rFonts w:hint="eastAsia"/>
                <w:u w:val="single"/>
                <w:lang w:eastAsia="ja-JP"/>
              </w:rPr>
              <w:t xml:space="preserve">Channel </w:t>
            </w:r>
            <w:proofErr w:type="spellStart"/>
            <w:r w:rsidRPr="005613DC">
              <w:rPr>
                <w:rFonts w:hint="eastAsia"/>
                <w:u w:val="single"/>
                <w:lang w:eastAsia="ja-JP"/>
              </w:rPr>
              <w:t>center</w:t>
            </w:r>
            <w:proofErr w:type="spellEnd"/>
            <w:r w:rsidRPr="005613DC">
              <w:rPr>
                <w:rFonts w:hint="eastAsia"/>
                <w:u w:val="single"/>
                <w:lang w:eastAsia="ja-JP"/>
              </w:rPr>
              <w:t xml:space="preserve"> frequency index</w:t>
            </w:r>
          </w:p>
        </w:tc>
        <w:tc>
          <w:tcPr>
            <w:tcW w:w="2380" w:type="dxa"/>
            <w:tcBorders>
              <w:top w:val="single" w:sz="12" w:space="0" w:color="auto"/>
              <w:left w:val="single" w:sz="4" w:space="0" w:color="auto"/>
              <w:bottom w:val="single" w:sz="12" w:space="0" w:color="auto"/>
              <w:right w:val="single" w:sz="12" w:space="0" w:color="auto"/>
            </w:tcBorders>
            <w:vAlign w:val="center"/>
          </w:tcPr>
          <w:p w:rsidR="00C0575D" w:rsidRDefault="00C0575D" w:rsidP="00C0575D">
            <w:pPr>
              <w:jc w:val="center"/>
              <w:rPr>
                <w:lang w:eastAsia="ja-JP"/>
              </w:rPr>
            </w:pPr>
            <w:proofErr w:type="spellStart"/>
            <w:r>
              <w:rPr>
                <w:rFonts w:hint="eastAsia"/>
                <w:lang w:eastAsia="ja-JP"/>
              </w:rPr>
              <w:t>Behavior</w:t>
            </w:r>
            <w:proofErr w:type="spellEnd"/>
            <w:r>
              <w:rPr>
                <w:rFonts w:hint="eastAsia"/>
                <w:lang w:eastAsia="ja-JP"/>
              </w:rPr>
              <w:t xml:space="preserve"> limits set</w:t>
            </w:r>
          </w:p>
        </w:tc>
      </w:tr>
      <w:tr w:rsidR="00C0575D" w:rsidTr="00C0575D">
        <w:tc>
          <w:tcPr>
            <w:tcW w:w="1242" w:type="dxa"/>
            <w:tcBorders>
              <w:left w:val="single" w:sz="12" w:space="0" w:color="auto"/>
            </w:tcBorders>
          </w:tcPr>
          <w:p w:rsidR="00C0575D" w:rsidRPr="006A527D" w:rsidRDefault="00C0575D" w:rsidP="00C0575D">
            <w:pPr>
              <w:jc w:val="center"/>
              <w:rPr>
                <w:lang w:eastAsia="ja-JP"/>
              </w:rPr>
            </w:pPr>
            <w:r>
              <w:rPr>
                <w:rFonts w:hint="eastAsia"/>
                <w:lang w:eastAsia="ja-JP"/>
              </w:rPr>
              <w:t>60</w:t>
            </w:r>
            <w:r w:rsidRPr="006A527D">
              <w:rPr>
                <w:rFonts w:hint="eastAsia"/>
                <w:lang w:eastAsia="ja-JP"/>
              </w:rPr>
              <w:t>-</w:t>
            </w:r>
            <w:r w:rsidRPr="00C0575D">
              <w:rPr>
                <w:rFonts w:hint="eastAsia"/>
                <w:u w:val="single"/>
                <w:lang w:eastAsia="ja-JP"/>
              </w:rPr>
              <w:t>127</w:t>
            </w:r>
            <w:r w:rsidRPr="00C0575D">
              <w:rPr>
                <w:rFonts w:hint="eastAsia"/>
                <w:strike/>
                <w:lang w:eastAsia="ja-JP"/>
              </w:rPr>
              <w:t>255</w:t>
            </w:r>
          </w:p>
        </w:tc>
        <w:tc>
          <w:tcPr>
            <w:tcW w:w="1418" w:type="dxa"/>
          </w:tcPr>
          <w:p w:rsidR="00C0575D" w:rsidRPr="006A527D" w:rsidRDefault="00C0575D" w:rsidP="00C0575D">
            <w:pPr>
              <w:jc w:val="center"/>
              <w:rPr>
                <w:lang w:eastAsia="ja-JP"/>
              </w:rPr>
            </w:pPr>
            <w:r w:rsidRPr="006A527D">
              <w:rPr>
                <w:rFonts w:hint="eastAsia"/>
                <w:lang w:eastAsia="ja-JP"/>
              </w:rPr>
              <w:t>Reserved</w:t>
            </w:r>
          </w:p>
        </w:tc>
        <w:tc>
          <w:tcPr>
            <w:tcW w:w="1134" w:type="dxa"/>
          </w:tcPr>
          <w:p w:rsidR="00C0575D" w:rsidRPr="006A527D" w:rsidRDefault="00C0575D" w:rsidP="00C0575D">
            <w:pPr>
              <w:jc w:val="center"/>
              <w:rPr>
                <w:lang w:eastAsia="ja-JP"/>
              </w:rPr>
            </w:pPr>
            <w:r w:rsidRPr="006A527D">
              <w:rPr>
                <w:rFonts w:hint="eastAsia"/>
                <w:lang w:eastAsia="ja-JP"/>
              </w:rPr>
              <w:t>Reserved</w:t>
            </w:r>
          </w:p>
        </w:tc>
        <w:tc>
          <w:tcPr>
            <w:tcW w:w="1134" w:type="dxa"/>
          </w:tcPr>
          <w:p w:rsidR="00C0575D" w:rsidRPr="006A527D" w:rsidRDefault="00C0575D" w:rsidP="00C0575D">
            <w:pPr>
              <w:jc w:val="center"/>
              <w:rPr>
                <w:lang w:eastAsia="ja-JP"/>
              </w:rPr>
            </w:pPr>
            <w:r w:rsidRPr="006A527D">
              <w:rPr>
                <w:rFonts w:hint="eastAsia"/>
                <w:lang w:eastAsia="ja-JP"/>
              </w:rPr>
              <w:t>Reserved</w:t>
            </w:r>
          </w:p>
        </w:tc>
        <w:tc>
          <w:tcPr>
            <w:tcW w:w="1134" w:type="dxa"/>
          </w:tcPr>
          <w:p w:rsidR="00C0575D" w:rsidRPr="006A527D" w:rsidRDefault="00C0575D" w:rsidP="00C0575D">
            <w:pPr>
              <w:jc w:val="center"/>
              <w:rPr>
                <w:lang w:eastAsia="ja-JP"/>
              </w:rPr>
            </w:pPr>
            <w:r w:rsidRPr="006A527D">
              <w:rPr>
                <w:rFonts w:hint="eastAsia"/>
                <w:lang w:eastAsia="ja-JP"/>
              </w:rPr>
              <w:t>Reserved</w:t>
            </w:r>
          </w:p>
        </w:tc>
        <w:tc>
          <w:tcPr>
            <w:tcW w:w="1134" w:type="dxa"/>
          </w:tcPr>
          <w:p w:rsidR="00C0575D" w:rsidRPr="006A527D" w:rsidRDefault="00C0575D" w:rsidP="00C0575D">
            <w:pPr>
              <w:jc w:val="center"/>
              <w:rPr>
                <w:u w:val="single"/>
                <w:lang w:eastAsia="ja-JP"/>
              </w:rPr>
            </w:pPr>
            <w:r w:rsidRPr="006A527D">
              <w:rPr>
                <w:rFonts w:hint="eastAsia"/>
                <w:u w:val="single"/>
                <w:lang w:eastAsia="ja-JP"/>
              </w:rPr>
              <w:t>Reserved</w:t>
            </w:r>
          </w:p>
        </w:tc>
        <w:tc>
          <w:tcPr>
            <w:tcW w:w="2380" w:type="dxa"/>
            <w:tcBorders>
              <w:right w:val="single" w:sz="12" w:space="0" w:color="auto"/>
            </w:tcBorders>
          </w:tcPr>
          <w:p w:rsidR="00C0575D" w:rsidRPr="006A527D" w:rsidRDefault="00C0575D" w:rsidP="00C0575D">
            <w:pPr>
              <w:jc w:val="center"/>
              <w:rPr>
                <w:lang w:eastAsia="ja-JP"/>
              </w:rPr>
            </w:pPr>
            <w:r w:rsidRPr="006A527D">
              <w:rPr>
                <w:rFonts w:hint="eastAsia"/>
                <w:lang w:eastAsia="ja-JP"/>
              </w:rPr>
              <w:t>Reserved</w:t>
            </w:r>
          </w:p>
        </w:tc>
      </w:tr>
      <w:tr w:rsidR="00C0575D" w:rsidTr="00C0575D">
        <w:tc>
          <w:tcPr>
            <w:tcW w:w="1242" w:type="dxa"/>
            <w:tcBorders>
              <w:left w:val="single" w:sz="12" w:space="0" w:color="auto"/>
              <w:bottom w:val="single" w:sz="4" w:space="0" w:color="auto"/>
            </w:tcBorders>
          </w:tcPr>
          <w:p w:rsidR="00C0575D" w:rsidRPr="006A527D" w:rsidRDefault="00C0575D" w:rsidP="00C0575D">
            <w:pPr>
              <w:jc w:val="center"/>
              <w:rPr>
                <w:u w:val="single"/>
                <w:lang w:eastAsia="ja-JP"/>
              </w:rPr>
            </w:pPr>
            <w:r w:rsidRPr="006A527D">
              <w:rPr>
                <w:rFonts w:hint="eastAsia"/>
                <w:u w:val="single"/>
                <w:lang w:eastAsia="ja-JP"/>
              </w:rPr>
              <w:t>128</w:t>
            </w:r>
          </w:p>
        </w:tc>
        <w:tc>
          <w:tcPr>
            <w:tcW w:w="1418" w:type="dxa"/>
            <w:tcBorders>
              <w:bottom w:val="single" w:sz="4" w:space="0" w:color="auto"/>
            </w:tcBorders>
          </w:tcPr>
          <w:p w:rsidR="00C0575D" w:rsidRPr="006A527D" w:rsidRDefault="00C0575D" w:rsidP="00C0575D">
            <w:pPr>
              <w:jc w:val="center"/>
              <w:rPr>
                <w:u w:val="single"/>
                <w:lang w:eastAsia="ja-JP"/>
              </w:rPr>
            </w:pPr>
            <w:r w:rsidRPr="006A527D">
              <w:rPr>
                <w:rFonts w:hint="eastAsia"/>
                <w:u w:val="single"/>
                <w:lang w:eastAsia="ja-JP"/>
              </w:rPr>
              <w:t>128</w:t>
            </w:r>
          </w:p>
        </w:tc>
        <w:tc>
          <w:tcPr>
            <w:tcW w:w="1134" w:type="dxa"/>
            <w:tcBorders>
              <w:bottom w:val="single" w:sz="4" w:space="0" w:color="auto"/>
            </w:tcBorders>
          </w:tcPr>
          <w:p w:rsidR="00C0575D" w:rsidRPr="006A527D" w:rsidRDefault="00C0575D" w:rsidP="00C0575D">
            <w:pPr>
              <w:jc w:val="center"/>
              <w:rPr>
                <w:u w:val="single"/>
                <w:lang w:eastAsia="ja-JP"/>
              </w:rPr>
            </w:pPr>
            <w:r w:rsidRPr="006A527D">
              <w:rPr>
                <w:rFonts w:hint="eastAsia"/>
                <w:u w:val="single"/>
                <w:lang w:eastAsia="ja-JP"/>
              </w:rPr>
              <w:t>5</w:t>
            </w:r>
          </w:p>
        </w:tc>
        <w:tc>
          <w:tcPr>
            <w:tcW w:w="1134" w:type="dxa"/>
            <w:tcBorders>
              <w:bottom w:val="single" w:sz="4" w:space="0" w:color="auto"/>
            </w:tcBorders>
          </w:tcPr>
          <w:p w:rsidR="00C0575D" w:rsidRPr="006A527D" w:rsidRDefault="00C0575D" w:rsidP="00C0575D">
            <w:pPr>
              <w:jc w:val="center"/>
              <w:rPr>
                <w:u w:val="single"/>
                <w:lang w:eastAsia="ja-JP"/>
              </w:rPr>
            </w:pPr>
            <w:r w:rsidRPr="006A527D">
              <w:rPr>
                <w:rFonts w:hint="eastAsia"/>
                <w:u w:val="single"/>
                <w:lang w:eastAsia="ja-JP"/>
              </w:rPr>
              <w:t>80</w:t>
            </w:r>
          </w:p>
        </w:tc>
        <w:tc>
          <w:tcPr>
            <w:tcW w:w="1134" w:type="dxa"/>
            <w:tcBorders>
              <w:bottom w:val="single" w:sz="4" w:space="0" w:color="auto"/>
            </w:tcBorders>
          </w:tcPr>
          <w:p w:rsidR="00C0575D" w:rsidRPr="006A527D" w:rsidRDefault="00C0575D" w:rsidP="00C0575D">
            <w:pPr>
              <w:jc w:val="center"/>
              <w:rPr>
                <w:u w:val="single"/>
                <w:lang w:eastAsia="ja-JP"/>
              </w:rPr>
            </w:pPr>
            <w:r w:rsidRPr="006A527D">
              <w:rPr>
                <w:rFonts w:hint="eastAsia"/>
                <w:u w:val="single"/>
                <w:lang w:eastAsia="ja-JP"/>
              </w:rPr>
              <w:t>-</w:t>
            </w:r>
          </w:p>
        </w:tc>
        <w:tc>
          <w:tcPr>
            <w:tcW w:w="1134" w:type="dxa"/>
            <w:tcBorders>
              <w:bottom w:val="single" w:sz="4" w:space="0" w:color="auto"/>
            </w:tcBorders>
          </w:tcPr>
          <w:p w:rsidR="00C0575D" w:rsidRPr="006A527D" w:rsidRDefault="00C0575D" w:rsidP="00C0575D">
            <w:pPr>
              <w:jc w:val="center"/>
              <w:rPr>
                <w:u w:val="single"/>
                <w:lang w:eastAsia="ja-JP"/>
              </w:rPr>
            </w:pPr>
            <w:r w:rsidRPr="006A527D">
              <w:rPr>
                <w:rFonts w:hint="eastAsia"/>
                <w:u w:val="single"/>
                <w:lang w:eastAsia="ja-JP"/>
              </w:rPr>
              <w:t>42, 58, 106, 122</w:t>
            </w:r>
          </w:p>
        </w:tc>
        <w:tc>
          <w:tcPr>
            <w:tcW w:w="2380" w:type="dxa"/>
            <w:tcBorders>
              <w:bottom w:val="single" w:sz="4" w:space="0" w:color="auto"/>
              <w:right w:val="single" w:sz="12" w:space="0" w:color="auto"/>
            </w:tcBorders>
          </w:tcPr>
          <w:p w:rsidR="00C0575D" w:rsidRPr="006A527D" w:rsidRDefault="00C0575D" w:rsidP="00C0575D">
            <w:pPr>
              <w:jc w:val="center"/>
              <w:rPr>
                <w:u w:val="single"/>
                <w:lang w:eastAsia="ja-JP"/>
              </w:rPr>
            </w:pPr>
            <w:proofErr w:type="spellStart"/>
            <w:r w:rsidRPr="006A527D">
              <w:rPr>
                <w:u w:val="single"/>
                <w:lang w:eastAsia="ja-JP"/>
              </w:rPr>
              <w:t>UseEirpForVHTTxPowEnv</w:t>
            </w:r>
            <w:proofErr w:type="spellEnd"/>
          </w:p>
        </w:tc>
      </w:tr>
      <w:tr w:rsidR="00C0575D" w:rsidTr="00C0575D">
        <w:tc>
          <w:tcPr>
            <w:tcW w:w="1242" w:type="dxa"/>
            <w:tcBorders>
              <w:left w:val="single" w:sz="12" w:space="0" w:color="auto"/>
              <w:bottom w:val="single" w:sz="4" w:space="0" w:color="auto"/>
            </w:tcBorders>
          </w:tcPr>
          <w:p w:rsidR="00C0575D" w:rsidRPr="006A527D" w:rsidRDefault="00C0575D" w:rsidP="00C0575D">
            <w:pPr>
              <w:jc w:val="center"/>
              <w:rPr>
                <w:u w:val="single"/>
                <w:lang w:eastAsia="ja-JP"/>
              </w:rPr>
            </w:pPr>
            <w:r w:rsidRPr="006A527D">
              <w:rPr>
                <w:rFonts w:hint="eastAsia"/>
                <w:u w:val="single"/>
                <w:lang w:eastAsia="ja-JP"/>
              </w:rPr>
              <w:t>129</w:t>
            </w:r>
          </w:p>
        </w:tc>
        <w:tc>
          <w:tcPr>
            <w:tcW w:w="1418" w:type="dxa"/>
            <w:tcBorders>
              <w:bottom w:val="single" w:sz="4" w:space="0" w:color="auto"/>
            </w:tcBorders>
          </w:tcPr>
          <w:p w:rsidR="00C0575D" w:rsidRPr="006A527D" w:rsidRDefault="00C0575D" w:rsidP="00C0575D">
            <w:pPr>
              <w:jc w:val="center"/>
              <w:rPr>
                <w:u w:val="single"/>
                <w:lang w:eastAsia="ja-JP"/>
              </w:rPr>
            </w:pPr>
            <w:r w:rsidRPr="006A527D">
              <w:rPr>
                <w:rFonts w:hint="eastAsia"/>
                <w:u w:val="single"/>
                <w:lang w:eastAsia="ja-JP"/>
              </w:rPr>
              <w:t>129</w:t>
            </w:r>
          </w:p>
        </w:tc>
        <w:tc>
          <w:tcPr>
            <w:tcW w:w="1134" w:type="dxa"/>
            <w:tcBorders>
              <w:bottom w:val="single" w:sz="4" w:space="0" w:color="auto"/>
            </w:tcBorders>
          </w:tcPr>
          <w:p w:rsidR="00C0575D" w:rsidRPr="006A527D" w:rsidRDefault="00C0575D" w:rsidP="00C0575D">
            <w:pPr>
              <w:jc w:val="center"/>
              <w:rPr>
                <w:u w:val="single"/>
                <w:lang w:eastAsia="ja-JP"/>
              </w:rPr>
            </w:pPr>
            <w:r w:rsidRPr="006A527D">
              <w:rPr>
                <w:rFonts w:hint="eastAsia"/>
                <w:u w:val="single"/>
                <w:lang w:eastAsia="ja-JP"/>
              </w:rPr>
              <w:t>5</w:t>
            </w:r>
          </w:p>
        </w:tc>
        <w:tc>
          <w:tcPr>
            <w:tcW w:w="1134" w:type="dxa"/>
            <w:tcBorders>
              <w:bottom w:val="single" w:sz="4" w:space="0" w:color="auto"/>
            </w:tcBorders>
          </w:tcPr>
          <w:p w:rsidR="00C0575D" w:rsidRPr="006A527D" w:rsidRDefault="00C0575D" w:rsidP="00C0575D">
            <w:pPr>
              <w:jc w:val="center"/>
              <w:rPr>
                <w:u w:val="single"/>
                <w:lang w:eastAsia="ja-JP"/>
              </w:rPr>
            </w:pPr>
            <w:r w:rsidRPr="006A527D">
              <w:rPr>
                <w:rFonts w:hint="eastAsia"/>
                <w:u w:val="single"/>
                <w:lang w:eastAsia="ja-JP"/>
              </w:rPr>
              <w:t>160</w:t>
            </w:r>
          </w:p>
        </w:tc>
        <w:tc>
          <w:tcPr>
            <w:tcW w:w="1134" w:type="dxa"/>
            <w:tcBorders>
              <w:bottom w:val="single" w:sz="4" w:space="0" w:color="auto"/>
            </w:tcBorders>
          </w:tcPr>
          <w:p w:rsidR="00C0575D" w:rsidRPr="006A527D" w:rsidRDefault="00C0575D" w:rsidP="00C0575D">
            <w:pPr>
              <w:jc w:val="center"/>
              <w:rPr>
                <w:lang w:eastAsia="ja-JP"/>
              </w:rPr>
            </w:pPr>
            <w:r w:rsidRPr="006A527D">
              <w:rPr>
                <w:rFonts w:hint="eastAsia"/>
                <w:u w:val="single"/>
                <w:lang w:eastAsia="ja-JP"/>
              </w:rPr>
              <w:t>-</w:t>
            </w:r>
          </w:p>
        </w:tc>
        <w:tc>
          <w:tcPr>
            <w:tcW w:w="1134" w:type="dxa"/>
            <w:tcBorders>
              <w:bottom w:val="single" w:sz="4" w:space="0" w:color="auto"/>
            </w:tcBorders>
          </w:tcPr>
          <w:p w:rsidR="00C0575D" w:rsidRPr="006A527D" w:rsidRDefault="00C0575D" w:rsidP="00C0575D">
            <w:pPr>
              <w:jc w:val="center"/>
              <w:rPr>
                <w:u w:val="single"/>
                <w:lang w:eastAsia="ja-JP"/>
              </w:rPr>
            </w:pPr>
            <w:r w:rsidRPr="006A527D">
              <w:rPr>
                <w:rFonts w:hint="eastAsia"/>
                <w:u w:val="single"/>
                <w:lang w:eastAsia="ja-JP"/>
              </w:rPr>
              <w:t>50, 114</w:t>
            </w:r>
          </w:p>
        </w:tc>
        <w:tc>
          <w:tcPr>
            <w:tcW w:w="2380" w:type="dxa"/>
            <w:tcBorders>
              <w:bottom w:val="single" w:sz="4" w:space="0" w:color="auto"/>
              <w:right w:val="single" w:sz="12" w:space="0" w:color="auto"/>
            </w:tcBorders>
          </w:tcPr>
          <w:p w:rsidR="00C0575D" w:rsidRPr="006A527D" w:rsidRDefault="00C0575D" w:rsidP="00C0575D">
            <w:pPr>
              <w:jc w:val="center"/>
              <w:rPr>
                <w:lang w:eastAsia="ja-JP"/>
              </w:rPr>
            </w:pPr>
            <w:proofErr w:type="spellStart"/>
            <w:r w:rsidRPr="006A527D">
              <w:rPr>
                <w:u w:val="single"/>
                <w:lang w:eastAsia="ja-JP"/>
              </w:rPr>
              <w:t>UseEirpForVHTTxPowEnv</w:t>
            </w:r>
            <w:proofErr w:type="spellEnd"/>
          </w:p>
        </w:tc>
      </w:tr>
      <w:tr w:rsidR="00C0575D" w:rsidTr="00C0575D">
        <w:tc>
          <w:tcPr>
            <w:tcW w:w="1242" w:type="dxa"/>
            <w:tcBorders>
              <w:left w:val="single" w:sz="12" w:space="0" w:color="auto"/>
              <w:bottom w:val="single" w:sz="4" w:space="0" w:color="auto"/>
            </w:tcBorders>
          </w:tcPr>
          <w:p w:rsidR="00C0575D" w:rsidRPr="006A527D" w:rsidRDefault="00C0575D" w:rsidP="00C0575D">
            <w:pPr>
              <w:jc w:val="center"/>
              <w:rPr>
                <w:u w:val="single"/>
                <w:lang w:eastAsia="ja-JP"/>
              </w:rPr>
            </w:pPr>
            <w:r w:rsidRPr="006A527D">
              <w:rPr>
                <w:rFonts w:hint="eastAsia"/>
                <w:u w:val="single"/>
                <w:lang w:eastAsia="ja-JP"/>
              </w:rPr>
              <w:t>130</w:t>
            </w:r>
          </w:p>
        </w:tc>
        <w:tc>
          <w:tcPr>
            <w:tcW w:w="1418" w:type="dxa"/>
            <w:tcBorders>
              <w:bottom w:val="single" w:sz="4" w:space="0" w:color="auto"/>
            </w:tcBorders>
          </w:tcPr>
          <w:p w:rsidR="00C0575D" w:rsidRPr="006A527D" w:rsidRDefault="00C0575D" w:rsidP="00C0575D">
            <w:pPr>
              <w:jc w:val="center"/>
              <w:rPr>
                <w:u w:val="single"/>
                <w:lang w:eastAsia="ja-JP"/>
              </w:rPr>
            </w:pPr>
            <w:r w:rsidRPr="006A527D">
              <w:rPr>
                <w:rFonts w:hint="eastAsia"/>
                <w:u w:val="single"/>
                <w:lang w:eastAsia="ja-JP"/>
              </w:rPr>
              <w:t>130</w:t>
            </w:r>
          </w:p>
        </w:tc>
        <w:tc>
          <w:tcPr>
            <w:tcW w:w="1134" w:type="dxa"/>
            <w:tcBorders>
              <w:bottom w:val="single" w:sz="4" w:space="0" w:color="auto"/>
            </w:tcBorders>
          </w:tcPr>
          <w:p w:rsidR="00C0575D" w:rsidRPr="006A527D" w:rsidRDefault="00C0575D" w:rsidP="00C0575D">
            <w:pPr>
              <w:jc w:val="center"/>
              <w:rPr>
                <w:u w:val="single"/>
                <w:lang w:eastAsia="ja-JP"/>
              </w:rPr>
            </w:pPr>
            <w:r w:rsidRPr="006A527D">
              <w:rPr>
                <w:rFonts w:hint="eastAsia"/>
                <w:u w:val="single"/>
                <w:lang w:eastAsia="ja-JP"/>
              </w:rPr>
              <w:t>5</w:t>
            </w:r>
          </w:p>
        </w:tc>
        <w:tc>
          <w:tcPr>
            <w:tcW w:w="1134" w:type="dxa"/>
            <w:tcBorders>
              <w:bottom w:val="single" w:sz="4" w:space="0" w:color="auto"/>
            </w:tcBorders>
          </w:tcPr>
          <w:p w:rsidR="00C0575D" w:rsidRPr="006A527D" w:rsidRDefault="00C0575D" w:rsidP="00C0575D">
            <w:pPr>
              <w:jc w:val="center"/>
              <w:rPr>
                <w:u w:val="single"/>
                <w:lang w:eastAsia="ja-JP"/>
              </w:rPr>
            </w:pPr>
            <w:r w:rsidRPr="006A527D">
              <w:rPr>
                <w:rFonts w:hint="eastAsia"/>
                <w:u w:val="single"/>
                <w:lang w:eastAsia="ja-JP"/>
              </w:rPr>
              <w:t>80</w:t>
            </w:r>
          </w:p>
        </w:tc>
        <w:tc>
          <w:tcPr>
            <w:tcW w:w="1134" w:type="dxa"/>
            <w:tcBorders>
              <w:bottom w:val="single" w:sz="4" w:space="0" w:color="auto"/>
            </w:tcBorders>
          </w:tcPr>
          <w:p w:rsidR="00C0575D" w:rsidRPr="006A527D" w:rsidRDefault="00C0575D" w:rsidP="00C0575D">
            <w:pPr>
              <w:jc w:val="center"/>
              <w:rPr>
                <w:lang w:eastAsia="ja-JP"/>
              </w:rPr>
            </w:pPr>
            <w:r w:rsidRPr="006A527D">
              <w:rPr>
                <w:rFonts w:hint="eastAsia"/>
                <w:u w:val="single"/>
                <w:lang w:eastAsia="ja-JP"/>
              </w:rPr>
              <w:t>-</w:t>
            </w:r>
          </w:p>
        </w:tc>
        <w:tc>
          <w:tcPr>
            <w:tcW w:w="1134" w:type="dxa"/>
            <w:tcBorders>
              <w:bottom w:val="single" w:sz="4" w:space="0" w:color="auto"/>
            </w:tcBorders>
          </w:tcPr>
          <w:p w:rsidR="00C0575D" w:rsidRPr="006A527D" w:rsidRDefault="00C0575D" w:rsidP="00C0575D">
            <w:pPr>
              <w:jc w:val="center"/>
              <w:rPr>
                <w:lang w:eastAsia="ja-JP"/>
              </w:rPr>
            </w:pPr>
            <w:r w:rsidRPr="006A527D">
              <w:rPr>
                <w:rFonts w:hint="eastAsia"/>
                <w:u w:val="single"/>
                <w:lang w:eastAsia="ja-JP"/>
              </w:rPr>
              <w:t>42, 58, 106, 122</w:t>
            </w:r>
          </w:p>
        </w:tc>
        <w:tc>
          <w:tcPr>
            <w:tcW w:w="2380" w:type="dxa"/>
            <w:tcBorders>
              <w:bottom w:val="single" w:sz="4" w:space="0" w:color="auto"/>
              <w:right w:val="single" w:sz="12" w:space="0" w:color="auto"/>
            </w:tcBorders>
          </w:tcPr>
          <w:p w:rsidR="00C0575D" w:rsidRPr="006A527D" w:rsidRDefault="00C0575D" w:rsidP="00C0575D">
            <w:pPr>
              <w:jc w:val="center"/>
              <w:rPr>
                <w:lang w:eastAsia="ja-JP"/>
              </w:rPr>
            </w:pPr>
            <w:r w:rsidRPr="006A527D">
              <w:rPr>
                <w:rFonts w:hint="eastAsia"/>
                <w:u w:val="single"/>
                <w:lang w:eastAsia="ja-JP"/>
              </w:rPr>
              <w:t xml:space="preserve">80+, </w:t>
            </w:r>
            <w:proofErr w:type="spellStart"/>
            <w:r w:rsidRPr="006A527D">
              <w:rPr>
                <w:u w:val="single"/>
                <w:lang w:eastAsia="ja-JP"/>
              </w:rPr>
              <w:t>UseEirpForVHTTxPowEnv</w:t>
            </w:r>
            <w:proofErr w:type="spellEnd"/>
          </w:p>
        </w:tc>
      </w:tr>
      <w:tr w:rsidR="00C0575D" w:rsidTr="00C0575D">
        <w:tc>
          <w:tcPr>
            <w:tcW w:w="1242" w:type="dxa"/>
            <w:tcBorders>
              <w:left w:val="single" w:sz="12" w:space="0" w:color="auto"/>
              <w:bottom w:val="single" w:sz="12" w:space="0" w:color="auto"/>
            </w:tcBorders>
          </w:tcPr>
          <w:p w:rsidR="00C0575D" w:rsidRPr="006A527D" w:rsidRDefault="00C0575D" w:rsidP="00C0575D">
            <w:pPr>
              <w:jc w:val="center"/>
              <w:rPr>
                <w:u w:val="single"/>
                <w:lang w:eastAsia="ja-JP"/>
              </w:rPr>
            </w:pPr>
            <w:r w:rsidRPr="006A527D">
              <w:rPr>
                <w:rFonts w:hint="eastAsia"/>
                <w:u w:val="single"/>
                <w:lang w:eastAsia="ja-JP"/>
              </w:rPr>
              <w:t>131-255</w:t>
            </w:r>
          </w:p>
        </w:tc>
        <w:tc>
          <w:tcPr>
            <w:tcW w:w="1418" w:type="dxa"/>
            <w:tcBorders>
              <w:bottom w:val="single" w:sz="12" w:space="0" w:color="auto"/>
            </w:tcBorders>
          </w:tcPr>
          <w:p w:rsidR="00C0575D" w:rsidRPr="006A527D" w:rsidRDefault="00C0575D" w:rsidP="00C0575D">
            <w:pPr>
              <w:jc w:val="center"/>
              <w:rPr>
                <w:u w:val="single"/>
                <w:lang w:eastAsia="ja-JP"/>
              </w:rPr>
            </w:pPr>
            <w:r w:rsidRPr="006A527D">
              <w:rPr>
                <w:rFonts w:hint="eastAsia"/>
                <w:u w:val="single"/>
                <w:lang w:eastAsia="ja-JP"/>
              </w:rPr>
              <w:t>Reserved</w:t>
            </w:r>
          </w:p>
        </w:tc>
        <w:tc>
          <w:tcPr>
            <w:tcW w:w="1134" w:type="dxa"/>
            <w:tcBorders>
              <w:bottom w:val="single" w:sz="12" w:space="0" w:color="auto"/>
            </w:tcBorders>
          </w:tcPr>
          <w:p w:rsidR="00C0575D" w:rsidRPr="006A527D" w:rsidRDefault="00C0575D" w:rsidP="00C0575D">
            <w:pPr>
              <w:jc w:val="center"/>
              <w:rPr>
                <w:u w:val="single"/>
                <w:lang w:eastAsia="ja-JP"/>
              </w:rPr>
            </w:pPr>
            <w:r w:rsidRPr="006A527D">
              <w:rPr>
                <w:rFonts w:hint="eastAsia"/>
                <w:u w:val="single"/>
                <w:lang w:eastAsia="ja-JP"/>
              </w:rPr>
              <w:t>Reserved</w:t>
            </w:r>
          </w:p>
        </w:tc>
        <w:tc>
          <w:tcPr>
            <w:tcW w:w="1134" w:type="dxa"/>
            <w:tcBorders>
              <w:bottom w:val="single" w:sz="12" w:space="0" w:color="auto"/>
            </w:tcBorders>
          </w:tcPr>
          <w:p w:rsidR="00C0575D" w:rsidRDefault="00C0575D" w:rsidP="00C0575D">
            <w:pPr>
              <w:jc w:val="center"/>
              <w:rPr>
                <w:lang w:eastAsia="ja-JP"/>
              </w:rPr>
            </w:pPr>
            <w:r w:rsidRPr="006A527D">
              <w:rPr>
                <w:rFonts w:hint="eastAsia"/>
                <w:u w:val="single"/>
                <w:lang w:eastAsia="ja-JP"/>
              </w:rPr>
              <w:t>Reserved</w:t>
            </w:r>
          </w:p>
        </w:tc>
        <w:tc>
          <w:tcPr>
            <w:tcW w:w="1134" w:type="dxa"/>
            <w:tcBorders>
              <w:bottom w:val="single" w:sz="12" w:space="0" w:color="auto"/>
            </w:tcBorders>
          </w:tcPr>
          <w:p w:rsidR="00C0575D" w:rsidRDefault="00C0575D" w:rsidP="00C0575D">
            <w:pPr>
              <w:jc w:val="center"/>
              <w:rPr>
                <w:lang w:eastAsia="ja-JP"/>
              </w:rPr>
            </w:pPr>
            <w:r w:rsidRPr="006A527D">
              <w:rPr>
                <w:rFonts w:hint="eastAsia"/>
                <w:u w:val="single"/>
                <w:lang w:eastAsia="ja-JP"/>
              </w:rPr>
              <w:t>Reserved</w:t>
            </w:r>
          </w:p>
        </w:tc>
        <w:tc>
          <w:tcPr>
            <w:tcW w:w="1134" w:type="dxa"/>
            <w:tcBorders>
              <w:bottom w:val="single" w:sz="12" w:space="0" w:color="auto"/>
            </w:tcBorders>
          </w:tcPr>
          <w:p w:rsidR="00C0575D" w:rsidRDefault="00C0575D" w:rsidP="00C0575D">
            <w:pPr>
              <w:jc w:val="center"/>
              <w:rPr>
                <w:lang w:eastAsia="ja-JP"/>
              </w:rPr>
            </w:pPr>
            <w:r w:rsidRPr="006A527D">
              <w:rPr>
                <w:rFonts w:hint="eastAsia"/>
                <w:u w:val="single"/>
                <w:lang w:eastAsia="ja-JP"/>
              </w:rPr>
              <w:t>Reserved</w:t>
            </w:r>
          </w:p>
        </w:tc>
        <w:tc>
          <w:tcPr>
            <w:tcW w:w="2380" w:type="dxa"/>
            <w:tcBorders>
              <w:bottom w:val="single" w:sz="12" w:space="0" w:color="auto"/>
              <w:right w:val="single" w:sz="12" w:space="0" w:color="auto"/>
            </w:tcBorders>
          </w:tcPr>
          <w:p w:rsidR="00C0575D" w:rsidRDefault="00C0575D" w:rsidP="00C0575D">
            <w:pPr>
              <w:jc w:val="center"/>
              <w:rPr>
                <w:lang w:eastAsia="ja-JP"/>
              </w:rPr>
            </w:pPr>
            <w:r w:rsidRPr="006A527D">
              <w:rPr>
                <w:rFonts w:hint="eastAsia"/>
                <w:u w:val="single"/>
                <w:lang w:eastAsia="ja-JP"/>
              </w:rPr>
              <w:t>Reserved</w:t>
            </w:r>
          </w:p>
        </w:tc>
      </w:tr>
      <w:tr w:rsidR="00C0575D" w:rsidTr="00C0575D">
        <w:tc>
          <w:tcPr>
            <w:tcW w:w="9576" w:type="dxa"/>
            <w:gridSpan w:val="7"/>
            <w:tcBorders>
              <w:top w:val="single" w:sz="12" w:space="0" w:color="auto"/>
              <w:left w:val="single" w:sz="12" w:space="0" w:color="auto"/>
              <w:bottom w:val="single" w:sz="12" w:space="0" w:color="auto"/>
              <w:right w:val="single" w:sz="12" w:space="0" w:color="auto"/>
            </w:tcBorders>
          </w:tcPr>
          <w:p w:rsidR="00C0575D" w:rsidRPr="00C0575D" w:rsidRDefault="00C0575D" w:rsidP="00C0575D">
            <w:pPr>
              <w:rPr>
                <w:lang w:eastAsia="ja-JP"/>
              </w:rPr>
            </w:pPr>
            <w:r w:rsidRPr="00C0575D">
              <w:rPr>
                <w:lang w:eastAsia="ja-JP"/>
              </w:rPr>
              <w:t xml:space="preserve">NOTE 1—The channel spacing for operating classes 34–55 is for the supported bandwidth rather than the operating bandwidth. In these regulatory domains, the AP operates in a 20/40 MHz BSS, and the operating bandwidth of a non-AP STA is either 20 MHz or 40 </w:t>
            </w:r>
            <w:proofErr w:type="spellStart"/>
            <w:r w:rsidRPr="00C0575D">
              <w:rPr>
                <w:lang w:eastAsia="ja-JP"/>
              </w:rPr>
              <w:t>MHz.</w:t>
            </w:r>
            <w:proofErr w:type="spellEnd"/>
            <w:r w:rsidRPr="00C0575D">
              <w:rPr>
                <w:lang w:eastAsia="ja-JP"/>
              </w:rPr>
              <w:t xml:space="preserve"> </w:t>
            </w:r>
          </w:p>
          <w:p w:rsidR="00C0575D" w:rsidRPr="00C0575D" w:rsidRDefault="00C0575D" w:rsidP="00C0575D">
            <w:pPr>
              <w:rPr>
                <w:u w:val="single"/>
                <w:lang w:eastAsia="ja-JP"/>
              </w:rPr>
            </w:pPr>
            <w:r w:rsidRPr="00C0575D">
              <w:rPr>
                <w:u w:val="single"/>
                <w:lang w:eastAsia="ja-JP"/>
              </w:rPr>
              <w:t xml:space="preserve">NOTE 2—The channel spacing for operating classes </w:t>
            </w:r>
            <w:del w:id="15" w:author="Yusuke Asai" w:date="2012-08-27T14:31:00Z">
              <w:r w:rsidRPr="00C0575D" w:rsidDel="00C0575D">
                <w:rPr>
                  <w:u w:val="single"/>
                  <w:lang w:eastAsia="ja-JP"/>
                </w:rPr>
                <w:delText>60 and 61</w:delText>
              </w:r>
            </w:del>
            <w:ins w:id="16" w:author="Yusuke Asai" w:date="2012-08-27T14:31:00Z">
              <w:r>
                <w:rPr>
                  <w:rFonts w:hint="eastAsia"/>
                  <w:u w:val="single"/>
                  <w:lang w:eastAsia="ja-JP"/>
                </w:rPr>
                <w:t>128, 129 and 130</w:t>
              </w:r>
            </w:ins>
            <w:r w:rsidRPr="00C0575D">
              <w:rPr>
                <w:u w:val="single"/>
                <w:lang w:eastAsia="ja-JP"/>
              </w:rPr>
              <w:t xml:space="preserve"> is for the supported bandwidth rather than the operating bandwidth.</w:t>
            </w:r>
          </w:p>
        </w:tc>
      </w:tr>
    </w:tbl>
    <w:p w:rsidR="00C0575D" w:rsidRPr="006A527D" w:rsidRDefault="00C0575D" w:rsidP="00C0575D">
      <w:pPr>
        <w:rPr>
          <w:lang w:eastAsia="ja-JP"/>
        </w:rPr>
      </w:pPr>
    </w:p>
    <w:p w:rsidR="005613DC" w:rsidRDefault="005613DC" w:rsidP="0094567A">
      <w:pPr>
        <w:rPr>
          <w:rFonts w:hint="eastAsia"/>
          <w:lang w:eastAsia="ja-JP"/>
        </w:rPr>
      </w:pPr>
    </w:p>
    <w:p w:rsidR="005B3414" w:rsidRPr="00C0575D" w:rsidRDefault="005B3414" w:rsidP="0094567A">
      <w:pPr>
        <w:rPr>
          <w:lang w:eastAsia="ja-JP"/>
        </w:rPr>
      </w:pPr>
    </w:p>
    <w:p w:rsidR="005613DC" w:rsidRDefault="005613DC" w:rsidP="0094567A">
      <w:pPr>
        <w:rPr>
          <w:lang w:eastAsia="ja-JP"/>
        </w:rPr>
      </w:pPr>
    </w:p>
    <w:p w:rsidR="00C0575D" w:rsidRDefault="00C0575D" w:rsidP="00C0575D">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537"/>
        <w:gridCol w:w="705"/>
        <w:gridCol w:w="936"/>
        <w:gridCol w:w="2875"/>
        <w:gridCol w:w="2707"/>
      </w:tblGrid>
      <w:tr w:rsidR="00C0575D" w:rsidRPr="00405797" w:rsidTr="00C0575D">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hideMark/>
          </w:tcPr>
          <w:p w:rsidR="00C0575D" w:rsidRPr="00405797" w:rsidRDefault="00C0575D" w:rsidP="00C0575D">
            <w:pPr>
              <w:jc w:val="right"/>
              <w:rPr>
                <w:rFonts w:eastAsia="ＭＳ 明朝"/>
                <w:sz w:val="24"/>
                <w:szCs w:val="24"/>
                <w:lang w:eastAsia="ja-JP"/>
              </w:rPr>
            </w:pPr>
            <w:r>
              <w:rPr>
                <w:rFonts w:ascii="Arial" w:hAnsi="Arial" w:cs="Arial"/>
                <w:sz w:val="20"/>
              </w:rPr>
              <w:t>6191</w:t>
            </w:r>
          </w:p>
        </w:tc>
        <w:tc>
          <w:tcPr>
            <w:tcW w:w="816" w:type="pct"/>
            <w:tcBorders>
              <w:top w:val="outset" w:sz="6" w:space="0" w:color="C0C0C0"/>
              <w:left w:val="outset" w:sz="6" w:space="0" w:color="C0C0C0"/>
              <w:bottom w:val="outset" w:sz="6" w:space="0" w:color="C0C0C0"/>
              <w:right w:val="outset" w:sz="6" w:space="0" w:color="C0C0C0"/>
            </w:tcBorders>
            <w:shd w:val="clear" w:color="auto" w:fill="FFFFFF"/>
            <w:hideMark/>
          </w:tcPr>
          <w:p w:rsidR="00C0575D" w:rsidRPr="00405797" w:rsidRDefault="00C0575D" w:rsidP="00C0575D">
            <w:pPr>
              <w:rPr>
                <w:rFonts w:eastAsia="ＭＳ 明朝"/>
                <w:sz w:val="24"/>
                <w:szCs w:val="24"/>
                <w:lang w:eastAsia="en-GB"/>
              </w:rPr>
            </w:pPr>
            <w:proofErr w:type="spellStart"/>
            <w:r>
              <w:rPr>
                <w:rFonts w:ascii="Arial" w:hAnsi="Arial" w:cs="Arial"/>
                <w:sz w:val="20"/>
              </w:rPr>
              <w:t>Youhan</w:t>
            </w:r>
            <w:proofErr w:type="spellEnd"/>
            <w:r>
              <w:rPr>
                <w:rFonts w:ascii="Arial" w:hAnsi="Arial" w:cs="Arial"/>
                <w:sz w:val="20"/>
              </w:rPr>
              <w:t xml:space="preserve"> Kim</w:t>
            </w:r>
          </w:p>
        </w:tc>
        <w:tc>
          <w:tcPr>
            <w:tcW w:w="374" w:type="pct"/>
            <w:tcBorders>
              <w:top w:val="outset" w:sz="6" w:space="0" w:color="C0C0C0"/>
              <w:left w:val="outset" w:sz="6" w:space="0" w:color="C0C0C0"/>
              <w:bottom w:val="outset" w:sz="6" w:space="0" w:color="C0C0C0"/>
              <w:right w:val="outset" w:sz="6" w:space="0" w:color="C0C0C0"/>
            </w:tcBorders>
            <w:shd w:val="clear" w:color="auto" w:fill="FFFFFF"/>
            <w:hideMark/>
          </w:tcPr>
          <w:p w:rsidR="00C0575D" w:rsidRDefault="00C0575D" w:rsidP="00C0575D">
            <w:pPr>
              <w:jc w:val="right"/>
              <w:rPr>
                <w:rFonts w:ascii="Arial" w:eastAsia="ＭＳ Ｐゴシック" w:hAnsi="Arial" w:cs="Arial"/>
                <w:sz w:val="20"/>
              </w:rPr>
            </w:pPr>
            <w:r>
              <w:rPr>
                <w:rFonts w:ascii="Arial" w:hAnsi="Arial" w:cs="Arial"/>
                <w:sz w:val="20"/>
              </w:rPr>
              <w:t>355.62</w:t>
            </w:r>
          </w:p>
          <w:p w:rsidR="00C0575D" w:rsidRPr="00405797" w:rsidRDefault="00C0575D" w:rsidP="00C0575D">
            <w:pPr>
              <w:jc w:val="right"/>
              <w:rPr>
                <w:rFonts w:ascii="Arial" w:eastAsia="ＭＳ 明朝" w:hAnsi="Arial" w:cs="Arial"/>
                <w:sz w:val="20"/>
                <w:lang w:eastAsia="ja-JP"/>
              </w:rPr>
            </w:pPr>
          </w:p>
        </w:tc>
        <w:tc>
          <w:tcPr>
            <w:tcW w:w="497" w:type="pct"/>
            <w:tcBorders>
              <w:top w:val="outset" w:sz="6" w:space="0" w:color="C0C0C0"/>
              <w:left w:val="outset" w:sz="6" w:space="0" w:color="C0C0C0"/>
              <w:bottom w:val="outset" w:sz="6" w:space="0" w:color="C0C0C0"/>
              <w:right w:val="outset" w:sz="6" w:space="0" w:color="C0C0C0"/>
            </w:tcBorders>
            <w:shd w:val="clear" w:color="auto" w:fill="FFFFFF"/>
            <w:hideMark/>
          </w:tcPr>
          <w:p w:rsidR="00C0575D" w:rsidRPr="00F73807" w:rsidRDefault="00C0575D" w:rsidP="00C0575D">
            <w:pPr>
              <w:rPr>
                <w:rFonts w:ascii="Arial" w:eastAsia="ＭＳ 明朝" w:hAnsi="Arial" w:cs="Arial"/>
                <w:sz w:val="20"/>
                <w:lang w:eastAsia="ja-JP"/>
              </w:rPr>
            </w:pPr>
            <w:r>
              <w:rPr>
                <w:rFonts w:ascii="Arial" w:hAnsi="Arial" w:cs="Arial"/>
                <w:sz w:val="20"/>
              </w:rPr>
              <w:t>E.1</w:t>
            </w:r>
          </w:p>
        </w:tc>
        <w:tc>
          <w:tcPr>
            <w:tcW w:w="1526" w:type="pct"/>
            <w:tcBorders>
              <w:top w:val="outset" w:sz="6" w:space="0" w:color="C0C0C0"/>
              <w:left w:val="outset" w:sz="6" w:space="0" w:color="C0C0C0"/>
              <w:bottom w:val="outset" w:sz="6" w:space="0" w:color="C0C0C0"/>
              <w:right w:val="outset" w:sz="6" w:space="0" w:color="C0C0C0"/>
            </w:tcBorders>
            <w:shd w:val="clear" w:color="auto" w:fill="FFFFFF"/>
            <w:hideMark/>
          </w:tcPr>
          <w:p w:rsidR="00C0575D" w:rsidRPr="00C0575D" w:rsidRDefault="00C0575D" w:rsidP="00C0575D">
            <w:pPr>
              <w:rPr>
                <w:rFonts w:ascii="Arial" w:eastAsia="ＭＳ 明朝" w:hAnsi="Arial" w:cs="Arial"/>
                <w:sz w:val="20"/>
                <w:lang w:eastAsia="ja-JP"/>
              </w:rPr>
            </w:pPr>
            <w:r>
              <w:rPr>
                <w:rFonts w:ascii="Arial" w:hAnsi="Arial" w:cs="Arial"/>
                <w:sz w:val="20"/>
              </w:rPr>
              <w:t>Table E-4 is missing NOTE 2 present in Tables E-1 through E-3.</w:t>
            </w:r>
          </w:p>
        </w:tc>
        <w:tc>
          <w:tcPr>
            <w:tcW w:w="1437" w:type="pct"/>
            <w:tcBorders>
              <w:top w:val="outset" w:sz="6" w:space="0" w:color="C0C0C0"/>
              <w:left w:val="outset" w:sz="6" w:space="0" w:color="C0C0C0"/>
              <w:bottom w:val="outset" w:sz="6" w:space="0" w:color="C0C0C0"/>
              <w:right w:val="outset" w:sz="6" w:space="0" w:color="C0C0C0"/>
            </w:tcBorders>
            <w:shd w:val="clear" w:color="auto" w:fill="FFFFFF"/>
            <w:hideMark/>
          </w:tcPr>
          <w:p w:rsidR="00C0575D" w:rsidRPr="00C0575D" w:rsidRDefault="00C0575D" w:rsidP="00C0575D">
            <w:pPr>
              <w:rPr>
                <w:rFonts w:ascii="Arial" w:eastAsia="ＭＳ 明朝" w:hAnsi="Arial" w:cs="Arial"/>
                <w:sz w:val="20"/>
                <w:lang w:eastAsia="ja-JP"/>
              </w:rPr>
            </w:pPr>
            <w:r>
              <w:rPr>
                <w:rFonts w:ascii="Arial" w:hAnsi="Arial" w:cs="Arial"/>
                <w:sz w:val="20"/>
              </w:rPr>
              <w:t xml:space="preserve">Add a row at the bottom of Table E-4 with the following content: "NOTE 1 - The channel spacing for operating classes 128, 129 and 130 is for the supported bandwidth rather than the operating </w:t>
            </w:r>
            <w:proofErr w:type="spellStart"/>
            <w:r>
              <w:rPr>
                <w:rFonts w:ascii="Arial" w:hAnsi="Arial" w:cs="Arial"/>
                <w:sz w:val="20"/>
              </w:rPr>
              <w:t>bandiwdth</w:t>
            </w:r>
            <w:proofErr w:type="spellEnd"/>
            <w:r>
              <w:rPr>
                <w:rFonts w:ascii="Arial" w:hAnsi="Arial" w:cs="Arial"/>
                <w:sz w:val="20"/>
              </w:rPr>
              <w:t>."</w:t>
            </w:r>
          </w:p>
        </w:tc>
      </w:tr>
    </w:tbl>
    <w:p w:rsidR="005613DC" w:rsidRPr="00C0575D" w:rsidRDefault="005613DC" w:rsidP="0094567A">
      <w:pPr>
        <w:rPr>
          <w:lang w:eastAsia="ja-JP"/>
        </w:rPr>
      </w:pPr>
    </w:p>
    <w:p w:rsidR="005613DC" w:rsidRPr="00DC5724" w:rsidRDefault="00DC5724" w:rsidP="0094567A">
      <w:pPr>
        <w:rPr>
          <w:b/>
          <w:lang w:eastAsia="ja-JP"/>
        </w:rPr>
      </w:pPr>
      <w:r w:rsidRPr="00DC5724">
        <w:rPr>
          <w:rFonts w:hint="eastAsia"/>
          <w:b/>
          <w:lang w:eastAsia="ja-JP"/>
        </w:rPr>
        <w:t>Context</w:t>
      </w:r>
      <w:r w:rsidR="005B3414">
        <w:rPr>
          <w:rFonts w:hint="eastAsia"/>
          <w:b/>
          <w:lang w:eastAsia="ja-JP"/>
        </w:rPr>
        <w:t xml:space="preserve">: </w:t>
      </w:r>
    </w:p>
    <w:p w:rsidR="00DC5724" w:rsidRPr="006A527D" w:rsidRDefault="00DC5724" w:rsidP="00DC5724">
      <w:pPr>
        <w:rPr>
          <w:lang w:eastAsia="ja-JP"/>
        </w:rPr>
      </w:pPr>
    </w:p>
    <w:p w:rsidR="00DC5724" w:rsidRDefault="00DC5724" w:rsidP="00DC5724">
      <w:pPr>
        <w:rPr>
          <w:rFonts w:eastAsia="ＭＳ 明朝"/>
          <w:lang w:eastAsia="ja-JP"/>
        </w:rPr>
      </w:pPr>
      <w:r>
        <w:rPr>
          <w:rFonts w:eastAsia="ＭＳ 明朝" w:hint="eastAsia"/>
          <w:lang w:eastAsia="ja-JP"/>
        </w:rPr>
        <w:t xml:space="preserve">At 355.40-62: </w:t>
      </w:r>
    </w:p>
    <w:p w:rsidR="00DC5724" w:rsidRPr="005613DC" w:rsidRDefault="00DC5724" w:rsidP="00DC5724">
      <w:pPr>
        <w:jc w:val="center"/>
        <w:rPr>
          <w:rFonts w:asciiTheme="majorHAnsi" w:eastAsia="ＭＳ 明朝" w:hAnsiTheme="majorHAnsi" w:cstheme="majorHAnsi"/>
          <w:b/>
          <w:lang w:eastAsia="ja-JP"/>
        </w:rPr>
      </w:pPr>
      <w:r w:rsidRPr="005613DC">
        <w:rPr>
          <w:rFonts w:asciiTheme="majorHAnsi" w:eastAsia="ＭＳ 明朝" w:hAnsiTheme="majorHAnsi" w:cstheme="majorHAnsi"/>
          <w:b/>
          <w:lang w:eastAsia="ja-JP"/>
        </w:rPr>
        <w:t>Table E-</w:t>
      </w:r>
      <w:r>
        <w:rPr>
          <w:rFonts w:asciiTheme="majorHAnsi" w:eastAsia="ＭＳ 明朝" w:hAnsiTheme="majorHAnsi" w:cstheme="majorHAnsi" w:hint="eastAsia"/>
          <w:b/>
          <w:lang w:eastAsia="ja-JP"/>
        </w:rPr>
        <w:t>4</w:t>
      </w:r>
      <w:r w:rsidRPr="005613DC">
        <w:rPr>
          <w:rFonts w:asciiTheme="majorHAnsi" w:eastAsia="ＭＳ 明朝" w:hAnsiTheme="majorHAnsi" w:cstheme="majorHAnsi"/>
          <w:b/>
          <w:lang w:eastAsia="ja-JP"/>
        </w:rPr>
        <w:t>—</w:t>
      </w:r>
      <w:r>
        <w:rPr>
          <w:rFonts w:asciiTheme="majorHAnsi" w:eastAsia="ＭＳ 明朝" w:hAnsiTheme="majorHAnsi" w:cstheme="majorHAnsi" w:hint="eastAsia"/>
          <w:b/>
          <w:lang w:eastAsia="ja-JP"/>
        </w:rPr>
        <w:t xml:space="preserve">Global </w:t>
      </w:r>
      <w:proofErr w:type="gramStart"/>
      <w:r w:rsidRPr="005613DC">
        <w:rPr>
          <w:rFonts w:asciiTheme="majorHAnsi" w:eastAsia="ＭＳ 明朝" w:hAnsiTheme="majorHAnsi" w:cstheme="majorHAnsi"/>
          <w:b/>
          <w:lang w:eastAsia="ja-JP"/>
        </w:rPr>
        <w:t>Operating</w:t>
      </w:r>
      <w:proofErr w:type="gramEnd"/>
      <w:r w:rsidRPr="005613DC">
        <w:rPr>
          <w:rFonts w:asciiTheme="majorHAnsi" w:eastAsia="ＭＳ 明朝" w:hAnsiTheme="majorHAnsi" w:cstheme="majorHAnsi"/>
          <w:b/>
          <w:lang w:eastAsia="ja-JP"/>
        </w:rPr>
        <w:t xml:space="preserve"> classes</w:t>
      </w:r>
    </w:p>
    <w:tbl>
      <w:tblPr>
        <w:tblStyle w:val="aa"/>
        <w:tblW w:w="0" w:type="auto"/>
        <w:tblLayout w:type="fixed"/>
        <w:tblLook w:val="04A0" w:firstRow="1" w:lastRow="0" w:firstColumn="1" w:lastColumn="0" w:noHBand="0" w:noVBand="1"/>
      </w:tblPr>
      <w:tblGrid>
        <w:gridCol w:w="1242"/>
        <w:gridCol w:w="1418"/>
        <w:gridCol w:w="1134"/>
        <w:gridCol w:w="1134"/>
        <w:gridCol w:w="1134"/>
        <w:gridCol w:w="1134"/>
        <w:gridCol w:w="2380"/>
      </w:tblGrid>
      <w:tr w:rsidR="00DC5724" w:rsidTr="00C67C81">
        <w:tc>
          <w:tcPr>
            <w:tcW w:w="1242" w:type="dxa"/>
            <w:tcBorders>
              <w:top w:val="single" w:sz="12" w:space="0" w:color="auto"/>
              <w:left w:val="single" w:sz="12" w:space="0" w:color="auto"/>
              <w:bottom w:val="single" w:sz="12" w:space="0" w:color="auto"/>
              <w:right w:val="single" w:sz="4" w:space="0" w:color="auto"/>
            </w:tcBorders>
            <w:vAlign w:val="center"/>
          </w:tcPr>
          <w:p w:rsidR="00DC5724" w:rsidRDefault="00DC5724" w:rsidP="00C67C81">
            <w:pPr>
              <w:jc w:val="center"/>
              <w:rPr>
                <w:lang w:eastAsia="ja-JP"/>
              </w:rPr>
            </w:pPr>
            <w:r>
              <w:rPr>
                <w:rFonts w:hint="eastAsia"/>
                <w:lang w:eastAsia="ja-JP"/>
              </w:rPr>
              <w:t>Operating class</w:t>
            </w:r>
          </w:p>
        </w:tc>
        <w:tc>
          <w:tcPr>
            <w:tcW w:w="1418" w:type="dxa"/>
            <w:tcBorders>
              <w:top w:val="single" w:sz="12" w:space="0" w:color="auto"/>
              <w:left w:val="single" w:sz="4" w:space="0" w:color="auto"/>
              <w:bottom w:val="single" w:sz="12" w:space="0" w:color="auto"/>
              <w:right w:val="single" w:sz="4" w:space="0" w:color="auto"/>
            </w:tcBorders>
            <w:vAlign w:val="center"/>
          </w:tcPr>
          <w:p w:rsidR="00DC5724" w:rsidRDefault="00DC5724" w:rsidP="00C67C81">
            <w:pPr>
              <w:jc w:val="center"/>
              <w:rPr>
                <w:lang w:eastAsia="ja-JP"/>
              </w:rPr>
            </w:pPr>
            <w:proofErr w:type="spellStart"/>
            <w:r>
              <w:rPr>
                <w:rFonts w:hint="eastAsia"/>
                <w:lang w:eastAsia="ja-JP"/>
              </w:rPr>
              <w:t>Nonglobal</w:t>
            </w:r>
            <w:proofErr w:type="spellEnd"/>
          </w:p>
          <w:p w:rsidR="00DC5724" w:rsidRDefault="00DC5724" w:rsidP="00DC5724">
            <w:pPr>
              <w:jc w:val="center"/>
              <w:rPr>
                <w:lang w:eastAsia="ja-JP"/>
              </w:rPr>
            </w:pPr>
            <w:r>
              <w:rPr>
                <w:rFonts w:hint="eastAsia"/>
                <w:lang w:eastAsia="ja-JP"/>
              </w:rPr>
              <w:t>operating class(</w:t>
            </w:r>
            <w:proofErr w:type="spellStart"/>
            <w:r>
              <w:rPr>
                <w:rFonts w:hint="eastAsia"/>
                <w:lang w:eastAsia="ja-JP"/>
              </w:rPr>
              <w:t>es</w:t>
            </w:r>
            <w:proofErr w:type="spellEnd"/>
            <w:r>
              <w:rPr>
                <w:rFonts w:hint="eastAsia"/>
                <w:lang w:eastAsia="ja-JP"/>
              </w:rPr>
              <w:t>)</w:t>
            </w:r>
          </w:p>
        </w:tc>
        <w:tc>
          <w:tcPr>
            <w:tcW w:w="1134" w:type="dxa"/>
            <w:tcBorders>
              <w:top w:val="single" w:sz="12" w:space="0" w:color="auto"/>
              <w:left w:val="single" w:sz="4" w:space="0" w:color="auto"/>
              <w:bottom w:val="single" w:sz="12" w:space="0" w:color="auto"/>
              <w:right w:val="single" w:sz="4" w:space="0" w:color="auto"/>
            </w:tcBorders>
            <w:vAlign w:val="center"/>
          </w:tcPr>
          <w:p w:rsidR="00DC5724" w:rsidRPr="005613DC" w:rsidRDefault="00DC5724" w:rsidP="00C67C81">
            <w:pPr>
              <w:jc w:val="center"/>
              <w:rPr>
                <w:lang w:eastAsia="ja-JP"/>
              </w:rPr>
            </w:pPr>
            <w:r>
              <w:rPr>
                <w:rFonts w:hint="eastAsia"/>
                <w:lang w:eastAsia="ja-JP"/>
              </w:rPr>
              <w:t>Channel starting frequency (GHz)</w:t>
            </w:r>
          </w:p>
        </w:tc>
        <w:tc>
          <w:tcPr>
            <w:tcW w:w="1134" w:type="dxa"/>
            <w:tcBorders>
              <w:top w:val="single" w:sz="12" w:space="0" w:color="auto"/>
              <w:left w:val="single" w:sz="4" w:space="0" w:color="auto"/>
              <w:bottom w:val="single" w:sz="12" w:space="0" w:color="auto"/>
              <w:right w:val="single" w:sz="4" w:space="0" w:color="auto"/>
            </w:tcBorders>
            <w:vAlign w:val="center"/>
          </w:tcPr>
          <w:p w:rsidR="00DC5724" w:rsidRDefault="00DC5724" w:rsidP="00C67C81">
            <w:pPr>
              <w:jc w:val="center"/>
              <w:rPr>
                <w:lang w:eastAsia="ja-JP"/>
              </w:rPr>
            </w:pPr>
            <w:r>
              <w:rPr>
                <w:rFonts w:hint="eastAsia"/>
                <w:lang w:eastAsia="ja-JP"/>
              </w:rPr>
              <w:t>Channel spacing (MHz)</w:t>
            </w:r>
          </w:p>
        </w:tc>
        <w:tc>
          <w:tcPr>
            <w:tcW w:w="1134" w:type="dxa"/>
            <w:tcBorders>
              <w:top w:val="single" w:sz="12" w:space="0" w:color="auto"/>
              <w:left w:val="single" w:sz="4" w:space="0" w:color="auto"/>
              <w:bottom w:val="single" w:sz="12" w:space="0" w:color="auto"/>
              <w:right w:val="single" w:sz="4" w:space="0" w:color="auto"/>
            </w:tcBorders>
            <w:vAlign w:val="center"/>
          </w:tcPr>
          <w:p w:rsidR="00DC5724" w:rsidRDefault="00DC5724" w:rsidP="00C67C81">
            <w:pPr>
              <w:jc w:val="center"/>
              <w:rPr>
                <w:lang w:eastAsia="ja-JP"/>
              </w:rPr>
            </w:pPr>
            <w:r>
              <w:rPr>
                <w:rFonts w:hint="eastAsia"/>
                <w:lang w:eastAsia="ja-JP"/>
              </w:rPr>
              <w:t>Channel set</w:t>
            </w:r>
          </w:p>
        </w:tc>
        <w:tc>
          <w:tcPr>
            <w:tcW w:w="1134" w:type="dxa"/>
            <w:tcBorders>
              <w:top w:val="single" w:sz="12" w:space="0" w:color="auto"/>
              <w:left w:val="single" w:sz="4" w:space="0" w:color="auto"/>
              <w:bottom w:val="single" w:sz="12" w:space="0" w:color="auto"/>
              <w:right w:val="single" w:sz="4" w:space="0" w:color="auto"/>
            </w:tcBorders>
            <w:vAlign w:val="center"/>
          </w:tcPr>
          <w:p w:rsidR="00DC5724" w:rsidRPr="005613DC" w:rsidRDefault="00DC5724" w:rsidP="00C67C81">
            <w:pPr>
              <w:jc w:val="center"/>
              <w:rPr>
                <w:u w:val="single"/>
                <w:lang w:eastAsia="ja-JP"/>
              </w:rPr>
            </w:pPr>
            <w:r w:rsidRPr="005613DC">
              <w:rPr>
                <w:rFonts w:hint="eastAsia"/>
                <w:u w:val="single"/>
                <w:lang w:eastAsia="ja-JP"/>
              </w:rPr>
              <w:t xml:space="preserve">Channel </w:t>
            </w:r>
            <w:proofErr w:type="spellStart"/>
            <w:r w:rsidRPr="005613DC">
              <w:rPr>
                <w:rFonts w:hint="eastAsia"/>
                <w:u w:val="single"/>
                <w:lang w:eastAsia="ja-JP"/>
              </w:rPr>
              <w:t>center</w:t>
            </w:r>
            <w:proofErr w:type="spellEnd"/>
            <w:r w:rsidRPr="005613DC">
              <w:rPr>
                <w:rFonts w:hint="eastAsia"/>
                <w:u w:val="single"/>
                <w:lang w:eastAsia="ja-JP"/>
              </w:rPr>
              <w:t xml:space="preserve"> frequency index</w:t>
            </w:r>
          </w:p>
        </w:tc>
        <w:tc>
          <w:tcPr>
            <w:tcW w:w="2380" w:type="dxa"/>
            <w:tcBorders>
              <w:top w:val="single" w:sz="12" w:space="0" w:color="auto"/>
              <w:left w:val="single" w:sz="4" w:space="0" w:color="auto"/>
              <w:bottom w:val="single" w:sz="12" w:space="0" w:color="auto"/>
              <w:right w:val="single" w:sz="12" w:space="0" w:color="auto"/>
            </w:tcBorders>
            <w:vAlign w:val="center"/>
          </w:tcPr>
          <w:p w:rsidR="00DC5724" w:rsidRDefault="00DC5724" w:rsidP="00C67C81">
            <w:pPr>
              <w:jc w:val="center"/>
              <w:rPr>
                <w:lang w:eastAsia="ja-JP"/>
              </w:rPr>
            </w:pPr>
            <w:proofErr w:type="spellStart"/>
            <w:r>
              <w:rPr>
                <w:rFonts w:hint="eastAsia"/>
                <w:lang w:eastAsia="ja-JP"/>
              </w:rPr>
              <w:t>Behavior</w:t>
            </w:r>
            <w:proofErr w:type="spellEnd"/>
            <w:r>
              <w:rPr>
                <w:rFonts w:hint="eastAsia"/>
                <w:lang w:eastAsia="ja-JP"/>
              </w:rPr>
              <w:t xml:space="preserve"> limits set</w:t>
            </w:r>
          </w:p>
        </w:tc>
      </w:tr>
      <w:tr w:rsidR="00DC5724" w:rsidTr="00C67C81">
        <w:tc>
          <w:tcPr>
            <w:tcW w:w="1242" w:type="dxa"/>
            <w:tcBorders>
              <w:left w:val="single" w:sz="12" w:space="0" w:color="auto"/>
              <w:bottom w:val="single" w:sz="4" w:space="0" w:color="auto"/>
            </w:tcBorders>
          </w:tcPr>
          <w:p w:rsidR="00DC5724" w:rsidRPr="006A527D" w:rsidRDefault="00DC5724" w:rsidP="00C67C81">
            <w:pPr>
              <w:jc w:val="center"/>
              <w:rPr>
                <w:u w:val="single"/>
                <w:lang w:eastAsia="ja-JP"/>
              </w:rPr>
            </w:pPr>
            <w:r w:rsidRPr="006A527D">
              <w:rPr>
                <w:rFonts w:hint="eastAsia"/>
                <w:u w:val="single"/>
                <w:lang w:eastAsia="ja-JP"/>
              </w:rPr>
              <w:t>128</w:t>
            </w:r>
          </w:p>
        </w:tc>
        <w:tc>
          <w:tcPr>
            <w:tcW w:w="1418" w:type="dxa"/>
            <w:tcBorders>
              <w:bottom w:val="single" w:sz="4" w:space="0" w:color="auto"/>
            </w:tcBorders>
          </w:tcPr>
          <w:p w:rsidR="00DC5724" w:rsidRDefault="00DC5724" w:rsidP="00C67C81">
            <w:pPr>
              <w:jc w:val="center"/>
              <w:rPr>
                <w:u w:val="single"/>
                <w:lang w:eastAsia="ja-JP"/>
              </w:rPr>
            </w:pPr>
            <w:r>
              <w:rPr>
                <w:rFonts w:hint="eastAsia"/>
                <w:u w:val="single"/>
                <w:lang w:eastAsia="ja-JP"/>
              </w:rPr>
              <w:t>E-1-</w:t>
            </w:r>
            <w:r w:rsidRPr="006A527D">
              <w:rPr>
                <w:rFonts w:hint="eastAsia"/>
                <w:u w:val="single"/>
                <w:lang w:eastAsia="ja-JP"/>
              </w:rPr>
              <w:t>128</w:t>
            </w:r>
            <w:r>
              <w:rPr>
                <w:rFonts w:hint="eastAsia"/>
                <w:u w:val="single"/>
                <w:lang w:eastAsia="ja-JP"/>
              </w:rPr>
              <w:t xml:space="preserve">, </w:t>
            </w:r>
          </w:p>
          <w:p w:rsidR="00DC5724" w:rsidRDefault="00DC5724" w:rsidP="00DC5724">
            <w:pPr>
              <w:jc w:val="center"/>
              <w:rPr>
                <w:u w:val="single"/>
                <w:lang w:eastAsia="ja-JP"/>
              </w:rPr>
            </w:pPr>
            <w:r>
              <w:rPr>
                <w:rFonts w:hint="eastAsia"/>
                <w:u w:val="single"/>
                <w:lang w:eastAsia="ja-JP"/>
              </w:rPr>
              <w:t>E-2-</w:t>
            </w:r>
            <w:r w:rsidRPr="006A527D">
              <w:rPr>
                <w:rFonts w:hint="eastAsia"/>
                <w:u w:val="single"/>
                <w:lang w:eastAsia="ja-JP"/>
              </w:rPr>
              <w:t>128</w:t>
            </w:r>
            <w:r>
              <w:rPr>
                <w:rFonts w:hint="eastAsia"/>
                <w:u w:val="single"/>
                <w:lang w:eastAsia="ja-JP"/>
              </w:rPr>
              <w:t xml:space="preserve">, </w:t>
            </w:r>
          </w:p>
          <w:p w:rsidR="00DC5724" w:rsidRPr="006A527D" w:rsidRDefault="00DC5724" w:rsidP="00DC5724">
            <w:pPr>
              <w:jc w:val="center"/>
              <w:rPr>
                <w:u w:val="single"/>
                <w:lang w:eastAsia="ja-JP"/>
              </w:rPr>
            </w:pPr>
            <w:r>
              <w:rPr>
                <w:rFonts w:hint="eastAsia"/>
                <w:u w:val="single"/>
                <w:lang w:eastAsia="ja-JP"/>
              </w:rPr>
              <w:t>E-3-</w:t>
            </w:r>
            <w:r w:rsidRPr="006A527D">
              <w:rPr>
                <w:rFonts w:hint="eastAsia"/>
                <w:u w:val="single"/>
                <w:lang w:eastAsia="ja-JP"/>
              </w:rPr>
              <w:t>128</w:t>
            </w:r>
          </w:p>
        </w:tc>
        <w:tc>
          <w:tcPr>
            <w:tcW w:w="1134" w:type="dxa"/>
            <w:tcBorders>
              <w:bottom w:val="single" w:sz="4" w:space="0" w:color="auto"/>
            </w:tcBorders>
          </w:tcPr>
          <w:p w:rsidR="00DC5724" w:rsidRPr="006A527D" w:rsidRDefault="00DC5724" w:rsidP="00C67C81">
            <w:pPr>
              <w:jc w:val="center"/>
              <w:rPr>
                <w:u w:val="single"/>
                <w:lang w:eastAsia="ja-JP"/>
              </w:rPr>
            </w:pPr>
            <w:r w:rsidRPr="006A527D">
              <w:rPr>
                <w:rFonts w:hint="eastAsia"/>
                <w:u w:val="single"/>
                <w:lang w:eastAsia="ja-JP"/>
              </w:rPr>
              <w:t>5</w:t>
            </w:r>
          </w:p>
        </w:tc>
        <w:tc>
          <w:tcPr>
            <w:tcW w:w="1134" w:type="dxa"/>
            <w:tcBorders>
              <w:bottom w:val="single" w:sz="4" w:space="0" w:color="auto"/>
            </w:tcBorders>
          </w:tcPr>
          <w:p w:rsidR="00DC5724" w:rsidRPr="006A527D" w:rsidRDefault="00DC5724" w:rsidP="00C67C81">
            <w:pPr>
              <w:jc w:val="center"/>
              <w:rPr>
                <w:u w:val="single"/>
                <w:lang w:eastAsia="ja-JP"/>
              </w:rPr>
            </w:pPr>
            <w:r w:rsidRPr="006A527D">
              <w:rPr>
                <w:rFonts w:hint="eastAsia"/>
                <w:u w:val="single"/>
                <w:lang w:eastAsia="ja-JP"/>
              </w:rPr>
              <w:t>80</w:t>
            </w:r>
          </w:p>
        </w:tc>
        <w:tc>
          <w:tcPr>
            <w:tcW w:w="1134" w:type="dxa"/>
            <w:tcBorders>
              <w:bottom w:val="single" w:sz="4" w:space="0" w:color="auto"/>
            </w:tcBorders>
          </w:tcPr>
          <w:p w:rsidR="00DC5724" w:rsidRPr="006A527D" w:rsidRDefault="00DC5724" w:rsidP="00C67C81">
            <w:pPr>
              <w:jc w:val="center"/>
              <w:rPr>
                <w:u w:val="single"/>
                <w:lang w:eastAsia="ja-JP"/>
              </w:rPr>
            </w:pPr>
            <w:r w:rsidRPr="006A527D">
              <w:rPr>
                <w:rFonts w:hint="eastAsia"/>
                <w:u w:val="single"/>
                <w:lang w:eastAsia="ja-JP"/>
              </w:rPr>
              <w:t>-</w:t>
            </w:r>
          </w:p>
        </w:tc>
        <w:tc>
          <w:tcPr>
            <w:tcW w:w="1134" w:type="dxa"/>
            <w:tcBorders>
              <w:bottom w:val="single" w:sz="4" w:space="0" w:color="auto"/>
            </w:tcBorders>
          </w:tcPr>
          <w:p w:rsidR="00DC5724" w:rsidRPr="006A527D" w:rsidRDefault="00DC5724" w:rsidP="00C67C81">
            <w:pPr>
              <w:jc w:val="center"/>
              <w:rPr>
                <w:u w:val="single"/>
                <w:lang w:eastAsia="ja-JP"/>
              </w:rPr>
            </w:pPr>
            <w:r w:rsidRPr="006A527D">
              <w:rPr>
                <w:rFonts w:hint="eastAsia"/>
                <w:u w:val="single"/>
                <w:lang w:eastAsia="ja-JP"/>
              </w:rPr>
              <w:t>42, 58, 106, 122</w:t>
            </w:r>
          </w:p>
        </w:tc>
        <w:tc>
          <w:tcPr>
            <w:tcW w:w="2380" w:type="dxa"/>
            <w:tcBorders>
              <w:bottom w:val="single" w:sz="4" w:space="0" w:color="auto"/>
              <w:right w:val="single" w:sz="12" w:space="0" w:color="auto"/>
            </w:tcBorders>
          </w:tcPr>
          <w:p w:rsidR="00DC5724" w:rsidRPr="006A527D" w:rsidRDefault="00DC5724" w:rsidP="00C67C81">
            <w:pPr>
              <w:jc w:val="center"/>
              <w:rPr>
                <w:u w:val="single"/>
                <w:lang w:eastAsia="ja-JP"/>
              </w:rPr>
            </w:pPr>
            <w:proofErr w:type="spellStart"/>
            <w:r w:rsidRPr="006A527D">
              <w:rPr>
                <w:u w:val="single"/>
                <w:lang w:eastAsia="ja-JP"/>
              </w:rPr>
              <w:t>UseEirpForVHTTxPowEnv</w:t>
            </w:r>
            <w:proofErr w:type="spellEnd"/>
          </w:p>
        </w:tc>
      </w:tr>
      <w:tr w:rsidR="00DC5724" w:rsidTr="00C67C81">
        <w:tc>
          <w:tcPr>
            <w:tcW w:w="1242" w:type="dxa"/>
            <w:tcBorders>
              <w:left w:val="single" w:sz="12" w:space="0" w:color="auto"/>
              <w:bottom w:val="single" w:sz="4" w:space="0" w:color="auto"/>
            </w:tcBorders>
          </w:tcPr>
          <w:p w:rsidR="00DC5724" w:rsidRPr="006A527D" w:rsidRDefault="00DC5724" w:rsidP="00C67C81">
            <w:pPr>
              <w:jc w:val="center"/>
              <w:rPr>
                <w:u w:val="single"/>
                <w:lang w:eastAsia="ja-JP"/>
              </w:rPr>
            </w:pPr>
            <w:r w:rsidRPr="006A527D">
              <w:rPr>
                <w:rFonts w:hint="eastAsia"/>
                <w:u w:val="single"/>
                <w:lang w:eastAsia="ja-JP"/>
              </w:rPr>
              <w:lastRenderedPageBreak/>
              <w:t>129</w:t>
            </w:r>
          </w:p>
        </w:tc>
        <w:tc>
          <w:tcPr>
            <w:tcW w:w="1418" w:type="dxa"/>
            <w:tcBorders>
              <w:bottom w:val="single" w:sz="4" w:space="0" w:color="auto"/>
            </w:tcBorders>
          </w:tcPr>
          <w:p w:rsidR="00DC5724" w:rsidRDefault="00DC5724" w:rsidP="00C67C81">
            <w:pPr>
              <w:jc w:val="center"/>
              <w:rPr>
                <w:u w:val="single"/>
                <w:lang w:eastAsia="ja-JP"/>
              </w:rPr>
            </w:pPr>
            <w:r>
              <w:rPr>
                <w:rFonts w:hint="eastAsia"/>
                <w:u w:val="single"/>
                <w:lang w:eastAsia="ja-JP"/>
              </w:rPr>
              <w:t>E-1-</w:t>
            </w:r>
            <w:r w:rsidRPr="006A527D">
              <w:rPr>
                <w:rFonts w:hint="eastAsia"/>
                <w:u w:val="single"/>
                <w:lang w:eastAsia="ja-JP"/>
              </w:rPr>
              <w:t>129</w:t>
            </w:r>
            <w:r>
              <w:rPr>
                <w:rFonts w:hint="eastAsia"/>
                <w:u w:val="single"/>
                <w:lang w:eastAsia="ja-JP"/>
              </w:rPr>
              <w:t xml:space="preserve">, </w:t>
            </w:r>
          </w:p>
          <w:p w:rsidR="00DC5724" w:rsidRDefault="00DC5724" w:rsidP="00C67C81">
            <w:pPr>
              <w:jc w:val="center"/>
              <w:rPr>
                <w:u w:val="single"/>
                <w:lang w:eastAsia="ja-JP"/>
              </w:rPr>
            </w:pPr>
            <w:r>
              <w:rPr>
                <w:rFonts w:hint="eastAsia"/>
                <w:u w:val="single"/>
                <w:lang w:eastAsia="ja-JP"/>
              </w:rPr>
              <w:t>E-2-</w:t>
            </w:r>
            <w:r w:rsidRPr="006A527D">
              <w:rPr>
                <w:rFonts w:hint="eastAsia"/>
                <w:u w:val="single"/>
                <w:lang w:eastAsia="ja-JP"/>
              </w:rPr>
              <w:t>129</w:t>
            </w:r>
            <w:r>
              <w:rPr>
                <w:rFonts w:hint="eastAsia"/>
                <w:u w:val="single"/>
                <w:lang w:eastAsia="ja-JP"/>
              </w:rPr>
              <w:t xml:space="preserve">, </w:t>
            </w:r>
          </w:p>
          <w:p w:rsidR="00DC5724" w:rsidRPr="006A527D" w:rsidRDefault="00DC5724" w:rsidP="00DC5724">
            <w:pPr>
              <w:jc w:val="center"/>
              <w:rPr>
                <w:u w:val="single"/>
                <w:lang w:eastAsia="ja-JP"/>
              </w:rPr>
            </w:pPr>
            <w:r>
              <w:rPr>
                <w:rFonts w:hint="eastAsia"/>
                <w:u w:val="single"/>
                <w:lang w:eastAsia="ja-JP"/>
              </w:rPr>
              <w:t>E-3-</w:t>
            </w:r>
            <w:r w:rsidRPr="006A527D">
              <w:rPr>
                <w:rFonts w:hint="eastAsia"/>
                <w:u w:val="single"/>
                <w:lang w:eastAsia="ja-JP"/>
              </w:rPr>
              <w:t>129</w:t>
            </w:r>
          </w:p>
        </w:tc>
        <w:tc>
          <w:tcPr>
            <w:tcW w:w="1134" w:type="dxa"/>
            <w:tcBorders>
              <w:bottom w:val="single" w:sz="4" w:space="0" w:color="auto"/>
            </w:tcBorders>
          </w:tcPr>
          <w:p w:rsidR="00DC5724" w:rsidRPr="006A527D" w:rsidRDefault="00DC5724" w:rsidP="00C67C81">
            <w:pPr>
              <w:jc w:val="center"/>
              <w:rPr>
                <w:u w:val="single"/>
                <w:lang w:eastAsia="ja-JP"/>
              </w:rPr>
            </w:pPr>
            <w:r w:rsidRPr="006A527D">
              <w:rPr>
                <w:rFonts w:hint="eastAsia"/>
                <w:u w:val="single"/>
                <w:lang w:eastAsia="ja-JP"/>
              </w:rPr>
              <w:t>5</w:t>
            </w:r>
          </w:p>
        </w:tc>
        <w:tc>
          <w:tcPr>
            <w:tcW w:w="1134" w:type="dxa"/>
            <w:tcBorders>
              <w:bottom w:val="single" w:sz="4" w:space="0" w:color="auto"/>
            </w:tcBorders>
          </w:tcPr>
          <w:p w:rsidR="00DC5724" w:rsidRPr="006A527D" w:rsidRDefault="00DC5724" w:rsidP="00C67C81">
            <w:pPr>
              <w:jc w:val="center"/>
              <w:rPr>
                <w:u w:val="single"/>
                <w:lang w:eastAsia="ja-JP"/>
              </w:rPr>
            </w:pPr>
            <w:r w:rsidRPr="006A527D">
              <w:rPr>
                <w:rFonts w:hint="eastAsia"/>
                <w:u w:val="single"/>
                <w:lang w:eastAsia="ja-JP"/>
              </w:rPr>
              <w:t>160</w:t>
            </w:r>
          </w:p>
        </w:tc>
        <w:tc>
          <w:tcPr>
            <w:tcW w:w="1134" w:type="dxa"/>
            <w:tcBorders>
              <w:bottom w:val="single" w:sz="4" w:space="0" w:color="auto"/>
            </w:tcBorders>
          </w:tcPr>
          <w:p w:rsidR="00DC5724" w:rsidRPr="006A527D" w:rsidRDefault="00DC5724" w:rsidP="00C67C81">
            <w:pPr>
              <w:jc w:val="center"/>
              <w:rPr>
                <w:lang w:eastAsia="ja-JP"/>
              </w:rPr>
            </w:pPr>
            <w:r w:rsidRPr="006A527D">
              <w:rPr>
                <w:rFonts w:hint="eastAsia"/>
                <w:u w:val="single"/>
                <w:lang w:eastAsia="ja-JP"/>
              </w:rPr>
              <w:t>-</w:t>
            </w:r>
          </w:p>
        </w:tc>
        <w:tc>
          <w:tcPr>
            <w:tcW w:w="1134" w:type="dxa"/>
            <w:tcBorders>
              <w:bottom w:val="single" w:sz="4" w:space="0" w:color="auto"/>
            </w:tcBorders>
          </w:tcPr>
          <w:p w:rsidR="00DC5724" w:rsidRPr="006A527D" w:rsidRDefault="00DC5724" w:rsidP="00C67C81">
            <w:pPr>
              <w:jc w:val="center"/>
              <w:rPr>
                <w:u w:val="single"/>
                <w:lang w:eastAsia="ja-JP"/>
              </w:rPr>
            </w:pPr>
            <w:r w:rsidRPr="006A527D">
              <w:rPr>
                <w:rFonts w:hint="eastAsia"/>
                <w:u w:val="single"/>
                <w:lang w:eastAsia="ja-JP"/>
              </w:rPr>
              <w:t>50, 114</w:t>
            </w:r>
          </w:p>
        </w:tc>
        <w:tc>
          <w:tcPr>
            <w:tcW w:w="2380" w:type="dxa"/>
            <w:tcBorders>
              <w:bottom w:val="single" w:sz="4" w:space="0" w:color="auto"/>
              <w:right w:val="single" w:sz="12" w:space="0" w:color="auto"/>
            </w:tcBorders>
          </w:tcPr>
          <w:p w:rsidR="00DC5724" w:rsidRPr="006A527D" w:rsidRDefault="00DC5724" w:rsidP="00C67C81">
            <w:pPr>
              <w:jc w:val="center"/>
              <w:rPr>
                <w:lang w:eastAsia="ja-JP"/>
              </w:rPr>
            </w:pPr>
            <w:proofErr w:type="spellStart"/>
            <w:r w:rsidRPr="006A527D">
              <w:rPr>
                <w:u w:val="single"/>
                <w:lang w:eastAsia="ja-JP"/>
              </w:rPr>
              <w:t>UseEirpForVHTTxPowEnv</w:t>
            </w:r>
            <w:proofErr w:type="spellEnd"/>
          </w:p>
        </w:tc>
      </w:tr>
      <w:tr w:rsidR="00DC5724" w:rsidTr="00C67C81">
        <w:tc>
          <w:tcPr>
            <w:tcW w:w="1242" w:type="dxa"/>
            <w:tcBorders>
              <w:left w:val="single" w:sz="12" w:space="0" w:color="auto"/>
              <w:bottom w:val="single" w:sz="4" w:space="0" w:color="auto"/>
            </w:tcBorders>
          </w:tcPr>
          <w:p w:rsidR="00DC5724" w:rsidRPr="006A527D" w:rsidRDefault="00DC5724" w:rsidP="00C67C81">
            <w:pPr>
              <w:jc w:val="center"/>
              <w:rPr>
                <w:u w:val="single"/>
                <w:lang w:eastAsia="ja-JP"/>
              </w:rPr>
            </w:pPr>
            <w:r w:rsidRPr="006A527D">
              <w:rPr>
                <w:rFonts w:hint="eastAsia"/>
                <w:u w:val="single"/>
                <w:lang w:eastAsia="ja-JP"/>
              </w:rPr>
              <w:t>130</w:t>
            </w:r>
          </w:p>
        </w:tc>
        <w:tc>
          <w:tcPr>
            <w:tcW w:w="1418" w:type="dxa"/>
            <w:tcBorders>
              <w:bottom w:val="single" w:sz="4" w:space="0" w:color="auto"/>
            </w:tcBorders>
          </w:tcPr>
          <w:p w:rsidR="00DC5724" w:rsidRDefault="00DC5724" w:rsidP="00C67C81">
            <w:pPr>
              <w:jc w:val="center"/>
              <w:rPr>
                <w:u w:val="single"/>
                <w:lang w:eastAsia="ja-JP"/>
              </w:rPr>
            </w:pPr>
            <w:r>
              <w:rPr>
                <w:rFonts w:hint="eastAsia"/>
                <w:u w:val="single"/>
                <w:lang w:eastAsia="ja-JP"/>
              </w:rPr>
              <w:t>E-1-</w:t>
            </w:r>
            <w:r w:rsidRPr="006A527D">
              <w:rPr>
                <w:rFonts w:hint="eastAsia"/>
                <w:u w:val="single"/>
                <w:lang w:eastAsia="ja-JP"/>
              </w:rPr>
              <w:t>130</w:t>
            </w:r>
            <w:r>
              <w:rPr>
                <w:rFonts w:hint="eastAsia"/>
                <w:u w:val="single"/>
                <w:lang w:eastAsia="ja-JP"/>
              </w:rPr>
              <w:t xml:space="preserve">, </w:t>
            </w:r>
          </w:p>
          <w:p w:rsidR="00DC5724" w:rsidRDefault="00DC5724" w:rsidP="00C67C81">
            <w:pPr>
              <w:jc w:val="center"/>
              <w:rPr>
                <w:u w:val="single"/>
                <w:lang w:eastAsia="ja-JP"/>
              </w:rPr>
            </w:pPr>
            <w:r>
              <w:rPr>
                <w:rFonts w:hint="eastAsia"/>
                <w:u w:val="single"/>
                <w:lang w:eastAsia="ja-JP"/>
              </w:rPr>
              <w:t>E-2-</w:t>
            </w:r>
            <w:r w:rsidRPr="006A527D">
              <w:rPr>
                <w:rFonts w:hint="eastAsia"/>
                <w:u w:val="single"/>
                <w:lang w:eastAsia="ja-JP"/>
              </w:rPr>
              <w:t>130</w:t>
            </w:r>
            <w:r>
              <w:rPr>
                <w:rFonts w:hint="eastAsia"/>
                <w:u w:val="single"/>
                <w:lang w:eastAsia="ja-JP"/>
              </w:rPr>
              <w:t xml:space="preserve">, </w:t>
            </w:r>
          </w:p>
          <w:p w:rsidR="00DC5724" w:rsidRPr="006A527D" w:rsidRDefault="00DC5724" w:rsidP="00DC5724">
            <w:pPr>
              <w:jc w:val="center"/>
              <w:rPr>
                <w:u w:val="single"/>
                <w:lang w:eastAsia="ja-JP"/>
              </w:rPr>
            </w:pPr>
            <w:r>
              <w:rPr>
                <w:rFonts w:hint="eastAsia"/>
                <w:u w:val="single"/>
                <w:lang w:eastAsia="ja-JP"/>
              </w:rPr>
              <w:t>E-3-</w:t>
            </w:r>
            <w:r w:rsidRPr="006A527D">
              <w:rPr>
                <w:rFonts w:hint="eastAsia"/>
                <w:u w:val="single"/>
                <w:lang w:eastAsia="ja-JP"/>
              </w:rPr>
              <w:t>130</w:t>
            </w:r>
          </w:p>
        </w:tc>
        <w:tc>
          <w:tcPr>
            <w:tcW w:w="1134" w:type="dxa"/>
            <w:tcBorders>
              <w:bottom w:val="single" w:sz="4" w:space="0" w:color="auto"/>
            </w:tcBorders>
          </w:tcPr>
          <w:p w:rsidR="00DC5724" w:rsidRPr="006A527D" w:rsidRDefault="00DC5724" w:rsidP="00C67C81">
            <w:pPr>
              <w:jc w:val="center"/>
              <w:rPr>
                <w:u w:val="single"/>
                <w:lang w:eastAsia="ja-JP"/>
              </w:rPr>
            </w:pPr>
            <w:r w:rsidRPr="006A527D">
              <w:rPr>
                <w:rFonts w:hint="eastAsia"/>
                <w:u w:val="single"/>
                <w:lang w:eastAsia="ja-JP"/>
              </w:rPr>
              <w:t>5</w:t>
            </w:r>
          </w:p>
        </w:tc>
        <w:tc>
          <w:tcPr>
            <w:tcW w:w="1134" w:type="dxa"/>
            <w:tcBorders>
              <w:bottom w:val="single" w:sz="4" w:space="0" w:color="auto"/>
            </w:tcBorders>
          </w:tcPr>
          <w:p w:rsidR="00DC5724" w:rsidRPr="006A527D" w:rsidRDefault="00DC5724" w:rsidP="00C67C81">
            <w:pPr>
              <w:jc w:val="center"/>
              <w:rPr>
                <w:u w:val="single"/>
                <w:lang w:eastAsia="ja-JP"/>
              </w:rPr>
            </w:pPr>
            <w:r w:rsidRPr="006A527D">
              <w:rPr>
                <w:rFonts w:hint="eastAsia"/>
                <w:u w:val="single"/>
                <w:lang w:eastAsia="ja-JP"/>
              </w:rPr>
              <w:t>80</w:t>
            </w:r>
          </w:p>
        </w:tc>
        <w:tc>
          <w:tcPr>
            <w:tcW w:w="1134" w:type="dxa"/>
            <w:tcBorders>
              <w:bottom w:val="single" w:sz="4" w:space="0" w:color="auto"/>
            </w:tcBorders>
          </w:tcPr>
          <w:p w:rsidR="00DC5724" w:rsidRPr="006A527D" w:rsidRDefault="00DC5724" w:rsidP="00C67C81">
            <w:pPr>
              <w:jc w:val="center"/>
              <w:rPr>
                <w:lang w:eastAsia="ja-JP"/>
              </w:rPr>
            </w:pPr>
            <w:r w:rsidRPr="006A527D">
              <w:rPr>
                <w:rFonts w:hint="eastAsia"/>
                <w:u w:val="single"/>
                <w:lang w:eastAsia="ja-JP"/>
              </w:rPr>
              <w:t>-</w:t>
            </w:r>
          </w:p>
        </w:tc>
        <w:tc>
          <w:tcPr>
            <w:tcW w:w="1134" w:type="dxa"/>
            <w:tcBorders>
              <w:bottom w:val="single" w:sz="4" w:space="0" w:color="auto"/>
            </w:tcBorders>
          </w:tcPr>
          <w:p w:rsidR="00DC5724" w:rsidRPr="006A527D" w:rsidRDefault="00DC5724" w:rsidP="00C67C81">
            <w:pPr>
              <w:jc w:val="center"/>
              <w:rPr>
                <w:lang w:eastAsia="ja-JP"/>
              </w:rPr>
            </w:pPr>
            <w:r w:rsidRPr="006A527D">
              <w:rPr>
                <w:rFonts w:hint="eastAsia"/>
                <w:u w:val="single"/>
                <w:lang w:eastAsia="ja-JP"/>
              </w:rPr>
              <w:t>42, 58, 106, 122</w:t>
            </w:r>
          </w:p>
        </w:tc>
        <w:tc>
          <w:tcPr>
            <w:tcW w:w="2380" w:type="dxa"/>
            <w:tcBorders>
              <w:bottom w:val="single" w:sz="4" w:space="0" w:color="auto"/>
              <w:right w:val="single" w:sz="12" w:space="0" w:color="auto"/>
            </w:tcBorders>
          </w:tcPr>
          <w:p w:rsidR="00DC5724" w:rsidRPr="006A527D" w:rsidRDefault="00DC5724" w:rsidP="00C67C81">
            <w:pPr>
              <w:jc w:val="center"/>
              <w:rPr>
                <w:lang w:eastAsia="ja-JP"/>
              </w:rPr>
            </w:pPr>
            <w:r w:rsidRPr="006A527D">
              <w:rPr>
                <w:rFonts w:hint="eastAsia"/>
                <w:u w:val="single"/>
                <w:lang w:eastAsia="ja-JP"/>
              </w:rPr>
              <w:t xml:space="preserve">80+, </w:t>
            </w:r>
            <w:proofErr w:type="spellStart"/>
            <w:r w:rsidRPr="006A527D">
              <w:rPr>
                <w:u w:val="single"/>
                <w:lang w:eastAsia="ja-JP"/>
              </w:rPr>
              <w:t>UseEirpForVHTTxPowEnv</w:t>
            </w:r>
            <w:proofErr w:type="spellEnd"/>
          </w:p>
        </w:tc>
      </w:tr>
      <w:tr w:rsidR="00DC5724" w:rsidTr="00C67C81">
        <w:tc>
          <w:tcPr>
            <w:tcW w:w="1242" w:type="dxa"/>
            <w:tcBorders>
              <w:left w:val="single" w:sz="12" w:space="0" w:color="auto"/>
              <w:bottom w:val="single" w:sz="12" w:space="0" w:color="auto"/>
            </w:tcBorders>
          </w:tcPr>
          <w:p w:rsidR="00DC5724" w:rsidRDefault="00DC5724" w:rsidP="00DC5724">
            <w:pPr>
              <w:jc w:val="center"/>
              <w:rPr>
                <w:strike/>
                <w:lang w:eastAsia="ja-JP"/>
              </w:rPr>
            </w:pPr>
            <w:r w:rsidRPr="00DC5724">
              <w:rPr>
                <w:rFonts w:hint="eastAsia"/>
                <w:strike/>
                <w:lang w:eastAsia="ja-JP"/>
              </w:rPr>
              <w:t>128</w:t>
            </w:r>
          </w:p>
          <w:p w:rsidR="00DC5724" w:rsidRPr="006A527D" w:rsidRDefault="00DC5724" w:rsidP="00DC5724">
            <w:pPr>
              <w:jc w:val="center"/>
              <w:rPr>
                <w:u w:val="single"/>
                <w:lang w:eastAsia="ja-JP"/>
              </w:rPr>
            </w:pPr>
            <w:r w:rsidRPr="006A527D">
              <w:rPr>
                <w:rFonts w:hint="eastAsia"/>
                <w:u w:val="single"/>
                <w:lang w:eastAsia="ja-JP"/>
              </w:rPr>
              <w:t>131</w:t>
            </w:r>
            <w:r w:rsidRPr="00DC5724">
              <w:rPr>
                <w:rFonts w:hint="eastAsia"/>
                <w:lang w:eastAsia="ja-JP"/>
              </w:rPr>
              <w:t>-179</w:t>
            </w:r>
          </w:p>
        </w:tc>
        <w:tc>
          <w:tcPr>
            <w:tcW w:w="1418" w:type="dxa"/>
            <w:tcBorders>
              <w:bottom w:val="single" w:sz="12" w:space="0" w:color="auto"/>
            </w:tcBorders>
          </w:tcPr>
          <w:p w:rsidR="00DC5724" w:rsidRPr="00DC5724" w:rsidRDefault="00DC5724" w:rsidP="00C67C81">
            <w:pPr>
              <w:jc w:val="center"/>
              <w:rPr>
                <w:lang w:eastAsia="ja-JP"/>
              </w:rPr>
            </w:pPr>
            <w:r w:rsidRPr="00DC5724">
              <w:rPr>
                <w:rFonts w:hint="eastAsia"/>
                <w:lang w:eastAsia="ja-JP"/>
              </w:rPr>
              <w:t>Reserved</w:t>
            </w:r>
          </w:p>
        </w:tc>
        <w:tc>
          <w:tcPr>
            <w:tcW w:w="1134" w:type="dxa"/>
            <w:tcBorders>
              <w:bottom w:val="single" w:sz="12" w:space="0" w:color="auto"/>
            </w:tcBorders>
          </w:tcPr>
          <w:p w:rsidR="00DC5724" w:rsidRPr="00DC5724" w:rsidRDefault="00DC5724" w:rsidP="00C67C81">
            <w:pPr>
              <w:jc w:val="center"/>
              <w:rPr>
                <w:lang w:eastAsia="ja-JP"/>
              </w:rPr>
            </w:pPr>
            <w:r w:rsidRPr="00DC5724">
              <w:rPr>
                <w:rFonts w:hint="eastAsia"/>
                <w:lang w:eastAsia="ja-JP"/>
              </w:rPr>
              <w:t>Reserved</w:t>
            </w:r>
          </w:p>
        </w:tc>
        <w:tc>
          <w:tcPr>
            <w:tcW w:w="1134" w:type="dxa"/>
            <w:tcBorders>
              <w:bottom w:val="single" w:sz="12" w:space="0" w:color="auto"/>
            </w:tcBorders>
          </w:tcPr>
          <w:p w:rsidR="00DC5724" w:rsidRPr="00DC5724" w:rsidRDefault="00DC5724" w:rsidP="00C67C81">
            <w:pPr>
              <w:jc w:val="center"/>
              <w:rPr>
                <w:lang w:eastAsia="ja-JP"/>
              </w:rPr>
            </w:pPr>
            <w:r w:rsidRPr="00DC5724">
              <w:rPr>
                <w:rFonts w:hint="eastAsia"/>
                <w:lang w:eastAsia="ja-JP"/>
              </w:rPr>
              <w:t>Reserved</w:t>
            </w:r>
          </w:p>
        </w:tc>
        <w:tc>
          <w:tcPr>
            <w:tcW w:w="1134" w:type="dxa"/>
            <w:tcBorders>
              <w:bottom w:val="single" w:sz="12" w:space="0" w:color="auto"/>
            </w:tcBorders>
          </w:tcPr>
          <w:p w:rsidR="00DC5724" w:rsidRPr="00DC5724" w:rsidRDefault="00DC5724" w:rsidP="00C67C81">
            <w:pPr>
              <w:jc w:val="center"/>
              <w:rPr>
                <w:lang w:eastAsia="ja-JP"/>
              </w:rPr>
            </w:pPr>
            <w:r w:rsidRPr="00DC5724">
              <w:rPr>
                <w:rFonts w:hint="eastAsia"/>
                <w:lang w:eastAsia="ja-JP"/>
              </w:rPr>
              <w:t>Reserved</w:t>
            </w:r>
          </w:p>
        </w:tc>
        <w:tc>
          <w:tcPr>
            <w:tcW w:w="1134" w:type="dxa"/>
            <w:tcBorders>
              <w:bottom w:val="single" w:sz="12" w:space="0" w:color="auto"/>
            </w:tcBorders>
          </w:tcPr>
          <w:p w:rsidR="00DC5724" w:rsidRDefault="00DC5724" w:rsidP="00C67C81">
            <w:pPr>
              <w:jc w:val="center"/>
              <w:rPr>
                <w:lang w:eastAsia="ja-JP"/>
              </w:rPr>
            </w:pPr>
            <w:r w:rsidRPr="006A527D">
              <w:rPr>
                <w:rFonts w:hint="eastAsia"/>
                <w:u w:val="single"/>
                <w:lang w:eastAsia="ja-JP"/>
              </w:rPr>
              <w:t>Reserved</w:t>
            </w:r>
          </w:p>
        </w:tc>
        <w:tc>
          <w:tcPr>
            <w:tcW w:w="2380" w:type="dxa"/>
            <w:tcBorders>
              <w:bottom w:val="single" w:sz="12" w:space="0" w:color="auto"/>
              <w:right w:val="single" w:sz="12" w:space="0" w:color="auto"/>
            </w:tcBorders>
          </w:tcPr>
          <w:p w:rsidR="00DC5724" w:rsidRPr="00DC5724" w:rsidRDefault="00DC5724" w:rsidP="00C67C81">
            <w:pPr>
              <w:jc w:val="center"/>
              <w:rPr>
                <w:lang w:eastAsia="ja-JP"/>
              </w:rPr>
            </w:pPr>
            <w:r w:rsidRPr="00DC5724">
              <w:rPr>
                <w:rFonts w:hint="eastAsia"/>
                <w:lang w:eastAsia="ja-JP"/>
              </w:rPr>
              <w:t>Reserved</w:t>
            </w:r>
          </w:p>
        </w:tc>
      </w:tr>
    </w:tbl>
    <w:p w:rsidR="00DC5724" w:rsidRDefault="00DC5724" w:rsidP="0094567A">
      <w:pPr>
        <w:rPr>
          <w:lang w:eastAsia="ja-JP"/>
        </w:rPr>
      </w:pPr>
    </w:p>
    <w:p w:rsidR="00A06CEC" w:rsidRDefault="00A06CEC" w:rsidP="0094567A">
      <w:pPr>
        <w:rPr>
          <w:lang w:eastAsia="ja-JP"/>
        </w:rPr>
      </w:pPr>
    </w:p>
    <w:p w:rsidR="00A06CEC" w:rsidRPr="00A06CEC" w:rsidRDefault="00A06CEC" w:rsidP="0094567A">
      <w:pPr>
        <w:rPr>
          <w:b/>
          <w:lang w:eastAsia="ja-JP"/>
        </w:rPr>
      </w:pPr>
      <w:r w:rsidRPr="00A06CEC">
        <w:rPr>
          <w:rFonts w:hint="eastAsia"/>
          <w:b/>
          <w:lang w:eastAsia="ja-JP"/>
        </w:rPr>
        <w:t>Discussion</w:t>
      </w:r>
      <w:r w:rsidR="005B3414">
        <w:rPr>
          <w:rFonts w:hint="eastAsia"/>
          <w:b/>
          <w:lang w:eastAsia="ja-JP"/>
        </w:rPr>
        <w:t xml:space="preserve">: </w:t>
      </w:r>
      <w:bookmarkStart w:id="17" w:name="_GoBack"/>
      <w:bookmarkEnd w:id="17"/>
    </w:p>
    <w:p w:rsidR="005613DC" w:rsidRDefault="00A06CEC" w:rsidP="0094567A">
      <w:pPr>
        <w:rPr>
          <w:lang w:eastAsia="ja-JP"/>
        </w:rPr>
      </w:pPr>
      <w:r>
        <w:rPr>
          <w:rFonts w:hint="eastAsia"/>
          <w:lang w:eastAsia="ja-JP"/>
        </w:rPr>
        <w:t xml:space="preserve">As well as Tables E-1 through E-3, it is better to add a note: </w:t>
      </w:r>
      <w:r>
        <w:rPr>
          <w:lang w:eastAsia="ja-JP"/>
        </w:rPr>
        <w:t>“</w:t>
      </w:r>
      <w:r w:rsidRPr="00A06CEC">
        <w:rPr>
          <w:lang w:eastAsia="ja-JP"/>
        </w:rPr>
        <w:t xml:space="preserve">The channel spacing for operating classes 128, 129 and 130 is for the supported bandwidth rather than the operating </w:t>
      </w:r>
      <w:proofErr w:type="spellStart"/>
      <w:r w:rsidRPr="00A06CEC">
        <w:rPr>
          <w:lang w:eastAsia="ja-JP"/>
        </w:rPr>
        <w:t>bandiwdth</w:t>
      </w:r>
      <w:proofErr w:type="spellEnd"/>
      <w:r w:rsidRPr="00A06CEC">
        <w:rPr>
          <w:lang w:eastAsia="ja-JP"/>
        </w:rPr>
        <w:t>.</w:t>
      </w:r>
      <w:r>
        <w:rPr>
          <w:lang w:eastAsia="ja-JP"/>
        </w:rPr>
        <w:t>”</w:t>
      </w:r>
    </w:p>
    <w:p w:rsidR="00A06CEC" w:rsidRPr="00A06CEC" w:rsidRDefault="00A06CEC" w:rsidP="0094567A">
      <w:pPr>
        <w:rPr>
          <w:lang w:eastAsia="ja-JP"/>
        </w:rPr>
      </w:pPr>
    </w:p>
    <w:p w:rsidR="00A06CEC" w:rsidRPr="006A527D" w:rsidRDefault="00A06CEC" w:rsidP="00A06CEC">
      <w:pPr>
        <w:rPr>
          <w:lang w:eastAsia="ja-JP"/>
        </w:rPr>
      </w:pPr>
    </w:p>
    <w:p w:rsidR="00A06CEC" w:rsidRDefault="00A06CEC" w:rsidP="00A06CEC">
      <w:pPr>
        <w:rPr>
          <w:rFonts w:eastAsia="ＭＳ 明朝"/>
          <w:lang w:eastAsia="ja-JP"/>
        </w:rPr>
      </w:pPr>
      <w:r>
        <w:rPr>
          <w:rFonts w:eastAsia="ＭＳ 明朝" w:hint="eastAsia"/>
          <w:b/>
          <w:lang w:eastAsia="ja-JP"/>
        </w:rPr>
        <w:t xml:space="preserve">Proposed resolution to CIDs </w:t>
      </w:r>
      <w:r>
        <w:rPr>
          <w:rFonts w:eastAsia="ＭＳ 明朝"/>
          <w:b/>
          <w:lang w:eastAsia="ja-JP"/>
        </w:rPr>
        <w:t>61</w:t>
      </w:r>
      <w:r>
        <w:rPr>
          <w:rFonts w:eastAsia="ＭＳ 明朝" w:hint="eastAsia"/>
          <w:b/>
          <w:lang w:eastAsia="ja-JP"/>
        </w:rPr>
        <w:t>91</w:t>
      </w:r>
      <w:r w:rsidRPr="00405797">
        <w:rPr>
          <w:rFonts w:eastAsia="ＭＳ 明朝"/>
          <w:b/>
        </w:rPr>
        <w:t>:</w:t>
      </w:r>
      <w:r w:rsidRPr="00405797">
        <w:rPr>
          <w:rFonts w:eastAsia="ＭＳ 明朝" w:hint="eastAsia"/>
          <w:lang w:eastAsia="ja-JP"/>
        </w:rPr>
        <w:t xml:space="preserve"> </w:t>
      </w:r>
    </w:p>
    <w:p w:rsidR="00A06CEC" w:rsidRDefault="00A06CEC" w:rsidP="00A06CEC">
      <w:pPr>
        <w:rPr>
          <w:lang w:eastAsia="ja-JP"/>
        </w:rPr>
      </w:pPr>
      <w:proofErr w:type="gramStart"/>
      <w:r>
        <w:rPr>
          <w:rFonts w:eastAsia="ＭＳ 明朝" w:hint="eastAsia"/>
          <w:lang w:eastAsia="ja-JP"/>
        </w:rPr>
        <w:t>Revised</w:t>
      </w:r>
      <w:r w:rsidRPr="00405797">
        <w:rPr>
          <w:rFonts w:eastAsia="Malgun Gothic" w:hint="eastAsia"/>
          <w:lang w:eastAsia="ko-KR"/>
        </w:rPr>
        <w:t>.</w:t>
      </w:r>
      <w:proofErr w:type="gramEnd"/>
      <w:r w:rsidRPr="00405797">
        <w:rPr>
          <w:rFonts w:eastAsia="Malgun Gothic" w:hint="eastAsia"/>
          <w:lang w:eastAsia="ko-KR"/>
        </w:rPr>
        <w:t xml:space="preserve">  11-12/</w:t>
      </w:r>
      <w:r w:rsidR="002C120C">
        <w:rPr>
          <w:rFonts w:hint="eastAsia"/>
          <w:lang w:eastAsia="ja-JP"/>
        </w:rPr>
        <w:t>1058</w:t>
      </w:r>
      <w:r w:rsidRPr="00405797">
        <w:rPr>
          <w:rFonts w:eastAsia="Malgun Gothic" w:hint="eastAsia"/>
          <w:lang w:eastAsia="ko-KR"/>
        </w:rPr>
        <w:t>r</w:t>
      </w:r>
      <w:r w:rsidRPr="00405797">
        <w:rPr>
          <w:rFonts w:eastAsia="ＭＳ 明朝" w:hint="eastAsia"/>
          <w:lang w:eastAsia="ja-JP"/>
        </w:rPr>
        <w:t>0</w:t>
      </w:r>
      <w:r w:rsidRPr="00405797">
        <w:rPr>
          <w:rFonts w:eastAsia="Malgun Gothic" w:hint="eastAsia"/>
          <w:lang w:eastAsia="ko-KR"/>
        </w:rPr>
        <w:t xml:space="preserve"> provides proposed text change.</w:t>
      </w:r>
      <w:r>
        <w:rPr>
          <w:rFonts w:hint="eastAsia"/>
          <w:lang w:eastAsia="ja-JP"/>
        </w:rPr>
        <w:t xml:space="preserve"> </w:t>
      </w:r>
    </w:p>
    <w:p w:rsidR="00A06CEC" w:rsidRDefault="00A06CEC" w:rsidP="00A06CEC">
      <w:pPr>
        <w:rPr>
          <w:lang w:eastAsia="ja-JP"/>
        </w:rPr>
      </w:pPr>
    </w:p>
    <w:p w:rsidR="00A06CEC" w:rsidRPr="003B0991" w:rsidRDefault="00A06CEC" w:rsidP="00A06CEC">
      <w:pPr>
        <w:rPr>
          <w:lang w:eastAsia="ja-JP"/>
        </w:rPr>
      </w:pPr>
    </w:p>
    <w:p w:rsidR="00A06CEC" w:rsidRDefault="00A06CEC" w:rsidP="00A06CEC">
      <w:pPr>
        <w:rPr>
          <w:lang w:eastAsia="ja-JP"/>
        </w:rPr>
      </w:pPr>
      <w:r>
        <w:rPr>
          <w:rFonts w:eastAsia="ＭＳ 明朝" w:hint="eastAsia"/>
          <w:b/>
          <w:lang w:eastAsia="ja-JP"/>
        </w:rPr>
        <w:t xml:space="preserve">Proposed text change: </w:t>
      </w:r>
    </w:p>
    <w:p w:rsidR="00A06CEC" w:rsidRDefault="00A06CEC" w:rsidP="00A06CEC">
      <w:pPr>
        <w:rPr>
          <w:rFonts w:eastAsia="ＭＳ 明朝"/>
          <w:lang w:eastAsia="ja-JP"/>
        </w:rPr>
      </w:pPr>
      <w:r>
        <w:rPr>
          <w:rFonts w:eastAsia="ＭＳ 明朝" w:hint="eastAsia"/>
          <w:lang w:eastAsia="ja-JP"/>
        </w:rPr>
        <w:t xml:space="preserve">At 355.62: </w:t>
      </w:r>
    </w:p>
    <w:p w:rsidR="00A06CEC" w:rsidRPr="005613DC" w:rsidRDefault="00A06CEC" w:rsidP="00A06CEC">
      <w:pPr>
        <w:jc w:val="center"/>
        <w:rPr>
          <w:rFonts w:asciiTheme="majorHAnsi" w:eastAsia="ＭＳ 明朝" w:hAnsiTheme="majorHAnsi" w:cstheme="majorHAnsi"/>
          <w:b/>
          <w:lang w:eastAsia="ja-JP"/>
        </w:rPr>
      </w:pPr>
      <w:r w:rsidRPr="005613DC">
        <w:rPr>
          <w:rFonts w:asciiTheme="majorHAnsi" w:eastAsia="ＭＳ 明朝" w:hAnsiTheme="majorHAnsi" w:cstheme="majorHAnsi"/>
          <w:b/>
          <w:lang w:eastAsia="ja-JP"/>
        </w:rPr>
        <w:t>Table E-</w:t>
      </w:r>
      <w:r>
        <w:rPr>
          <w:rFonts w:asciiTheme="majorHAnsi" w:eastAsia="ＭＳ 明朝" w:hAnsiTheme="majorHAnsi" w:cstheme="majorHAnsi" w:hint="eastAsia"/>
          <w:b/>
          <w:lang w:eastAsia="ja-JP"/>
        </w:rPr>
        <w:t>4</w:t>
      </w:r>
      <w:r w:rsidRPr="005613DC">
        <w:rPr>
          <w:rFonts w:asciiTheme="majorHAnsi" w:eastAsia="ＭＳ 明朝" w:hAnsiTheme="majorHAnsi" w:cstheme="majorHAnsi"/>
          <w:b/>
          <w:lang w:eastAsia="ja-JP"/>
        </w:rPr>
        <w:t>—</w:t>
      </w:r>
      <w:r>
        <w:rPr>
          <w:rFonts w:asciiTheme="majorHAnsi" w:eastAsia="ＭＳ 明朝" w:hAnsiTheme="majorHAnsi" w:cstheme="majorHAnsi" w:hint="eastAsia"/>
          <w:b/>
          <w:lang w:eastAsia="ja-JP"/>
        </w:rPr>
        <w:t xml:space="preserve">Global </w:t>
      </w:r>
      <w:proofErr w:type="gramStart"/>
      <w:r w:rsidRPr="005613DC">
        <w:rPr>
          <w:rFonts w:asciiTheme="majorHAnsi" w:eastAsia="ＭＳ 明朝" w:hAnsiTheme="majorHAnsi" w:cstheme="majorHAnsi"/>
          <w:b/>
          <w:lang w:eastAsia="ja-JP"/>
        </w:rPr>
        <w:t>Operating</w:t>
      </w:r>
      <w:proofErr w:type="gramEnd"/>
      <w:r w:rsidRPr="005613DC">
        <w:rPr>
          <w:rFonts w:asciiTheme="majorHAnsi" w:eastAsia="ＭＳ 明朝" w:hAnsiTheme="majorHAnsi" w:cstheme="majorHAnsi"/>
          <w:b/>
          <w:lang w:eastAsia="ja-JP"/>
        </w:rPr>
        <w:t xml:space="preserve"> classes</w:t>
      </w:r>
    </w:p>
    <w:tbl>
      <w:tblPr>
        <w:tblStyle w:val="aa"/>
        <w:tblW w:w="0" w:type="auto"/>
        <w:tblLayout w:type="fixed"/>
        <w:tblLook w:val="04A0" w:firstRow="1" w:lastRow="0" w:firstColumn="1" w:lastColumn="0" w:noHBand="0" w:noVBand="1"/>
      </w:tblPr>
      <w:tblGrid>
        <w:gridCol w:w="1242"/>
        <w:gridCol w:w="1418"/>
        <w:gridCol w:w="1134"/>
        <w:gridCol w:w="1134"/>
        <w:gridCol w:w="1134"/>
        <w:gridCol w:w="1134"/>
        <w:gridCol w:w="2380"/>
      </w:tblGrid>
      <w:tr w:rsidR="00A06CEC" w:rsidTr="00C67C81">
        <w:tc>
          <w:tcPr>
            <w:tcW w:w="1242" w:type="dxa"/>
            <w:tcBorders>
              <w:top w:val="single" w:sz="12" w:space="0" w:color="auto"/>
              <w:left w:val="single" w:sz="12" w:space="0" w:color="auto"/>
              <w:bottom w:val="single" w:sz="12" w:space="0" w:color="auto"/>
              <w:right w:val="single" w:sz="4" w:space="0" w:color="auto"/>
            </w:tcBorders>
            <w:vAlign w:val="center"/>
          </w:tcPr>
          <w:p w:rsidR="00A06CEC" w:rsidRDefault="00A06CEC" w:rsidP="00C67C81">
            <w:pPr>
              <w:jc w:val="center"/>
              <w:rPr>
                <w:lang w:eastAsia="ja-JP"/>
              </w:rPr>
            </w:pPr>
            <w:r>
              <w:rPr>
                <w:rFonts w:hint="eastAsia"/>
                <w:lang w:eastAsia="ja-JP"/>
              </w:rPr>
              <w:t>Operating class</w:t>
            </w:r>
          </w:p>
        </w:tc>
        <w:tc>
          <w:tcPr>
            <w:tcW w:w="1418" w:type="dxa"/>
            <w:tcBorders>
              <w:top w:val="single" w:sz="12" w:space="0" w:color="auto"/>
              <w:left w:val="single" w:sz="4" w:space="0" w:color="auto"/>
              <w:bottom w:val="single" w:sz="12" w:space="0" w:color="auto"/>
              <w:right w:val="single" w:sz="4" w:space="0" w:color="auto"/>
            </w:tcBorders>
            <w:vAlign w:val="center"/>
          </w:tcPr>
          <w:p w:rsidR="00A06CEC" w:rsidRDefault="00A06CEC" w:rsidP="00C67C81">
            <w:pPr>
              <w:jc w:val="center"/>
              <w:rPr>
                <w:lang w:eastAsia="ja-JP"/>
              </w:rPr>
            </w:pPr>
            <w:proofErr w:type="spellStart"/>
            <w:r>
              <w:rPr>
                <w:rFonts w:hint="eastAsia"/>
                <w:lang w:eastAsia="ja-JP"/>
              </w:rPr>
              <w:t>Nonglobal</w:t>
            </w:r>
            <w:proofErr w:type="spellEnd"/>
          </w:p>
          <w:p w:rsidR="00A06CEC" w:rsidRDefault="00A06CEC" w:rsidP="00C67C81">
            <w:pPr>
              <w:jc w:val="center"/>
              <w:rPr>
                <w:lang w:eastAsia="ja-JP"/>
              </w:rPr>
            </w:pPr>
            <w:r>
              <w:rPr>
                <w:rFonts w:hint="eastAsia"/>
                <w:lang w:eastAsia="ja-JP"/>
              </w:rPr>
              <w:t>operating class(</w:t>
            </w:r>
            <w:proofErr w:type="spellStart"/>
            <w:r>
              <w:rPr>
                <w:rFonts w:hint="eastAsia"/>
                <w:lang w:eastAsia="ja-JP"/>
              </w:rPr>
              <w:t>es</w:t>
            </w:r>
            <w:proofErr w:type="spellEnd"/>
            <w:r>
              <w:rPr>
                <w:rFonts w:hint="eastAsia"/>
                <w:lang w:eastAsia="ja-JP"/>
              </w:rPr>
              <w:t>)</w:t>
            </w:r>
          </w:p>
        </w:tc>
        <w:tc>
          <w:tcPr>
            <w:tcW w:w="1134" w:type="dxa"/>
            <w:tcBorders>
              <w:top w:val="single" w:sz="12" w:space="0" w:color="auto"/>
              <w:left w:val="single" w:sz="4" w:space="0" w:color="auto"/>
              <w:bottom w:val="single" w:sz="12" w:space="0" w:color="auto"/>
              <w:right w:val="single" w:sz="4" w:space="0" w:color="auto"/>
            </w:tcBorders>
            <w:vAlign w:val="center"/>
          </w:tcPr>
          <w:p w:rsidR="00A06CEC" w:rsidRPr="005613DC" w:rsidRDefault="00A06CEC" w:rsidP="00C67C81">
            <w:pPr>
              <w:jc w:val="center"/>
              <w:rPr>
                <w:lang w:eastAsia="ja-JP"/>
              </w:rPr>
            </w:pPr>
            <w:r>
              <w:rPr>
                <w:rFonts w:hint="eastAsia"/>
                <w:lang w:eastAsia="ja-JP"/>
              </w:rPr>
              <w:t>Channel starting frequency (GHz)</w:t>
            </w:r>
          </w:p>
        </w:tc>
        <w:tc>
          <w:tcPr>
            <w:tcW w:w="1134" w:type="dxa"/>
            <w:tcBorders>
              <w:top w:val="single" w:sz="12" w:space="0" w:color="auto"/>
              <w:left w:val="single" w:sz="4" w:space="0" w:color="auto"/>
              <w:bottom w:val="single" w:sz="12" w:space="0" w:color="auto"/>
              <w:right w:val="single" w:sz="4" w:space="0" w:color="auto"/>
            </w:tcBorders>
            <w:vAlign w:val="center"/>
          </w:tcPr>
          <w:p w:rsidR="00A06CEC" w:rsidRDefault="00A06CEC" w:rsidP="00C67C81">
            <w:pPr>
              <w:jc w:val="center"/>
              <w:rPr>
                <w:lang w:eastAsia="ja-JP"/>
              </w:rPr>
            </w:pPr>
            <w:r>
              <w:rPr>
                <w:rFonts w:hint="eastAsia"/>
                <w:lang w:eastAsia="ja-JP"/>
              </w:rPr>
              <w:t>Channel spacing (MHz)</w:t>
            </w:r>
          </w:p>
        </w:tc>
        <w:tc>
          <w:tcPr>
            <w:tcW w:w="1134" w:type="dxa"/>
            <w:tcBorders>
              <w:top w:val="single" w:sz="12" w:space="0" w:color="auto"/>
              <w:left w:val="single" w:sz="4" w:space="0" w:color="auto"/>
              <w:bottom w:val="single" w:sz="12" w:space="0" w:color="auto"/>
              <w:right w:val="single" w:sz="4" w:space="0" w:color="auto"/>
            </w:tcBorders>
            <w:vAlign w:val="center"/>
          </w:tcPr>
          <w:p w:rsidR="00A06CEC" w:rsidRDefault="00A06CEC" w:rsidP="00C67C81">
            <w:pPr>
              <w:jc w:val="center"/>
              <w:rPr>
                <w:lang w:eastAsia="ja-JP"/>
              </w:rPr>
            </w:pPr>
            <w:r>
              <w:rPr>
                <w:rFonts w:hint="eastAsia"/>
                <w:lang w:eastAsia="ja-JP"/>
              </w:rPr>
              <w:t>Channel set</w:t>
            </w:r>
          </w:p>
        </w:tc>
        <w:tc>
          <w:tcPr>
            <w:tcW w:w="1134" w:type="dxa"/>
            <w:tcBorders>
              <w:top w:val="single" w:sz="12" w:space="0" w:color="auto"/>
              <w:left w:val="single" w:sz="4" w:space="0" w:color="auto"/>
              <w:bottom w:val="single" w:sz="12" w:space="0" w:color="auto"/>
              <w:right w:val="single" w:sz="4" w:space="0" w:color="auto"/>
            </w:tcBorders>
            <w:vAlign w:val="center"/>
          </w:tcPr>
          <w:p w:rsidR="00A06CEC" w:rsidRPr="005613DC" w:rsidRDefault="00A06CEC" w:rsidP="00C67C81">
            <w:pPr>
              <w:jc w:val="center"/>
              <w:rPr>
                <w:u w:val="single"/>
                <w:lang w:eastAsia="ja-JP"/>
              </w:rPr>
            </w:pPr>
            <w:r w:rsidRPr="005613DC">
              <w:rPr>
                <w:rFonts w:hint="eastAsia"/>
                <w:u w:val="single"/>
                <w:lang w:eastAsia="ja-JP"/>
              </w:rPr>
              <w:t xml:space="preserve">Channel </w:t>
            </w:r>
            <w:proofErr w:type="spellStart"/>
            <w:r w:rsidRPr="005613DC">
              <w:rPr>
                <w:rFonts w:hint="eastAsia"/>
                <w:u w:val="single"/>
                <w:lang w:eastAsia="ja-JP"/>
              </w:rPr>
              <w:t>center</w:t>
            </w:r>
            <w:proofErr w:type="spellEnd"/>
            <w:r w:rsidRPr="005613DC">
              <w:rPr>
                <w:rFonts w:hint="eastAsia"/>
                <w:u w:val="single"/>
                <w:lang w:eastAsia="ja-JP"/>
              </w:rPr>
              <w:t xml:space="preserve"> frequency index</w:t>
            </w:r>
          </w:p>
        </w:tc>
        <w:tc>
          <w:tcPr>
            <w:tcW w:w="2380" w:type="dxa"/>
            <w:tcBorders>
              <w:top w:val="single" w:sz="12" w:space="0" w:color="auto"/>
              <w:left w:val="single" w:sz="4" w:space="0" w:color="auto"/>
              <w:bottom w:val="single" w:sz="12" w:space="0" w:color="auto"/>
              <w:right w:val="single" w:sz="12" w:space="0" w:color="auto"/>
            </w:tcBorders>
            <w:vAlign w:val="center"/>
          </w:tcPr>
          <w:p w:rsidR="00A06CEC" w:rsidRDefault="00A06CEC" w:rsidP="00C67C81">
            <w:pPr>
              <w:jc w:val="center"/>
              <w:rPr>
                <w:lang w:eastAsia="ja-JP"/>
              </w:rPr>
            </w:pPr>
            <w:proofErr w:type="spellStart"/>
            <w:r>
              <w:rPr>
                <w:rFonts w:hint="eastAsia"/>
                <w:lang w:eastAsia="ja-JP"/>
              </w:rPr>
              <w:t>Behavior</w:t>
            </w:r>
            <w:proofErr w:type="spellEnd"/>
            <w:r>
              <w:rPr>
                <w:rFonts w:hint="eastAsia"/>
                <w:lang w:eastAsia="ja-JP"/>
              </w:rPr>
              <w:t xml:space="preserve"> limits set</w:t>
            </w:r>
          </w:p>
        </w:tc>
      </w:tr>
      <w:tr w:rsidR="00A06CEC" w:rsidTr="00C67C81">
        <w:tc>
          <w:tcPr>
            <w:tcW w:w="1242" w:type="dxa"/>
            <w:tcBorders>
              <w:left w:val="single" w:sz="12" w:space="0" w:color="auto"/>
              <w:bottom w:val="single" w:sz="4" w:space="0" w:color="auto"/>
            </w:tcBorders>
          </w:tcPr>
          <w:p w:rsidR="00A06CEC" w:rsidRPr="006A527D" w:rsidRDefault="00A06CEC" w:rsidP="00C67C81">
            <w:pPr>
              <w:jc w:val="center"/>
              <w:rPr>
                <w:u w:val="single"/>
                <w:lang w:eastAsia="ja-JP"/>
              </w:rPr>
            </w:pPr>
            <w:r w:rsidRPr="006A527D">
              <w:rPr>
                <w:rFonts w:hint="eastAsia"/>
                <w:u w:val="single"/>
                <w:lang w:eastAsia="ja-JP"/>
              </w:rPr>
              <w:t>128</w:t>
            </w:r>
          </w:p>
        </w:tc>
        <w:tc>
          <w:tcPr>
            <w:tcW w:w="1418" w:type="dxa"/>
            <w:tcBorders>
              <w:bottom w:val="single" w:sz="4" w:space="0" w:color="auto"/>
            </w:tcBorders>
          </w:tcPr>
          <w:p w:rsidR="00A06CEC" w:rsidRDefault="00A06CEC" w:rsidP="00C67C81">
            <w:pPr>
              <w:jc w:val="center"/>
              <w:rPr>
                <w:u w:val="single"/>
                <w:lang w:eastAsia="ja-JP"/>
              </w:rPr>
            </w:pPr>
            <w:r>
              <w:rPr>
                <w:rFonts w:hint="eastAsia"/>
                <w:u w:val="single"/>
                <w:lang w:eastAsia="ja-JP"/>
              </w:rPr>
              <w:t>E-1-</w:t>
            </w:r>
            <w:r w:rsidRPr="006A527D">
              <w:rPr>
                <w:rFonts w:hint="eastAsia"/>
                <w:u w:val="single"/>
                <w:lang w:eastAsia="ja-JP"/>
              </w:rPr>
              <w:t>128</w:t>
            </w:r>
            <w:r>
              <w:rPr>
                <w:rFonts w:hint="eastAsia"/>
                <w:u w:val="single"/>
                <w:lang w:eastAsia="ja-JP"/>
              </w:rPr>
              <w:t xml:space="preserve">, </w:t>
            </w:r>
          </w:p>
          <w:p w:rsidR="00A06CEC" w:rsidRDefault="00A06CEC" w:rsidP="00C67C81">
            <w:pPr>
              <w:jc w:val="center"/>
              <w:rPr>
                <w:u w:val="single"/>
                <w:lang w:eastAsia="ja-JP"/>
              </w:rPr>
            </w:pPr>
            <w:r>
              <w:rPr>
                <w:rFonts w:hint="eastAsia"/>
                <w:u w:val="single"/>
                <w:lang w:eastAsia="ja-JP"/>
              </w:rPr>
              <w:t>E-2-</w:t>
            </w:r>
            <w:r w:rsidRPr="006A527D">
              <w:rPr>
                <w:rFonts w:hint="eastAsia"/>
                <w:u w:val="single"/>
                <w:lang w:eastAsia="ja-JP"/>
              </w:rPr>
              <w:t>128</w:t>
            </w:r>
            <w:r>
              <w:rPr>
                <w:rFonts w:hint="eastAsia"/>
                <w:u w:val="single"/>
                <w:lang w:eastAsia="ja-JP"/>
              </w:rPr>
              <w:t xml:space="preserve">, </w:t>
            </w:r>
          </w:p>
          <w:p w:rsidR="00A06CEC" w:rsidRPr="006A527D" w:rsidRDefault="00A06CEC" w:rsidP="00C67C81">
            <w:pPr>
              <w:jc w:val="center"/>
              <w:rPr>
                <w:u w:val="single"/>
                <w:lang w:eastAsia="ja-JP"/>
              </w:rPr>
            </w:pPr>
            <w:r>
              <w:rPr>
                <w:rFonts w:hint="eastAsia"/>
                <w:u w:val="single"/>
                <w:lang w:eastAsia="ja-JP"/>
              </w:rPr>
              <w:t>E-3-</w:t>
            </w:r>
            <w:r w:rsidRPr="006A527D">
              <w:rPr>
                <w:rFonts w:hint="eastAsia"/>
                <w:u w:val="single"/>
                <w:lang w:eastAsia="ja-JP"/>
              </w:rPr>
              <w:t>128</w:t>
            </w:r>
          </w:p>
        </w:tc>
        <w:tc>
          <w:tcPr>
            <w:tcW w:w="1134" w:type="dxa"/>
            <w:tcBorders>
              <w:bottom w:val="single" w:sz="4" w:space="0" w:color="auto"/>
            </w:tcBorders>
          </w:tcPr>
          <w:p w:rsidR="00A06CEC" w:rsidRPr="006A527D" w:rsidRDefault="00A06CEC" w:rsidP="00C67C81">
            <w:pPr>
              <w:jc w:val="center"/>
              <w:rPr>
                <w:u w:val="single"/>
                <w:lang w:eastAsia="ja-JP"/>
              </w:rPr>
            </w:pPr>
            <w:r w:rsidRPr="006A527D">
              <w:rPr>
                <w:rFonts w:hint="eastAsia"/>
                <w:u w:val="single"/>
                <w:lang w:eastAsia="ja-JP"/>
              </w:rPr>
              <w:t>5</w:t>
            </w:r>
          </w:p>
        </w:tc>
        <w:tc>
          <w:tcPr>
            <w:tcW w:w="1134" w:type="dxa"/>
            <w:tcBorders>
              <w:bottom w:val="single" w:sz="4" w:space="0" w:color="auto"/>
            </w:tcBorders>
          </w:tcPr>
          <w:p w:rsidR="00A06CEC" w:rsidRPr="006A527D" w:rsidRDefault="00A06CEC" w:rsidP="00C67C81">
            <w:pPr>
              <w:jc w:val="center"/>
              <w:rPr>
                <w:u w:val="single"/>
                <w:lang w:eastAsia="ja-JP"/>
              </w:rPr>
            </w:pPr>
            <w:r w:rsidRPr="006A527D">
              <w:rPr>
                <w:rFonts w:hint="eastAsia"/>
                <w:u w:val="single"/>
                <w:lang w:eastAsia="ja-JP"/>
              </w:rPr>
              <w:t>80</w:t>
            </w:r>
          </w:p>
        </w:tc>
        <w:tc>
          <w:tcPr>
            <w:tcW w:w="1134" w:type="dxa"/>
            <w:tcBorders>
              <w:bottom w:val="single" w:sz="4" w:space="0" w:color="auto"/>
            </w:tcBorders>
          </w:tcPr>
          <w:p w:rsidR="00A06CEC" w:rsidRPr="006A527D" w:rsidRDefault="00A06CEC" w:rsidP="00C67C81">
            <w:pPr>
              <w:jc w:val="center"/>
              <w:rPr>
                <w:u w:val="single"/>
                <w:lang w:eastAsia="ja-JP"/>
              </w:rPr>
            </w:pPr>
            <w:r w:rsidRPr="006A527D">
              <w:rPr>
                <w:rFonts w:hint="eastAsia"/>
                <w:u w:val="single"/>
                <w:lang w:eastAsia="ja-JP"/>
              </w:rPr>
              <w:t>-</w:t>
            </w:r>
          </w:p>
        </w:tc>
        <w:tc>
          <w:tcPr>
            <w:tcW w:w="1134" w:type="dxa"/>
            <w:tcBorders>
              <w:bottom w:val="single" w:sz="4" w:space="0" w:color="auto"/>
            </w:tcBorders>
          </w:tcPr>
          <w:p w:rsidR="00A06CEC" w:rsidRPr="006A527D" w:rsidRDefault="00A06CEC" w:rsidP="00C67C81">
            <w:pPr>
              <w:jc w:val="center"/>
              <w:rPr>
                <w:u w:val="single"/>
                <w:lang w:eastAsia="ja-JP"/>
              </w:rPr>
            </w:pPr>
            <w:r w:rsidRPr="006A527D">
              <w:rPr>
                <w:rFonts w:hint="eastAsia"/>
                <w:u w:val="single"/>
                <w:lang w:eastAsia="ja-JP"/>
              </w:rPr>
              <w:t>42, 58, 106, 122</w:t>
            </w:r>
          </w:p>
        </w:tc>
        <w:tc>
          <w:tcPr>
            <w:tcW w:w="2380" w:type="dxa"/>
            <w:tcBorders>
              <w:bottom w:val="single" w:sz="4" w:space="0" w:color="auto"/>
              <w:right w:val="single" w:sz="12" w:space="0" w:color="auto"/>
            </w:tcBorders>
          </w:tcPr>
          <w:p w:rsidR="00A06CEC" w:rsidRPr="006A527D" w:rsidRDefault="00A06CEC" w:rsidP="00C67C81">
            <w:pPr>
              <w:jc w:val="center"/>
              <w:rPr>
                <w:u w:val="single"/>
                <w:lang w:eastAsia="ja-JP"/>
              </w:rPr>
            </w:pPr>
            <w:proofErr w:type="spellStart"/>
            <w:r w:rsidRPr="006A527D">
              <w:rPr>
                <w:u w:val="single"/>
                <w:lang w:eastAsia="ja-JP"/>
              </w:rPr>
              <w:t>UseEirpForVHTTxPowEnv</w:t>
            </w:r>
            <w:proofErr w:type="spellEnd"/>
          </w:p>
        </w:tc>
      </w:tr>
      <w:tr w:rsidR="00A06CEC" w:rsidTr="00C67C81">
        <w:tc>
          <w:tcPr>
            <w:tcW w:w="1242" w:type="dxa"/>
            <w:tcBorders>
              <w:left w:val="single" w:sz="12" w:space="0" w:color="auto"/>
              <w:bottom w:val="single" w:sz="4" w:space="0" w:color="auto"/>
            </w:tcBorders>
          </w:tcPr>
          <w:p w:rsidR="00A06CEC" w:rsidRPr="006A527D" w:rsidRDefault="00A06CEC" w:rsidP="00C67C81">
            <w:pPr>
              <w:jc w:val="center"/>
              <w:rPr>
                <w:u w:val="single"/>
                <w:lang w:eastAsia="ja-JP"/>
              </w:rPr>
            </w:pPr>
            <w:r w:rsidRPr="006A527D">
              <w:rPr>
                <w:rFonts w:hint="eastAsia"/>
                <w:u w:val="single"/>
                <w:lang w:eastAsia="ja-JP"/>
              </w:rPr>
              <w:t>129</w:t>
            </w:r>
          </w:p>
        </w:tc>
        <w:tc>
          <w:tcPr>
            <w:tcW w:w="1418" w:type="dxa"/>
            <w:tcBorders>
              <w:bottom w:val="single" w:sz="4" w:space="0" w:color="auto"/>
            </w:tcBorders>
          </w:tcPr>
          <w:p w:rsidR="00A06CEC" w:rsidRDefault="00A06CEC" w:rsidP="00C67C81">
            <w:pPr>
              <w:jc w:val="center"/>
              <w:rPr>
                <w:u w:val="single"/>
                <w:lang w:eastAsia="ja-JP"/>
              </w:rPr>
            </w:pPr>
            <w:r>
              <w:rPr>
                <w:rFonts w:hint="eastAsia"/>
                <w:u w:val="single"/>
                <w:lang w:eastAsia="ja-JP"/>
              </w:rPr>
              <w:t>E-1-</w:t>
            </w:r>
            <w:r w:rsidRPr="006A527D">
              <w:rPr>
                <w:rFonts w:hint="eastAsia"/>
                <w:u w:val="single"/>
                <w:lang w:eastAsia="ja-JP"/>
              </w:rPr>
              <w:t>129</w:t>
            </w:r>
            <w:r>
              <w:rPr>
                <w:rFonts w:hint="eastAsia"/>
                <w:u w:val="single"/>
                <w:lang w:eastAsia="ja-JP"/>
              </w:rPr>
              <w:t xml:space="preserve">, </w:t>
            </w:r>
          </w:p>
          <w:p w:rsidR="00A06CEC" w:rsidRDefault="00A06CEC" w:rsidP="00C67C81">
            <w:pPr>
              <w:jc w:val="center"/>
              <w:rPr>
                <w:u w:val="single"/>
                <w:lang w:eastAsia="ja-JP"/>
              </w:rPr>
            </w:pPr>
            <w:r>
              <w:rPr>
                <w:rFonts w:hint="eastAsia"/>
                <w:u w:val="single"/>
                <w:lang w:eastAsia="ja-JP"/>
              </w:rPr>
              <w:t>E-2-</w:t>
            </w:r>
            <w:r w:rsidRPr="006A527D">
              <w:rPr>
                <w:rFonts w:hint="eastAsia"/>
                <w:u w:val="single"/>
                <w:lang w:eastAsia="ja-JP"/>
              </w:rPr>
              <w:t>129</w:t>
            </w:r>
            <w:r>
              <w:rPr>
                <w:rFonts w:hint="eastAsia"/>
                <w:u w:val="single"/>
                <w:lang w:eastAsia="ja-JP"/>
              </w:rPr>
              <w:t xml:space="preserve">, </w:t>
            </w:r>
          </w:p>
          <w:p w:rsidR="00A06CEC" w:rsidRPr="006A527D" w:rsidRDefault="00A06CEC" w:rsidP="00C67C81">
            <w:pPr>
              <w:jc w:val="center"/>
              <w:rPr>
                <w:u w:val="single"/>
                <w:lang w:eastAsia="ja-JP"/>
              </w:rPr>
            </w:pPr>
            <w:r>
              <w:rPr>
                <w:rFonts w:hint="eastAsia"/>
                <w:u w:val="single"/>
                <w:lang w:eastAsia="ja-JP"/>
              </w:rPr>
              <w:t>E-3-</w:t>
            </w:r>
            <w:r w:rsidRPr="006A527D">
              <w:rPr>
                <w:rFonts w:hint="eastAsia"/>
                <w:u w:val="single"/>
                <w:lang w:eastAsia="ja-JP"/>
              </w:rPr>
              <w:t>129</w:t>
            </w:r>
          </w:p>
        </w:tc>
        <w:tc>
          <w:tcPr>
            <w:tcW w:w="1134" w:type="dxa"/>
            <w:tcBorders>
              <w:bottom w:val="single" w:sz="4" w:space="0" w:color="auto"/>
            </w:tcBorders>
          </w:tcPr>
          <w:p w:rsidR="00A06CEC" w:rsidRPr="006A527D" w:rsidRDefault="00A06CEC" w:rsidP="00C67C81">
            <w:pPr>
              <w:jc w:val="center"/>
              <w:rPr>
                <w:u w:val="single"/>
                <w:lang w:eastAsia="ja-JP"/>
              </w:rPr>
            </w:pPr>
            <w:r w:rsidRPr="006A527D">
              <w:rPr>
                <w:rFonts w:hint="eastAsia"/>
                <w:u w:val="single"/>
                <w:lang w:eastAsia="ja-JP"/>
              </w:rPr>
              <w:t>5</w:t>
            </w:r>
          </w:p>
        </w:tc>
        <w:tc>
          <w:tcPr>
            <w:tcW w:w="1134" w:type="dxa"/>
            <w:tcBorders>
              <w:bottom w:val="single" w:sz="4" w:space="0" w:color="auto"/>
            </w:tcBorders>
          </w:tcPr>
          <w:p w:rsidR="00A06CEC" w:rsidRPr="006A527D" w:rsidRDefault="00A06CEC" w:rsidP="00C67C81">
            <w:pPr>
              <w:jc w:val="center"/>
              <w:rPr>
                <w:u w:val="single"/>
                <w:lang w:eastAsia="ja-JP"/>
              </w:rPr>
            </w:pPr>
            <w:r w:rsidRPr="006A527D">
              <w:rPr>
                <w:rFonts w:hint="eastAsia"/>
                <w:u w:val="single"/>
                <w:lang w:eastAsia="ja-JP"/>
              </w:rPr>
              <w:t>160</w:t>
            </w:r>
          </w:p>
        </w:tc>
        <w:tc>
          <w:tcPr>
            <w:tcW w:w="1134" w:type="dxa"/>
            <w:tcBorders>
              <w:bottom w:val="single" w:sz="4" w:space="0" w:color="auto"/>
            </w:tcBorders>
          </w:tcPr>
          <w:p w:rsidR="00A06CEC" w:rsidRPr="006A527D" w:rsidRDefault="00A06CEC" w:rsidP="00C67C81">
            <w:pPr>
              <w:jc w:val="center"/>
              <w:rPr>
                <w:lang w:eastAsia="ja-JP"/>
              </w:rPr>
            </w:pPr>
            <w:r w:rsidRPr="006A527D">
              <w:rPr>
                <w:rFonts w:hint="eastAsia"/>
                <w:u w:val="single"/>
                <w:lang w:eastAsia="ja-JP"/>
              </w:rPr>
              <w:t>-</w:t>
            </w:r>
          </w:p>
        </w:tc>
        <w:tc>
          <w:tcPr>
            <w:tcW w:w="1134" w:type="dxa"/>
            <w:tcBorders>
              <w:bottom w:val="single" w:sz="4" w:space="0" w:color="auto"/>
            </w:tcBorders>
          </w:tcPr>
          <w:p w:rsidR="00A06CEC" w:rsidRPr="006A527D" w:rsidRDefault="00A06CEC" w:rsidP="00C67C81">
            <w:pPr>
              <w:jc w:val="center"/>
              <w:rPr>
                <w:u w:val="single"/>
                <w:lang w:eastAsia="ja-JP"/>
              </w:rPr>
            </w:pPr>
            <w:r w:rsidRPr="006A527D">
              <w:rPr>
                <w:rFonts w:hint="eastAsia"/>
                <w:u w:val="single"/>
                <w:lang w:eastAsia="ja-JP"/>
              </w:rPr>
              <w:t>50, 114</w:t>
            </w:r>
          </w:p>
        </w:tc>
        <w:tc>
          <w:tcPr>
            <w:tcW w:w="2380" w:type="dxa"/>
            <w:tcBorders>
              <w:bottom w:val="single" w:sz="4" w:space="0" w:color="auto"/>
              <w:right w:val="single" w:sz="12" w:space="0" w:color="auto"/>
            </w:tcBorders>
          </w:tcPr>
          <w:p w:rsidR="00A06CEC" w:rsidRPr="006A527D" w:rsidRDefault="00A06CEC" w:rsidP="00C67C81">
            <w:pPr>
              <w:jc w:val="center"/>
              <w:rPr>
                <w:lang w:eastAsia="ja-JP"/>
              </w:rPr>
            </w:pPr>
            <w:proofErr w:type="spellStart"/>
            <w:r w:rsidRPr="006A527D">
              <w:rPr>
                <w:u w:val="single"/>
                <w:lang w:eastAsia="ja-JP"/>
              </w:rPr>
              <w:t>UseEirpForVHTTxPowEnv</w:t>
            </w:r>
            <w:proofErr w:type="spellEnd"/>
          </w:p>
        </w:tc>
      </w:tr>
      <w:tr w:rsidR="00A06CEC" w:rsidTr="00C67C81">
        <w:tc>
          <w:tcPr>
            <w:tcW w:w="1242" w:type="dxa"/>
            <w:tcBorders>
              <w:left w:val="single" w:sz="12" w:space="0" w:color="auto"/>
              <w:bottom w:val="single" w:sz="4" w:space="0" w:color="auto"/>
            </w:tcBorders>
          </w:tcPr>
          <w:p w:rsidR="00A06CEC" w:rsidRPr="006A527D" w:rsidRDefault="00A06CEC" w:rsidP="00C67C81">
            <w:pPr>
              <w:jc w:val="center"/>
              <w:rPr>
                <w:u w:val="single"/>
                <w:lang w:eastAsia="ja-JP"/>
              </w:rPr>
            </w:pPr>
            <w:r w:rsidRPr="006A527D">
              <w:rPr>
                <w:rFonts w:hint="eastAsia"/>
                <w:u w:val="single"/>
                <w:lang w:eastAsia="ja-JP"/>
              </w:rPr>
              <w:t>130</w:t>
            </w:r>
          </w:p>
        </w:tc>
        <w:tc>
          <w:tcPr>
            <w:tcW w:w="1418" w:type="dxa"/>
            <w:tcBorders>
              <w:bottom w:val="single" w:sz="4" w:space="0" w:color="auto"/>
            </w:tcBorders>
          </w:tcPr>
          <w:p w:rsidR="00A06CEC" w:rsidRDefault="00A06CEC" w:rsidP="00C67C81">
            <w:pPr>
              <w:jc w:val="center"/>
              <w:rPr>
                <w:u w:val="single"/>
                <w:lang w:eastAsia="ja-JP"/>
              </w:rPr>
            </w:pPr>
            <w:r>
              <w:rPr>
                <w:rFonts w:hint="eastAsia"/>
                <w:u w:val="single"/>
                <w:lang w:eastAsia="ja-JP"/>
              </w:rPr>
              <w:t>E-1-</w:t>
            </w:r>
            <w:r w:rsidRPr="006A527D">
              <w:rPr>
                <w:rFonts w:hint="eastAsia"/>
                <w:u w:val="single"/>
                <w:lang w:eastAsia="ja-JP"/>
              </w:rPr>
              <w:t>130</w:t>
            </w:r>
            <w:r>
              <w:rPr>
                <w:rFonts w:hint="eastAsia"/>
                <w:u w:val="single"/>
                <w:lang w:eastAsia="ja-JP"/>
              </w:rPr>
              <w:t xml:space="preserve">, </w:t>
            </w:r>
          </w:p>
          <w:p w:rsidR="00A06CEC" w:rsidRDefault="00A06CEC" w:rsidP="00C67C81">
            <w:pPr>
              <w:jc w:val="center"/>
              <w:rPr>
                <w:u w:val="single"/>
                <w:lang w:eastAsia="ja-JP"/>
              </w:rPr>
            </w:pPr>
            <w:r>
              <w:rPr>
                <w:rFonts w:hint="eastAsia"/>
                <w:u w:val="single"/>
                <w:lang w:eastAsia="ja-JP"/>
              </w:rPr>
              <w:t>E-2-</w:t>
            </w:r>
            <w:r w:rsidRPr="006A527D">
              <w:rPr>
                <w:rFonts w:hint="eastAsia"/>
                <w:u w:val="single"/>
                <w:lang w:eastAsia="ja-JP"/>
              </w:rPr>
              <w:t>130</w:t>
            </w:r>
            <w:r>
              <w:rPr>
                <w:rFonts w:hint="eastAsia"/>
                <w:u w:val="single"/>
                <w:lang w:eastAsia="ja-JP"/>
              </w:rPr>
              <w:t xml:space="preserve">, </w:t>
            </w:r>
          </w:p>
          <w:p w:rsidR="00A06CEC" w:rsidRPr="006A527D" w:rsidRDefault="00A06CEC" w:rsidP="00C67C81">
            <w:pPr>
              <w:jc w:val="center"/>
              <w:rPr>
                <w:u w:val="single"/>
                <w:lang w:eastAsia="ja-JP"/>
              </w:rPr>
            </w:pPr>
            <w:r>
              <w:rPr>
                <w:rFonts w:hint="eastAsia"/>
                <w:u w:val="single"/>
                <w:lang w:eastAsia="ja-JP"/>
              </w:rPr>
              <w:t>E-3-</w:t>
            </w:r>
            <w:r w:rsidRPr="006A527D">
              <w:rPr>
                <w:rFonts w:hint="eastAsia"/>
                <w:u w:val="single"/>
                <w:lang w:eastAsia="ja-JP"/>
              </w:rPr>
              <w:t>130</w:t>
            </w:r>
          </w:p>
        </w:tc>
        <w:tc>
          <w:tcPr>
            <w:tcW w:w="1134" w:type="dxa"/>
            <w:tcBorders>
              <w:bottom w:val="single" w:sz="4" w:space="0" w:color="auto"/>
            </w:tcBorders>
          </w:tcPr>
          <w:p w:rsidR="00A06CEC" w:rsidRPr="006A527D" w:rsidRDefault="00A06CEC" w:rsidP="00C67C81">
            <w:pPr>
              <w:jc w:val="center"/>
              <w:rPr>
                <w:u w:val="single"/>
                <w:lang w:eastAsia="ja-JP"/>
              </w:rPr>
            </w:pPr>
            <w:r w:rsidRPr="006A527D">
              <w:rPr>
                <w:rFonts w:hint="eastAsia"/>
                <w:u w:val="single"/>
                <w:lang w:eastAsia="ja-JP"/>
              </w:rPr>
              <w:t>5</w:t>
            </w:r>
          </w:p>
        </w:tc>
        <w:tc>
          <w:tcPr>
            <w:tcW w:w="1134" w:type="dxa"/>
            <w:tcBorders>
              <w:bottom w:val="single" w:sz="4" w:space="0" w:color="auto"/>
            </w:tcBorders>
          </w:tcPr>
          <w:p w:rsidR="00A06CEC" w:rsidRPr="006A527D" w:rsidRDefault="00A06CEC" w:rsidP="00C67C81">
            <w:pPr>
              <w:jc w:val="center"/>
              <w:rPr>
                <w:u w:val="single"/>
                <w:lang w:eastAsia="ja-JP"/>
              </w:rPr>
            </w:pPr>
            <w:r w:rsidRPr="006A527D">
              <w:rPr>
                <w:rFonts w:hint="eastAsia"/>
                <w:u w:val="single"/>
                <w:lang w:eastAsia="ja-JP"/>
              </w:rPr>
              <w:t>80</w:t>
            </w:r>
          </w:p>
        </w:tc>
        <w:tc>
          <w:tcPr>
            <w:tcW w:w="1134" w:type="dxa"/>
            <w:tcBorders>
              <w:bottom w:val="single" w:sz="4" w:space="0" w:color="auto"/>
            </w:tcBorders>
          </w:tcPr>
          <w:p w:rsidR="00A06CEC" w:rsidRPr="006A527D" w:rsidRDefault="00A06CEC" w:rsidP="00C67C81">
            <w:pPr>
              <w:jc w:val="center"/>
              <w:rPr>
                <w:lang w:eastAsia="ja-JP"/>
              </w:rPr>
            </w:pPr>
            <w:r w:rsidRPr="006A527D">
              <w:rPr>
                <w:rFonts w:hint="eastAsia"/>
                <w:u w:val="single"/>
                <w:lang w:eastAsia="ja-JP"/>
              </w:rPr>
              <w:t>-</w:t>
            </w:r>
          </w:p>
        </w:tc>
        <w:tc>
          <w:tcPr>
            <w:tcW w:w="1134" w:type="dxa"/>
            <w:tcBorders>
              <w:bottom w:val="single" w:sz="4" w:space="0" w:color="auto"/>
            </w:tcBorders>
          </w:tcPr>
          <w:p w:rsidR="00A06CEC" w:rsidRPr="006A527D" w:rsidRDefault="00A06CEC" w:rsidP="00C67C81">
            <w:pPr>
              <w:jc w:val="center"/>
              <w:rPr>
                <w:lang w:eastAsia="ja-JP"/>
              </w:rPr>
            </w:pPr>
            <w:r w:rsidRPr="006A527D">
              <w:rPr>
                <w:rFonts w:hint="eastAsia"/>
                <w:u w:val="single"/>
                <w:lang w:eastAsia="ja-JP"/>
              </w:rPr>
              <w:t>42, 58, 106, 122</w:t>
            </w:r>
          </w:p>
        </w:tc>
        <w:tc>
          <w:tcPr>
            <w:tcW w:w="2380" w:type="dxa"/>
            <w:tcBorders>
              <w:bottom w:val="single" w:sz="4" w:space="0" w:color="auto"/>
              <w:right w:val="single" w:sz="12" w:space="0" w:color="auto"/>
            </w:tcBorders>
          </w:tcPr>
          <w:p w:rsidR="00A06CEC" w:rsidRPr="006A527D" w:rsidRDefault="00A06CEC" w:rsidP="00C67C81">
            <w:pPr>
              <w:jc w:val="center"/>
              <w:rPr>
                <w:lang w:eastAsia="ja-JP"/>
              </w:rPr>
            </w:pPr>
            <w:r w:rsidRPr="006A527D">
              <w:rPr>
                <w:rFonts w:hint="eastAsia"/>
                <w:u w:val="single"/>
                <w:lang w:eastAsia="ja-JP"/>
              </w:rPr>
              <w:t xml:space="preserve">80+, </w:t>
            </w:r>
            <w:proofErr w:type="spellStart"/>
            <w:r w:rsidRPr="006A527D">
              <w:rPr>
                <w:u w:val="single"/>
                <w:lang w:eastAsia="ja-JP"/>
              </w:rPr>
              <w:t>UseEirpForVHTTxPowEnv</w:t>
            </w:r>
            <w:proofErr w:type="spellEnd"/>
          </w:p>
        </w:tc>
      </w:tr>
      <w:tr w:rsidR="00A06CEC" w:rsidTr="00A06CEC">
        <w:tc>
          <w:tcPr>
            <w:tcW w:w="1242" w:type="dxa"/>
            <w:tcBorders>
              <w:left w:val="single" w:sz="12" w:space="0" w:color="auto"/>
              <w:bottom w:val="single" w:sz="12" w:space="0" w:color="auto"/>
            </w:tcBorders>
          </w:tcPr>
          <w:p w:rsidR="00A06CEC" w:rsidRDefault="00A06CEC" w:rsidP="00C67C81">
            <w:pPr>
              <w:jc w:val="center"/>
              <w:rPr>
                <w:strike/>
                <w:lang w:eastAsia="ja-JP"/>
              </w:rPr>
            </w:pPr>
            <w:r w:rsidRPr="00DC5724">
              <w:rPr>
                <w:rFonts w:hint="eastAsia"/>
                <w:strike/>
                <w:lang w:eastAsia="ja-JP"/>
              </w:rPr>
              <w:t>128</w:t>
            </w:r>
          </w:p>
          <w:p w:rsidR="00A06CEC" w:rsidRPr="006A527D" w:rsidRDefault="00A06CEC" w:rsidP="00C67C81">
            <w:pPr>
              <w:jc w:val="center"/>
              <w:rPr>
                <w:u w:val="single"/>
                <w:lang w:eastAsia="ja-JP"/>
              </w:rPr>
            </w:pPr>
            <w:r w:rsidRPr="006A527D">
              <w:rPr>
                <w:rFonts w:hint="eastAsia"/>
                <w:u w:val="single"/>
                <w:lang w:eastAsia="ja-JP"/>
              </w:rPr>
              <w:t>131</w:t>
            </w:r>
            <w:r w:rsidRPr="00DC5724">
              <w:rPr>
                <w:rFonts w:hint="eastAsia"/>
                <w:lang w:eastAsia="ja-JP"/>
              </w:rPr>
              <w:t>-179</w:t>
            </w:r>
          </w:p>
        </w:tc>
        <w:tc>
          <w:tcPr>
            <w:tcW w:w="1418" w:type="dxa"/>
            <w:tcBorders>
              <w:bottom w:val="single" w:sz="12" w:space="0" w:color="auto"/>
            </w:tcBorders>
          </w:tcPr>
          <w:p w:rsidR="00A06CEC" w:rsidRPr="00DC5724" w:rsidRDefault="00A06CEC" w:rsidP="00C67C81">
            <w:pPr>
              <w:jc w:val="center"/>
              <w:rPr>
                <w:lang w:eastAsia="ja-JP"/>
              </w:rPr>
            </w:pPr>
            <w:r w:rsidRPr="00DC5724">
              <w:rPr>
                <w:rFonts w:hint="eastAsia"/>
                <w:lang w:eastAsia="ja-JP"/>
              </w:rPr>
              <w:t>Reserved</w:t>
            </w:r>
          </w:p>
        </w:tc>
        <w:tc>
          <w:tcPr>
            <w:tcW w:w="1134" w:type="dxa"/>
            <w:tcBorders>
              <w:bottom w:val="single" w:sz="12" w:space="0" w:color="auto"/>
            </w:tcBorders>
          </w:tcPr>
          <w:p w:rsidR="00A06CEC" w:rsidRPr="00DC5724" w:rsidRDefault="00A06CEC" w:rsidP="00C67C81">
            <w:pPr>
              <w:jc w:val="center"/>
              <w:rPr>
                <w:lang w:eastAsia="ja-JP"/>
              </w:rPr>
            </w:pPr>
            <w:r w:rsidRPr="00DC5724">
              <w:rPr>
                <w:rFonts w:hint="eastAsia"/>
                <w:lang w:eastAsia="ja-JP"/>
              </w:rPr>
              <w:t>Reserved</w:t>
            </w:r>
          </w:p>
        </w:tc>
        <w:tc>
          <w:tcPr>
            <w:tcW w:w="1134" w:type="dxa"/>
            <w:tcBorders>
              <w:bottom w:val="single" w:sz="12" w:space="0" w:color="auto"/>
            </w:tcBorders>
          </w:tcPr>
          <w:p w:rsidR="00A06CEC" w:rsidRPr="00DC5724" w:rsidRDefault="00A06CEC" w:rsidP="00C67C81">
            <w:pPr>
              <w:jc w:val="center"/>
              <w:rPr>
                <w:lang w:eastAsia="ja-JP"/>
              </w:rPr>
            </w:pPr>
            <w:r w:rsidRPr="00DC5724">
              <w:rPr>
                <w:rFonts w:hint="eastAsia"/>
                <w:lang w:eastAsia="ja-JP"/>
              </w:rPr>
              <w:t>Reserved</w:t>
            </w:r>
          </w:p>
        </w:tc>
        <w:tc>
          <w:tcPr>
            <w:tcW w:w="1134" w:type="dxa"/>
            <w:tcBorders>
              <w:bottom w:val="single" w:sz="12" w:space="0" w:color="auto"/>
            </w:tcBorders>
          </w:tcPr>
          <w:p w:rsidR="00A06CEC" w:rsidRPr="00DC5724" w:rsidRDefault="00A06CEC" w:rsidP="00C67C81">
            <w:pPr>
              <w:jc w:val="center"/>
              <w:rPr>
                <w:lang w:eastAsia="ja-JP"/>
              </w:rPr>
            </w:pPr>
            <w:r w:rsidRPr="00DC5724">
              <w:rPr>
                <w:rFonts w:hint="eastAsia"/>
                <w:lang w:eastAsia="ja-JP"/>
              </w:rPr>
              <w:t>Reserved</w:t>
            </w:r>
          </w:p>
        </w:tc>
        <w:tc>
          <w:tcPr>
            <w:tcW w:w="1134" w:type="dxa"/>
            <w:tcBorders>
              <w:bottom w:val="single" w:sz="12" w:space="0" w:color="auto"/>
            </w:tcBorders>
          </w:tcPr>
          <w:p w:rsidR="00A06CEC" w:rsidRDefault="00A06CEC" w:rsidP="00C67C81">
            <w:pPr>
              <w:jc w:val="center"/>
              <w:rPr>
                <w:lang w:eastAsia="ja-JP"/>
              </w:rPr>
            </w:pPr>
            <w:r w:rsidRPr="006A527D">
              <w:rPr>
                <w:rFonts w:hint="eastAsia"/>
                <w:u w:val="single"/>
                <w:lang w:eastAsia="ja-JP"/>
              </w:rPr>
              <w:t>Reserved</w:t>
            </w:r>
          </w:p>
        </w:tc>
        <w:tc>
          <w:tcPr>
            <w:tcW w:w="2380" w:type="dxa"/>
            <w:tcBorders>
              <w:bottom w:val="single" w:sz="12" w:space="0" w:color="auto"/>
              <w:right w:val="single" w:sz="12" w:space="0" w:color="auto"/>
            </w:tcBorders>
          </w:tcPr>
          <w:p w:rsidR="00A06CEC" w:rsidRPr="00DC5724" w:rsidRDefault="00A06CEC" w:rsidP="00C67C81">
            <w:pPr>
              <w:jc w:val="center"/>
              <w:rPr>
                <w:lang w:eastAsia="ja-JP"/>
              </w:rPr>
            </w:pPr>
            <w:r w:rsidRPr="00DC5724">
              <w:rPr>
                <w:rFonts w:hint="eastAsia"/>
                <w:lang w:eastAsia="ja-JP"/>
              </w:rPr>
              <w:t>Reserved</w:t>
            </w:r>
          </w:p>
        </w:tc>
      </w:tr>
      <w:tr w:rsidR="00A06CEC" w:rsidTr="00A06CEC">
        <w:tc>
          <w:tcPr>
            <w:tcW w:w="9576" w:type="dxa"/>
            <w:gridSpan w:val="7"/>
            <w:tcBorders>
              <w:top w:val="single" w:sz="12" w:space="0" w:color="auto"/>
              <w:left w:val="single" w:sz="12" w:space="0" w:color="auto"/>
              <w:bottom w:val="single" w:sz="12" w:space="0" w:color="auto"/>
              <w:right w:val="single" w:sz="12" w:space="0" w:color="auto"/>
            </w:tcBorders>
          </w:tcPr>
          <w:p w:rsidR="00A06CEC" w:rsidRPr="00DC5724" w:rsidRDefault="00A06CEC" w:rsidP="00A06CEC">
            <w:pPr>
              <w:rPr>
                <w:lang w:eastAsia="ja-JP"/>
              </w:rPr>
            </w:pPr>
            <w:ins w:id="18" w:author="Yusuke Asai" w:date="2012-08-27T14:54:00Z">
              <w:r>
                <w:rPr>
                  <w:rFonts w:hint="eastAsia"/>
                  <w:lang w:eastAsia="ja-JP"/>
                </w:rPr>
                <w:t xml:space="preserve">NOTE - </w:t>
              </w:r>
              <w:r w:rsidRPr="00A06CEC">
                <w:rPr>
                  <w:lang w:eastAsia="ja-JP"/>
                </w:rPr>
                <w:t xml:space="preserve">The channel spacing for operating classes 128, 129 and 130 is for the supported bandwidth rather than the operating </w:t>
              </w:r>
              <w:proofErr w:type="spellStart"/>
              <w:r w:rsidRPr="00A06CEC">
                <w:rPr>
                  <w:lang w:eastAsia="ja-JP"/>
                </w:rPr>
                <w:t>bandiwdth</w:t>
              </w:r>
              <w:proofErr w:type="spellEnd"/>
              <w:r w:rsidRPr="00A06CEC">
                <w:rPr>
                  <w:lang w:eastAsia="ja-JP"/>
                </w:rPr>
                <w:t>.</w:t>
              </w:r>
            </w:ins>
          </w:p>
        </w:tc>
      </w:tr>
    </w:tbl>
    <w:p w:rsidR="00A06CEC" w:rsidRDefault="00A06CEC" w:rsidP="00A06CEC">
      <w:pPr>
        <w:rPr>
          <w:lang w:eastAsia="ja-JP"/>
        </w:rPr>
      </w:pPr>
    </w:p>
    <w:p w:rsidR="00A06CEC" w:rsidRDefault="00A06CEC" w:rsidP="0094567A">
      <w:pPr>
        <w:rPr>
          <w:lang w:eastAsia="ja-JP"/>
        </w:rPr>
      </w:pPr>
      <w:r>
        <w:rPr>
          <w:rFonts w:hint="eastAsia"/>
          <w:lang w:eastAsia="ja-JP"/>
        </w:rPr>
        <w:t>(</w:t>
      </w:r>
      <w:r w:rsidRPr="00E572B4">
        <w:rPr>
          <w:rFonts w:hint="eastAsia"/>
          <w:i/>
          <w:lang w:eastAsia="ja-JP"/>
        </w:rPr>
        <w:t xml:space="preserve">The number </w:t>
      </w:r>
      <w:r w:rsidRPr="00E572B4">
        <w:rPr>
          <w:i/>
          <w:lang w:eastAsia="ja-JP"/>
        </w:rPr>
        <w:t>“</w:t>
      </w:r>
      <w:r w:rsidRPr="00E572B4">
        <w:rPr>
          <w:rFonts w:hint="eastAsia"/>
          <w:i/>
          <w:lang w:eastAsia="ja-JP"/>
        </w:rPr>
        <w:t>1</w:t>
      </w:r>
      <w:r w:rsidRPr="00E572B4">
        <w:rPr>
          <w:i/>
          <w:lang w:eastAsia="ja-JP"/>
        </w:rPr>
        <w:t>”</w:t>
      </w:r>
      <w:r w:rsidRPr="00E572B4">
        <w:rPr>
          <w:rFonts w:hint="eastAsia"/>
          <w:i/>
          <w:lang w:eastAsia="ja-JP"/>
        </w:rPr>
        <w:t xml:space="preserve"> from </w:t>
      </w:r>
      <w:r w:rsidRPr="00E572B4">
        <w:rPr>
          <w:i/>
          <w:lang w:eastAsia="ja-JP"/>
        </w:rPr>
        <w:t>“</w:t>
      </w:r>
      <w:r w:rsidRPr="00E572B4">
        <w:rPr>
          <w:rFonts w:hint="eastAsia"/>
          <w:i/>
          <w:lang w:eastAsia="ja-JP"/>
        </w:rPr>
        <w:t>NOTE 1</w:t>
      </w:r>
      <w:r w:rsidRPr="00E572B4">
        <w:rPr>
          <w:i/>
          <w:lang w:eastAsia="ja-JP"/>
        </w:rPr>
        <w:t>”</w:t>
      </w:r>
      <w:r w:rsidRPr="00E572B4">
        <w:rPr>
          <w:rFonts w:hint="eastAsia"/>
          <w:i/>
          <w:lang w:eastAsia="ja-JP"/>
        </w:rPr>
        <w:t xml:space="preserve"> in the proposed change is removed because there is no more </w:t>
      </w:r>
      <w:proofErr w:type="gramStart"/>
      <w:r w:rsidR="005600CE">
        <w:rPr>
          <w:rFonts w:hint="eastAsia"/>
          <w:i/>
          <w:lang w:eastAsia="ja-JP"/>
        </w:rPr>
        <w:t>NOTE</w:t>
      </w:r>
      <w:proofErr w:type="gramEnd"/>
      <w:r w:rsidRPr="00E572B4">
        <w:rPr>
          <w:rFonts w:hint="eastAsia"/>
          <w:i/>
          <w:lang w:eastAsia="ja-JP"/>
        </w:rPr>
        <w:t xml:space="preserve"> on Table E-4.</w:t>
      </w:r>
      <w:r>
        <w:rPr>
          <w:rFonts w:hint="eastAsia"/>
          <w:lang w:eastAsia="ja-JP"/>
        </w:rPr>
        <w:t>)</w:t>
      </w:r>
    </w:p>
    <w:p w:rsidR="00A06CEC" w:rsidRDefault="00A06CEC" w:rsidP="0094567A">
      <w:pPr>
        <w:rPr>
          <w:lang w:eastAsia="ja-JP"/>
        </w:rPr>
      </w:pPr>
    </w:p>
    <w:p w:rsidR="00A06CEC" w:rsidRDefault="00A06CEC" w:rsidP="0094567A">
      <w:pPr>
        <w:rPr>
          <w:lang w:eastAsia="ja-JP"/>
        </w:rPr>
      </w:pPr>
    </w:p>
    <w:p w:rsidR="00A06CEC" w:rsidRDefault="00A06CEC" w:rsidP="0094567A">
      <w:pPr>
        <w:rPr>
          <w:lang w:eastAsia="ja-JP"/>
        </w:rPr>
      </w:pPr>
    </w:p>
    <w:p w:rsidR="00A06CEC" w:rsidRDefault="00A06CEC" w:rsidP="00A06CEC">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537"/>
        <w:gridCol w:w="705"/>
        <w:gridCol w:w="936"/>
        <w:gridCol w:w="2875"/>
        <w:gridCol w:w="2707"/>
      </w:tblGrid>
      <w:tr w:rsidR="00A06CEC" w:rsidRPr="00405797" w:rsidTr="00C67C81">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hideMark/>
          </w:tcPr>
          <w:p w:rsidR="00A06CEC" w:rsidRPr="00405797" w:rsidRDefault="00A06CEC" w:rsidP="00A06CEC">
            <w:pPr>
              <w:jc w:val="right"/>
              <w:rPr>
                <w:rFonts w:eastAsia="ＭＳ 明朝"/>
                <w:sz w:val="24"/>
                <w:szCs w:val="24"/>
                <w:lang w:eastAsia="ja-JP"/>
              </w:rPr>
            </w:pPr>
            <w:r>
              <w:rPr>
                <w:rFonts w:ascii="Arial" w:hAnsi="Arial" w:cs="Arial"/>
                <w:sz w:val="20"/>
              </w:rPr>
              <w:t>619</w:t>
            </w:r>
            <w:r>
              <w:rPr>
                <w:rFonts w:ascii="Arial" w:hAnsi="Arial" w:cs="Arial" w:hint="eastAsia"/>
                <w:sz w:val="20"/>
                <w:lang w:eastAsia="ja-JP"/>
              </w:rPr>
              <w:t>3</w:t>
            </w:r>
          </w:p>
        </w:tc>
        <w:tc>
          <w:tcPr>
            <w:tcW w:w="816" w:type="pct"/>
            <w:tcBorders>
              <w:top w:val="outset" w:sz="6" w:space="0" w:color="C0C0C0"/>
              <w:left w:val="outset" w:sz="6" w:space="0" w:color="C0C0C0"/>
              <w:bottom w:val="outset" w:sz="6" w:space="0" w:color="C0C0C0"/>
              <w:right w:val="outset" w:sz="6" w:space="0" w:color="C0C0C0"/>
            </w:tcBorders>
            <w:shd w:val="clear" w:color="auto" w:fill="FFFFFF"/>
            <w:hideMark/>
          </w:tcPr>
          <w:p w:rsidR="00A06CEC" w:rsidRPr="00405797" w:rsidRDefault="00A06CEC" w:rsidP="00C67C81">
            <w:pPr>
              <w:rPr>
                <w:rFonts w:eastAsia="ＭＳ 明朝"/>
                <w:sz w:val="24"/>
                <w:szCs w:val="24"/>
                <w:lang w:eastAsia="en-GB"/>
              </w:rPr>
            </w:pPr>
            <w:proofErr w:type="spellStart"/>
            <w:r>
              <w:rPr>
                <w:rFonts w:ascii="Arial" w:hAnsi="Arial" w:cs="Arial"/>
                <w:sz w:val="20"/>
              </w:rPr>
              <w:t>Youhan</w:t>
            </w:r>
            <w:proofErr w:type="spellEnd"/>
            <w:r>
              <w:rPr>
                <w:rFonts w:ascii="Arial" w:hAnsi="Arial" w:cs="Arial"/>
                <w:sz w:val="20"/>
              </w:rPr>
              <w:t xml:space="preserve"> Kim</w:t>
            </w:r>
          </w:p>
        </w:tc>
        <w:tc>
          <w:tcPr>
            <w:tcW w:w="374" w:type="pct"/>
            <w:tcBorders>
              <w:top w:val="outset" w:sz="6" w:space="0" w:color="C0C0C0"/>
              <w:left w:val="outset" w:sz="6" w:space="0" w:color="C0C0C0"/>
              <w:bottom w:val="outset" w:sz="6" w:space="0" w:color="C0C0C0"/>
              <w:right w:val="outset" w:sz="6" w:space="0" w:color="C0C0C0"/>
            </w:tcBorders>
            <w:shd w:val="clear" w:color="auto" w:fill="FFFFFF"/>
            <w:hideMark/>
          </w:tcPr>
          <w:p w:rsidR="00A06CEC" w:rsidRDefault="00A06CEC" w:rsidP="00C67C81">
            <w:pPr>
              <w:jc w:val="right"/>
              <w:rPr>
                <w:rFonts w:ascii="Arial" w:eastAsia="ＭＳ Ｐゴシック" w:hAnsi="Arial" w:cs="Arial"/>
                <w:sz w:val="20"/>
                <w:lang w:eastAsia="ja-JP"/>
              </w:rPr>
            </w:pPr>
            <w:r>
              <w:rPr>
                <w:rFonts w:ascii="Arial" w:hAnsi="Arial" w:cs="Arial"/>
                <w:sz w:val="20"/>
              </w:rPr>
              <w:t>35</w:t>
            </w:r>
            <w:r>
              <w:rPr>
                <w:rFonts w:ascii="Arial" w:hAnsi="Arial" w:cs="Arial" w:hint="eastAsia"/>
                <w:sz w:val="20"/>
                <w:lang w:eastAsia="ja-JP"/>
              </w:rPr>
              <w:t>6</w:t>
            </w:r>
            <w:r>
              <w:rPr>
                <w:rFonts w:ascii="Arial" w:hAnsi="Arial" w:cs="Arial"/>
                <w:sz w:val="20"/>
              </w:rPr>
              <w:t>.</w:t>
            </w:r>
            <w:r>
              <w:rPr>
                <w:rFonts w:ascii="Arial" w:hAnsi="Arial" w:cs="Arial" w:hint="eastAsia"/>
                <w:sz w:val="20"/>
                <w:lang w:eastAsia="ja-JP"/>
              </w:rPr>
              <w:t>07</w:t>
            </w:r>
          </w:p>
          <w:p w:rsidR="00A06CEC" w:rsidRPr="00405797" w:rsidRDefault="00A06CEC" w:rsidP="00C67C81">
            <w:pPr>
              <w:jc w:val="right"/>
              <w:rPr>
                <w:rFonts w:ascii="Arial" w:eastAsia="ＭＳ 明朝" w:hAnsi="Arial" w:cs="Arial"/>
                <w:sz w:val="20"/>
                <w:lang w:eastAsia="ja-JP"/>
              </w:rPr>
            </w:pPr>
          </w:p>
        </w:tc>
        <w:tc>
          <w:tcPr>
            <w:tcW w:w="497" w:type="pct"/>
            <w:tcBorders>
              <w:top w:val="outset" w:sz="6" w:space="0" w:color="C0C0C0"/>
              <w:left w:val="outset" w:sz="6" w:space="0" w:color="C0C0C0"/>
              <w:bottom w:val="outset" w:sz="6" w:space="0" w:color="C0C0C0"/>
              <w:right w:val="outset" w:sz="6" w:space="0" w:color="C0C0C0"/>
            </w:tcBorders>
            <w:shd w:val="clear" w:color="auto" w:fill="FFFFFF"/>
            <w:hideMark/>
          </w:tcPr>
          <w:p w:rsidR="00A06CEC" w:rsidRPr="00F73807" w:rsidRDefault="00A06CEC" w:rsidP="00C67C81">
            <w:pPr>
              <w:rPr>
                <w:rFonts w:ascii="Arial" w:eastAsia="ＭＳ 明朝" w:hAnsi="Arial" w:cs="Arial"/>
                <w:sz w:val="20"/>
                <w:lang w:eastAsia="ja-JP"/>
              </w:rPr>
            </w:pPr>
            <w:r>
              <w:rPr>
                <w:rFonts w:ascii="Arial" w:hAnsi="Arial" w:cs="Arial"/>
                <w:sz w:val="20"/>
              </w:rPr>
              <w:t>E.1</w:t>
            </w:r>
          </w:p>
        </w:tc>
        <w:tc>
          <w:tcPr>
            <w:tcW w:w="1526" w:type="pct"/>
            <w:tcBorders>
              <w:top w:val="outset" w:sz="6" w:space="0" w:color="C0C0C0"/>
              <w:left w:val="outset" w:sz="6" w:space="0" w:color="C0C0C0"/>
              <w:bottom w:val="outset" w:sz="6" w:space="0" w:color="C0C0C0"/>
              <w:right w:val="outset" w:sz="6" w:space="0" w:color="C0C0C0"/>
            </w:tcBorders>
            <w:shd w:val="clear" w:color="auto" w:fill="FFFFFF"/>
            <w:hideMark/>
          </w:tcPr>
          <w:p w:rsidR="00A06CEC" w:rsidRPr="00A06CEC" w:rsidRDefault="00A06CEC" w:rsidP="00A06CEC">
            <w:pPr>
              <w:rPr>
                <w:rFonts w:ascii="Arial" w:eastAsia="ＭＳ 明朝" w:hAnsi="Arial" w:cs="Arial"/>
                <w:sz w:val="20"/>
                <w:lang w:eastAsia="ja-JP"/>
              </w:rPr>
            </w:pPr>
            <w:r>
              <w:rPr>
                <w:rFonts w:ascii="Arial" w:hAnsi="Arial" w:cs="Arial"/>
                <w:sz w:val="20"/>
              </w:rPr>
              <w:t>"20" should be "primary 20 MHz channel"</w:t>
            </w:r>
          </w:p>
        </w:tc>
        <w:tc>
          <w:tcPr>
            <w:tcW w:w="1437" w:type="pct"/>
            <w:tcBorders>
              <w:top w:val="outset" w:sz="6" w:space="0" w:color="C0C0C0"/>
              <w:left w:val="outset" w:sz="6" w:space="0" w:color="C0C0C0"/>
              <w:bottom w:val="outset" w:sz="6" w:space="0" w:color="C0C0C0"/>
              <w:right w:val="outset" w:sz="6" w:space="0" w:color="C0C0C0"/>
            </w:tcBorders>
            <w:shd w:val="clear" w:color="auto" w:fill="FFFFFF"/>
            <w:hideMark/>
          </w:tcPr>
          <w:p w:rsidR="00A06CEC" w:rsidRPr="00F16FEF" w:rsidRDefault="00F16FEF" w:rsidP="00F16FEF">
            <w:pPr>
              <w:rPr>
                <w:rFonts w:ascii="Arial" w:eastAsia="ＭＳ 明朝" w:hAnsi="Arial" w:cs="Arial"/>
                <w:sz w:val="20"/>
                <w:lang w:eastAsia="ja-JP"/>
              </w:rPr>
            </w:pPr>
            <w:r>
              <w:rPr>
                <w:rFonts w:ascii="Arial" w:hAnsi="Arial" w:cs="Arial"/>
                <w:sz w:val="20"/>
              </w:rPr>
              <w:t>Change "with 20 on the lower 20 MHz" to "with the primary 20 MHz channel on the lower 20 MHz".</w:t>
            </w:r>
            <w:r>
              <w:rPr>
                <w:rFonts w:ascii="Arial" w:hAnsi="Arial" w:cs="Arial" w:hint="eastAsia"/>
                <w:sz w:val="20"/>
                <w:lang w:eastAsia="ja-JP"/>
              </w:rPr>
              <w:t xml:space="preserve"> </w:t>
            </w:r>
          </w:p>
        </w:tc>
      </w:tr>
    </w:tbl>
    <w:p w:rsidR="00A06CEC" w:rsidRPr="00C0575D" w:rsidRDefault="00A06CEC" w:rsidP="00A06CEC">
      <w:pPr>
        <w:rPr>
          <w:lang w:eastAsia="ja-JP"/>
        </w:rPr>
      </w:pPr>
    </w:p>
    <w:p w:rsidR="00A06CEC" w:rsidRPr="00DC5724" w:rsidRDefault="00A06CEC" w:rsidP="00A06CEC">
      <w:pPr>
        <w:rPr>
          <w:b/>
          <w:lang w:eastAsia="ja-JP"/>
        </w:rPr>
      </w:pPr>
      <w:r w:rsidRPr="00DC5724">
        <w:rPr>
          <w:rFonts w:hint="eastAsia"/>
          <w:b/>
          <w:lang w:eastAsia="ja-JP"/>
        </w:rPr>
        <w:t>Context</w:t>
      </w:r>
    </w:p>
    <w:p w:rsidR="00A06CEC" w:rsidRPr="006A527D" w:rsidRDefault="00A06CEC" w:rsidP="00A06CEC">
      <w:pPr>
        <w:rPr>
          <w:lang w:eastAsia="ja-JP"/>
        </w:rPr>
      </w:pPr>
    </w:p>
    <w:p w:rsidR="00A06CEC" w:rsidRDefault="00A06CEC" w:rsidP="00A06CEC">
      <w:pPr>
        <w:rPr>
          <w:rFonts w:eastAsia="ＭＳ 明朝"/>
          <w:lang w:eastAsia="ja-JP"/>
        </w:rPr>
      </w:pPr>
      <w:r>
        <w:rPr>
          <w:rFonts w:eastAsia="ＭＳ 明朝" w:hint="eastAsia"/>
          <w:lang w:eastAsia="ja-JP"/>
        </w:rPr>
        <w:lastRenderedPageBreak/>
        <w:t>At 35</w:t>
      </w:r>
      <w:r w:rsidR="005E6915">
        <w:rPr>
          <w:rFonts w:eastAsia="ＭＳ 明朝" w:hint="eastAsia"/>
          <w:lang w:eastAsia="ja-JP"/>
        </w:rPr>
        <w:t>6</w:t>
      </w:r>
      <w:r>
        <w:rPr>
          <w:rFonts w:eastAsia="ＭＳ 明朝" w:hint="eastAsia"/>
          <w:lang w:eastAsia="ja-JP"/>
        </w:rPr>
        <w:t>.</w:t>
      </w:r>
      <w:r w:rsidR="00F16FEF">
        <w:rPr>
          <w:rFonts w:eastAsia="ＭＳ 明朝" w:hint="eastAsia"/>
          <w:lang w:eastAsia="ja-JP"/>
        </w:rPr>
        <w:t>04-11</w:t>
      </w:r>
      <w:r>
        <w:rPr>
          <w:rFonts w:eastAsia="ＭＳ 明朝" w:hint="eastAsia"/>
          <w:lang w:eastAsia="ja-JP"/>
        </w:rPr>
        <w:t xml:space="preserve">: </w:t>
      </w:r>
    </w:p>
    <w:p w:rsidR="00A06CEC" w:rsidRPr="00F16FEF" w:rsidRDefault="00F16FEF" w:rsidP="00F16FEF">
      <w:pPr>
        <w:rPr>
          <w:u w:val="single"/>
          <w:lang w:eastAsia="ja-JP"/>
        </w:rPr>
      </w:pPr>
      <w:r w:rsidRPr="00F16FEF">
        <w:rPr>
          <w:u w:val="single"/>
          <w:lang w:eastAsia="ja-JP"/>
        </w:rPr>
        <w:t>NOTE 2</w:t>
      </w:r>
      <w:r>
        <w:rPr>
          <w:rFonts w:hint="eastAsia"/>
          <w:u w:val="single"/>
          <w:lang w:eastAsia="ja-JP"/>
        </w:rPr>
        <w:t xml:space="preserve"> - </w:t>
      </w:r>
      <w:r w:rsidRPr="00F16FEF">
        <w:rPr>
          <w:u w:val="single"/>
          <w:lang w:eastAsia="ja-JP"/>
        </w:rPr>
        <w:t>The following example Country element describes US operation for a 80+80 MHz BSS using Table E-4</w:t>
      </w:r>
      <w:r w:rsidRPr="00F16FEF">
        <w:rPr>
          <w:rFonts w:hint="eastAsia"/>
          <w:u w:val="single"/>
          <w:lang w:eastAsia="ja-JP"/>
        </w:rPr>
        <w:t xml:space="preserve"> </w:t>
      </w:r>
      <w:r w:rsidRPr="00F16FEF">
        <w:rPr>
          <w:u w:val="single"/>
          <w:lang w:eastAsia="ja-JP"/>
        </w:rPr>
        <w:t xml:space="preserve">classes 116, 128 and 130 at a 100 </w:t>
      </w:r>
      <w:proofErr w:type="spellStart"/>
      <w:r w:rsidRPr="00F16FEF">
        <w:rPr>
          <w:u w:val="single"/>
          <w:lang w:eastAsia="ja-JP"/>
        </w:rPr>
        <w:t>mW</w:t>
      </w:r>
      <w:proofErr w:type="spellEnd"/>
      <w:r w:rsidRPr="00F16FEF">
        <w:rPr>
          <w:u w:val="single"/>
          <w:lang w:eastAsia="ja-JP"/>
        </w:rPr>
        <w:t xml:space="preserve"> limit for 40 </w:t>
      </w:r>
      <w:proofErr w:type="spellStart"/>
      <w:r w:rsidRPr="00F16FEF">
        <w:rPr>
          <w:u w:val="single"/>
          <w:lang w:eastAsia="ja-JP"/>
        </w:rPr>
        <w:t>MHz.</w:t>
      </w:r>
      <w:proofErr w:type="spellEnd"/>
      <w:r w:rsidRPr="00F16FEF">
        <w:rPr>
          <w:u w:val="single"/>
          <w:lang w:eastAsia="ja-JP"/>
        </w:rPr>
        <w:t xml:space="preserve"> the contents (in decimal) are: '07' [Country element ID], '18'</w:t>
      </w:r>
      <w:r w:rsidRPr="00F16FEF">
        <w:rPr>
          <w:rFonts w:hint="eastAsia"/>
          <w:u w:val="single"/>
          <w:lang w:eastAsia="ja-JP"/>
        </w:rPr>
        <w:t xml:space="preserve"> </w:t>
      </w:r>
      <w:r w:rsidRPr="00F16FEF">
        <w:rPr>
          <w:u w:val="single"/>
          <w:lang w:eastAsia="ja-JP"/>
        </w:rPr>
        <w:t>[Length], '85', '83', '04' [Country string indicating US and Table E-4], '201', '116', '0' [</w:t>
      </w:r>
      <w:r w:rsidRPr="00F16FEF">
        <w:rPr>
          <w:highlight w:val="yellow"/>
          <w:u w:val="single"/>
          <w:lang w:eastAsia="ja-JP"/>
        </w:rPr>
        <w:t>Operating Triplet field for 20/40</w:t>
      </w:r>
      <w:r w:rsidRPr="00F16FEF">
        <w:rPr>
          <w:rFonts w:hint="eastAsia"/>
          <w:highlight w:val="yellow"/>
          <w:u w:val="single"/>
          <w:lang w:eastAsia="ja-JP"/>
        </w:rPr>
        <w:t xml:space="preserve"> </w:t>
      </w:r>
      <w:r w:rsidRPr="00F16FEF">
        <w:rPr>
          <w:highlight w:val="yellow"/>
          <w:u w:val="single"/>
          <w:lang w:eastAsia="ja-JP"/>
        </w:rPr>
        <w:t>with 20 on the lower 20 MHz</w:t>
      </w:r>
      <w:r w:rsidRPr="00F16FEF">
        <w:rPr>
          <w:u w:val="single"/>
          <w:lang w:eastAsia="ja-JP"/>
        </w:rPr>
        <w:t xml:space="preserve">], </w:t>
      </w:r>
      <w:r w:rsidR="00E572B4">
        <w:rPr>
          <w:u w:val="single"/>
          <w:lang w:eastAsia="ja-JP"/>
        </w:rPr>
        <w:t>…</w:t>
      </w:r>
      <w:r w:rsidRPr="00F16FEF">
        <w:rPr>
          <w:rFonts w:hint="eastAsia"/>
          <w:u w:val="single"/>
          <w:lang w:eastAsia="ja-JP"/>
        </w:rPr>
        <w:t xml:space="preserve"> </w:t>
      </w:r>
    </w:p>
    <w:p w:rsidR="00F16FEF" w:rsidRPr="00E572B4" w:rsidRDefault="00F16FEF" w:rsidP="0094567A">
      <w:pPr>
        <w:rPr>
          <w:lang w:eastAsia="ja-JP"/>
        </w:rPr>
      </w:pPr>
    </w:p>
    <w:p w:rsidR="005E6915" w:rsidRPr="006A527D" w:rsidRDefault="005E6915" w:rsidP="005E6915">
      <w:pPr>
        <w:rPr>
          <w:lang w:eastAsia="ja-JP"/>
        </w:rPr>
      </w:pPr>
    </w:p>
    <w:p w:rsidR="005E6915" w:rsidRDefault="005E6915" w:rsidP="005E6915">
      <w:pPr>
        <w:rPr>
          <w:rFonts w:eastAsia="ＭＳ 明朝"/>
          <w:lang w:eastAsia="ja-JP"/>
        </w:rPr>
      </w:pPr>
      <w:r>
        <w:rPr>
          <w:rFonts w:eastAsia="ＭＳ 明朝" w:hint="eastAsia"/>
          <w:b/>
          <w:lang w:eastAsia="ja-JP"/>
        </w:rPr>
        <w:t xml:space="preserve">Proposed resolution to CIDs </w:t>
      </w:r>
      <w:r>
        <w:rPr>
          <w:rFonts w:eastAsia="ＭＳ 明朝"/>
          <w:b/>
          <w:lang w:eastAsia="ja-JP"/>
        </w:rPr>
        <w:t>61</w:t>
      </w:r>
      <w:r>
        <w:rPr>
          <w:rFonts w:eastAsia="ＭＳ 明朝" w:hint="eastAsia"/>
          <w:b/>
          <w:lang w:eastAsia="ja-JP"/>
        </w:rPr>
        <w:t>93</w:t>
      </w:r>
      <w:r w:rsidRPr="00405797">
        <w:rPr>
          <w:rFonts w:eastAsia="ＭＳ 明朝"/>
          <w:b/>
        </w:rPr>
        <w:t>:</w:t>
      </w:r>
      <w:r w:rsidRPr="00405797">
        <w:rPr>
          <w:rFonts w:eastAsia="ＭＳ 明朝" w:hint="eastAsia"/>
          <w:lang w:eastAsia="ja-JP"/>
        </w:rPr>
        <w:t xml:space="preserve"> </w:t>
      </w:r>
    </w:p>
    <w:p w:rsidR="005E6915" w:rsidRDefault="005E6915" w:rsidP="005E6915">
      <w:pPr>
        <w:rPr>
          <w:lang w:eastAsia="ja-JP"/>
        </w:rPr>
      </w:pPr>
      <w:proofErr w:type="gramStart"/>
      <w:r>
        <w:rPr>
          <w:rFonts w:eastAsia="ＭＳ 明朝" w:hint="eastAsia"/>
          <w:lang w:eastAsia="ja-JP"/>
        </w:rPr>
        <w:t>Revised</w:t>
      </w:r>
      <w:r w:rsidRPr="00405797">
        <w:rPr>
          <w:rFonts w:eastAsia="Malgun Gothic" w:hint="eastAsia"/>
          <w:lang w:eastAsia="ko-KR"/>
        </w:rPr>
        <w:t>.</w:t>
      </w:r>
      <w:proofErr w:type="gramEnd"/>
      <w:r w:rsidRPr="00405797">
        <w:rPr>
          <w:rFonts w:eastAsia="Malgun Gothic" w:hint="eastAsia"/>
          <w:lang w:eastAsia="ko-KR"/>
        </w:rPr>
        <w:t xml:space="preserve">  11-12/</w:t>
      </w:r>
      <w:r w:rsidR="002C120C">
        <w:rPr>
          <w:rFonts w:hint="eastAsia"/>
          <w:lang w:eastAsia="ja-JP"/>
        </w:rPr>
        <w:t>1058</w:t>
      </w:r>
      <w:r w:rsidRPr="00405797">
        <w:rPr>
          <w:rFonts w:eastAsia="Malgun Gothic" w:hint="eastAsia"/>
          <w:lang w:eastAsia="ko-KR"/>
        </w:rPr>
        <w:t>r</w:t>
      </w:r>
      <w:r w:rsidRPr="00405797">
        <w:rPr>
          <w:rFonts w:eastAsia="ＭＳ 明朝" w:hint="eastAsia"/>
          <w:lang w:eastAsia="ja-JP"/>
        </w:rPr>
        <w:t>0</w:t>
      </w:r>
      <w:r w:rsidRPr="00405797">
        <w:rPr>
          <w:rFonts w:eastAsia="Malgun Gothic" w:hint="eastAsia"/>
          <w:lang w:eastAsia="ko-KR"/>
        </w:rPr>
        <w:t xml:space="preserve"> provides proposed text change.</w:t>
      </w:r>
      <w:r>
        <w:rPr>
          <w:rFonts w:hint="eastAsia"/>
          <w:lang w:eastAsia="ja-JP"/>
        </w:rPr>
        <w:t xml:space="preserve"> </w:t>
      </w:r>
    </w:p>
    <w:p w:rsidR="005E6915" w:rsidRDefault="005E6915" w:rsidP="005E6915">
      <w:pPr>
        <w:rPr>
          <w:lang w:eastAsia="ja-JP"/>
        </w:rPr>
      </w:pPr>
    </w:p>
    <w:p w:rsidR="005E6915" w:rsidRPr="003B0991" w:rsidRDefault="005E6915" w:rsidP="005E6915">
      <w:pPr>
        <w:rPr>
          <w:lang w:eastAsia="ja-JP"/>
        </w:rPr>
      </w:pPr>
    </w:p>
    <w:p w:rsidR="005E6915" w:rsidRDefault="005E6915" w:rsidP="005E6915">
      <w:pPr>
        <w:rPr>
          <w:lang w:eastAsia="ja-JP"/>
        </w:rPr>
      </w:pPr>
      <w:r>
        <w:rPr>
          <w:rFonts w:eastAsia="ＭＳ 明朝" w:hint="eastAsia"/>
          <w:b/>
          <w:lang w:eastAsia="ja-JP"/>
        </w:rPr>
        <w:t xml:space="preserve">Proposed text change: </w:t>
      </w:r>
    </w:p>
    <w:p w:rsidR="005E6915" w:rsidRDefault="005E6915" w:rsidP="005E6915">
      <w:pPr>
        <w:rPr>
          <w:rFonts w:eastAsia="ＭＳ 明朝"/>
          <w:lang w:eastAsia="ja-JP"/>
        </w:rPr>
      </w:pPr>
      <w:r>
        <w:rPr>
          <w:rFonts w:eastAsia="ＭＳ 明朝" w:hint="eastAsia"/>
          <w:lang w:eastAsia="ja-JP"/>
        </w:rPr>
        <w:t xml:space="preserve">At 356.07: </w:t>
      </w:r>
    </w:p>
    <w:p w:rsidR="005E6915" w:rsidRPr="00F16FEF" w:rsidRDefault="005E6915" w:rsidP="005E6915">
      <w:pPr>
        <w:rPr>
          <w:u w:val="single"/>
          <w:lang w:eastAsia="ja-JP"/>
        </w:rPr>
      </w:pPr>
      <w:r w:rsidRPr="00F16FEF">
        <w:rPr>
          <w:u w:val="single"/>
          <w:lang w:eastAsia="ja-JP"/>
        </w:rPr>
        <w:t>NOTE 2</w:t>
      </w:r>
      <w:r>
        <w:rPr>
          <w:rFonts w:hint="eastAsia"/>
          <w:u w:val="single"/>
          <w:lang w:eastAsia="ja-JP"/>
        </w:rPr>
        <w:t xml:space="preserve"> - </w:t>
      </w:r>
      <w:r w:rsidRPr="00F16FEF">
        <w:rPr>
          <w:u w:val="single"/>
          <w:lang w:eastAsia="ja-JP"/>
        </w:rPr>
        <w:t>The following example Country element describes US operation for a 80+80 MHz BSS using Table E-4</w:t>
      </w:r>
      <w:r w:rsidRPr="00F16FEF">
        <w:rPr>
          <w:rFonts w:hint="eastAsia"/>
          <w:u w:val="single"/>
          <w:lang w:eastAsia="ja-JP"/>
        </w:rPr>
        <w:t xml:space="preserve"> </w:t>
      </w:r>
      <w:r w:rsidRPr="00F16FEF">
        <w:rPr>
          <w:u w:val="single"/>
          <w:lang w:eastAsia="ja-JP"/>
        </w:rPr>
        <w:t xml:space="preserve">classes 116, 128 and 130 at a 100 </w:t>
      </w:r>
      <w:proofErr w:type="spellStart"/>
      <w:r w:rsidRPr="00F16FEF">
        <w:rPr>
          <w:u w:val="single"/>
          <w:lang w:eastAsia="ja-JP"/>
        </w:rPr>
        <w:t>mW</w:t>
      </w:r>
      <w:proofErr w:type="spellEnd"/>
      <w:r w:rsidRPr="00F16FEF">
        <w:rPr>
          <w:u w:val="single"/>
          <w:lang w:eastAsia="ja-JP"/>
        </w:rPr>
        <w:t xml:space="preserve"> limit for 40 </w:t>
      </w:r>
      <w:proofErr w:type="spellStart"/>
      <w:r w:rsidRPr="00F16FEF">
        <w:rPr>
          <w:u w:val="single"/>
          <w:lang w:eastAsia="ja-JP"/>
        </w:rPr>
        <w:t>MHz.</w:t>
      </w:r>
      <w:proofErr w:type="spellEnd"/>
      <w:r w:rsidRPr="00F16FEF">
        <w:rPr>
          <w:u w:val="single"/>
          <w:lang w:eastAsia="ja-JP"/>
        </w:rPr>
        <w:t xml:space="preserve"> the contents (in decimal) are: '07' [Country element ID], '18'</w:t>
      </w:r>
      <w:r w:rsidRPr="00F16FEF">
        <w:rPr>
          <w:rFonts w:hint="eastAsia"/>
          <w:u w:val="single"/>
          <w:lang w:eastAsia="ja-JP"/>
        </w:rPr>
        <w:t xml:space="preserve"> </w:t>
      </w:r>
      <w:r w:rsidRPr="00F16FEF">
        <w:rPr>
          <w:u w:val="single"/>
          <w:lang w:eastAsia="ja-JP"/>
        </w:rPr>
        <w:t>[Length], '85', '83', '04' [Country string indicating US and Table E-4], '201', '116', '0' [</w:t>
      </w:r>
      <w:r w:rsidRPr="005E6915">
        <w:rPr>
          <w:u w:val="single"/>
          <w:lang w:eastAsia="ja-JP"/>
        </w:rPr>
        <w:t>Operating Triplet field for 20/40</w:t>
      </w:r>
      <w:r w:rsidRPr="005E6915">
        <w:rPr>
          <w:rFonts w:hint="eastAsia"/>
          <w:u w:val="single"/>
          <w:lang w:eastAsia="ja-JP"/>
        </w:rPr>
        <w:t xml:space="preserve"> </w:t>
      </w:r>
      <w:ins w:id="19" w:author="Yusuke Asai" w:date="2012-08-27T15:47:00Z">
        <w:r>
          <w:rPr>
            <w:rFonts w:hint="eastAsia"/>
            <w:u w:val="single"/>
            <w:lang w:eastAsia="ja-JP"/>
          </w:rPr>
          <w:t xml:space="preserve">MHz </w:t>
        </w:r>
      </w:ins>
      <w:r w:rsidRPr="005E6915">
        <w:rPr>
          <w:u w:val="single"/>
          <w:lang w:eastAsia="ja-JP"/>
        </w:rPr>
        <w:t xml:space="preserve">with </w:t>
      </w:r>
      <w:ins w:id="20" w:author="Yusuke Asai" w:date="2012-08-27T15:47:00Z">
        <w:r>
          <w:rPr>
            <w:rFonts w:hint="eastAsia"/>
            <w:u w:val="single"/>
            <w:lang w:eastAsia="ja-JP"/>
          </w:rPr>
          <w:t xml:space="preserve">the primary </w:t>
        </w:r>
      </w:ins>
      <w:r w:rsidRPr="005E6915">
        <w:rPr>
          <w:u w:val="single"/>
          <w:lang w:eastAsia="ja-JP"/>
        </w:rPr>
        <w:t>20</w:t>
      </w:r>
      <w:ins w:id="21" w:author="Yusuke Asai" w:date="2012-08-27T15:47:00Z">
        <w:r>
          <w:rPr>
            <w:rFonts w:hint="eastAsia"/>
            <w:u w:val="single"/>
            <w:lang w:eastAsia="ja-JP"/>
          </w:rPr>
          <w:t xml:space="preserve"> MHz</w:t>
        </w:r>
      </w:ins>
      <w:r w:rsidRPr="005E6915">
        <w:rPr>
          <w:u w:val="single"/>
          <w:lang w:eastAsia="ja-JP"/>
        </w:rPr>
        <w:t xml:space="preserve"> on the lower 20 MHz]</w:t>
      </w:r>
      <w:r w:rsidRPr="00F16FEF">
        <w:rPr>
          <w:u w:val="single"/>
          <w:lang w:eastAsia="ja-JP"/>
        </w:rPr>
        <w:t xml:space="preserve">, </w:t>
      </w:r>
      <w:r w:rsidR="00E572B4">
        <w:rPr>
          <w:u w:val="single"/>
          <w:lang w:eastAsia="ja-JP"/>
        </w:rPr>
        <w:t>…</w:t>
      </w:r>
      <w:r w:rsidRPr="00F16FEF">
        <w:rPr>
          <w:rFonts w:hint="eastAsia"/>
          <w:u w:val="single"/>
          <w:lang w:eastAsia="ja-JP"/>
        </w:rPr>
        <w:t xml:space="preserve"> </w:t>
      </w:r>
    </w:p>
    <w:p w:rsidR="00F16FEF" w:rsidRPr="005E6915" w:rsidRDefault="00F16FEF" w:rsidP="0094567A">
      <w:pPr>
        <w:rPr>
          <w:lang w:eastAsia="ja-JP"/>
        </w:rPr>
      </w:pPr>
    </w:p>
    <w:p w:rsidR="005E6915" w:rsidRDefault="005E6915" w:rsidP="005E6915">
      <w:pPr>
        <w:rPr>
          <w:lang w:eastAsia="ja-JP"/>
        </w:rPr>
      </w:pPr>
      <w:r>
        <w:rPr>
          <w:rFonts w:hint="eastAsia"/>
          <w:lang w:eastAsia="ja-JP"/>
        </w:rPr>
        <w:t>(</w:t>
      </w:r>
      <w:r w:rsidRPr="00E572B4">
        <w:rPr>
          <w:rFonts w:hint="eastAsia"/>
          <w:i/>
          <w:lang w:eastAsia="ja-JP"/>
        </w:rPr>
        <w:t xml:space="preserve">In addition to the proposed change, </w:t>
      </w:r>
      <w:r w:rsidRPr="00E572B4">
        <w:rPr>
          <w:i/>
          <w:lang w:eastAsia="ja-JP"/>
        </w:rPr>
        <w:t>“</w:t>
      </w:r>
      <w:r w:rsidRPr="00E572B4">
        <w:rPr>
          <w:rFonts w:hint="eastAsia"/>
          <w:i/>
          <w:lang w:eastAsia="ja-JP"/>
        </w:rPr>
        <w:t>MHz</w:t>
      </w:r>
      <w:r w:rsidRPr="00E572B4">
        <w:rPr>
          <w:i/>
          <w:lang w:eastAsia="ja-JP"/>
        </w:rPr>
        <w:t>”</w:t>
      </w:r>
      <w:r w:rsidRPr="00E572B4">
        <w:rPr>
          <w:rFonts w:hint="eastAsia"/>
          <w:i/>
          <w:lang w:eastAsia="ja-JP"/>
        </w:rPr>
        <w:t xml:space="preserve"> is added just after </w:t>
      </w:r>
      <w:r w:rsidRPr="00E572B4">
        <w:rPr>
          <w:i/>
          <w:lang w:eastAsia="ja-JP"/>
        </w:rPr>
        <w:t>“</w:t>
      </w:r>
      <w:r w:rsidRPr="00E572B4">
        <w:rPr>
          <w:rFonts w:hint="eastAsia"/>
          <w:i/>
          <w:lang w:eastAsia="ja-JP"/>
        </w:rPr>
        <w:t>20/40</w:t>
      </w:r>
      <w:r w:rsidRPr="00E572B4">
        <w:rPr>
          <w:i/>
          <w:lang w:eastAsia="ja-JP"/>
        </w:rPr>
        <w:t>”</w:t>
      </w:r>
      <w:r w:rsidRPr="00E572B4">
        <w:rPr>
          <w:rFonts w:hint="eastAsia"/>
          <w:i/>
          <w:lang w:eastAsia="ja-JP"/>
        </w:rPr>
        <w:t>.</w:t>
      </w:r>
      <w:r>
        <w:rPr>
          <w:rFonts w:hint="eastAsia"/>
          <w:lang w:eastAsia="ja-JP"/>
        </w:rPr>
        <w:t>)</w:t>
      </w:r>
    </w:p>
    <w:p w:rsidR="00F16FEF" w:rsidRPr="005E6915" w:rsidRDefault="00F16FEF" w:rsidP="0094567A">
      <w:pPr>
        <w:rPr>
          <w:lang w:eastAsia="ja-JP"/>
        </w:rPr>
      </w:pPr>
    </w:p>
    <w:p w:rsidR="00F16FEF" w:rsidRDefault="00F16FEF" w:rsidP="0094567A">
      <w:pPr>
        <w:rPr>
          <w:lang w:eastAsia="ja-JP"/>
        </w:rPr>
      </w:pPr>
    </w:p>
    <w:p w:rsidR="00E572B4" w:rsidRDefault="00E572B4" w:rsidP="0094567A">
      <w:pPr>
        <w:rPr>
          <w:lang w:eastAsia="ja-JP"/>
        </w:rPr>
      </w:pPr>
    </w:p>
    <w:p w:rsidR="005E6915" w:rsidRDefault="005E6915" w:rsidP="005E6915">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537"/>
        <w:gridCol w:w="705"/>
        <w:gridCol w:w="936"/>
        <w:gridCol w:w="2875"/>
        <w:gridCol w:w="2707"/>
      </w:tblGrid>
      <w:tr w:rsidR="005E6915" w:rsidRPr="00405797" w:rsidTr="00C67C81">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hideMark/>
          </w:tcPr>
          <w:p w:rsidR="005E6915" w:rsidRPr="00405797" w:rsidRDefault="005E6915" w:rsidP="005E6915">
            <w:pPr>
              <w:jc w:val="right"/>
              <w:rPr>
                <w:rFonts w:eastAsia="ＭＳ 明朝"/>
                <w:sz w:val="24"/>
                <w:szCs w:val="24"/>
                <w:lang w:eastAsia="ja-JP"/>
              </w:rPr>
            </w:pPr>
            <w:r>
              <w:rPr>
                <w:rFonts w:ascii="Arial" w:hAnsi="Arial" w:cs="Arial"/>
                <w:sz w:val="20"/>
              </w:rPr>
              <w:t>6076</w:t>
            </w:r>
          </w:p>
        </w:tc>
        <w:tc>
          <w:tcPr>
            <w:tcW w:w="816" w:type="pct"/>
            <w:tcBorders>
              <w:top w:val="outset" w:sz="6" w:space="0" w:color="C0C0C0"/>
              <w:left w:val="outset" w:sz="6" w:space="0" w:color="C0C0C0"/>
              <w:bottom w:val="outset" w:sz="6" w:space="0" w:color="C0C0C0"/>
              <w:right w:val="outset" w:sz="6" w:space="0" w:color="C0C0C0"/>
            </w:tcBorders>
            <w:shd w:val="clear" w:color="auto" w:fill="FFFFFF"/>
            <w:hideMark/>
          </w:tcPr>
          <w:p w:rsidR="005E6915" w:rsidRPr="00405797" w:rsidRDefault="005E6915" w:rsidP="005E6915">
            <w:pPr>
              <w:rPr>
                <w:rFonts w:eastAsia="ＭＳ 明朝"/>
                <w:sz w:val="24"/>
                <w:szCs w:val="24"/>
                <w:lang w:eastAsia="en-GB"/>
              </w:rPr>
            </w:pPr>
            <w:r>
              <w:rPr>
                <w:rFonts w:ascii="Arial" w:hAnsi="Arial" w:cs="Arial"/>
                <w:sz w:val="20"/>
              </w:rPr>
              <w:t>Adrian Stephens</w:t>
            </w:r>
          </w:p>
        </w:tc>
        <w:tc>
          <w:tcPr>
            <w:tcW w:w="374" w:type="pct"/>
            <w:tcBorders>
              <w:top w:val="outset" w:sz="6" w:space="0" w:color="C0C0C0"/>
              <w:left w:val="outset" w:sz="6" w:space="0" w:color="C0C0C0"/>
              <w:bottom w:val="outset" w:sz="6" w:space="0" w:color="C0C0C0"/>
              <w:right w:val="outset" w:sz="6" w:space="0" w:color="C0C0C0"/>
            </w:tcBorders>
            <w:shd w:val="clear" w:color="auto" w:fill="FFFFFF"/>
            <w:hideMark/>
          </w:tcPr>
          <w:p w:rsidR="005E6915" w:rsidRPr="00405797" w:rsidRDefault="005E6915" w:rsidP="005E6915">
            <w:pPr>
              <w:jc w:val="right"/>
              <w:rPr>
                <w:rFonts w:ascii="Arial" w:eastAsia="ＭＳ 明朝" w:hAnsi="Arial" w:cs="Arial"/>
                <w:sz w:val="20"/>
                <w:lang w:eastAsia="ja-JP"/>
              </w:rPr>
            </w:pPr>
            <w:r>
              <w:rPr>
                <w:rFonts w:ascii="Arial" w:hAnsi="Arial" w:cs="Arial"/>
                <w:sz w:val="20"/>
              </w:rPr>
              <w:t>356.11</w:t>
            </w:r>
          </w:p>
        </w:tc>
        <w:tc>
          <w:tcPr>
            <w:tcW w:w="497" w:type="pct"/>
            <w:tcBorders>
              <w:top w:val="outset" w:sz="6" w:space="0" w:color="C0C0C0"/>
              <w:left w:val="outset" w:sz="6" w:space="0" w:color="C0C0C0"/>
              <w:bottom w:val="outset" w:sz="6" w:space="0" w:color="C0C0C0"/>
              <w:right w:val="outset" w:sz="6" w:space="0" w:color="C0C0C0"/>
            </w:tcBorders>
            <w:shd w:val="clear" w:color="auto" w:fill="FFFFFF"/>
            <w:hideMark/>
          </w:tcPr>
          <w:p w:rsidR="005E6915" w:rsidRPr="00F73807" w:rsidRDefault="005E6915" w:rsidP="00C67C81">
            <w:pPr>
              <w:rPr>
                <w:rFonts w:ascii="Arial" w:eastAsia="ＭＳ 明朝" w:hAnsi="Arial" w:cs="Arial"/>
                <w:sz w:val="20"/>
                <w:lang w:eastAsia="ja-JP"/>
              </w:rPr>
            </w:pPr>
            <w:r>
              <w:rPr>
                <w:rFonts w:ascii="Arial" w:hAnsi="Arial" w:cs="Arial"/>
                <w:sz w:val="20"/>
              </w:rPr>
              <w:t>E.1</w:t>
            </w:r>
          </w:p>
        </w:tc>
        <w:tc>
          <w:tcPr>
            <w:tcW w:w="1526" w:type="pct"/>
            <w:tcBorders>
              <w:top w:val="outset" w:sz="6" w:space="0" w:color="C0C0C0"/>
              <w:left w:val="outset" w:sz="6" w:space="0" w:color="C0C0C0"/>
              <w:bottom w:val="outset" w:sz="6" w:space="0" w:color="C0C0C0"/>
              <w:right w:val="outset" w:sz="6" w:space="0" w:color="C0C0C0"/>
            </w:tcBorders>
            <w:shd w:val="clear" w:color="auto" w:fill="FFFFFF"/>
            <w:hideMark/>
          </w:tcPr>
          <w:p w:rsidR="005E6915" w:rsidRDefault="005E6915" w:rsidP="005E6915">
            <w:pPr>
              <w:rPr>
                <w:rFonts w:ascii="Arial" w:hAnsi="Arial" w:cs="Arial"/>
                <w:sz w:val="20"/>
                <w:lang w:eastAsia="ja-JP"/>
              </w:rPr>
            </w:pPr>
            <w:r>
              <w:rPr>
                <w:rFonts w:ascii="Arial" w:hAnsi="Arial" w:cs="Arial"/>
                <w:sz w:val="20"/>
              </w:rPr>
              <w:t>"The Operating Triplet fields for 80 and 80+80 MHz only express BSS operating channel bandwidths</w:t>
            </w:r>
            <w:r>
              <w:rPr>
                <w:rFonts w:ascii="Arial" w:hAnsi="Arial" w:cs="Arial" w:hint="eastAsia"/>
                <w:sz w:val="20"/>
                <w:lang w:eastAsia="ja-JP"/>
              </w:rPr>
              <w:t xml:space="preserve"> </w:t>
            </w:r>
            <w:r>
              <w:rPr>
                <w:rFonts w:ascii="Arial" w:hAnsi="Arial" w:cs="Arial"/>
                <w:sz w:val="20"/>
              </w:rPr>
              <w:t>rather than specific regulatory permissions so are optional."</w:t>
            </w:r>
            <w:r>
              <w:rPr>
                <w:rFonts w:ascii="Arial" w:hAnsi="Arial" w:cs="Arial" w:hint="eastAsia"/>
                <w:sz w:val="20"/>
                <w:lang w:eastAsia="ja-JP"/>
              </w:rPr>
              <w:t xml:space="preserve"> </w:t>
            </w:r>
          </w:p>
          <w:p w:rsidR="005E6915" w:rsidRPr="005E6915" w:rsidRDefault="005E6915" w:rsidP="005E6915">
            <w:pPr>
              <w:rPr>
                <w:rFonts w:ascii="Arial" w:eastAsia="ＭＳ 明朝" w:hAnsi="Arial" w:cs="Arial"/>
                <w:sz w:val="20"/>
                <w:lang w:eastAsia="ja-JP"/>
              </w:rPr>
            </w:pPr>
            <w:r>
              <w:rPr>
                <w:rFonts w:ascii="Arial" w:hAnsi="Arial" w:cs="Arial"/>
                <w:sz w:val="20"/>
              </w:rPr>
              <w:t>The NOTE should not be describing what is optional or not</w:t>
            </w:r>
            <w:proofErr w:type="gramStart"/>
            <w:r>
              <w:rPr>
                <w:rFonts w:ascii="Arial" w:hAnsi="Arial" w:cs="Arial"/>
                <w:sz w:val="20"/>
              </w:rPr>
              <w:t>,  only</w:t>
            </w:r>
            <w:proofErr w:type="gramEnd"/>
            <w:r>
              <w:rPr>
                <w:rFonts w:ascii="Arial" w:hAnsi="Arial" w:cs="Arial"/>
                <w:sz w:val="20"/>
              </w:rPr>
              <w:t xml:space="preserve"> the contents of the previous example.</w:t>
            </w:r>
          </w:p>
        </w:tc>
        <w:tc>
          <w:tcPr>
            <w:tcW w:w="1437" w:type="pct"/>
            <w:tcBorders>
              <w:top w:val="outset" w:sz="6" w:space="0" w:color="C0C0C0"/>
              <w:left w:val="outset" w:sz="6" w:space="0" w:color="C0C0C0"/>
              <w:bottom w:val="outset" w:sz="6" w:space="0" w:color="C0C0C0"/>
              <w:right w:val="outset" w:sz="6" w:space="0" w:color="C0C0C0"/>
            </w:tcBorders>
            <w:shd w:val="clear" w:color="auto" w:fill="FFFFFF"/>
            <w:hideMark/>
          </w:tcPr>
          <w:p w:rsidR="005E6915" w:rsidRPr="005E6915" w:rsidRDefault="005E6915" w:rsidP="005E6915">
            <w:pPr>
              <w:rPr>
                <w:rFonts w:ascii="Arial" w:eastAsia="ＭＳ 明朝" w:hAnsi="Arial" w:cs="Arial"/>
                <w:sz w:val="20"/>
                <w:lang w:eastAsia="ja-JP"/>
              </w:rPr>
            </w:pPr>
            <w:proofErr w:type="gramStart"/>
            <w:r>
              <w:rPr>
                <w:rFonts w:ascii="Arial" w:hAnsi="Arial" w:cs="Arial"/>
                <w:sz w:val="20"/>
              </w:rPr>
              <w:t>replace</w:t>
            </w:r>
            <w:proofErr w:type="gramEnd"/>
            <w:r>
              <w:rPr>
                <w:rFonts w:ascii="Arial" w:hAnsi="Arial" w:cs="Arial"/>
                <w:sz w:val="20"/>
              </w:rPr>
              <w:t xml:space="preserve"> "optional" with "not present in this example".</w:t>
            </w:r>
          </w:p>
        </w:tc>
      </w:tr>
    </w:tbl>
    <w:p w:rsidR="005E6915" w:rsidRPr="00C0575D" w:rsidRDefault="005E6915" w:rsidP="005E6915">
      <w:pPr>
        <w:rPr>
          <w:lang w:eastAsia="ja-JP"/>
        </w:rPr>
      </w:pPr>
    </w:p>
    <w:p w:rsidR="005E6915" w:rsidRDefault="005E6915" w:rsidP="005E6915">
      <w:pPr>
        <w:rPr>
          <w:b/>
          <w:lang w:eastAsia="ja-JP"/>
        </w:rPr>
      </w:pPr>
      <w:r w:rsidRPr="00DC5724">
        <w:rPr>
          <w:rFonts w:hint="eastAsia"/>
          <w:b/>
          <w:lang w:eastAsia="ja-JP"/>
        </w:rPr>
        <w:t>Context</w:t>
      </w:r>
    </w:p>
    <w:p w:rsidR="00E572B4" w:rsidRPr="00E572B4" w:rsidRDefault="00E572B4" w:rsidP="005E6915">
      <w:pPr>
        <w:rPr>
          <w:lang w:eastAsia="ja-JP"/>
        </w:rPr>
      </w:pPr>
      <w:r w:rsidRPr="00E572B4">
        <w:rPr>
          <w:rFonts w:hint="eastAsia"/>
          <w:lang w:eastAsia="ja-JP"/>
        </w:rPr>
        <w:t>At 356.07-11 (with the resolution to CID 6193)</w:t>
      </w:r>
      <w:r>
        <w:rPr>
          <w:rFonts w:hint="eastAsia"/>
          <w:lang w:eastAsia="ja-JP"/>
        </w:rPr>
        <w:t xml:space="preserve">: </w:t>
      </w:r>
    </w:p>
    <w:p w:rsidR="00E572B4" w:rsidRPr="00F16FEF" w:rsidRDefault="00E572B4" w:rsidP="00E572B4">
      <w:pPr>
        <w:rPr>
          <w:u w:val="single"/>
          <w:lang w:eastAsia="ja-JP"/>
        </w:rPr>
      </w:pPr>
      <w:r w:rsidRPr="00F16FEF">
        <w:rPr>
          <w:u w:val="single"/>
          <w:lang w:eastAsia="ja-JP"/>
        </w:rPr>
        <w:t>NOTE 2</w:t>
      </w:r>
      <w:r>
        <w:rPr>
          <w:rFonts w:hint="eastAsia"/>
          <w:u w:val="single"/>
          <w:lang w:eastAsia="ja-JP"/>
        </w:rPr>
        <w:t xml:space="preserve"> - </w:t>
      </w:r>
      <w:r w:rsidRPr="00F16FEF">
        <w:rPr>
          <w:u w:val="single"/>
          <w:lang w:eastAsia="ja-JP"/>
        </w:rPr>
        <w:t xml:space="preserve">The following example Country element describes US operation for </w:t>
      </w:r>
      <w:proofErr w:type="gramStart"/>
      <w:r w:rsidRPr="00F16FEF">
        <w:rPr>
          <w:u w:val="single"/>
          <w:lang w:eastAsia="ja-JP"/>
        </w:rPr>
        <w:t>a</w:t>
      </w:r>
      <w:proofErr w:type="gramEnd"/>
      <w:r w:rsidRPr="00F16FEF">
        <w:rPr>
          <w:u w:val="single"/>
          <w:lang w:eastAsia="ja-JP"/>
        </w:rPr>
        <w:t xml:space="preserve"> 80+80 MHz BSS using Table E-4</w:t>
      </w:r>
      <w:r w:rsidRPr="00F16FEF">
        <w:rPr>
          <w:rFonts w:hint="eastAsia"/>
          <w:u w:val="single"/>
          <w:lang w:eastAsia="ja-JP"/>
        </w:rPr>
        <w:t xml:space="preserve"> </w:t>
      </w:r>
      <w:r w:rsidRPr="00F16FEF">
        <w:rPr>
          <w:u w:val="single"/>
          <w:lang w:eastAsia="ja-JP"/>
        </w:rPr>
        <w:t xml:space="preserve">classes 116, 128 and 130 at a 100 </w:t>
      </w:r>
      <w:proofErr w:type="spellStart"/>
      <w:r w:rsidRPr="00F16FEF">
        <w:rPr>
          <w:u w:val="single"/>
          <w:lang w:eastAsia="ja-JP"/>
        </w:rPr>
        <w:t>mW</w:t>
      </w:r>
      <w:proofErr w:type="spellEnd"/>
      <w:r w:rsidRPr="00F16FEF">
        <w:rPr>
          <w:u w:val="single"/>
          <w:lang w:eastAsia="ja-JP"/>
        </w:rPr>
        <w:t xml:space="preserve"> limit for 40 </w:t>
      </w:r>
      <w:proofErr w:type="spellStart"/>
      <w:r w:rsidRPr="00F16FEF">
        <w:rPr>
          <w:u w:val="single"/>
          <w:lang w:eastAsia="ja-JP"/>
        </w:rPr>
        <w:t>MHz.</w:t>
      </w:r>
      <w:proofErr w:type="spellEnd"/>
      <w:r>
        <w:rPr>
          <w:rFonts w:hint="eastAsia"/>
          <w:u w:val="single"/>
          <w:lang w:eastAsia="ja-JP"/>
        </w:rPr>
        <w:t xml:space="preserve"> </w:t>
      </w:r>
      <w:r>
        <w:rPr>
          <w:u w:val="single"/>
          <w:lang w:eastAsia="ja-JP"/>
        </w:rPr>
        <w:t>…</w:t>
      </w:r>
      <w:r w:rsidRPr="00F16FEF">
        <w:rPr>
          <w:u w:val="single"/>
          <w:lang w:eastAsia="ja-JP"/>
        </w:rPr>
        <w:t xml:space="preserve"> </w:t>
      </w:r>
      <w:r w:rsidRPr="00E572B4">
        <w:rPr>
          <w:highlight w:val="yellow"/>
          <w:u w:val="single"/>
          <w:lang w:eastAsia="ja-JP"/>
        </w:rPr>
        <w:t>The Operating Triplet fields for 80 and 80+80 MHz only express BSS operating channel bandwidths</w:t>
      </w:r>
      <w:r w:rsidRPr="00E572B4">
        <w:rPr>
          <w:rFonts w:hint="eastAsia"/>
          <w:highlight w:val="yellow"/>
          <w:u w:val="single"/>
          <w:lang w:eastAsia="ja-JP"/>
        </w:rPr>
        <w:t xml:space="preserve"> </w:t>
      </w:r>
      <w:r w:rsidRPr="00E572B4">
        <w:rPr>
          <w:highlight w:val="yellow"/>
          <w:u w:val="single"/>
          <w:lang w:eastAsia="ja-JP"/>
        </w:rPr>
        <w:t>rather than specific regulatory permissions so are optional.</w:t>
      </w:r>
      <w:r w:rsidRPr="00F16FEF">
        <w:rPr>
          <w:rFonts w:hint="eastAsia"/>
          <w:u w:val="single"/>
          <w:lang w:eastAsia="ja-JP"/>
        </w:rPr>
        <w:t xml:space="preserve"> </w:t>
      </w:r>
    </w:p>
    <w:p w:rsidR="00F16FEF" w:rsidRDefault="00F16FEF" w:rsidP="0094567A">
      <w:pPr>
        <w:rPr>
          <w:lang w:eastAsia="ja-JP"/>
        </w:rPr>
      </w:pPr>
    </w:p>
    <w:p w:rsidR="00E572B4" w:rsidRDefault="00E572B4" w:rsidP="0094567A">
      <w:pPr>
        <w:rPr>
          <w:lang w:eastAsia="ja-JP"/>
        </w:rPr>
      </w:pPr>
    </w:p>
    <w:p w:rsidR="00E572B4" w:rsidRPr="00E572B4" w:rsidRDefault="00E572B4" w:rsidP="0094567A">
      <w:pPr>
        <w:rPr>
          <w:b/>
          <w:lang w:eastAsia="ja-JP"/>
        </w:rPr>
      </w:pPr>
      <w:r w:rsidRPr="00E572B4">
        <w:rPr>
          <w:rFonts w:hint="eastAsia"/>
          <w:b/>
          <w:lang w:eastAsia="ja-JP"/>
        </w:rPr>
        <w:t>Discussion</w:t>
      </w:r>
    </w:p>
    <w:p w:rsidR="00E572B4" w:rsidRDefault="00E572B4" w:rsidP="0094567A">
      <w:pPr>
        <w:rPr>
          <w:lang w:eastAsia="ja-JP"/>
        </w:rPr>
      </w:pPr>
      <w:r>
        <w:rPr>
          <w:rFonts w:hint="eastAsia"/>
          <w:lang w:eastAsia="ja-JP"/>
        </w:rPr>
        <w:t xml:space="preserve">This sentence describes that the operating triplet fields for 80 and 80+80 MHz are optional; however, as the </w:t>
      </w:r>
      <w:proofErr w:type="spellStart"/>
      <w:r>
        <w:rPr>
          <w:rFonts w:hint="eastAsia"/>
          <w:lang w:eastAsia="ja-JP"/>
        </w:rPr>
        <w:t>commentor</w:t>
      </w:r>
      <w:proofErr w:type="spellEnd"/>
      <w:r>
        <w:rPr>
          <w:rFonts w:hint="eastAsia"/>
          <w:lang w:eastAsia="ja-JP"/>
        </w:rPr>
        <w:t xml:space="preserve"> points out, NOTE should not describe what is optional or not. </w:t>
      </w:r>
    </w:p>
    <w:p w:rsidR="00E572B4" w:rsidRDefault="00E572B4" w:rsidP="0094567A">
      <w:pPr>
        <w:rPr>
          <w:lang w:eastAsia="ja-JP"/>
        </w:rPr>
      </w:pPr>
    </w:p>
    <w:p w:rsidR="00E572B4" w:rsidRPr="006A527D" w:rsidRDefault="00E572B4" w:rsidP="00E572B4">
      <w:pPr>
        <w:rPr>
          <w:lang w:eastAsia="ja-JP"/>
        </w:rPr>
      </w:pPr>
    </w:p>
    <w:p w:rsidR="00E572B4" w:rsidRDefault="00E572B4" w:rsidP="00E572B4">
      <w:pPr>
        <w:rPr>
          <w:rFonts w:eastAsia="ＭＳ 明朝"/>
          <w:lang w:eastAsia="ja-JP"/>
        </w:rPr>
      </w:pPr>
      <w:r>
        <w:rPr>
          <w:rFonts w:eastAsia="ＭＳ 明朝" w:hint="eastAsia"/>
          <w:b/>
          <w:lang w:eastAsia="ja-JP"/>
        </w:rPr>
        <w:t xml:space="preserve">Proposed resolution to CIDs </w:t>
      </w:r>
      <w:r>
        <w:rPr>
          <w:rFonts w:eastAsia="ＭＳ 明朝"/>
          <w:b/>
          <w:lang w:eastAsia="ja-JP"/>
        </w:rPr>
        <w:t>6</w:t>
      </w:r>
      <w:r>
        <w:rPr>
          <w:rFonts w:eastAsia="ＭＳ 明朝" w:hint="eastAsia"/>
          <w:b/>
          <w:lang w:eastAsia="ja-JP"/>
        </w:rPr>
        <w:t>076</w:t>
      </w:r>
      <w:r w:rsidRPr="00405797">
        <w:rPr>
          <w:rFonts w:eastAsia="ＭＳ 明朝"/>
          <w:b/>
        </w:rPr>
        <w:t>:</w:t>
      </w:r>
      <w:r w:rsidRPr="00405797">
        <w:rPr>
          <w:rFonts w:eastAsia="ＭＳ 明朝" w:hint="eastAsia"/>
          <w:lang w:eastAsia="ja-JP"/>
        </w:rPr>
        <w:t xml:space="preserve"> </w:t>
      </w:r>
    </w:p>
    <w:p w:rsidR="00E572B4" w:rsidRDefault="00E572B4" w:rsidP="00E572B4">
      <w:pPr>
        <w:rPr>
          <w:lang w:eastAsia="ja-JP"/>
        </w:rPr>
      </w:pPr>
      <w:proofErr w:type="gramStart"/>
      <w:r>
        <w:rPr>
          <w:rFonts w:eastAsia="ＭＳ 明朝" w:hint="eastAsia"/>
          <w:lang w:eastAsia="ja-JP"/>
        </w:rPr>
        <w:t>Accepted</w:t>
      </w:r>
      <w:r w:rsidRPr="00405797">
        <w:rPr>
          <w:rFonts w:eastAsia="Malgun Gothic" w:hint="eastAsia"/>
          <w:lang w:eastAsia="ko-KR"/>
        </w:rPr>
        <w:t>.</w:t>
      </w:r>
      <w:proofErr w:type="gramEnd"/>
      <w:r w:rsidRPr="00405797">
        <w:rPr>
          <w:rFonts w:eastAsia="Malgun Gothic" w:hint="eastAsia"/>
          <w:lang w:eastAsia="ko-KR"/>
        </w:rPr>
        <w:t xml:space="preserve">  11-12/</w:t>
      </w:r>
      <w:r w:rsidR="002C120C">
        <w:rPr>
          <w:rFonts w:hint="eastAsia"/>
          <w:lang w:eastAsia="ja-JP"/>
        </w:rPr>
        <w:t>1058</w:t>
      </w:r>
      <w:r w:rsidRPr="00405797">
        <w:rPr>
          <w:rFonts w:eastAsia="Malgun Gothic" w:hint="eastAsia"/>
          <w:lang w:eastAsia="ko-KR"/>
        </w:rPr>
        <w:t>r</w:t>
      </w:r>
      <w:r w:rsidRPr="00405797">
        <w:rPr>
          <w:rFonts w:eastAsia="ＭＳ 明朝" w:hint="eastAsia"/>
          <w:lang w:eastAsia="ja-JP"/>
        </w:rPr>
        <w:t>0</w:t>
      </w:r>
      <w:r w:rsidRPr="00405797">
        <w:rPr>
          <w:rFonts w:eastAsia="Malgun Gothic" w:hint="eastAsia"/>
          <w:lang w:eastAsia="ko-KR"/>
        </w:rPr>
        <w:t xml:space="preserve"> provides proposed text change.</w:t>
      </w:r>
      <w:r>
        <w:rPr>
          <w:rFonts w:hint="eastAsia"/>
          <w:lang w:eastAsia="ja-JP"/>
        </w:rPr>
        <w:t xml:space="preserve"> </w:t>
      </w:r>
    </w:p>
    <w:p w:rsidR="00E572B4" w:rsidRDefault="00E572B4" w:rsidP="00E572B4">
      <w:pPr>
        <w:rPr>
          <w:lang w:eastAsia="ja-JP"/>
        </w:rPr>
      </w:pPr>
    </w:p>
    <w:p w:rsidR="00E572B4" w:rsidRPr="003B0991" w:rsidRDefault="00E572B4" w:rsidP="00E572B4">
      <w:pPr>
        <w:rPr>
          <w:lang w:eastAsia="ja-JP"/>
        </w:rPr>
      </w:pPr>
    </w:p>
    <w:p w:rsidR="00E572B4" w:rsidRDefault="00E572B4" w:rsidP="00E572B4">
      <w:pPr>
        <w:rPr>
          <w:lang w:eastAsia="ja-JP"/>
        </w:rPr>
      </w:pPr>
      <w:r>
        <w:rPr>
          <w:rFonts w:eastAsia="ＭＳ 明朝" w:hint="eastAsia"/>
          <w:b/>
          <w:lang w:eastAsia="ja-JP"/>
        </w:rPr>
        <w:t xml:space="preserve">Proposed text change: </w:t>
      </w:r>
    </w:p>
    <w:p w:rsidR="00E572B4" w:rsidRDefault="00E572B4" w:rsidP="00E572B4">
      <w:pPr>
        <w:rPr>
          <w:rFonts w:eastAsia="ＭＳ 明朝"/>
          <w:lang w:eastAsia="ja-JP"/>
        </w:rPr>
      </w:pPr>
      <w:r>
        <w:rPr>
          <w:rFonts w:eastAsia="ＭＳ 明朝" w:hint="eastAsia"/>
          <w:lang w:eastAsia="ja-JP"/>
        </w:rPr>
        <w:t xml:space="preserve">At 356.10: </w:t>
      </w:r>
    </w:p>
    <w:p w:rsidR="00E572B4" w:rsidRPr="00F16FEF" w:rsidRDefault="00E572B4" w:rsidP="00E572B4">
      <w:pPr>
        <w:rPr>
          <w:u w:val="single"/>
          <w:lang w:eastAsia="ja-JP"/>
        </w:rPr>
      </w:pPr>
      <w:r w:rsidRPr="00F16FEF">
        <w:rPr>
          <w:u w:val="single"/>
          <w:lang w:eastAsia="ja-JP"/>
        </w:rPr>
        <w:lastRenderedPageBreak/>
        <w:t>NOTE 2</w:t>
      </w:r>
      <w:r>
        <w:rPr>
          <w:rFonts w:hint="eastAsia"/>
          <w:u w:val="single"/>
          <w:lang w:eastAsia="ja-JP"/>
        </w:rPr>
        <w:t xml:space="preserve"> - </w:t>
      </w:r>
      <w:r w:rsidRPr="00F16FEF">
        <w:rPr>
          <w:u w:val="single"/>
          <w:lang w:eastAsia="ja-JP"/>
        </w:rPr>
        <w:t xml:space="preserve">The following example Country element describes US operation for </w:t>
      </w:r>
      <w:proofErr w:type="gramStart"/>
      <w:r w:rsidRPr="00F16FEF">
        <w:rPr>
          <w:u w:val="single"/>
          <w:lang w:eastAsia="ja-JP"/>
        </w:rPr>
        <w:t>a</w:t>
      </w:r>
      <w:proofErr w:type="gramEnd"/>
      <w:r w:rsidRPr="00F16FEF">
        <w:rPr>
          <w:u w:val="single"/>
          <w:lang w:eastAsia="ja-JP"/>
        </w:rPr>
        <w:t xml:space="preserve"> 80+80 MHz BSS using Table E-4</w:t>
      </w:r>
      <w:r w:rsidRPr="00F16FEF">
        <w:rPr>
          <w:rFonts w:hint="eastAsia"/>
          <w:u w:val="single"/>
          <w:lang w:eastAsia="ja-JP"/>
        </w:rPr>
        <w:t xml:space="preserve"> </w:t>
      </w:r>
      <w:r w:rsidRPr="00F16FEF">
        <w:rPr>
          <w:u w:val="single"/>
          <w:lang w:eastAsia="ja-JP"/>
        </w:rPr>
        <w:t xml:space="preserve">classes 116, 128 and 130 at a 100 </w:t>
      </w:r>
      <w:proofErr w:type="spellStart"/>
      <w:r w:rsidRPr="00F16FEF">
        <w:rPr>
          <w:u w:val="single"/>
          <w:lang w:eastAsia="ja-JP"/>
        </w:rPr>
        <w:t>mW</w:t>
      </w:r>
      <w:proofErr w:type="spellEnd"/>
      <w:r w:rsidRPr="00F16FEF">
        <w:rPr>
          <w:u w:val="single"/>
          <w:lang w:eastAsia="ja-JP"/>
        </w:rPr>
        <w:t xml:space="preserve"> limit for 40 </w:t>
      </w:r>
      <w:proofErr w:type="spellStart"/>
      <w:r w:rsidRPr="00F16FEF">
        <w:rPr>
          <w:u w:val="single"/>
          <w:lang w:eastAsia="ja-JP"/>
        </w:rPr>
        <w:t>MHz.</w:t>
      </w:r>
      <w:proofErr w:type="spellEnd"/>
      <w:r>
        <w:rPr>
          <w:rFonts w:hint="eastAsia"/>
          <w:u w:val="single"/>
          <w:lang w:eastAsia="ja-JP"/>
        </w:rPr>
        <w:t xml:space="preserve"> </w:t>
      </w:r>
      <w:r>
        <w:rPr>
          <w:u w:val="single"/>
          <w:lang w:eastAsia="ja-JP"/>
        </w:rPr>
        <w:t>…</w:t>
      </w:r>
      <w:r w:rsidRPr="00F16FEF">
        <w:rPr>
          <w:u w:val="single"/>
          <w:lang w:eastAsia="ja-JP"/>
        </w:rPr>
        <w:t xml:space="preserve"> </w:t>
      </w:r>
      <w:r w:rsidRPr="00E572B4">
        <w:rPr>
          <w:u w:val="single"/>
          <w:lang w:eastAsia="ja-JP"/>
        </w:rPr>
        <w:t>The Operating Triplet fields for 80 and 80+80 MHz only express BSS operating channel bandwidths</w:t>
      </w:r>
      <w:r w:rsidRPr="00E572B4">
        <w:rPr>
          <w:rFonts w:hint="eastAsia"/>
          <w:u w:val="single"/>
          <w:lang w:eastAsia="ja-JP"/>
        </w:rPr>
        <w:t xml:space="preserve"> </w:t>
      </w:r>
      <w:r w:rsidRPr="00E572B4">
        <w:rPr>
          <w:u w:val="single"/>
          <w:lang w:eastAsia="ja-JP"/>
        </w:rPr>
        <w:t xml:space="preserve">rather than specific regulatory permissions so are </w:t>
      </w:r>
      <w:del w:id="22" w:author="Yusuke Asai" w:date="2012-08-27T16:04:00Z">
        <w:r w:rsidRPr="00E572B4" w:rsidDel="00E572B4">
          <w:rPr>
            <w:u w:val="single"/>
            <w:lang w:eastAsia="ja-JP"/>
          </w:rPr>
          <w:delText>optional</w:delText>
        </w:r>
      </w:del>
      <w:ins w:id="23" w:author="Yusuke Asai" w:date="2012-08-27T16:04:00Z">
        <w:r>
          <w:rPr>
            <w:rFonts w:hint="eastAsia"/>
            <w:u w:val="single"/>
            <w:lang w:eastAsia="ja-JP"/>
          </w:rPr>
          <w:t>not present in this example</w:t>
        </w:r>
      </w:ins>
      <w:r w:rsidRPr="00E572B4">
        <w:rPr>
          <w:u w:val="single"/>
          <w:lang w:eastAsia="ja-JP"/>
        </w:rPr>
        <w:t>.</w:t>
      </w:r>
      <w:r w:rsidRPr="00F16FEF">
        <w:rPr>
          <w:rFonts w:hint="eastAsia"/>
          <w:u w:val="single"/>
          <w:lang w:eastAsia="ja-JP"/>
        </w:rPr>
        <w:t xml:space="preserve"> </w:t>
      </w:r>
    </w:p>
    <w:p w:rsidR="00E572B4" w:rsidRPr="00E572B4" w:rsidRDefault="00E572B4" w:rsidP="0094567A">
      <w:pPr>
        <w:rPr>
          <w:lang w:eastAsia="ja-JP"/>
        </w:rPr>
      </w:pPr>
    </w:p>
    <w:sectPr w:rsidR="00E572B4" w:rsidRPr="00E572B4">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158" w:rsidRDefault="00265158">
      <w:r>
        <w:separator/>
      </w:r>
    </w:p>
  </w:endnote>
  <w:endnote w:type="continuationSeparator" w:id="0">
    <w:p w:rsidR="00265158" w:rsidRDefault="0026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altName w:val="Arial Unicode MS"/>
    <w:charset w:val="81"/>
    <w:family w:val="modern"/>
    <w:pitch w:val="variable"/>
    <w:sig w:usb0="00000001" w:usb1="09D77CFB" w:usb2="00000012" w:usb3="00000000" w:csb0="00080001"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5D" w:rsidRDefault="00265158">
    <w:pPr>
      <w:pStyle w:val="a3"/>
      <w:tabs>
        <w:tab w:val="clear" w:pos="6480"/>
        <w:tab w:val="center" w:pos="4680"/>
        <w:tab w:val="right" w:pos="9360"/>
      </w:tabs>
      <w:rPr>
        <w:lang w:eastAsia="ja-JP"/>
      </w:rPr>
    </w:pPr>
    <w:r>
      <w:fldChar w:fldCharType="begin"/>
    </w:r>
    <w:r>
      <w:instrText xml:space="preserve"> SUBJECT  \* MERGEFORMAT </w:instrText>
    </w:r>
    <w:r>
      <w:fldChar w:fldCharType="separate"/>
    </w:r>
    <w:r w:rsidR="00C0575D">
      <w:t>Submission</w:t>
    </w:r>
    <w:r>
      <w:fldChar w:fldCharType="end"/>
    </w:r>
    <w:r w:rsidR="00C0575D">
      <w:tab/>
      <w:t xml:space="preserve">page </w:t>
    </w:r>
    <w:r w:rsidR="00C0575D">
      <w:fldChar w:fldCharType="begin"/>
    </w:r>
    <w:r w:rsidR="00C0575D">
      <w:instrText xml:space="preserve">page </w:instrText>
    </w:r>
    <w:r w:rsidR="00C0575D">
      <w:fldChar w:fldCharType="separate"/>
    </w:r>
    <w:r w:rsidR="005B3414">
      <w:rPr>
        <w:noProof/>
      </w:rPr>
      <w:t>8</w:t>
    </w:r>
    <w:r w:rsidR="00C0575D">
      <w:fldChar w:fldCharType="end"/>
    </w:r>
    <w:r w:rsidR="00C0575D">
      <w:tab/>
    </w:r>
    <w:r>
      <w:fldChar w:fldCharType="begin"/>
    </w:r>
    <w:r>
      <w:instrText xml:space="preserve"> COMMENTS  \* MERGEFORMAT </w:instrText>
    </w:r>
    <w:r>
      <w:fldChar w:fldCharType="separate"/>
    </w:r>
    <w:r w:rsidR="00C0575D">
      <w:t>Yusuke Asai, NTT</w:t>
    </w:r>
    <w:r>
      <w:fldChar w:fldCharType="end"/>
    </w:r>
  </w:p>
  <w:p w:rsidR="00C0575D" w:rsidRDefault="00C057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158" w:rsidRDefault="00265158">
      <w:r>
        <w:separator/>
      </w:r>
    </w:p>
  </w:footnote>
  <w:footnote w:type="continuationSeparator" w:id="0">
    <w:p w:rsidR="00265158" w:rsidRDefault="00265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5D" w:rsidRDefault="00265158">
    <w:pPr>
      <w:pStyle w:val="a4"/>
      <w:tabs>
        <w:tab w:val="clear" w:pos="6480"/>
        <w:tab w:val="center" w:pos="4680"/>
        <w:tab w:val="right" w:pos="9360"/>
      </w:tabs>
    </w:pPr>
    <w:r>
      <w:fldChar w:fldCharType="begin"/>
    </w:r>
    <w:r>
      <w:instrText xml:space="preserve"> KEYWORDS  \* MERGEFORMAT </w:instrText>
    </w:r>
    <w:r>
      <w:fldChar w:fldCharType="separate"/>
    </w:r>
    <w:r w:rsidR="00EC1926">
      <w:t>September 2012</w:t>
    </w:r>
    <w:r>
      <w:fldChar w:fldCharType="end"/>
    </w:r>
    <w:r w:rsidR="00C0575D">
      <w:tab/>
    </w:r>
    <w:r w:rsidR="00C0575D">
      <w:tab/>
    </w:r>
    <w:r>
      <w:fldChar w:fldCharType="begin"/>
    </w:r>
    <w:r>
      <w:instrText xml:space="preserve"> TITLE  \* MERGEFORMAT </w:instrText>
    </w:r>
    <w:r>
      <w:fldChar w:fldCharType="separate"/>
    </w:r>
    <w:r w:rsidR="00EC1926">
      <w:t>doc.: IEEE 802.11-12/1058r0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91D68"/>
    <w:multiLevelType w:val="hybridMultilevel"/>
    <w:tmpl w:val="CF8E1856"/>
    <w:lvl w:ilvl="0" w:tplc="93BAE370">
      <w:start w:val="2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3714F80"/>
    <w:multiLevelType w:val="hybridMultilevel"/>
    <w:tmpl w:val="87F2CEF8"/>
    <w:lvl w:ilvl="0" w:tplc="91B8B1F4">
      <w:start w:val="22"/>
      <w:numFmt w:val="bullet"/>
      <w:lvlText w:val="-"/>
      <w:lvlJc w:val="left"/>
      <w:pPr>
        <w:ind w:left="360" w:hanging="360"/>
      </w:pPr>
      <w:rPr>
        <w:rFonts w:ascii="Times New Roman" w:eastAsiaTheme="minorEastAsia" w:hAnsi="Times New Roman" w:cs="Times New Roman" w:hint="default"/>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2D"/>
    <w:rsid w:val="00024085"/>
    <w:rsid w:val="000E2A0C"/>
    <w:rsid w:val="000E43C6"/>
    <w:rsid w:val="00122CBE"/>
    <w:rsid w:val="001329CE"/>
    <w:rsid w:val="00134A80"/>
    <w:rsid w:val="0013515B"/>
    <w:rsid w:val="001636CC"/>
    <w:rsid w:val="00164F13"/>
    <w:rsid w:val="001A1A9D"/>
    <w:rsid w:val="001C2E60"/>
    <w:rsid w:val="001C4F37"/>
    <w:rsid w:val="001D723B"/>
    <w:rsid w:val="00200AB6"/>
    <w:rsid w:val="00227FF0"/>
    <w:rsid w:val="00247B17"/>
    <w:rsid w:val="00265158"/>
    <w:rsid w:val="002825CA"/>
    <w:rsid w:val="0029020B"/>
    <w:rsid w:val="002C120C"/>
    <w:rsid w:val="002C7E87"/>
    <w:rsid w:val="002D07EF"/>
    <w:rsid w:val="002D44BE"/>
    <w:rsid w:val="002E46FA"/>
    <w:rsid w:val="003359A3"/>
    <w:rsid w:val="00341AC3"/>
    <w:rsid w:val="003A04F6"/>
    <w:rsid w:val="003B0991"/>
    <w:rsid w:val="003B5854"/>
    <w:rsid w:val="003C4F7E"/>
    <w:rsid w:val="003D19B5"/>
    <w:rsid w:val="003D46F3"/>
    <w:rsid w:val="003E7AB2"/>
    <w:rsid w:val="003F3799"/>
    <w:rsid w:val="00405797"/>
    <w:rsid w:val="00442037"/>
    <w:rsid w:val="00451016"/>
    <w:rsid w:val="004563BF"/>
    <w:rsid w:val="00483647"/>
    <w:rsid w:val="004B4522"/>
    <w:rsid w:val="004E4969"/>
    <w:rsid w:val="004F79CB"/>
    <w:rsid w:val="00527DDC"/>
    <w:rsid w:val="0053586C"/>
    <w:rsid w:val="005377C8"/>
    <w:rsid w:val="00540673"/>
    <w:rsid w:val="005528F2"/>
    <w:rsid w:val="005600CE"/>
    <w:rsid w:val="005613DC"/>
    <w:rsid w:val="005705A9"/>
    <w:rsid w:val="005B3414"/>
    <w:rsid w:val="005E6915"/>
    <w:rsid w:val="0060470D"/>
    <w:rsid w:val="0062440B"/>
    <w:rsid w:val="00641D9C"/>
    <w:rsid w:val="00677725"/>
    <w:rsid w:val="006A527D"/>
    <w:rsid w:val="006C0727"/>
    <w:rsid w:val="006E145F"/>
    <w:rsid w:val="006F1EF0"/>
    <w:rsid w:val="006F5B3D"/>
    <w:rsid w:val="00703A01"/>
    <w:rsid w:val="007074C6"/>
    <w:rsid w:val="00752253"/>
    <w:rsid w:val="00764ACA"/>
    <w:rsid w:val="00770572"/>
    <w:rsid w:val="007A53B8"/>
    <w:rsid w:val="007A6717"/>
    <w:rsid w:val="007D29DB"/>
    <w:rsid w:val="0083491A"/>
    <w:rsid w:val="00857815"/>
    <w:rsid w:val="008667AB"/>
    <w:rsid w:val="0089196E"/>
    <w:rsid w:val="0089471A"/>
    <w:rsid w:val="008C5B1B"/>
    <w:rsid w:val="008F30F4"/>
    <w:rsid w:val="00921BDA"/>
    <w:rsid w:val="0094567A"/>
    <w:rsid w:val="009A1CCD"/>
    <w:rsid w:val="009D79B8"/>
    <w:rsid w:val="00A03116"/>
    <w:rsid w:val="00A06CEC"/>
    <w:rsid w:val="00A24AD6"/>
    <w:rsid w:val="00A251D6"/>
    <w:rsid w:val="00A7349F"/>
    <w:rsid w:val="00A956C6"/>
    <w:rsid w:val="00AA427C"/>
    <w:rsid w:val="00AA62D6"/>
    <w:rsid w:val="00B41E69"/>
    <w:rsid w:val="00B547DD"/>
    <w:rsid w:val="00B559BA"/>
    <w:rsid w:val="00B66116"/>
    <w:rsid w:val="00B9279D"/>
    <w:rsid w:val="00BE68C2"/>
    <w:rsid w:val="00BE7410"/>
    <w:rsid w:val="00C0575D"/>
    <w:rsid w:val="00C90E2A"/>
    <w:rsid w:val="00CA09B2"/>
    <w:rsid w:val="00CD64E5"/>
    <w:rsid w:val="00CE0A2E"/>
    <w:rsid w:val="00D013E2"/>
    <w:rsid w:val="00D205E4"/>
    <w:rsid w:val="00D221AD"/>
    <w:rsid w:val="00D45A34"/>
    <w:rsid w:val="00D5492D"/>
    <w:rsid w:val="00D66378"/>
    <w:rsid w:val="00DB1F93"/>
    <w:rsid w:val="00DC5724"/>
    <w:rsid w:val="00DC5A7B"/>
    <w:rsid w:val="00E026F7"/>
    <w:rsid w:val="00E572B4"/>
    <w:rsid w:val="00EA7189"/>
    <w:rsid w:val="00EC1926"/>
    <w:rsid w:val="00F16FEF"/>
    <w:rsid w:val="00F73807"/>
    <w:rsid w:val="00F7734B"/>
    <w:rsid w:val="00F9347C"/>
    <w:rsid w:val="00F94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349F"/>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paragraph" w:styleId="a7">
    <w:name w:val="Balloon Text"/>
    <w:basedOn w:val="a"/>
    <w:link w:val="a8"/>
    <w:rsid w:val="00CD64E5"/>
    <w:rPr>
      <w:rFonts w:asciiTheme="majorHAnsi" w:eastAsiaTheme="majorEastAsia" w:hAnsiTheme="majorHAnsi" w:cstheme="majorBidi"/>
      <w:sz w:val="18"/>
      <w:szCs w:val="18"/>
    </w:rPr>
  </w:style>
  <w:style w:type="character" w:customStyle="1" w:styleId="a8">
    <w:name w:val="吹き出し (文字)"/>
    <w:basedOn w:val="a0"/>
    <w:link w:val="a7"/>
    <w:rsid w:val="00CD64E5"/>
    <w:rPr>
      <w:rFonts w:asciiTheme="majorHAnsi" w:eastAsiaTheme="majorEastAsia" w:hAnsiTheme="majorHAnsi" w:cstheme="majorBidi"/>
      <w:sz w:val="18"/>
      <w:szCs w:val="18"/>
      <w:lang w:val="en-GB" w:eastAsia="en-US"/>
    </w:rPr>
  </w:style>
  <w:style w:type="paragraph" w:styleId="a9">
    <w:name w:val="List Paragraph"/>
    <w:basedOn w:val="a"/>
    <w:uiPriority w:val="34"/>
    <w:qFormat/>
    <w:rsid w:val="00AA62D6"/>
    <w:pPr>
      <w:ind w:leftChars="400" w:left="840"/>
    </w:pPr>
  </w:style>
  <w:style w:type="table" w:styleId="aa">
    <w:name w:val="Table Grid"/>
    <w:basedOn w:val="a1"/>
    <w:rsid w:val="004E4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349F"/>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paragraph" w:styleId="a7">
    <w:name w:val="Balloon Text"/>
    <w:basedOn w:val="a"/>
    <w:link w:val="a8"/>
    <w:rsid w:val="00CD64E5"/>
    <w:rPr>
      <w:rFonts w:asciiTheme="majorHAnsi" w:eastAsiaTheme="majorEastAsia" w:hAnsiTheme="majorHAnsi" w:cstheme="majorBidi"/>
      <w:sz w:val="18"/>
      <w:szCs w:val="18"/>
    </w:rPr>
  </w:style>
  <w:style w:type="character" w:customStyle="1" w:styleId="a8">
    <w:name w:val="吹き出し (文字)"/>
    <w:basedOn w:val="a0"/>
    <w:link w:val="a7"/>
    <w:rsid w:val="00CD64E5"/>
    <w:rPr>
      <w:rFonts w:asciiTheme="majorHAnsi" w:eastAsiaTheme="majorEastAsia" w:hAnsiTheme="majorHAnsi" w:cstheme="majorBidi"/>
      <w:sz w:val="18"/>
      <w:szCs w:val="18"/>
      <w:lang w:val="en-GB" w:eastAsia="en-US"/>
    </w:rPr>
  </w:style>
  <w:style w:type="paragraph" w:styleId="a9">
    <w:name w:val="List Paragraph"/>
    <w:basedOn w:val="a"/>
    <w:uiPriority w:val="34"/>
    <w:qFormat/>
    <w:rsid w:val="00AA62D6"/>
    <w:pPr>
      <w:ind w:leftChars="400" w:left="840"/>
    </w:pPr>
  </w:style>
  <w:style w:type="table" w:styleId="aa">
    <w:name w:val="Table Grid"/>
    <w:basedOn w:val="a1"/>
    <w:rsid w:val="004E4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446">
      <w:bodyDiv w:val="1"/>
      <w:marLeft w:val="0"/>
      <w:marRight w:val="0"/>
      <w:marTop w:val="0"/>
      <w:marBottom w:val="0"/>
      <w:divBdr>
        <w:top w:val="none" w:sz="0" w:space="0" w:color="auto"/>
        <w:left w:val="none" w:sz="0" w:space="0" w:color="auto"/>
        <w:bottom w:val="none" w:sz="0" w:space="0" w:color="auto"/>
        <w:right w:val="none" w:sz="0" w:space="0" w:color="auto"/>
      </w:divBdr>
    </w:div>
    <w:div w:id="48386234">
      <w:bodyDiv w:val="1"/>
      <w:marLeft w:val="0"/>
      <w:marRight w:val="0"/>
      <w:marTop w:val="0"/>
      <w:marBottom w:val="0"/>
      <w:divBdr>
        <w:top w:val="none" w:sz="0" w:space="0" w:color="auto"/>
        <w:left w:val="none" w:sz="0" w:space="0" w:color="auto"/>
        <w:bottom w:val="none" w:sz="0" w:space="0" w:color="auto"/>
        <w:right w:val="none" w:sz="0" w:space="0" w:color="auto"/>
      </w:divBdr>
    </w:div>
    <w:div w:id="121659781">
      <w:bodyDiv w:val="1"/>
      <w:marLeft w:val="0"/>
      <w:marRight w:val="0"/>
      <w:marTop w:val="0"/>
      <w:marBottom w:val="0"/>
      <w:divBdr>
        <w:top w:val="none" w:sz="0" w:space="0" w:color="auto"/>
        <w:left w:val="none" w:sz="0" w:space="0" w:color="auto"/>
        <w:bottom w:val="none" w:sz="0" w:space="0" w:color="auto"/>
        <w:right w:val="none" w:sz="0" w:space="0" w:color="auto"/>
      </w:divBdr>
    </w:div>
    <w:div w:id="226847479">
      <w:bodyDiv w:val="1"/>
      <w:marLeft w:val="0"/>
      <w:marRight w:val="0"/>
      <w:marTop w:val="0"/>
      <w:marBottom w:val="0"/>
      <w:divBdr>
        <w:top w:val="none" w:sz="0" w:space="0" w:color="auto"/>
        <w:left w:val="none" w:sz="0" w:space="0" w:color="auto"/>
        <w:bottom w:val="none" w:sz="0" w:space="0" w:color="auto"/>
        <w:right w:val="none" w:sz="0" w:space="0" w:color="auto"/>
      </w:divBdr>
    </w:div>
    <w:div w:id="234364902">
      <w:bodyDiv w:val="1"/>
      <w:marLeft w:val="0"/>
      <w:marRight w:val="0"/>
      <w:marTop w:val="0"/>
      <w:marBottom w:val="0"/>
      <w:divBdr>
        <w:top w:val="none" w:sz="0" w:space="0" w:color="auto"/>
        <w:left w:val="none" w:sz="0" w:space="0" w:color="auto"/>
        <w:bottom w:val="none" w:sz="0" w:space="0" w:color="auto"/>
        <w:right w:val="none" w:sz="0" w:space="0" w:color="auto"/>
      </w:divBdr>
    </w:div>
    <w:div w:id="313414587">
      <w:bodyDiv w:val="1"/>
      <w:marLeft w:val="0"/>
      <w:marRight w:val="0"/>
      <w:marTop w:val="0"/>
      <w:marBottom w:val="0"/>
      <w:divBdr>
        <w:top w:val="none" w:sz="0" w:space="0" w:color="auto"/>
        <w:left w:val="none" w:sz="0" w:space="0" w:color="auto"/>
        <w:bottom w:val="none" w:sz="0" w:space="0" w:color="auto"/>
        <w:right w:val="none" w:sz="0" w:space="0" w:color="auto"/>
      </w:divBdr>
    </w:div>
    <w:div w:id="367150530">
      <w:bodyDiv w:val="1"/>
      <w:marLeft w:val="0"/>
      <w:marRight w:val="0"/>
      <w:marTop w:val="0"/>
      <w:marBottom w:val="0"/>
      <w:divBdr>
        <w:top w:val="none" w:sz="0" w:space="0" w:color="auto"/>
        <w:left w:val="none" w:sz="0" w:space="0" w:color="auto"/>
        <w:bottom w:val="none" w:sz="0" w:space="0" w:color="auto"/>
        <w:right w:val="none" w:sz="0" w:space="0" w:color="auto"/>
      </w:divBdr>
    </w:div>
    <w:div w:id="409078984">
      <w:bodyDiv w:val="1"/>
      <w:marLeft w:val="0"/>
      <w:marRight w:val="0"/>
      <w:marTop w:val="0"/>
      <w:marBottom w:val="0"/>
      <w:divBdr>
        <w:top w:val="none" w:sz="0" w:space="0" w:color="auto"/>
        <w:left w:val="none" w:sz="0" w:space="0" w:color="auto"/>
        <w:bottom w:val="none" w:sz="0" w:space="0" w:color="auto"/>
        <w:right w:val="none" w:sz="0" w:space="0" w:color="auto"/>
      </w:divBdr>
    </w:div>
    <w:div w:id="409084181">
      <w:bodyDiv w:val="1"/>
      <w:marLeft w:val="0"/>
      <w:marRight w:val="0"/>
      <w:marTop w:val="0"/>
      <w:marBottom w:val="0"/>
      <w:divBdr>
        <w:top w:val="none" w:sz="0" w:space="0" w:color="auto"/>
        <w:left w:val="none" w:sz="0" w:space="0" w:color="auto"/>
        <w:bottom w:val="none" w:sz="0" w:space="0" w:color="auto"/>
        <w:right w:val="none" w:sz="0" w:space="0" w:color="auto"/>
      </w:divBdr>
    </w:div>
    <w:div w:id="460534657">
      <w:bodyDiv w:val="1"/>
      <w:marLeft w:val="0"/>
      <w:marRight w:val="0"/>
      <w:marTop w:val="0"/>
      <w:marBottom w:val="0"/>
      <w:divBdr>
        <w:top w:val="none" w:sz="0" w:space="0" w:color="auto"/>
        <w:left w:val="none" w:sz="0" w:space="0" w:color="auto"/>
        <w:bottom w:val="none" w:sz="0" w:space="0" w:color="auto"/>
        <w:right w:val="none" w:sz="0" w:space="0" w:color="auto"/>
      </w:divBdr>
    </w:div>
    <w:div w:id="550730238">
      <w:bodyDiv w:val="1"/>
      <w:marLeft w:val="0"/>
      <w:marRight w:val="0"/>
      <w:marTop w:val="0"/>
      <w:marBottom w:val="0"/>
      <w:divBdr>
        <w:top w:val="none" w:sz="0" w:space="0" w:color="auto"/>
        <w:left w:val="none" w:sz="0" w:space="0" w:color="auto"/>
        <w:bottom w:val="none" w:sz="0" w:space="0" w:color="auto"/>
        <w:right w:val="none" w:sz="0" w:space="0" w:color="auto"/>
      </w:divBdr>
    </w:div>
    <w:div w:id="633292845">
      <w:bodyDiv w:val="1"/>
      <w:marLeft w:val="0"/>
      <w:marRight w:val="0"/>
      <w:marTop w:val="0"/>
      <w:marBottom w:val="0"/>
      <w:divBdr>
        <w:top w:val="none" w:sz="0" w:space="0" w:color="auto"/>
        <w:left w:val="none" w:sz="0" w:space="0" w:color="auto"/>
        <w:bottom w:val="none" w:sz="0" w:space="0" w:color="auto"/>
        <w:right w:val="none" w:sz="0" w:space="0" w:color="auto"/>
      </w:divBdr>
    </w:div>
    <w:div w:id="705760376">
      <w:bodyDiv w:val="1"/>
      <w:marLeft w:val="0"/>
      <w:marRight w:val="0"/>
      <w:marTop w:val="0"/>
      <w:marBottom w:val="0"/>
      <w:divBdr>
        <w:top w:val="none" w:sz="0" w:space="0" w:color="auto"/>
        <w:left w:val="none" w:sz="0" w:space="0" w:color="auto"/>
        <w:bottom w:val="none" w:sz="0" w:space="0" w:color="auto"/>
        <w:right w:val="none" w:sz="0" w:space="0" w:color="auto"/>
      </w:divBdr>
    </w:div>
    <w:div w:id="729578783">
      <w:bodyDiv w:val="1"/>
      <w:marLeft w:val="0"/>
      <w:marRight w:val="0"/>
      <w:marTop w:val="0"/>
      <w:marBottom w:val="0"/>
      <w:divBdr>
        <w:top w:val="none" w:sz="0" w:space="0" w:color="auto"/>
        <w:left w:val="none" w:sz="0" w:space="0" w:color="auto"/>
        <w:bottom w:val="none" w:sz="0" w:space="0" w:color="auto"/>
        <w:right w:val="none" w:sz="0" w:space="0" w:color="auto"/>
      </w:divBdr>
    </w:div>
    <w:div w:id="796531520">
      <w:bodyDiv w:val="1"/>
      <w:marLeft w:val="0"/>
      <w:marRight w:val="0"/>
      <w:marTop w:val="0"/>
      <w:marBottom w:val="0"/>
      <w:divBdr>
        <w:top w:val="none" w:sz="0" w:space="0" w:color="auto"/>
        <w:left w:val="none" w:sz="0" w:space="0" w:color="auto"/>
        <w:bottom w:val="none" w:sz="0" w:space="0" w:color="auto"/>
        <w:right w:val="none" w:sz="0" w:space="0" w:color="auto"/>
      </w:divBdr>
    </w:div>
    <w:div w:id="848911278">
      <w:bodyDiv w:val="1"/>
      <w:marLeft w:val="0"/>
      <w:marRight w:val="0"/>
      <w:marTop w:val="0"/>
      <w:marBottom w:val="0"/>
      <w:divBdr>
        <w:top w:val="none" w:sz="0" w:space="0" w:color="auto"/>
        <w:left w:val="none" w:sz="0" w:space="0" w:color="auto"/>
        <w:bottom w:val="none" w:sz="0" w:space="0" w:color="auto"/>
        <w:right w:val="none" w:sz="0" w:space="0" w:color="auto"/>
      </w:divBdr>
    </w:div>
    <w:div w:id="904297800">
      <w:bodyDiv w:val="1"/>
      <w:marLeft w:val="0"/>
      <w:marRight w:val="0"/>
      <w:marTop w:val="0"/>
      <w:marBottom w:val="0"/>
      <w:divBdr>
        <w:top w:val="none" w:sz="0" w:space="0" w:color="auto"/>
        <w:left w:val="none" w:sz="0" w:space="0" w:color="auto"/>
        <w:bottom w:val="none" w:sz="0" w:space="0" w:color="auto"/>
        <w:right w:val="none" w:sz="0" w:space="0" w:color="auto"/>
      </w:divBdr>
    </w:div>
    <w:div w:id="958029267">
      <w:bodyDiv w:val="1"/>
      <w:marLeft w:val="0"/>
      <w:marRight w:val="0"/>
      <w:marTop w:val="0"/>
      <w:marBottom w:val="0"/>
      <w:divBdr>
        <w:top w:val="none" w:sz="0" w:space="0" w:color="auto"/>
        <w:left w:val="none" w:sz="0" w:space="0" w:color="auto"/>
        <w:bottom w:val="none" w:sz="0" w:space="0" w:color="auto"/>
        <w:right w:val="none" w:sz="0" w:space="0" w:color="auto"/>
      </w:divBdr>
    </w:div>
    <w:div w:id="1059282999">
      <w:bodyDiv w:val="1"/>
      <w:marLeft w:val="0"/>
      <w:marRight w:val="0"/>
      <w:marTop w:val="0"/>
      <w:marBottom w:val="0"/>
      <w:divBdr>
        <w:top w:val="none" w:sz="0" w:space="0" w:color="auto"/>
        <w:left w:val="none" w:sz="0" w:space="0" w:color="auto"/>
        <w:bottom w:val="none" w:sz="0" w:space="0" w:color="auto"/>
        <w:right w:val="none" w:sz="0" w:space="0" w:color="auto"/>
      </w:divBdr>
    </w:div>
    <w:div w:id="1112671005">
      <w:bodyDiv w:val="1"/>
      <w:marLeft w:val="0"/>
      <w:marRight w:val="0"/>
      <w:marTop w:val="0"/>
      <w:marBottom w:val="0"/>
      <w:divBdr>
        <w:top w:val="none" w:sz="0" w:space="0" w:color="auto"/>
        <w:left w:val="none" w:sz="0" w:space="0" w:color="auto"/>
        <w:bottom w:val="none" w:sz="0" w:space="0" w:color="auto"/>
        <w:right w:val="none" w:sz="0" w:space="0" w:color="auto"/>
      </w:divBdr>
    </w:div>
    <w:div w:id="1114010130">
      <w:bodyDiv w:val="1"/>
      <w:marLeft w:val="0"/>
      <w:marRight w:val="0"/>
      <w:marTop w:val="0"/>
      <w:marBottom w:val="0"/>
      <w:divBdr>
        <w:top w:val="none" w:sz="0" w:space="0" w:color="auto"/>
        <w:left w:val="none" w:sz="0" w:space="0" w:color="auto"/>
        <w:bottom w:val="none" w:sz="0" w:space="0" w:color="auto"/>
        <w:right w:val="none" w:sz="0" w:space="0" w:color="auto"/>
      </w:divBdr>
    </w:div>
    <w:div w:id="1121655913">
      <w:bodyDiv w:val="1"/>
      <w:marLeft w:val="0"/>
      <w:marRight w:val="0"/>
      <w:marTop w:val="0"/>
      <w:marBottom w:val="0"/>
      <w:divBdr>
        <w:top w:val="none" w:sz="0" w:space="0" w:color="auto"/>
        <w:left w:val="none" w:sz="0" w:space="0" w:color="auto"/>
        <w:bottom w:val="none" w:sz="0" w:space="0" w:color="auto"/>
        <w:right w:val="none" w:sz="0" w:space="0" w:color="auto"/>
      </w:divBdr>
    </w:div>
    <w:div w:id="1182747164">
      <w:bodyDiv w:val="1"/>
      <w:marLeft w:val="0"/>
      <w:marRight w:val="0"/>
      <w:marTop w:val="0"/>
      <w:marBottom w:val="0"/>
      <w:divBdr>
        <w:top w:val="none" w:sz="0" w:space="0" w:color="auto"/>
        <w:left w:val="none" w:sz="0" w:space="0" w:color="auto"/>
        <w:bottom w:val="none" w:sz="0" w:space="0" w:color="auto"/>
        <w:right w:val="none" w:sz="0" w:space="0" w:color="auto"/>
      </w:divBdr>
    </w:div>
    <w:div w:id="1185365760">
      <w:bodyDiv w:val="1"/>
      <w:marLeft w:val="0"/>
      <w:marRight w:val="0"/>
      <w:marTop w:val="0"/>
      <w:marBottom w:val="0"/>
      <w:divBdr>
        <w:top w:val="none" w:sz="0" w:space="0" w:color="auto"/>
        <w:left w:val="none" w:sz="0" w:space="0" w:color="auto"/>
        <w:bottom w:val="none" w:sz="0" w:space="0" w:color="auto"/>
        <w:right w:val="none" w:sz="0" w:space="0" w:color="auto"/>
      </w:divBdr>
    </w:div>
    <w:div w:id="1222328182">
      <w:bodyDiv w:val="1"/>
      <w:marLeft w:val="0"/>
      <w:marRight w:val="0"/>
      <w:marTop w:val="0"/>
      <w:marBottom w:val="0"/>
      <w:divBdr>
        <w:top w:val="none" w:sz="0" w:space="0" w:color="auto"/>
        <w:left w:val="none" w:sz="0" w:space="0" w:color="auto"/>
        <w:bottom w:val="none" w:sz="0" w:space="0" w:color="auto"/>
        <w:right w:val="none" w:sz="0" w:space="0" w:color="auto"/>
      </w:divBdr>
    </w:div>
    <w:div w:id="1262185322">
      <w:bodyDiv w:val="1"/>
      <w:marLeft w:val="0"/>
      <w:marRight w:val="0"/>
      <w:marTop w:val="0"/>
      <w:marBottom w:val="0"/>
      <w:divBdr>
        <w:top w:val="none" w:sz="0" w:space="0" w:color="auto"/>
        <w:left w:val="none" w:sz="0" w:space="0" w:color="auto"/>
        <w:bottom w:val="none" w:sz="0" w:space="0" w:color="auto"/>
        <w:right w:val="none" w:sz="0" w:space="0" w:color="auto"/>
      </w:divBdr>
    </w:div>
    <w:div w:id="1437677422">
      <w:bodyDiv w:val="1"/>
      <w:marLeft w:val="0"/>
      <w:marRight w:val="0"/>
      <w:marTop w:val="0"/>
      <w:marBottom w:val="0"/>
      <w:divBdr>
        <w:top w:val="none" w:sz="0" w:space="0" w:color="auto"/>
        <w:left w:val="none" w:sz="0" w:space="0" w:color="auto"/>
        <w:bottom w:val="none" w:sz="0" w:space="0" w:color="auto"/>
        <w:right w:val="none" w:sz="0" w:space="0" w:color="auto"/>
      </w:divBdr>
    </w:div>
    <w:div w:id="1458912941">
      <w:bodyDiv w:val="1"/>
      <w:marLeft w:val="0"/>
      <w:marRight w:val="0"/>
      <w:marTop w:val="0"/>
      <w:marBottom w:val="0"/>
      <w:divBdr>
        <w:top w:val="none" w:sz="0" w:space="0" w:color="auto"/>
        <w:left w:val="none" w:sz="0" w:space="0" w:color="auto"/>
        <w:bottom w:val="none" w:sz="0" w:space="0" w:color="auto"/>
        <w:right w:val="none" w:sz="0" w:space="0" w:color="auto"/>
      </w:divBdr>
    </w:div>
    <w:div w:id="1634796164">
      <w:bodyDiv w:val="1"/>
      <w:marLeft w:val="0"/>
      <w:marRight w:val="0"/>
      <w:marTop w:val="0"/>
      <w:marBottom w:val="0"/>
      <w:divBdr>
        <w:top w:val="none" w:sz="0" w:space="0" w:color="auto"/>
        <w:left w:val="none" w:sz="0" w:space="0" w:color="auto"/>
        <w:bottom w:val="none" w:sz="0" w:space="0" w:color="auto"/>
        <w:right w:val="none" w:sz="0" w:space="0" w:color="auto"/>
      </w:divBdr>
    </w:div>
    <w:div w:id="1635259485">
      <w:bodyDiv w:val="1"/>
      <w:marLeft w:val="0"/>
      <w:marRight w:val="0"/>
      <w:marTop w:val="0"/>
      <w:marBottom w:val="0"/>
      <w:divBdr>
        <w:top w:val="none" w:sz="0" w:space="0" w:color="auto"/>
        <w:left w:val="none" w:sz="0" w:space="0" w:color="auto"/>
        <w:bottom w:val="none" w:sz="0" w:space="0" w:color="auto"/>
        <w:right w:val="none" w:sz="0" w:space="0" w:color="auto"/>
      </w:divBdr>
    </w:div>
    <w:div w:id="1759058183">
      <w:bodyDiv w:val="1"/>
      <w:marLeft w:val="0"/>
      <w:marRight w:val="0"/>
      <w:marTop w:val="0"/>
      <w:marBottom w:val="0"/>
      <w:divBdr>
        <w:top w:val="none" w:sz="0" w:space="0" w:color="auto"/>
        <w:left w:val="none" w:sz="0" w:space="0" w:color="auto"/>
        <w:bottom w:val="none" w:sz="0" w:space="0" w:color="auto"/>
        <w:right w:val="none" w:sz="0" w:space="0" w:color="auto"/>
      </w:divBdr>
    </w:div>
    <w:div w:id="1857498490">
      <w:bodyDiv w:val="1"/>
      <w:marLeft w:val="0"/>
      <w:marRight w:val="0"/>
      <w:marTop w:val="0"/>
      <w:marBottom w:val="0"/>
      <w:divBdr>
        <w:top w:val="none" w:sz="0" w:space="0" w:color="auto"/>
        <w:left w:val="none" w:sz="0" w:space="0" w:color="auto"/>
        <w:bottom w:val="none" w:sz="0" w:space="0" w:color="auto"/>
        <w:right w:val="none" w:sz="0" w:space="0" w:color="auto"/>
      </w:divBdr>
    </w:div>
    <w:div w:id="1916358817">
      <w:bodyDiv w:val="1"/>
      <w:marLeft w:val="0"/>
      <w:marRight w:val="0"/>
      <w:marTop w:val="0"/>
      <w:marBottom w:val="0"/>
      <w:divBdr>
        <w:top w:val="none" w:sz="0" w:space="0" w:color="auto"/>
        <w:left w:val="none" w:sz="0" w:space="0" w:color="auto"/>
        <w:bottom w:val="none" w:sz="0" w:space="0" w:color="auto"/>
        <w:right w:val="none" w:sz="0" w:space="0" w:color="auto"/>
      </w:divBdr>
    </w:div>
    <w:div w:id="2000183611">
      <w:bodyDiv w:val="1"/>
      <w:marLeft w:val="0"/>
      <w:marRight w:val="0"/>
      <w:marTop w:val="0"/>
      <w:marBottom w:val="0"/>
      <w:divBdr>
        <w:top w:val="none" w:sz="0" w:space="0" w:color="auto"/>
        <w:left w:val="none" w:sz="0" w:space="0" w:color="auto"/>
        <w:bottom w:val="none" w:sz="0" w:space="0" w:color="auto"/>
        <w:right w:val="none" w:sz="0" w:space="0" w:color="auto"/>
      </w:divBdr>
    </w:div>
    <w:div w:id="2052804706">
      <w:bodyDiv w:val="1"/>
      <w:marLeft w:val="0"/>
      <w:marRight w:val="0"/>
      <w:marTop w:val="0"/>
      <w:marBottom w:val="0"/>
      <w:divBdr>
        <w:top w:val="none" w:sz="0" w:space="0" w:color="auto"/>
        <w:left w:val="none" w:sz="0" w:space="0" w:color="auto"/>
        <w:bottom w:val="none" w:sz="0" w:space="0" w:color="auto"/>
        <w:right w:val="none" w:sz="0" w:space="0" w:color="auto"/>
      </w:divBdr>
    </w:div>
    <w:div w:id="208274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802.11\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EC9A8-84E6-4B21-AC0E-68379251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1814</TotalTime>
  <Pages>8</Pages>
  <Words>1859</Words>
  <Characters>10599</Characters>
  <Application>Microsoft Office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802.11-12/0xxxr0</vt:lpstr>
      <vt:lpstr>doc.: IEEE 802.11-yy/xxxxr0</vt:lpstr>
    </vt:vector>
  </TitlesOfParts>
  <Company>Some Company</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802.11-12/1058r0</dc:title>
  <dc:subject>Submission</dc:subject>
  <dc:creator>Yusuke Asai</dc:creator>
  <cp:keywords>September 2012</cp:keywords>
  <dc:description>Yusuke Asai, NTT</dc:description>
  <cp:lastModifiedBy>Yusuke Asai</cp:lastModifiedBy>
  <cp:revision>22</cp:revision>
  <cp:lastPrinted>1900-12-31T15:00:00Z</cp:lastPrinted>
  <dcterms:created xsi:type="dcterms:W3CDTF">2012-07-02T01:35:00Z</dcterms:created>
  <dcterms:modified xsi:type="dcterms:W3CDTF">2012-09-11T05:54:00Z</dcterms:modified>
</cp:coreProperties>
</file>