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05E4" w:rsidP="00C90E2A">
            <w:pPr>
              <w:pStyle w:val="T2"/>
            </w:pPr>
            <w:proofErr w:type="spellStart"/>
            <w:r w:rsidRPr="00D205E4">
              <w:t>Subclause</w:t>
            </w:r>
            <w:proofErr w:type="spellEnd"/>
            <w:r w:rsidRPr="00D205E4">
              <w:t xml:space="preserve"> 22.3.</w:t>
            </w:r>
            <w:r w:rsidR="00C90E2A">
              <w:rPr>
                <w:rFonts w:hint="eastAsia"/>
                <w:lang w:eastAsia="ja-JP"/>
              </w:rPr>
              <w:t>7</w:t>
            </w:r>
            <w:r w:rsidRPr="00D205E4">
              <w:t xml:space="preserve"> comment resolution for LB188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257D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9D79B8">
              <w:rPr>
                <w:rFonts w:hint="eastAsia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6D6413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4257D5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 xml:space="preserve">921A, 1-1, </w:t>
            </w:r>
            <w:proofErr w:type="spellStart"/>
            <w:r w:rsidRPr="00405797">
              <w:rPr>
                <w:rFonts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405797">
              <w:rPr>
                <w:rFonts w:hint="eastAsia"/>
                <w:b w:val="0"/>
                <w:sz w:val="20"/>
                <w:lang w:eastAsia="ja-JP"/>
              </w:rPr>
              <w:t>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6CC" w:rsidRDefault="001636C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636CC" w:rsidRDefault="001636CC" w:rsidP="00D205E4">
                            <w:r>
                              <w:t>This submission contains proposed comment resolutions to comments received during WG letter ballot 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1636CC" w:rsidRDefault="001636CC" w:rsidP="00D205E4"/>
                          <w:p w:rsidR="001636CC" w:rsidRDefault="001636CC" w:rsidP="00D205E4">
                            <w:r>
                              <w:t xml:space="preserve">The comments included are non-editorial comments on </w:t>
                            </w:r>
                            <w:r w:rsidR="0069223D">
                              <w:rPr>
                                <w:rFonts w:hint="eastAsia"/>
                                <w:lang w:eastAsia="ja-JP"/>
                              </w:rPr>
                              <w:t>22.3.7 (Mathematical description of signals)</w:t>
                            </w:r>
                            <w:r>
                              <w:t>.</w:t>
                            </w:r>
                          </w:p>
                          <w:p w:rsidR="001636CC" w:rsidRPr="00AE0C71" w:rsidRDefault="001636CC" w:rsidP="00D205E4"/>
                          <w:p w:rsidR="001636CC" w:rsidRDefault="001636CC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There are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five</w:t>
                            </w:r>
                            <w:r>
                              <w:t xml:space="preserve"> such comments: </w:t>
                            </w:r>
                            <w:r w:rsidR="00E763FC" w:rsidRPr="00E763FC">
                              <w:rPr>
                                <w:lang w:eastAsia="ja-JP"/>
                              </w:rPr>
                              <w:t>6346, 6648, 6590, 6591 and 6650.</w:t>
                            </w:r>
                            <w:r w:rsidR="00E763FC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</w:p>
                          <w:p w:rsidR="001636CC" w:rsidRDefault="001636CC" w:rsidP="0040579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All comments were assigned to PHY ad-hoc group. </w:t>
                            </w:r>
                          </w:p>
                          <w:p w:rsidR="001636CC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Pr="00405797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>
                            <w:bookmarkStart w:id="0" w:name="OLE_LINK67"/>
                            <w:bookmarkStart w:id="1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636CC" w:rsidRDefault="001636C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636CC" w:rsidRDefault="001636CC" w:rsidP="00D205E4">
                      <w:r>
                        <w:t>This submission contains proposed comment resolutions to comments received during WG letter ballot 18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1636CC" w:rsidRDefault="001636CC" w:rsidP="00D205E4"/>
                    <w:p w:rsidR="001636CC" w:rsidRDefault="001636CC" w:rsidP="00D205E4">
                      <w:r>
                        <w:t xml:space="preserve">The comments included are non-editorial comments on </w:t>
                      </w:r>
                      <w:r w:rsidR="0069223D">
                        <w:rPr>
                          <w:rFonts w:hint="eastAsia"/>
                          <w:lang w:eastAsia="ja-JP"/>
                        </w:rPr>
                        <w:t>22.3.7 (Mathematical description of signals)</w:t>
                      </w:r>
                      <w:r>
                        <w:t>.</w:t>
                      </w:r>
                    </w:p>
                    <w:p w:rsidR="001636CC" w:rsidRPr="00AE0C71" w:rsidRDefault="001636CC" w:rsidP="00D205E4"/>
                    <w:p w:rsidR="001636CC" w:rsidRDefault="001636CC" w:rsidP="00405797">
                      <w:pPr>
                        <w:rPr>
                          <w:lang w:eastAsia="ja-JP"/>
                        </w:rPr>
                      </w:pPr>
                      <w:r>
                        <w:t xml:space="preserve">There are </w:t>
                      </w:r>
                      <w:r>
                        <w:rPr>
                          <w:rFonts w:hint="eastAsia"/>
                          <w:lang w:eastAsia="ja-JP"/>
                        </w:rPr>
                        <w:t>five</w:t>
                      </w:r>
                      <w:r>
                        <w:t xml:space="preserve"> such comments: </w:t>
                      </w:r>
                      <w:r w:rsidR="00E763FC" w:rsidRPr="00E763FC">
                        <w:rPr>
                          <w:lang w:eastAsia="ja-JP"/>
                        </w:rPr>
                        <w:t>6346, 6648, 6590, 6591 and 6650.</w:t>
                      </w:r>
                      <w:r w:rsidR="00E763FC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</w:p>
                    <w:p w:rsidR="001636CC" w:rsidRDefault="001636CC" w:rsidP="00405797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 w:rsidP="00405797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All comments were assigned to PHY ad-hoc group. </w:t>
                      </w:r>
                    </w:p>
                    <w:p w:rsidR="001636CC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Pr="00405797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>
                      <w:bookmarkStart w:id="2" w:name="OLE_LINK67"/>
                      <w:bookmarkStart w:id="3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405797" w:rsidRPr="00405797" w:rsidTr="00F73807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4" w:name="OLE_LINK6"/>
            <w:bookmarkStart w:id="5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F73807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C90E2A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 w:rsidR="001C2E60">
              <w:rPr>
                <w:rFonts w:ascii="Arial" w:eastAsia="ＭＳ 明朝" w:hAnsi="Arial" w:cs="Arial" w:hint="eastAsia"/>
                <w:sz w:val="20"/>
                <w:lang w:eastAsia="ja-JP"/>
              </w:rPr>
              <w:t>34</w:t>
            </w:r>
            <w:r w:rsidR="00C90E2A">
              <w:rPr>
                <w:rFonts w:ascii="Arial" w:eastAsia="ＭＳ 明朝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1C2E60">
            <w:pPr>
              <w:rPr>
                <w:rFonts w:eastAsia="ＭＳ 明朝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Yusuke Asai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F73807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F73807">
              <w:rPr>
                <w:rFonts w:ascii="Arial" w:hAnsi="Arial" w:cs="Arial" w:hint="eastAsia"/>
                <w:sz w:val="20"/>
                <w:lang w:eastAsia="ja-JP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="00F73807">
              <w:rPr>
                <w:rFonts w:ascii="Arial" w:hAnsi="Arial" w:cs="Arial" w:hint="eastAsia"/>
                <w:sz w:val="20"/>
                <w:lang w:eastAsia="ja-JP"/>
              </w:rPr>
              <w:t>10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F73807" w:rsidRDefault="00405797" w:rsidP="00F7380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 w:rsidR="00F73807"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F73807" w:rsidRDefault="00C90E2A" w:rsidP="00C90E2A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 xml:space="preserve">This sentence may be regarded that a PPDU is transmitted in each frequency segment when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i</w:t>
            </w:r>
            <w:proofErr w:type="spellEnd"/>
            <w:proofErr w:type="gramStart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_{</w:t>
            </w:r>
            <w:proofErr w:type="spellStart"/>
            <w:proofErr w:type="gramEnd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Seg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} = 2. Ditto the title of Table 22-7.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F73807" w:rsidRDefault="00F73807" w:rsidP="00405797">
            <w:pPr>
              <w:rPr>
                <w:rFonts w:ascii="Arial" w:eastAsia="ＭＳ 明朝" w:hAnsi="Arial" w:cs="Arial"/>
                <w:sz w:val="20"/>
                <w:lang w:eastAsia="en-GB"/>
              </w:rPr>
            </w:pPr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Change "the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center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 frequency of the PPDU transmitted in frequency segment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i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_{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seg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}" to "the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center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 frequency of the PPDU in each frequency segment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i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_{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seg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}"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6" w:name="OLE_LINK33"/>
      <w:bookmarkStart w:id="7" w:name="OLE_LINK34"/>
      <w:bookmarkEnd w:id="4"/>
      <w:bookmarkEnd w:id="5"/>
    </w:p>
    <w:p w:rsidR="00DB1F93" w:rsidRDefault="00DB1F93" w:rsidP="00DB1F93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F9347C" w:rsidRPr="00F9347C" w:rsidRDefault="00F9347C" w:rsidP="00DB1F93">
      <w:pPr>
        <w:rPr>
          <w:rFonts w:eastAsia="ＭＳ 明朝"/>
          <w:lang w:eastAsia="ja-JP"/>
        </w:rPr>
      </w:pPr>
      <w:bookmarkStart w:id="8" w:name="OLE_LINK60"/>
      <w:bookmarkStart w:id="9" w:name="OLE_LINK61"/>
      <w:r>
        <w:rPr>
          <w:rFonts w:eastAsia="ＭＳ 明朝" w:hint="eastAsia"/>
          <w:lang w:eastAsia="ja-JP"/>
        </w:rPr>
        <w:t xml:space="preserve">At 214.10: </w:t>
      </w:r>
    </w:p>
    <w:bookmarkEnd w:id="8"/>
    <w:bookmarkEnd w:id="9"/>
    <w:p w:rsidR="00DB1F93" w:rsidRPr="00F9347C" w:rsidRDefault="003E7AB2" w:rsidP="00405797">
      <w:pPr>
        <w:rPr>
          <w:rFonts w:eastAsia="ＭＳ 明朝"/>
          <w:u w:val="single"/>
          <w:lang w:eastAsia="ja-JP"/>
        </w:rPr>
      </w:pPr>
      <w:proofErr w:type="gramStart"/>
      <w:r w:rsidRPr="00F9347C">
        <w:rPr>
          <w:rFonts w:eastAsia="ＭＳ 明朝" w:hint="eastAsia"/>
          <w:i/>
          <w:lang w:eastAsia="ja-JP"/>
        </w:rPr>
        <w:t>f</w:t>
      </w:r>
      <w:r w:rsidRPr="00F9347C">
        <w:rPr>
          <w:rFonts w:eastAsia="ＭＳ 明朝" w:hint="eastAsia"/>
          <w:i/>
          <w:vertAlign w:val="subscript"/>
          <w:lang w:eastAsia="ja-JP"/>
        </w:rPr>
        <w:t>c</w:t>
      </w:r>
      <w:r w:rsidRPr="00F9347C">
        <w:rPr>
          <w:rFonts w:eastAsia="ＭＳ 明朝" w:hint="eastAsia"/>
          <w:vertAlign w:val="superscript"/>
          <w:lang w:eastAsia="ja-JP"/>
        </w:rPr>
        <w:t>(</w:t>
      </w:r>
      <w:proofErr w:type="spellStart"/>
      <w:proofErr w:type="gramEnd"/>
      <w:r w:rsidRPr="00F9347C">
        <w:rPr>
          <w:rFonts w:eastAsia="ＭＳ 明朝" w:hint="eastAsia"/>
          <w:i/>
          <w:vertAlign w:val="superscript"/>
          <w:lang w:eastAsia="ja-JP"/>
        </w:rPr>
        <w:t>iSeg</w:t>
      </w:r>
      <w:proofErr w:type="spellEnd"/>
      <w:r w:rsidRPr="00F9347C">
        <w:rPr>
          <w:rFonts w:eastAsia="ＭＳ 明朝" w:hint="eastAsia"/>
          <w:vertAlign w:val="superscript"/>
          <w:lang w:eastAsia="ja-JP"/>
        </w:rPr>
        <w:t>)</w:t>
      </w:r>
      <w:r w:rsidRPr="00F9347C">
        <w:rPr>
          <w:rFonts w:hint="eastAsia"/>
          <w:lang w:eastAsia="ja-JP"/>
        </w:rPr>
        <w:tab/>
        <w:t xml:space="preserve">represents </w:t>
      </w:r>
      <w:r w:rsidRPr="00E2067A">
        <w:rPr>
          <w:rFonts w:hint="eastAsia"/>
          <w:highlight w:val="yellow"/>
          <w:u w:val="single"/>
          <w:lang w:eastAsia="ja-JP"/>
        </w:rPr>
        <w:t xml:space="preserve">the </w:t>
      </w:r>
      <w:proofErr w:type="spellStart"/>
      <w:r w:rsidRPr="00E2067A">
        <w:rPr>
          <w:rFonts w:hint="eastAsia"/>
          <w:highlight w:val="yellow"/>
          <w:u w:val="single"/>
          <w:lang w:eastAsia="ja-JP"/>
        </w:rPr>
        <w:t>center</w:t>
      </w:r>
      <w:proofErr w:type="spellEnd"/>
      <w:r w:rsidRPr="00E2067A">
        <w:rPr>
          <w:rFonts w:hint="eastAsia"/>
          <w:highlight w:val="yellow"/>
          <w:u w:val="single"/>
          <w:lang w:eastAsia="ja-JP"/>
        </w:rPr>
        <w:t xml:space="preserve"> frequency of the PPDU transmitted in frequency segment </w:t>
      </w:r>
      <w:proofErr w:type="spellStart"/>
      <w:r w:rsidRPr="00E2067A">
        <w:rPr>
          <w:rFonts w:eastAsia="ＭＳ 明朝" w:hint="eastAsia"/>
          <w:i/>
          <w:highlight w:val="yellow"/>
          <w:u w:val="single"/>
          <w:lang w:eastAsia="ja-JP"/>
        </w:rPr>
        <w:t>i</w:t>
      </w:r>
      <w:r w:rsidRPr="00E2067A">
        <w:rPr>
          <w:rFonts w:eastAsia="ＭＳ 明朝" w:hint="eastAsia"/>
          <w:i/>
          <w:highlight w:val="yellow"/>
          <w:u w:val="single"/>
          <w:vertAlign w:val="subscript"/>
          <w:lang w:eastAsia="ja-JP"/>
        </w:rPr>
        <w:t>Seg</w:t>
      </w:r>
      <w:proofErr w:type="spellEnd"/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. </w:t>
      </w:r>
      <w:r w:rsidR="00173021" w:rsidRPr="00E2067A">
        <w:rPr>
          <w:rFonts w:eastAsia="ＭＳ 明朝"/>
          <w:highlight w:val="yellow"/>
          <w:u w:val="single"/>
          <w:lang w:eastAsia="ja-JP"/>
        </w:rPr>
        <w:t>Table 22-7 (</w:t>
      </w:r>
      <w:proofErr w:type="spellStart"/>
      <w:r w:rsidR="00173021" w:rsidRPr="00E2067A">
        <w:rPr>
          <w:rFonts w:eastAsia="ＭＳ 明朝"/>
          <w:highlight w:val="yellow"/>
          <w:u w:val="single"/>
          <w:lang w:eastAsia="ja-JP"/>
        </w:rPr>
        <w:t>Center</w:t>
      </w:r>
      <w:proofErr w:type="spellEnd"/>
      <w:r w:rsidR="00173021" w:rsidRPr="00E2067A">
        <w:rPr>
          <w:rFonts w:eastAsia="ＭＳ 明朝"/>
          <w:highlight w:val="yellow"/>
          <w:u w:val="single"/>
          <w:lang w:eastAsia="ja-JP"/>
        </w:rPr>
        <w:t xml:space="preserve"> frequency of a PPDU transmitted in frequency segment </w:t>
      </w:r>
      <w:proofErr w:type="spellStart"/>
      <w:r w:rsidR="00173021" w:rsidRPr="00E2067A">
        <w:rPr>
          <w:rFonts w:eastAsia="ＭＳ 明朝"/>
          <w:highlight w:val="yellow"/>
          <w:u w:val="single"/>
          <w:lang w:eastAsia="ja-JP"/>
        </w:rPr>
        <w:t>iSeg</w:t>
      </w:r>
      <w:proofErr w:type="spellEnd"/>
      <w:r w:rsidR="00173021" w:rsidRPr="00E2067A">
        <w:rPr>
          <w:rFonts w:eastAsia="ＭＳ 明朝"/>
          <w:highlight w:val="yellow"/>
          <w:u w:val="single"/>
          <w:lang w:eastAsia="ja-JP"/>
        </w:rPr>
        <w:t>)</w:t>
      </w:r>
      <w:r w:rsidR="00173021" w:rsidRPr="00173021">
        <w:rPr>
          <w:rFonts w:eastAsia="ＭＳ 明朝"/>
          <w:lang w:eastAsia="ja-JP"/>
        </w:rPr>
        <w:t xml:space="preserve"> shows …</w:t>
      </w:r>
      <w:r w:rsidR="00173021" w:rsidRPr="00173021">
        <w:rPr>
          <w:rFonts w:eastAsia="ＭＳ 明朝" w:hint="eastAsia"/>
          <w:lang w:eastAsia="ja-JP"/>
        </w:rPr>
        <w:t xml:space="preserve"> </w:t>
      </w:r>
    </w:p>
    <w:p w:rsidR="003E7AB2" w:rsidRDefault="003E7AB2" w:rsidP="00405797">
      <w:pPr>
        <w:rPr>
          <w:rFonts w:eastAsia="ＭＳ 明朝"/>
          <w:lang w:eastAsia="ja-JP"/>
        </w:rPr>
      </w:pPr>
    </w:p>
    <w:p w:rsidR="00F9347C" w:rsidRPr="00F9347C" w:rsidRDefault="00F9347C" w:rsidP="00F9347C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At 214.20: </w:t>
      </w:r>
    </w:p>
    <w:p w:rsidR="00DB1F93" w:rsidRPr="00F9347C" w:rsidRDefault="003E7AB2" w:rsidP="00405797">
      <w:pPr>
        <w:rPr>
          <w:rFonts w:ascii="Arial" w:eastAsia="ＭＳ 明朝" w:hAnsi="Arial" w:cs="Arial"/>
          <w:b/>
          <w:u w:val="single"/>
          <w:lang w:eastAsia="ja-JP"/>
        </w:rPr>
      </w:pPr>
      <w:bookmarkStart w:id="10" w:name="OLE_LINK1"/>
      <w:bookmarkStart w:id="11" w:name="OLE_LINK2"/>
      <w:r w:rsidRPr="00F9347C">
        <w:rPr>
          <w:rFonts w:ascii="Arial" w:eastAsia="ＭＳ 明朝" w:hAnsi="Arial" w:cs="Arial"/>
          <w:b/>
          <w:lang w:eastAsia="ja-JP"/>
        </w:rPr>
        <w:t xml:space="preserve">Table 22-7 – </w:t>
      </w:r>
      <w:proofErr w:type="spellStart"/>
      <w:r w:rsidRPr="00F9347C">
        <w:rPr>
          <w:rFonts w:ascii="Arial" w:eastAsia="ＭＳ 明朝" w:hAnsi="Arial" w:cs="Arial"/>
          <w:b/>
          <w:u w:val="single"/>
          <w:lang w:eastAsia="ja-JP"/>
        </w:rPr>
        <w:t>Center</w:t>
      </w:r>
      <w:proofErr w:type="spellEnd"/>
      <w:r w:rsidRPr="00F9347C">
        <w:rPr>
          <w:rFonts w:ascii="Arial" w:eastAsia="ＭＳ 明朝" w:hAnsi="Arial" w:cs="Arial"/>
          <w:b/>
          <w:u w:val="single"/>
          <w:lang w:eastAsia="ja-JP"/>
        </w:rPr>
        <w:t xml:space="preserve"> frequency of a PPDU transmitted in frequency segment </w:t>
      </w:r>
      <w:proofErr w:type="spellStart"/>
      <w:r w:rsidRPr="00F9347C">
        <w:rPr>
          <w:rFonts w:ascii="Arial" w:eastAsia="ＭＳ 明朝" w:hAnsi="Arial" w:cs="Arial"/>
          <w:b/>
          <w:i/>
          <w:u w:val="single"/>
          <w:lang w:eastAsia="ja-JP"/>
        </w:rPr>
        <w:t>i</w:t>
      </w:r>
      <w:r w:rsidRPr="00F9347C">
        <w:rPr>
          <w:rFonts w:ascii="Arial" w:eastAsia="ＭＳ 明朝" w:hAnsi="Arial" w:cs="Arial"/>
          <w:b/>
          <w:i/>
          <w:u w:val="single"/>
          <w:vertAlign w:val="subscript"/>
          <w:lang w:eastAsia="ja-JP"/>
        </w:rPr>
        <w:t>Seg</w:t>
      </w:r>
      <w:bookmarkEnd w:id="10"/>
      <w:bookmarkEnd w:id="11"/>
      <w:proofErr w:type="spellEnd"/>
    </w:p>
    <w:p w:rsidR="00DB1F93" w:rsidRPr="00DB1F93" w:rsidRDefault="00DB1F93" w:rsidP="00405797">
      <w:pPr>
        <w:rPr>
          <w:rFonts w:eastAsia="ＭＳ 明朝"/>
          <w:lang w:eastAsia="ja-JP"/>
        </w:rPr>
      </w:pPr>
    </w:p>
    <w:p w:rsidR="00DB1F93" w:rsidRPr="00DB1F93" w:rsidRDefault="00DB1F93" w:rsidP="00405797">
      <w:pPr>
        <w:rPr>
          <w:rFonts w:eastAsia="ＭＳ 明朝"/>
          <w:lang w:eastAsia="ja-JP"/>
        </w:rPr>
      </w:pPr>
    </w:p>
    <w:p w:rsidR="00405797" w:rsidRPr="00405797" w:rsidRDefault="00405797" w:rsidP="00405797">
      <w:pPr>
        <w:rPr>
          <w:rFonts w:eastAsia="ＭＳ 明朝" w:hint="eastAsia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ion:</w:t>
      </w:r>
      <w:r w:rsidR="00154D0C">
        <w:rPr>
          <w:rFonts w:eastAsia="ＭＳ 明朝" w:hint="eastAsia"/>
          <w:b/>
          <w:lang w:eastAsia="ja-JP"/>
        </w:rPr>
        <w:t xml:space="preserve"> </w:t>
      </w:r>
    </w:p>
    <w:bookmarkEnd w:id="6"/>
    <w:bookmarkEnd w:id="7"/>
    <w:p w:rsidR="001C2E60" w:rsidRDefault="00F73807" w:rsidP="001C2E60">
      <w:pPr>
        <w:rPr>
          <w:rFonts w:eastAsia="ＭＳ 明朝"/>
          <w:b/>
          <w:lang w:eastAsia="ja-JP"/>
        </w:rPr>
      </w:pPr>
      <w:r>
        <w:rPr>
          <w:rFonts w:eastAsia="ＭＳ 明朝" w:hint="eastAsia"/>
          <w:lang w:eastAsia="ja-JP"/>
        </w:rPr>
        <w:t xml:space="preserve">The phrase, </w:t>
      </w:r>
      <w:r>
        <w:rPr>
          <w:rFonts w:eastAsia="ＭＳ 明朝"/>
          <w:lang w:eastAsia="ja-JP"/>
        </w:rPr>
        <w:t>“</w:t>
      </w:r>
      <w:r w:rsidR="00024085">
        <w:rPr>
          <w:rFonts w:eastAsia="ＭＳ 明朝" w:hint="eastAsia"/>
          <w:lang w:eastAsia="ja-JP"/>
        </w:rPr>
        <w:t xml:space="preserve">a </w:t>
      </w:r>
      <w:r>
        <w:rPr>
          <w:rFonts w:eastAsia="ＭＳ 明朝" w:hint="eastAsia"/>
          <w:lang w:eastAsia="ja-JP"/>
        </w:rPr>
        <w:t>PPDU transmitted in frequency segment</w:t>
      </w:r>
      <w:r w:rsidR="003D46F3">
        <w:rPr>
          <w:rFonts w:eastAsia="ＭＳ 明朝" w:hint="eastAsia"/>
          <w:lang w:eastAsia="ja-JP"/>
        </w:rPr>
        <w:t xml:space="preserve"> </w:t>
      </w:r>
      <w:proofErr w:type="spellStart"/>
      <w:r w:rsidR="003D46F3" w:rsidRPr="003D46F3">
        <w:rPr>
          <w:rFonts w:eastAsia="ＭＳ 明朝" w:hint="eastAsia"/>
          <w:i/>
          <w:lang w:eastAsia="ja-JP"/>
        </w:rPr>
        <w:t>i</w:t>
      </w:r>
      <w:r w:rsidR="003D46F3" w:rsidRPr="003D46F3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may be misunderstood that </w:t>
      </w:r>
      <w:r w:rsidR="00024085">
        <w:rPr>
          <w:rFonts w:eastAsia="ＭＳ 明朝" w:hint="eastAsia"/>
          <w:lang w:eastAsia="ja-JP"/>
        </w:rPr>
        <w:t>the</w:t>
      </w:r>
      <w:r>
        <w:rPr>
          <w:rFonts w:eastAsia="ＭＳ 明朝" w:hint="eastAsia"/>
          <w:lang w:eastAsia="ja-JP"/>
        </w:rPr>
        <w:t xml:space="preserve"> PPDU transmitted per frequency segment</w:t>
      </w:r>
      <w:r w:rsidR="00B66116">
        <w:rPr>
          <w:rFonts w:eastAsia="ＭＳ 明朝" w:hint="eastAsia"/>
          <w:lang w:eastAsia="ja-JP"/>
        </w:rPr>
        <w:t xml:space="preserve">, which means that a couple of PPDUs are </w:t>
      </w:r>
      <w:proofErr w:type="spellStart"/>
      <w:r w:rsidR="00E2067A">
        <w:rPr>
          <w:rFonts w:eastAsia="ＭＳ 明朝"/>
          <w:lang w:eastAsia="ja-JP"/>
        </w:rPr>
        <w:t>parallel</w:t>
      </w:r>
      <w:r w:rsidR="00154D0C">
        <w:rPr>
          <w:rFonts w:eastAsia="ＭＳ 明朝" w:hint="eastAsia"/>
          <w:lang w:eastAsia="ja-JP"/>
        </w:rPr>
        <w:t>ly</w:t>
      </w:r>
      <w:proofErr w:type="spellEnd"/>
      <w:r w:rsidR="00E2067A">
        <w:rPr>
          <w:rFonts w:eastAsia="ＭＳ 明朝" w:hint="eastAsia"/>
          <w:lang w:eastAsia="ja-JP"/>
        </w:rPr>
        <w:t xml:space="preserve"> </w:t>
      </w:r>
      <w:r w:rsidR="00B66116">
        <w:rPr>
          <w:rFonts w:eastAsia="ＭＳ 明朝" w:hint="eastAsia"/>
          <w:lang w:eastAsia="ja-JP"/>
        </w:rPr>
        <w:t>transmitted by using two frequency segments</w:t>
      </w:r>
      <w:r w:rsidR="00024085">
        <w:rPr>
          <w:rFonts w:eastAsia="ＭＳ 明朝" w:hint="eastAsia"/>
          <w:lang w:eastAsia="ja-JP"/>
        </w:rPr>
        <w:t xml:space="preserve"> in 80+80 MHz transmission</w:t>
      </w:r>
      <w:r>
        <w:rPr>
          <w:rFonts w:eastAsia="ＭＳ 明朝" w:hint="eastAsia"/>
          <w:lang w:eastAsia="ja-JP"/>
        </w:rPr>
        <w:t>.</w:t>
      </w:r>
      <w:r w:rsidR="00B66116">
        <w:rPr>
          <w:rFonts w:eastAsia="ＭＳ 明朝" w:hint="eastAsia"/>
          <w:lang w:eastAsia="ja-JP"/>
        </w:rPr>
        <w:t xml:space="preserve"> Of course, it is </w:t>
      </w:r>
      <w:r w:rsidR="00154D0C">
        <w:rPr>
          <w:rFonts w:eastAsia="ＭＳ 明朝" w:hint="eastAsia"/>
          <w:lang w:eastAsia="ja-JP"/>
        </w:rPr>
        <w:t>erroneous</w:t>
      </w:r>
      <w:r w:rsidR="00B66116">
        <w:rPr>
          <w:rFonts w:eastAsia="ＭＳ 明朝" w:hint="eastAsia"/>
          <w:lang w:eastAsia="ja-JP"/>
        </w:rPr>
        <w:t xml:space="preserve">. </w:t>
      </w:r>
      <w:r w:rsidR="003D46F3">
        <w:rPr>
          <w:rFonts w:eastAsia="ＭＳ 明朝" w:hint="eastAsia"/>
          <w:lang w:eastAsia="ja-JP"/>
        </w:rPr>
        <w:t xml:space="preserve">To avoid </w:t>
      </w:r>
      <w:r w:rsidR="00154D0C">
        <w:rPr>
          <w:rFonts w:eastAsia="ＭＳ 明朝" w:hint="eastAsia"/>
          <w:lang w:eastAsia="ja-JP"/>
        </w:rPr>
        <w:t>such</w:t>
      </w:r>
      <w:r w:rsidR="003D46F3">
        <w:rPr>
          <w:rFonts w:eastAsia="ＭＳ 明朝" w:hint="eastAsia"/>
          <w:lang w:eastAsia="ja-JP"/>
        </w:rPr>
        <w:t xml:space="preserve"> misunderstanding</w:t>
      </w:r>
      <w:r w:rsidR="00B66116">
        <w:rPr>
          <w:rFonts w:eastAsia="ＭＳ 明朝" w:hint="eastAsia"/>
          <w:lang w:eastAsia="ja-JP"/>
        </w:rPr>
        <w:t xml:space="preserve">, the phrase should be </w:t>
      </w:r>
      <w:r w:rsidR="00B66116">
        <w:rPr>
          <w:rFonts w:eastAsia="ＭＳ 明朝"/>
          <w:lang w:eastAsia="ja-JP"/>
        </w:rPr>
        <w:t>re</w:t>
      </w:r>
      <w:r w:rsidR="004E602F">
        <w:rPr>
          <w:rFonts w:eastAsia="ＭＳ 明朝" w:hint="eastAsia"/>
          <w:lang w:eastAsia="ja-JP"/>
        </w:rPr>
        <w:t>vis</w:t>
      </w:r>
      <w:r w:rsidR="00B66116">
        <w:rPr>
          <w:rFonts w:eastAsia="ＭＳ 明朝"/>
          <w:lang w:eastAsia="ja-JP"/>
        </w:rPr>
        <w:t>ed</w:t>
      </w:r>
      <w:r w:rsidR="00B66116">
        <w:rPr>
          <w:rFonts w:eastAsia="ＭＳ 明朝" w:hint="eastAsia"/>
          <w:lang w:eastAsia="ja-JP"/>
        </w:rPr>
        <w:t xml:space="preserve">. </w:t>
      </w:r>
    </w:p>
    <w:p w:rsidR="002D07EF" w:rsidRDefault="002D07EF" w:rsidP="00405797">
      <w:pPr>
        <w:rPr>
          <w:rFonts w:eastAsia="ＭＳ 明朝"/>
          <w:lang w:eastAsia="ja-JP"/>
        </w:rPr>
      </w:pPr>
    </w:p>
    <w:p w:rsidR="002D07EF" w:rsidRPr="002D07EF" w:rsidRDefault="002D07EF" w:rsidP="00405797">
      <w:pPr>
        <w:rPr>
          <w:rFonts w:eastAsia="ＭＳ 明朝"/>
          <w:lang w:eastAsia="ja-JP"/>
        </w:rPr>
      </w:pPr>
    </w:p>
    <w:p w:rsidR="00164F13" w:rsidRDefault="00540673" w:rsidP="00405797">
      <w:pPr>
        <w:rPr>
          <w:rFonts w:eastAsia="ＭＳ 明朝"/>
          <w:lang w:eastAsia="ja-JP"/>
        </w:rPr>
      </w:pPr>
      <w:bookmarkStart w:id="12" w:name="OLE_LINK8"/>
      <w:bookmarkStart w:id="13" w:name="OLE_LINK9"/>
      <w:r>
        <w:rPr>
          <w:rFonts w:eastAsia="ＭＳ 明朝" w:hint="eastAsia"/>
          <w:b/>
          <w:lang w:eastAsia="ja-JP"/>
        </w:rPr>
        <w:t xml:space="preserve">Proposed resolution to CID </w:t>
      </w:r>
      <w:r w:rsidR="00405797" w:rsidRPr="00405797">
        <w:rPr>
          <w:rFonts w:eastAsia="ＭＳ 明朝" w:hint="eastAsia"/>
          <w:b/>
          <w:lang w:eastAsia="ja-JP"/>
        </w:rPr>
        <w:t>6</w:t>
      </w:r>
      <w:r w:rsidR="00CD64E5">
        <w:rPr>
          <w:rFonts w:eastAsia="ＭＳ 明朝" w:hint="eastAsia"/>
          <w:b/>
          <w:lang w:eastAsia="ja-JP"/>
        </w:rPr>
        <w:t>34</w:t>
      </w:r>
      <w:r w:rsidR="00154D0C">
        <w:rPr>
          <w:rFonts w:eastAsia="ＭＳ 明朝" w:hint="eastAsia"/>
          <w:b/>
          <w:lang w:eastAsia="ja-JP"/>
        </w:rPr>
        <w:t>6</w:t>
      </w:r>
      <w:r w:rsidR="00405797" w:rsidRPr="00405797">
        <w:rPr>
          <w:rFonts w:eastAsia="ＭＳ 明朝"/>
          <w:b/>
        </w:rPr>
        <w:t>:</w:t>
      </w:r>
      <w:r w:rsidR="00405797" w:rsidRPr="00405797">
        <w:rPr>
          <w:rFonts w:eastAsia="ＭＳ 明朝" w:hint="eastAsia"/>
          <w:lang w:eastAsia="ja-JP"/>
        </w:rPr>
        <w:t xml:space="preserve"> </w:t>
      </w:r>
    </w:p>
    <w:p w:rsidR="00405797" w:rsidRDefault="00341AC3" w:rsidP="00405797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="00405797" w:rsidRPr="00405797">
        <w:rPr>
          <w:rFonts w:eastAsia="Malgun Gothic" w:hint="eastAsia"/>
          <w:lang w:eastAsia="ko-KR"/>
        </w:rPr>
        <w:t>.</w:t>
      </w:r>
      <w:proofErr w:type="gramEnd"/>
      <w:r w:rsidR="00405797" w:rsidRPr="00405797">
        <w:rPr>
          <w:rFonts w:eastAsia="Malgun Gothic" w:hint="eastAsia"/>
          <w:lang w:eastAsia="ko-KR"/>
        </w:rPr>
        <w:t xml:space="preserve">  11-12/</w:t>
      </w:r>
      <w:r w:rsidR="004257D5">
        <w:rPr>
          <w:rFonts w:hint="eastAsia"/>
          <w:lang w:eastAsia="ja-JP"/>
        </w:rPr>
        <w:t>1057</w:t>
      </w:r>
      <w:r w:rsidR="00405797" w:rsidRPr="00405797">
        <w:rPr>
          <w:rFonts w:eastAsia="Malgun Gothic" w:hint="eastAsia"/>
          <w:lang w:eastAsia="ko-KR"/>
        </w:rPr>
        <w:t>r</w:t>
      </w:r>
      <w:r w:rsidR="00405797" w:rsidRPr="00405797">
        <w:rPr>
          <w:rFonts w:eastAsia="ＭＳ 明朝" w:hint="eastAsia"/>
          <w:lang w:eastAsia="ja-JP"/>
        </w:rPr>
        <w:t>0</w:t>
      </w:r>
      <w:r w:rsidR="00405797" w:rsidRPr="00405797">
        <w:rPr>
          <w:rFonts w:eastAsia="Malgun Gothic" w:hint="eastAsia"/>
          <w:lang w:eastAsia="ko-KR"/>
        </w:rPr>
        <w:t xml:space="preserve"> provides proposed text change.</w:t>
      </w:r>
      <w:r w:rsidR="00405797">
        <w:rPr>
          <w:rFonts w:hint="eastAsia"/>
          <w:lang w:eastAsia="ja-JP"/>
        </w:rPr>
        <w:t xml:space="preserve"> </w:t>
      </w:r>
    </w:p>
    <w:bookmarkEnd w:id="12"/>
    <w:bookmarkEnd w:id="13"/>
    <w:p w:rsidR="00405797" w:rsidRDefault="00405797" w:rsidP="00405797">
      <w:pPr>
        <w:rPr>
          <w:lang w:eastAsia="ja-JP"/>
        </w:rPr>
      </w:pPr>
    </w:p>
    <w:p w:rsidR="003B0991" w:rsidRPr="003B0991" w:rsidRDefault="003B0991" w:rsidP="00405797">
      <w:pPr>
        <w:rPr>
          <w:lang w:eastAsia="ja-JP"/>
        </w:rPr>
      </w:pPr>
    </w:p>
    <w:p w:rsidR="00164F13" w:rsidRDefault="00164F13" w:rsidP="00405797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451016" w:rsidRDefault="00CD64E5" w:rsidP="00405797">
      <w:pPr>
        <w:rPr>
          <w:lang w:eastAsia="ja-JP"/>
        </w:rPr>
      </w:pPr>
      <w:r>
        <w:rPr>
          <w:rFonts w:hint="eastAsia"/>
          <w:lang w:eastAsia="ja-JP"/>
        </w:rPr>
        <w:t>At 21</w:t>
      </w:r>
      <w:r w:rsidR="00451016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.</w:t>
      </w:r>
      <w:r w:rsidR="00451016"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 xml:space="preserve">: </w:t>
      </w:r>
    </w:p>
    <w:p w:rsidR="00CD64E5" w:rsidRDefault="003D46F3" w:rsidP="00405797">
      <w:pPr>
        <w:rPr>
          <w:lang w:eastAsia="ja-JP"/>
        </w:rPr>
      </w:pPr>
      <w:proofErr w:type="gramStart"/>
      <w:r w:rsidRPr="003D46F3">
        <w:rPr>
          <w:rFonts w:eastAsia="ＭＳ 明朝" w:hint="eastAsia"/>
          <w:i/>
          <w:lang w:eastAsia="ja-JP"/>
        </w:rPr>
        <w:t>f</w:t>
      </w:r>
      <w:r w:rsidRPr="003D46F3">
        <w:rPr>
          <w:rFonts w:eastAsia="ＭＳ 明朝" w:hint="eastAsia"/>
          <w:i/>
          <w:vertAlign w:val="subscript"/>
          <w:lang w:eastAsia="ja-JP"/>
        </w:rPr>
        <w:t>c</w:t>
      </w:r>
      <w:r w:rsidRPr="003D46F3">
        <w:rPr>
          <w:rFonts w:eastAsia="ＭＳ 明朝" w:hint="eastAsia"/>
          <w:vertAlign w:val="superscript"/>
          <w:lang w:eastAsia="ja-JP"/>
        </w:rPr>
        <w:t>(</w:t>
      </w:r>
      <w:proofErr w:type="spellStart"/>
      <w:proofErr w:type="gramEnd"/>
      <w:r>
        <w:rPr>
          <w:rFonts w:eastAsia="ＭＳ 明朝" w:hint="eastAsia"/>
          <w:i/>
          <w:vertAlign w:val="superscript"/>
          <w:lang w:eastAsia="ja-JP"/>
        </w:rPr>
        <w:t>i</w:t>
      </w:r>
      <w:r w:rsidRPr="003D46F3">
        <w:rPr>
          <w:rFonts w:eastAsia="ＭＳ 明朝" w:hint="eastAsia"/>
          <w:i/>
          <w:vertAlign w:val="superscript"/>
          <w:lang w:eastAsia="ja-JP"/>
        </w:rPr>
        <w:t>Seg</w:t>
      </w:r>
      <w:proofErr w:type="spellEnd"/>
      <w:r w:rsidRPr="003D46F3">
        <w:rPr>
          <w:rFonts w:eastAsia="ＭＳ 明朝" w:hint="eastAsia"/>
          <w:vertAlign w:val="superscript"/>
          <w:lang w:eastAsia="ja-JP"/>
        </w:rPr>
        <w:t>)</w:t>
      </w:r>
      <w:r>
        <w:rPr>
          <w:rFonts w:hint="eastAsia"/>
          <w:lang w:eastAsia="ja-JP"/>
        </w:rPr>
        <w:t xml:space="preserve"> </w:t>
      </w:r>
      <w:r w:rsidR="00921BDA">
        <w:rPr>
          <w:rFonts w:hint="eastAsia"/>
          <w:lang w:eastAsia="ja-JP"/>
        </w:rPr>
        <w:t xml:space="preserve">represents the </w:t>
      </w:r>
      <w:proofErr w:type="spellStart"/>
      <w:r w:rsidR="00921BDA">
        <w:rPr>
          <w:rFonts w:hint="eastAsia"/>
          <w:lang w:eastAsia="ja-JP"/>
        </w:rPr>
        <w:t>center</w:t>
      </w:r>
      <w:proofErr w:type="spellEnd"/>
      <w:r w:rsidR="00921BDA">
        <w:rPr>
          <w:rFonts w:hint="eastAsia"/>
          <w:lang w:eastAsia="ja-JP"/>
        </w:rPr>
        <w:t xml:space="preserve"> frequency of the </w:t>
      </w:r>
      <w:del w:id="14" w:author="Yusuke Asai" w:date="2012-08-27T11:08:00Z">
        <w:r w:rsidR="00921BDA" w:rsidDel="00173021">
          <w:rPr>
            <w:rFonts w:hint="eastAsia"/>
            <w:lang w:eastAsia="ja-JP"/>
          </w:rPr>
          <w:delText xml:space="preserve">PPDU transmitted in </w:delText>
        </w:r>
      </w:del>
      <w:r w:rsidR="00921BDA">
        <w:rPr>
          <w:rFonts w:hint="eastAsia"/>
          <w:lang w:eastAsia="ja-JP"/>
        </w:rPr>
        <w:t xml:space="preserve">frequency segment </w:t>
      </w:r>
      <w:proofErr w:type="spellStart"/>
      <w:r w:rsidRPr="003D46F3">
        <w:rPr>
          <w:rFonts w:eastAsia="ＭＳ 明朝" w:hint="eastAsia"/>
          <w:i/>
          <w:lang w:eastAsia="ja-JP"/>
        </w:rPr>
        <w:t>i</w:t>
      </w:r>
      <w:r w:rsidRPr="003D46F3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 w:rsidR="002C7E87">
        <w:rPr>
          <w:rFonts w:eastAsia="ＭＳ 明朝" w:hint="eastAsia"/>
          <w:lang w:eastAsia="ja-JP"/>
        </w:rPr>
        <w:t xml:space="preserve"> </w:t>
      </w:r>
      <w:r w:rsidR="00173021">
        <w:rPr>
          <w:rFonts w:eastAsia="ＭＳ 明朝" w:hint="eastAsia"/>
          <w:lang w:eastAsia="ja-JP"/>
        </w:rPr>
        <w:t xml:space="preserve">. </w:t>
      </w:r>
      <w:r w:rsidR="00173021" w:rsidRPr="00173021">
        <w:rPr>
          <w:rFonts w:eastAsia="ＭＳ 明朝"/>
          <w:lang w:eastAsia="ja-JP"/>
        </w:rPr>
        <w:t>Table 22-7 (</w:t>
      </w:r>
      <w:proofErr w:type="spellStart"/>
      <w:r w:rsidR="00173021" w:rsidRPr="00173021">
        <w:rPr>
          <w:rFonts w:eastAsia="ＭＳ 明朝"/>
          <w:lang w:eastAsia="ja-JP"/>
        </w:rPr>
        <w:t>Center</w:t>
      </w:r>
      <w:proofErr w:type="spellEnd"/>
      <w:r w:rsidR="00173021" w:rsidRPr="00173021">
        <w:rPr>
          <w:rFonts w:eastAsia="ＭＳ 明朝"/>
          <w:lang w:eastAsia="ja-JP"/>
        </w:rPr>
        <w:t xml:space="preserve"> frequency of </w:t>
      </w:r>
      <w:del w:id="15" w:author="Yusuke Asai" w:date="2012-08-27T11:13:00Z">
        <w:r w:rsidR="00173021" w:rsidRPr="00173021" w:rsidDel="00173021">
          <w:rPr>
            <w:rFonts w:eastAsia="ＭＳ 明朝"/>
            <w:lang w:eastAsia="ja-JP"/>
          </w:rPr>
          <w:delText xml:space="preserve">a PPDU transmitted in </w:delText>
        </w:r>
      </w:del>
      <w:r w:rsidR="00173021" w:rsidRPr="00173021">
        <w:rPr>
          <w:rFonts w:eastAsia="ＭＳ 明朝"/>
          <w:lang w:eastAsia="ja-JP"/>
        </w:rPr>
        <w:t xml:space="preserve">frequency segment </w:t>
      </w:r>
      <w:proofErr w:type="spellStart"/>
      <w:r w:rsidR="00173021" w:rsidRPr="002672BA">
        <w:rPr>
          <w:rFonts w:eastAsia="ＭＳ 明朝"/>
          <w:i/>
          <w:lang w:eastAsia="ja-JP"/>
        </w:rPr>
        <w:t>i</w:t>
      </w:r>
      <w:r w:rsidR="00173021" w:rsidRPr="002672BA">
        <w:rPr>
          <w:rFonts w:eastAsia="ＭＳ 明朝"/>
          <w:i/>
          <w:vertAlign w:val="subscript"/>
          <w:lang w:eastAsia="ja-JP"/>
        </w:rPr>
        <w:t>Seg</w:t>
      </w:r>
      <w:proofErr w:type="spellEnd"/>
      <w:r w:rsidR="00173021" w:rsidRPr="00173021">
        <w:rPr>
          <w:rFonts w:eastAsia="ＭＳ 明朝"/>
          <w:lang w:eastAsia="ja-JP"/>
        </w:rPr>
        <w:t xml:space="preserve">) shows </w:t>
      </w:r>
      <w:r w:rsidR="00173021">
        <w:rPr>
          <w:rFonts w:eastAsia="ＭＳ 明朝"/>
          <w:lang w:eastAsia="ja-JP"/>
        </w:rPr>
        <w:t>…</w:t>
      </w:r>
      <w:r w:rsidR="00173021">
        <w:rPr>
          <w:rFonts w:eastAsia="ＭＳ 明朝" w:hint="eastAsia"/>
          <w:lang w:eastAsia="ja-JP"/>
        </w:rPr>
        <w:t xml:space="preserve"> </w:t>
      </w:r>
    </w:p>
    <w:p w:rsidR="002C7E87" w:rsidRDefault="002C7E87" w:rsidP="007D29DB">
      <w:pPr>
        <w:rPr>
          <w:lang w:eastAsia="ja-JP"/>
        </w:rPr>
      </w:pPr>
    </w:p>
    <w:p w:rsidR="003B0991" w:rsidRDefault="00451016" w:rsidP="007D29DB">
      <w:pPr>
        <w:rPr>
          <w:lang w:eastAsia="ja-JP"/>
        </w:rPr>
      </w:pPr>
      <w:r>
        <w:rPr>
          <w:rFonts w:hint="eastAsia"/>
          <w:lang w:eastAsia="ja-JP"/>
        </w:rPr>
        <w:t xml:space="preserve">At 214.20: </w:t>
      </w:r>
    </w:p>
    <w:p w:rsidR="0089196E" w:rsidRPr="00173021" w:rsidRDefault="00451016" w:rsidP="0089196E">
      <w:pPr>
        <w:rPr>
          <w:lang w:eastAsia="ja-JP"/>
        </w:rPr>
      </w:pPr>
      <w:r w:rsidRPr="003E7AB2">
        <w:rPr>
          <w:rFonts w:ascii="Arial" w:eastAsia="ＭＳ 明朝" w:hAnsi="Arial" w:cs="Arial"/>
          <w:b/>
          <w:lang w:eastAsia="ja-JP"/>
        </w:rPr>
        <w:t xml:space="preserve">Table 22-7 – </w:t>
      </w:r>
      <w:proofErr w:type="spellStart"/>
      <w:r w:rsidRPr="003E7AB2">
        <w:rPr>
          <w:rFonts w:ascii="Arial" w:eastAsia="ＭＳ 明朝" w:hAnsi="Arial" w:cs="Arial"/>
          <w:b/>
          <w:lang w:eastAsia="ja-JP"/>
        </w:rPr>
        <w:t>Center</w:t>
      </w:r>
      <w:proofErr w:type="spellEnd"/>
      <w:r w:rsidRPr="003E7AB2">
        <w:rPr>
          <w:rFonts w:ascii="Arial" w:eastAsia="ＭＳ 明朝" w:hAnsi="Arial" w:cs="Arial"/>
          <w:b/>
          <w:lang w:eastAsia="ja-JP"/>
        </w:rPr>
        <w:t xml:space="preserve"> frequency of </w:t>
      </w:r>
      <w:del w:id="16" w:author="Yusuke Asai" w:date="2012-08-27T11:08:00Z">
        <w:r w:rsidRPr="003E7AB2" w:rsidDel="00173021">
          <w:rPr>
            <w:rFonts w:ascii="Arial" w:eastAsia="ＭＳ 明朝" w:hAnsi="Arial" w:cs="Arial"/>
            <w:b/>
            <w:lang w:eastAsia="ja-JP"/>
          </w:rPr>
          <w:delText xml:space="preserve">a PPDU transmitted in </w:delText>
        </w:r>
      </w:del>
      <w:r w:rsidRPr="003E7AB2">
        <w:rPr>
          <w:rFonts w:ascii="Arial" w:eastAsia="ＭＳ 明朝" w:hAnsi="Arial" w:cs="Arial"/>
          <w:b/>
          <w:lang w:eastAsia="ja-JP"/>
        </w:rPr>
        <w:t xml:space="preserve">frequency segment </w:t>
      </w:r>
      <w:proofErr w:type="spellStart"/>
      <w:r w:rsidRPr="00451016">
        <w:rPr>
          <w:rFonts w:ascii="Arial" w:eastAsia="ＭＳ 明朝" w:hAnsi="Arial" w:cs="Arial"/>
          <w:b/>
          <w:i/>
          <w:lang w:eastAsia="ja-JP"/>
        </w:rPr>
        <w:t>i</w:t>
      </w:r>
      <w:r w:rsidRPr="00451016">
        <w:rPr>
          <w:rFonts w:ascii="Arial" w:eastAsia="ＭＳ 明朝" w:hAnsi="Arial" w:cs="Arial"/>
          <w:b/>
          <w:i/>
          <w:vertAlign w:val="subscript"/>
          <w:lang w:eastAsia="ja-JP"/>
        </w:rPr>
        <w:t>Seg</w:t>
      </w:r>
      <w:proofErr w:type="spellEnd"/>
      <w:r w:rsidR="002C7E87">
        <w:rPr>
          <w:rFonts w:ascii="Arial" w:eastAsia="ＭＳ 明朝" w:hAnsi="Arial" w:cs="Arial" w:hint="eastAsia"/>
          <w:b/>
          <w:i/>
          <w:vertAlign w:val="subscript"/>
          <w:lang w:eastAsia="ja-JP"/>
        </w:rPr>
        <w:t xml:space="preserve"> </w:t>
      </w:r>
      <w:r w:rsidR="002C7E87">
        <w:rPr>
          <w:rFonts w:ascii="Arial" w:eastAsia="ＭＳ 明朝" w:hAnsi="Arial" w:cs="Arial" w:hint="eastAsia"/>
          <w:b/>
          <w:lang w:eastAsia="ja-JP"/>
        </w:rPr>
        <w:t xml:space="preserve"> </w:t>
      </w:r>
    </w:p>
    <w:p w:rsidR="002C7E87" w:rsidRDefault="002C7E87" w:rsidP="0089196E">
      <w:pPr>
        <w:rPr>
          <w:lang w:eastAsia="ja-JP"/>
        </w:rPr>
      </w:pPr>
    </w:p>
    <w:p w:rsidR="002C7E87" w:rsidRDefault="002C7E87" w:rsidP="0089196E">
      <w:pPr>
        <w:rPr>
          <w:lang w:eastAsia="ja-JP"/>
        </w:rPr>
      </w:pPr>
    </w:p>
    <w:p w:rsidR="002C7E87" w:rsidRDefault="002C7E87" w:rsidP="0089196E">
      <w:pPr>
        <w:rPr>
          <w:lang w:eastAsia="ja-JP"/>
        </w:rPr>
      </w:pPr>
    </w:p>
    <w:p w:rsidR="002C7E87" w:rsidRDefault="002C7E87" w:rsidP="0089196E">
      <w:pPr>
        <w:rPr>
          <w:lang w:eastAsia="ja-JP"/>
        </w:rPr>
      </w:pPr>
      <w:bookmarkStart w:id="17" w:name="OLE_LINK50"/>
      <w:bookmarkStart w:id="18" w:name="OLE_LINK51"/>
    </w:p>
    <w:p w:rsidR="007B61F7" w:rsidRDefault="007B61F7" w:rsidP="0089196E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89196E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405797" w:rsidRDefault="0089196E" w:rsidP="0089196E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648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405797" w:rsidRDefault="0089196E" w:rsidP="001636CC">
            <w:pPr>
              <w:rPr>
                <w:rFonts w:eastAsia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Vinko</w:t>
            </w:r>
            <w:proofErr w:type="spellEnd"/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Erceg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405797" w:rsidRDefault="0089196E" w:rsidP="0089196E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63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F73807" w:rsidRDefault="0089196E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89196E" w:rsidRDefault="0089196E" w:rsidP="0089196E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Maybe write: "An example windowing function</w:t>
            </w:r>
            <w:proofErr w:type="gramStart"/>
            <w:r>
              <w:rPr>
                <w:rFonts w:ascii="Arial" w:hAnsi="Arial" w:cs="Arial"/>
                <w:sz w:val="20"/>
              </w:rPr>
              <w:t>.."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instead of "An example definition of the windowing function.."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F73807" w:rsidRDefault="0089196E" w:rsidP="0089196E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</w:tr>
    </w:tbl>
    <w:p w:rsidR="0089196E" w:rsidRDefault="0089196E" w:rsidP="0089196E">
      <w:pPr>
        <w:rPr>
          <w:rFonts w:eastAsia="ＭＳ 明朝"/>
          <w:b/>
          <w:lang w:eastAsia="ja-JP"/>
        </w:rPr>
      </w:pPr>
    </w:p>
    <w:p w:rsidR="0089196E" w:rsidRDefault="0089196E" w:rsidP="0089196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bookmarkEnd w:id="17"/>
    <w:bookmarkEnd w:id="18"/>
    <w:p w:rsidR="0089196E" w:rsidRPr="0089196E" w:rsidRDefault="00122CBE" w:rsidP="0089196E">
      <w:pPr>
        <w:rPr>
          <w:rFonts w:eastAsia="ＭＳ 明朝"/>
          <w:lang w:eastAsia="ja-JP"/>
        </w:rPr>
      </w:pPr>
      <w:r w:rsidRPr="0089196E">
        <w:rPr>
          <w:rFonts w:eastAsia="ＭＳ 明朝"/>
          <w:position w:val="-14"/>
          <w:lang w:eastAsia="ja-JP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19.35pt" o:ole="">
            <v:imagedata r:id="rId9" o:title=""/>
          </v:shape>
          <o:OLEObject Type="Embed" ProgID="Equation.3" ShapeID="_x0000_i1025" DrawAspect="Content" ObjectID="_1408880031" r:id="rId10"/>
        </w:object>
      </w:r>
      <w:r>
        <w:rPr>
          <w:rFonts w:eastAsia="ＭＳ 明朝" w:hint="eastAsia"/>
          <w:lang w:eastAsia="ja-JP"/>
        </w:rPr>
        <w:tab/>
      </w:r>
      <w:r w:rsidR="0089196E" w:rsidRPr="00E2067A">
        <w:rPr>
          <w:rFonts w:eastAsia="ＭＳ 明朝" w:hint="eastAsia"/>
          <w:highlight w:val="yellow"/>
          <w:u w:val="single"/>
          <w:lang w:eastAsia="ja-JP"/>
        </w:rPr>
        <w:t>An example definition of the windowing function</w:t>
      </w:r>
      <w:proofErr w:type="gramStart"/>
      <w:r w:rsidR="0089196E" w:rsidRPr="00E2067A">
        <w:rPr>
          <w:rFonts w:eastAsia="ＭＳ 明朝" w:hint="eastAsia"/>
          <w:highlight w:val="yellow"/>
          <w:lang w:eastAsia="ja-JP"/>
        </w:rPr>
        <w:t>,</w:t>
      </w:r>
      <w:r w:rsidR="0089196E">
        <w:rPr>
          <w:rFonts w:eastAsia="ＭＳ 明朝" w:hint="eastAsia"/>
          <w:lang w:eastAsia="ja-JP"/>
        </w:rPr>
        <w:t xml:space="preserve"> </w:t>
      </w:r>
      <w:proofErr w:type="gramEnd"/>
      <w:r w:rsidRPr="0089196E">
        <w:rPr>
          <w:rFonts w:eastAsia="ＭＳ 明朝"/>
          <w:position w:val="-14"/>
          <w:lang w:eastAsia="ja-JP"/>
        </w:rPr>
        <w:object w:dxaOrig="920" w:dyaOrig="380">
          <v:shape id="_x0000_i1026" type="#_x0000_t75" style="width:45.65pt;height:19.35pt" o:ole="">
            <v:imagedata r:id="rId11" o:title=""/>
          </v:shape>
          <o:OLEObject Type="Embed" ProgID="Equation.3" ShapeID="_x0000_i1026" DrawAspect="Content" ObjectID="_1408880032" r:id="rId12"/>
        </w:object>
      </w:r>
      <w:r w:rsidR="0089196E">
        <w:rPr>
          <w:rFonts w:eastAsia="ＭＳ 明朝" w:hint="eastAsia"/>
          <w:lang w:eastAsia="ja-JP"/>
        </w:rPr>
        <w:t xml:space="preserve">, is given in 18.3.2.5 (Mathematical conventions in the signal descriptions). </w:t>
      </w:r>
    </w:p>
    <w:p w:rsidR="0089196E" w:rsidRDefault="0089196E" w:rsidP="0089196E">
      <w:pPr>
        <w:rPr>
          <w:rFonts w:eastAsia="ＭＳ 明朝"/>
          <w:b/>
          <w:lang w:eastAsia="ja-JP"/>
        </w:rPr>
      </w:pPr>
    </w:p>
    <w:p w:rsidR="007B61F7" w:rsidRDefault="007B61F7" w:rsidP="0089196E">
      <w:pPr>
        <w:rPr>
          <w:rFonts w:eastAsia="ＭＳ 明朝" w:hint="eastAsia"/>
          <w:b/>
          <w:lang w:eastAsia="ja-JP"/>
        </w:rPr>
      </w:pPr>
    </w:p>
    <w:p w:rsidR="007758CC" w:rsidRDefault="007758CC" w:rsidP="0089196E">
      <w:pPr>
        <w:rPr>
          <w:rFonts w:eastAsia="ＭＳ 明朝" w:hint="eastAsia"/>
          <w:b/>
          <w:lang w:eastAsia="ja-JP"/>
        </w:rPr>
      </w:pPr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7758CC" w:rsidRDefault="007758CC" w:rsidP="0089196E">
      <w:pPr>
        <w:rPr>
          <w:rFonts w:eastAsia="ＭＳ 明朝" w:hint="eastAsia"/>
          <w:lang w:eastAsia="ja-JP"/>
        </w:rPr>
      </w:pPr>
      <w:proofErr w:type="spellStart"/>
      <w:r>
        <w:rPr>
          <w:rFonts w:eastAsia="ＭＳ 明朝" w:hint="eastAsia"/>
          <w:lang w:eastAsia="ja-JP"/>
        </w:rPr>
        <w:lastRenderedPageBreak/>
        <w:t>Ahtough</w:t>
      </w:r>
      <w:proofErr w:type="spellEnd"/>
      <w:r>
        <w:rPr>
          <w:rFonts w:eastAsia="ＭＳ 明朝" w:hint="eastAsia"/>
          <w:lang w:eastAsia="ja-JP"/>
        </w:rPr>
        <w:t xml:space="preserve"> the window function is </w:t>
      </w:r>
      <w:r w:rsidR="002E704D">
        <w:rPr>
          <w:rFonts w:eastAsia="ＭＳ 明朝" w:hint="eastAsia"/>
          <w:lang w:eastAsia="ja-JP"/>
        </w:rPr>
        <w:t xml:space="preserve">specified as an </w:t>
      </w:r>
      <w:r>
        <w:rPr>
          <w:rFonts w:eastAsia="ＭＳ 明朝" w:hint="eastAsia"/>
          <w:lang w:eastAsia="ja-JP"/>
        </w:rPr>
        <w:t>optional feature</w:t>
      </w:r>
      <w:r w:rsidR="002E704D">
        <w:rPr>
          <w:rFonts w:eastAsia="ＭＳ 明朝" w:hint="eastAsia"/>
          <w:lang w:eastAsia="ja-JP"/>
        </w:rPr>
        <w:t xml:space="preserve"> in TGac D3.0</w:t>
      </w:r>
      <w:r>
        <w:rPr>
          <w:rFonts w:eastAsia="ＭＳ 明朝" w:hint="eastAsia"/>
          <w:lang w:eastAsia="ja-JP"/>
        </w:rPr>
        <w:t xml:space="preserve">, the function does exist on Equation (22-9): </w:t>
      </w:r>
    </w:p>
    <w:p w:rsidR="007758CC" w:rsidRDefault="007758CC" w:rsidP="0089196E">
      <w:pPr>
        <w:rPr>
          <w:rFonts w:eastAsia="ＭＳ 明朝" w:hint="eastAsia"/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09D85" wp14:editId="6627C5D7">
                <wp:simplePos x="0" y="0"/>
                <wp:positionH relativeFrom="column">
                  <wp:posOffset>1551339</wp:posOffset>
                </wp:positionH>
                <wp:positionV relativeFrom="paragraph">
                  <wp:posOffset>137858</wp:posOffset>
                </wp:positionV>
                <wp:extent cx="565392" cy="293166"/>
                <wp:effectExtent l="0" t="0" r="2540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92" cy="293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22.15pt;margin-top:10.85pt;width:44.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" filled="f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 wp14:anchorId="6114497D" wp14:editId="62541B4C">
            <wp:extent cx="5943600" cy="904875"/>
            <wp:effectExtent l="0" t="0" r="0" b="9525"/>
            <wp:docPr id="3" name="図 3" descr="C:\Documents and Settings\asai.yusuke\デスクトップ\クリップボード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sai.yusuke\デスクトップ\クリップボード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CC" w:rsidRDefault="007758CC" w:rsidP="0089196E">
      <w:pPr>
        <w:rPr>
          <w:rFonts w:eastAsia="ＭＳ 明朝" w:hint="eastAsia"/>
          <w:lang w:eastAsia="ja-JP"/>
        </w:rPr>
      </w:pPr>
    </w:p>
    <w:p w:rsidR="007758CC" w:rsidRDefault="007758CC" w:rsidP="0089196E">
      <w:pPr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>Therefore, i</w:t>
      </w:r>
      <w:r w:rsidRPr="007758CC">
        <w:rPr>
          <w:rFonts w:eastAsia="ＭＳ 明朝" w:hint="eastAsia"/>
          <w:lang w:eastAsia="ja-JP"/>
        </w:rPr>
        <w:t xml:space="preserve">n this sentence, </w:t>
      </w:r>
      <w:r>
        <w:rPr>
          <w:rFonts w:eastAsia="ＭＳ 明朝" w:hint="eastAsia"/>
          <w:lang w:eastAsia="ja-JP"/>
        </w:rPr>
        <w:t xml:space="preserve">first, it should </w:t>
      </w:r>
      <w:r w:rsidRPr="007758CC">
        <w:rPr>
          <w:rFonts w:eastAsia="ＭＳ 明朝" w:hint="eastAsia"/>
          <w:lang w:eastAsia="ja-JP"/>
        </w:rPr>
        <w:t xml:space="preserve">be noted that </w:t>
      </w:r>
      <w:r w:rsidRPr="007758CC">
        <w:rPr>
          <w:rFonts w:eastAsia="ＭＳ 明朝"/>
          <w:position w:val="-14"/>
          <w:lang w:eastAsia="ja-JP"/>
        </w:rPr>
        <w:object w:dxaOrig="920" w:dyaOrig="380">
          <v:shape id="_x0000_i1044" type="#_x0000_t75" style="width:45.65pt;height:19.35pt" o:ole="">
            <v:imagedata r:id="rId9" o:title=""/>
          </v:shape>
          <o:OLEObject Type="Embed" ProgID="Equation.3" ShapeID="_x0000_i1044" DrawAspect="Content" ObjectID="_1408880033" r:id="rId14"/>
        </w:object>
      </w:r>
      <w:r w:rsidRPr="007758CC">
        <w:rPr>
          <w:rFonts w:eastAsia="ＭＳ 明朝" w:hint="eastAsia"/>
          <w:lang w:eastAsia="ja-JP"/>
        </w:rPr>
        <w:t xml:space="preserve"> </w:t>
      </w:r>
      <w:r w:rsidR="002E704D">
        <w:rPr>
          <w:rFonts w:eastAsia="ＭＳ 明朝" w:hint="eastAsia"/>
          <w:lang w:eastAsia="ja-JP"/>
        </w:rPr>
        <w:t>is</w:t>
      </w:r>
      <w:r w:rsidRPr="007758CC">
        <w:rPr>
          <w:rFonts w:eastAsia="ＭＳ 明朝" w:hint="eastAsia"/>
          <w:lang w:eastAsia="ja-JP"/>
        </w:rPr>
        <w:t xml:space="preserve"> a windows function</w:t>
      </w:r>
      <w:r>
        <w:rPr>
          <w:rFonts w:eastAsia="ＭＳ 明朝" w:hint="eastAsia"/>
          <w:lang w:eastAsia="ja-JP"/>
        </w:rPr>
        <w:t xml:space="preserve">. Then, an example function should be introduced. </w:t>
      </w:r>
    </w:p>
    <w:p w:rsidR="007758CC" w:rsidRDefault="007758CC" w:rsidP="0089196E">
      <w:pPr>
        <w:rPr>
          <w:rFonts w:eastAsia="ＭＳ 明朝" w:hint="eastAsia"/>
          <w:lang w:eastAsia="ja-JP"/>
        </w:rPr>
      </w:pPr>
    </w:p>
    <w:p w:rsidR="007758CC" w:rsidRPr="007758CC" w:rsidRDefault="007758CC" w:rsidP="0089196E">
      <w:pPr>
        <w:rPr>
          <w:rFonts w:eastAsia="ＭＳ 明朝" w:hint="eastAsia"/>
          <w:lang w:eastAsia="ja-JP"/>
        </w:rPr>
      </w:pPr>
    </w:p>
    <w:p w:rsidR="0089196E" w:rsidRDefault="0089196E" w:rsidP="0089196E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 w:rsidR="00703A01">
        <w:rPr>
          <w:rFonts w:eastAsia="ＭＳ 明朝" w:hint="eastAsia"/>
          <w:b/>
          <w:lang w:eastAsia="ja-JP"/>
        </w:rPr>
        <w:t>648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89196E" w:rsidRDefault="007758CC" w:rsidP="0089196E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="0089196E" w:rsidRPr="00405797">
        <w:rPr>
          <w:rFonts w:eastAsia="Malgun Gothic" w:hint="eastAsia"/>
          <w:lang w:eastAsia="ko-KR"/>
        </w:rPr>
        <w:t>.</w:t>
      </w:r>
      <w:proofErr w:type="gramEnd"/>
      <w:r w:rsidR="0089196E"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="0089196E" w:rsidRPr="00405797">
        <w:rPr>
          <w:rFonts w:eastAsia="Malgun Gothic" w:hint="eastAsia"/>
          <w:lang w:eastAsia="ko-KR"/>
        </w:rPr>
        <w:t>r</w:t>
      </w:r>
      <w:r w:rsidR="0089196E" w:rsidRPr="00405797">
        <w:rPr>
          <w:rFonts w:eastAsia="ＭＳ 明朝" w:hint="eastAsia"/>
          <w:lang w:eastAsia="ja-JP"/>
        </w:rPr>
        <w:t>0</w:t>
      </w:r>
      <w:r w:rsidR="0089196E" w:rsidRPr="00405797">
        <w:rPr>
          <w:rFonts w:eastAsia="Malgun Gothic" w:hint="eastAsia"/>
          <w:lang w:eastAsia="ko-KR"/>
        </w:rPr>
        <w:t xml:space="preserve"> provides proposed text change.</w:t>
      </w:r>
      <w:r w:rsidR="0089196E">
        <w:rPr>
          <w:rFonts w:hint="eastAsia"/>
          <w:lang w:eastAsia="ja-JP"/>
        </w:rPr>
        <w:t xml:space="preserve"> </w:t>
      </w:r>
    </w:p>
    <w:p w:rsidR="0089196E" w:rsidRDefault="0089196E" w:rsidP="0089196E">
      <w:pPr>
        <w:rPr>
          <w:lang w:eastAsia="ja-JP"/>
        </w:rPr>
      </w:pPr>
    </w:p>
    <w:p w:rsidR="00703A01" w:rsidRDefault="00703A01" w:rsidP="0089196E">
      <w:pPr>
        <w:rPr>
          <w:lang w:eastAsia="ja-JP"/>
        </w:rPr>
      </w:pPr>
    </w:p>
    <w:p w:rsidR="00703A01" w:rsidRDefault="00703A01" w:rsidP="00703A01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Proposed text change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B9279D" w:rsidRDefault="00703A01" w:rsidP="007D29DB">
      <w:pPr>
        <w:rPr>
          <w:lang w:eastAsia="ja-JP"/>
        </w:rPr>
      </w:pPr>
      <w:r>
        <w:rPr>
          <w:rFonts w:hint="eastAsia"/>
          <w:lang w:eastAsia="ja-JP"/>
        </w:rPr>
        <w:t xml:space="preserve">At 216.63: </w:t>
      </w:r>
    </w:p>
    <w:p w:rsidR="00703A01" w:rsidRPr="0089196E" w:rsidRDefault="00122CBE" w:rsidP="00703A01">
      <w:pPr>
        <w:rPr>
          <w:rFonts w:eastAsia="ＭＳ 明朝"/>
          <w:lang w:eastAsia="ja-JP"/>
        </w:rPr>
      </w:pPr>
      <w:r w:rsidRPr="0089196E">
        <w:rPr>
          <w:rFonts w:eastAsia="ＭＳ 明朝"/>
          <w:position w:val="-14"/>
          <w:lang w:eastAsia="ja-JP"/>
        </w:rPr>
        <w:object w:dxaOrig="920" w:dyaOrig="380">
          <v:shape id="_x0000_i1027" type="#_x0000_t75" style="width:45.65pt;height:19.35pt" o:ole="">
            <v:imagedata r:id="rId9" o:title=""/>
          </v:shape>
          <o:OLEObject Type="Embed" ProgID="Equation.3" ShapeID="_x0000_i1027" DrawAspect="Content" ObjectID="_1408880034" r:id="rId15"/>
        </w:object>
      </w:r>
      <w:r w:rsidR="00703A01">
        <w:rPr>
          <w:rFonts w:eastAsia="ＭＳ 明朝" w:hint="eastAsia"/>
          <w:lang w:eastAsia="ja-JP"/>
        </w:rPr>
        <w:tab/>
      </w:r>
      <w:proofErr w:type="gramStart"/>
      <w:ins w:id="19" w:author="Yusuke Asai" w:date="2012-09-11T14:30:00Z">
        <w:r w:rsidR="007758CC">
          <w:rPr>
            <w:rFonts w:eastAsia="ＭＳ 明朝" w:hint="eastAsia"/>
            <w:lang w:eastAsia="ja-JP"/>
          </w:rPr>
          <w:t>is</w:t>
        </w:r>
        <w:proofErr w:type="gramEnd"/>
        <w:r w:rsidR="007758CC">
          <w:rPr>
            <w:rFonts w:eastAsia="ＭＳ 明朝" w:hint="eastAsia"/>
            <w:lang w:eastAsia="ja-JP"/>
          </w:rPr>
          <w:t xml:space="preserve"> a </w:t>
        </w:r>
      </w:ins>
      <w:ins w:id="20" w:author="Yusuke Asai" w:date="2012-09-11T14:27:00Z">
        <w:r w:rsidR="007758CC">
          <w:rPr>
            <w:rFonts w:eastAsia="ＭＳ 明朝" w:hint="eastAsia"/>
            <w:lang w:eastAsia="ja-JP"/>
          </w:rPr>
          <w:t xml:space="preserve"> windowing function. </w:t>
        </w:r>
      </w:ins>
      <w:r w:rsidR="00703A01" w:rsidRPr="0089196E">
        <w:rPr>
          <w:rFonts w:eastAsia="ＭＳ 明朝" w:hint="eastAsia"/>
          <w:lang w:eastAsia="ja-JP"/>
        </w:rPr>
        <w:t>An</w:t>
      </w:r>
      <w:r w:rsidR="00703A01">
        <w:rPr>
          <w:rFonts w:eastAsia="ＭＳ 明朝" w:hint="eastAsia"/>
          <w:lang w:eastAsia="ja-JP"/>
        </w:rPr>
        <w:t xml:space="preserve"> example</w:t>
      </w:r>
      <w:r w:rsidR="002C7E87">
        <w:rPr>
          <w:rFonts w:eastAsia="ＭＳ 明朝" w:hint="eastAsia"/>
          <w:lang w:eastAsia="ja-JP"/>
        </w:rPr>
        <w:t xml:space="preserve"> </w:t>
      </w:r>
      <w:del w:id="21" w:author="Yusuke Asai" w:date="2012-08-24T14:16:00Z">
        <w:r w:rsidR="002C7E87" w:rsidDel="002C7E87">
          <w:rPr>
            <w:rFonts w:eastAsia="ＭＳ 明朝" w:hint="eastAsia"/>
            <w:lang w:eastAsia="ja-JP"/>
          </w:rPr>
          <w:delText xml:space="preserve">definition of the </w:delText>
        </w:r>
      </w:del>
      <w:del w:id="22" w:author="Yusuke Asai" w:date="2012-09-11T14:27:00Z">
        <w:r w:rsidR="00703A01" w:rsidDel="007758CC">
          <w:rPr>
            <w:rFonts w:eastAsia="ＭＳ 明朝" w:hint="eastAsia"/>
            <w:lang w:eastAsia="ja-JP"/>
          </w:rPr>
          <w:delText>windowing</w:delText>
        </w:r>
      </w:del>
      <w:r w:rsidR="00703A01">
        <w:rPr>
          <w:rFonts w:eastAsia="ＭＳ 明朝" w:hint="eastAsia"/>
          <w:lang w:eastAsia="ja-JP"/>
        </w:rPr>
        <w:t xml:space="preserve"> function</w:t>
      </w:r>
      <w:del w:id="23" w:author="Yusuke Asai" w:date="2012-09-11T14:27:00Z">
        <w:r w:rsidR="00703A01" w:rsidDel="007758CC">
          <w:rPr>
            <w:rFonts w:eastAsia="ＭＳ 明朝" w:hint="eastAsia"/>
            <w:lang w:eastAsia="ja-JP"/>
          </w:rPr>
          <w:delText>,</w:delText>
        </w:r>
      </w:del>
      <w:del w:id="24" w:author="Yusuke Asai" w:date="2012-09-11T14:36:00Z">
        <w:r w:rsidR="00703A01" w:rsidDel="002E704D">
          <w:rPr>
            <w:rFonts w:eastAsia="ＭＳ 明朝" w:hint="eastAsia"/>
            <w:lang w:eastAsia="ja-JP"/>
          </w:rPr>
          <w:delText xml:space="preserve"> </w:delText>
        </w:r>
        <w:r w:rsidRPr="0089196E" w:rsidDel="002E704D">
          <w:rPr>
            <w:rFonts w:eastAsia="ＭＳ 明朝"/>
            <w:position w:val="-14"/>
            <w:lang w:eastAsia="ja-JP"/>
          </w:rPr>
          <w:object w:dxaOrig="920" w:dyaOrig="380">
            <v:shape id="_x0000_i1045" type="#_x0000_t75" style="width:45.65pt;height:19.35pt" o:ole="">
              <v:imagedata r:id="rId16" o:title=""/>
            </v:shape>
            <o:OLEObject Type="Embed" ProgID="Equation.3" ShapeID="_x0000_i1045" DrawAspect="Content" ObjectID="_1408880035" r:id="rId17"/>
          </w:object>
        </w:r>
      </w:del>
      <w:del w:id="25" w:author="Yusuke Asai" w:date="2012-09-11T14:27:00Z">
        <w:r w:rsidR="00703A01" w:rsidDel="007758CC">
          <w:rPr>
            <w:rFonts w:eastAsia="ＭＳ 明朝" w:hint="eastAsia"/>
            <w:lang w:eastAsia="ja-JP"/>
          </w:rPr>
          <w:delText>,</w:delText>
        </w:r>
      </w:del>
      <w:r w:rsidR="00703A01">
        <w:rPr>
          <w:rFonts w:eastAsia="ＭＳ 明朝" w:hint="eastAsia"/>
          <w:lang w:eastAsia="ja-JP"/>
        </w:rPr>
        <w:t xml:space="preserve"> is given in 18.3.2.5 (Mathematical </w:t>
      </w:r>
      <w:proofErr w:type="spellStart"/>
      <w:r w:rsidR="00703A01">
        <w:rPr>
          <w:rFonts w:eastAsia="ＭＳ 明朝" w:hint="eastAsia"/>
          <w:lang w:eastAsia="ja-JP"/>
        </w:rPr>
        <w:t>converntions</w:t>
      </w:r>
      <w:proofErr w:type="spellEnd"/>
      <w:r w:rsidR="00703A01">
        <w:rPr>
          <w:rFonts w:eastAsia="ＭＳ 明朝" w:hint="eastAsia"/>
          <w:lang w:eastAsia="ja-JP"/>
        </w:rPr>
        <w:t xml:space="preserve"> in the signal descriptions). </w:t>
      </w:r>
    </w:p>
    <w:p w:rsidR="00703A01" w:rsidRPr="00703A01" w:rsidRDefault="00703A01" w:rsidP="007D29DB">
      <w:pPr>
        <w:rPr>
          <w:lang w:eastAsia="ja-JP"/>
        </w:rPr>
      </w:pPr>
    </w:p>
    <w:p w:rsidR="00703A01" w:rsidRDefault="00703A01" w:rsidP="007D29DB">
      <w:pPr>
        <w:rPr>
          <w:lang w:eastAsia="ja-JP"/>
        </w:rPr>
      </w:pPr>
    </w:p>
    <w:p w:rsidR="00122CBE" w:rsidRDefault="00122CBE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7B61F7" w:rsidRDefault="007B61F7" w:rsidP="007D29DB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B9279D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405797" w:rsidRDefault="00B9279D" w:rsidP="00B9279D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590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405797" w:rsidRDefault="00B9279D" w:rsidP="001636CC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B9279D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B9279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9279D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405797" w:rsidRDefault="00B9279D" w:rsidP="00B9279D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17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F73807" w:rsidRDefault="00B9279D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9463A" w:rsidRDefault="00B9279D" w:rsidP="00F9463A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proofErr w:type="gramStart"/>
            <w:r w:rsidRPr="00B9279D">
              <w:rPr>
                <w:rFonts w:ascii="Arial" w:eastAsia="ＭＳ 明朝" w:hAnsi="Arial" w:cs="Arial"/>
                <w:sz w:val="20"/>
                <w:lang w:eastAsia="ja-JP"/>
              </w:rPr>
              <w:t>user</w:t>
            </w:r>
            <w:proofErr w:type="gramEnd"/>
            <w:r w:rsidRPr="00B9279D">
              <w:rPr>
                <w:rFonts w:ascii="Arial" w:eastAsia="ＭＳ 明朝" w:hAnsi="Arial" w:cs="Arial"/>
                <w:sz w:val="20"/>
                <w:lang w:eastAsia="ja-JP"/>
              </w:rPr>
              <w:t xml:space="preserve"> index is shown as u=0, 1, ..., Nu-1.</w:t>
            </w:r>
            <w:r w:rsidR="00F9463A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B9279D" w:rsidRPr="00F73807" w:rsidRDefault="00F9463A" w:rsidP="00F9463A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9463A">
              <w:rPr>
                <w:rFonts w:ascii="Arial" w:eastAsia="ＭＳ 明朝" w:hAnsi="Arial" w:cs="Arial"/>
                <w:sz w:val="20"/>
                <w:lang w:eastAsia="ja-JP"/>
              </w:rPr>
              <w:t>There may not be a user "1"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F73807" w:rsidRDefault="00B9279D" w:rsidP="001636CC">
            <w:pPr>
              <w:rPr>
                <w:rFonts w:ascii="Arial" w:eastAsia="ＭＳ 明朝" w:hAnsi="Arial" w:cs="Arial"/>
                <w:sz w:val="20"/>
                <w:lang w:eastAsia="en-GB"/>
              </w:rPr>
            </w:pPr>
            <w:r w:rsidRPr="00B9279D">
              <w:rPr>
                <w:rFonts w:ascii="Arial" w:eastAsia="ＭＳ 明朝" w:hAnsi="Arial" w:cs="Arial"/>
                <w:sz w:val="20"/>
                <w:lang w:eastAsia="en-GB"/>
              </w:rPr>
              <w:t xml:space="preserve">Change notation </w:t>
            </w:r>
            <w:proofErr w:type="gramStart"/>
            <w:r w:rsidRPr="00B9279D">
              <w:rPr>
                <w:rFonts w:ascii="Arial" w:eastAsia="ＭＳ 明朝" w:hAnsi="Arial" w:cs="Arial"/>
                <w:sz w:val="20"/>
                <w:lang w:eastAsia="en-GB"/>
              </w:rPr>
              <w:t>to  u</w:t>
            </w:r>
            <w:proofErr w:type="gramEnd"/>
            <w:r w:rsidRPr="00B9279D">
              <w:rPr>
                <w:rFonts w:ascii="Arial" w:eastAsia="ＭＳ 明朝" w:hAnsi="Arial" w:cs="Arial"/>
                <w:sz w:val="20"/>
                <w:lang w:eastAsia="en-GB"/>
              </w:rPr>
              <w:t>=0, ..., Nu-1.</w:t>
            </w:r>
          </w:p>
        </w:tc>
      </w:tr>
    </w:tbl>
    <w:p w:rsidR="00B9279D" w:rsidRDefault="00B9279D" w:rsidP="00B9279D">
      <w:pPr>
        <w:rPr>
          <w:rFonts w:eastAsia="ＭＳ 明朝"/>
          <w:b/>
          <w:lang w:eastAsia="ja-JP"/>
        </w:rPr>
      </w:pPr>
    </w:p>
    <w:p w:rsidR="00122CBE" w:rsidRDefault="00122CBE" w:rsidP="00122CBE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122CBE" w:rsidRPr="00122CBE" w:rsidRDefault="00A7349F" w:rsidP="00B9279D">
      <w:pPr>
        <w:rPr>
          <w:rFonts w:eastAsia="ＭＳ 明朝"/>
          <w:lang w:eastAsia="ja-JP"/>
        </w:rPr>
      </w:pPr>
      <w:bookmarkStart w:id="26" w:name="OLE_LINK64"/>
      <w:bookmarkStart w:id="27" w:name="OLE_LINK65"/>
      <w:bookmarkStart w:id="28" w:name="OLE_LINK70"/>
      <w:bookmarkStart w:id="29" w:name="OLE_LINK15"/>
      <w:bookmarkStart w:id="30" w:name="OLE_LINK16"/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bookmarkEnd w:id="26"/>
      <w:bookmarkEnd w:id="27"/>
      <w:bookmarkEnd w:id="28"/>
      <w:proofErr w:type="spellEnd"/>
      <w:proofErr w:type="gramEnd"/>
      <w:r w:rsidRPr="00A7349F">
        <w:rPr>
          <w:rFonts w:eastAsia="ＭＳ 明朝" w:hint="eastAsia"/>
          <w:vertAlign w:val="subscript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="00122CBE">
        <w:rPr>
          <w:rFonts w:eastAsia="ＭＳ 明朝" w:hint="eastAsia"/>
          <w:lang w:eastAsia="ja-JP"/>
        </w:rPr>
        <w:t xml:space="preserve">For pre-VHT modulated </w:t>
      </w:r>
      <w:r>
        <w:rPr>
          <w:rFonts w:eastAsia="ＭＳ 明朝" w:hint="eastAsia"/>
          <w:lang w:eastAsia="ja-JP"/>
        </w:rPr>
        <w:t>fields</w:t>
      </w:r>
      <w:bookmarkStart w:id="31" w:name="OLE_LINK71"/>
      <w:bookmarkStart w:id="32" w:name="OLE_LINK72"/>
      <w:r>
        <w:rPr>
          <w:rFonts w:eastAsia="ＭＳ 明朝" w:hint="eastAsia"/>
          <w:lang w:eastAsia="ja-JP"/>
        </w:rPr>
        <w:t xml:space="preserve">, </w:t>
      </w:r>
      <w:bookmarkStart w:id="33" w:name="OLE_LINK66"/>
      <w:bookmarkStart w:id="34" w:name="OLE_LINK69"/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r>
        <w:rPr>
          <w:rFonts w:eastAsia="ＭＳ 明朝" w:hint="eastAsia"/>
          <w:lang w:eastAsia="ja-JP"/>
        </w:rPr>
        <w:t xml:space="preserve"> </w:t>
      </w:r>
      <w:bookmarkEnd w:id="33"/>
      <w:bookmarkEnd w:id="34"/>
      <w:r>
        <w:rPr>
          <w:rFonts w:eastAsia="ＭＳ 明朝" w:hint="eastAsia"/>
          <w:lang w:eastAsia="ja-JP"/>
        </w:rPr>
        <w:t>= 1</w:t>
      </w:r>
      <w:r w:rsidR="00122CBE">
        <w:rPr>
          <w:rFonts w:eastAsia="ＭＳ 明朝" w:hint="eastAsia"/>
          <w:lang w:eastAsia="ja-JP"/>
        </w:rPr>
        <w:t>.</w:t>
      </w:r>
      <w:bookmarkEnd w:id="31"/>
      <w:bookmarkEnd w:id="32"/>
      <w:r w:rsidR="00122CBE">
        <w:rPr>
          <w:rFonts w:eastAsia="ＭＳ 明朝" w:hint="eastAsia"/>
          <w:lang w:eastAsia="ja-JP"/>
        </w:rPr>
        <w:t xml:space="preserve"> For VHT modulated fields,</w:t>
      </w:r>
      <w:bookmarkStart w:id="35" w:name="OLE_LINK73"/>
      <w:bookmarkStart w:id="36" w:name="OLE_LINK74"/>
      <w:r w:rsidR="00122CBE">
        <w:rPr>
          <w:rFonts w:eastAsia="ＭＳ 明朝" w:hint="eastAsia"/>
          <w:lang w:eastAsia="ja-JP"/>
        </w:rPr>
        <w:t xml:space="preserve"> </w:t>
      </w:r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proofErr w:type="gramEnd"/>
      <w:r>
        <w:rPr>
          <w:rFonts w:eastAsia="ＭＳ 明朝" w:hint="eastAsia"/>
          <w:lang w:eastAsia="ja-JP"/>
        </w:rPr>
        <w:t xml:space="preserve"> </w:t>
      </w:r>
      <w:bookmarkEnd w:id="35"/>
      <w:bookmarkEnd w:id="36"/>
      <w:r w:rsidR="00122CBE">
        <w:rPr>
          <w:rFonts w:eastAsia="ＭＳ 明朝" w:hint="eastAsia"/>
          <w:lang w:eastAsia="ja-JP"/>
        </w:rPr>
        <w:t>i</w:t>
      </w:r>
      <w:r w:rsidR="00122CBE" w:rsidRPr="00122CBE">
        <w:rPr>
          <w:rFonts w:eastAsia="ＭＳ 明朝" w:hint="eastAsia"/>
          <w:lang w:eastAsia="ja-JP"/>
        </w:rPr>
        <w:t xml:space="preserve">s the number of </w:t>
      </w:r>
      <w:r w:rsidR="00122CBE">
        <w:rPr>
          <w:rFonts w:eastAsia="ＭＳ 明朝" w:hint="eastAsia"/>
          <w:lang w:eastAsia="ja-JP"/>
        </w:rPr>
        <w:t xml:space="preserve">space-time streams (equal to the TXVECTOR parameter NUM_STS) for user </w:t>
      </w:r>
      <w:r w:rsidR="00122CBE" w:rsidRPr="00122CBE">
        <w:rPr>
          <w:rFonts w:eastAsia="ＭＳ 明朝" w:hint="eastAsia"/>
          <w:i/>
          <w:lang w:eastAsia="ja-JP"/>
        </w:rPr>
        <w:t>u</w:t>
      </w:r>
      <w:r w:rsidR="00122CBE">
        <w:rPr>
          <w:rFonts w:eastAsia="ＭＳ 明朝" w:hint="eastAsia"/>
          <w:lang w:eastAsia="ja-JP"/>
        </w:rPr>
        <w:t xml:space="preserve">, </w:t>
      </w:r>
      <w:r w:rsidR="00122CBE" w:rsidRPr="00E2067A">
        <w:rPr>
          <w:rFonts w:eastAsia="ＭＳ 明朝" w:hint="eastAsia"/>
          <w:i/>
          <w:highlight w:val="yellow"/>
          <w:u w:val="single"/>
          <w:lang w:eastAsia="ja-JP"/>
        </w:rPr>
        <w:t>u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 = </w:t>
      </w:r>
      <w:r w:rsidR="002C7E87" w:rsidRPr="00E2067A">
        <w:rPr>
          <w:rFonts w:eastAsia="ＭＳ 明朝" w:hint="eastAsia"/>
          <w:highlight w:val="yellow"/>
          <w:u w:val="single"/>
          <w:lang w:eastAsia="ja-JP"/>
        </w:rPr>
        <w:t>0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r w:rsidR="002C7E87" w:rsidRPr="00E2067A">
        <w:rPr>
          <w:rFonts w:eastAsia="ＭＳ 明朝" w:hint="eastAsia"/>
          <w:highlight w:val="yellow"/>
          <w:u w:val="single"/>
          <w:lang w:eastAsia="ja-JP"/>
        </w:rPr>
        <w:t>1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r w:rsidR="00122CBE" w:rsidRPr="00E2067A">
        <w:rPr>
          <w:rFonts w:eastAsia="ＭＳ 明朝"/>
          <w:highlight w:val="yellow"/>
          <w:u w:val="single"/>
          <w:lang w:eastAsia="ja-JP"/>
        </w:rPr>
        <w:t>…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r w:rsidR="00122CBE" w:rsidRPr="00E2067A">
        <w:rPr>
          <w:rFonts w:eastAsia="ＭＳ 明朝" w:hint="eastAsia"/>
          <w:i/>
          <w:highlight w:val="yellow"/>
          <w:u w:val="single"/>
          <w:lang w:eastAsia="ja-JP"/>
        </w:rPr>
        <w:t>N</w:t>
      </w:r>
      <w:r w:rsidR="00122CBE" w:rsidRPr="00E2067A">
        <w:rPr>
          <w:rFonts w:eastAsia="ＭＳ 明朝" w:hint="eastAsia"/>
          <w:i/>
          <w:highlight w:val="yellow"/>
          <w:u w:val="single"/>
          <w:vertAlign w:val="subscript"/>
          <w:lang w:eastAsia="ja-JP"/>
        </w:rPr>
        <w:t>u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>-1</w:t>
      </w:r>
      <w:r w:rsidR="00F9347C" w:rsidRPr="00E2067A">
        <w:rPr>
          <w:rFonts w:eastAsia="ＭＳ 明朝" w:hint="eastAsia"/>
          <w:highlight w:val="yellow"/>
          <w:u w:val="single"/>
          <w:lang w:eastAsia="ja-JP"/>
        </w:rPr>
        <w:t>.</w:t>
      </w:r>
      <w:r w:rsidR="00F9347C">
        <w:rPr>
          <w:rFonts w:eastAsia="ＭＳ 明朝" w:hint="eastAsia"/>
          <w:lang w:eastAsia="ja-JP"/>
        </w:rPr>
        <w:t xml:space="preserve"> </w:t>
      </w:r>
    </w:p>
    <w:bookmarkEnd w:id="29"/>
    <w:bookmarkEnd w:id="30"/>
    <w:p w:rsidR="00122CBE" w:rsidRDefault="00122CBE" w:rsidP="00B9279D">
      <w:pPr>
        <w:rPr>
          <w:rFonts w:eastAsia="ＭＳ 明朝"/>
          <w:b/>
          <w:lang w:eastAsia="ja-JP"/>
        </w:rPr>
      </w:pPr>
    </w:p>
    <w:p w:rsidR="00173021" w:rsidRDefault="00173021" w:rsidP="00B9279D">
      <w:pPr>
        <w:rPr>
          <w:rFonts w:eastAsia="ＭＳ 明朝"/>
          <w:b/>
          <w:lang w:eastAsia="ja-JP"/>
        </w:rPr>
      </w:pPr>
    </w:p>
    <w:p w:rsidR="002C7E87" w:rsidRDefault="002C7E87" w:rsidP="002C7E87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F9347C" w:rsidRDefault="008667AB" w:rsidP="002C7E87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</w:t>
      </w:r>
      <w:r w:rsidR="00F9347C">
        <w:rPr>
          <w:rFonts w:eastAsia="ＭＳ 明朝" w:hint="eastAsia"/>
          <w:lang w:eastAsia="ja-JP"/>
        </w:rPr>
        <w:t>t 182.21</w:t>
      </w:r>
      <w:r w:rsidR="00E2067A">
        <w:rPr>
          <w:rFonts w:eastAsia="ＭＳ 明朝" w:hint="eastAsia"/>
          <w:lang w:eastAsia="ja-JP"/>
        </w:rPr>
        <w:t xml:space="preserve"> (22.1.4 (PPDU formats)), it is defiled as follows</w:t>
      </w:r>
      <w:r w:rsidR="00AF2DA6">
        <w:rPr>
          <w:rFonts w:eastAsia="ＭＳ 明朝" w:hint="eastAsia"/>
          <w:lang w:eastAsia="ja-JP"/>
        </w:rPr>
        <w:t xml:space="preserve">: </w:t>
      </w:r>
      <w:r w:rsidR="00B559BA">
        <w:rPr>
          <w:rFonts w:eastAsia="ＭＳ 明朝" w:hint="eastAsia"/>
          <w:lang w:eastAsia="ja-JP"/>
        </w:rPr>
        <w:t xml:space="preserve"> </w:t>
      </w:r>
    </w:p>
    <w:p w:rsidR="00F9347C" w:rsidRPr="00B559BA" w:rsidRDefault="00B559BA" w:rsidP="002C7E87">
      <w:pPr>
        <w:rPr>
          <w:rFonts w:eastAsia="ＭＳ 明朝"/>
          <w:i/>
          <w:lang w:eastAsia="ja-JP"/>
        </w:rPr>
      </w:pPr>
      <w:r w:rsidRPr="00B559BA">
        <w:rPr>
          <w:rFonts w:eastAsia="ＭＳ 明朝"/>
          <w:i/>
          <w:lang w:eastAsia="ja-JP"/>
        </w:rPr>
        <w:t>A VHT PPDU using a group ID value in the range of 1 to 62 is an MU PPDU, and carries one or more independent PSDU(s) to one or more STA(s).</w:t>
      </w:r>
    </w:p>
    <w:p w:rsidR="00B559BA" w:rsidRDefault="00B559BA" w:rsidP="002C7E87">
      <w:pPr>
        <w:rPr>
          <w:rFonts w:eastAsia="ＭＳ 明朝"/>
          <w:lang w:eastAsia="ja-JP"/>
        </w:rPr>
      </w:pPr>
    </w:p>
    <w:p w:rsidR="002C7E87" w:rsidRPr="0089196E" w:rsidRDefault="002E704D" w:rsidP="002C7E87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As defined in 22.1.4</w:t>
      </w:r>
      <w:r w:rsidR="007B61F7">
        <w:rPr>
          <w:rFonts w:eastAsia="ＭＳ 明朝" w:hint="eastAsia"/>
          <w:lang w:eastAsia="ja-JP"/>
        </w:rPr>
        <w:t xml:space="preserve">, an </w:t>
      </w:r>
      <w:r w:rsidR="00B559BA">
        <w:rPr>
          <w:rFonts w:eastAsia="ＭＳ 明朝" w:hint="eastAsia"/>
          <w:lang w:eastAsia="ja-JP"/>
        </w:rPr>
        <w:t xml:space="preserve">MU PPDU </w:t>
      </w:r>
      <w:r w:rsidR="007B61F7">
        <w:rPr>
          <w:rFonts w:eastAsia="ＭＳ 明朝" w:hint="eastAsia"/>
          <w:lang w:eastAsia="ja-JP"/>
        </w:rPr>
        <w:t xml:space="preserve">can carry only one </w:t>
      </w:r>
      <w:r w:rsidR="00B559BA">
        <w:rPr>
          <w:rFonts w:eastAsia="ＭＳ 明朝" w:hint="eastAsia"/>
          <w:lang w:eastAsia="ja-JP"/>
        </w:rPr>
        <w:t xml:space="preserve">PSDU to one STA. In this case, </w:t>
      </w:r>
      <w:r w:rsidR="00B559BA">
        <w:rPr>
          <w:rFonts w:eastAsia="ＭＳ 明朝"/>
          <w:i/>
          <w:lang w:eastAsia="ja-JP"/>
        </w:rPr>
        <w:t>N</w:t>
      </w:r>
      <w:r w:rsidR="00B559BA">
        <w:rPr>
          <w:rFonts w:eastAsia="ＭＳ 明朝"/>
          <w:i/>
          <w:vertAlign w:val="subscript"/>
          <w:lang w:eastAsia="ja-JP"/>
        </w:rPr>
        <w:t>u</w:t>
      </w:r>
      <w:r w:rsidR="00B559BA">
        <w:rPr>
          <w:rFonts w:eastAsia="ＭＳ 明朝"/>
          <w:i/>
          <w:lang w:eastAsia="ja-JP"/>
        </w:rPr>
        <w:t xml:space="preserve"> </w:t>
      </w:r>
      <w:r w:rsidR="00B559BA">
        <w:rPr>
          <w:rFonts w:eastAsia="ＭＳ 明朝"/>
          <w:lang w:eastAsia="ja-JP"/>
        </w:rPr>
        <w:t>= 1</w:t>
      </w:r>
      <w:r w:rsidR="00B559BA">
        <w:rPr>
          <w:rFonts w:eastAsia="ＭＳ 明朝" w:hint="eastAsia"/>
          <w:lang w:eastAsia="ja-JP"/>
        </w:rPr>
        <w:t xml:space="preserve"> and </w:t>
      </w:r>
      <w:r w:rsidR="008667AB">
        <w:rPr>
          <w:rFonts w:eastAsia="ＭＳ 明朝" w:hint="eastAsia"/>
          <w:lang w:eastAsia="ja-JP"/>
        </w:rPr>
        <w:t xml:space="preserve">the maximum number of user index </w:t>
      </w:r>
      <w:r w:rsidR="00F9347C" w:rsidRPr="00F9347C">
        <w:rPr>
          <w:rFonts w:eastAsia="ＭＳ 明朝" w:hint="eastAsia"/>
          <w:i/>
          <w:lang w:eastAsia="ja-JP"/>
        </w:rPr>
        <w:t>u</w:t>
      </w:r>
      <w:r w:rsidR="00F9347C">
        <w:rPr>
          <w:rFonts w:eastAsia="ＭＳ 明朝" w:hint="eastAsia"/>
          <w:lang w:eastAsia="ja-JP"/>
        </w:rPr>
        <w:t xml:space="preserve"> </w:t>
      </w:r>
      <w:r w:rsidR="008667AB">
        <w:rPr>
          <w:rFonts w:eastAsia="ＭＳ 明朝" w:hint="eastAsia"/>
          <w:lang w:eastAsia="ja-JP"/>
        </w:rPr>
        <w:t>is 0</w:t>
      </w:r>
      <w:r w:rsidR="00E2067A">
        <w:rPr>
          <w:rFonts w:eastAsia="ＭＳ 明朝" w:hint="eastAsia"/>
          <w:lang w:eastAsia="ja-JP"/>
        </w:rPr>
        <w:t>. C</w:t>
      </w:r>
      <w:r w:rsidR="008667AB">
        <w:rPr>
          <w:rFonts w:eastAsia="ＭＳ 明朝" w:hint="eastAsia"/>
          <w:lang w:eastAsia="ja-JP"/>
        </w:rPr>
        <w:t xml:space="preserve">urrent notation </w:t>
      </w:r>
      <w:r w:rsidR="00B559BA">
        <w:rPr>
          <w:rFonts w:eastAsia="ＭＳ 明朝" w:hint="eastAsia"/>
          <w:lang w:eastAsia="ja-JP"/>
        </w:rPr>
        <w:t xml:space="preserve">for user index </w:t>
      </w:r>
      <w:r w:rsidR="00B559BA" w:rsidRPr="00B559BA">
        <w:rPr>
          <w:rFonts w:eastAsia="ＭＳ 明朝" w:hint="eastAsia"/>
          <w:i/>
          <w:lang w:eastAsia="ja-JP"/>
        </w:rPr>
        <w:t>u</w:t>
      </w:r>
      <w:r w:rsidR="007B61F7">
        <w:rPr>
          <w:rFonts w:eastAsia="ＭＳ 明朝" w:hint="eastAsia"/>
          <w:lang w:eastAsia="ja-JP"/>
        </w:rPr>
        <w:t xml:space="preserve"> </w:t>
      </w:r>
      <w:r w:rsidR="008667AB">
        <w:rPr>
          <w:rFonts w:eastAsia="ＭＳ 明朝" w:hint="eastAsia"/>
          <w:lang w:eastAsia="ja-JP"/>
        </w:rPr>
        <w:t xml:space="preserve">does exclude this condition. </w:t>
      </w:r>
    </w:p>
    <w:p w:rsidR="002C7E87" w:rsidRDefault="002C7E87" w:rsidP="00B9279D">
      <w:pPr>
        <w:rPr>
          <w:rFonts w:eastAsia="ＭＳ 明朝"/>
          <w:b/>
          <w:lang w:eastAsia="ja-JP"/>
        </w:rPr>
      </w:pPr>
      <w:bookmarkStart w:id="37" w:name="OLE_LINK48"/>
      <w:bookmarkStart w:id="38" w:name="OLE_LINK49"/>
    </w:p>
    <w:p w:rsidR="007B61F7" w:rsidRPr="00AF2DA6" w:rsidRDefault="007B61F7" w:rsidP="00B9279D">
      <w:pPr>
        <w:rPr>
          <w:rFonts w:eastAsia="ＭＳ 明朝"/>
          <w:b/>
          <w:lang w:eastAsia="ja-JP"/>
        </w:rPr>
      </w:pPr>
    </w:p>
    <w:p w:rsidR="00B9279D" w:rsidRDefault="00B9279D" w:rsidP="00B9279D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 w:rsidR="008667AB">
        <w:rPr>
          <w:rFonts w:eastAsia="ＭＳ 明朝" w:hint="eastAsia"/>
          <w:b/>
          <w:lang w:eastAsia="ja-JP"/>
        </w:rPr>
        <w:t>590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B9279D" w:rsidRDefault="00B9279D" w:rsidP="00B9279D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Accep</w:t>
      </w:r>
      <w:r w:rsidR="002E704D">
        <w:rPr>
          <w:rFonts w:eastAsia="ＭＳ 明朝" w:hint="eastAsia"/>
          <w:lang w:eastAsia="ja-JP"/>
        </w:rPr>
        <w:t>t</w:t>
      </w:r>
      <w:r>
        <w:rPr>
          <w:rFonts w:eastAsia="ＭＳ 明朝" w:hint="eastAsia"/>
          <w:lang w:eastAsia="ja-JP"/>
        </w:rPr>
        <w:t>ed</w:t>
      </w:r>
      <w:r w:rsidRPr="00405797">
        <w:rPr>
          <w:rFonts w:eastAsia="Malgun Gothic" w:hint="eastAsia"/>
          <w:lang w:eastAsia="ko-KR"/>
        </w:rPr>
        <w:t>.</w:t>
      </w:r>
      <w:proofErr w:type="gramEnd"/>
      <w:r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B9279D" w:rsidRDefault="00B9279D" w:rsidP="00B9279D">
      <w:pPr>
        <w:rPr>
          <w:lang w:eastAsia="ja-JP"/>
        </w:rPr>
      </w:pPr>
    </w:p>
    <w:p w:rsidR="00B9279D" w:rsidRPr="003B0991" w:rsidRDefault="00B9279D" w:rsidP="00B9279D">
      <w:pPr>
        <w:rPr>
          <w:lang w:eastAsia="ja-JP"/>
        </w:rPr>
      </w:pPr>
    </w:p>
    <w:p w:rsidR="00B9279D" w:rsidRDefault="00B9279D" w:rsidP="00B9279D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bookmarkEnd w:id="37"/>
    <w:bookmarkEnd w:id="38"/>
    <w:p w:rsidR="00B9279D" w:rsidRDefault="00B9279D" w:rsidP="00B9279D">
      <w:pPr>
        <w:rPr>
          <w:lang w:eastAsia="ja-JP"/>
        </w:rPr>
      </w:pPr>
      <w:r>
        <w:rPr>
          <w:rFonts w:hint="eastAsia"/>
          <w:lang w:eastAsia="ja-JP"/>
        </w:rPr>
        <w:t>At 21</w:t>
      </w:r>
      <w:r w:rsidR="008667AB"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.</w:t>
      </w:r>
      <w:r w:rsidR="00F9463A">
        <w:rPr>
          <w:rFonts w:hint="eastAsia"/>
          <w:lang w:eastAsia="ja-JP"/>
        </w:rPr>
        <w:t>17</w:t>
      </w:r>
      <w:r>
        <w:rPr>
          <w:rFonts w:hint="eastAsia"/>
          <w:lang w:eastAsia="ja-JP"/>
        </w:rPr>
        <w:t xml:space="preserve">: </w:t>
      </w:r>
    </w:p>
    <w:p w:rsidR="0094567A" w:rsidRPr="00122CBE" w:rsidRDefault="00A7349F" w:rsidP="0094567A">
      <w:pPr>
        <w:rPr>
          <w:rFonts w:eastAsia="ＭＳ 明朝"/>
          <w:lang w:eastAsia="ja-JP"/>
        </w:rPr>
      </w:pPr>
      <w:bookmarkStart w:id="39" w:name="OLE_LINK5"/>
      <w:bookmarkStart w:id="40" w:name="OLE_LINK10"/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proofErr w:type="gramEnd"/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="0094567A">
        <w:rPr>
          <w:rFonts w:eastAsia="ＭＳ 明朝" w:hint="eastAsia"/>
          <w:lang w:eastAsia="ja-JP"/>
        </w:rPr>
        <w:t>For pre-VHT modulated fields</w:t>
      </w:r>
      <w:r>
        <w:rPr>
          <w:rFonts w:eastAsia="ＭＳ 明朝" w:hint="eastAsia"/>
          <w:lang w:eastAsia="ja-JP"/>
        </w:rPr>
        <w:t xml:space="preserve">, </w:t>
      </w:r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r>
        <w:rPr>
          <w:rFonts w:eastAsia="ＭＳ 明朝" w:hint="eastAsia"/>
          <w:lang w:eastAsia="ja-JP"/>
        </w:rPr>
        <w:t xml:space="preserve"> = 1.</w:t>
      </w:r>
      <w:r w:rsidR="0094567A">
        <w:rPr>
          <w:rFonts w:eastAsia="ＭＳ 明朝" w:hint="eastAsia"/>
          <w:lang w:eastAsia="ja-JP"/>
        </w:rPr>
        <w:t xml:space="preserve"> For VHT modulated fields,</w:t>
      </w:r>
      <w:r>
        <w:rPr>
          <w:rFonts w:eastAsia="ＭＳ 明朝" w:hint="eastAsia"/>
          <w:lang w:eastAsia="ja-JP"/>
        </w:rPr>
        <w:t xml:space="preserve"> </w:t>
      </w:r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proofErr w:type="gramEnd"/>
      <w:r>
        <w:rPr>
          <w:rFonts w:eastAsia="ＭＳ 明朝" w:hint="eastAsia"/>
          <w:lang w:eastAsia="ja-JP"/>
        </w:rPr>
        <w:t xml:space="preserve"> </w:t>
      </w:r>
      <w:r w:rsidR="0094567A">
        <w:rPr>
          <w:rFonts w:eastAsia="ＭＳ 明朝" w:hint="eastAsia"/>
          <w:lang w:eastAsia="ja-JP"/>
        </w:rPr>
        <w:t>i</w:t>
      </w:r>
      <w:r w:rsidR="0094567A" w:rsidRPr="00122CBE">
        <w:rPr>
          <w:rFonts w:eastAsia="ＭＳ 明朝" w:hint="eastAsia"/>
          <w:lang w:eastAsia="ja-JP"/>
        </w:rPr>
        <w:t xml:space="preserve">s the number of </w:t>
      </w:r>
      <w:r w:rsidR="0094567A">
        <w:rPr>
          <w:rFonts w:eastAsia="ＭＳ 明朝" w:hint="eastAsia"/>
          <w:lang w:eastAsia="ja-JP"/>
        </w:rPr>
        <w:t xml:space="preserve">space-time streams (equal to the TXVECTOR parameter NUM_STS) for user </w:t>
      </w:r>
      <w:r w:rsidR="0094567A" w:rsidRPr="00122CBE">
        <w:rPr>
          <w:rFonts w:eastAsia="ＭＳ 明朝" w:hint="eastAsia"/>
          <w:i/>
          <w:lang w:eastAsia="ja-JP"/>
        </w:rPr>
        <w:t>u</w:t>
      </w:r>
      <w:r w:rsidR="0094567A">
        <w:rPr>
          <w:rFonts w:eastAsia="ＭＳ 明朝" w:hint="eastAsia"/>
          <w:lang w:eastAsia="ja-JP"/>
        </w:rPr>
        <w:t xml:space="preserve">, </w:t>
      </w:r>
      <w:r w:rsidR="0094567A">
        <w:rPr>
          <w:rFonts w:eastAsia="ＭＳ 明朝" w:hint="eastAsia"/>
          <w:i/>
          <w:lang w:eastAsia="ja-JP"/>
        </w:rPr>
        <w:t>u</w:t>
      </w:r>
      <w:r w:rsidR="0094567A" w:rsidRPr="00122CBE">
        <w:rPr>
          <w:rFonts w:eastAsia="ＭＳ 明朝" w:hint="eastAsia"/>
          <w:lang w:eastAsia="ja-JP"/>
        </w:rPr>
        <w:t xml:space="preserve"> =</w:t>
      </w:r>
      <w:r w:rsidR="008667AB">
        <w:rPr>
          <w:rFonts w:eastAsia="ＭＳ 明朝" w:hint="eastAsia"/>
          <w:lang w:eastAsia="ja-JP"/>
        </w:rPr>
        <w:t xml:space="preserve"> 0, </w:t>
      </w:r>
      <w:del w:id="41" w:author="Yusuke Asai" w:date="2012-08-24T14:21:00Z">
        <w:r w:rsidR="008667AB" w:rsidDel="008667AB">
          <w:rPr>
            <w:rFonts w:eastAsia="ＭＳ 明朝" w:hint="eastAsia"/>
            <w:lang w:eastAsia="ja-JP"/>
          </w:rPr>
          <w:delText xml:space="preserve">1, </w:delText>
        </w:r>
      </w:del>
      <w:r w:rsidR="0094567A" w:rsidRPr="00122CBE">
        <w:rPr>
          <w:rFonts w:eastAsia="ＭＳ 明朝"/>
          <w:lang w:eastAsia="ja-JP"/>
        </w:rPr>
        <w:t>…</w:t>
      </w:r>
      <w:r w:rsidR="0094567A" w:rsidRPr="00122CBE">
        <w:rPr>
          <w:rFonts w:eastAsia="ＭＳ 明朝" w:hint="eastAsia"/>
          <w:lang w:eastAsia="ja-JP"/>
        </w:rPr>
        <w:t xml:space="preserve">, </w:t>
      </w:r>
      <w:r w:rsidR="0094567A" w:rsidRPr="00122CBE">
        <w:rPr>
          <w:rFonts w:eastAsia="ＭＳ 明朝" w:hint="eastAsia"/>
          <w:i/>
          <w:lang w:eastAsia="ja-JP"/>
        </w:rPr>
        <w:t>N</w:t>
      </w:r>
      <w:r w:rsidR="0094567A" w:rsidRPr="00122CBE">
        <w:rPr>
          <w:rFonts w:eastAsia="ＭＳ 明朝" w:hint="eastAsia"/>
          <w:i/>
          <w:vertAlign w:val="subscript"/>
          <w:lang w:eastAsia="ja-JP"/>
        </w:rPr>
        <w:t>u</w:t>
      </w:r>
      <w:r w:rsidR="0094567A" w:rsidRPr="00122CBE">
        <w:rPr>
          <w:rFonts w:eastAsia="ＭＳ 明朝" w:hint="eastAsia"/>
          <w:lang w:eastAsia="ja-JP"/>
        </w:rPr>
        <w:t>-1</w:t>
      </w:r>
      <w:r w:rsidR="008667AB">
        <w:rPr>
          <w:rFonts w:eastAsia="ＭＳ 明朝" w:hint="eastAsia"/>
          <w:lang w:eastAsia="ja-JP"/>
        </w:rPr>
        <w:t xml:space="preserve">. </w:t>
      </w:r>
    </w:p>
    <w:bookmarkEnd w:id="39"/>
    <w:bookmarkEnd w:id="40"/>
    <w:p w:rsidR="003B0991" w:rsidRPr="0094567A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7B61F7" w:rsidRDefault="007B61F7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134A80" w:rsidRDefault="00134A80" w:rsidP="00134A80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134A80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405797" w:rsidRDefault="00134A80" w:rsidP="00134A80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591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405797" w:rsidRDefault="00134A80" w:rsidP="001636CC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B9279D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B9279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9279D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405797" w:rsidRDefault="00134A80" w:rsidP="00134A8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22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F73807" w:rsidRDefault="00134A80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703A01" w:rsidRDefault="00703A01" w:rsidP="00703A01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 xml:space="preserve">It should be explicitly stated that formula for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valid for u=0.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F73807" w:rsidRDefault="00703A01" w:rsidP="00703A01">
            <w:pPr>
              <w:rPr>
                <w:rFonts w:ascii="Arial" w:eastAsia="ＭＳ 明朝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Change description of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>: for pre-VHT m</w:t>
            </w:r>
            <w:ins w:id="42" w:author="Yusuke Asai" w:date="2012-08-24T15:58:00Z">
              <w:r w:rsidR="0083491A">
                <w:rPr>
                  <w:rFonts w:ascii="Arial" w:hAnsi="Arial" w:cs="Arial" w:hint="eastAsia"/>
                  <w:sz w:val="20"/>
                  <w:lang w:eastAsia="ja-JP"/>
                </w:rPr>
                <w:t>o</w:t>
              </w:r>
            </w:ins>
            <w:r>
              <w:rPr>
                <w:rFonts w:ascii="Arial" w:hAnsi="Arial" w:cs="Arial"/>
                <w:sz w:val="20"/>
              </w:rPr>
              <w:t xml:space="preserve">dulated fields and SU transmissions,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=0. For MU transmissions, M_0=0 and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>=</w:t>
            </w:r>
            <w:proofErr w:type="gramStart"/>
            <w:r>
              <w:rPr>
                <w:rFonts w:ascii="Arial" w:hAnsi="Arial" w:cs="Arial"/>
                <w:sz w:val="20"/>
              </w:rPr>
              <w:t>sum(</w:t>
            </w:r>
            <w:proofErr w:type="gramEnd"/>
            <w:r>
              <w:rPr>
                <w:rFonts w:ascii="Arial" w:hAnsi="Arial" w:cs="Arial"/>
                <w:sz w:val="20"/>
              </w:rPr>
              <w:t>...) for u=1, ..., Nu-1.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</w:tr>
    </w:tbl>
    <w:p w:rsidR="0094567A" w:rsidRDefault="0094567A" w:rsidP="0094567A">
      <w:pPr>
        <w:rPr>
          <w:rFonts w:eastAsia="ＭＳ 明朝"/>
          <w:b/>
          <w:lang w:eastAsia="ja-JP"/>
        </w:rPr>
      </w:pPr>
    </w:p>
    <w:p w:rsidR="0094567A" w:rsidRDefault="0094567A" w:rsidP="0094567A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94567A" w:rsidRDefault="008667AB" w:rsidP="0094567A">
      <w:pPr>
        <w:rPr>
          <w:rFonts w:eastAsia="ＭＳ 明朝"/>
          <w:lang w:eastAsia="ja-JP"/>
        </w:rPr>
      </w:pPr>
      <w:r w:rsidRPr="008667AB">
        <w:rPr>
          <w:rFonts w:eastAsia="ＭＳ 明朝" w:hint="eastAsia"/>
          <w:lang w:eastAsia="ja-JP"/>
        </w:rPr>
        <w:t>At 21</w:t>
      </w:r>
      <w:r>
        <w:rPr>
          <w:rFonts w:eastAsia="ＭＳ 明朝" w:hint="eastAsia"/>
          <w:lang w:eastAsia="ja-JP"/>
        </w:rPr>
        <w:t xml:space="preserve">7.22: </w:t>
      </w:r>
    </w:p>
    <w:bookmarkStart w:id="43" w:name="OLE_LINK13"/>
    <w:bookmarkStart w:id="44" w:name="OLE_LINK14"/>
    <w:bookmarkStart w:id="45" w:name="OLE_LINK79"/>
    <w:bookmarkStart w:id="46" w:name="OLE_LINK80"/>
    <w:p w:rsidR="008667AB" w:rsidRPr="0083491A" w:rsidRDefault="003B5854" w:rsidP="008667AB">
      <w:pPr>
        <w:rPr>
          <w:rFonts w:eastAsia="ＭＳ 明朝"/>
          <w:u w:val="single"/>
          <w:lang w:eastAsia="ja-JP"/>
        </w:rPr>
      </w:pPr>
      <w:r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380" w:dyaOrig="360">
          <v:shape id="_x0000_i1028" type="#_x0000_t75" style="width:18.95pt;height:18.1pt" o:ole="">
            <v:imagedata r:id="rId18" o:title=""/>
          </v:shape>
          <o:OLEObject Type="Embed" ProgID="Equation.3" ShapeID="_x0000_i1028" DrawAspect="Content" ObjectID="_1408880036" r:id="rId19"/>
        </w:object>
      </w:r>
      <w:bookmarkEnd w:id="43"/>
      <w:bookmarkEnd w:id="44"/>
      <w:r w:rsidR="008667AB" w:rsidRPr="00E2067A">
        <w:rPr>
          <w:rFonts w:eastAsia="ＭＳ 明朝" w:hint="eastAsia"/>
          <w:highlight w:val="yellow"/>
          <w:lang w:eastAsia="ja-JP"/>
        </w:rPr>
        <w:tab/>
      </w:r>
      <w:bookmarkStart w:id="47" w:name="OLE_LINK62"/>
      <w:bookmarkStart w:id="48" w:name="OLE_LINK63"/>
      <w:r w:rsidR="00174E28" w:rsidRPr="00E2067A">
        <w:rPr>
          <w:rFonts w:eastAsia="ＭＳ 明朝" w:hint="eastAsia"/>
          <w:highlight w:val="yellow"/>
          <w:lang w:eastAsia="ja-JP"/>
        </w:rPr>
        <w:tab/>
      </w:r>
      <w:r w:rsidR="008667AB" w:rsidRPr="00E2067A">
        <w:rPr>
          <w:rFonts w:eastAsia="ＭＳ 明朝" w:hint="eastAsia"/>
          <w:highlight w:val="yellow"/>
          <w:u w:val="single"/>
          <w:lang w:eastAsia="ja-JP"/>
        </w:rPr>
        <w:t>For pre-VHT modulated fields</w:t>
      </w:r>
      <w:proofErr w:type="gramStart"/>
      <w:r w:rsidR="008667AB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bookmarkStart w:id="49" w:name="OLE_LINK11"/>
      <w:bookmarkStart w:id="50" w:name="OLE_LINK12"/>
      <w:proofErr w:type="gramEnd"/>
      <w:r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780" w:dyaOrig="360">
          <v:shape id="_x0000_i1029" type="#_x0000_t75" style="width:39.1pt;height:18.1pt" o:ole="">
            <v:imagedata r:id="rId20" o:title=""/>
          </v:shape>
          <o:OLEObject Type="Embed" ProgID="Equation.3" ShapeID="_x0000_i1029" DrawAspect="Content" ObjectID="_1408880037" r:id="rId21"/>
        </w:object>
      </w:r>
      <w:bookmarkEnd w:id="47"/>
      <w:bookmarkEnd w:id="48"/>
      <w:bookmarkEnd w:id="49"/>
      <w:bookmarkEnd w:id="50"/>
      <w:r w:rsidR="008667AB" w:rsidRPr="00E2067A">
        <w:rPr>
          <w:rFonts w:eastAsia="ＭＳ 明朝" w:hint="eastAsia"/>
          <w:highlight w:val="yellow"/>
          <w:u w:val="single"/>
          <w:lang w:eastAsia="ja-JP"/>
        </w:rPr>
        <w:t xml:space="preserve">. For VHT modulated fields, </w:t>
      </w:r>
      <w:bookmarkStart w:id="51" w:name="OLE_LINK81"/>
      <w:bookmarkStart w:id="52" w:name="OLE_LINK82"/>
      <w:r w:rsidR="00A03116" w:rsidRPr="00E2067A">
        <w:rPr>
          <w:rFonts w:eastAsia="ＭＳ 明朝"/>
          <w:position w:val="-28"/>
          <w:highlight w:val="yellow"/>
          <w:u w:val="single"/>
          <w:lang w:eastAsia="ja-JP"/>
        </w:rPr>
        <w:object w:dxaOrig="1540" w:dyaOrig="680">
          <v:shape id="_x0000_i1030" type="#_x0000_t75" style="width:75.7pt;height:33.75pt" o:ole="">
            <v:imagedata r:id="rId22" o:title=""/>
          </v:shape>
          <o:OLEObject Type="Embed" ProgID="Equation.3" ShapeID="_x0000_i1030" DrawAspect="Content" ObjectID="_1408880038" r:id="rId23"/>
        </w:object>
      </w:r>
      <w:bookmarkEnd w:id="51"/>
      <w:bookmarkEnd w:id="52"/>
      <w:proofErr w:type="gramStart"/>
      <w:r w:rsidR="00A03116" w:rsidRPr="00E2067A">
        <w:rPr>
          <w:rFonts w:eastAsia="ＭＳ 明朝" w:hint="eastAsia"/>
          <w:highlight w:val="yellow"/>
          <w:u w:val="single"/>
          <w:lang w:eastAsia="ja-JP"/>
        </w:rPr>
        <w:t xml:space="preserve">with </w:t>
      </w:r>
      <w:proofErr w:type="gramEnd"/>
      <w:r w:rsidR="00A03116"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780" w:dyaOrig="360">
          <v:shape id="_x0000_i1031" type="#_x0000_t75" style="width:39.1pt;height:18.1pt" o:ole="">
            <v:imagedata r:id="rId24" o:title=""/>
          </v:shape>
          <o:OLEObject Type="Embed" ProgID="Equation.3" ShapeID="_x0000_i1031" DrawAspect="Content" ObjectID="_1408880039" r:id="rId25"/>
        </w:object>
      </w:r>
      <w:r w:rsidR="00A03116" w:rsidRPr="00E2067A">
        <w:rPr>
          <w:rFonts w:eastAsia="ＭＳ 明朝" w:hint="eastAsia"/>
          <w:highlight w:val="yellow"/>
          <w:u w:val="single"/>
          <w:lang w:eastAsia="ja-JP"/>
        </w:rPr>
        <w:t>.</w:t>
      </w:r>
      <w:r w:rsidR="00A03116" w:rsidRPr="0083491A">
        <w:rPr>
          <w:rFonts w:eastAsia="ＭＳ 明朝" w:hint="eastAsia"/>
          <w:u w:val="single"/>
          <w:lang w:eastAsia="ja-JP"/>
        </w:rPr>
        <w:t xml:space="preserve"> </w:t>
      </w:r>
    </w:p>
    <w:bookmarkEnd w:id="45"/>
    <w:bookmarkEnd w:id="46"/>
    <w:p w:rsidR="008667AB" w:rsidRPr="008667AB" w:rsidRDefault="008667AB" w:rsidP="0094567A">
      <w:pPr>
        <w:rPr>
          <w:rFonts w:eastAsia="ＭＳ 明朝"/>
          <w:lang w:eastAsia="ja-JP"/>
        </w:rPr>
      </w:pPr>
    </w:p>
    <w:p w:rsidR="0094567A" w:rsidRDefault="0094567A" w:rsidP="0094567A">
      <w:pPr>
        <w:rPr>
          <w:rFonts w:eastAsia="ＭＳ 明朝" w:hint="eastAsia"/>
          <w:b/>
          <w:lang w:eastAsia="ja-JP"/>
        </w:rPr>
      </w:pPr>
    </w:p>
    <w:p w:rsidR="0094567A" w:rsidRDefault="0094567A" w:rsidP="0094567A">
      <w:pPr>
        <w:rPr>
          <w:rFonts w:eastAsia="ＭＳ 明朝"/>
          <w:b/>
          <w:lang w:eastAsia="ja-JP"/>
        </w:rPr>
      </w:pPr>
      <w:bookmarkStart w:id="53" w:name="OLE_LINK87"/>
      <w:bookmarkStart w:id="54" w:name="OLE_LINK88"/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A03116" w:rsidRDefault="00AF2DA6" w:rsidP="0094567A">
      <w:pPr>
        <w:rPr>
          <w:lang w:eastAsia="ja-JP"/>
        </w:rPr>
      </w:pPr>
      <w:r>
        <w:rPr>
          <w:rFonts w:hint="eastAsia"/>
          <w:lang w:eastAsia="ja-JP"/>
        </w:rPr>
        <w:t xml:space="preserve">The parameter of </w:t>
      </w:r>
      <w:bookmarkStart w:id="55" w:name="OLE_LINK3"/>
      <w:bookmarkStart w:id="56" w:name="OLE_LINK4"/>
      <w:r w:rsidRPr="000E43C6">
        <w:rPr>
          <w:rFonts w:hint="eastAsia"/>
          <w:i/>
          <w:lang w:eastAsia="ja-JP"/>
        </w:rPr>
        <w:t>M</w:t>
      </w:r>
      <w:r w:rsidRPr="000E43C6">
        <w:rPr>
          <w:rFonts w:hint="eastAsia"/>
          <w:i/>
          <w:vertAlign w:val="subscript"/>
          <w:lang w:eastAsia="ja-JP"/>
        </w:rPr>
        <w:t>u</w:t>
      </w:r>
      <w:bookmarkEnd w:id="55"/>
      <w:bookmarkEnd w:id="56"/>
      <w:r>
        <w:rPr>
          <w:rFonts w:hint="eastAsia"/>
          <w:lang w:eastAsia="ja-JP"/>
        </w:rPr>
        <w:t xml:space="preserve"> represents t</w:t>
      </w:r>
      <w:bookmarkEnd w:id="53"/>
      <w:bookmarkEnd w:id="54"/>
      <w:r>
        <w:rPr>
          <w:rFonts w:hint="eastAsia"/>
          <w:lang w:eastAsia="ja-JP"/>
        </w:rPr>
        <w:t xml:space="preserve">he initial index of the space-time </w:t>
      </w:r>
      <w:proofErr w:type="spellStart"/>
      <w:r>
        <w:rPr>
          <w:rFonts w:hint="eastAsia"/>
          <w:lang w:eastAsia="ja-JP"/>
        </w:rPr>
        <w:t>strearm</w:t>
      </w:r>
      <w:proofErr w:type="spellEnd"/>
      <w:r>
        <w:rPr>
          <w:rFonts w:hint="eastAsia"/>
          <w:lang w:eastAsia="ja-JP"/>
        </w:rPr>
        <w:t xml:space="preserve"> for user </w:t>
      </w:r>
      <w:r w:rsidRPr="007B61F7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for VHT modulated fields. </w:t>
      </w:r>
      <w:r w:rsidR="008F30F4">
        <w:rPr>
          <w:rFonts w:hint="eastAsia"/>
          <w:lang w:eastAsia="ja-JP"/>
        </w:rPr>
        <w:t>The parameter of</w:t>
      </w:r>
      <w:r w:rsidR="000E43C6">
        <w:rPr>
          <w:rFonts w:hint="eastAsia"/>
          <w:lang w:eastAsia="ja-JP"/>
        </w:rPr>
        <w:t xml:space="preserve"> </w:t>
      </w:r>
      <w:bookmarkStart w:id="57" w:name="OLE_LINK23"/>
      <w:bookmarkStart w:id="58" w:name="OLE_LINK24"/>
      <w:r w:rsidR="000E43C6" w:rsidRPr="000E43C6">
        <w:rPr>
          <w:rFonts w:hint="eastAsia"/>
          <w:i/>
          <w:lang w:eastAsia="ja-JP"/>
        </w:rPr>
        <w:t>M</w:t>
      </w:r>
      <w:r w:rsidR="000E43C6" w:rsidRPr="000E43C6">
        <w:rPr>
          <w:rFonts w:hint="eastAsia"/>
          <w:i/>
          <w:vertAlign w:val="subscript"/>
          <w:lang w:eastAsia="ja-JP"/>
        </w:rPr>
        <w:t>u</w:t>
      </w:r>
      <w:r w:rsidR="000E43C6">
        <w:rPr>
          <w:rFonts w:hint="eastAsia"/>
          <w:lang w:eastAsia="ja-JP"/>
        </w:rPr>
        <w:t xml:space="preserve"> </w:t>
      </w:r>
      <w:bookmarkEnd w:id="57"/>
      <w:bookmarkEnd w:id="58"/>
      <w:r w:rsidR="00B559BA">
        <w:rPr>
          <w:rFonts w:hint="eastAsia"/>
          <w:lang w:eastAsia="ja-JP"/>
        </w:rPr>
        <w:t>i</w:t>
      </w:r>
      <w:r w:rsidR="000E43C6">
        <w:rPr>
          <w:rFonts w:hint="eastAsia"/>
          <w:lang w:eastAsia="ja-JP"/>
        </w:rPr>
        <w:t>s</w:t>
      </w:r>
      <w:r w:rsidR="00B559BA">
        <w:rPr>
          <w:rFonts w:hint="eastAsia"/>
          <w:lang w:eastAsia="ja-JP"/>
        </w:rPr>
        <w:t xml:space="preserve"> used </w:t>
      </w:r>
      <w:r w:rsidR="000E43C6">
        <w:rPr>
          <w:rFonts w:hint="eastAsia"/>
          <w:lang w:eastAsia="ja-JP"/>
        </w:rPr>
        <w:t xml:space="preserve">on </w:t>
      </w:r>
      <w:r w:rsidR="008F30F4">
        <w:rPr>
          <w:rFonts w:hint="eastAsia"/>
          <w:lang w:eastAsia="ja-JP"/>
        </w:rPr>
        <w:t>the Equation (22-</w:t>
      </w:r>
      <w:r w:rsidR="000E43C6">
        <w:rPr>
          <w:rFonts w:hint="eastAsia"/>
          <w:lang w:eastAsia="ja-JP"/>
        </w:rPr>
        <w:t>9</w:t>
      </w:r>
      <w:r w:rsidR="008F30F4">
        <w:rPr>
          <w:rFonts w:hint="eastAsia"/>
          <w:lang w:eastAsia="ja-JP"/>
        </w:rPr>
        <w:t>)</w:t>
      </w:r>
      <w:r w:rsidR="004E4969">
        <w:rPr>
          <w:rFonts w:hint="eastAsia"/>
          <w:lang w:eastAsia="ja-JP"/>
        </w:rPr>
        <w:t xml:space="preserve"> (in the red square)</w:t>
      </w:r>
      <w:r w:rsidR="008F30F4">
        <w:rPr>
          <w:rFonts w:hint="eastAsia"/>
          <w:lang w:eastAsia="ja-JP"/>
        </w:rPr>
        <w:t xml:space="preserve">: </w:t>
      </w:r>
    </w:p>
    <w:p w:rsidR="000E43C6" w:rsidRPr="000E43C6" w:rsidRDefault="000E43C6" w:rsidP="0094567A">
      <w:pPr>
        <w:rPr>
          <w:lang w:eastAsia="ja-JP"/>
        </w:rPr>
      </w:pPr>
    </w:p>
    <w:p w:rsidR="008F30F4" w:rsidRPr="008F30F4" w:rsidRDefault="004E4969" w:rsidP="0094567A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48FBA" wp14:editId="73EAD3BE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261938" cy="547370"/>
                <wp:effectExtent l="0" t="0" r="2413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8" cy="547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95pt;margin-top:0;width:20.6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" filled="f" strokecolor="blue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25EC" wp14:editId="701D98FC">
                <wp:simplePos x="0" y="0"/>
                <wp:positionH relativeFrom="column">
                  <wp:posOffset>3681413</wp:posOffset>
                </wp:positionH>
                <wp:positionV relativeFrom="paragraph">
                  <wp:posOffset>290513</wp:posOffset>
                </wp:positionV>
                <wp:extent cx="142875" cy="152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89.9pt;margin-top:22.9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" filled="f" strokecolor="red" strokeweight="1pt"/>
            </w:pict>
          </mc:Fallback>
        </mc:AlternateContent>
      </w:r>
      <w:r w:rsidR="000E43C6">
        <w:rPr>
          <w:rFonts w:hint="eastAsia"/>
          <w:noProof/>
          <w:lang w:val="en-US" w:eastAsia="ja-JP"/>
        </w:rPr>
        <w:drawing>
          <wp:inline distT="0" distB="0" distL="0" distR="0" wp14:anchorId="3A82FBFA" wp14:editId="4E09662F">
            <wp:extent cx="5943600" cy="904875"/>
            <wp:effectExtent l="0" t="0" r="0" b="9525"/>
            <wp:docPr id="4" name="図 4" descr="C:\Documents and Settings\asai.yusuke\デスクトップ\クリップボード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sai.yusuke\デスクトップ\クリップボード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16" w:rsidRDefault="00A03116" w:rsidP="0094567A">
      <w:pPr>
        <w:rPr>
          <w:lang w:eastAsia="ja-JP"/>
        </w:rPr>
      </w:pPr>
    </w:p>
    <w:p w:rsidR="00F64B20" w:rsidRDefault="000E43C6" w:rsidP="0094567A">
      <w:pPr>
        <w:rPr>
          <w:lang w:eastAsia="ja-JP"/>
        </w:rPr>
      </w:pPr>
      <w:r>
        <w:rPr>
          <w:rFonts w:hint="eastAsia"/>
          <w:lang w:eastAsia="ja-JP"/>
        </w:rPr>
        <w:t>In th</w:t>
      </w:r>
      <w:r w:rsidR="0083491A">
        <w:rPr>
          <w:rFonts w:hint="eastAsia"/>
          <w:lang w:eastAsia="ja-JP"/>
        </w:rPr>
        <w:t>is</w:t>
      </w:r>
      <w:r w:rsidR="00AF2DA6">
        <w:rPr>
          <w:rFonts w:hint="eastAsia"/>
          <w:lang w:eastAsia="ja-JP"/>
        </w:rPr>
        <w:t xml:space="preserve"> equation</w:t>
      </w:r>
      <w:r>
        <w:rPr>
          <w:rFonts w:hint="eastAsia"/>
          <w:lang w:eastAsia="ja-JP"/>
        </w:rPr>
        <w:t xml:space="preserve">, the range of </w:t>
      </w:r>
      <w:r w:rsidRPr="0053586C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is defined as </w:t>
      </w:r>
      <w:r w:rsidRPr="000E43C6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r>
        <w:rPr>
          <w:lang w:eastAsia="ja-JP"/>
        </w:rPr>
        <w:t>…</w:t>
      </w:r>
      <w:r>
        <w:rPr>
          <w:rFonts w:hint="eastAsia"/>
          <w:lang w:eastAsia="ja-JP"/>
        </w:rPr>
        <w:t>,</w:t>
      </w:r>
      <w:proofErr w:type="gramEnd"/>
      <w:r>
        <w:rPr>
          <w:rFonts w:hint="eastAsia"/>
          <w:lang w:eastAsia="ja-JP"/>
        </w:rPr>
        <w:t xml:space="preserve"> </w:t>
      </w:r>
      <w:bookmarkStart w:id="59" w:name="OLE_LINK36"/>
      <w:bookmarkStart w:id="60" w:name="OLE_LINK75"/>
      <w:r w:rsidRPr="000E43C6">
        <w:rPr>
          <w:rFonts w:hint="eastAsia"/>
          <w:i/>
          <w:lang w:eastAsia="ja-JP"/>
        </w:rPr>
        <w:t>N</w:t>
      </w:r>
      <w:r w:rsidRPr="000E43C6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r w:rsidR="004E4969">
        <w:rPr>
          <w:lang w:eastAsia="ja-JP"/>
        </w:rPr>
        <w:t>–</w:t>
      </w:r>
      <w:r>
        <w:rPr>
          <w:rFonts w:hint="eastAsia"/>
          <w:lang w:eastAsia="ja-JP"/>
        </w:rPr>
        <w:t xml:space="preserve"> 1</w:t>
      </w:r>
      <w:bookmarkEnd w:id="59"/>
      <w:bookmarkEnd w:id="60"/>
      <w:r w:rsidR="004E4969">
        <w:rPr>
          <w:rFonts w:hint="eastAsia"/>
          <w:lang w:eastAsia="ja-JP"/>
        </w:rPr>
        <w:t xml:space="preserve">. </w:t>
      </w:r>
      <w:r w:rsidRPr="000E43C6">
        <w:rPr>
          <w:rFonts w:hint="eastAsia"/>
          <w:i/>
          <w:lang w:eastAsia="ja-JP"/>
        </w:rPr>
        <w:t>N</w:t>
      </w:r>
      <w:r w:rsidRPr="000E43C6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r w:rsidR="00F64B20">
        <w:rPr>
          <w:rFonts w:hint="eastAsia"/>
          <w:lang w:eastAsia="ja-JP"/>
        </w:rPr>
        <w:t xml:space="preserve">is </w:t>
      </w:r>
      <w:r w:rsidR="00AF2DA6">
        <w:rPr>
          <w:rFonts w:hint="eastAsia"/>
          <w:lang w:eastAsia="ja-JP"/>
        </w:rPr>
        <w:t>the number of users in the transmission</w:t>
      </w:r>
      <w:r w:rsidR="00F64B20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F64B20">
        <w:rPr>
          <w:rFonts w:hint="eastAsia"/>
          <w:lang w:eastAsia="ja-JP"/>
        </w:rPr>
        <w:t>Therefore,</w:t>
      </w:r>
      <w:bookmarkStart w:id="61" w:name="OLE_LINK25"/>
      <w:bookmarkStart w:id="62" w:name="OLE_LINK26"/>
      <w:r w:rsidR="00F64B20">
        <w:rPr>
          <w:rFonts w:hint="eastAsia"/>
          <w:lang w:eastAsia="ja-JP"/>
        </w:rPr>
        <w:t xml:space="preserve"> </w:t>
      </w:r>
      <w:bookmarkStart w:id="63" w:name="OLE_LINK28"/>
      <w:bookmarkStart w:id="64" w:name="OLE_LINK35"/>
      <w:r w:rsidR="00F64B20" w:rsidRPr="000E43C6">
        <w:rPr>
          <w:rFonts w:hint="eastAsia"/>
          <w:i/>
          <w:lang w:eastAsia="ja-JP"/>
        </w:rPr>
        <w:t>M</w:t>
      </w:r>
      <w:r w:rsidR="00F64B20" w:rsidRPr="000E43C6">
        <w:rPr>
          <w:rFonts w:hint="eastAsia"/>
          <w:i/>
          <w:vertAlign w:val="subscript"/>
          <w:lang w:eastAsia="ja-JP"/>
        </w:rPr>
        <w:t>u</w:t>
      </w:r>
      <w:r w:rsidR="00F64B20">
        <w:rPr>
          <w:rFonts w:hint="eastAsia"/>
          <w:lang w:eastAsia="ja-JP"/>
        </w:rPr>
        <w:t xml:space="preserve"> = </w:t>
      </w:r>
      <w:bookmarkEnd w:id="61"/>
      <w:bookmarkEnd w:id="62"/>
      <w:r w:rsidR="00F64B20">
        <w:rPr>
          <w:rFonts w:hint="eastAsia"/>
          <w:lang w:eastAsia="ja-JP"/>
        </w:rPr>
        <w:t>0 fo</w:t>
      </w:r>
      <w:bookmarkEnd w:id="63"/>
      <w:bookmarkEnd w:id="64"/>
      <w:r w:rsidR="00F64B20">
        <w:rPr>
          <w:rFonts w:hint="eastAsia"/>
          <w:lang w:eastAsia="ja-JP"/>
        </w:rPr>
        <w:t xml:space="preserve">r any fields of SU transmission. Current definition correctly covers </w:t>
      </w:r>
      <w:r w:rsidR="00F64B20" w:rsidRPr="000E43C6">
        <w:rPr>
          <w:rFonts w:hint="eastAsia"/>
          <w:i/>
          <w:lang w:eastAsia="ja-JP"/>
        </w:rPr>
        <w:t>M</w:t>
      </w:r>
      <w:r w:rsidR="00F64B20" w:rsidRPr="000E43C6">
        <w:rPr>
          <w:rFonts w:hint="eastAsia"/>
          <w:i/>
          <w:vertAlign w:val="subscript"/>
          <w:lang w:eastAsia="ja-JP"/>
        </w:rPr>
        <w:t>u</w:t>
      </w:r>
      <w:r w:rsidR="00F64B20">
        <w:rPr>
          <w:rFonts w:hint="eastAsia"/>
          <w:lang w:eastAsia="ja-JP"/>
        </w:rPr>
        <w:t xml:space="preserve"> for the SU transmission: </w:t>
      </w:r>
    </w:p>
    <w:p w:rsidR="0083491A" w:rsidRDefault="0083491A" w:rsidP="0083491A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o</w:t>
      </w:r>
      <w:r>
        <w:rPr>
          <w:rFonts w:hint="eastAsia"/>
          <w:lang w:eastAsia="ja-JP"/>
        </w:rPr>
        <w:t>r pre-VHT modulated fields,</w:t>
      </w:r>
      <w:bookmarkStart w:id="65" w:name="OLE_LINK31"/>
      <w:bookmarkStart w:id="66" w:name="OLE_LINK32"/>
      <w:r>
        <w:rPr>
          <w:rFonts w:hint="eastAsia"/>
          <w:lang w:eastAsia="ja-JP"/>
        </w:rPr>
        <w:t xml:space="preserve"> </w:t>
      </w:r>
      <w:bookmarkStart w:id="67" w:name="OLE_LINK29"/>
      <w:bookmarkStart w:id="68" w:name="OLE_LINK30"/>
      <w:bookmarkStart w:id="69" w:name="OLE_LINK39"/>
      <w:bookmarkStart w:id="70" w:name="OLE_LINK40"/>
      <w:bookmarkStart w:id="71" w:name="OLE_LINK27"/>
      <w:r w:rsidR="00B547DD">
        <w:rPr>
          <w:rFonts w:hint="eastAsia"/>
          <w:i/>
          <w:lang w:eastAsia="ja-JP"/>
        </w:rPr>
        <w:t>M</w:t>
      </w:r>
      <w:r w:rsidRPr="0083491A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=</w:t>
      </w:r>
      <w:bookmarkEnd w:id="67"/>
      <w:bookmarkEnd w:id="68"/>
      <w:r>
        <w:rPr>
          <w:rFonts w:hint="eastAsia"/>
          <w:lang w:eastAsia="ja-JP"/>
        </w:rPr>
        <w:t xml:space="preserve"> </w:t>
      </w:r>
      <w:r w:rsidR="00B547DD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 xml:space="preserve">. </w:t>
      </w:r>
      <w:bookmarkEnd w:id="65"/>
      <w:bookmarkEnd w:id="66"/>
      <w:bookmarkEnd w:id="69"/>
      <w:bookmarkEnd w:id="70"/>
      <w:bookmarkEnd w:id="71"/>
    </w:p>
    <w:p w:rsidR="0083491A" w:rsidRDefault="0083491A" w:rsidP="0083491A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VHT modulated field</w:t>
      </w:r>
      <w:r w:rsidR="00F64B20">
        <w:rPr>
          <w:rFonts w:hint="eastAsia"/>
          <w:lang w:eastAsia="ja-JP"/>
        </w:rPr>
        <w:t xml:space="preserve">, </w:t>
      </w:r>
      <w:r w:rsidR="00F64B20">
        <w:rPr>
          <w:rFonts w:hint="eastAsia"/>
          <w:i/>
          <w:lang w:eastAsia="ja-JP"/>
        </w:rPr>
        <w:t>M</w:t>
      </w:r>
      <w:r w:rsidR="00F64B20" w:rsidRPr="00F64B20">
        <w:rPr>
          <w:rFonts w:hint="eastAsia"/>
          <w:vertAlign w:val="subscript"/>
          <w:lang w:eastAsia="ja-JP"/>
        </w:rPr>
        <w:t>0</w:t>
      </w:r>
      <w:r w:rsidR="00F64B20">
        <w:rPr>
          <w:rFonts w:hint="eastAsia"/>
          <w:lang w:eastAsia="ja-JP"/>
        </w:rPr>
        <w:t xml:space="preserve"> = 0.</w:t>
      </w:r>
      <w:r>
        <w:rPr>
          <w:rFonts w:hint="eastAsia"/>
          <w:lang w:eastAsia="ja-JP"/>
        </w:rPr>
        <w:t xml:space="preserve"> </w:t>
      </w:r>
    </w:p>
    <w:p w:rsidR="000C0A19" w:rsidRDefault="000C0A19" w:rsidP="0094567A">
      <w:pPr>
        <w:rPr>
          <w:lang w:eastAsia="ja-JP"/>
        </w:rPr>
      </w:pPr>
    </w:p>
    <w:p w:rsidR="000C0A19" w:rsidRDefault="00F64B20" w:rsidP="0094567A">
      <w:pPr>
        <w:rPr>
          <w:lang w:eastAsia="ja-JP"/>
        </w:rPr>
      </w:pPr>
      <w:r>
        <w:rPr>
          <w:rFonts w:hint="eastAsia"/>
          <w:lang w:eastAsia="ja-JP"/>
        </w:rPr>
        <w:t>On the other hands</w:t>
      </w:r>
      <w:r w:rsidR="000C0A19">
        <w:rPr>
          <w:rFonts w:hint="eastAsia"/>
          <w:lang w:eastAsia="ja-JP"/>
        </w:rPr>
        <w:t>, the definition of</w:t>
      </w:r>
      <w:r>
        <w:rPr>
          <w:rFonts w:hint="eastAsia"/>
          <w:lang w:eastAsia="ja-JP"/>
        </w:rPr>
        <w:t xml:space="preserve"> </w:t>
      </w:r>
      <w:r w:rsidRPr="000E43C6">
        <w:rPr>
          <w:rFonts w:hint="eastAsia"/>
          <w:i/>
          <w:lang w:eastAsia="ja-JP"/>
        </w:rPr>
        <w:t>M</w:t>
      </w:r>
      <w:r w:rsidRPr="000E43C6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for </w:t>
      </w:r>
      <w:r w:rsidR="000C0A19">
        <w:rPr>
          <w:rFonts w:hint="eastAsia"/>
          <w:lang w:eastAsia="ja-JP"/>
        </w:rPr>
        <w:t xml:space="preserve">MU transmission is as follows: </w:t>
      </w:r>
    </w:p>
    <w:p w:rsidR="000C0A19" w:rsidRDefault="000C0A19" w:rsidP="000C0A19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o</w:t>
      </w:r>
      <w:r>
        <w:rPr>
          <w:rFonts w:hint="eastAsia"/>
          <w:lang w:eastAsia="ja-JP"/>
        </w:rPr>
        <w:t xml:space="preserve">r pre-VHT modulated fields, </w:t>
      </w:r>
      <w:r>
        <w:rPr>
          <w:rFonts w:hint="eastAsia"/>
          <w:i/>
          <w:lang w:eastAsia="ja-JP"/>
        </w:rPr>
        <w:t>M</w:t>
      </w:r>
      <w:r w:rsidRPr="0083491A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= 0. </w:t>
      </w:r>
    </w:p>
    <w:p w:rsidR="000C0A19" w:rsidRDefault="000C0A19" w:rsidP="000C0A19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For VHT modulated field, </w:t>
      </w:r>
      <w:r>
        <w:rPr>
          <w:rFonts w:hint="eastAsia"/>
          <w:i/>
          <w:lang w:eastAsia="ja-JP"/>
        </w:rPr>
        <w:t>M</w:t>
      </w:r>
      <w:r w:rsidRPr="00F64B20">
        <w:rPr>
          <w:rFonts w:hint="eastAsia"/>
          <w:vertAlign w:val="subscript"/>
          <w:lang w:eastAsia="ja-JP"/>
        </w:rPr>
        <w:t>0</w:t>
      </w:r>
      <w:r>
        <w:rPr>
          <w:rFonts w:hint="eastAsia"/>
          <w:lang w:eastAsia="ja-JP"/>
        </w:rPr>
        <w:t xml:space="preserve"> = 0 for </w:t>
      </w:r>
      <w:r w:rsidRPr="00E2067A">
        <w:rPr>
          <w:rFonts w:hint="eastAsia"/>
          <w:i/>
          <w:lang w:eastAsia="ja-JP"/>
        </w:rPr>
        <w:t xml:space="preserve">u </w:t>
      </w:r>
      <w:r>
        <w:rPr>
          <w:rFonts w:hint="eastAsia"/>
          <w:lang w:eastAsia="ja-JP"/>
        </w:rPr>
        <w:t xml:space="preserve">= 0 and </w:t>
      </w:r>
      <w:r w:rsidRPr="00174E28">
        <w:rPr>
          <w:rFonts w:eastAsia="ＭＳ 明朝"/>
          <w:position w:val="-28"/>
          <w:lang w:eastAsia="ja-JP"/>
        </w:rPr>
        <w:object w:dxaOrig="1540" w:dyaOrig="680">
          <v:shape id="_x0000_i1032" type="#_x0000_t75" style="width:75.7pt;height:33.75pt" o:ole="">
            <v:imagedata r:id="rId22" o:title=""/>
          </v:shape>
          <o:OLEObject Type="Embed" ProgID="Equation.3" ShapeID="_x0000_i1032" DrawAspect="Content" ObjectID="_1408880040" r:id="rId26"/>
        </w:object>
      </w:r>
      <w:r>
        <w:rPr>
          <w:rFonts w:eastAsia="ＭＳ 明朝" w:hint="eastAsia"/>
          <w:position w:val="-28"/>
          <w:lang w:eastAsia="ja-JP"/>
        </w:rPr>
        <w:t xml:space="preserve"> for </w:t>
      </w:r>
      <w:r w:rsidRPr="000C0A19">
        <w:rPr>
          <w:rFonts w:eastAsia="ＭＳ 明朝" w:hint="eastAsia"/>
          <w:i/>
          <w:position w:val="-28"/>
          <w:lang w:eastAsia="ja-JP"/>
        </w:rPr>
        <w:t>u</w:t>
      </w:r>
      <w:r>
        <w:rPr>
          <w:rFonts w:eastAsia="ＭＳ 明朝" w:hint="eastAsia"/>
          <w:position w:val="-28"/>
          <w:lang w:eastAsia="ja-JP"/>
        </w:rPr>
        <w:t xml:space="preserve"> = 1</w:t>
      </w:r>
      <w:proofErr w:type="gramStart"/>
      <w:r>
        <w:rPr>
          <w:rFonts w:eastAsia="ＭＳ 明朝" w:hint="eastAsia"/>
          <w:position w:val="-28"/>
          <w:lang w:eastAsia="ja-JP"/>
        </w:rPr>
        <w:t xml:space="preserve">, </w:t>
      </w:r>
      <w:r>
        <w:rPr>
          <w:rFonts w:eastAsia="ＭＳ 明朝"/>
          <w:position w:val="-28"/>
          <w:lang w:eastAsia="ja-JP"/>
        </w:rPr>
        <w:t>…</w:t>
      </w:r>
      <w:r>
        <w:rPr>
          <w:rFonts w:eastAsia="ＭＳ 明朝" w:hint="eastAsia"/>
          <w:position w:val="-28"/>
          <w:lang w:eastAsia="ja-JP"/>
        </w:rPr>
        <w:t>,</w:t>
      </w:r>
      <w:proofErr w:type="gramEnd"/>
      <w:r>
        <w:rPr>
          <w:rFonts w:eastAsia="ＭＳ 明朝" w:hint="eastAsia"/>
          <w:position w:val="-28"/>
          <w:lang w:eastAsia="ja-JP"/>
        </w:rPr>
        <w:t xml:space="preserve"> </w:t>
      </w:r>
      <w:r>
        <w:rPr>
          <w:rFonts w:eastAsia="ＭＳ 明朝" w:hint="eastAsia"/>
          <w:i/>
          <w:position w:val="-28"/>
          <w:lang w:eastAsia="ja-JP"/>
        </w:rPr>
        <w:t>N</w:t>
      </w:r>
      <w:r w:rsidRPr="000C0A19">
        <w:rPr>
          <w:rFonts w:eastAsia="ＭＳ 明朝" w:hint="eastAsia"/>
          <w:i/>
          <w:position w:val="-28"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r>
        <w:rPr>
          <w:rFonts w:eastAsia="ＭＳ 明朝" w:hint="eastAsia"/>
          <w:position w:val="-28"/>
          <w:lang w:eastAsia="ja-JP"/>
        </w:rPr>
        <w:t xml:space="preserve">- 1. </w:t>
      </w:r>
    </w:p>
    <w:p w:rsidR="000C0A19" w:rsidRPr="000C0A19" w:rsidRDefault="000C0A19" w:rsidP="0094567A">
      <w:pPr>
        <w:rPr>
          <w:lang w:eastAsia="ja-JP"/>
        </w:rPr>
      </w:pPr>
    </w:p>
    <w:p w:rsidR="0053586C" w:rsidRDefault="000C0A19" w:rsidP="0094567A">
      <w:pPr>
        <w:rPr>
          <w:lang w:eastAsia="ja-JP"/>
        </w:rPr>
      </w:pPr>
      <w:r>
        <w:rPr>
          <w:rFonts w:hint="eastAsia"/>
          <w:lang w:eastAsia="ja-JP"/>
        </w:rPr>
        <w:t xml:space="preserve">Comparing these two sets of conditions, MU transmission case </w:t>
      </w:r>
      <w:r w:rsidR="003839CD">
        <w:rPr>
          <w:rFonts w:hint="eastAsia"/>
          <w:lang w:eastAsia="ja-JP"/>
        </w:rPr>
        <w:t>completely covers SU case</w:t>
      </w:r>
      <w:r w:rsidR="006D6413">
        <w:rPr>
          <w:rFonts w:hint="eastAsia"/>
          <w:lang w:eastAsia="ja-JP"/>
        </w:rPr>
        <w:t xml:space="preserve">, </w:t>
      </w:r>
      <w:r w:rsidR="003839CD">
        <w:rPr>
          <w:lang w:eastAsia="ja-JP"/>
        </w:rPr>
        <w:t>which</w:t>
      </w:r>
      <w:r w:rsidR="003839CD">
        <w:rPr>
          <w:rFonts w:hint="eastAsia"/>
          <w:lang w:eastAsia="ja-JP"/>
        </w:rPr>
        <w:t xml:space="preserve"> corresponds to current definition but the definition</w:t>
      </w:r>
      <w:r w:rsidR="006D6413">
        <w:rPr>
          <w:rFonts w:hint="eastAsia"/>
          <w:lang w:eastAsia="ja-JP"/>
        </w:rPr>
        <w:t xml:space="preserve">. </w:t>
      </w:r>
      <w:r w:rsidR="00E2067A">
        <w:rPr>
          <w:rFonts w:hint="eastAsia"/>
          <w:lang w:eastAsia="ja-JP"/>
        </w:rPr>
        <w:t xml:space="preserve">Therefore, there is no need to add the term of </w:t>
      </w:r>
      <w:r w:rsidR="00E2067A">
        <w:rPr>
          <w:lang w:eastAsia="ja-JP"/>
        </w:rPr>
        <w:t>“</w:t>
      </w:r>
      <w:r w:rsidR="00E2067A">
        <w:rPr>
          <w:rFonts w:hint="eastAsia"/>
          <w:lang w:eastAsia="ja-JP"/>
        </w:rPr>
        <w:t>SU</w:t>
      </w:r>
      <w:r w:rsidR="00E2067A">
        <w:rPr>
          <w:lang w:eastAsia="ja-JP"/>
        </w:rPr>
        <w:t>”</w:t>
      </w:r>
      <w:r w:rsidR="00E2067A">
        <w:rPr>
          <w:rFonts w:hint="eastAsia"/>
          <w:lang w:eastAsia="ja-JP"/>
        </w:rPr>
        <w:t>; h</w:t>
      </w:r>
      <w:r w:rsidR="006D6413">
        <w:rPr>
          <w:rFonts w:hint="eastAsia"/>
          <w:lang w:eastAsia="ja-JP"/>
        </w:rPr>
        <w:t>owever, a</w:t>
      </w:r>
      <w:r w:rsidR="000E2A0C">
        <w:rPr>
          <w:rFonts w:hint="eastAsia"/>
          <w:lang w:eastAsia="ja-JP"/>
        </w:rPr>
        <w:t xml:space="preserve">s the commenter points out, </w:t>
      </w:r>
      <w:r w:rsidR="00F64B20">
        <w:rPr>
          <w:rFonts w:hint="eastAsia"/>
          <w:lang w:eastAsia="ja-JP"/>
        </w:rPr>
        <w:t xml:space="preserve">it </w:t>
      </w:r>
      <w:r w:rsidR="00174E28">
        <w:rPr>
          <w:rFonts w:hint="eastAsia"/>
          <w:lang w:eastAsia="ja-JP"/>
        </w:rPr>
        <w:t xml:space="preserve">makes the definition clear </w:t>
      </w:r>
      <w:r w:rsidR="00F64B20">
        <w:rPr>
          <w:rFonts w:hint="eastAsia"/>
          <w:lang w:eastAsia="ja-JP"/>
        </w:rPr>
        <w:t xml:space="preserve">to add the condition </w:t>
      </w:r>
      <w:r w:rsidR="00174E28">
        <w:rPr>
          <w:rFonts w:hint="eastAsia"/>
          <w:lang w:eastAsia="ja-JP"/>
        </w:rPr>
        <w:t xml:space="preserve">that </w:t>
      </w:r>
      <w:r w:rsidR="00F64B20" w:rsidRPr="00174E28">
        <w:rPr>
          <w:rFonts w:hint="eastAsia"/>
          <w:i/>
          <w:lang w:eastAsia="ja-JP"/>
        </w:rPr>
        <w:t>u</w:t>
      </w:r>
      <w:r w:rsidR="00F64B20">
        <w:rPr>
          <w:rFonts w:hint="eastAsia"/>
          <w:lang w:eastAsia="ja-JP"/>
        </w:rPr>
        <w:t xml:space="preserve"> = 1</w:t>
      </w:r>
      <w:proofErr w:type="gramStart"/>
      <w:r w:rsidR="00F64B20">
        <w:rPr>
          <w:rFonts w:hint="eastAsia"/>
          <w:lang w:eastAsia="ja-JP"/>
        </w:rPr>
        <w:t xml:space="preserve">, </w:t>
      </w:r>
      <w:r w:rsidR="00F64B20">
        <w:rPr>
          <w:lang w:eastAsia="ja-JP"/>
        </w:rPr>
        <w:t>…</w:t>
      </w:r>
      <w:r w:rsidR="00F64B20">
        <w:rPr>
          <w:rFonts w:hint="eastAsia"/>
          <w:lang w:eastAsia="ja-JP"/>
        </w:rPr>
        <w:t>,</w:t>
      </w:r>
      <w:proofErr w:type="gramEnd"/>
      <w:r w:rsidR="00F64B20">
        <w:rPr>
          <w:rFonts w:hint="eastAsia"/>
          <w:lang w:eastAsia="ja-JP"/>
        </w:rPr>
        <w:t xml:space="preserve"> </w:t>
      </w:r>
      <w:r w:rsidR="00F64B20" w:rsidRPr="000E43C6">
        <w:rPr>
          <w:rFonts w:hint="eastAsia"/>
          <w:i/>
          <w:lang w:eastAsia="ja-JP"/>
        </w:rPr>
        <w:t>N</w:t>
      </w:r>
      <w:r w:rsidR="00F64B20" w:rsidRPr="000E43C6">
        <w:rPr>
          <w:rFonts w:hint="eastAsia"/>
          <w:i/>
          <w:vertAlign w:val="subscript"/>
          <w:lang w:eastAsia="ja-JP"/>
        </w:rPr>
        <w:t>u</w:t>
      </w:r>
      <w:r w:rsidR="00F64B20">
        <w:rPr>
          <w:rFonts w:hint="eastAsia"/>
          <w:lang w:eastAsia="ja-JP"/>
        </w:rPr>
        <w:t xml:space="preserve"> </w:t>
      </w:r>
      <w:r w:rsidR="00F64B20">
        <w:rPr>
          <w:lang w:eastAsia="ja-JP"/>
        </w:rPr>
        <w:t>–</w:t>
      </w:r>
      <w:r w:rsidR="00F64B20">
        <w:rPr>
          <w:rFonts w:hint="eastAsia"/>
          <w:lang w:eastAsia="ja-JP"/>
        </w:rPr>
        <w:t xml:space="preserve"> 1. </w:t>
      </w:r>
    </w:p>
    <w:p w:rsidR="003C4F7E" w:rsidRDefault="003C4F7E" w:rsidP="0094567A">
      <w:pPr>
        <w:rPr>
          <w:lang w:eastAsia="ja-JP"/>
        </w:rPr>
      </w:pPr>
    </w:p>
    <w:p w:rsidR="003C4F7E" w:rsidRDefault="003C4F7E" w:rsidP="003C4F7E">
      <w:pPr>
        <w:rPr>
          <w:rFonts w:eastAsia="ＭＳ 明朝"/>
          <w:b/>
          <w:lang w:eastAsia="ja-JP"/>
        </w:rPr>
      </w:pPr>
    </w:p>
    <w:p w:rsidR="003C4F7E" w:rsidRDefault="003C4F7E" w:rsidP="003C4F7E">
      <w:pPr>
        <w:rPr>
          <w:rFonts w:eastAsia="ＭＳ 明朝"/>
          <w:lang w:eastAsia="ja-JP"/>
        </w:rPr>
      </w:pPr>
      <w:bookmarkStart w:id="72" w:name="OLE_LINK56"/>
      <w:bookmarkStart w:id="73" w:name="OLE_LINK57"/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591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3C4F7E" w:rsidRDefault="003C4F7E" w:rsidP="003C4F7E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Pr="00405797">
        <w:rPr>
          <w:rFonts w:eastAsia="Malgun Gothic" w:hint="eastAsia"/>
          <w:lang w:eastAsia="ko-KR"/>
        </w:rPr>
        <w:t>.</w:t>
      </w:r>
      <w:proofErr w:type="gramEnd"/>
      <w:r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3C4F7E" w:rsidRDefault="003C4F7E" w:rsidP="003C4F7E">
      <w:pPr>
        <w:rPr>
          <w:lang w:eastAsia="ja-JP"/>
        </w:rPr>
      </w:pPr>
    </w:p>
    <w:p w:rsidR="003C4F7E" w:rsidRPr="003B0991" w:rsidRDefault="003C4F7E" w:rsidP="003C4F7E">
      <w:pPr>
        <w:rPr>
          <w:lang w:eastAsia="ja-JP"/>
        </w:rPr>
      </w:pPr>
    </w:p>
    <w:p w:rsidR="003C4F7E" w:rsidRDefault="003C4F7E" w:rsidP="003C4F7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bookmarkEnd w:id="72"/>
    <w:bookmarkEnd w:id="73"/>
    <w:p w:rsidR="003C4F7E" w:rsidRPr="003C4F7E" w:rsidRDefault="003C4F7E" w:rsidP="003C4F7E">
      <w:pPr>
        <w:rPr>
          <w:lang w:eastAsia="ja-JP"/>
        </w:rPr>
      </w:pPr>
      <w:r>
        <w:rPr>
          <w:rFonts w:eastAsia="ＭＳ 明朝" w:hint="eastAsia"/>
          <w:lang w:eastAsia="ja-JP"/>
        </w:rPr>
        <w:t>At 217.22</w:t>
      </w:r>
    </w:p>
    <w:p w:rsidR="00174E28" w:rsidRPr="00174E28" w:rsidRDefault="00174E28">
      <w:pPr>
        <w:ind w:left="550" w:hangingChars="250" w:hanging="550"/>
        <w:rPr>
          <w:rFonts w:eastAsia="ＭＳ 明朝"/>
          <w:lang w:eastAsia="ja-JP"/>
        </w:rPr>
        <w:pPrChange w:id="74" w:author="Yusuke Asai" w:date="2012-08-27T11:42:00Z">
          <w:pPr/>
        </w:pPrChange>
      </w:pPr>
      <w:r w:rsidRPr="00174E28">
        <w:rPr>
          <w:rFonts w:eastAsia="ＭＳ 明朝"/>
          <w:position w:val="-12"/>
          <w:lang w:eastAsia="ja-JP"/>
        </w:rPr>
        <w:object w:dxaOrig="380" w:dyaOrig="360">
          <v:shape id="_x0000_i1033" type="#_x0000_t75" style="width:18.95pt;height:18.1pt" o:ole="">
            <v:imagedata r:id="rId18" o:title=""/>
          </v:shape>
          <o:OLEObject Type="Embed" ProgID="Equation.3" ShapeID="_x0000_i1033" DrawAspect="Content" ObjectID="_1408880041" r:id="rId27"/>
        </w:object>
      </w:r>
      <w:r w:rsidRPr="00174E28"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Pr="00174E28">
        <w:rPr>
          <w:rFonts w:eastAsia="ＭＳ 明朝" w:hint="eastAsia"/>
          <w:lang w:eastAsia="ja-JP"/>
        </w:rPr>
        <w:t>For pre-VHT modulated fields</w:t>
      </w:r>
      <w:proofErr w:type="gramStart"/>
      <w:r w:rsidRPr="00174E28">
        <w:rPr>
          <w:rFonts w:eastAsia="ＭＳ 明朝" w:hint="eastAsia"/>
          <w:lang w:eastAsia="ja-JP"/>
        </w:rPr>
        <w:t xml:space="preserve">, </w:t>
      </w:r>
      <w:proofErr w:type="gramEnd"/>
      <w:r w:rsidRPr="00174E28">
        <w:rPr>
          <w:rFonts w:eastAsia="ＭＳ 明朝"/>
          <w:position w:val="-12"/>
          <w:lang w:eastAsia="ja-JP"/>
        </w:rPr>
        <w:object w:dxaOrig="780" w:dyaOrig="360">
          <v:shape id="_x0000_i1034" type="#_x0000_t75" style="width:39.1pt;height:18.1pt" o:ole="">
            <v:imagedata r:id="rId20" o:title=""/>
          </v:shape>
          <o:OLEObject Type="Embed" ProgID="Equation.3" ShapeID="_x0000_i1034" DrawAspect="Content" ObjectID="_1408880042" r:id="rId28"/>
        </w:object>
      </w:r>
      <w:r w:rsidRPr="00174E28">
        <w:rPr>
          <w:rFonts w:eastAsia="ＭＳ 明朝" w:hint="eastAsia"/>
          <w:lang w:eastAsia="ja-JP"/>
        </w:rPr>
        <w:t xml:space="preserve">. For VHT modulated fields, </w:t>
      </w:r>
      <w:bookmarkStart w:id="75" w:name="OLE_LINK85"/>
      <w:bookmarkStart w:id="76" w:name="OLE_LINK86"/>
      <w:ins w:id="77" w:author="Yusuke Asai" w:date="2012-08-27T11:41:00Z">
        <w:r w:rsidRPr="007B61F7">
          <w:rPr>
            <w:rFonts w:eastAsia="ＭＳ 明朝"/>
            <w:position w:val="-12"/>
            <w:lang w:eastAsia="ja-JP"/>
          </w:rPr>
          <w:object w:dxaOrig="760" w:dyaOrig="360">
            <v:shape id="_x0000_i1035" type="#_x0000_t75" style="width:38.25pt;height:18.1pt" o:ole="">
              <v:imagedata r:id="rId29" o:title=""/>
            </v:shape>
            <o:OLEObject Type="Embed" ProgID="Equation.3" ShapeID="_x0000_i1035" DrawAspect="Content" ObjectID="_1408880043" r:id="rId30"/>
          </w:object>
        </w:r>
      </w:ins>
      <w:bookmarkEnd w:id="75"/>
      <w:bookmarkEnd w:id="76"/>
      <w:ins w:id="78" w:author="Yusuke Asai" w:date="2012-08-27T11:41:00Z">
        <w:r>
          <w:rPr>
            <w:rFonts w:eastAsia="ＭＳ 明朝" w:hint="eastAsia"/>
            <w:position w:val="-12"/>
            <w:lang w:eastAsia="ja-JP"/>
          </w:rPr>
          <w:t xml:space="preserve"> for</w:t>
        </w:r>
      </w:ins>
      <w:ins w:id="79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0" w:author="Yusuke Asai" w:date="2012-08-27T11:41:00Z">
        <w:r w:rsidRPr="00174E28">
          <w:rPr>
            <w:rFonts w:eastAsia="ＭＳ 明朝"/>
            <w:i/>
            <w:position w:val="-12"/>
            <w:lang w:eastAsia="ja-JP"/>
            <w:rPrChange w:id="81" w:author="Yusuke Asai" w:date="2012-08-27T11:42:00Z">
              <w:rPr>
                <w:rFonts w:eastAsia="ＭＳ 明朝"/>
                <w:position w:val="-12"/>
                <w:lang w:eastAsia="ja-JP"/>
              </w:rPr>
            </w:rPrChange>
          </w:rPr>
          <w:t>u</w:t>
        </w:r>
      </w:ins>
      <w:ins w:id="82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3" w:author="Yusuke Asai" w:date="2012-08-27T11:41:00Z">
        <w:r>
          <w:rPr>
            <w:rFonts w:eastAsia="ＭＳ 明朝" w:hint="eastAsia"/>
            <w:position w:val="-12"/>
            <w:lang w:eastAsia="ja-JP"/>
          </w:rPr>
          <w:t>=</w:t>
        </w:r>
      </w:ins>
      <w:ins w:id="84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5" w:author="Yusuke Asai" w:date="2012-08-27T11:41:00Z">
        <w:r>
          <w:rPr>
            <w:rFonts w:eastAsia="ＭＳ 明朝" w:hint="eastAsia"/>
            <w:position w:val="-12"/>
            <w:lang w:eastAsia="ja-JP"/>
          </w:rPr>
          <w:t>0</w:t>
        </w:r>
      </w:ins>
      <w:ins w:id="86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7" w:author="Yusuke Asai" w:date="2012-08-27T11:41:00Z">
        <w:r>
          <w:rPr>
            <w:rFonts w:eastAsia="ＭＳ 明朝" w:hint="eastAsia"/>
            <w:position w:val="-12"/>
            <w:lang w:eastAsia="ja-JP"/>
          </w:rPr>
          <w:t>and</w:t>
        </w:r>
      </w:ins>
      <w:r w:rsidRPr="00174E28">
        <w:rPr>
          <w:rFonts w:eastAsia="ＭＳ 明朝"/>
          <w:position w:val="-28"/>
          <w:lang w:eastAsia="ja-JP"/>
        </w:rPr>
        <w:object w:dxaOrig="1540" w:dyaOrig="680">
          <v:shape id="_x0000_i1036" type="#_x0000_t75" style="width:75.7pt;height:33.75pt" o:ole="">
            <v:imagedata r:id="rId22" o:title=""/>
          </v:shape>
          <o:OLEObject Type="Embed" ProgID="Equation.3" ShapeID="_x0000_i1036" DrawAspect="Content" ObjectID="_1408880044" r:id="rId31"/>
        </w:object>
      </w:r>
      <w:del w:id="88" w:author="Yusuke Asai" w:date="2012-08-27T11:42:00Z">
        <w:r w:rsidRPr="00174E28" w:rsidDel="00174E28">
          <w:rPr>
            <w:rFonts w:eastAsia="ＭＳ 明朝" w:hint="eastAsia"/>
            <w:lang w:eastAsia="ja-JP"/>
          </w:rPr>
          <w:delText xml:space="preserve">with </w:delText>
        </w:r>
        <w:bookmarkStart w:id="89" w:name="OLE_LINK83"/>
        <w:bookmarkStart w:id="90" w:name="OLE_LINK84"/>
        <w:r w:rsidRPr="00174E28" w:rsidDel="00174E28">
          <w:rPr>
            <w:rFonts w:eastAsia="ＭＳ 明朝"/>
            <w:position w:val="-12"/>
            <w:lang w:eastAsia="ja-JP"/>
          </w:rPr>
          <w:object w:dxaOrig="780" w:dyaOrig="360">
            <v:shape id="_x0000_i1037" type="#_x0000_t75" style="width:39.1pt;height:18.1pt" o:ole="">
              <v:imagedata r:id="rId24" o:title=""/>
            </v:shape>
            <o:OLEObject Type="Embed" ProgID="Equation.3" ShapeID="_x0000_i1037" DrawAspect="Content" ObjectID="_1408880045" r:id="rId32"/>
          </w:object>
        </w:r>
      </w:del>
      <w:bookmarkEnd w:id="89"/>
      <w:bookmarkEnd w:id="90"/>
      <w:ins w:id="91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for </w:t>
        </w:r>
        <w:r w:rsidRPr="00174E28">
          <w:rPr>
            <w:rFonts w:eastAsia="ＭＳ 明朝"/>
            <w:i/>
            <w:position w:val="-12"/>
            <w:lang w:eastAsia="ja-JP"/>
            <w:rPrChange w:id="92" w:author="Yusuke Asai" w:date="2012-08-27T11:43:00Z">
              <w:rPr>
                <w:rFonts w:eastAsia="ＭＳ 明朝"/>
                <w:position w:val="-12"/>
                <w:lang w:eastAsia="ja-JP"/>
              </w:rPr>
            </w:rPrChange>
          </w:rPr>
          <w:t>u</w:t>
        </w:r>
        <w:r>
          <w:rPr>
            <w:rFonts w:eastAsia="ＭＳ 明朝" w:hint="eastAsia"/>
            <w:position w:val="-12"/>
            <w:lang w:eastAsia="ja-JP"/>
          </w:rPr>
          <w:t xml:space="preserve"> = 1</w:t>
        </w:r>
        <w:proofErr w:type="gramStart"/>
        <w:r>
          <w:rPr>
            <w:rFonts w:eastAsia="ＭＳ 明朝" w:hint="eastAsia"/>
            <w:position w:val="-12"/>
            <w:lang w:eastAsia="ja-JP"/>
          </w:rPr>
          <w:t xml:space="preserve">, </w:t>
        </w:r>
        <w:r>
          <w:rPr>
            <w:rFonts w:eastAsia="ＭＳ 明朝"/>
            <w:position w:val="-12"/>
            <w:lang w:eastAsia="ja-JP"/>
          </w:rPr>
          <w:t>…</w:t>
        </w:r>
        <w:r>
          <w:rPr>
            <w:rFonts w:eastAsia="ＭＳ 明朝" w:hint="eastAsia"/>
            <w:position w:val="-12"/>
            <w:lang w:eastAsia="ja-JP"/>
          </w:rPr>
          <w:t>,</w:t>
        </w:r>
        <w:proofErr w:type="gramEnd"/>
        <w:r>
          <w:rPr>
            <w:rFonts w:eastAsia="ＭＳ 明朝" w:hint="eastAsia"/>
            <w:position w:val="-12"/>
            <w:lang w:eastAsia="ja-JP"/>
          </w:rPr>
          <w:t xml:space="preserve"> </w:t>
        </w:r>
        <w:r w:rsidRPr="00174E28">
          <w:rPr>
            <w:rFonts w:eastAsia="ＭＳ 明朝"/>
            <w:i/>
            <w:position w:val="-12"/>
            <w:lang w:eastAsia="ja-JP"/>
            <w:rPrChange w:id="93" w:author="Yusuke Asai" w:date="2012-08-27T11:42:00Z">
              <w:rPr>
                <w:rFonts w:eastAsia="ＭＳ 明朝"/>
                <w:position w:val="-12"/>
                <w:lang w:eastAsia="ja-JP"/>
              </w:rPr>
            </w:rPrChange>
          </w:rPr>
          <w:t>N</w:t>
        </w:r>
        <w:r w:rsidRPr="00174E28">
          <w:rPr>
            <w:rFonts w:eastAsia="ＭＳ 明朝"/>
            <w:i/>
            <w:position w:val="-12"/>
            <w:vertAlign w:val="subscript"/>
            <w:lang w:eastAsia="ja-JP"/>
            <w:rPrChange w:id="94" w:author="Yusuke Asai" w:date="2012-08-27T11:42:00Z">
              <w:rPr>
                <w:rFonts w:eastAsia="ＭＳ 明朝"/>
                <w:position w:val="-12"/>
                <w:lang w:eastAsia="ja-JP"/>
              </w:rPr>
            </w:rPrChange>
          </w:rPr>
          <w:t>u</w:t>
        </w:r>
        <w:r>
          <w:rPr>
            <w:rFonts w:eastAsia="ＭＳ 明朝" w:hint="eastAsia"/>
            <w:position w:val="-12"/>
            <w:lang w:eastAsia="ja-JP"/>
          </w:rPr>
          <w:t>-1</w:t>
        </w:r>
      </w:ins>
      <w:r w:rsidRPr="00174E28">
        <w:rPr>
          <w:rFonts w:eastAsia="ＭＳ 明朝" w:hint="eastAsia"/>
          <w:lang w:eastAsia="ja-JP"/>
        </w:rPr>
        <w:t xml:space="preserve">. </w:t>
      </w:r>
    </w:p>
    <w:p w:rsidR="0094567A" w:rsidRDefault="0094567A" w:rsidP="0094567A">
      <w:pPr>
        <w:rPr>
          <w:lang w:eastAsia="ja-JP"/>
        </w:rPr>
      </w:pPr>
    </w:p>
    <w:p w:rsidR="003C4F7E" w:rsidRDefault="003C4F7E" w:rsidP="0094567A">
      <w:pPr>
        <w:rPr>
          <w:lang w:eastAsia="ja-JP"/>
        </w:rPr>
      </w:pPr>
    </w:p>
    <w:p w:rsidR="003C4F7E" w:rsidRDefault="003C4F7E" w:rsidP="0094567A">
      <w:pPr>
        <w:rPr>
          <w:lang w:eastAsia="ja-JP"/>
        </w:rPr>
      </w:pPr>
    </w:p>
    <w:p w:rsidR="000C0A19" w:rsidRDefault="000C0A19" w:rsidP="0094567A">
      <w:pPr>
        <w:rPr>
          <w:lang w:eastAsia="ja-JP"/>
        </w:rPr>
      </w:pPr>
    </w:p>
    <w:p w:rsidR="003C4F7E" w:rsidRDefault="003C4F7E" w:rsidP="003C4F7E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3C4F7E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405797" w:rsidRDefault="003C4F7E" w:rsidP="003C4F7E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650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405797" w:rsidRDefault="003C4F7E" w:rsidP="001636CC">
            <w:pPr>
              <w:rPr>
                <w:rFonts w:eastAsia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Vinko</w:t>
            </w:r>
            <w:proofErr w:type="spellEnd"/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Erceg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405797" w:rsidRDefault="003C4F7E" w:rsidP="003C4F7E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47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F73807" w:rsidRDefault="003C4F7E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3C4F7E" w:rsidRDefault="003C4F7E" w:rsidP="003C4F7E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Maybe write: "have a value of zero." instead of "may have a value of zero"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F73807" w:rsidRDefault="003C4F7E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</w:tr>
    </w:tbl>
    <w:p w:rsidR="003C4F7E" w:rsidRDefault="003C4F7E" w:rsidP="003C4F7E">
      <w:pPr>
        <w:rPr>
          <w:rFonts w:eastAsia="ＭＳ 明朝"/>
          <w:b/>
          <w:lang w:eastAsia="ja-JP"/>
        </w:rPr>
      </w:pPr>
    </w:p>
    <w:p w:rsidR="003C4F7E" w:rsidRDefault="003C4F7E" w:rsidP="003C4F7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3C4F7E" w:rsidRDefault="003C4F7E" w:rsidP="0094567A">
      <w:pPr>
        <w:rPr>
          <w:lang w:eastAsia="ja-JP"/>
        </w:rPr>
      </w:pPr>
      <w:bookmarkStart w:id="95" w:name="OLE_LINK58"/>
      <w:bookmarkStart w:id="96" w:name="OLE_LINK59"/>
      <w:r>
        <w:rPr>
          <w:rFonts w:hint="eastAsia"/>
          <w:lang w:eastAsia="ja-JP"/>
        </w:rPr>
        <w:t xml:space="preserve">At 217.47: </w:t>
      </w:r>
    </w:p>
    <w:p w:rsidR="003C4F7E" w:rsidRDefault="00A251D6" w:rsidP="0094567A">
      <w:pPr>
        <w:rPr>
          <w:lang w:eastAsia="ja-JP"/>
        </w:rPr>
      </w:pPr>
      <w:r w:rsidRPr="003C4F7E">
        <w:rPr>
          <w:rFonts w:eastAsia="ＭＳ 明朝"/>
          <w:position w:val="-14"/>
          <w:lang w:eastAsia="ja-JP"/>
        </w:rPr>
        <w:object w:dxaOrig="740" w:dyaOrig="420">
          <v:shape id="_x0000_i1038" type="#_x0000_t75" style="width:36.6pt;height:21pt" o:ole="">
            <v:imagedata r:id="rId33" o:title=""/>
          </v:shape>
          <o:OLEObject Type="Embed" ProgID="Equation.3" ShapeID="_x0000_i1038" DrawAspect="Content" ObjectID="_1408880046" r:id="rId34"/>
        </w:object>
      </w:r>
      <w:r w:rsidR="003C4F7E">
        <w:rPr>
          <w:rFonts w:eastAsia="ＭＳ 明朝" w:hint="eastAsia"/>
          <w:lang w:eastAsia="ja-JP"/>
        </w:rPr>
        <w:tab/>
      </w:r>
      <w:proofErr w:type="gramStart"/>
      <w:r w:rsidR="003C4F7E">
        <w:rPr>
          <w:rFonts w:eastAsia="ＭＳ 明朝" w:hint="eastAsia"/>
          <w:lang w:eastAsia="ja-JP"/>
        </w:rPr>
        <w:t>is</w:t>
      </w:r>
      <w:proofErr w:type="gramEnd"/>
      <w:r w:rsidR="003C4F7E">
        <w:rPr>
          <w:rFonts w:eastAsia="ＭＳ 明朝" w:hint="eastAsia"/>
          <w:lang w:eastAsia="ja-JP"/>
        </w:rPr>
        <w:t xml:space="preserve"> the frequency-domain symbol in subcarrier </w:t>
      </w:r>
      <w:r w:rsidR="003C4F7E" w:rsidRPr="00A251D6">
        <w:rPr>
          <w:rFonts w:eastAsia="ＭＳ 明朝" w:hint="eastAsia"/>
          <w:i/>
          <w:lang w:eastAsia="ja-JP"/>
        </w:rPr>
        <w:t>k</w:t>
      </w:r>
      <w:r w:rsidR="003C4F7E">
        <w:rPr>
          <w:rFonts w:eastAsia="ＭＳ 明朝" w:hint="eastAsia"/>
          <w:lang w:eastAsia="ja-JP"/>
        </w:rPr>
        <w:t xml:space="preserve"> of user </w:t>
      </w:r>
      <w:r w:rsidR="003C4F7E" w:rsidRPr="00A251D6">
        <w:rPr>
          <w:rFonts w:eastAsia="ＭＳ 明朝" w:hint="eastAsia"/>
          <w:i/>
          <w:lang w:eastAsia="ja-JP"/>
        </w:rPr>
        <w:t>u</w:t>
      </w:r>
      <w:r w:rsidR="003C4F7E">
        <w:rPr>
          <w:rFonts w:eastAsia="ＭＳ 明朝" w:hint="eastAsia"/>
          <w:lang w:eastAsia="ja-JP"/>
        </w:rPr>
        <w:t xml:space="preserve"> for frequency segment </w:t>
      </w:r>
      <w:proofErr w:type="spellStart"/>
      <w:r w:rsidR="003C4F7E" w:rsidRPr="00A251D6">
        <w:rPr>
          <w:rFonts w:eastAsia="ＭＳ 明朝" w:hint="eastAsia"/>
          <w:i/>
          <w:lang w:eastAsia="ja-JP"/>
        </w:rPr>
        <w:t>i</w:t>
      </w:r>
      <w:r w:rsidR="003C4F7E" w:rsidRPr="00A251D6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 w:rsidR="003C4F7E">
        <w:rPr>
          <w:rFonts w:eastAsia="ＭＳ 明朝" w:hint="eastAsia"/>
          <w:lang w:eastAsia="ja-JP"/>
        </w:rPr>
        <w:t xml:space="preserve"> of space-time stream </w:t>
      </w:r>
      <w:r w:rsidR="003C4F7E" w:rsidRPr="00A251D6">
        <w:rPr>
          <w:rFonts w:eastAsia="ＭＳ 明朝" w:hint="eastAsia"/>
          <w:i/>
          <w:lang w:eastAsia="ja-JP"/>
        </w:rPr>
        <w:t>m</w:t>
      </w:r>
      <w:r w:rsidR="003C4F7E">
        <w:rPr>
          <w:rFonts w:eastAsia="ＭＳ 明朝" w:hint="eastAsia"/>
          <w:lang w:eastAsia="ja-JP"/>
        </w:rPr>
        <w:t xml:space="preserve">. </w:t>
      </w:r>
      <w:r w:rsidR="003C4F7E" w:rsidRPr="00E2067A">
        <w:rPr>
          <w:rFonts w:eastAsia="ＭＳ 明朝" w:hint="eastAsia"/>
          <w:highlight w:val="yellow"/>
          <w:u w:val="single"/>
          <w:lang w:eastAsia="ja-JP"/>
        </w:rPr>
        <w:t>Some of the</w:t>
      </w:r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 </w:t>
      </w:r>
      <w:bookmarkStart w:id="97" w:name="OLE_LINK89"/>
      <w:bookmarkStart w:id="98" w:name="OLE_LINK90"/>
      <w:r w:rsidRPr="00E2067A">
        <w:rPr>
          <w:rFonts w:eastAsia="ＭＳ 明朝"/>
          <w:position w:val="-14"/>
          <w:highlight w:val="yellow"/>
          <w:u w:val="single"/>
          <w:lang w:eastAsia="ja-JP"/>
        </w:rPr>
        <w:object w:dxaOrig="740" w:dyaOrig="420">
          <v:shape id="_x0000_i1039" type="#_x0000_t75" style="width:36.6pt;height:21pt" o:ole="">
            <v:imagedata r:id="rId35" o:title=""/>
          </v:shape>
          <o:OLEObject Type="Embed" ProgID="Equation.3" ShapeID="_x0000_i1039" DrawAspect="Content" ObjectID="_1408880047" r:id="rId36"/>
        </w:object>
      </w:r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 within </w:t>
      </w:r>
      <w:bookmarkStart w:id="99" w:name="OLE_LINK54"/>
      <w:bookmarkStart w:id="100" w:name="OLE_LINK55"/>
      <w:r w:rsidR="00764ACA"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1579" w:dyaOrig="360">
          <v:shape id="_x0000_i1040" type="#_x0000_t75" style="width:78.15pt;height:18.1pt" o:ole="">
            <v:imagedata r:id="rId37" o:title=""/>
          </v:shape>
          <o:OLEObject Type="Embed" ProgID="Equation.3" ShapeID="_x0000_i1040" DrawAspect="Content" ObjectID="_1408880048" r:id="rId38"/>
        </w:object>
      </w:r>
      <w:bookmarkEnd w:id="97"/>
      <w:bookmarkEnd w:id="98"/>
      <w:bookmarkEnd w:id="99"/>
      <w:bookmarkEnd w:id="100"/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 may have a </w:t>
      </w:r>
      <w:r w:rsidR="001636CC" w:rsidRPr="00E2067A">
        <w:rPr>
          <w:rFonts w:eastAsia="ＭＳ 明朝" w:hint="eastAsia"/>
          <w:highlight w:val="yellow"/>
          <w:u w:val="single"/>
          <w:lang w:eastAsia="ja-JP"/>
        </w:rPr>
        <w:t>v</w:t>
      </w:r>
      <w:r w:rsidRPr="00E2067A">
        <w:rPr>
          <w:rFonts w:eastAsia="ＭＳ 明朝" w:hint="eastAsia"/>
          <w:highlight w:val="yellow"/>
          <w:u w:val="single"/>
          <w:lang w:eastAsia="ja-JP"/>
        </w:rPr>
        <w:t>alue of zero</w:t>
      </w:r>
      <w:r w:rsidR="003C4F7E" w:rsidRPr="00E2067A">
        <w:rPr>
          <w:rFonts w:eastAsia="ＭＳ 明朝" w:hint="eastAsia"/>
          <w:highlight w:val="yellow"/>
          <w:u w:val="single"/>
          <w:lang w:eastAsia="ja-JP"/>
        </w:rPr>
        <w:t>.</w:t>
      </w:r>
    </w:p>
    <w:bookmarkEnd w:id="95"/>
    <w:bookmarkEnd w:id="96"/>
    <w:p w:rsidR="003C4F7E" w:rsidRDefault="003C4F7E" w:rsidP="0094567A">
      <w:pPr>
        <w:rPr>
          <w:lang w:eastAsia="ja-JP"/>
        </w:rPr>
      </w:pPr>
    </w:p>
    <w:p w:rsidR="003C4F7E" w:rsidRDefault="003C4F7E" w:rsidP="0094567A">
      <w:pPr>
        <w:rPr>
          <w:lang w:eastAsia="ja-JP"/>
        </w:rPr>
      </w:pPr>
    </w:p>
    <w:p w:rsidR="00E26682" w:rsidRDefault="00E26682" w:rsidP="00E26682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E26682" w:rsidRDefault="00E26682" w:rsidP="0094567A">
      <w:pPr>
        <w:rPr>
          <w:lang w:eastAsia="ja-JP"/>
        </w:rPr>
      </w:pPr>
      <w:r>
        <w:rPr>
          <w:rFonts w:hint="eastAsia"/>
          <w:lang w:eastAsia="ja-JP"/>
        </w:rPr>
        <w:t xml:space="preserve">In the VHT frame format, some subcarriers within a transmit spectrum are constantly assigned to zeros to reduce the influence of DC offset or to keep spectrum shape </w:t>
      </w:r>
      <w:r w:rsidR="00254419">
        <w:rPr>
          <w:rFonts w:hint="eastAsia"/>
          <w:lang w:eastAsia="ja-JP"/>
        </w:rPr>
        <w:t xml:space="preserve">as </w:t>
      </w:r>
      <w:r>
        <w:rPr>
          <w:rFonts w:hint="eastAsia"/>
          <w:lang w:eastAsia="ja-JP"/>
        </w:rPr>
        <w:t xml:space="preserve">backward compatible. (i.e. non-HT duplicate PPDU or 160MHz PPDU) Therefore, </w:t>
      </w:r>
      <w:r>
        <w:rPr>
          <w:lang w:eastAsia="ja-JP"/>
        </w:rPr>
        <w:t>“</w:t>
      </w:r>
      <w:r>
        <w:rPr>
          <w:rFonts w:hint="eastAsia"/>
          <w:lang w:eastAsia="ja-JP"/>
        </w:rPr>
        <w:t>may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appropriate auxiliary verb. </w:t>
      </w:r>
    </w:p>
    <w:p w:rsidR="00E26682" w:rsidRPr="00E26682" w:rsidRDefault="00E26682" w:rsidP="0094567A">
      <w:pPr>
        <w:rPr>
          <w:lang w:eastAsia="ja-JP"/>
        </w:rPr>
      </w:pPr>
    </w:p>
    <w:p w:rsidR="00E26682" w:rsidRDefault="00E26682" w:rsidP="0094567A">
      <w:pPr>
        <w:rPr>
          <w:lang w:eastAsia="ja-JP"/>
        </w:rPr>
      </w:pPr>
    </w:p>
    <w:p w:rsidR="001636CC" w:rsidRDefault="001636CC" w:rsidP="001636CC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650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1636CC" w:rsidRDefault="00154D0C" w:rsidP="001636CC">
      <w:pPr>
        <w:rPr>
          <w:lang w:eastAsia="ja-JP"/>
        </w:rPr>
      </w:pPr>
      <w:r>
        <w:rPr>
          <w:rFonts w:eastAsia="ＭＳ 明朝" w:hint="eastAsia"/>
          <w:lang w:eastAsia="ja-JP"/>
        </w:rPr>
        <w:t>Revise</w:t>
      </w:r>
      <w:bookmarkStart w:id="101" w:name="_GoBack"/>
      <w:bookmarkEnd w:id="101"/>
      <w:r w:rsidR="001636CC">
        <w:rPr>
          <w:rFonts w:eastAsia="ＭＳ 明朝" w:hint="eastAsia"/>
          <w:lang w:eastAsia="ja-JP"/>
        </w:rPr>
        <w:t>d</w:t>
      </w:r>
      <w:r w:rsidR="001636CC" w:rsidRPr="00405797">
        <w:rPr>
          <w:rFonts w:eastAsia="Malgun Gothic" w:hint="eastAsia"/>
          <w:lang w:eastAsia="ko-KR"/>
        </w:rPr>
        <w:t>. 11-12/</w:t>
      </w:r>
      <w:r w:rsidR="004257D5">
        <w:rPr>
          <w:rFonts w:hint="eastAsia"/>
          <w:lang w:eastAsia="ja-JP"/>
        </w:rPr>
        <w:t>1057</w:t>
      </w:r>
      <w:r w:rsidR="001636CC" w:rsidRPr="00405797">
        <w:rPr>
          <w:rFonts w:eastAsia="Malgun Gothic" w:hint="eastAsia"/>
          <w:lang w:eastAsia="ko-KR"/>
        </w:rPr>
        <w:t>r</w:t>
      </w:r>
      <w:r w:rsidR="001636CC" w:rsidRPr="00405797">
        <w:rPr>
          <w:rFonts w:eastAsia="ＭＳ 明朝" w:hint="eastAsia"/>
          <w:lang w:eastAsia="ja-JP"/>
        </w:rPr>
        <w:t>0</w:t>
      </w:r>
      <w:r w:rsidR="001636CC" w:rsidRPr="00405797">
        <w:rPr>
          <w:rFonts w:eastAsia="Malgun Gothic" w:hint="eastAsia"/>
          <w:lang w:eastAsia="ko-KR"/>
        </w:rPr>
        <w:t xml:space="preserve"> provides proposed text change.</w:t>
      </w:r>
      <w:r w:rsidR="001636CC">
        <w:rPr>
          <w:rFonts w:hint="eastAsia"/>
          <w:lang w:eastAsia="ja-JP"/>
        </w:rPr>
        <w:t xml:space="preserve"> </w:t>
      </w:r>
    </w:p>
    <w:p w:rsidR="001636CC" w:rsidRDefault="001636CC" w:rsidP="001636CC">
      <w:pPr>
        <w:rPr>
          <w:lang w:eastAsia="ja-JP"/>
        </w:rPr>
      </w:pPr>
    </w:p>
    <w:p w:rsidR="001636CC" w:rsidRPr="003B0991" w:rsidRDefault="001636CC" w:rsidP="001636CC">
      <w:pPr>
        <w:rPr>
          <w:lang w:eastAsia="ja-JP"/>
        </w:rPr>
      </w:pPr>
    </w:p>
    <w:p w:rsidR="001636CC" w:rsidRDefault="001636CC" w:rsidP="001636CC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1636CC" w:rsidRDefault="001636CC" w:rsidP="001636CC">
      <w:pPr>
        <w:rPr>
          <w:lang w:eastAsia="ja-JP"/>
        </w:rPr>
      </w:pPr>
      <w:r>
        <w:rPr>
          <w:rFonts w:hint="eastAsia"/>
          <w:lang w:eastAsia="ja-JP"/>
        </w:rPr>
        <w:t xml:space="preserve">At 217.47: </w:t>
      </w:r>
    </w:p>
    <w:p w:rsidR="001636CC" w:rsidRDefault="001636CC" w:rsidP="001636CC">
      <w:pPr>
        <w:rPr>
          <w:lang w:eastAsia="ja-JP"/>
        </w:rPr>
      </w:pPr>
      <w:r w:rsidRPr="003C4F7E">
        <w:rPr>
          <w:rFonts w:eastAsia="ＭＳ 明朝"/>
          <w:position w:val="-14"/>
          <w:lang w:eastAsia="ja-JP"/>
        </w:rPr>
        <w:object w:dxaOrig="740" w:dyaOrig="420">
          <v:shape id="_x0000_i1041" type="#_x0000_t75" style="width:36.6pt;height:21pt" o:ole="">
            <v:imagedata r:id="rId33" o:title=""/>
          </v:shape>
          <o:OLEObject Type="Embed" ProgID="Equation.3" ShapeID="_x0000_i1041" DrawAspect="Content" ObjectID="_1408880049" r:id="rId39"/>
        </w:object>
      </w:r>
      <w:r>
        <w:rPr>
          <w:rFonts w:eastAsia="ＭＳ 明朝" w:hint="eastAsia"/>
          <w:lang w:eastAsia="ja-JP"/>
        </w:rPr>
        <w:tab/>
      </w:r>
      <w:proofErr w:type="gramStart"/>
      <w:r>
        <w:rPr>
          <w:rFonts w:eastAsia="ＭＳ 明朝" w:hint="eastAsia"/>
          <w:lang w:eastAsia="ja-JP"/>
        </w:rPr>
        <w:t>is</w:t>
      </w:r>
      <w:proofErr w:type="gramEnd"/>
      <w:r>
        <w:rPr>
          <w:rFonts w:eastAsia="ＭＳ 明朝" w:hint="eastAsia"/>
          <w:lang w:eastAsia="ja-JP"/>
        </w:rPr>
        <w:t xml:space="preserve"> the frequency-domain symbol in subcarrier </w:t>
      </w:r>
      <w:r w:rsidRPr="00A251D6">
        <w:rPr>
          <w:rFonts w:eastAsia="ＭＳ 明朝" w:hint="eastAsia"/>
          <w:i/>
          <w:lang w:eastAsia="ja-JP"/>
        </w:rPr>
        <w:t>k</w:t>
      </w:r>
      <w:r>
        <w:rPr>
          <w:rFonts w:eastAsia="ＭＳ 明朝" w:hint="eastAsia"/>
          <w:lang w:eastAsia="ja-JP"/>
        </w:rPr>
        <w:t xml:space="preserve"> of user </w:t>
      </w:r>
      <w:r w:rsidRPr="00A251D6">
        <w:rPr>
          <w:rFonts w:eastAsia="ＭＳ 明朝" w:hint="eastAsia"/>
          <w:i/>
          <w:lang w:eastAsia="ja-JP"/>
        </w:rPr>
        <w:t>u</w:t>
      </w:r>
      <w:r>
        <w:rPr>
          <w:rFonts w:eastAsia="ＭＳ 明朝" w:hint="eastAsia"/>
          <w:lang w:eastAsia="ja-JP"/>
        </w:rPr>
        <w:t xml:space="preserve"> for frequency segment </w:t>
      </w:r>
      <w:proofErr w:type="spellStart"/>
      <w:r w:rsidRPr="00A251D6">
        <w:rPr>
          <w:rFonts w:eastAsia="ＭＳ 明朝" w:hint="eastAsia"/>
          <w:i/>
          <w:lang w:eastAsia="ja-JP"/>
        </w:rPr>
        <w:t>i</w:t>
      </w:r>
      <w:r w:rsidRPr="00A251D6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>
        <w:rPr>
          <w:rFonts w:eastAsia="ＭＳ 明朝" w:hint="eastAsia"/>
          <w:lang w:eastAsia="ja-JP"/>
        </w:rPr>
        <w:t xml:space="preserve"> of space-time stream </w:t>
      </w:r>
      <w:r w:rsidRPr="00A251D6">
        <w:rPr>
          <w:rFonts w:eastAsia="ＭＳ 明朝" w:hint="eastAsia"/>
          <w:i/>
          <w:lang w:eastAsia="ja-JP"/>
        </w:rPr>
        <w:t>m</w:t>
      </w:r>
      <w:r w:rsidRPr="001636CC">
        <w:rPr>
          <w:rFonts w:eastAsia="ＭＳ 明朝" w:hint="eastAsia"/>
          <w:lang w:eastAsia="ja-JP"/>
        </w:rPr>
        <w:t xml:space="preserve">. Some of the </w:t>
      </w:r>
      <w:r w:rsidRPr="001636CC">
        <w:rPr>
          <w:rFonts w:eastAsia="ＭＳ 明朝"/>
          <w:position w:val="-14"/>
          <w:lang w:eastAsia="ja-JP"/>
        </w:rPr>
        <w:object w:dxaOrig="740" w:dyaOrig="420">
          <v:shape id="_x0000_i1042" type="#_x0000_t75" style="width:36.6pt;height:21pt" o:ole="">
            <v:imagedata r:id="rId35" o:title=""/>
          </v:shape>
          <o:OLEObject Type="Embed" ProgID="Equation.3" ShapeID="_x0000_i1042" DrawAspect="Content" ObjectID="_1408880050" r:id="rId40"/>
        </w:object>
      </w:r>
      <w:ins w:id="102" w:author="Yusuke Asai" w:date="2012-09-11T14:45:00Z">
        <w:r w:rsidR="00154D0C">
          <w:rPr>
            <w:rFonts w:eastAsia="ＭＳ 明朝" w:hint="eastAsia"/>
            <w:position w:val="-14"/>
            <w:lang w:eastAsia="ja-JP"/>
          </w:rPr>
          <w:t>s</w:t>
        </w:r>
      </w:ins>
      <w:r w:rsidRPr="001636CC">
        <w:rPr>
          <w:rFonts w:eastAsia="ＭＳ 明朝" w:hint="eastAsia"/>
          <w:lang w:eastAsia="ja-JP"/>
        </w:rPr>
        <w:t xml:space="preserve"> within </w:t>
      </w:r>
      <w:r w:rsidRPr="001636CC">
        <w:rPr>
          <w:rFonts w:eastAsia="ＭＳ 明朝"/>
          <w:position w:val="-12"/>
          <w:lang w:eastAsia="ja-JP"/>
        </w:rPr>
        <w:object w:dxaOrig="1579" w:dyaOrig="360">
          <v:shape id="_x0000_i1043" type="#_x0000_t75" style="width:78.15pt;height:18.1pt" o:ole="">
            <v:imagedata r:id="rId37" o:title=""/>
          </v:shape>
          <o:OLEObject Type="Embed" ProgID="Equation.3" ShapeID="_x0000_i1043" DrawAspect="Content" ObjectID="_1408880051" r:id="rId41"/>
        </w:object>
      </w:r>
      <w:r w:rsidRPr="001636CC">
        <w:rPr>
          <w:rFonts w:eastAsia="ＭＳ 明朝" w:hint="eastAsia"/>
          <w:lang w:eastAsia="ja-JP"/>
        </w:rPr>
        <w:t xml:space="preserve"> </w:t>
      </w:r>
      <w:del w:id="103" w:author="Yusuke Asai" w:date="2012-08-24T17:02:00Z">
        <w:r w:rsidRPr="001636CC" w:rsidDel="001636CC">
          <w:rPr>
            <w:rFonts w:eastAsia="ＭＳ 明朝" w:hint="eastAsia"/>
            <w:lang w:eastAsia="ja-JP"/>
          </w:rPr>
          <w:delText xml:space="preserve">may </w:delText>
        </w:r>
      </w:del>
      <w:proofErr w:type="gramStart"/>
      <w:r w:rsidRPr="001636CC">
        <w:rPr>
          <w:rFonts w:eastAsia="ＭＳ 明朝" w:hint="eastAsia"/>
          <w:lang w:eastAsia="ja-JP"/>
        </w:rPr>
        <w:t>have</w:t>
      </w:r>
      <w:proofErr w:type="gramEnd"/>
      <w:r w:rsidRPr="001636CC">
        <w:rPr>
          <w:rFonts w:eastAsia="ＭＳ 明朝" w:hint="eastAsia"/>
          <w:lang w:eastAsia="ja-JP"/>
        </w:rPr>
        <w:t xml:space="preserve"> </w:t>
      </w:r>
      <w:del w:id="104" w:author="Yusuke Asai" w:date="2012-09-11T14:46:00Z">
        <w:r w:rsidRPr="001636CC" w:rsidDel="00154D0C">
          <w:rPr>
            <w:rFonts w:eastAsia="ＭＳ 明朝" w:hint="eastAsia"/>
            <w:lang w:eastAsia="ja-JP"/>
          </w:rPr>
          <w:delText xml:space="preserve">a </w:delText>
        </w:r>
      </w:del>
      <w:r w:rsidRPr="001636CC">
        <w:rPr>
          <w:rFonts w:eastAsia="ＭＳ 明朝" w:hint="eastAsia"/>
          <w:lang w:eastAsia="ja-JP"/>
        </w:rPr>
        <w:t>value</w:t>
      </w:r>
      <w:ins w:id="105" w:author="Yusuke Asai" w:date="2012-09-11T14:46:00Z">
        <w:r w:rsidR="00154D0C">
          <w:rPr>
            <w:rFonts w:eastAsia="ＭＳ 明朝" w:hint="eastAsia"/>
            <w:lang w:eastAsia="ja-JP"/>
          </w:rPr>
          <w:t>s</w:t>
        </w:r>
      </w:ins>
      <w:r w:rsidRPr="001636CC">
        <w:rPr>
          <w:rFonts w:eastAsia="ＭＳ 明朝" w:hint="eastAsia"/>
          <w:lang w:eastAsia="ja-JP"/>
        </w:rPr>
        <w:t xml:space="preserve"> of zero</w:t>
      </w:r>
      <w:ins w:id="106" w:author="Yusuke Asai" w:date="2012-09-11T14:46:00Z">
        <w:r w:rsidR="00154D0C">
          <w:rPr>
            <w:rFonts w:eastAsia="ＭＳ 明朝" w:hint="eastAsia"/>
            <w:lang w:eastAsia="ja-JP"/>
          </w:rPr>
          <w:t>es</w:t>
        </w:r>
      </w:ins>
      <w:r w:rsidRPr="001636CC">
        <w:rPr>
          <w:rFonts w:eastAsia="ＭＳ 明朝" w:hint="eastAsia"/>
          <w:lang w:eastAsia="ja-JP"/>
        </w:rPr>
        <w:t>.</w:t>
      </w:r>
    </w:p>
    <w:p w:rsidR="003C4F7E" w:rsidRDefault="003C4F7E" w:rsidP="0094567A">
      <w:pPr>
        <w:rPr>
          <w:lang w:eastAsia="ja-JP"/>
        </w:rPr>
      </w:pPr>
    </w:p>
    <w:p w:rsidR="001636CC" w:rsidRDefault="001636CC" w:rsidP="0094567A">
      <w:pPr>
        <w:rPr>
          <w:lang w:eastAsia="ja-JP"/>
        </w:rPr>
      </w:pPr>
    </w:p>
    <w:p w:rsidR="001636CC" w:rsidRDefault="001636CC" w:rsidP="0094567A">
      <w:pPr>
        <w:rPr>
          <w:lang w:eastAsia="ja-JP"/>
        </w:rPr>
      </w:pPr>
    </w:p>
    <w:p w:rsidR="001636CC" w:rsidRPr="001636CC" w:rsidRDefault="001636CC" w:rsidP="0094567A">
      <w:pPr>
        <w:rPr>
          <w:lang w:eastAsia="ja-JP"/>
        </w:rPr>
      </w:pPr>
    </w:p>
    <w:sectPr w:rsidR="001636CC" w:rsidRPr="001636CC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77" w:rsidRDefault="00687F77">
      <w:r>
        <w:separator/>
      </w:r>
    </w:p>
  </w:endnote>
  <w:endnote w:type="continuationSeparator" w:id="0">
    <w:p w:rsidR="00687F77" w:rsidRDefault="006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CC" w:rsidRDefault="00107B1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1636CC">
        <w:t>Submission</w:t>
      </w:r>
    </w:fldSimple>
    <w:r w:rsidR="001636CC">
      <w:tab/>
      <w:t xml:space="preserve">page </w:t>
    </w:r>
    <w:r w:rsidR="001636CC">
      <w:fldChar w:fldCharType="begin"/>
    </w:r>
    <w:r w:rsidR="001636CC">
      <w:instrText xml:space="preserve">page </w:instrText>
    </w:r>
    <w:r w:rsidR="001636CC">
      <w:fldChar w:fldCharType="separate"/>
    </w:r>
    <w:r w:rsidR="00154D0C">
      <w:rPr>
        <w:noProof/>
      </w:rPr>
      <w:t>1</w:t>
    </w:r>
    <w:r w:rsidR="001636CC">
      <w:fldChar w:fldCharType="end"/>
    </w:r>
    <w:r w:rsidR="001636CC">
      <w:tab/>
    </w:r>
    <w:fldSimple w:instr=" COMMENTS  \* MERGEFORMAT ">
      <w:r w:rsidR="001636CC">
        <w:t>Yusuke Asai, NTT</w:t>
      </w:r>
    </w:fldSimple>
  </w:p>
  <w:p w:rsidR="001636CC" w:rsidRDefault="00163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77" w:rsidRDefault="00687F77">
      <w:r>
        <w:separator/>
      </w:r>
    </w:p>
  </w:footnote>
  <w:footnote w:type="continuationSeparator" w:id="0">
    <w:p w:rsidR="00687F77" w:rsidRDefault="0068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CC" w:rsidRDefault="00107B1A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E2067A">
        <w:t>September 2012</w:t>
      </w:r>
    </w:fldSimple>
    <w:r w:rsidR="001636CC">
      <w:tab/>
    </w:r>
    <w:r w:rsidR="001636CC">
      <w:tab/>
    </w:r>
    <w:fldSimple w:instr=" TITLE  \* MERGEFORMAT ">
      <w:r w:rsidR="00E2067A">
        <w:t>doc.: IEEE 802.11-12/1057r0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F71"/>
    <w:multiLevelType w:val="hybridMultilevel"/>
    <w:tmpl w:val="A8FA23F0"/>
    <w:lvl w:ilvl="0" w:tplc="2C40D936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991D68"/>
    <w:multiLevelType w:val="hybridMultilevel"/>
    <w:tmpl w:val="CF8E1856"/>
    <w:lvl w:ilvl="0" w:tplc="93BAE370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14F80"/>
    <w:multiLevelType w:val="hybridMultilevel"/>
    <w:tmpl w:val="87F2CEF8"/>
    <w:lvl w:ilvl="0" w:tplc="91B8B1F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E07679"/>
    <w:multiLevelType w:val="hybridMultilevel"/>
    <w:tmpl w:val="CFFEEA2C"/>
    <w:lvl w:ilvl="0" w:tplc="0B5044D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024085"/>
    <w:rsid w:val="000C0A19"/>
    <w:rsid w:val="000E2A0C"/>
    <w:rsid w:val="000E43C6"/>
    <w:rsid w:val="00107B1A"/>
    <w:rsid w:val="00122CBE"/>
    <w:rsid w:val="001329CE"/>
    <w:rsid w:val="00134A80"/>
    <w:rsid w:val="00154D0C"/>
    <w:rsid w:val="001636CC"/>
    <w:rsid w:val="00164F13"/>
    <w:rsid w:val="00173021"/>
    <w:rsid w:val="00174E28"/>
    <w:rsid w:val="001C2E60"/>
    <w:rsid w:val="001C4F37"/>
    <w:rsid w:val="001D723B"/>
    <w:rsid w:val="00200AB6"/>
    <w:rsid w:val="00247B17"/>
    <w:rsid w:val="00254419"/>
    <w:rsid w:val="002672BA"/>
    <w:rsid w:val="002825CA"/>
    <w:rsid w:val="0029020B"/>
    <w:rsid w:val="002C7E87"/>
    <w:rsid w:val="002D07EF"/>
    <w:rsid w:val="002D44BE"/>
    <w:rsid w:val="002E46FA"/>
    <w:rsid w:val="002E704D"/>
    <w:rsid w:val="00341AC3"/>
    <w:rsid w:val="003839CD"/>
    <w:rsid w:val="003A04F6"/>
    <w:rsid w:val="003B0991"/>
    <w:rsid w:val="003B5854"/>
    <w:rsid w:val="003C4F7E"/>
    <w:rsid w:val="003D19B5"/>
    <w:rsid w:val="003D46F3"/>
    <w:rsid w:val="003E7AB2"/>
    <w:rsid w:val="00405797"/>
    <w:rsid w:val="004257D5"/>
    <w:rsid w:val="00442037"/>
    <w:rsid w:val="00451016"/>
    <w:rsid w:val="004563BF"/>
    <w:rsid w:val="00471B28"/>
    <w:rsid w:val="004B4522"/>
    <w:rsid w:val="004E4969"/>
    <w:rsid w:val="004E602F"/>
    <w:rsid w:val="00527DDC"/>
    <w:rsid w:val="0053586C"/>
    <w:rsid w:val="005377C8"/>
    <w:rsid w:val="00540673"/>
    <w:rsid w:val="005528F2"/>
    <w:rsid w:val="0060470D"/>
    <w:rsid w:val="0062440B"/>
    <w:rsid w:val="00636562"/>
    <w:rsid w:val="00641D9C"/>
    <w:rsid w:val="00677725"/>
    <w:rsid w:val="00687F77"/>
    <w:rsid w:val="0069223D"/>
    <w:rsid w:val="006C0727"/>
    <w:rsid w:val="006D6413"/>
    <w:rsid w:val="006E145F"/>
    <w:rsid w:val="006F5B3D"/>
    <w:rsid w:val="00703A01"/>
    <w:rsid w:val="00752253"/>
    <w:rsid w:val="00764ACA"/>
    <w:rsid w:val="00770572"/>
    <w:rsid w:val="007758CC"/>
    <w:rsid w:val="007A53B8"/>
    <w:rsid w:val="007A6717"/>
    <w:rsid w:val="007B61F7"/>
    <w:rsid w:val="007D29DB"/>
    <w:rsid w:val="0083491A"/>
    <w:rsid w:val="00860BD8"/>
    <w:rsid w:val="008667AB"/>
    <w:rsid w:val="0089196E"/>
    <w:rsid w:val="008C5B1B"/>
    <w:rsid w:val="008F30F4"/>
    <w:rsid w:val="00921BDA"/>
    <w:rsid w:val="0094567A"/>
    <w:rsid w:val="009A1CCD"/>
    <w:rsid w:val="009D79B8"/>
    <w:rsid w:val="00A03116"/>
    <w:rsid w:val="00A24AD6"/>
    <w:rsid w:val="00A251D6"/>
    <w:rsid w:val="00A7349F"/>
    <w:rsid w:val="00AA427C"/>
    <w:rsid w:val="00AA62D6"/>
    <w:rsid w:val="00AF2DA6"/>
    <w:rsid w:val="00B41E69"/>
    <w:rsid w:val="00B547DD"/>
    <w:rsid w:val="00B559BA"/>
    <w:rsid w:val="00B66116"/>
    <w:rsid w:val="00B9279D"/>
    <w:rsid w:val="00BE68C2"/>
    <w:rsid w:val="00C90E2A"/>
    <w:rsid w:val="00CA09B2"/>
    <w:rsid w:val="00CD64E5"/>
    <w:rsid w:val="00D013E2"/>
    <w:rsid w:val="00D205E4"/>
    <w:rsid w:val="00D5492D"/>
    <w:rsid w:val="00D66378"/>
    <w:rsid w:val="00DB1F93"/>
    <w:rsid w:val="00DB7E98"/>
    <w:rsid w:val="00DC5A7B"/>
    <w:rsid w:val="00DE779D"/>
    <w:rsid w:val="00E026F7"/>
    <w:rsid w:val="00E1144D"/>
    <w:rsid w:val="00E2067A"/>
    <w:rsid w:val="00E26682"/>
    <w:rsid w:val="00E763FC"/>
    <w:rsid w:val="00F640D3"/>
    <w:rsid w:val="00F64B20"/>
    <w:rsid w:val="00F73807"/>
    <w:rsid w:val="00F7734B"/>
    <w:rsid w:val="00F9347C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8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  <w:style w:type="table" w:styleId="aa">
    <w:name w:val="Table Grid"/>
    <w:basedOn w:val="a1"/>
    <w:rsid w:val="004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8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  <w:style w:type="table" w:styleId="aa">
    <w:name w:val="Table Grid"/>
    <w:basedOn w:val="a1"/>
    <w:rsid w:val="004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6AD3-B5D7-43F4-BEDA-6EE979DF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802.11-12/1057r0</vt:lpstr>
      <vt:lpstr>doc.: IEEE 802.11-yy/xxxxr0</vt:lpstr>
    </vt:vector>
  </TitlesOfParts>
  <Company>Some Company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802.11-12/1057r0</dc:title>
  <dc:subject>Submission</dc:subject>
  <dc:creator>Yusuke Asai</dc:creator>
  <cp:keywords>September 2012</cp:keywords>
  <dc:description>Yusuke Asai, NTT</dc:description>
  <cp:lastModifiedBy>Yusuke Asai</cp:lastModifiedBy>
  <cp:revision>6</cp:revision>
  <cp:lastPrinted>1900-12-31T15:00:00Z</cp:lastPrinted>
  <dcterms:created xsi:type="dcterms:W3CDTF">2012-09-11T05:04:00Z</dcterms:created>
  <dcterms:modified xsi:type="dcterms:W3CDTF">2012-09-11T05:46:00Z</dcterms:modified>
</cp:coreProperties>
</file>