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90"/>
        <w:gridCol w:w="1874"/>
        <w:gridCol w:w="2814"/>
        <w:gridCol w:w="1715"/>
        <w:gridCol w:w="1647"/>
      </w:tblGrid>
      <w:tr w:rsidR="00CA09B2">
        <w:trPr>
          <w:trHeight w:val="485"/>
          <w:jc w:val="center"/>
        </w:trPr>
        <w:tc>
          <w:tcPr>
            <w:tcW w:w="9576" w:type="dxa"/>
            <w:gridSpan w:val="6"/>
            <w:vAlign w:val="center"/>
          </w:tcPr>
          <w:p w:rsidR="00CA09B2" w:rsidRDefault="00E04B6F">
            <w:pPr>
              <w:pStyle w:val="T2"/>
            </w:pPr>
            <w:r>
              <w:t>Combined Text for Active Scanning</w:t>
            </w:r>
          </w:p>
        </w:tc>
      </w:tr>
      <w:tr w:rsidR="00CA09B2">
        <w:trPr>
          <w:trHeight w:val="359"/>
          <w:jc w:val="center"/>
        </w:trPr>
        <w:tc>
          <w:tcPr>
            <w:tcW w:w="9576" w:type="dxa"/>
            <w:gridSpan w:val="6"/>
            <w:vAlign w:val="center"/>
          </w:tcPr>
          <w:p w:rsidR="00CA09B2" w:rsidRDefault="00CA09B2" w:rsidP="00E04B6F">
            <w:pPr>
              <w:pStyle w:val="T2"/>
              <w:ind w:left="0"/>
              <w:rPr>
                <w:sz w:val="20"/>
              </w:rPr>
            </w:pPr>
            <w:r>
              <w:rPr>
                <w:sz w:val="20"/>
              </w:rPr>
              <w:t>Date:</w:t>
            </w:r>
            <w:r>
              <w:rPr>
                <w:b w:val="0"/>
                <w:sz w:val="20"/>
              </w:rPr>
              <w:t xml:space="preserve">  </w:t>
            </w:r>
            <w:r w:rsidR="00E04B6F">
              <w:rPr>
                <w:b w:val="0"/>
                <w:sz w:val="20"/>
              </w:rPr>
              <w:t>2012-09</w:t>
            </w:r>
            <w:r>
              <w:rPr>
                <w:b w:val="0"/>
                <w:sz w:val="20"/>
              </w:rPr>
              <w:t>-</w:t>
            </w:r>
            <w:r w:rsidR="0069450A">
              <w:rPr>
                <w:b w:val="0"/>
                <w:sz w:val="20"/>
              </w:rPr>
              <w:t>1</w:t>
            </w:r>
            <w:r w:rsidR="00E27196">
              <w:rPr>
                <w:b w:val="0"/>
                <w:sz w:val="20"/>
              </w:rPr>
              <w:t>7</w:t>
            </w:r>
          </w:p>
        </w:tc>
      </w:tr>
      <w:tr w:rsidR="00CA09B2">
        <w:trPr>
          <w:cantSplit/>
          <w:jc w:val="center"/>
        </w:trPr>
        <w:tc>
          <w:tcPr>
            <w:tcW w:w="9576" w:type="dxa"/>
            <w:gridSpan w:val="6"/>
            <w:vAlign w:val="center"/>
          </w:tcPr>
          <w:p w:rsidR="00CA09B2" w:rsidRDefault="00CA09B2">
            <w:pPr>
              <w:pStyle w:val="T2"/>
              <w:spacing w:after="0"/>
              <w:ind w:left="0" w:right="0"/>
              <w:jc w:val="left"/>
              <w:rPr>
                <w:sz w:val="20"/>
              </w:rPr>
            </w:pPr>
            <w:r>
              <w:rPr>
                <w:sz w:val="20"/>
              </w:rPr>
              <w:t>Author(s):</w:t>
            </w:r>
          </w:p>
        </w:tc>
      </w:tr>
      <w:tr w:rsidR="00CA09B2" w:rsidTr="00F364D7">
        <w:trPr>
          <w:trHeight w:val="201"/>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gridSpan w:val="2"/>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E04B6F" w:rsidTr="00F364D7">
        <w:trPr>
          <w:jc w:val="center"/>
        </w:trPr>
        <w:tc>
          <w:tcPr>
            <w:tcW w:w="1526" w:type="dxa"/>
            <w:gridSpan w:val="2"/>
            <w:vAlign w:val="center"/>
          </w:tcPr>
          <w:p w:rsidR="00E04B6F" w:rsidRPr="00FA17E3" w:rsidRDefault="00E04B6F" w:rsidP="0036207F">
            <w:pPr>
              <w:pStyle w:val="T2"/>
              <w:spacing w:after="0"/>
              <w:ind w:left="0" w:right="0"/>
              <w:rPr>
                <w:b w:val="0"/>
                <w:sz w:val="20"/>
                <w:lang w:val="fi-FI"/>
              </w:rPr>
            </w:pPr>
            <w:r w:rsidRPr="00FA17E3">
              <w:rPr>
                <w:b w:val="0"/>
                <w:sz w:val="20"/>
                <w:lang w:val="fi-FI"/>
              </w:rPr>
              <w:t>Jarkko Kneckt, Mika Kasslin, Gabor Bajko</w:t>
            </w:r>
          </w:p>
        </w:tc>
        <w:tc>
          <w:tcPr>
            <w:tcW w:w="1874" w:type="dxa"/>
            <w:vAlign w:val="center"/>
          </w:tcPr>
          <w:p w:rsidR="00E04B6F" w:rsidRPr="00FA17E3" w:rsidRDefault="00E04B6F" w:rsidP="0036207F">
            <w:pPr>
              <w:pStyle w:val="T2"/>
              <w:spacing w:after="0"/>
              <w:ind w:left="0" w:right="0"/>
              <w:rPr>
                <w:b w:val="0"/>
                <w:sz w:val="20"/>
                <w:lang w:val="fi-FI"/>
              </w:rPr>
            </w:pPr>
            <w:r>
              <w:rPr>
                <w:b w:val="0"/>
                <w:sz w:val="20"/>
                <w:lang w:val="fi-FI"/>
              </w:rPr>
              <w:t>Nokia Corporation</w:t>
            </w:r>
          </w:p>
        </w:tc>
        <w:tc>
          <w:tcPr>
            <w:tcW w:w="2814" w:type="dxa"/>
            <w:vAlign w:val="center"/>
          </w:tcPr>
          <w:p w:rsidR="00E04B6F" w:rsidRPr="00FA17E3" w:rsidRDefault="00E04B6F" w:rsidP="0036207F">
            <w:pPr>
              <w:pStyle w:val="T2"/>
              <w:spacing w:after="0"/>
              <w:ind w:left="0" w:right="0"/>
              <w:rPr>
                <w:b w:val="0"/>
                <w:sz w:val="20"/>
                <w:lang w:val="fi-FI"/>
              </w:rPr>
            </w:pPr>
            <w:r>
              <w:rPr>
                <w:b w:val="0"/>
                <w:sz w:val="20"/>
                <w:lang w:val="fi-FI"/>
              </w:rPr>
              <w:t>Otaniementie 19, 02150 Espoo Finland</w:t>
            </w:r>
          </w:p>
        </w:tc>
        <w:tc>
          <w:tcPr>
            <w:tcW w:w="1715" w:type="dxa"/>
            <w:vAlign w:val="center"/>
          </w:tcPr>
          <w:p w:rsidR="00E04B6F" w:rsidRPr="00FA17E3" w:rsidRDefault="00E04B6F" w:rsidP="0036207F">
            <w:pPr>
              <w:pStyle w:val="T2"/>
              <w:spacing w:after="0"/>
              <w:ind w:left="0" w:right="0"/>
              <w:rPr>
                <w:b w:val="0"/>
                <w:sz w:val="20"/>
                <w:lang w:val="fi-FI"/>
              </w:rPr>
            </w:pPr>
            <w:r>
              <w:rPr>
                <w:b w:val="0"/>
                <w:sz w:val="20"/>
                <w:lang w:val="fi-FI"/>
              </w:rPr>
              <w:t>+358504821550</w:t>
            </w:r>
          </w:p>
        </w:tc>
        <w:tc>
          <w:tcPr>
            <w:tcW w:w="1647" w:type="dxa"/>
            <w:vAlign w:val="center"/>
          </w:tcPr>
          <w:p w:rsidR="00E04B6F" w:rsidRPr="00FA17E3" w:rsidRDefault="00E04B6F" w:rsidP="0036207F">
            <w:pPr>
              <w:pStyle w:val="T2"/>
              <w:spacing w:after="0"/>
              <w:ind w:left="0" w:right="0"/>
              <w:rPr>
                <w:b w:val="0"/>
                <w:sz w:val="16"/>
                <w:lang w:val="fi-FI"/>
              </w:rPr>
            </w:pPr>
            <w:r>
              <w:rPr>
                <w:b w:val="0"/>
                <w:sz w:val="16"/>
                <w:lang w:val="fi-FI"/>
              </w:rPr>
              <w:t>Jarkko.Kneckt@Nokia.com</w:t>
            </w:r>
          </w:p>
        </w:tc>
      </w:tr>
      <w:tr w:rsidR="00E04B6F" w:rsidTr="00F364D7">
        <w:trPr>
          <w:jc w:val="center"/>
        </w:trPr>
        <w:tc>
          <w:tcPr>
            <w:tcW w:w="1526" w:type="dxa"/>
            <w:gridSpan w:val="2"/>
            <w:vAlign w:val="center"/>
          </w:tcPr>
          <w:p w:rsidR="00E04B6F" w:rsidRPr="00015209" w:rsidRDefault="00E04B6F" w:rsidP="0036207F">
            <w:pPr>
              <w:rPr>
                <w:sz w:val="20"/>
              </w:rPr>
            </w:pPr>
            <w:r>
              <w:rPr>
                <w:sz w:val="20"/>
              </w:rPr>
              <w:t>Ping Fang</w:t>
            </w:r>
            <w:r>
              <w:rPr>
                <w:b/>
                <w:sz w:val="20"/>
              </w:rPr>
              <w:t xml:space="preserve">, </w:t>
            </w:r>
            <w:r w:rsidRPr="00015209">
              <w:rPr>
                <w:sz w:val="20"/>
              </w:rPr>
              <w:t>Yunsong Yang</w:t>
            </w:r>
          </w:p>
          <w:p w:rsidR="00E04B6F" w:rsidRDefault="00E04B6F" w:rsidP="0036207F">
            <w:pPr>
              <w:pStyle w:val="T2"/>
              <w:spacing w:after="0"/>
              <w:ind w:left="0" w:right="0"/>
              <w:rPr>
                <w:b w:val="0"/>
                <w:sz w:val="20"/>
              </w:rPr>
            </w:pPr>
          </w:p>
        </w:tc>
        <w:tc>
          <w:tcPr>
            <w:tcW w:w="1874" w:type="dxa"/>
            <w:vAlign w:val="center"/>
          </w:tcPr>
          <w:p w:rsidR="00E04B6F" w:rsidRDefault="00E04B6F" w:rsidP="0036207F">
            <w:pPr>
              <w:pStyle w:val="T2"/>
              <w:spacing w:after="0"/>
              <w:ind w:left="0" w:right="0"/>
              <w:rPr>
                <w:b w:val="0"/>
                <w:sz w:val="20"/>
              </w:rPr>
            </w:pPr>
            <w:r>
              <w:rPr>
                <w:b w:val="0"/>
                <w:sz w:val="20"/>
              </w:rPr>
              <w:t xml:space="preserve">Huawei Technologies Co. Ltd. </w:t>
            </w:r>
          </w:p>
        </w:tc>
        <w:tc>
          <w:tcPr>
            <w:tcW w:w="2814" w:type="dxa"/>
            <w:vAlign w:val="center"/>
          </w:tcPr>
          <w:p w:rsidR="00E04B6F" w:rsidRDefault="00E04B6F" w:rsidP="0036207F">
            <w:pPr>
              <w:pStyle w:val="T2"/>
              <w:spacing w:after="0"/>
              <w:ind w:left="0" w:right="0"/>
              <w:rPr>
                <w:b w:val="0"/>
                <w:sz w:val="20"/>
              </w:rPr>
            </w:pPr>
            <w:r>
              <w:rPr>
                <w:b w:val="0"/>
                <w:sz w:val="20"/>
              </w:rPr>
              <w:t xml:space="preserve">Bldg. 7, Vision Software Park, Road Gaoxin South 9, Nanshan District, Shenze, Guangdong, China, 518057 </w:t>
            </w:r>
          </w:p>
        </w:tc>
        <w:tc>
          <w:tcPr>
            <w:tcW w:w="1715" w:type="dxa"/>
            <w:vAlign w:val="center"/>
          </w:tcPr>
          <w:p w:rsidR="00E04B6F" w:rsidRDefault="00E04B6F" w:rsidP="0036207F">
            <w:pPr>
              <w:pStyle w:val="T2"/>
              <w:spacing w:after="0"/>
              <w:ind w:left="0" w:right="0"/>
              <w:rPr>
                <w:b w:val="0"/>
                <w:sz w:val="20"/>
              </w:rPr>
            </w:pPr>
            <w:r>
              <w:rPr>
                <w:b w:val="0"/>
                <w:sz w:val="20"/>
              </w:rPr>
              <w:t>+86755 36839346</w:t>
            </w:r>
          </w:p>
        </w:tc>
        <w:tc>
          <w:tcPr>
            <w:tcW w:w="1647" w:type="dxa"/>
            <w:vAlign w:val="center"/>
          </w:tcPr>
          <w:p w:rsidR="00E04B6F" w:rsidRDefault="00E04B6F" w:rsidP="0036207F">
            <w:pPr>
              <w:pStyle w:val="T2"/>
              <w:spacing w:after="0"/>
              <w:ind w:left="0" w:right="0"/>
              <w:rPr>
                <w:b w:val="0"/>
                <w:sz w:val="16"/>
              </w:rPr>
            </w:pPr>
            <w:r w:rsidRPr="00735FC6">
              <w:rPr>
                <w:b w:val="0"/>
                <w:sz w:val="16"/>
              </w:rPr>
              <w:t>Ping.Fang@Huawei.com</w:t>
            </w:r>
          </w:p>
        </w:tc>
      </w:tr>
      <w:tr w:rsidR="00E04B6F" w:rsidTr="00F364D7">
        <w:trPr>
          <w:jc w:val="center"/>
        </w:trPr>
        <w:tc>
          <w:tcPr>
            <w:tcW w:w="1526" w:type="dxa"/>
            <w:gridSpan w:val="2"/>
            <w:vAlign w:val="center"/>
          </w:tcPr>
          <w:p w:rsidR="00E04B6F" w:rsidRDefault="00A32302" w:rsidP="0036207F">
            <w:pPr>
              <w:rPr>
                <w:sz w:val="20"/>
              </w:rPr>
            </w:pPr>
            <w:r>
              <w:rPr>
                <w:sz w:val="20"/>
              </w:rPr>
              <w:t>Giw</w:t>
            </w:r>
            <w:r w:rsidR="00E04B6F">
              <w:rPr>
                <w:sz w:val="20"/>
              </w:rPr>
              <w:t>on Park, Kiseon Ryu</w:t>
            </w:r>
          </w:p>
        </w:tc>
        <w:tc>
          <w:tcPr>
            <w:tcW w:w="1874" w:type="dxa"/>
            <w:vAlign w:val="center"/>
          </w:tcPr>
          <w:p w:rsidR="00E04B6F" w:rsidRDefault="00E04B6F" w:rsidP="0036207F">
            <w:pPr>
              <w:pStyle w:val="T2"/>
              <w:spacing w:after="0"/>
              <w:ind w:left="0" w:right="0"/>
              <w:rPr>
                <w:b w:val="0"/>
                <w:sz w:val="20"/>
              </w:rPr>
            </w:pPr>
            <w:r>
              <w:rPr>
                <w:b w:val="0"/>
                <w:sz w:val="20"/>
              </w:rPr>
              <w:t>LG Electronics</w:t>
            </w:r>
          </w:p>
        </w:tc>
        <w:tc>
          <w:tcPr>
            <w:tcW w:w="2814" w:type="dxa"/>
            <w:vAlign w:val="center"/>
          </w:tcPr>
          <w:p w:rsidR="00E04B6F" w:rsidRPr="00735FC6" w:rsidRDefault="00E04B6F" w:rsidP="0036207F">
            <w:pPr>
              <w:pStyle w:val="T2"/>
              <w:spacing w:after="0"/>
              <w:ind w:left="0" w:right="0"/>
              <w:rPr>
                <w:b w:val="0"/>
                <w:sz w:val="20"/>
                <w:lang w:val="en-US"/>
              </w:rPr>
            </w:pPr>
            <w:r w:rsidRPr="00735FC6">
              <w:rPr>
                <w:b w:val="0"/>
                <w:sz w:val="20"/>
                <w:lang w:val="en-US"/>
              </w:rPr>
              <w:t>LG R&amp;D Complex 533, Hogye-1dong, Dongan-Gu, Anyang, Kyungki, 431-749, Korea</w:t>
            </w:r>
          </w:p>
        </w:tc>
        <w:tc>
          <w:tcPr>
            <w:tcW w:w="1715" w:type="dxa"/>
            <w:vAlign w:val="center"/>
          </w:tcPr>
          <w:p w:rsidR="00E04B6F" w:rsidRPr="00735FC6" w:rsidRDefault="00E04B6F" w:rsidP="0036207F">
            <w:pPr>
              <w:pStyle w:val="T2"/>
              <w:spacing w:after="0"/>
              <w:ind w:left="0" w:right="0"/>
              <w:rPr>
                <w:b w:val="0"/>
                <w:sz w:val="16"/>
              </w:rPr>
            </w:pPr>
            <w:r w:rsidRPr="00735FC6">
              <w:rPr>
                <w:b w:val="0"/>
                <w:sz w:val="16"/>
              </w:rPr>
              <w:t>+82-31-450-1879</w:t>
            </w:r>
          </w:p>
        </w:tc>
        <w:tc>
          <w:tcPr>
            <w:tcW w:w="1647" w:type="dxa"/>
            <w:vAlign w:val="center"/>
          </w:tcPr>
          <w:p w:rsidR="00E04B6F" w:rsidRPr="00735FC6" w:rsidRDefault="0069450A" w:rsidP="0036207F">
            <w:pPr>
              <w:pStyle w:val="T2"/>
              <w:spacing w:after="0"/>
              <w:ind w:left="0" w:right="0"/>
              <w:jc w:val="left"/>
              <w:rPr>
                <w:b w:val="0"/>
                <w:sz w:val="16"/>
              </w:rPr>
            </w:pPr>
            <w:r w:rsidRPr="0069450A">
              <w:rPr>
                <w:b w:val="0"/>
                <w:sz w:val="16"/>
              </w:rPr>
              <w:t>Giwon.Park@lge.com</w:t>
            </w:r>
          </w:p>
        </w:tc>
      </w:tr>
      <w:tr w:rsidR="0069450A" w:rsidTr="00F364D7">
        <w:trPr>
          <w:jc w:val="center"/>
        </w:trPr>
        <w:tc>
          <w:tcPr>
            <w:tcW w:w="1526" w:type="dxa"/>
            <w:gridSpan w:val="2"/>
            <w:vAlign w:val="center"/>
          </w:tcPr>
          <w:p w:rsidR="0069450A" w:rsidRDefault="0069450A" w:rsidP="007C5752">
            <w:pPr>
              <w:pStyle w:val="T2"/>
              <w:spacing w:after="0"/>
              <w:ind w:left="0" w:right="0"/>
              <w:rPr>
                <w:b w:val="0"/>
                <w:sz w:val="20"/>
                <w:lang w:val="fi-FI"/>
              </w:rPr>
            </w:pPr>
            <w:r>
              <w:rPr>
                <w:b w:val="0"/>
                <w:sz w:val="20"/>
                <w:lang w:val="fi-FI"/>
              </w:rPr>
              <w:t>Lei Wang</w:t>
            </w:r>
          </w:p>
        </w:tc>
        <w:tc>
          <w:tcPr>
            <w:tcW w:w="1874" w:type="dxa"/>
            <w:vAlign w:val="center"/>
          </w:tcPr>
          <w:p w:rsidR="0069450A" w:rsidRDefault="0069450A" w:rsidP="007C5752">
            <w:pPr>
              <w:pStyle w:val="T2"/>
              <w:spacing w:after="0"/>
              <w:ind w:left="0" w:right="0"/>
              <w:jc w:val="left"/>
              <w:rPr>
                <w:b w:val="0"/>
                <w:sz w:val="20"/>
              </w:rPr>
            </w:pPr>
            <w:r>
              <w:rPr>
                <w:b w:val="0"/>
                <w:sz w:val="20"/>
              </w:rPr>
              <w:t>InterDigital Communications</w:t>
            </w:r>
          </w:p>
        </w:tc>
        <w:tc>
          <w:tcPr>
            <w:tcW w:w="2814" w:type="dxa"/>
            <w:vAlign w:val="center"/>
          </w:tcPr>
          <w:p w:rsidR="0069450A" w:rsidRDefault="0069450A" w:rsidP="007C5752">
            <w:pPr>
              <w:pStyle w:val="T2"/>
              <w:spacing w:after="0"/>
              <w:ind w:left="0" w:right="0"/>
              <w:jc w:val="left"/>
              <w:rPr>
                <w:b w:val="0"/>
                <w:sz w:val="20"/>
              </w:rPr>
            </w:pPr>
            <w:r>
              <w:rPr>
                <w:b w:val="0"/>
                <w:sz w:val="20"/>
              </w:rPr>
              <w:t>781 Third Ave., King of Prussia, PA 19406</w:t>
            </w:r>
          </w:p>
        </w:tc>
        <w:tc>
          <w:tcPr>
            <w:tcW w:w="1715" w:type="dxa"/>
            <w:vAlign w:val="center"/>
          </w:tcPr>
          <w:p w:rsidR="0069450A" w:rsidRDefault="000010CA" w:rsidP="007C5752">
            <w:pPr>
              <w:pStyle w:val="T2"/>
              <w:spacing w:after="0"/>
              <w:ind w:left="0" w:right="0"/>
              <w:jc w:val="left"/>
              <w:rPr>
                <w:b w:val="0"/>
                <w:sz w:val="20"/>
              </w:rPr>
            </w:pPr>
            <w:r>
              <w:rPr>
                <w:b w:val="0"/>
                <w:sz w:val="20"/>
              </w:rPr>
              <w:t>+</w:t>
            </w:r>
            <w:r w:rsidR="0069450A">
              <w:rPr>
                <w:b w:val="0"/>
                <w:sz w:val="20"/>
              </w:rPr>
              <w:t>1 858 205 7286</w:t>
            </w:r>
          </w:p>
        </w:tc>
        <w:tc>
          <w:tcPr>
            <w:tcW w:w="1647" w:type="dxa"/>
            <w:vAlign w:val="center"/>
          </w:tcPr>
          <w:p w:rsidR="0069450A" w:rsidRDefault="00F364D7" w:rsidP="007C5752">
            <w:pPr>
              <w:pStyle w:val="T2"/>
              <w:spacing w:after="0"/>
              <w:ind w:left="0" w:right="0"/>
              <w:rPr>
                <w:b w:val="0"/>
                <w:sz w:val="16"/>
              </w:rPr>
            </w:pPr>
            <w:r w:rsidRPr="00F364D7">
              <w:rPr>
                <w:b w:val="0"/>
                <w:sz w:val="16"/>
              </w:rPr>
              <w:t>leiw@billeigean.co</w:t>
            </w:r>
            <w:r>
              <w:rPr>
                <w:b w:val="0"/>
                <w:sz w:val="16"/>
              </w:rPr>
              <w:t>m</w:t>
            </w:r>
          </w:p>
        </w:tc>
      </w:tr>
      <w:tr w:rsidR="00F364D7" w:rsidTr="00F364D7">
        <w:trPr>
          <w:jc w:val="center"/>
        </w:trPr>
        <w:tc>
          <w:tcPr>
            <w:tcW w:w="1526" w:type="dxa"/>
            <w:gridSpan w:val="2"/>
            <w:vAlign w:val="center"/>
          </w:tcPr>
          <w:p w:rsidR="00F364D7" w:rsidRPr="0017148E" w:rsidRDefault="00F364D7" w:rsidP="00F364D7">
            <w:pPr>
              <w:pStyle w:val="T2"/>
              <w:spacing w:after="0"/>
              <w:ind w:left="0" w:right="0"/>
              <w:rPr>
                <w:b w:val="0"/>
                <w:sz w:val="20"/>
                <w:lang w:val="en-US"/>
              </w:rPr>
            </w:pPr>
            <w:r w:rsidRPr="0017148E">
              <w:rPr>
                <w:rFonts w:hint="eastAsia"/>
                <w:b w:val="0"/>
                <w:sz w:val="20"/>
                <w:lang w:val="en-US"/>
              </w:rPr>
              <w:t>Jae Seung Lee</w:t>
            </w:r>
            <w:r w:rsidRPr="0017148E">
              <w:rPr>
                <w:b w:val="0"/>
                <w:sz w:val="20"/>
                <w:lang w:val="en-US"/>
              </w:rPr>
              <w:t xml:space="preserve">,  </w:t>
            </w:r>
            <w:r w:rsidRPr="0017148E">
              <w:rPr>
                <w:rFonts w:hint="eastAsia"/>
                <w:b w:val="0"/>
                <w:sz w:val="20"/>
                <w:lang w:val="en-US"/>
              </w:rPr>
              <w:t>Minho Cheong</w:t>
            </w:r>
            <w:r w:rsidRPr="0017148E">
              <w:rPr>
                <w:b w:val="0"/>
                <w:sz w:val="20"/>
                <w:lang w:val="en-US"/>
              </w:rPr>
              <w:t xml:space="preserve">,  </w:t>
            </w:r>
            <w:r w:rsidRPr="0017148E">
              <w:rPr>
                <w:rFonts w:hint="eastAsia"/>
                <w:b w:val="0"/>
                <w:sz w:val="20"/>
                <w:lang w:val="en-US"/>
              </w:rPr>
              <w:t>Sok-kyu Lee</w:t>
            </w:r>
          </w:p>
        </w:tc>
        <w:tc>
          <w:tcPr>
            <w:tcW w:w="1874" w:type="dxa"/>
            <w:vAlign w:val="center"/>
          </w:tcPr>
          <w:p w:rsidR="00F364D7" w:rsidRPr="00F364D7" w:rsidRDefault="00F364D7" w:rsidP="00F364D7">
            <w:pPr>
              <w:pStyle w:val="T2"/>
              <w:spacing w:after="0"/>
              <w:ind w:left="0" w:right="0"/>
              <w:rPr>
                <w:b w:val="0"/>
                <w:sz w:val="20"/>
                <w:lang w:val="fi-FI"/>
              </w:rPr>
            </w:pPr>
            <w:r w:rsidRPr="00F364D7">
              <w:rPr>
                <w:rFonts w:hint="eastAsia"/>
                <w:b w:val="0"/>
                <w:sz w:val="20"/>
                <w:lang w:val="fi-FI"/>
              </w:rPr>
              <w:t>ETRI</w:t>
            </w:r>
          </w:p>
        </w:tc>
        <w:tc>
          <w:tcPr>
            <w:tcW w:w="2814" w:type="dxa"/>
            <w:vAlign w:val="center"/>
          </w:tcPr>
          <w:p w:rsidR="00F364D7" w:rsidRPr="0017148E" w:rsidRDefault="00F364D7" w:rsidP="00F364D7">
            <w:pPr>
              <w:pStyle w:val="T2"/>
              <w:spacing w:after="0"/>
              <w:ind w:left="0" w:right="0"/>
              <w:rPr>
                <w:b w:val="0"/>
                <w:sz w:val="20"/>
                <w:lang w:val="en-US"/>
              </w:rPr>
            </w:pPr>
            <w:r w:rsidRPr="0017148E">
              <w:rPr>
                <w:rFonts w:hint="eastAsia"/>
                <w:b w:val="0"/>
                <w:sz w:val="20"/>
                <w:lang w:val="en-US"/>
              </w:rPr>
              <w:t>161 Gajeong-dong, Yuseong-Gu, Daejoen, Korea</w:t>
            </w:r>
          </w:p>
        </w:tc>
        <w:tc>
          <w:tcPr>
            <w:tcW w:w="1715" w:type="dxa"/>
            <w:vAlign w:val="center"/>
          </w:tcPr>
          <w:p w:rsidR="00F364D7" w:rsidRPr="00F364D7" w:rsidRDefault="00F364D7" w:rsidP="00F364D7">
            <w:pPr>
              <w:pStyle w:val="T2"/>
              <w:spacing w:after="0"/>
              <w:ind w:left="0" w:right="0"/>
              <w:rPr>
                <w:b w:val="0"/>
                <w:sz w:val="20"/>
                <w:lang w:val="fi-FI"/>
              </w:rPr>
            </w:pPr>
            <w:r w:rsidRPr="00F364D7">
              <w:rPr>
                <w:rFonts w:hint="eastAsia"/>
                <w:b w:val="0"/>
                <w:sz w:val="20"/>
                <w:lang w:val="fi-FI"/>
              </w:rPr>
              <w:t>+82 42 860 1326</w:t>
            </w:r>
          </w:p>
        </w:tc>
        <w:tc>
          <w:tcPr>
            <w:tcW w:w="1647" w:type="dxa"/>
            <w:vAlign w:val="center"/>
          </w:tcPr>
          <w:p w:rsidR="00F364D7" w:rsidRPr="00D5147F" w:rsidRDefault="00C470B7" w:rsidP="00F364D7">
            <w:pPr>
              <w:pStyle w:val="T2"/>
              <w:spacing w:after="0"/>
              <w:ind w:left="0" w:right="0"/>
              <w:rPr>
                <w:b w:val="0"/>
                <w:sz w:val="16"/>
              </w:rPr>
            </w:pPr>
            <w:hyperlink r:id="rId8" w:history="1">
              <w:r w:rsidR="00F364D7" w:rsidRPr="00D5147F">
                <w:rPr>
                  <w:rFonts w:hint="eastAsia"/>
                  <w:b w:val="0"/>
                  <w:sz w:val="16"/>
                </w:rPr>
                <w:t>jasonlee@etri.re.kr</w:t>
              </w:r>
            </w:hyperlink>
          </w:p>
        </w:tc>
      </w:tr>
    </w:tbl>
    <w:p w:rsidR="00CA09B2" w:rsidRDefault="00665F9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-62345</wp:posOffset>
                </wp:positionH>
                <wp:positionV relativeFrom="paragraph">
                  <wp:posOffset>204297</wp:posOffset>
                </wp:positionV>
                <wp:extent cx="5943600" cy="36437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43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861" w:rsidRDefault="003F5861">
                            <w:pPr>
                              <w:pStyle w:val="T1"/>
                              <w:spacing w:after="120"/>
                            </w:pPr>
                            <w:r>
                              <w:t>Abstract</w:t>
                            </w:r>
                          </w:p>
                          <w:p w:rsidR="003F5861" w:rsidRDefault="00E04B6F">
                            <w:pPr>
                              <w:jc w:val="both"/>
                            </w:pPr>
                            <w:r>
                              <w:t xml:space="preserve">The submission provides normative text for active scanning </w:t>
                            </w:r>
                            <w:r w:rsidR="0009489C">
                              <w:t xml:space="preserve">to implement the requirements of the SFD for active scanning. The active scanning text is also provided in documents 12-1018, 12-1019 and 12-1020. </w:t>
                            </w:r>
                          </w:p>
                          <w:p w:rsidR="00D04CDA" w:rsidRDefault="00D04CDA">
                            <w:pPr>
                              <w:jc w:val="both"/>
                            </w:pPr>
                          </w:p>
                          <w:p w:rsidR="00547871" w:rsidRDefault="00547871">
                            <w:pPr>
                              <w:jc w:val="both"/>
                            </w:pPr>
                            <w:r>
                              <w:t>The submission implements the Specification Framework document requirements under subsections 6.1.2, 6.2.1, 6.2.2, 6.2.3, 6.2.4, 6.2.5, 6.2.6, 6.2.7 and 6.2.9.</w:t>
                            </w:r>
                          </w:p>
                          <w:p w:rsidR="00547871" w:rsidRDefault="00547871" w:rsidP="0009489C">
                            <w:pPr>
                              <w:jc w:val="both"/>
                            </w:pPr>
                          </w:p>
                          <w:p w:rsidR="0009489C" w:rsidRDefault="0009489C" w:rsidP="0009489C">
                            <w:pPr>
                              <w:jc w:val="both"/>
                            </w:pPr>
                            <w:r>
                              <w:t xml:space="preserve">Instructions to Editor: </w:t>
                            </w:r>
                          </w:p>
                          <w:p w:rsidR="00D96977" w:rsidRDefault="00D96977" w:rsidP="0009489C">
                            <w:pPr>
                              <w:jc w:val="both"/>
                            </w:pPr>
                            <w:r>
                              <w:t>Target of the submission is to minimize the changes to existing description of the active scanning.</w:t>
                            </w:r>
                            <w:r w:rsidR="00131066">
                              <w:t xml:space="preserve"> Special attention is set to indicate the changed location of the text, but keeping the content of the text the same. </w:t>
                            </w:r>
                          </w:p>
                          <w:p w:rsidR="0009489C" w:rsidRDefault="0009489C" w:rsidP="0009489C">
                            <w:pPr>
                              <w:jc w:val="both"/>
                            </w:pPr>
                            <w:r>
                              <w:t xml:space="preserve">The submission includes the </w:t>
                            </w:r>
                            <w:r w:rsidR="00D96977">
                              <w:t xml:space="preserve">text of </w:t>
                            </w:r>
                            <w:r>
                              <w:t>active scanning clause 10.1.4.3 of 802.11-2012:</w:t>
                            </w:r>
                          </w:p>
                          <w:p w:rsidR="00D96977" w:rsidRDefault="00D96977" w:rsidP="0009489C">
                            <w:pPr>
                              <w:pStyle w:val="ListParagraph"/>
                              <w:numPr>
                                <w:ilvl w:val="0"/>
                                <w:numId w:val="10"/>
                              </w:numPr>
                              <w:jc w:val="both"/>
                            </w:pPr>
                            <w:r>
                              <w:t>No changes to clause 10.1.4.3.1</w:t>
                            </w:r>
                          </w:p>
                          <w:p w:rsidR="0009489C" w:rsidRDefault="0009489C" w:rsidP="0009489C">
                            <w:pPr>
                              <w:pStyle w:val="ListParagraph"/>
                              <w:numPr>
                                <w:ilvl w:val="0"/>
                                <w:numId w:val="10"/>
                              </w:numPr>
                              <w:jc w:val="both"/>
                            </w:pPr>
                            <w:r>
                              <w:t>T</w:t>
                            </w:r>
                            <w:r w:rsidR="00924B93">
                              <w:t>he</w:t>
                            </w:r>
                            <w:r>
                              <w:t xml:space="preserve"> clause 10.1.4.3.2 </w:t>
                            </w:r>
                            <w:r w:rsidR="00924B93">
                              <w:t xml:space="preserve">of 802.11-2012 </w:t>
                            </w:r>
                            <w:r>
                              <w:t xml:space="preserve">is moved to clause 10.1.4.3.5 and the structure of the clause is changed, i.e. the third chapter is moved to be the first chapter. </w:t>
                            </w:r>
                            <w:r w:rsidR="0040349D">
                              <w:t>The last and the second last chapters of clause 10.1.4.3.2 of 802.11-2012 are moved to 10.1.4.3.7.</w:t>
                            </w:r>
                          </w:p>
                          <w:p w:rsidR="0009489C" w:rsidRDefault="0009489C" w:rsidP="0009489C">
                            <w:pPr>
                              <w:pStyle w:val="ListParagraph"/>
                              <w:numPr>
                                <w:ilvl w:val="0"/>
                                <w:numId w:val="10"/>
                              </w:numPr>
                              <w:jc w:val="both"/>
                            </w:pPr>
                            <w:r>
                              <w:t xml:space="preserve">The clause 10.1.4.3.3 </w:t>
                            </w:r>
                            <w:r w:rsidR="00924B93">
                              <w:t xml:space="preserve">of 802.11-2012 </w:t>
                            </w:r>
                            <w:r>
                              <w:t xml:space="preserve">is moved to clause 10.1.4.3.2 and the proposed changes to the clause are shown. </w:t>
                            </w:r>
                          </w:p>
                          <w:p w:rsidR="0009489C" w:rsidRDefault="0009489C" w:rsidP="0009489C">
                            <w:pPr>
                              <w:jc w:val="both"/>
                            </w:pPr>
                          </w:p>
                          <w:p w:rsidR="00D04CDA" w:rsidRPr="0009489C" w:rsidRDefault="0009489C" w:rsidP="0009489C">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pt;width:468pt;height:28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1f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" o:allowincell="f" stroked="f">
                <v:textbox>
                  <w:txbxContent>
                    <w:p w:rsidR="003F5861" w:rsidRDefault="003F5861">
                      <w:pPr>
                        <w:pStyle w:val="T1"/>
                        <w:spacing w:after="120"/>
                      </w:pPr>
                      <w:r>
                        <w:t>Abstract</w:t>
                      </w:r>
                    </w:p>
                    <w:p w:rsidR="003F5861" w:rsidRDefault="00E04B6F">
                      <w:pPr>
                        <w:jc w:val="both"/>
                      </w:pPr>
                      <w:r>
                        <w:t xml:space="preserve">The submission provides normative text for active scanning </w:t>
                      </w:r>
                      <w:r w:rsidR="0009489C">
                        <w:t xml:space="preserve">to implement the requirements of the SFD for active scanning. The active scanning text is also provided in documents 12-1018, 12-1019 and 12-1020. </w:t>
                      </w:r>
                    </w:p>
                    <w:p w:rsidR="00D04CDA" w:rsidRDefault="00D04CDA">
                      <w:pPr>
                        <w:jc w:val="both"/>
                      </w:pPr>
                    </w:p>
                    <w:p w:rsidR="00547871" w:rsidRDefault="00547871">
                      <w:pPr>
                        <w:jc w:val="both"/>
                      </w:pPr>
                      <w:r>
                        <w:t>The submission implements the Specification Framework document requirements under subsections 6.1.2, 6.2.1, 6.2.2, 6.2.3, 6.2.4, 6.2.5, 6.2.6, 6.2.7 and 6.2.9.</w:t>
                      </w:r>
                    </w:p>
                    <w:p w:rsidR="00547871" w:rsidRDefault="00547871" w:rsidP="0009489C">
                      <w:pPr>
                        <w:jc w:val="both"/>
                      </w:pPr>
                    </w:p>
                    <w:p w:rsidR="0009489C" w:rsidRDefault="0009489C" w:rsidP="0009489C">
                      <w:pPr>
                        <w:jc w:val="both"/>
                      </w:pPr>
                      <w:r>
                        <w:t xml:space="preserve">Instructions to Editor: </w:t>
                      </w:r>
                    </w:p>
                    <w:p w:rsidR="00D96977" w:rsidRDefault="00D96977" w:rsidP="0009489C">
                      <w:pPr>
                        <w:jc w:val="both"/>
                      </w:pPr>
                      <w:r>
                        <w:t>Target of the submission is to minimize the changes to existing description of the active scanning.</w:t>
                      </w:r>
                      <w:r w:rsidR="00131066">
                        <w:t xml:space="preserve"> Special attention is set to indicate the changed location of the text, but keeping the content of the text the same. </w:t>
                      </w:r>
                    </w:p>
                    <w:p w:rsidR="0009489C" w:rsidRDefault="0009489C" w:rsidP="0009489C">
                      <w:pPr>
                        <w:jc w:val="both"/>
                      </w:pPr>
                      <w:r>
                        <w:t xml:space="preserve">The submission includes the </w:t>
                      </w:r>
                      <w:r w:rsidR="00D96977">
                        <w:t xml:space="preserve">text of </w:t>
                      </w:r>
                      <w:r>
                        <w:t>active scanning clause 10.1.4.3 of 802.11-2012:</w:t>
                      </w:r>
                    </w:p>
                    <w:p w:rsidR="00D96977" w:rsidRDefault="00D96977" w:rsidP="0009489C">
                      <w:pPr>
                        <w:pStyle w:val="ListParagraph"/>
                        <w:numPr>
                          <w:ilvl w:val="0"/>
                          <w:numId w:val="10"/>
                        </w:numPr>
                        <w:jc w:val="both"/>
                      </w:pPr>
                      <w:r>
                        <w:t>No changes to clause 10.1.4.3.1</w:t>
                      </w:r>
                    </w:p>
                    <w:p w:rsidR="0009489C" w:rsidRDefault="0009489C" w:rsidP="0009489C">
                      <w:pPr>
                        <w:pStyle w:val="ListParagraph"/>
                        <w:numPr>
                          <w:ilvl w:val="0"/>
                          <w:numId w:val="10"/>
                        </w:numPr>
                        <w:jc w:val="both"/>
                      </w:pPr>
                      <w:r>
                        <w:t>T</w:t>
                      </w:r>
                      <w:r w:rsidR="00924B93">
                        <w:t>he</w:t>
                      </w:r>
                      <w:r>
                        <w:t xml:space="preserve"> clause 10.1.4.3.2 </w:t>
                      </w:r>
                      <w:r w:rsidR="00924B93">
                        <w:t xml:space="preserve">of 802.11-2012 </w:t>
                      </w:r>
                      <w:r>
                        <w:t xml:space="preserve">is moved to clause 10.1.4.3.5 and the structure of the clause is changed, i.e. the third chapter is moved to be the first chapter. </w:t>
                      </w:r>
                      <w:r w:rsidR="0040349D">
                        <w:t>The last and the second last chapters of clause 10.1.4.3.2 of 802.11-2012 are moved to 10.1.4.3.7.</w:t>
                      </w:r>
                    </w:p>
                    <w:p w:rsidR="0009489C" w:rsidRDefault="0009489C" w:rsidP="0009489C">
                      <w:pPr>
                        <w:pStyle w:val="ListParagraph"/>
                        <w:numPr>
                          <w:ilvl w:val="0"/>
                          <w:numId w:val="10"/>
                        </w:numPr>
                        <w:jc w:val="both"/>
                      </w:pPr>
                      <w:r>
                        <w:t xml:space="preserve">The clause 10.1.4.3.3 </w:t>
                      </w:r>
                      <w:r w:rsidR="00924B93">
                        <w:t xml:space="preserve">of 802.11-2012 </w:t>
                      </w:r>
                      <w:r>
                        <w:t xml:space="preserve">is moved to clause 10.1.4.3.2 and the proposed changes to the clause are shown. </w:t>
                      </w:r>
                    </w:p>
                    <w:p w:rsidR="0009489C" w:rsidRDefault="0009489C" w:rsidP="0009489C">
                      <w:pPr>
                        <w:jc w:val="both"/>
                      </w:pPr>
                    </w:p>
                    <w:p w:rsidR="00D04CDA" w:rsidRPr="0009489C" w:rsidRDefault="0009489C" w:rsidP="0009489C">
                      <w:pPr>
                        <w:jc w:val="both"/>
                      </w:pPr>
                      <w:r>
                        <w:t xml:space="preserve"> </w:t>
                      </w:r>
                    </w:p>
                  </w:txbxContent>
                </v:textbox>
              </v:shape>
            </w:pict>
          </mc:Fallback>
        </mc:AlternateContent>
      </w:r>
    </w:p>
    <w:p w:rsidR="003C2055" w:rsidRPr="006E2B0F" w:rsidRDefault="00CA09B2" w:rsidP="003C2055">
      <w:pPr>
        <w:rPr>
          <w:rFonts w:cs="Arial"/>
          <w:b/>
          <w:bCs/>
          <w:color w:val="000000"/>
          <w:sz w:val="24"/>
          <w:szCs w:val="19"/>
          <w:lang w:val="de-DE" w:eastAsia="de-DE"/>
        </w:rPr>
      </w:pPr>
      <w:r>
        <w:br w:type="page"/>
      </w:r>
    </w:p>
    <w:p w:rsidR="007D6376" w:rsidRPr="006E2B0F" w:rsidRDefault="007D6376" w:rsidP="007D6376">
      <w:pPr>
        <w:outlineLvl w:val="0"/>
        <w:rPr>
          <w:rFonts w:cs="Arial"/>
          <w:b/>
          <w:bCs/>
          <w:color w:val="000000"/>
          <w:sz w:val="24"/>
          <w:szCs w:val="19"/>
          <w:lang w:val="de-DE" w:eastAsia="de-DE"/>
        </w:rPr>
      </w:pPr>
      <w:r w:rsidRPr="006E2B0F">
        <w:rPr>
          <w:rFonts w:cs="Arial"/>
          <w:b/>
          <w:bCs/>
          <w:color w:val="000000"/>
          <w:sz w:val="24"/>
          <w:szCs w:val="19"/>
          <w:lang w:val="de-DE" w:eastAsia="de-DE"/>
        </w:rPr>
        <w:lastRenderedPageBreak/>
        <w:t>6.3.3.2 MLME-SCAN.request</w:t>
      </w:r>
    </w:p>
    <w:p w:rsidR="007D6376" w:rsidRPr="006E2B0F" w:rsidRDefault="007D6376" w:rsidP="007D6376">
      <w:pPr>
        <w:rPr>
          <w:rFonts w:cs="Arial"/>
          <w:b/>
          <w:bCs/>
          <w:color w:val="000000"/>
          <w:sz w:val="24"/>
          <w:szCs w:val="19"/>
          <w:lang w:val="de-DE" w:eastAsia="de-DE"/>
        </w:rPr>
      </w:pPr>
    </w:p>
    <w:p w:rsidR="007D6376" w:rsidRPr="006E2B0F" w:rsidRDefault="007D6376" w:rsidP="007D6376">
      <w:pPr>
        <w:rPr>
          <w:rFonts w:cs="Arial"/>
          <w:b/>
          <w:bCs/>
          <w:color w:val="000000"/>
          <w:sz w:val="24"/>
          <w:szCs w:val="19"/>
          <w:lang w:val="de-DE" w:eastAsia="de-DE"/>
        </w:rPr>
      </w:pPr>
      <w:r w:rsidRPr="006E2B0F">
        <w:rPr>
          <w:rFonts w:cs="Arial"/>
          <w:b/>
          <w:bCs/>
          <w:color w:val="000000"/>
          <w:sz w:val="24"/>
          <w:szCs w:val="19"/>
          <w:lang w:val="de-DE" w:eastAsia="de-DE"/>
        </w:rPr>
        <w:t>6.3.3.2.2 Semantics of the service primitive</w:t>
      </w:r>
    </w:p>
    <w:p w:rsidR="007D6376" w:rsidRPr="00A06733" w:rsidRDefault="007D6376" w:rsidP="007D6376">
      <w:pPr>
        <w:rPr>
          <w:i/>
          <w:highlight w:val="yellow"/>
        </w:rPr>
      </w:pPr>
      <w:r w:rsidRPr="00A06733">
        <w:rPr>
          <w:i/>
          <w:highlight w:val="yellow"/>
        </w:rPr>
        <w:t>Instructions to Editor: Change the clause as shown with track changes</w:t>
      </w:r>
      <w:r>
        <w:rPr>
          <w:i/>
          <w:highlight w:val="yellow"/>
        </w:rPr>
        <w:t>:</w:t>
      </w:r>
    </w:p>
    <w:p w:rsidR="007D6376" w:rsidRPr="00D1745E"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D1745E">
        <w:rPr>
          <w:color w:val="000000"/>
          <w:sz w:val="24"/>
          <w:szCs w:val="19"/>
          <w:lang w:val="de-DE" w:eastAsia="de-DE"/>
        </w:rPr>
        <w:t>The primitive parameters are as follows:</w:t>
      </w:r>
    </w:p>
    <w:p w:rsidR="007D6376"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MLME-SCAN.request(</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BSSType,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BSSID,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SSID,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ScanType,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ProbeDelay,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ChannelList,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MinChannelTime, </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MaxChannelTime, </w:t>
      </w:r>
    </w:p>
    <w:p w:rsidR="007D6376"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RequestInformation,</w:t>
      </w:r>
    </w:p>
    <w:p w:rsidR="007D6376" w:rsidRPr="00784C32"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SSID List,</w:t>
      </w:r>
    </w:p>
    <w:p w:rsidR="007D6376" w:rsidRPr="00784C32"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ChannelUsage,</w:t>
      </w:r>
    </w:p>
    <w:p w:rsidR="007D6376" w:rsidRPr="00784C32"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AccessNetworkType,</w:t>
      </w:r>
    </w:p>
    <w:p w:rsidR="007D6376" w:rsidRPr="00784C32"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HESSID,</w:t>
      </w:r>
    </w:p>
    <w:p w:rsidR="007D6376"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MeshID,</w:t>
      </w:r>
    </w:p>
    <w:p w:rsidR="004C35CA"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70C0"/>
          <w:sz w:val="24"/>
          <w:szCs w:val="19"/>
          <w:u w:val="single"/>
          <w:lang w:val="de-DE" w:eastAsia="de-DE"/>
        </w:rPr>
      </w:pP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sidR="00F65190">
        <w:rPr>
          <w:color w:val="0070C0"/>
          <w:sz w:val="24"/>
          <w:szCs w:val="19"/>
          <w:u w:val="single"/>
          <w:lang w:val="de-DE" w:eastAsia="de-DE"/>
        </w:rPr>
        <w:t>FILSRequest</w:t>
      </w:r>
      <w:r w:rsidRPr="0036207F">
        <w:rPr>
          <w:color w:val="0070C0"/>
          <w:sz w:val="24"/>
          <w:szCs w:val="19"/>
          <w:u w:val="single"/>
          <w:lang w:val="de-DE" w:eastAsia="de-DE"/>
        </w:rPr>
        <w:t>Parameters,</w:t>
      </w:r>
    </w:p>
    <w:p w:rsidR="007D6376" w:rsidRPr="004C35CA" w:rsidRDefault="004C35CA"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70C0"/>
          <w:sz w:val="24"/>
          <w:szCs w:val="19"/>
          <w:u w:val="single"/>
          <w:lang w:val="de-DE" w:eastAsia="de-DE"/>
        </w:rPr>
      </w:pPr>
      <w:r w:rsidRPr="004C35CA">
        <w:rPr>
          <w:color w:val="0070C0"/>
          <w:sz w:val="24"/>
          <w:szCs w:val="19"/>
          <w:lang w:val="de-DE" w:eastAsia="de-DE"/>
        </w:rPr>
        <w:tab/>
      </w:r>
      <w:r w:rsidRPr="004C35CA">
        <w:rPr>
          <w:color w:val="0070C0"/>
          <w:sz w:val="24"/>
          <w:szCs w:val="19"/>
          <w:lang w:val="de-DE" w:eastAsia="de-DE"/>
        </w:rPr>
        <w:tab/>
      </w:r>
      <w:r w:rsidRPr="004C35CA">
        <w:rPr>
          <w:color w:val="0070C0"/>
          <w:sz w:val="24"/>
          <w:szCs w:val="19"/>
          <w:lang w:val="de-DE" w:eastAsia="de-DE"/>
        </w:rPr>
        <w:tab/>
      </w:r>
      <w:r w:rsidRPr="004C35CA">
        <w:rPr>
          <w:color w:val="0070C0"/>
          <w:sz w:val="24"/>
          <w:szCs w:val="19"/>
          <w:lang w:val="de-DE" w:eastAsia="de-DE"/>
        </w:rPr>
        <w:tab/>
      </w:r>
      <w:r>
        <w:rPr>
          <w:color w:val="0070C0"/>
          <w:sz w:val="24"/>
          <w:szCs w:val="19"/>
          <w:u w:val="single"/>
          <w:lang w:val="de-DE" w:eastAsia="de-DE"/>
        </w:rPr>
        <w:t>ReportingOption</w:t>
      </w:r>
      <w:r w:rsidRPr="0036207F">
        <w:rPr>
          <w:color w:val="0070C0"/>
          <w:sz w:val="24"/>
          <w:szCs w:val="19"/>
          <w:u w:val="single"/>
          <w:lang w:val="de-DE" w:eastAsia="de-DE"/>
        </w:rPr>
        <w:t>,</w:t>
      </w: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VendorSpecificInfo</w:t>
      </w:r>
    </w:p>
    <w:p w:rsidR="007D6376" w:rsidRPr="006E2B0F" w:rsidRDefault="007D6376" w:rsidP="007D6376">
      <w:pPr>
        <w:rPr>
          <w:color w:val="000000"/>
          <w:sz w:val="24"/>
          <w:szCs w:val="19"/>
          <w:lang w:val="de-DE" w:eastAsia="de-DE"/>
        </w:rPr>
      </w:pPr>
      <w:r w:rsidRPr="006E2B0F">
        <w:rPr>
          <w:color w:val="000000"/>
          <w:sz w:val="24"/>
          <w:szCs w:val="19"/>
          <w:lang w:val="de-DE" w:eastAsia="de-DE"/>
        </w:rPr>
        <w:t>)</w:t>
      </w:r>
    </w:p>
    <w:p w:rsidR="007D6376" w:rsidRPr="006E2B0F" w:rsidRDefault="007D6376" w:rsidP="007D6376">
      <w:pPr>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9"/>
        <w:gridCol w:w="2233"/>
        <w:gridCol w:w="2570"/>
        <w:gridCol w:w="2224"/>
      </w:tblGrid>
      <w:tr w:rsidR="007D6376" w:rsidRPr="006E2B0F" w:rsidTr="004C35CA">
        <w:tc>
          <w:tcPr>
            <w:tcW w:w="2375"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2375"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375"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2375"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7D6376" w:rsidRPr="006E2B0F" w:rsidTr="004C35CA">
        <w:tc>
          <w:tcPr>
            <w:tcW w:w="2375" w:type="dxa"/>
          </w:tcPr>
          <w:p w:rsidR="007D6376" w:rsidRPr="0036207F" w:rsidRDefault="00F65190"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9"/>
                <w:u w:val="single"/>
                <w:lang w:val="de-DE" w:eastAsia="de-DE"/>
              </w:rPr>
            </w:pPr>
            <w:r>
              <w:rPr>
                <w:color w:val="0070C0"/>
                <w:sz w:val="24"/>
                <w:szCs w:val="19"/>
                <w:u w:val="single"/>
                <w:lang w:val="de-DE" w:eastAsia="de-DE"/>
              </w:rPr>
              <w:t>FILSRequest</w:t>
            </w:r>
            <w:r w:rsidR="007D6376" w:rsidRPr="0036207F">
              <w:rPr>
                <w:color w:val="0070C0"/>
                <w:sz w:val="24"/>
                <w:szCs w:val="19"/>
                <w:u w:val="single"/>
                <w:lang w:val="de-DE" w:eastAsia="de-DE"/>
              </w:rPr>
              <w:t>Parameters</w:t>
            </w:r>
          </w:p>
        </w:tc>
        <w:tc>
          <w:tcPr>
            <w:tcW w:w="2375"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sidRPr="0036207F">
              <w:rPr>
                <w:color w:val="0070C0"/>
                <w:sz w:val="24"/>
                <w:szCs w:val="16"/>
                <w:u w:val="single"/>
                <w:lang w:val="de-DE" w:eastAsia="de-DE"/>
              </w:rPr>
              <w:t>As defined in 8.4.2.ai1</w:t>
            </w:r>
          </w:p>
        </w:tc>
        <w:tc>
          <w:tcPr>
            <w:tcW w:w="2375"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sidRPr="0036207F">
              <w:rPr>
                <w:color w:val="0070C0"/>
                <w:sz w:val="24"/>
                <w:szCs w:val="16"/>
                <w:u w:val="single"/>
                <w:lang w:val="de-DE" w:eastAsia="de-DE"/>
              </w:rPr>
              <w:t>As defined in 8.4.2.ai1</w:t>
            </w:r>
          </w:p>
        </w:tc>
        <w:tc>
          <w:tcPr>
            <w:tcW w:w="2375"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sidRPr="0036207F">
              <w:rPr>
                <w:color w:val="0070C0"/>
                <w:sz w:val="24"/>
                <w:szCs w:val="16"/>
                <w:u w:val="single"/>
                <w:lang w:val="de-DE" w:eastAsia="de-DE"/>
              </w:rPr>
              <w:t xml:space="preserve">The parameters define the responding STAs. </w:t>
            </w:r>
          </w:p>
        </w:tc>
      </w:tr>
      <w:tr w:rsidR="004C35CA" w:rsidRPr="006E2B0F" w:rsidTr="004C35CA">
        <w:tc>
          <w:tcPr>
            <w:tcW w:w="2375" w:type="dxa"/>
          </w:tcPr>
          <w:p w:rsidR="004C35CA" w:rsidRPr="0036207F" w:rsidRDefault="00F65190"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9"/>
                <w:u w:val="single"/>
                <w:lang w:val="de-DE" w:eastAsia="de-DE"/>
              </w:rPr>
            </w:pPr>
            <w:r>
              <w:rPr>
                <w:color w:val="0070C0"/>
                <w:sz w:val="24"/>
                <w:szCs w:val="19"/>
                <w:u w:val="single"/>
                <w:lang w:val="de-DE" w:eastAsia="de-DE"/>
              </w:rPr>
              <w:t>Reporting</w:t>
            </w:r>
            <w:r w:rsidR="004C35CA">
              <w:rPr>
                <w:color w:val="0070C0"/>
                <w:sz w:val="24"/>
                <w:szCs w:val="19"/>
                <w:u w:val="single"/>
                <w:lang w:val="de-DE" w:eastAsia="de-DE"/>
              </w:rPr>
              <w:t>Option</w:t>
            </w:r>
          </w:p>
        </w:tc>
        <w:tc>
          <w:tcPr>
            <w:tcW w:w="2375" w:type="dxa"/>
          </w:tcPr>
          <w:p w:rsidR="004C35CA" w:rsidRPr="0036207F" w:rsidRDefault="004C35CA"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Enumeration</w:t>
            </w:r>
          </w:p>
        </w:tc>
        <w:tc>
          <w:tcPr>
            <w:tcW w:w="2375" w:type="dxa"/>
          </w:tcPr>
          <w:p w:rsidR="004C35CA" w:rsidRDefault="004C35CA"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IMMEDIATE,</w:t>
            </w:r>
          </w:p>
          <w:p w:rsidR="004C35CA" w:rsidRDefault="004C35CA"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CHANNEL_SPECIFIC,</w:t>
            </w:r>
          </w:p>
          <w:p w:rsidR="004C35CA" w:rsidRPr="0036207F" w:rsidRDefault="004C35CA"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AT_END</w:t>
            </w:r>
          </w:p>
        </w:tc>
        <w:tc>
          <w:tcPr>
            <w:tcW w:w="2375" w:type="dxa"/>
          </w:tcPr>
          <w:p w:rsidR="004C35CA" w:rsidRPr="0036207F" w:rsidRDefault="004C35CA"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eastAsia="de-DE"/>
              </w:rPr>
            </w:pPr>
            <w:r>
              <w:rPr>
                <w:color w:val="0070C0"/>
                <w:sz w:val="24"/>
                <w:szCs w:val="16"/>
                <w:u w:val="single"/>
                <w:lang w:val="de-DE" w:eastAsia="de-DE"/>
              </w:rPr>
              <w:t>Indicates the result reporting mode</w:t>
            </w:r>
          </w:p>
        </w:tc>
      </w:tr>
    </w:tbl>
    <w:p w:rsidR="007D6376" w:rsidRDefault="007D6376" w:rsidP="007D6376">
      <w:pPr>
        <w:outlineLvl w:val="0"/>
      </w:pPr>
    </w:p>
    <w:p w:rsidR="007D6376" w:rsidRPr="006E2B0F" w:rsidRDefault="007D6376" w:rsidP="007D6376">
      <w:pPr>
        <w:outlineLvl w:val="0"/>
        <w:rPr>
          <w:rFonts w:cs="Arial"/>
          <w:b/>
          <w:bCs/>
          <w:color w:val="000000"/>
          <w:sz w:val="24"/>
          <w:szCs w:val="19"/>
          <w:lang w:val="de-DE" w:eastAsia="de-DE"/>
        </w:rPr>
      </w:pPr>
      <w:r w:rsidRPr="006E2B0F">
        <w:rPr>
          <w:rFonts w:cs="Arial"/>
          <w:b/>
          <w:bCs/>
          <w:color w:val="000000"/>
          <w:sz w:val="24"/>
          <w:szCs w:val="19"/>
          <w:lang w:val="de-DE" w:eastAsia="de-DE"/>
        </w:rPr>
        <w:t>6.3.3.3 MLME-SCAN.confirm</w:t>
      </w:r>
    </w:p>
    <w:p w:rsidR="007D6376" w:rsidRPr="006E2B0F" w:rsidRDefault="007D6376" w:rsidP="007D6376">
      <w:pPr>
        <w:rPr>
          <w:rFonts w:cs="Arial"/>
          <w:b/>
          <w:bCs/>
          <w:color w:val="000000"/>
          <w:sz w:val="24"/>
          <w:szCs w:val="19"/>
          <w:lang w:val="de-DE" w:eastAsia="de-DE"/>
        </w:rPr>
      </w:pPr>
    </w:p>
    <w:p w:rsidR="007D6376" w:rsidRPr="006E2B0F" w:rsidRDefault="007D6376" w:rsidP="007D6376">
      <w:pPr>
        <w:outlineLvl w:val="0"/>
        <w:rPr>
          <w:rFonts w:cs="Arial"/>
          <w:b/>
          <w:bCs/>
          <w:color w:val="000000"/>
          <w:sz w:val="24"/>
          <w:szCs w:val="19"/>
          <w:lang w:val="de-DE" w:eastAsia="de-DE"/>
        </w:rPr>
      </w:pPr>
      <w:r w:rsidRPr="006E2B0F">
        <w:rPr>
          <w:rFonts w:cs="Arial"/>
          <w:b/>
          <w:bCs/>
          <w:color w:val="000000"/>
          <w:sz w:val="24"/>
          <w:szCs w:val="19"/>
          <w:lang w:val="de-DE" w:eastAsia="de-DE"/>
        </w:rPr>
        <w:t>6.3.3.3.2 Semantics of the service primitive</w:t>
      </w:r>
    </w:p>
    <w:p w:rsidR="007D6376" w:rsidRPr="001B10B0" w:rsidRDefault="007D6376" w:rsidP="007D6376">
      <w:pPr>
        <w:rPr>
          <w:i/>
          <w:highlight w:val="yellow"/>
        </w:rPr>
      </w:pPr>
      <w:r>
        <w:rPr>
          <w:i/>
          <w:highlight w:val="yellow"/>
        </w:rPr>
        <w:t xml:space="preserve">Instructions to Editor: </w:t>
      </w:r>
      <w:r w:rsidRPr="001B10B0">
        <w:rPr>
          <w:i/>
          <w:highlight w:val="yellow"/>
        </w:rPr>
        <w:t>Modify the explanation of the ResultCode parameter of the MLME-SCAN.confirm primitive as follows:</w:t>
      </w:r>
    </w:p>
    <w:p w:rsidR="007D6376" w:rsidRPr="006E2B0F" w:rsidRDefault="007D6376" w:rsidP="007D6376">
      <w:pPr>
        <w:rPr>
          <w:sz w:val="24"/>
        </w:rPr>
      </w:pPr>
    </w:p>
    <w:p w:rsidR="007D6376" w:rsidRPr="006E2B0F"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30"/>
        <w:gridCol w:w="1338"/>
        <w:gridCol w:w="2927"/>
        <w:gridCol w:w="4081"/>
      </w:tblGrid>
      <w:tr w:rsidR="007D6376" w:rsidRPr="006E2B0F" w:rsidTr="004C35CA">
        <w:tc>
          <w:tcPr>
            <w:tcW w:w="1230"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1338"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927"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4081"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7D6376" w:rsidRPr="006E2B0F" w:rsidTr="004C35CA">
        <w:tc>
          <w:tcPr>
            <w:tcW w:w="1230" w:type="dxa"/>
          </w:tcPr>
          <w:p w:rsidR="007D6376" w:rsidRPr="006E2B0F" w:rsidRDefault="007D6376" w:rsidP="004C35CA">
            <w:pPr>
              <w:rPr>
                <w:color w:val="0000FF"/>
                <w:sz w:val="24"/>
                <w:szCs w:val="19"/>
                <w:u w:val="single"/>
                <w:lang w:val="de-DE" w:eastAsia="de-DE"/>
              </w:rPr>
            </w:pPr>
            <w:r w:rsidRPr="006E2B0F">
              <w:rPr>
                <w:color w:val="000000"/>
                <w:sz w:val="24"/>
                <w:szCs w:val="18"/>
                <w:lang w:val="de-DE" w:eastAsia="de-DE"/>
              </w:rPr>
              <w:t>ResultCode</w:t>
            </w:r>
          </w:p>
        </w:tc>
        <w:tc>
          <w:tcPr>
            <w:tcW w:w="1338"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FF"/>
                <w:sz w:val="24"/>
                <w:szCs w:val="16"/>
                <w:u w:val="single"/>
                <w:lang w:val="de-DE" w:eastAsia="de-DE"/>
              </w:rPr>
            </w:pPr>
            <w:r w:rsidRPr="006E2B0F">
              <w:rPr>
                <w:color w:val="000000"/>
                <w:sz w:val="24"/>
                <w:szCs w:val="18"/>
                <w:lang w:val="de-DE" w:eastAsia="de-DE"/>
              </w:rPr>
              <w:t>Enumeration</w:t>
            </w:r>
          </w:p>
        </w:tc>
        <w:tc>
          <w:tcPr>
            <w:tcW w:w="2927" w:type="dxa"/>
          </w:tcPr>
          <w:p w:rsidR="007D6376" w:rsidRPr="006E0497" w:rsidRDefault="007D6376" w:rsidP="004C35CA">
            <w:pPr>
              <w:rPr>
                <w:color w:val="000000"/>
                <w:sz w:val="24"/>
                <w:szCs w:val="18"/>
                <w:lang w:val="de-DE" w:eastAsia="de-DE"/>
              </w:rPr>
            </w:pPr>
            <w:r w:rsidRPr="006E2B0F">
              <w:rPr>
                <w:color w:val="000000"/>
                <w:sz w:val="24"/>
                <w:szCs w:val="18"/>
                <w:lang w:val="de-DE" w:eastAsia="de-DE"/>
              </w:rPr>
              <w:t>SUCCESS,</w:t>
            </w:r>
            <w:r w:rsidRPr="006E2B0F">
              <w:rPr>
                <w:color w:val="000000"/>
                <w:sz w:val="24"/>
                <w:szCs w:val="18"/>
                <w:lang w:val="de-DE" w:eastAsia="de-DE"/>
              </w:rPr>
              <w:br/>
            </w:r>
            <w:r w:rsidRPr="0036207F">
              <w:rPr>
                <w:color w:val="0070C0"/>
                <w:sz w:val="24"/>
                <w:szCs w:val="18"/>
                <w:u w:val="single"/>
                <w:lang w:val="de-DE" w:eastAsia="de-DE"/>
              </w:rPr>
              <w:t>INTERMEDIATE_SCAN_RESULT</w:t>
            </w:r>
            <w:r w:rsidRPr="0036207F">
              <w:rPr>
                <w:color w:val="0070C0"/>
                <w:sz w:val="24"/>
                <w:szCs w:val="18"/>
                <w:lang w:val="de-DE" w:eastAsia="de-DE"/>
              </w:rPr>
              <w:t>,</w:t>
            </w:r>
            <w:r w:rsidRPr="00F54A67">
              <w:rPr>
                <w:color w:val="000000"/>
                <w:sz w:val="24"/>
                <w:szCs w:val="18"/>
                <w:u w:val="single"/>
                <w:lang w:val="de-DE" w:eastAsia="de-DE"/>
              </w:rPr>
              <w:br/>
            </w:r>
            <w:r w:rsidRPr="006E2B0F">
              <w:rPr>
                <w:color w:val="000000"/>
                <w:sz w:val="24"/>
                <w:szCs w:val="18"/>
                <w:lang w:val="de-DE" w:eastAsia="de-DE"/>
              </w:rPr>
              <w:t>NOT_SUPPORTED</w:t>
            </w:r>
          </w:p>
        </w:tc>
        <w:tc>
          <w:tcPr>
            <w:tcW w:w="4081" w:type="dxa"/>
          </w:tcPr>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8"/>
                <w:lang w:val="de-DE" w:eastAsia="de-DE"/>
              </w:rPr>
            </w:pPr>
            <w:r w:rsidRPr="006E2B0F">
              <w:rPr>
                <w:color w:val="000000"/>
                <w:sz w:val="24"/>
                <w:szCs w:val="18"/>
                <w:lang w:val="de-DE" w:eastAsia="de-DE"/>
              </w:rPr>
              <w:t>Indicates the result of the MLME- SCAN.confirm primitive.</w:t>
            </w:r>
          </w:p>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8"/>
                <w:lang w:val="de-DE" w:eastAsia="de-DE"/>
              </w:rPr>
            </w:pPr>
          </w:p>
          <w:p w:rsidR="007D6376" w:rsidRPr="006E2B0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p>
        </w:tc>
      </w:tr>
    </w:tbl>
    <w:p w:rsidR="007D6376" w:rsidRDefault="007D6376" w:rsidP="007D6376">
      <w:pPr>
        <w:rPr>
          <w:sz w:val="24"/>
          <w:lang w:eastAsia="zh-CN"/>
        </w:rPr>
      </w:pPr>
    </w:p>
    <w:p w:rsidR="007D6376" w:rsidRDefault="007D6376" w:rsidP="007D6376">
      <w:pPr>
        <w:rPr>
          <w:sz w:val="24"/>
          <w:lang w:eastAsia="zh-CN"/>
        </w:rPr>
      </w:pPr>
    </w:p>
    <w:p w:rsidR="007D6376" w:rsidRPr="006E2B0F" w:rsidRDefault="007D6376" w:rsidP="007D6376">
      <w:pPr>
        <w:outlineLvl w:val="0"/>
        <w:rPr>
          <w:rFonts w:cs="Helvetica"/>
          <w:b/>
          <w:bCs/>
          <w:color w:val="000000"/>
          <w:sz w:val="24"/>
          <w:szCs w:val="19"/>
          <w:lang w:val="de-DE" w:eastAsia="de-DE"/>
        </w:rPr>
      </w:pPr>
      <w:r w:rsidRPr="006E2B0F">
        <w:rPr>
          <w:rFonts w:cs="Helvetica"/>
          <w:b/>
          <w:bCs/>
          <w:color w:val="000000"/>
          <w:sz w:val="24"/>
          <w:szCs w:val="19"/>
          <w:lang w:val="de-DE" w:eastAsia="de-DE"/>
        </w:rPr>
        <w:t>6.3.3.3.3 When generated</w:t>
      </w:r>
    </w:p>
    <w:p w:rsidR="007D6376" w:rsidRPr="00B730D9" w:rsidRDefault="007D6376" w:rsidP="007D6376">
      <w:pPr>
        <w:rPr>
          <w:i/>
          <w:highlight w:val="yellow"/>
        </w:rPr>
      </w:pPr>
      <w:r>
        <w:rPr>
          <w:i/>
          <w:highlight w:val="yellow"/>
        </w:rPr>
        <w:lastRenderedPageBreak/>
        <w:t xml:space="preserve">Instructions to Editor: </w:t>
      </w:r>
      <w:r w:rsidRPr="001B10B0">
        <w:rPr>
          <w:i/>
          <w:highlight w:val="yellow"/>
        </w:rPr>
        <w:t>Change 6.3.3.3.3 as shown below:</w:t>
      </w:r>
    </w:p>
    <w:p w:rsidR="004C35CA" w:rsidRPr="0036207F" w:rsidRDefault="007D6376" w:rsidP="004C35CA">
      <w:pPr>
        <w:rPr>
          <w:color w:val="0070C0"/>
          <w:sz w:val="24"/>
          <w:u w:val="single"/>
        </w:rPr>
      </w:pPr>
      <w:r w:rsidRPr="006E2B0F">
        <w:rPr>
          <w:color w:val="000000"/>
          <w:sz w:val="24"/>
          <w:szCs w:val="19"/>
          <w:lang w:val="de-DE" w:eastAsia="de-DE"/>
        </w:rPr>
        <w:t xml:space="preserve">This primitive is generated by the MLME as a result of an MLME-SCAN.request primitive </w:t>
      </w:r>
      <w:r w:rsidRPr="0036207F">
        <w:rPr>
          <w:color w:val="0070C0"/>
          <w:sz w:val="24"/>
          <w:szCs w:val="19"/>
          <w:u w:val="single"/>
          <w:lang w:val="de-DE" w:eastAsia="de-DE"/>
        </w:rPr>
        <w:t xml:space="preserve">or </w:t>
      </w:r>
      <w:r w:rsidR="00186566">
        <w:rPr>
          <w:color w:val="0070C0"/>
          <w:sz w:val="24"/>
          <w:szCs w:val="19"/>
          <w:u w:val="single"/>
          <w:lang w:val="de-DE" w:eastAsia="de-DE"/>
        </w:rPr>
        <w:t xml:space="preserve">an </w:t>
      </w:r>
      <w:r w:rsidRPr="0036207F">
        <w:rPr>
          <w:color w:val="0070C0"/>
          <w:sz w:val="24"/>
          <w:szCs w:val="19"/>
          <w:u w:val="single"/>
          <w:lang w:val="de-DE" w:eastAsia="de-DE"/>
        </w:rPr>
        <w:t>MLME-SCAN-STOP.request</w:t>
      </w:r>
      <w:r w:rsidR="00186566">
        <w:rPr>
          <w:color w:val="0070C0"/>
          <w:sz w:val="24"/>
          <w:szCs w:val="19"/>
          <w:u w:val="single"/>
          <w:lang w:val="de-DE" w:eastAsia="de-DE"/>
        </w:rPr>
        <w:t xml:space="preserve"> following an MLME-SCAN.request </w:t>
      </w:r>
      <w:r w:rsidRPr="006E2B0F">
        <w:rPr>
          <w:color w:val="000000"/>
          <w:sz w:val="24"/>
          <w:szCs w:val="19"/>
          <w:lang w:val="de-DE" w:eastAsia="de-DE"/>
        </w:rPr>
        <w:t>to ascertain the operating environment of the STA.</w:t>
      </w:r>
      <w:r w:rsidR="004C35CA" w:rsidRPr="0036207F">
        <w:rPr>
          <w:color w:val="0070C0"/>
          <w:sz w:val="24"/>
          <w:szCs w:val="19"/>
          <w:u w:val="single"/>
          <w:lang w:val="de-DE" w:eastAsia="de-DE"/>
        </w:rPr>
        <w:t xml:space="preserve">The primitive is invoked to report on found BSS </w:t>
      </w:r>
      <w:r w:rsidR="004C35CA" w:rsidRPr="00555F34">
        <w:rPr>
          <w:color w:val="0070C0"/>
          <w:sz w:val="24"/>
          <w:szCs w:val="19"/>
          <w:u w:val="single"/>
          <w:lang w:val="de-DE" w:eastAsia="de-DE"/>
        </w:rPr>
        <w:t>as indicated in ReportingOption MLME-parameter of the MLME-SCAN.</w:t>
      </w:r>
      <w:r w:rsidR="004C35CA" w:rsidRPr="00084F01">
        <w:rPr>
          <w:color w:val="0070C0"/>
          <w:sz w:val="24"/>
          <w:szCs w:val="19"/>
          <w:u w:val="single"/>
          <w:lang w:val="de-DE" w:eastAsia="de-DE"/>
        </w:rPr>
        <w:t>request primitive</w:t>
      </w:r>
      <w:r w:rsidR="004C35CA" w:rsidRPr="0036207F">
        <w:rPr>
          <w:color w:val="0070C0"/>
          <w:sz w:val="24"/>
          <w:szCs w:val="19"/>
          <w:u w:val="single"/>
          <w:lang w:val="de-DE" w:eastAsia="de-DE"/>
        </w:rPr>
        <w:t>.</w:t>
      </w:r>
    </w:p>
    <w:p w:rsidR="007D6376" w:rsidRPr="0036207F" w:rsidRDefault="007D6376" w:rsidP="007D6376">
      <w:pPr>
        <w:rPr>
          <w:color w:val="0070C0"/>
          <w:sz w:val="24"/>
        </w:rPr>
      </w:pPr>
    </w:p>
    <w:p w:rsidR="007D6376" w:rsidRDefault="007D6376" w:rsidP="007D6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19"/>
          <w:lang w:val="de-DE" w:eastAsia="de-DE"/>
        </w:rPr>
      </w:pPr>
      <w:r w:rsidRPr="006E2B0F">
        <w:rPr>
          <w:rFonts w:cs="Arial"/>
          <w:b/>
          <w:bCs/>
          <w:color w:val="000000"/>
          <w:sz w:val="24"/>
          <w:szCs w:val="19"/>
          <w:lang w:val="de-DE" w:eastAsia="de-DE"/>
        </w:rPr>
        <w:t>6.3.3.3.4 Effect of receipt</w:t>
      </w:r>
    </w:p>
    <w:p w:rsidR="007D6376" w:rsidRPr="00B730D9" w:rsidRDefault="007D6376" w:rsidP="007D6376">
      <w:pPr>
        <w:rPr>
          <w:i/>
          <w:highlight w:val="yellow"/>
        </w:rPr>
      </w:pPr>
      <w:r>
        <w:rPr>
          <w:i/>
          <w:highlight w:val="yellow"/>
        </w:rPr>
        <w:t>Instructions to Editor: Change 6.3.3.3.4</w:t>
      </w:r>
      <w:r w:rsidRPr="001B10B0">
        <w:rPr>
          <w:i/>
          <w:highlight w:val="yellow"/>
        </w:rPr>
        <w:t xml:space="preserve"> as shown below:</w:t>
      </w:r>
    </w:p>
    <w:p w:rsidR="007D6376" w:rsidRPr="006E2B0F" w:rsidRDefault="007D6376" w:rsidP="007D6376">
      <w:pPr>
        <w:rPr>
          <w:color w:val="000000"/>
          <w:sz w:val="24"/>
          <w:szCs w:val="19"/>
          <w:lang w:val="de-DE" w:eastAsia="de-DE"/>
        </w:rPr>
      </w:pPr>
      <w:r w:rsidRPr="0036207F">
        <w:rPr>
          <w:color w:val="0070C0"/>
          <w:sz w:val="24"/>
          <w:szCs w:val="19"/>
          <w:u w:val="single"/>
          <w:lang w:val="de-DE" w:eastAsia="de-DE"/>
        </w:rPr>
        <w:t>As indicated by the ResultCode,</w:t>
      </w:r>
      <w:r w:rsidRPr="006E2B0F">
        <w:rPr>
          <w:color w:val="000000"/>
          <w:sz w:val="24"/>
          <w:szCs w:val="19"/>
          <w:lang w:val="de-DE" w:eastAsia="de-DE"/>
        </w:rPr>
        <w:t>the SME is notified of</w:t>
      </w:r>
      <w:r>
        <w:rPr>
          <w:color w:val="000000"/>
          <w:sz w:val="24"/>
          <w:szCs w:val="19"/>
          <w:lang w:val="de-DE" w:eastAsia="de-DE"/>
        </w:rPr>
        <w:t xml:space="preserve"> the </w:t>
      </w:r>
      <w:r w:rsidRPr="0036207F">
        <w:rPr>
          <w:color w:val="0070C0"/>
          <w:sz w:val="24"/>
          <w:szCs w:val="19"/>
          <w:u w:val="single"/>
          <w:lang w:val="de-DE" w:eastAsia="de-DE"/>
        </w:rPr>
        <w:t>intermediate or final</w:t>
      </w:r>
      <w:r w:rsidR="003F5861">
        <w:rPr>
          <w:color w:val="0070C0"/>
          <w:sz w:val="24"/>
          <w:szCs w:val="19"/>
          <w:u w:val="single"/>
          <w:lang w:val="de-DE" w:eastAsia="de-DE"/>
        </w:rPr>
        <w:t xml:space="preserve"> </w:t>
      </w:r>
      <w:r w:rsidRPr="006E2B0F">
        <w:rPr>
          <w:color w:val="000000"/>
          <w:sz w:val="24"/>
          <w:szCs w:val="19"/>
          <w:lang w:val="de-DE" w:eastAsia="de-DE"/>
        </w:rPr>
        <w:t>results of the scan procedure.</w:t>
      </w:r>
    </w:p>
    <w:p w:rsidR="007D6376" w:rsidRDefault="007D6376" w:rsidP="007D6376">
      <w:pPr>
        <w:rPr>
          <w:lang w:val="de-DE"/>
        </w:rPr>
      </w:pPr>
    </w:p>
    <w:p w:rsidR="007D6376" w:rsidRPr="006E2B0F" w:rsidRDefault="007D6376" w:rsidP="007D6376">
      <w:pPr>
        <w:rPr>
          <w:b/>
          <w:sz w:val="24"/>
        </w:rPr>
      </w:pPr>
      <w:r>
        <w:rPr>
          <w:b/>
          <w:sz w:val="24"/>
        </w:rPr>
        <w:t>6.3.3.ai1 MLME-SCAN-STOP</w:t>
      </w:r>
      <w:r w:rsidRPr="006E2B0F">
        <w:rPr>
          <w:b/>
          <w:sz w:val="24"/>
        </w:rPr>
        <w:t>.request</w:t>
      </w:r>
    </w:p>
    <w:p w:rsidR="007D6376" w:rsidRPr="001B10B0" w:rsidRDefault="007D6376" w:rsidP="007D6376">
      <w:pPr>
        <w:rPr>
          <w:i/>
          <w:highlight w:val="yellow"/>
        </w:rPr>
      </w:pPr>
      <w:r>
        <w:rPr>
          <w:i/>
          <w:highlight w:val="yellow"/>
        </w:rPr>
        <w:t xml:space="preserve">Instructions to Editor: </w:t>
      </w:r>
      <w:r w:rsidRPr="001B10B0">
        <w:rPr>
          <w:i/>
          <w:highlight w:val="yellow"/>
        </w:rPr>
        <w:t xml:space="preserve">Add a new </w:t>
      </w:r>
      <w:r>
        <w:rPr>
          <w:i/>
          <w:highlight w:val="yellow"/>
        </w:rPr>
        <w:t xml:space="preserve">clause </w:t>
      </w:r>
      <w:r w:rsidR="0021195B">
        <w:rPr>
          <w:i/>
          <w:highlight w:val="yellow"/>
        </w:rPr>
        <w:t>6.3.3.</w:t>
      </w:r>
      <w:r w:rsidRPr="001B10B0">
        <w:rPr>
          <w:i/>
          <w:highlight w:val="yellow"/>
        </w:rPr>
        <w:t>ai</w:t>
      </w:r>
      <w:r>
        <w:rPr>
          <w:i/>
          <w:highlight w:val="yellow"/>
        </w:rPr>
        <w:t>1and subclauses</w:t>
      </w:r>
      <w:r w:rsidRPr="001B10B0">
        <w:rPr>
          <w:i/>
          <w:highlight w:val="yellow"/>
        </w:rPr>
        <w:t>as shown below:</w:t>
      </w:r>
    </w:p>
    <w:p w:rsidR="007D6376" w:rsidRPr="006E2B0F" w:rsidRDefault="007D6376" w:rsidP="007D6376">
      <w:pPr>
        <w:rPr>
          <w:sz w:val="24"/>
        </w:rPr>
      </w:pPr>
    </w:p>
    <w:p w:rsidR="007D6376" w:rsidRPr="0021195B" w:rsidRDefault="007D6376" w:rsidP="007D6376">
      <w:pPr>
        <w:rPr>
          <w:b/>
          <w:color w:val="0070C0"/>
          <w:sz w:val="24"/>
          <w:u w:val="single"/>
        </w:rPr>
      </w:pPr>
      <w:r w:rsidRPr="0021195B">
        <w:rPr>
          <w:b/>
          <w:color w:val="0070C0"/>
          <w:sz w:val="24"/>
          <w:u w:val="single"/>
        </w:rPr>
        <w:t>6.3.3.ai1.1 Function</w:t>
      </w:r>
    </w:p>
    <w:p w:rsidR="007D6376" w:rsidRPr="0021195B" w:rsidRDefault="007D6376" w:rsidP="007D6376">
      <w:pPr>
        <w:rPr>
          <w:color w:val="0070C0"/>
          <w:sz w:val="24"/>
          <w:u w:val="single"/>
        </w:rPr>
      </w:pPr>
      <w:bookmarkStart w:id="0" w:name="_GoBack"/>
      <w:bookmarkEnd w:id="0"/>
    </w:p>
    <w:p w:rsidR="007D6376" w:rsidRPr="0021195B" w:rsidRDefault="007D6376" w:rsidP="007D6376">
      <w:pPr>
        <w:outlineLvl w:val="0"/>
        <w:rPr>
          <w:color w:val="0070C0"/>
          <w:sz w:val="24"/>
          <w:u w:val="single"/>
        </w:rPr>
      </w:pPr>
      <w:r w:rsidRPr="0021195B">
        <w:rPr>
          <w:color w:val="0070C0"/>
          <w:sz w:val="24"/>
          <w:u w:val="single"/>
        </w:rPr>
        <w:t>This primitive terminates any ongoing scan.</w:t>
      </w:r>
    </w:p>
    <w:p w:rsidR="007D6376" w:rsidRPr="0021195B" w:rsidRDefault="007D6376" w:rsidP="007D6376">
      <w:pPr>
        <w:rPr>
          <w:color w:val="0070C0"/>
          <w:sz w:val="24"/>
          <w:u w:val="single"/>
        </w:rPr>
      </w:pPr>
    </w:p>
    <w:p w:rsidR="007D6376" w:rsidRPr="0021195B" w:rsidRDefault="007D6376" w:rsidP="007D6376">
      <w:pPr>
        <w:rPr>
          <w:b/>
          <w:color w:val="0070C0"/>
          <w:sz w:val="24"/>
          <w:u w:val="single"/>
        </w:rPr>
      </w:pPr>
      <w:r w:rsidRPr="0021195B">
        <w:rPr>
          <w:b/>
          <w:color w:val="0070C0"/>
          <w:sz w:val="24"/>
          <w:u w:val="single"/>
        </w:rPr>
        <w:t>6.3.3.ai1.2 Semantics of the service primitive</w:t>
      </w:r>
    </w:p>
    <w:p w:rsidR="007D6376" w:rsidRPr="0036207F" w:rsidRDefault="007D6376" w:rsidP="007D6376">
      <w:pPr>
        <w:rPr>
          <w:color w:val="0070C0"/>
          <w:sz w:val="24"/>
        </w:rPr>
      </w:pPr>
    </w:p>
    <w:p w:rsidR="007D6376" w:rsidRPr="0036207F" w:rsidRDefault="007D6376" w:rsidP="007D6376">
      <w:pPr>
        <w:outlineLvl w:val="0"/>
        <w:rPr>
          <w:color w:val="0070C0"/>
          <w:sz w:val="24"/>
          <w:u w:val="single"/>
        </w:rPr>
      </w:pPr>
      <w:r w:rsidRPr="0036207F">
        <w:rPr>
          <w:color w:val="0070C0"/>
          <w:sz w:val="24"/>
          <w:u w:val="single"/>
        </w:rPr>
        <w:t>The primitive parameters are as follows:</w:t>
      </w:r>
    </w:p>
    <w:p w:rsidR="007D6376" w:rsidRPr="0036207F" w:rsidRDefault="007D6376" w:rsidP="007D6376">
      <w:pPr>
        <w:rPr>
          <w:color w:val="0070C0"/>
          <w:sz w:val="24"/>
          <w:u w:val="single"/>
        </w:rPr>
      </w:pPr>
    </w:p>
    <w:p w:rsidR="007D6376" w:rsidRPr="0036207F" w:rsidRDefault="007D6376" w:rsidP="007D6376">
      <w:pPr>
        <w:outlineLvl w:val="0"/>
        <w:rPr>
          <w:color w:val="0070C0"/>
          <w:sz w:val="24"/>
          <w:u w:val="single"/>
        </w:rPr>
      </w:pPr>
      <w:r w:rsidRPr="0036207F">
        <w:rPr>
          <w:color w:val="0070C0"/>
          <w:sz w:val="24"/>
          <w:u w:val="single"/>
        </w:rPr>
        <w:t>MLME-SCAN-STOP.request (</w:t>
      </w:r>
    </w:p>
    <w:p w:rsidR="007D6376" w:rsidRPr="0036207F" w:rsidDel="0017148E" w:rsidRDefault="007D6376" w:rsidP="007D6376">
      <w:pPr>
        <w:outlineLvl w:val="0"/>
        <w:rPr>
          <w:del w:id="1" w:author="Kneckt Jarkko (Nokia-NRC/Helsinki)" w:date="2012-09-18T21:17:00Z"/>
          <w:color w:val="0070C0"/>
          <w:sz w:val="24"/>
          <w:u w:val="single"/>
        </w:rPr>
      </w:pPr>
      <w:del w:id="2" w:author="Kneckt Jarkko (Nokia-NRC/Helsinki)" w:date="2012-09-18T21:17:00Z">
        <w:r w:rsidRPr="0036207F" w:rsidDel="0017148E">
          <w:rPr>
            <w:color w:val="0070C0"/>
            <w:sz w:val="24"/>
            <w:u w:val="single"/>
          </w:rPr>
          <w:tab/>
        </w:r>
        <w:r w:rsidRPr="0036207F" w:rsidDel="0017148E">
          <w:rPr>
            <w:color w:val="0070C0"/>
            <w:sz w:val="24"/>
            <w:u w:val="single"/>
          </w:rPr>
          <w:tab/>
        </w:r>
        <w:r w:rsidRPr="0036207F" w:rsidDel="0017148E">
          <w:rPr>
            <w:color w:val="0070C0"/>
            <w:sz w:val="24"/>
            <w:u w:val="single"/>
          </w:rPr>
          <w:tab/>
        </w:r>
        <w:r w:rsidRPr="0036207F" w:rsidDel="0017148E">
          <w:rPr>
            <w:color w:val="0070C0"/>
            <w:sz w:val="24"/>
            <w:u w:val="single"/>
          </w:rPr>
          <w:tab/>
          <w:delText>VendorSpecificInfo</w:delText>
        </w:r>
      </w:del>
    </w:p>
    <w:p w:rsidR="007D6376" w:rsidRPr="0036207F" w:rsidRDefault="007D6376" w:rsidP="007D6376">
      <w:pPr>
        <w:rPr>
          <w:color w:val="0070C0"/>
          <w:sz w:val="24"/>
          <w:u w:val="single"/>
        </w:rPr>
      </w:pPr>
      <w:r w:rsidRPr="0036207F">
        <w:rPr>
          <w:color w:val="0070C0"/>
          <w:sz w:val="24"/>
          <w:u w:val="single"/>
        </w:rPr>
        <w:tab/>
      </w:r>
      <w:r w:rsidRPr="0036207F">
        <w:rPr>
          <w:color w:val="0070C0"/>
          <w:sz w:val="24"/>
          <w:u w:val="single"/>
        </w:rPr>
        <w:tab/>
      </w:r>
      <w:r w:rsidRPr="0036207F">
        <w:rPr>
          <w:color w:val="0070C0"/>
          <w:sz w:val="24"/>
          <w:u w:val="single"/>
        </w:rPr>
        <w:tab/>
      </w:r>
      <w:r w:rsidRPr="0036207F">
        <w:rPr>
          <w:color w:val="0070C0"/>
          <w:sz w:val="24"/>
          <w:u w:val="single"/>
        </w:rPr>
        <w:tab/>
        <w:t>)</w:t>
      </w:r>
    </w:p>
    <w:p w:rsidR="007D6376" w:rsidRPr="0036207F" w:rsidRDefault="007D6376" w:rsidP="007D6376">
      <w:pPr>
        <w:rPr>
          <w:color w:val="0070C0"/>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1"/>
        <w:gridCol w:w="1439"/>
        <w:gridCol w:w="1591"/>
        <w:gridCol w:w="2955"/>
      </w:tblGrid>
      <w:tr w:rsidR="007D6376" w:rsidRPr="0036207F" w:rsidTr="004C35CA">
        <w:tc>
          <w:tcPr>
            <w:tcW w:w="2141"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70C0"/>
                <w:sz w:val="24"/>
                <w:szCs w:val="18"/>
                <w:u w:val="single"/>
                <w:lang w:val="de-DE"/>
              </w:rPr>
            </w:pPr>
            <w:del w:id="3" w:author="Kneckt Jarkko (Nokia-NRC/Helsinki)" w:date="2012-09-18T21:17:00Z">
              <w:r w:rsidRPr="0036207F" w:rsidDel="0017148E">
                <w:rPr>
                  <w:b/>
                  <w:bCs/>
                  <w:color w:val="0070C0"/>
                  <w:sz w:val="24"/>
                  <w:szCs w:val="18"/>
                  <w:u w:val="single"/>
                  <w:lang w:val="de-DE" w:eastAsia="de-DE"/>
                </w:rPr>
                <w:delText>Name</w:delText>
              </w:r>
            </w:del>
          </w:p>
        </w:tc>
        <w:tc>
          <w:tcPr>
            <w:tcW w:w="1439"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70C0"/>
                <w:sz w:val="24"/>
                <w:szCs w:val="18"/>
                <w:u w:val="single"/>
                <w:lang w:val="de-DE"/>
              </w:rPr>
            </w:pPr>
            <w:del w:id="4" w:author="Kneckt Jarkko (Nokia-NRC/Helsinki)" w:date="2012-09-18T21:17:00Z">
              <w:r w:rsidRPr="0036207F" w:rsidDel="0017148E">
                <w:rPr>
                  <w:b/>
                  <w:bCs/>
                  <w:color w:val="0070C0"/>
                  <w:sz w:val="24"/>
                  <w:szCs w:val="18"/>
                  <w:u w:val="single"/>
                  <w:lang w:val="de-DE" w:eastAsia="de-DE"/>
                </w:rPr>
                <w:delText>Type</w:delText>
              </w:r>
            </w:del>
          </w:p>
        </w:tc>
        <w:tc>
          <w:tcPr>
            <w:tcW w:w="1591"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70C0"/>
                <w:sz w:val="24"/>
                <w:szCs w:val="18"/>
                <w:u w:val="single"/>
                <w:lang w:val="de-DE"/>
              </w:rPr>
            </w:pPr>
            <w:del w:id="5" w:author="Kneckt Jarkko (Nokia-NRC/Helsinki)" w:date="2012-09-18T21:17:00Z">
              <w:r w:rsidRPr="0036207F" w:rsidDel="0017148E">
                <w:rPr>
                  <w:b/>
                  <w:bCs/>
                  <w:color w:val="0070C0"/>
                  <w:sz w:val="24"/>
                  <w:szCs w:val="18"/>
                  <w:u w:val="single"/>
                  <w:lang w:val="de-DE" w:eastAsia="de-DE"/>
                </w:rPr>
                <w:delText>Valid range</w:delText>
              </w:r>
            </w:del>
          </w:p>
        </w:tc>
        <w:tc>
          <w:tcPr>
            <w:tcW w:w="2955" w:type="dxa"/>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70C0"/>
                <w:sz w:val="24"/>
                <w:szCs w:val="18"/>
                <w:u w:val="single"/>
                <w:lang w:val="de-DE"/>
              </w:rPr>
            </w:pPr>
            <w:del w:id="6" w:author="Kneckt Jarkko (Nokia-NRC/Helsinki)" w:date="2012-09-18T21:17:00Z">
              <w:r w:rsidRPr="0036207F" w:rsidDel="0017148E">
                <w:rPr>
                  <w:b/>
                  <w:bCs/>
                  <w:color w:val="0070C0"/>
                  <w:sz w:val="24"/>
                  <w:szCs w:val="18"/>
                  <w:u w:val="single"/>
                  <w:lang w:val="de-DE" w:eastAsia="de-DE"/>
                </w:rPr>
                <w:delText>Description</w:delText>
              </w:r>
            </w:del>
          </w:p>
        </w:tc>
      </w:tr>
      <w:tr w:rsidR="007D6376" w:rsidRPr="0036207F" w:rsidTr="004C35CA">
        <w:tc>
          <w:tcPr>
            <w:tcW w:w="2141" w:type="dxa"/>
            <w:tcBorders>
              <w:bottom w:val="single" w:sz="4" w:space="0" w:color="000000"/>
            </w:tcBorders>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rPr>
            </w:pPr>
            <w:del w:id="7" w:author="Kneckt Jarkko (Nokia-NRC/Helsinki)" w:date="2012-09-18T21:17:00Z">
              <w:r w:rsidRPr="0036207F" w:rsidDel="0017148E">
                <w:rPr>
                  <w:color w:val="0070C0"/>
                  <w:sz w:val="24"/>
                  <w:szCs w:val="16"/>
                  <w:u w:val="single"/>
                  <w:lang w:val="de-DE"/>
                </w:rPr>
                <w:delText>VendorSpecificInfo</w:delText>
              </w:r>
            </w:del>
          </w:p>
        </w:tc>
        <w:tc>
          <w:tcPr>
            <w:tcW w:w="1439" w:type="dxa"/>
            <w:tcBorders>
              <w:bottom w:val="single" w:sz="4" w:space="0" w:color="000000"/>
            </w:tcBorders>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rPr>
            </w:pPr>
            <w:del w:id="8" w:author="Kneckt Jarkko (Nokia-NRC/Helsinki)" w:date="2012-09-18T21:17:00Z">
              <w:r w:rsidRPr="0036207F" w:rsidDel="0017148E">
                <w:rPr>
                  <w:color w:val="0070C0"/>
                  <w:sz w:val="24"/>
                  <w:szCs w:val="16"/>
                  <w:u w:val="single"/>
                  <w:lang w:val="de-DE"/>
                </w:rPr>
                <w:delText>A set of elements</w:delText>
              </w:r>
            </w:del>
          </w:p>
        </w:tc>
        <w:tc>
          <w:tcPr>
            <w:tcW w:w="1591" w:type="dxa"/>
            <w:tcBorders>
              <w:bottom w:val="single" w:sz="4" w:space="0" w:color="000000"/>
            </w:tcBorders>
          </w:tcPr>
          <w:p w:rsidR="007D6376" w:rsidRPr="0036207F" w:rsidRDefault="007D6376" w:rsidP="004C3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70C0"/>
                <w:sz w:val="24"/>
                <w:szCs w:val="16"/>
                <w:u w:val="single"/>
                <w:lang w:val="de-DE"/>
              </w:rPr>
            </w:pPr>
            <w:del w:id="9" w:author="Kneckt Jarkko (Nokia-NRC/Helsinki)" w:date="2012-09-18T21:17:00Z">
              <w:r w:rsidRPr="0036207F" w:rsidDel="0017148E">
                <w:rPr>
                  <w:color w:val="0070C0"/>
                  <w:sz w:val="24"/>
                  <w:szCs w:val="16"/>
                  <w:u w:val="single"/>
                  <w:lang w:val="de-DE"/>
                </w:rPr>
                <w:delText>As defined in 8.4.2.28</w:delText>
              </w:r>
            </w:del>
          </w:p>
        </w:tc>
        <w:tc>
          <w:tcPr>
            <w:tcW w:w="2955" w:type="dxa"/>
            <w:tcBorders>
              <w:bottom w:val="single" w:sz="4" w:space="0" w:color="000000"/>
            </w:tcBorders>
          </w:tcPr>
          <w:p w:rsidR="007D6376" w:rsidRPr="0036207F" w:rsidRDefault="007D6376" w:rsidP="004C35CA">
            <w:pPr>
              <w:autoSpaceDE w:val="0"/>
              <w:autoSpaceDN w:val="0"/>
              <w:adjustRightInd w:val="0"/>
              <w:rPr>
                <w:color w:val="0070C0"/>
                <w:sz w:val="24"/>
                <w:szCs w:val="16"/>
                <w:u w:val="single"/>
                <w:lang w:val="de-DE"/>
              </w:rPr>
            </w:pPr>
            <w:del w:id="10" w:author="Kneckt Jarkko (Nokia-NRC/Helsinki)" w:date="2012-09-18T21:17:00Z">
              <w:r w:rsidRPr="0036207F" w:rsidDel="0017148E">
                <w:rPr>
                  <w:color w:val="0070C0"/>
                  <w:sz w:val="24"/>
                  <w:szCs w:val="16"/>
                  <w:u w:val="single"/>
                  <w:lang w:val="de-DE"/>
                </w:rPr>
                <w:delText>Zero or more elements.</w:delText>
              </w:r>
            </w:del>
          </w:p>
        </w:tc>
      </w:tr>
    </w:tbl>
    <w:p w:rsidR="007D6376" w:rsidRPr="0036207F" w:rsidRDefault="007D6376" w:rsidP="007D6376">
      <w:pPr>
        <w:rPr>
          <w:color w:val="0070C0"/>
          <w:sz w:val="24"/>
          <w:lang w:val="de-DE"/>
        </w:rPr>
      </w:pPr>
    </w:p>
    <w:p w:rsidR="007D6376" w:rsidRPr="0021195B" w:rsidRDefault="007D6376" w:rsidP="007D6376">
      <w:pPr>
        <w:rPr>
          <w:b/>
          <w:color w:val="0070C0"/>
          <w:sz w:val="24"/>
          <w:u w:val="single"/>
        </w:rPr>
      </w:pPr>
      <w:r w:rsidRPr="0021195B">
        <w:rPr>
          <w:b/>
          <w:color w:val="0070C0"/>
          <w:sz w:val="24"/>
          <w:u w:val="single"/>
        </w:rPr>
        <w:t>6.3.3.ai1.3 when generated</w:t>
      </w:r>
    </w:p>
    <w:p w:rsidR="007D6376" w:rsidRPr="0021195B" w:rsidRDefault="007D6376" w:rsidP="007D6376">
      <w:pPr>
        <w:rPr>
          <w:color w:val="0070C0"/>
          <w:sz w:val="24"/>
          <w:u w:val="single"/>
        </w:rPr>
      </w:pPr>
    </w:p>
    <w:p w:rsidR="007D6376" w:rsidRPr="0021195B" w:rsidRDefault="007D6376" w:rsidP="007D6376">
      <w:pPr>
        <w:outlineLvl w:val="0"/>
        <w:rPr>
          <w:color w:val="0070C0"/>
          <w:sz w:val="24"/>
          <w:u w:val="single"/>
        </w:rPr>
      </w:pPr>
      <w:r w:rsidRPr="0021195B">
        <w:rPr>
          <w:color w:val="0070C0"/>
          <w:sz w:val="24"/>
          <w:u w:val="single"/>
        </w:rPr>
        <w:t>This primitive is generated by the SME as for a STA to stop any ongoing scan process.</w:t>
      </w:r>
    </w:p>
    <w:p w:rsidR="007D6376" w:rsidRPr="0021195B" w:rsidRDefault="007D6376" w:rsidP="007D6376">
      <w:pPr>
        <w:rPr>
          <w:color w:val="0070C0"/>
          <w:sz w:val="24"/>
          <w:u w:val="single"/>
        </w:rPr>
      </w:pPr>
    </w:p>
    <w:p w:rsidR="007D6376" w:rsidRPr="0021195B" w:rsidRDefault="007D6376" w:rsidP="007D6376">
      <w:pPr>
        <w:rPr>
          <w:b/>
          <w:color w:val="0070C0"/>
          <w:sz w:val="24"/>
          <w:u w:val="single"/>
        </w:rPr>
      </w:pPr>
      <w:r w:rsidRPr="0021195B">
        <w:rPr>
          <w:b/>
          <w:color w:val="0070C0"/>
          <w:sz w:val="24"/>
          <w:u w:val="single"/>
        </w:rPr>
        <w:t>6.3.3.ai1.4 Effect of receipt</w:t>
      </w:r>
    </w:p>
    <w:p w:rsidR="007D6376" w:rsidRPr="0036207F" w:rsidRDefault="007D6376" w:rsidP="007D6376">
      <w:pPr>
        <w:rPr>
          <w:color w:val="0070C0"/>
          <w:sz w:val="24"/>
        </w:rPr>
      </w:pPr>
    </w:p>
    <w:p w:rsidR="007D6376" w:rsidRPr="0036207F" w:rsidRDefault="007D6376" w:rsidP="007D6376">
      <w:pPr>
        <w:rPr>
          <w:color w:val="0070C0"/>
          <w:sz w:val="24"/>
          <w:u w:val="single"/>
        </w:rPr>
      </w:pPr>
      <w:r w:rsidRPr="0036207F">
        <w:rPr>
          <w:color w:val="0070C0"/>
          <w:sz w:val="24"/>
          <w:u w:val="single"/>
        </w:rPr>
        <w:t xml:space="preserve">This request terminates any ongoing scan procedures. The passive scanning is stopped immediately after the primitive is received; and active scanning is stopped after the max channel time of the currently scanned channel has elapsed. The confirmation of the scan termination is provided through MLME-SCAN.confirm primitive. </w:t>
      </w:r>
    </w:p>
    <w:p w:rsidR="007D6376" w:rsidRDefault="007D6376" w:rsidP="007D6376">
      <w:pPr>
        <w:pStyle w:val="H4"/>
        <w:numPr>
          <w:ilvl w:val="3"/>
          <w:numId w:val="1"/>
        </w:numPr>
        <w:rPr>
          <w:w w:val="100"/>
        </w:rPr>
      </w:pPr>
      <w:bookmarkStart w:id="11" w:name="RTF31393638303a2048342c312e"/>
      <w:r>
        <w:rPr>
          <w:w w:val="100"/>
        </w:rPr>
        <w:t>Probe Request frame format</w:t>
      </w:r>
      <w:bookmarkEnd w:id="11"/>
    </w:p>
    <w:p w:rsidR="007D6376" w:rsidRPr="003D4A1D" w:rsidRDefault="007D6376" w:rsidP="007D6376">
      <w:pPr>
        <w:pStyle w:val="T"/>
        <w:rPr>
          <w:i/>
        </w:rPr>
      </w:pPr>
      <w:r w:rsidRPr="003D4A1D">
        <w:rPr>
          <w:i/>
          <w:highlight w:val="yellow"/>
        </w:rPr>
        <w:t>Instructions to Editor: Add new element to Table 8-26 as shown with track changes.</w:t>
      </w:r>
    </w:p>
    <w:p w:rsidR="007D6376" w:rsidRDefault="007D6376" w:rsidP="007D6376">
      <w:pPr>
        <w:pStyle w:val="T"/>
        <w:rPr>
          <w:w w:val="100"/>
        </w:rPr>
      </w:pPr>
      <w:r>
        <w:rPr>
          <w:spacing w:val="-2"/>
          <w:w w:val="100"/>
        </w:rPr>
        <w:t xml:space="preserve">The frame body of a management frame of subtype Probe Request contains the information shown in </w:t>
      </w:r>
      <w:r w:rsidR="00923443">
        <w:rPr>
          <w:spacing w:val="-2"/>
          <w:w w:val="100"/>
        </w:rPr>
        <w:fldChar w:fldCharType="begin"/>
      </w:r>
      <w:r>
        <w:rPr>
          <w:spacing w:val="-2"/>
          <w:w w:val="100"/>
        </w:rPr>
        <w:instrText xml:space="preserve"> REF  RTF32353032363a205461626c65 \h</w:instrText>
      </w:r>
      <w:r w:rsidR="00923443">
        <w:rPr>
          <w:spacing w:val="-2"/>
          <w:w w:val="100"/>
        </w:rPr>
      </w:r>
      <w:r w:rsidR="00923443">
        <w:rPr>
          <w:spacing w:val="-2"/>
          <w:w w:val="100"/>
        </w:rPr>
        <w:fldChar w:fldCharType="separate"/>
      </w:r>
      <w:r>
        <w:rPr>
          <w:w w:val="100"/>
        </w:rPr>
        <w:t>Table 8–26 Probe Request frame body  </w:t>
      </w:r>
      <w:r w:rsidR="00923443">
        <w:rPr>
          <w:spacing w:val="-2"/>
          <w:w w:val="100"/>
        </w:rPr>
        <w:fldChar w:fldCharType="end"/>
      </w:r>
      <w:r>
        <w:rPr>
          <w:vanish/>
          <w:spacing w:val="-2"/>
          <w:w w:val="100"/>
        </w:rPr>
        <w:t>(#33)</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7D6376" w:rsidTr="004C35CA">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7D6376" w:rsidRDefault="007D6376" w:rsidP="004C35CA">
            <w:pPr>
              <w:pStyle w:val="TableTitle"/>
            </w:pPr>
            <w:bookmarkStart w:id="12" w:name="RTF32353032363a205461626c65"/>
            <w:r>
              <w:rPr>
                <w:w w:val="100"/>
              </w:rPr>
              <w:t>Table 8–26 Probe Request frame body</w:t>
            </w:r>
            <w:r w:rsidR="00923443">
              <w:rPr>
                <w:w w:val="100"/>
              </w:rPr>
              <w:fldChar w:fldCharType="begin"/>
            </w:r>
            <w:r>
              <w:rPr>
                <w:w w:val="100"/>
              </w:rPr>
              <w:instrText xml:space="preserve"> FILENAME </w:instrText>
            </w:r>
            <w:r w:rsidR="00923443">
              <w:rPr>
                <w:w w:val="100"/>
              </w:rPr>
              <w:fldChar w:fldCharType="separate"/>
            </w:r>
            <w:r>
              <w:rPr>
                <w:w w:val="100"/>
              </w:rPr>
              <w:t xml:space="preserve">  </w:t>
            </w:r>
            <w:r w:rsidR="00923443">
              <w:rPr>
                <w:w w:val="100"/>
              </w:rPr>
              <w:fldChar w:fldCharType="end"/>
            </w:r>
            <w:bookmarkEnd w:id="12"/>
          </w:p>
        </w:tc>
      </w:tr>
      <w:tr w:rsidR="007D6376" w:rsidTr="004C35CA">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7D6376" w:rsidRDefault="007D6376" w:rsidP="004C35CA">
            <w:pPr>
              <w:pStyle w:val="CellHeading"/>
            </w:pPr>
            <w:r>
              <w:rPr>
                <w:w w:val="100"/>
              </w:rPr>
              <w:lastRenderedPageBreak/>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7D6376" w:rsidRDefault="007D6376" w:rsidP="004C35CA">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7D6376" w:rsidRDefault="007D6376" w:rsidP="004C35CA">
            <w:pPr>
              <w:pStyle w:val="CellHeading"/>
            </w:pPr>
            <w:r>
              <w:rPr>
                <w:w w:val="100"/>
              </w:rPr>
              <w:t>Notes</w:t>
            </w:r>
          </w:p>
        </w:tc>
      </w:tr>
      <w:tr w:rsidR="007D6376" w:rsidTr="004C35CA">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jc w:val="center"/>
              <w:rPr>
                <w:color w:val="0070C0"/>
                <w:u w:val="single"/>
              </w:rPr>
            </w:pPr>
            <w:r w:rsidRPr="0036207F">
              <w:rPr>
                <w:color w:val="0070C0"/>
                <w:u w:val="single"/>
              </w:rPr>
              <w:t>14</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rPr>
                <w:color w:val="0070C0"/>
                <w:u w:val="single"/>
              </w:rPr>
            </w:pPr>
            <w:r w:rsidRPr="0036207F">
              <w:rPr>
                <w:color w:val="0070C0"/>
                <w:w w:val="100"/>
                <w:u w:val="single"/>
              </w:rPr>
              <w:t>FILS Request Parameters</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rPr>
                <w:color w:val="0070C0"/>
                <w:u w:val="single"/>
              </w:rPr>
            </w:pPr>
            <w:r w:rsidRPr="0036207F">
              <w:rPr>
                <w:color w:val="0070C0"/>
                <w:w w:val="100"/>
                <w:u w:val="single"/>
              </w:rPr>
              <w:t>The FILS Request Parameters are present if dot11FILSActivated is true.</w:t>
            </w:r>
          </w:p>
        </w:tc>
      </w:tr>
      <w:tr w:rsidR="007D6376" w:rsidTr="004C35CA">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jc w:val="center"/>
              <w:rPr>
                <w:color w:val="0070C0"/>
                <w:u w:val="single"/>
              </w:rPr>
            </w:pPr>
            <w:r w:rsidRPr="0036207F">
              <w:rPr>
                <w:color w:val="0070C0"/>
                <w:u w:val="single"/>
              </w:rPr>
              <w:t>1</w:t>
            </w:r>
            <w:r>
              <w:rPr>
                <w:color w:val="0070C0"/>
                <w:u w:val="single"/>
              </w:rPr>
              <w:t>5</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rPr>
                <w:color w:val="0070C0"/>
                <w:u w:val="single"/>
              </w:rPr>
            </w:pPr>
            <w:r w:rsidRPr="0036207F">
              <w:rPr>
                <w:color w:val="0070C0"/>
                <w:u w:val="single"/>
              </w:rPr>
              <w:t>Probe Response Reception Time</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rPr>
                <w:color w:val="0070C0"/>
                <w:u w:val="single"/>
              </w:rPr>
            </w:pPr>
            <w:r w:rsidRPr="0036207F">
              <w:rPr>
                <w:color w:val="0070C0"/>
                <w:u w:val="single"/>
              </w:rPr>
              <w:t>The Probe Response Reception Time is optionally present if dot11FILSActivated is true</w:t>
            </w:r>
            <w:r w:rsidRPr="0036207F">
              <w:rPr>
                <w:color w:val="0070C0"/>
                <w:w w:val="100"/>
                <w:u w:val="single"/>
              </w:rPr>
              <w:t>.</w:t>
            </w:r>
          </w:p>
        </w:tc>
      </w:tr>
      <w:tr w:rsidR="007D6376" w:rsidTr="004C35CA">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jc w:val="center"/>
            </w:pPr>
            <w:r>
              <w:rPr>
                <w:w w:val="100"/>
              </w:rPr>
              <w:t xml:space="preserve"> 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pPr>
            <w:r>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w:t>
            </w:r>
          </w:p>
        </w:tc>
      </w:tr>
    </w:tbl>
    <w:p w:rsidR="007D6376" w:rsidRDefault="007D6376" w:rsidP="007D6376">
      <w:pPr>
        <w:rPr>
          <w:sz w:val="24"/>
        </w:rPr>
      </w:pPr>
    </w:p>
    <w:p w:rsidR="007D6376" w:rsidRPr="001E6A35" w:rsidRDefault="007D6376" w:rsidP="007D6376">
      <w:pPr>
        <w:pStyle w:val="ListParagraph"/>
        <w:rPr>
          <w:rFonts w:ascii="Arial" w:hAnsi="Arial" w:cs="Arial"/>
          <w:b/>
          <w:bCs/>
          <w:sz w:val="20"/>
          <w:lang w:val="en-US"/>
        </w:rPr>
      </w:pPr>
      <w:r>
        <w:rPr>
          <w:rFonts w:ascii="Arial" w:hAnsi="Arial" w:cs="Arial"/>
          <w:b/>
          <w:bCs/>
          <w:sz w:val="20"/>
          <w:lang w:val="en-US"/>
        </w:rPr>
        <w:t xml:space="preserve">8.3.3.10 </w:t>
      </w:r>
      <w:r w:rsidRPr="001E6A35">
        <w:rPr>
          <w:rFonts w:ascii="Arial" w:hAnsi="Arial" w:cs="Arial"/>
          <w:b/>
          <w:bCs/>
          <w:sz w:val="20"/>
          <w:lang w:val="en-US"/>
        </w:rPr>
        <w:t>Probe Response frame format</w:t>
      </w:r>
    </w:p>
    <w:p w:rsidR="007D6376" w:rsidRPr="003D4A1D" w:rsidRDefault="007D6376" w:rsidP="007D6376">
      <w:pPr>
        <w:pStyle w:val="T"/>
        <w:rPr>
          <w:i/>
        </w:rPr>
      </w:pPr>
      <w:r w:rsidRPr="003D4A1D">
        <w:rPr>
          <w:i/>
          <w:highlight w:val="yellow"/>
        </w:rPr>
        <w:t xml:space="preserve">Instructions to Editor: Add new </w:t>
      </w:r>
      <w:r>
        <w:rPr>
          <w:i/>
          <w:highlight w:val="yellow"/>
        </w:rPr>
        <w:t>element to Table 8-27</w:t>
      </w:r>
      <w:r w:rsidRPr="003D4A1D">
        <w:rPr>
          <w:i/>
          <w:highlight w:val="yellow"/>
        </w:rPr>
        <w:t xml:space="preserve"> as shown with track changes.</w:t>
      </w:r>
    </w:p>
    <w:p w:rsidR="007D6376" w:rsidRPr="001E6A35" w:rsidRDefault="007D6376" w:rsidP="007D6376">
      <w:pPr>
        <w:pStyle w:val="ListParagraph"/>
        <w:autoSpaceDE w:val="0"/>
        <w:autoSpaceDN w:val="0"/>
        <w:adjustRightInd w:val="0"/>
        <w:rPr>
          <w:rFonts w:ascii="Arial" w:hAnsi="Arial" w:cs="Arial"/>
          <w:b/>
          <w:bCs/>
          <w:sz w:val="20"/>
          <w:lang w:val="en-US"/>
        </w:rPr>
      </w:pPr>
    </w:p>
    <w:p w:rsidR="007D6376" w:rsidRPr="00EE68BC" w:rsidRDefault="007D6376" w:rsidP="007D6376">
      <w:pPr>
        <w:autoSpaceDE w:val="0"/>
        <w:autoSpaceDN w:val="0"/>
        <w:adjustRightInd w:val="0"/>
        <w:rPr>
          <w:color w:val="000000"/>
          <w:spacing w:val="-2"/>
          <w:sz w:val="20"/>
          <w:lang w:val="en-US"/>
        </w:rPr>
      </w:pPr>
      <w:r w:rsidRPr="00EE68BC">
        <w:rPr>
          <w:color w:val="000000"/>
          <w:spacing w:val="-2"/>
          <w:sz w:val="20"/>
          <w:lang w:val="en-US"/>
        </w:rPr>
        <w:t>The frame body of a management frame of subtype Probe Response contains the information shown in Table 8-27. See additional details and procedures in 9.18.3 and 10.1.4, respectively.</w:t>
      </w:r>
    </w:p>
    <w:p w:rsidR="007D6376" w:rsidRDefault="007D6376" w:rsidP="007D6376">
      <w:pPr>
        <w:autoSpaceDE w:val="0"/>
        <w:autoSpaceDN w:val="0"/>
        <w:adjustRightInd w:val="0"/>
        <w:rPr>
          <w:rFonts w:ascii="Arial" w:hAnsi="Arial" w:cs="Arial"/>
          <w:b/>
          <w:bCs/>
          <w:sz w:val="20"/>
          <w:lang w:val="en-US"/>
        </w:rPr>
      </w:pPr>
    </w:p>
    <w:p w:rsidR="007D6376" w:rsidRDefault="007D6376" w:rsidP="007D6376">
      <w:pPr>
        <w:autoSpaceDE w:val="0"/>
        <w:autoSpaceDN w:val="0"/>
        <w:adjustRightInd w:val="0"/>
        <w:ind w:firstLine="720"/>
        <w:outlineLvl w:val="0"/>
        <w:rPr>
          <w:rFonts w:ascii="TimesNewRoman" w:hAnsi="TimesNewRoman" w:cs="TimesNewRoman"/>
          <w:sz w:val="20"/>
          <w:lang w:val="en-US"/>
        </w:rPr>
      </w:pPr>
      <w:r>
        <w:rPr>
          <w:rFonts w:ascii="Arial" w:hAnsi="Arial" w:cs="Arial"/>
          <w:b/>
          <w:bCs/>
          <w:sz w:val="20"/>
          <w:lang w:val="en-US"/>
        </w:rPr>
        <w:t>Table 8-27—Probe Response frame body</w:t>
      </w:r>
    </w:p>
    <w:p w:rsidR="007D6376" w:rsidRDefault="007D6376" w:rsidP="007D6376">
      <w:pPr>
        <w:autoSpaceDE w:val="0"/>
        <w:autoSpaceDN w:val="0"/>
        <w:adjustRightInd w:val="0"/>
        <w:rPr>
          <w:rFonts w:ascii="TimesNewRoman" w:hAnsi="TimesNewRoman" w:cs="TimesNewRoman"/>
          <w:sz w:val="20"/>
          <w:lang w:val="en-US"/>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7D6376" w:rsidTr="004C35CA">
        <w:trPr>
          <w:trHeight w:val="420"/>
          <w:jc w:val="center"/>
        </w:trPr>
        <w:tc>
          <w:tcPr>
            <w:tcW w:w="1120" w:type="dxa"/>
            <w:tcBorders>
              <w:top w:val="single" w:sz="10" w:space="0" w:color="000000"/>
              <w:left w:val="single" w:sz="10" w:space="0" w:color="000000"/>
              <w:bottom w:val="single" w:sz="10" w:space="0" w:color="000000"/>
              <w:right w:val="single" w:sz="2" w:space="0" w:color="000000"/>
            </w:tcBorders>
            <w:vAlign w:val="center"/>
          </w:tcPr>
          <w:p w:rsidR="007D6376" w:rsidRDefault="007D6376" w:rsidP="004C35CA">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7D6376" w:rsidRDefault="007D6376" w:rsidP="004C35CA">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rsidR="007D6376" w:rsidRDefault="007D6376" w:rsidP="004C35CA">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Notes</w:t>
            </w:r>
          </w:p>
        </w:tc>
      </w:tr>
      <w:tr w:rsidR="007D6376" w:rsidTr="004C35CA">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suppressAutoHyphens/>
              <w:jc w:val="center"/>
              <w:rPr>
                <w:color w:val="0070C0"/>
                <w:w w:val="100"/>
                <w:u w:val="single"/>
              </w:rPr>
            </w:pPr>
            <w:r w:rsidRPr="0036207F">
              <w:rPr>
                <w:color w:val="0070C0"/>
                <w:w w:val="100"/>
                <w:u w:val="single"/>
              </w:rPr>
              <w:t>55</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Pr="0036207F" w:rsidRDefault="007D6376" w:rsidP="004C35CA">
            <w:pPr>
              <w:pStyle w:val="CellBody"/>
              <w:suppressAutoHyphens/>
              <w:rPr>
                <w:color w:val="0070C0"/>
                <w:w w:val="100"/>
                <w:u w:val="single"/>
              </w:rPr>
            </w:pPr>
            <w:r w:rsidRPr="0036207F">
              <w:rPr>
                <w:color w:val="0070C0"/>
                <w:w w:val="100"/>
                <w:u w:val="single"/>
              </w:rPr>
              <w:t>NeighborReport</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7D6376" w:rsidRPr="0036207F" w:rsidRDefault="007D6376" w:rsidP="004C35CA">
            <w:pPr>
              <w:pStyle w:val="CellBody"/>
              <w:rPr>
                <w:color w:val="0070C0"/>
                <w:w w:val="100"/>
                <w:u w:val="single"/>
              </w:rPr>
            </w:pPr>
            <w:r w:rsidRPr="0036207F">
              <w:rPr>
                <w:color w:val="0070C0"/>
                <w:w w:val="100"/>
                <w:u w:val="single"/>
              </w:rPr>
              <w:t>The NeighborReport is optionally present if dot11FILSActivated is true.</w:t>
            </w:r>
          </w:p>
        </w:tc>
      </w:tr>
      <w:tr w:rsidR="007D6376" w:rsidTr="004C35CA">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jc w:val="center"/>
            </w:pPr>
            <w:r>
              <w:rPr>
                <w:w w:val="100"/>
              </w:rPr>
              <w:t>Last</w:t>
            </w:r>
            <w:r>
              <w:rPr>
                <w:i/>
                <w:iCs/>
                <w:w w:val="100"/>
              </w:rPr>
              <w:t>–1</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pPr>
            <w:r>
              <w:rPr>
                <w:w w:val="100"/>
              </w:rPr>
              <w:t>Vendor Specific</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7D6376" w:rsidRDefault="007D6376" w:rsidP="004C35CA">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 xml:space="preserve">, except the Requested </w:t>
            </w:r>
            <w:r>
              <w:rPr>
                <w:vanish/>
                <w:w w:val="100"/>
              </w:rPr>
              <w:t>(#1684)</w:t>
            </w:r>
            <w:r>
              <w:rPr>
                <w:w w:val="100"/>
              </w:rPr>
              <w:t>elements.</w:t>
            </w:r>
          </w:p>
        </w:tc>
      </w:tr>
      <w:tr w:rsidR="007D6376" w:rsidTr="004C35CA">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jc w:val="center"/>
            </w:pPr>
            <w:r>
              <w:rPr>
                <w:rStyle w:val="editorinsertion"/>
              </w:rPr>
              <w:t>Last</w:t>
            </w:r>
            <w:r>
              <w:rPr>
                <w:w w:val="100"/>
              </w:rPr>
              <w:t>–</w:t>
            </w:r>
            <w:r>
              <w:rPr>
                <w:i/>
                <w:iCs/>
                <w:w w:val="100"/>
              </w:rPr>
              <w:t>n</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7D6376" w:rsidRDefault="007D6376" w:rsidP="004C35CA">
            <w:pPr>
              <w:pStyle w:val="CellBody"/>
              <w:suppressAutoHyphens/>
            </w:pPr>
            <w:r>
              <w:rPr>
                <w:w w:val="100"/>
              </w:rPr>
              <w:t xml:space="preserve">Requested </w:t>
            </w:r>
            <w:r>
              <w:rPr>
                <w:vanish/>
                <w:w w:val="100"/>
              </w:rPr>
              <w:t>(#1684)</w:t>
            </w:r>
            <w:r>
              <w:rPr>
                <w:w w:val="100"/>
              </w:rPr>
              <w:t>elements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7D6376" w:rsidRDefault="007D6376" w:rsidP="004C35CA">
            <w:pPr>
              <w:pStyle w:val="CellBody"/>
            </w:pPr>
            <w:r>
              <w:rPr>
                <w:w w:val="100"/>
              </w:rPr>
              <w:t xml:space="preserve">Elements requested by the Request </w:t>
            </w:r>
            <w:r>
              <w:rPr>
                <w:vanish/>
                <w:w w:val="100"/>
              </w:rPr>
              <w:t>(#1684)</w:t>
            </w:r>
            <w:r>
              <w:rPr>
                <w:w w:val="100"/>
              </w:rPr>
              <w:t>element of the Probe Request frame are present</w:t>
            </w:r>
            <w:r>
              <w:rPr>
                <w:vanish/>
                <w:w w:val="100"/>
              </w:rPr>
              <w:t>(#29)</w:t>
            </w:r>
            <w:r>
              <w:rPr>
                <w:w w:val="100"/>
              </w:rPr>
              <w:t xml:space="preserve"> if dot11MultiDomainCapabilityActivated</w:t>
            </w:r>
            <w:r>
              <w:rPr>
                <w:vanish/>
                <w:w w:val="100"/>
                <w:sz w:val="20"/>
                <w:szCs w:val="20"/>
              </w:rPr>
              <w:t>(#1005)</w:t>
            </w:r>
            <w:r>
              <w:rPr>
                <w:w w:val="100"/>
              </w:rPr>
              <w:t xml:space="preserve"> is true. See 11.1.3.2.1 (Sending a probe response).</w:t>
            </w:r>
            <w:r>
              <w:rPr>
                <w:vanish/>
                <w:w w:val="100"/>
                <w:sz w:val="20"/>
                <w:szCs w:val="20"/>
              </w:rPr>
              <w:t>(11k)</w:t>
            </w:r>
          </w:p>
        </w:tc>
      </w:tr>
    </w:tbl>
    <w:p w:rsidR="007D6376" w:rsidRDefault="007D6376" w:rsidP="007D6376">
      <w:pPr>
        <w:rPr>
          <w:sz w:val="24"/>
        </w:rPr>
      </w:pPr>
    </w:p>
    <w:p w:rsidR="007D6376" w:rsidRPr="003E7C6A" w:rsidRDefault="007D6376" w:rsidP="007D6376">
      <w:r>
        <w:rPr>
          <w:rFonts w:ascii="Arial" w:hAnsi="Arial" w:cs="Arial"/>
          <w:b/>
          <w:bCs/>
          <w:sz w:val="20"/>
          <w:lang w:val="en-US"/>
        </w:rPr>
        <w:t xml:space="preserve">8.4.2.ai1 FILS Request Parameters element </w:t>
      </w:r>
    </w:p>
    <w:p w:rsidR="007D6376" w:rsidRPr="003D4A1D" w:rsidRDefault="007D6376" w:rsidP="007D6376">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8F6D61" w:rsidRDefault="008F6D61" w:rsidP="008F6D61">
      <w:pPr>
        <w:autoSpaceDE w:val="0"/>
        <w:autoSpaceDN w:val="0"/>
        <w:adjustRightInd w:val="0"/>
        <w:rPr>
          <w:rFonts w:ascii="Arial" w:hAnsi="Arial" w:cs="Arial"/>
          <w:b/>
          <w:bCs/>
          <w:sz w:val="20"/>
          <w:lang w:val="en-US"/>
        </w:rPr>
      </w:pPr>
      <w:r>
        <w:rPr>
          <w:color w:val="0070C0"/>
          <w:sz w:val="24"/>
          <w:u w:val="single"/>
        </w:rPr>
        <w:t>The FILS Request Parameters element in Probe Request frame are used as criteria to response with Probe Response transmission as defined in 10.1.4.3.5(</w:t>
      </w:r>
      <w:r w:rsidRPr="00197D96">
        <w:rPr>
          <w:color w:val="0070C0"/>
          <w:sz w:val="24"/>
          <w:u w:val="single"/>
        </w:rPr>
        <w:t>Criteria to respond to probe request</w:t>
      </w:r>
      <w:r>
        <w:rPr>
          <w:color w:val="0070C0"/>
          <w:sz w:val="24"/>
          <w:u w:val="single"/>
        </w:rPr>
        <w:t xml:space="preserve">). The FILS Request Parameters is defined in Figure 8-ai1. </w:t>
      </w:r>
    </w:p>
    <w:p w:rsidR="007D6376" w:rsidRDefault="007D6376" w:rsidP="007D6376">
      <w:pPr>
        <w:rPr>
          <w:sz w:val="24"/>
          <w:lang w:val="en-US"/>
        </w:rPr>
      </w:pPr>
    </w:p>
    <w:tbl>
      <w:tblPr>
        <w:tblW w:w="7720" w:type="dxa"/>
        <w:jc w:val="center"/>
        <w:tblLook w:val="04A0" w:firstRow="1" w:lastRow="0" w:firstColumn="1" w:lastColumn="0" w:noHBand="0" w:noVBand="1"/>
      </w:tblPr>
      <w:tblGrid>
        <w:gridCol w:w="950"/>
        <w:gridCol w:w="840"/>
        <w:gridCol w:w="1108"/>
        <w:gridCol w:w="888"/>
        <w:gridCol w:w="742"/>
        <w:gridCol w:w="1097"/>
        <w:gridCol w:w="1035"/>
        <w:gridCol w:w="1060"/>
      </w:tblGrid>
      <w:tr w:rsidR="007D6376" w:rsidRPr="0036207F" w:rsidTr="0021195B">
        <w:trPr>
          <w:trHeight w:val="915"/>
          <w:jc w:val="center"/>
        </w:trPr>
        <w:tc>
          <w:tcPr>
            <w:tcW w:w="9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6376" w:rsidRPr="0036207F" w:rsidRDefault="007D6376" w:rsidP="004C35CA">
            <w:pPr>
              <w:jc w:val="center"/>
              <w:rPr>
                <w:color w:val="0070C0"/>
                <w:szCs w:val="22"/>
                <w:u w:val="single"/>
                <w:lang w:val="en-US"/>
              </w:rPr>
            </w:pPr>
            <w:r w:rsidRPr="0036207F">
              <w:rPr>
                <w:color w:val="0070C0"/>
                <w:szCs w:val="22"/>
                <w:u w:val="single"/>
                <w:lang w:val="de-DE"/>
              </w:rPr>
              <w:t>Element Id</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7D6376" w:rsidRPr="0036207F" w:rsidRDefault="007D6376" w:rsidP="004C35CA">
            <w:pPr>
              <w:jc w:val="center"/>
              <w:rPr>
                <w:color w:val="0070C0"/>
                <w:szCs w:val="22"/>
                <w:u w:val="single"/>
                <w:lang w:val="en-US"/>
              </w:rPr>
            </w:pPr>
            <w:r w:rsidRPr="0036207F">
              <w:rPr>
                <w:color w:val="0070C0"/>
                <w:szCs w:val="22"/>
                <w:u w:val="single"/>
                <w:lang w:val="de-DE"/>
              </w:rPr>
              <w:t>Length</w:t>
            </w:r>
          </w:p>
        </w:tc>
        <w:tc>
          <w:tcPr>
            <w:tcW w:w="1108" w:type="dxa"/>
            <w:tcBorders>
              <w:top w:val="single" w:sz="8" w:space="0" w:color="auto"/>
              <w:left w:val="nil"/>
              <w:bottom w:val="single" w:sz="8" w:space="0" w:color="auto"/>
              <w:right w:val="single" w:sz="8" w:space="0" w:color="auto"/>
            </w:tcBorders>
            <w:vAlign w:val="center"/>
          </w:tcPr>
          <w:p w:rsidR="007D6376" w:rsidRPr="0036207F" w:rsidRDefault="007D6376" w:rsidP="004C35CA">
            <w:pPr>
              <w:jc w:val="center"/>
              <w:rPr>
                <w:color w:val="0070C0"/>
                <w:szCs w:val="22"/>
                <w:u w:val="single"/>
                <w:lang w:val="de-DE" w:eastAsia="zh-CN"/>
              </w:rPr>
            </w:pPr>
            <w:r w:rsidRPr="0036207F">
              <w:rPr>
                <w:rFonts w:hint="eastAsia"/>
                <w:color w:val="0070C0"/>
                <w:szCs w:val="22"/>
                <w:u w:val="single"/>
                <w:lang w:val="de-DE" w:eastAsia="zh-CN"/>
              </w:rPr>
              <w:t>Para</w:t>
            </w:r>
            <w:r w:rsidRPr="0036207F">
              <w:rPr>
                <w:color w:val="0070C0"/>
                <w:szCs w:val="22"/>
                <w:u w:val="single"/>
                <w:lang w:val="de-DE" w:eastAsia="zh-CN"/>
              </w:rPr>
              <w:t>meter Control</w:t>
            </w:r>
            <w:r w:rsidR="00131066">
              <w:rPr>
                <w:color w:val="0070C0"/>
                <w:szCs w:val="22"/>
                <w:u w:val="single"/>
                <w:lang w:val="de-DE" w:eastAsia="zh-CN"/>
              </w:rPr>
              <w:t xml:space="preserve"> </w:t>
            </w:r>
            <w:r w:rsidRPr="0036207F">
              <w:rPr>
                <w:rFonts w:hint="eastAsia"/>
                <w:color w:val="0070C0"/>
                <w:szCs w:val="22"/>
                <w:u w:val="single"/>
                <w:lang w:val="de-DE" w:eastAsia="zh-CN"/>
              </w:rPr>
              <w:t>Bitmap</w:t>
            </w:r>
          </w:p>
        </w:tc>
        <w:tc>
          <w:tcPr>
            <w:tcW w:w="8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6376" w:rsidRPr="0036207F" w:rsidRDefault="007D6376" w:rsidP="004C35CA">
            <w:pPr>
              <w:jc w:val="center"/>
              <w:rPr>
                <w:color w:val="0070C0"/>
                <w:szCs w:val="22"/>
                <w:u w:val="single"/>
                <w:lang w:val="en-US"/>
              </w:rPr>
            </w:pPr>
            <w:r w:rsidRPr="0036207F">
              <w:rPr>
                <w:color w:val="0070C0"/>
                <w:szCs w:val="22"/>
                <w:u w:val="single"/>
                <w:lang w:val="de-DE"/>
              </w:rPr>
              <w:t>FILS Criteria</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color w:val="0070C0"/>
                <w:szCs w:val="22"/>
                <w:u w:val="single"/>
                <w:lang w:val="de-DE"/>
              </w:rPr>
            </w:pPr>
            <w:r w:rsidRPr="0036207F">
              <w:rPr>
                <w:color w:val="0070C0"/>
                <w:szCs w:val="22"/>
                <w:u w:val="single"/>
                <w:lang w:val="de-DE"/>
              </w:rPr>
              <w:t>Max Delay Limit</w:t>
            </w:r>
          </w:p>
        </w:tc>
        <w:tc>
          <w:tcPr>
            <w:tcW w:w="1097" w:type="dxa"/>
            <w:tcBorders>
              <w:top w:val="single" w:sz="4" w:space="0" w:color="auto"/>
              <w:left w:val="nil"/>
              <w:bottom w:val="single" w:sz="4" w:space="0" w:color="auto"/>
              <w:right w:val="single" w:sz="4" w:space="0" w:color="auto"/>
            </w:tcBorders>
            <w:vAlign w:val="center"/>
          </w:tcPr>
          <w:p w:rsidR="007D6376" w:rsidRPr="0036207F" w:rsidRDefault="007D6376" w:rsidP="004C35CA">
            <w:pPr>
              <w:jc w:val="center"/>
              <w:rPr>
                <w:color w:val="0070C0"/>
                <w:szCs w:val="22"/>
                <w:u w:val="single"/>
                <w:lang w:val="de-DE"/>
              </w:rPr>
            </w:pPr>
            <w:r w:rsidRPr="0036207F">
              <w:rPr>
                <w:color w:val="0070C0"/>
                <w:szCs w:val="22"/>
                <w:u w:val="single"/>
                <w:lang w:val="de-DE"/>
              </w:rPr>
              <w:t>Minimum Data Rate</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color w:val="0070C0"/>
                <w:szCs w:val="22"/>
                <w:u w:val="single"/>
                <w:lang w:val="de-DE"/>
              </w:rPr>
            </w:pPr>
            <w:r w:rsidRPr="0036207F">
              <w:rPr>
                <w:color w:val="0070C0"/>
                <w:szCs w:val="22"/>
                <w:u w:val="single"/>
                <w:lang w:val="de-DE"/>
              </w:rPr>
              <w:t>Received Signal Strength Limit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D6376" w:rsidRPr="0036207F" w:rsidRDefault="007D6376" w:rsidP="004C35CA">
            <w:pPr>
              <w:jc w:val="center"/>
              <w:rPr>
                <w:color w:val="0070C0"/>
                <w:szCs w:val="22"/>
                <w:u w:val="single"/>
                <w:lang w:val="de-DE"/>
              </w:rPr>
            </w:pPr>
            <w:r w:rsidRPr="0036207F">
              <w:rPr>
                <w:color w:val="0070C0"/>
                <w:szCs w:val="22"/>
                <w:u w:val="single"/>
                <w:lang w:val="de-DE"/>
              </w:rPr>
              <w:t>OUI Response Criteria</w:t>
            </w:r>
          </w:p>
        </w:tc>
      </w:tr>
      <w:tr w:rsidR="007D6376" w:rsidRPr="0036207F" w:rsidTr="0021195B">
        <w:trPr>
          <w:trHeight w:val="315"/>
          <w:jc w:val="center"/>
        </w:trPr>
        <w:tc>
          <w:tcPr>
            <w:tcW w:w="950" w:type="dxa"/>
            <w:tcBorders>
              <w:top w:val="nil"/>
              <w:left w:val="single" w:sz="8" w:space="0" w:color="auto"/>
              <w:bottom w:val="single" w:sz="8" w:space="0" w:color="auto"/>
              <w:right w:val="single" w:sz="8" w:space="0" w:color="auto"/>
            </w:tcBorders>
            <w:shd w:val="clear" w:color="auto" w:fill="auto"/>
            <w:vAlign w:val="center"/>
            <w:hideMark/>
          </w:tcPr>
          <w:p w:rsidR="007D6376" w:rsidRPr="0036207F" w:rsidRDefault="007D6376" w:rsidP="004C35CA">
            <w:pPr>
              <w:jc w:val="center"/>
              <w:rPr>
                <w:color w:val="0070C0"/>
                <w:szCs w:val="22"/>
                <w:u w:val="single"/>
                <w:lang w:val="en-US"/>
              </w:rPr>
            </w:pPr>
            <w:r w:rsidRPr="0036207F">
              <w:rPr>
                <w:color w:val="0070C0"/>
                <w:szCs w:val="22"/>
                <w:u w:val="single"/>
                <w:lang w:val="de-DE"/>
              </w:rPr>
              <w:t>Octets: 1</w:t>
            </w:r>
          </w:p>
        </w:tc>
        <w:tc>
          <w:tcPr>
            <w:tcW w:w="840" w:type="dxa"/>
            <w:tcBorders>
              <w:top w:val="nil"/>
              <w:left w:val="nil"/>
              <w:bottom w:val="single" w:sz="8" w:space="0" w:color="auto"/>
              <w:right w:val="single" w:sz="8" w:space="0" w:color="auto"/>
            </w:tcBorders>
            <w:shd w:val="clear" w:color="auto" w:fill="auto"/>
            <w:vAlign w:val="center"/>
            <w:hideMark/>
          </w:tcPr>
          <w:p w:rsidR="007D6376" w:rsidRPr="0036207F" w:rsidRDefault="007D6376" w:rsidP="004C35CA">
            <w:pPr>
              <w:jc w:val="center"/>
              <w:rPr>
                <w:color w:val="0070C0"/>
                <w:szCs w:val="22"/>
                <w:u w:val="single"/>
                <w:lang w:val="en-US"/>
              </w:rPr>
            </w:pPr>
            <w:r w:rsidRPr="0036207F">
              <w:rPr>
                <w:color w:val="0070C0"/>
                <w:szCs w:val="22"/>
                <w:u w:val="single"/>
                <w:lang w:val="de-DE"/>
              </w:rPr>
              <w:t>1</w:t>
            </w:r>
          </w:p>
        </w:tc>
        <w:tc>
          <w:tcPr>
            <w:tcW w:w="1108" w:type="dxa"/>
            <w:tcBorders>
              <w:top w:val="single" w:sz="8" w:space="0" w:color="auto"/>
              <w:left w:val="nil"/>
              <w:bottom w:val="single" w:sz="8" w:space="0" w:color="auto"/>
              <w:right w:val="single" w:sz="8" w:space="0" w:color="auto"/>
            </w:tcBorders>
            <w:vAlign w:val="center"/>
          </w:tcPr>
          <w:p w:rsidR="007D6376" w:rsidRPr="0036207F" w:rsidRDefault="007D6376" w:rsidP="004C35CA">
            <w:pPr>
              <w:jc w:val="center"/>
              <w:rPr>
                <w:color w:val="0070C0"/>
                <w:szCs w:val="22"/>
                <w:u w:val="single"/>
                <w:lang w:val="de-DE" w:eastAsia="zh-CN"/>
              </w:rPr>
            </w:pPr>
            <w:r w:rsidRPr="0036207F">
              <w:rPr>
                <w:rFonts w:hint="eastAsia"/>
                <w:color w:val="0070C0"/>
                <w:szCs w:val="22"/>
                <w:u w:val="single"/>
                <w:lang w:val="de-DE" w:eastAsia="zh-CN"/>
              </w:rPr>
              <w:t>1</w:t>
            </w:r>
          </w:p>
        </w:tc>
        <w:tc>
          <w:tcPr>
            <w:tcW w:w="888" w:type="dxa"/>
            <w:tcBorders>
              <w:top w:val="nil"/>
              <w:left w:val="single" w:sz="8" w:space="0" w:color="auto"/>
              <w:bottom w:val="single" w:sz="8" w:space="0" w:color="auto"/>
              <w:right w:val="single" w:sz="8" w:space="0" w:color="auto"/>
            </w:tcBorders>
            <w:shd w:val="clear" w:color="auto" w:fill="auto"/>
            <w:vAlign w:val="center"/>
            <w:hideMark/>
          </w:tcPr>
          <w:p w:rsidR="007D6376" w:rsidRPr="0036207F" w:rsidRDefault="007D6376" w:rsidP="004C35CA">
            <w:pPr>
              <w:jc w:val="center"/>
              <w:rPr>
                <w:color w:val="0070C0"/>
                <w:szCs w:val="22"/>
                <w:u w:val="single"/>
                <w:lang w:val="en-US"/>
              </w:rPr>
            </w:pPr>
            <w:r w:rsidRPr="0036207F">
              <w:rPr>
                <w:color w:val="0070C0"/>
                <w:szCs w:val="22"/>
                <w:u w:val="single"/>
                <w:lang w:val="de-DE"/>
              </w:rPr>
              <w:t>0 or 1</w:t>
            </w:r>
          </w:p>
        </w:tc>
        <w:tc>
          <w:tcPr>
            <w:tcW w:w="742" w:type="dxa"/>
            <w:tcBorders>
              <w:top w:val="nil"/>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color w:val="0070C0"/>
                <w:szCs w:val="22"/>
                <w:u w:val="single"/>
                <w:lang w:val="de-DE"/>
              </w:rPr>
            </w:pPr>
            <w:r w:rsidRPr="0036207F">
              <w:rPr>
                <w:color w:val="0070C0"/>
                <w:szCs w:val="22"/>
                <w:u w:val="single"/>
                <w:lang w:val="de-DE"/>
              </w:rPr>
              <w:t>0 or 1</w:t>
            </w:r>
          </w:p>
        </w:tc>
        <w:tc>
          <w:tcPr>
            <w:tcW w:w="1097" w:type="dxa"/>
            <w:tcBorders>
              <w:top w:val="single" w:sz="4" w:space="0" w:color="auto"/>
              <w:left w:val="nil"/>
              <w:bottom w:val="single" w:sz="4" w:space="0" w:color="auto"/>
              <w:right w:val="single" w:sz="4" w:space="0" w:color="auto"/>
            </w:tcBorders>
            <w:vAlign w:val="center"/>
          </w:tcPr>
          <w:p w:rsidR="007D6376" w:rsidRPr="0036207F" w:rsidRDefault="007D6376" w:rsidP="004C35CA">
            <w:pPr>
              <w:jc w:val="center"/>
              <w:rPr>
                <w:color w:val="0070C0"/>
                <w:szCs w:val="22"/>
                <w:u w:val="single"/>
                <w:lang w:val="de-DE" w:eastAsia="zh-CN"/>
              </w:rPr>
            </w:pPr>
            <w:r w:rsidRPr="0036207F">
              <w:rPr>
                <w:color w:val="0070C0"/>
                <w:szCs w:val="22"/>
                <w:u w:val="single"/>
                <w:lang w:val="de-DE" w:eastAsia="zh-CN"/>
              </w:rPr>
              <w:t>0 or 3</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color w:val="0070C0"/>
                <w:szCs w:val="22"/>
                <w:u w:val="single"/>
                <w:lang w:val="de-DE"/>
              </w:rPr>
            </w:pPr>
            <w:r w:rsidRPr="0036207F">
              <w:rPr>
                <w:color w:val="0070C0"/>
                <w:szCs w:val="22"/>
                <w:u w:val="single"/>
                <w:lang w:val="de-DE"/>
              </w:rPr>
              <w:t>0 or 1</w:t>
            </w:r>
          </w:p>
        </w:tc>
        <w:tc>
          <w:tcPr>
            <w:tcW w:w="1060" w:type="dxa"/>
            <w:tcBorders>
              <w:top w:val="nil"/>
              <w:left w:val="nil"/>
              <w:bottom w:val="single" w:sz="4" w:space="0" w:color="auto"/>
              <w:right w:val="single" w:sz="4" w:space="0" w:color="auto"/>
            </w:tcBorders>
            <w:shd w:val="clear" w:color="auto" w:fill="auto"/>
            <w:vAlign w:val="center"/>
            <w:hideMark/>
          </w:tcPr>
          <w:p w:rsidR="007D6376" w:rsidRPr="0036207F" w:rsidRDefault="007D6376" w:rsidP="004C35CA">
            <w:pPr>
              <w:jc w:val="center"/>
              <w:rPr>
                <w:color w:val="0070C0"/>
                <w:szCs w:val="22"/>
                <w:u w:val="single"/>
                <w:lang w:val="de-DE"/>
              </w:rPr>
            </w:pPr>
            <w:r w:rsidRPr="0036207F">
              <w:rPr>
                <w:color w:val="0070C0"/>
                <w:szCs w:val="22"/>
                <w:u w:val="single"/>
                <w:lang w:val="de-DE"/>
              </w:rPr>
              <w:t>0 or 2</w:t>
            </w:r>
          </w:p>
        </w:tc>
      </w:tr>
    </w:tbl>
    <w:p w:rsidR="007D6376" w:rsidRPr="0036207F" w:rsidRDefault="007D6376" w:rsidP="007D6376">
      <w:pPr>
        <w:ind w:firstLine="720"/>
        <w:jc w:val="center"/>
        <w:outlineLvl w:val="0"/>
        <w:rPr>
          <w:color w:val="0070C0"/>
          <w:sz w:val="24"/>
          <w:u w:val="single"/>
          <w:lang w:eastAsia="zh-CN"/>
        </w:rPr>
      </w:pPr>
      <w:r w:rsidRPr="0036207F">
        <w:rPr>
          <w:rFonts w:ascii="Arial,Bold" w:hAnsi="Arial,Bold" w:cs="Arial,Bold" w:hint="eastAsia"/>
          <w:b/>
          <w:bCs/>
          <w:vanish/>
          <w:color w:val="0070C0"/>
          <w:sz w:val="20"/>
          <w:lang w:val="en-US" w:eastAsia="zh-CN"/>
        </w:rPr>
        <w:t>4</w:t>
      </w:r>
      <w:r w:rsidRPr="0036207F">
        <w:rPr>
          <w:rFonts w:ascii="Arial,Bold" w:hAnsi="Arial,Bold" w:cs="Arial,Bold" w:hint="eastAsia"/>
          <w:b/>
          <w:bCs/>
          <w:vanish/>
          <w:color w:val="0070C0"/>
          <w:sz w:val="20"/>
          <w:lang w:val="en-US" w:eastAsia="zh-CN"/>
        </w:rPr>
        <w:tab/>
      </w:r>
      <w:r w:rsidRPr="0036207F">
        <w:rPr>
          <w:rFonts w:ascii="Arial,Bold" w:hAnsi="Arial,Bold" w:cs="Arial,Bold" w:hint="eastAsia"/>
          <w:b/>
          <w:bCs/>
          <w:vanish/>
          <w:color w:val="0070C0"/>
          <w:sz w:val="20"/>
          <w:lang w:val="en-US" w:eastAsia="zh-CN"/>
        </w:rPr>
        <w:tab/>
        <w:t>B5</w:t>
      </w:r>
      <w:r w:rsidRPr="0036207F">
        <w:rPr>
          <w:rFonts w:ascii="Arial,Bold" w:hAnsi="Arial,Bold" w:cs="Arial,Bold" w:hint="eastAsia"/>
          <w:b/>
          <w:bCs/>
          <w:vanish/>
          <w:color w:val="0070C0"/>
          <w:sz w:val="20"/>
          <w:lang w:val="en-US" w:eastAsia="zh-CN"/>
        </w:rPr>
        <w:tab/>
      </w:r>
      <w:r w:rsidRPr="0036207F">
        <w:rPr>
          <w:rFonts w:ascii="Arial,Bold" w:hAnsi="Arial,Bold" w:cs="Arial,Bold" w:hint="eastAsia"/>
          <w:b/>
          <w:bCs/>
          <w:vanish/>
          <w:color w:val="0070C0"/>
          <w:sz w:val="20"/>
          <w:lang w:val="en-US" w:eastAsia="zh-CN"/>
        </w:rPr>
        <w:tab/>
        <w:t>B7e 8-ai2 CILS Cri refer to the same parameter defined in TSPEC.</w:t>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hint="eastAsia"/>
          <w:b/>
          <w:bCs/>
          <w:vanish/>
          <w:color w:val="0070C0"/>
          <w:sz w:val="20"/>
          <w:lang w:val="en-US" w:eastAsia="zh-CN"/>
        </w:rPr>
        <w:pgNum/>
      </w:r>
      <w:r w:rsidRPr="0036207F">
        <w:rPr>
          <w:rFonts w:ascii="Arial,Bold" w:hAnsi="Arial,Bold" w:cs="Arial,Bold"/>
          <w:b/>
          <w:bCs/>
          <w:color w:val="0070C0"/>
          <w:sz w:val="20"/>
          <w:lang w:val="en-US"/>
        </w:rPr>
        <w:t>Figure 8-ai1—</w:t>
      </w:r>
      <w:r w:rsidRPr="0036207F">
        <w:rPr>
          <w:rFonts w:ascii="Arial" w:hAnsi="Arial" w:cs="Arial"/>
          <w:b/>
          <w:bCs/>
          <w:color w:val="0070C0"/>
          <w:sz w:val="20"/>
          <w:u w:val="single"/>
          <w:lang w:val="en-US"/>
        </w:rPr>
        <w:t>FILS Request Parameters element</w:t>
      </w:r>
    </w:p>
    <w:p w:rsidR="007D6376" w:rsidRPr="0036207F" w:rsidRDefault="007D6376" w:rsidP="007D6376">
      <w:pPr>
        <w:jc w:val="center"/>
        <w:rPr>
          <w:color w:val="0070C0"/>
          <w:sz w:val="24"/>
          <w:u w:val="single"/>
          <w:lang w:val="en-US"/>
        </w:rPr>
      </w:pPr>
    </w:p>
    <w:p w:rsidR="007D6376" w:rsidRPr="0036207F" w:rsidRDefault="007D6376" w:rsidP="007D6376">
      <w:pPr>
        <w:outlineLvl w:val="0"/>
        <w:rPr>
          <w:color w:val="0070C0"/>
          <w:sz w:val="24"/>
          <w:u w:val="single"/>
        </w:rPr>
      </w:pPr>
      <w:r w:rsidRPr="0036207F">
        <w:rPr>
          <w:color w:val="0070C0"/>
          <w:sz w:val="24"/>
          <w:u w:val="single"/>
        </w:rPr>
        <w:t>The Element Id is equal to the FILS Request Parameters element value in Table 8-ai.</w:t>
      </w:r>
    </w:p>
    <w:p w:rsidR="007D6376" w:rsidRPr="0036207F" w:rsidRDefault="007D6376" w:rsidP="007D6376">
      <w:pPr>
        <w:outlineLvl w:val="0"/>
        <w:rPr>
          <w:color w:val="0070C0"/>
          <w:sz w:val="24"/>
          <w:u w:val="single"/>
        </w:rPr>
      </w:pPr>
      <w:r w:rsidRPr="0036207F">
        <w:rPr>
          <w:color w:val="0070C0"/>
          <w:sz w:val="24"/>
          <w:u w:val="single"/>
        </w:rPr>
        <w:t xml:space="preserve">The value of the Length field is the length of the element and set to value between </w:t>
      </w:r>
      <w:r w:rsidR="00DA0654">
        <w:rPr>
          <w:color w:val="0070C0"/>
          <w:sz w:val="24"/>
          <w:u w:val="single"/>
        </w:rPr>
        <w:t>1</w:t>
      </w:r>
      <w:r w:rsidR="00DA0654" w:rsidRPr="0036207F">
        <w:rPr>
          <w:color w:val="0070C0"/>
          <w:sz w:val="24"/>
          <w:u w:val="single"/>
        </w:rPr>
        <w:t xml:space="preserve"> </w:t>
      </w:r>
      <w:r w:rsidRPr="0036207F">
        <w:rPr>
          <w:color w:val="0070C0"/>
          <w:sz w:val="24"/>
          <w:u w:val="single"/>
        </w:rPr>
        <w:t xml:space="preserve">and </w:t>
      </w:r>
      <w:r w:rsidR="008010D3">
        <w:rPr>
          <w:color w:val="0070C0"/>
          <w:sz w:val="24"/>
          <w:u w:val="single"/>
        </w:rPr>
        <w:t>9</w:t>
      </w:r>
      <w:r w:rsidRPr="0036207F">
        <w:rPr>
          <w:color w:val="0070C0"/>
          <w:sz w:val="24"/>
          <w:u w:val="single"/>
        </w:rPr>
        <w:t xml:space="preserve"> depending on the values of Para</w:t>
      </w:r>
      <w:r w:rsidR="008010D3">
        <w:rPr>
          <w:color w:val="0070C0"/>
          <w:sz w:val="24"/>
          <w:u w:val="single"/>
        </w:rPr>
        <w:t>meter Control</w:t>
      </w:r>
      <w:r w:rsidRPr="0036207F">
        <w:rPr>
          <w:color w:val="0070C0"/>
          <w:sz w:val="24"/>
          <w:u w:val="single"/>
        </w:rPr>
        <w:t xml:space="preserve"> Bitmap field.</w:t>
      </w:r>
    </w:p>
    <w:p w:rsidR="007D6376" w:rsidRPr="0036207F" w:rsidRDefault="007D6376" w:rsidP="007D6376">
      <w:pPr>
        <w:outlineLvl w:val="0"/>
        <w:rPr>
          <w:color w:val="0070C0"/>
          <w:sz w:val="24"/>
          <w:u w:val="single"/>
          <w:lang w:eastAsia="zh-CN"/>
        </w:rPr>
      </w:pPr>
    </w:p>
    <w:p w:rsidR="007D6376" w:rsidRDefault="007D6376" w:rsidP="007D6376">
      <w:pPr>
        <w:outlineLvl w:val="0"/>
        <w:rPr>
          <w:color w:val="0070C0"/>
          <w:sz w:val="24"/>
          <w:u w:val="single"/>
          <w:lang w:eastAsia="zh-CN"/>
        </w:rPr>
      </w:pPr>
      <w:r w:rsidRPr="0036207F">
        <w:rPr>
          <w:rFonts w:hint="eastAsia"/>
          <w:color w:val="0070C0"/>
          <w:sz w:val="24"/>
          <w:u w:val="single"/>
          <w:lang w:eastAsia="zh-CN"/>
        </w:rPr>
        <w:t>The Para</w:t>
      </w:r>
      <w:r w:rsidRPr="0036207F">
        <w:rPr>
          <w:color w:val="0070C0"/>
          <w:sz w:val="24"/>
          <w:u w:val="single"/>
          <w:lang w:eastAsia="zh-CN"/>
        </w:rPr>
        <w:t>meter Control</w:t>
      </w:r>
      <w:r w:rsidRPr="0036207F">
        <w:rPr>
          <w:rFonts w:hint="eastAsia"/>
          <w:color w:val="0070C0"/>
          <w:sz w:val="24"/>
          <w:u w:val="single"/>
          <w:lang w:eastAsia="zh-CN"/>
        </w:rPr>
        <w:t xml:space="preserve"> Bitmap field </w:t>
      </w:r>
      <w:r w:rsidRPr="0036207F">
        <w:rPr>
          <w:color w:val="0070C0"/>
          <w:sz w:val="24"/>
          <w:u w:val="single"/>
          <w:lang w:eastAsia="zh-CN"/>
        </w:rPr>
        <w:t xml:space="preserve">is 1 octet in length and illustrated in </w:t>
      </w:r>
      <w:r w:rsidRPr="0036207F">
        <w:rPr>
          <w:rFonts w:hint="eastAsia"/>
          <w:color w:val="0070C0"/>
          <w:sz w:val="24"/>
          <w:u w:val="single"/>
          <w:lang w:eastAsia="zh-CN"/>
        </w:rPr>
        <w:t>Figure 8-</w:t>
      </w:r>
      <w:r w:rsidRPr="0036207F">
        <w:rPr>
          <w:color w:val="0070C0"/>
          <w:sz w:val="24"/>
          <w:u w:val="single"/>
          <w:lang w:eastAsia="zh-CN"/>
        </w:rPr>
        <w:t>ai2</w:t>
      </w:r>
      <w:r w:rsidRPr="0036207F">
        <w:rPr>
          <w:rFonts w:hint="eastAsia"/>
          <w:color w:val="0070C0"/>
          <w:sz w:val="24"/>
          <w:u w:val="single"/>
          <w:lang w:eastAsia="zh-CN"/>
        </w:rPr>
        <w:t xml:space="preserve">. </w:t>
      </w:r>
      <w:r w:rsidRPr="0036207F">
        <w:rPr>
          <w:color w:val="0070C0"/>
          <w:sz w:val="24"/>
          <w:u w:val="single"/>
          <w:lang w:eastAsia="zh-CN"/>
        </w:rPr>
        <w:t xml:space="preserve">Bits 0 to </w:t>
      </w:r>
      <w:r w:rsidRPr="0036207F">
        <w:rPr>
          <w:rFonts w:hint="eastAsia"/>
          <w:color w:val="0070C0"/>
          <w:sz w:val="24"/>
          <w:u w:val="single"/>
          <w:lang w:eastAsia="zh-CN"/>
        </w:rPr>
        <w:t xml:space="preserve">4 </w:t>
      </w:r>
      <w:r w:rsidRPr="0036207F">
        <w:rPr>
          <w:color w:val="0070C0"/>
          <w:sz w:val="24"/>
          <w:u w:val="single"/>
          <w:lang w:eastAsia="zh-CN"/>
        </w:rPr>
        <w:t xml:space="preserve">of </w:t>
      </w:r>
      <w:r w:rsidRPr="0036207F">
        <w:rPr>
          <w:rFonts w:hint="eastAsia"/>
          <w:color w:val="0070C0"/>
          <w:sz w:val="24"/>
          <w:u w:val="single"/>
          <w:lang w:eastAsia="zh-CN"/>
        </w:rPr>
        <w:t>the Para</w:t>
      </w:r>
      <w:r w:rsidRPr="0036207F">
        <w:rPr>
          <w:color w:val="0070C0"/>
          <w:sz w:val="24"/>
          <w:u w:val="single"/>
          <w:lang w:eastAsia="zh-CN"/>
        </w:rPr>
        <w:t xml:space="preserve">meter ControlBitmap field correspond to the </w:t>
      </w:r>
      <w:r w:rsidRPr="0036207F">
        <w:rPr>
          <w:rFonts w:hint="eastAsia"/>
          <w:color w:val="0070C0"/>
          <w:sz w:val="24"/>
          <w:u w:val="single"/>
          <w:lang w:eastAsia="zh-CN"/>
        </w:rPr>
        <w:t>Parameter fields present in the IE</w:t>
      </w:r>
      <w:r w:rsidRPr="0036207F">
        <w:rPr>
          <w:color w:val="0070C0"/>
          <w:sz w:val="24"/>
          <w:u w:val="single"/>
          <w:lang w:eastAsia="zh-CN"/>
        </w:rPr>
        <w:t xml:space="preserve"> respectively</w:t>
      </w:r>
      <w:r w:rsidRPr="0036207F">
        <w:rPr>
          <w:rFonts w:hint="eastAsia"/>
          <w:color w:val="0070C0"/>
          <w:sz w:val="24"/>
          <w:u w:val="single"/>
          <w:lang w:eastAsia="zh-CN"/>
        </w:rPr>
        <w:t>.</w:t>
      </w:r>
      <w:r w:rsidRPr="0036207F">
        <w:rPr>
          <w:color w:val="0070C0"/>
          <w:sz w:val="24"/>
          <w:u w:val="single"/>
          <w:lang w:eastAsia="zh-CN"/>
        </w:rPr>
        <w:t>A value of 1 in a bit indicates the corresponding p</w:t>
      </w:r>
      <w:r w:rsidRPr="0036207F">
        <w:rPr>
          <w:rFonts w:hint="eastAsia"/>
          <w:color w:val="0070C0"/>
          <w:sz w:val="24"/>
          <w:u w:val="single"/>
          <w:lang w:eastAsia="zh-CN"/>
        </w:rPr>
        <w:t>arameter is present</w:t>
      </w:r>
      <w:r w:rsidRPr="0036207F">
        <w:rPr>
          <w:color w:val="0070C0"/>
          <w:sz w:val="24"/>
          <w:u w:val="single"/>
          <w:lang w:eastAsia="zh-CN"/>
        </w:rPr>
        <w:t>, and the value of 0 indicates the corresponding p</w:t>
      </w:r>
      <w:r w:rsidRPr="0036207F">
        <w:rPr>
          <w:rFonts w:hint="eastAsia"/>
          <w:color w:val="0070C0"/>
          <w:sz w:val="24"/>
          <w:u w:val="single"/>
          <w:lang w:eastAsia="zh-CN"/>
        </w:rPr>
        <w:t>arameter is not present.</w:t>
      </w:r>
    </w:p>
    <w:p w:rsidR="007D6376" w:rsidRPr="0036207F" w:rsidRDefault="007D6376" w:rsidP="007D6376">
      <w:pPr>
        <w:outlineLvl w:val="0"/>
        <w:rPr>
          <w:color w:val="0070C0"/>
          <w:sz w:val="24"/>
          <w:u w:val="single"/>
          <w:lang w:eastAsia="zh-CN"/>
        </w:rPr>
      </w:pPr>
    </w:p>
    <w:p w:rsidR="007D6376" w:rsidRPr="0036207F" w:rsidRDefault="007D6376" w:rsidP="007D6376">
      <w:pPr>
        <w:outlineLvl w:val="0"/>
        <w:rPr>
          <w:color w:val="0070C0"/>
          <w:sz w:val="24"/>
          <w:u w:val="single"/>
          <w:lang w:eastAsia="zh-CN"/>
        </w:rPr>
      </w:pPr>
      <w:r w:rsidRPr="0036207F">
        <w:rPr>
          <w:rFonts w:hint="eastAsia"/>
          <w:color w:val="0070C0"/>
          <w:sz w:val="24"/>
          <w:u w:val="single"/>
          <w:lang w:eastAsia="zh-CN"/>
        </w:rPr>
        <w:tab/>
        <w:t xml:space="preserve">    B0</w:t>
      </w:r>
      <w:r w:rsidRPr="0036207F">
        <w:rPr>
          <w:rFonts w:hint="eastAsia"/>
          <w:color w:val="0070C0"/>
          <w:sz w:val="24"/>
          <w:u w:val="single"/>
          <w:lang w:eastAsia="zh-CN"/>
        </w:rPr>
        <w:tab/>
      </w:r>
      <w:r w:rsidRPr="0036207F">
        <w:rPr>
          <w:rFonts w:hint="eastAsia"/>
          <w:color w:val="0070C0"/>
          <w:sz w:val="24"/>
          <w:u w:val="single"/>
          <w:lang w:eastAsia="zh-CN"/>
        </w:rPr>
        <w:tab/>
        <w:t>B1</w:t>
      </w:r>
      <w:r w:rsidRPr="0036207F">
        <w:rPr>
          <w:rFonts w:hint="eastAsia"/>
          <w:color w:val="0070C0"/>
          <w:sz w:val="24"/>
          <w:u w:val="single"/>
          <w:lang w:eastAsia="zh-CN"/>
        </w:rPr>
        <w:tab/>
      </w:r>
      <w:r w:rsidRPr="0036207F">
        <w:rPr>
          <w:rFonts w:hint="eastAsia"/>
          <w:color w:val="0070C0"/>
          <w:sz w:val="24"/>
          <w:u w:val="single"/>
          <w:lang w:eastAsia="zh-CN"/>
        </w:rPr>
        <w:tab/>
        <w:t>B2</w:t>
      </w:r>
      <w:r w:rsidRPr="0036207F">
        <w:rPr>
          <w:rFonts w:hint="eastAsia"/>
          <w:color w:val="0070C0"/>
          <w:sz w:val="24"/>
          <w:u w:val="single"/>
          <w:lang w:eastAsia="zh-CN"/>
        </w:rPr>
        <w:tab/>
      </w:r>
      <w:r w:rsidRPr="0036207F">
        <w:rPr>
          <w:rFonts w:hint="eastAsia"/>
          <w:color w:val="0070C0"/>
          <w:sz w:val="24"/>
          <w:u w:val="single"/>
          <w:lang w:eastAsia="zh-CN"/>
        </w:rPr>
        <w:tab/>
        <w:t>B3</w:t>
      </w:r>
      <w:r w:rsidRPr="0036207F">
        <w:rPr>
          <w:rFonts w:hint="eastAsia"/>
          <w:color w:val="0070C0"/>
          <w:sz w:val="24"/>
          <w:u w:val="single"/>
          <w:lang w:eastAsia="zh-CN"/>
        </w:rPr>
        <w:tab/>
        <w:t xml:space="preserve">     B4</w:t>
      </w:r>
      <w:r w:rsidRPr="0036207F">
        <w:rPr>
          <w:rFonts w:hint="eastAsia"/>
          <w:color w:val="0070C0"/>
          <w:sz w:val="24"/>
          <w:u w:val="single"/>
          <w:lang w:eastAsia="zh-CN"/>
        </w:rPr>
        <w:tab/>
      </w:r>
      <w:r w:rsidRPr="0036207F">
        <w:rPr>
          <w:rFonts w:hint="eastAsia"/>
          <w:color w:val="0070C0"/>
          <w:sz w:val="24"/>
          <w:u w:val="single"/>
          <w:lang w:eastAsia="zh-CN"/>
        </w:rPr>
        <w:tab/>
        <w:t>B5</w:t>
      </w:r>
      <w:r w:rsidRPr="0036207F">
        <w:rPr>
          <w:rFonts w:hint="eastAsia"/>
          <w:color w:val="0070C0"/>
          <w:sz w:val="24"/>
          <w:u w:val="single"/>
          <w:lang w:eastAsia="zh-CN"/>
        </w:rPr>
        <w:tab/>
      </w:r>
      <w:r w:rsidRPr="0036207F">
        <w:rPr>
          <w:rFonts w:hint="eastAsia"/>
          <w:color w:val="0070C0"/>
          <w:sz w:val="24"/>
          <w:u w:val="single"/>
          <w:lang w:eastAsia="zh-CN"/>
        </w:rPr>
        <w:tab/>
        <w:t>B7</w:t>
      </w:r>
    </w:p>
    <w:tbl>
      <w:tblPr>
        <w:tblW w:w="8467" w:type="dxa"/>
        <w:jc w:val="center"/>
        <w:tblInd w:w="1649" w:type="dxa"/>
        <w:tblLook w:val="04A0" w:firstRow="1" w:lastRow="0" w:firstColumn="1" w:lastColumn="0" w:noHBand="0" w:noVBand="1"/>
      </w:tblPr>
      <w:tblGrid>
        <w:gridCol w:w="1273"/>
        <w:gridCol w:w="1273"/>
        <w:gridCol w:w="1244"/>
        <w:gridCol w:w="1417"/>
        <w:gridCol w:w="1273"/>
        <w:gridCol w:w="1987"/>
      </w:tblGrid>
      <w:tr w:rsidR="007D6376" w:rsidRPr="0036207F" w:rsidTr="004C35CA">
        <w:trPr>
          <w:trHeight w:val="1200"/>
          <w:jc w:val="center"/>
        </w:trPr>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eastAsia="zh-CN"/>
              </w:rPr>
            </w:pPr>
            <w:r w:rsidRPr="0036207F">
              <w:rPr>
                <w:rFonts w:ascii="Calibri" w:hAnsi="Calibri" w:cs="Calibri" w:hint="eastAsia"/>
                <w:color w:val="0070C0"/>
                <w:szCs w:val="22"/>
                <w:u w:val="single"/>
                <w:lang w:val="en-US" w:eastAsia="zh-CN"/>
              </w:rPr>
              <w:t>FILS  Criteria</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rPr>
            </w:pPr>
            <w:r w:rsidRPr="0036207F">
              <w:rPr>
                <w:color w:val="0070C0"/>
                <w:szCs w:val="22"/>
                <w:u w:val="single"/>
                <w:lang w:val="de-DE"/>
              </w:rPr>
              <w:t>Max Delay Limit</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Minimum Data Rate</w:t>
            </w:r>
          </w:p>
        </w:tc>
        <w:tc>
          <w:tcPr>
            <w:tcW w:w="1417" w:type="dxa"/>
            <w:tcBorders>
              <w:top w:val="single" w:sz="4" w:space="0" w:color="auto"/>
              <w:left w:val="single" w:sz="4" w:space="0" w:color="auto"/>
              <w:bottom w:val="single" w:sz="4" w:space="0" w:color="auto"/>
              <w:right w:val="single" w:sz="4" w:space="0" w:color="auto"/>
            </w:tcBorders>
            <w:vAlign w:val="center"/>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Received Signal Strength  Limit</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eastAsia="zh-CN"/>
              </w:rPr>
            </w:pPr>
            <w:r w:rsidRPr="0036207F">
              <w:rPr>
                <w:color w:val="0070C0"/>
                <w:szCs w:val="22"/>
                <w:u w:val="single"/>
                <w:lang w:val="de-DE"/>
              </w:rPr>
              <w:t>OUI Response Criteria</w:t>
            </w:r>
          </w:p>
        </w:tc>
        <w:tc>
          <w:tcPr>
            <w:tcW w:w="1987" w:type="dxa"/>
            <w:tcBorders>
              <w:top w:val="single" w:sz="4" w:space="0" w:color="auto"/>
              <w:left w:val="single" w:sz="4" w:space="0" w:color="auto"/>
              <w:bottom w:val="single" w:sz="4" w:space="0" w:color="auto"/>
              <w:right w:val="single" w:sz="4" w:space="0" w:color="auto"/>
            </w:tcBorders>
            <w:vAlign w:val="center"/>
          </w:tcPr>
          <w:p w:rsidR="007D6376" w:rsidRPr="0036207F" w:rsidRDefault="007D6376" w:rsidP="004C35CA">
            <w:pPr>
              <w:jc w:val="center"/>
              <w:rPr>
                <w:color w:val="0070C0"/>
                <w:szCs w:val="22"/>
                <w:u w:val="single"/>
                <w:lang w:val="de-DE"/>
              </w:rPr>
            </w:pPr>
            <w:r w:rsidRPr="0036207F">
              <w:rPr>
                <w:rFonts w:ascii="Calibri" w:hAnsi="Calibri" w:cs="Calibri"/>
                <w:color w:val="0070C0"/>
                <w:szCs w:val="22"/>
                <w:u w:val="single"/>
                <w:lang w:val="en-US"/>
              </w:rPr>
              <w:t>Reserved</w:t>
            </w:r>
          </w:p>
        </w:tc>
      </w:tr>
    </w:tbl>
    <w:p w:rsidR="007D6376" w:rsidRPr="00131066" w:rsidRDefault="007D6376" w:rsidP="007D6376">
      <w:pPr>
        <w:outlineLvl w:val="0"/>
        <w:rPr>
          <w:rFonts w:ascii="Arial,Bold" w:hAnsi="Arial,Bold" w:cs="Arial,Bold"/>
          <w:b/>
          <w:bCs/>
          <w:color w:val="0070C0"/>
          <w:sz w:val="20"/>
          <w:u w:val="single"/>
          <w:lang w:val="en-US" w:eastAsia="zh-CN"/>
        </w:rPr>
      </w:pPr>
      <w:r w:rsidRPr="00131066">
        <w:rPr>
          <w:rFonts w:ascii="Arial,Bold" w:hAnsi="Arial,Bold" w:cs="Arial,Bold"/>
          <w:b/>
          <w:bCs/>
          <w:color w:val="0070C0"/>
          <w:sz w:val="20"/>
          <w:u w:val="single"/>
          <w:lang w:val="en-US" w:eastAsia="zh-CN"/>
        </w:rPr>
        <w:t xml:space="preserve">Bits: </w:t>
      </w:r>
      <w:r w:rsidRPr="00131066">
        <w:rPr>
          <w:rFonts w:ascii="Arial,Bold" w:hAnsi="Arial,Bold" w:cs="Arial,Bold" w:hint="eastAsia"/>
          <w:b/>
          <w:bCs/>
          <w:color w:val="0070C0"/>
          <w:sz w:val="20"/>
          <w:u w:val="single"/>
          <w:lang w:val="en-US" w:eastAsia="zh-CN"/>
        </w:rPr>
        <w:tab/>
      </w:r>
      <w:r w:rsidRPr="00131066">
        <w:rPr>
          <w:rFonts w:ascii="Arial,Bold" w:hAnsi="Arial,Bold" w:cs="Arial,Bold"/>
          <w:b/>
          <w:bCs/>
          <w:color w:val="0070C0"/>
          <w:sz w:val="20"/>
          <w:u w:val="single"/>
          <w:lang w:val="en-US" w:eastAsia="zh-CN"/>
        </w:rPr>
        <w:t xml:space="preserve">1 </w:t>
      </w:r>
      <w:r w:rsidRPr="00131066">
        <w:rPr>
          <w:rFonts w:ascii="Arial,Bold" w:hAnsi="Arial,Bold" w:cs="Arial,Bold" w:hint="eastAsia"/>
          <w:b/>
          <w:bCs/>
          <w:color w:val="0070C0"/>
          <w:sz w:val="20"/>
          <w:u w:val="single"/>
          <w:lang w:val="en-US" w:eastAsia="zh-CN"/>
        </w:rPr>
        <w:tab/>
      </w:r>
      <w:r w:rsidRPr="00131066">
        <w:rPr>
          <w:rFonts w:ascii="Arial,Bold" w:hAnsi="Arial,Bold" w:cs="Arial,Bold" w:hint="eastAsia"/>
          <w:b/>
          <w:bCs/>
          <w:color w:val="0070C0"/>
          <w:sz w:val="20"/>
          <w:u w:val="single"/>
          <w:lang w:val="en-US" w:eastAsia="zh-CN"/>
        </w:rPr>
        <w:tab/>
      </w:r>
      <w:r w:rsidRPr="00131066">
        <w:rPr>
          <w:rFonts w:ascii="Arial,Bold" w:hAnsi="Arial,Bold" w:cs="Arial,Bold"/>
          <w:b/>
          <w:bCs/>
          <w:color w:val="0070C0"/>
          <w:sz w:val="20"/>
          <w:u w:val="single"/>
          <w:lang w:val="en-US" w:eastAsia="zh-CN"/>
        </w:rPr>
        <w:t xml:space="preserve">1 </w:t>
      </w:r>
      <w:r w:rsidRPr="00131066">
        <w:rPr>
          <w:rFonts w:ascii="Arial,Bold" w:hAnsi="Arial,Bold" w:cs="Arial,Bold" w:hint="eastAsia"/>
          <w:b/>
          <w:bCs/>
          <w:color w:val="0070C0"/>
          <w:sz w:val="20"/>
          <w:u w:val="single"/>
          <w:lang w:val="en-US" w:eastAsia="zh-CN"/>
        </w:rPr>
        <w:tab/>
      </w:r>
      <w:r w:rsidRPr="00131066">
        <w:rPr>
          <w:rFonts w:ascii="Arial,Bold" w:hAnsi="Arial,Bold" w:cs="Arial,Bold" w:hint="eastAsia"/>
          <w:b/>
          <w:bCs/>
          <w:color w:val="0070C0"/>
          <w:sz w:val="20"/>
          <w:u w:val="single"/>
          <w:lang w:val="en-US" w:eastAsia="zh-CN"/>
        </w:rPr>
        <w:tab/>
      </w:r>
      <w:r w:rsidRPr="00131066">
        <w:rPr>
          <w:rFonts w:ascii="Arial,Bold" w:hAnsi="Arial,Bold" w:cs="Arial,Bold"/>
          <w:b/>
          <w:bCs/>
          <w:color w:val="0070C0"/>
          <w:sz w:val="20"/>
          <w:u w:val="single"/>
          <w:lang w:val="en-US" w:eastAsia="zh-CN"/>
        </w:rPr>
        <w:t xml:space="preserve">1 </w:t>
      </w:r>
      <w:r w:rsidRPr="00131066">
        <w:rPr>
          <w:rFonts w:ascii="Arial,Bold" w:hAnsi="Arial,Bold" w:cs="Arial,Bold" w:hint="eastAsia"/>
          <w:b/>
          <w:bCs/>
          <w:color w:val="0070C0"/>
          <w:sz w:val="20"/>
          <w:u w:val="single"/>
          <w:lang w:val="en-US" w:eastAsia="zh-CN"/>
        </w:rPr>
        <w:tab/>
      </w:r>
      <w:r w:rsidRPr="00131066">
        <w:rPr>
          <w:rFonts w:ascii="Arial,Bold" w:hAnsi="Arial,Bold" w:cs="Arial,Bold" w:hint="eastAsia"/>
          <w:b/>
          <w:bCs/>
          <w:color w:val="0070C0"/>
          <w:sz w:val="20"/>
          <w:u w:val="single"/>
          <w:lang w:val="en-US" w:eastAsia="zh-CN"/>
        </w:rPr>
        <w:tab/>
        <w:t>1</w:t>
      </w:r>
      <w:r w:rsidRPr="00131066">
        <w:rPr>
          <w:rFonts w:ascii="Arial,Bold" w:hAnsi="Arial,Bold" w:cs="Arial,Bold" w:hint="eastAsia"/>
          <w:b/>
          <w:bCs/>
          <w:color w:val="0070C0"/>
          <w:sz w:val="20"/>
          <w:u w:val="single"/>
          <w:lang w:val="en-US" w:eastAsia="zh-CN"/>
        </w:rPr>
        <w:tab/>
        <w:t xml:space="preserve">    1</w:t>
      </w:r>
      <w:r w:rsidRPr="00131066">
        <w:rPr>
          <w:rFonts w:ascii="Arial,Bold" w:hAnsi="Arial,Bold" w:cs="Arial,Bold" w:hint="eastAsia"/>
          <w:b/>
          <w:bCs/>
          <w:color w:val="0070C0"/>
          <w:sz w:val="20"/>
          <w:u w:val="single"/>
          <w:lang w:val="en-US" w:eastAsia="zh-CN"/>
        </w:rPr>
        <w:tab/>
      </w:r>
      <w:r w:rsidRPr="00131066">
        <w:rPr>
          <w:rFonts w:ascii="Arial,Bold" w:hAnsi="Arial,Bold" w:cs="Arial,Bold" w:hint="eastAsia"/>
          <w:b/>
          <w:bCs/>
          <w:color w:val="0070C0"/>
          <w:sz w:val="20"/>
          <w:u w:val="single"/>
          <w:lang w:val="en-US" w:eastAsia="zh-CN"/>
        </w:rPr>
        <w:tab/>
      </w:r>
      <w:r w:rsidRPr="00131066">
        <w:rPr>
          <w:rFonts w:ascii="Arial,Bold" w:hAnsi="Arial,Bold" w:cs="Arial,Bold" w:hint="eastAsia"/>
          <w:b/>
          <w:bCs/>
          <w:color w:val="0070C0"/>
          <w:sz w:val="20"/>
          <w:u w:val="single"/>
          <w:lang w:val="en-US" w:eastAsia="zh-CN"/>
        </w:rPr>
        <w:tab/>
        <w:t>3</w:t>
      </w:r>
    </w:p>
    <w:p w:rsidR="007D6376" w:rsidRPr="00131066" w:rsidRDefault="007D6376" w:rsidP="007D6376">
      <w:pPr>
        <w:ind w:firstLine="720"/>
        <w:jc w:val="center"/>
        <w:outlineLvl w:val="0"/>
        <w:rPr>
          <w:color w:val="0070C0"/>
          <w:sz w:val="24"/>
          <w:u w:val="single"/>
          <w:lang w:eastAsia="zh-CN"/>
        </w:rPr>
      </w:pPr>
      <w:r w:rsidRPr="00131066">
        <w:rPr>
          <w:rFonts w:ascii="Arial,Bold" w:hAnsi="Arial,Bold" w:cs="Arial,Bold" w:hint="eastAsia"/>
          <w:b/>
          <w:bCs/>
          <w:vanish/>
          <w:color w:val="0070C0"/>
          <w:sz w:val="20"/>
          <w:u w:val="single"/>
          <w:lang w:val="en-US" w:eastAsia="zh-CN"/>
        </w:rPr>
        <w:t>4</w:t>
      </w:r>
      <w:r w:rsidRPr="00131066">
        <w:rPr>
          <w:rFonts w:ascii="Arial,Bold" w:hAnsi="Arial,Bold" w:cs="Arial,Bold" w:hint="eastAsia"/>
          <w:b/>
          <w:bCs/>
          <w:vanish/>
          <w:color w:val="0070C0"/>
          <w:sz w:val="20"/>
          <w:u w:val="single"/>
          <w:lang w:val="en-US" w:eastAsia="zh-CN"/>
        </w:rPr>
        <w:tab/>
      </w:r>
      <w:r w:rsidRPr="00131066">
        <w:rPr>
          <w:rFonts w:ascii="Arial,Bold" w:hAnsi="Arial,Bold" w:cs="Arial,Bold" w:hint="eastAsia"/>
          <w:b/>
          <w:bCs/>
          <w:vanish/>
          <w:color w:val="0070C0"/>
          <w:sz w:val="20"/>
          <w:u w:val="single"/>
          <w:lang w:val="en-US" w:eastAsia="zh-CN"/>
        </w:rPr>
        <w:tab/>
        <w:t>B5</w:t>
      </w:r>
      <w:r w:rsidRPr="00131066">
        <w:rPr>
          <w:rFonts w:ascii="Arial,Bold" w:hAnsi="Arial,Bold" w:cs="Arial,Bold" w:hint="eastAsia"/>
          <w:b/>
          <w:bCs/>
          <w:vanish/>
          <w:color w:val="0070C0"/>
          <w:sz w:val="20"/>
          <w:u w:val="single"/>
          <w:lang w:val="en-US" w:eastAsia="zh-CN"/>
        </w:rPr>
        <w:tab/>
      </w:r>
      <w:r w:rsidRPr="00131066">
        <w:rPr>
          <w:rFonts w:ascii="Arial,Bold" w:hAnsi="Arial,Bold" w:cs="Arial,Bold" w:hint="eastAsia"/>
          <w:b/>
          <w:bCs/>
          <w:vanish/>
          <w:color w:val="0070C0"/>
          <w:sz w:val="20"/>
          <w:u w:val="single"/>
          <w:lang w:val="en-US" w:eastAsia="zh-CN"/>
        </w:rPr>
        <w:tab/>
        <w:t>B7e 8-ai2 CILS Cri refer to the same parameter defined in TSPEC.</w:t>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b/>
          <w:bCs/>
          <w:color w:val="0070C0"/>
          <w:sz w:val="20"/>
          <w:u w:val="single"/>
          <w:lang w:val="en-US"/>
        </w:rPr>
        <w:t xml:space="preserve">Figure 8-ai2 — </w:t>
      </w:r>
      <w:r w:rsidRPr="00131066">
        <w:rPr>
          <w:rFonts w:ascii="Arial,Bold" w:hAnsi="Arial,Bold" w:cs="Arial,Bold" w:hint="eastAsia"/>
          <w:b/>
          <w:bCs/>
          <w:color w:val="0070C0"/>
          <w:sz w:val="20"/>
          <w:u w:val="single"/>
          <w:lang w:val="en-US" w:eastAsia="zh-CN"/>
        </w:rPr>
        <w:t>Para</w:t>
      </w:r>
      <w:r w:rsidRPr="00131066">
        <w:rPr>
          <w:rFonts w:ascii="Arial,Bold" w:hAnsi="Arial,Bold" w:cs="Arial,Bold"/>
          <w:b/>
          <w:bCs/>
          <w:color w:val="0070C0"/>
          <w:sz w:val="20"/>
          <w:u w:val="single"/>
          <w:lang w:val="en-US" w:eastAsia="zh-CN"/>
        </w:rPr>
        <w:t>meter Control</w:t>
      </w:r>
      <w:r w:rsidRPr="00131066">
        <w:rPr>
          <w:rFonts w:ascii="Arial,Bold" w:hAnsi="Arial,Bold" w:cs="Arial,Bold" w:hint="eastAsia"/>
          <w:b/>
          <w:bCs/>
          <w:color w:val="0070C0"/>
          <w:sz w:val="20"/>
          <w:u w:val="single"/>
          <w:lang w:val="en-US" w:eastAsia="zh-CN"/>
        </w:rPr>
        <w:t xml:space="preserve"> Bitmap</w:t>
      </w:r>
      <w:r w:rsidRPr="00131066">
        <w:rPr>
          <w:rFonts w:ascii="Arial,Bold" w:hAnsi="Arial,Bold" w:cs="Arial,Bold"/>
          <w:b/>
          <w:bCs/>
          <w:color w:val="0070C0"/>
          <w:sz w:val="20"/>
          <w:u w:val="single"/>
          <w:lang w:val="en-US" w:eastAsia="zh-CN"/>
        </w:rPr>
        <w:t xml:space="preserve"> field</w:t>
      </w:r>
    </w:p>
    <w:p w:rsidR="007D6376" w:rsidRPr="0036207F" w:rsidRDefault="007D6376" w:rsidP="007D6376">
      <w:pPr>
        <w:outlineLvl w:val="0"/>
        <w:rPr>
          <w:color w:val="0070C0"/>
          <w:sz w:val="24"/>
          <w:u w:val="single"/>
          <w:lang w:eastAsia="zh-CN"/>
        </w:rPr>
      </w:pPr>
    </w:p>
    <w:p w:rsidR="007D6376" w:rsidRPr="0036207F" w:rsidRDefault="007D6376" w:rsidP="007D6376">
      <w:pPr>
        <w:rPr>
          <w:color w:val="0070C0"/>
          <w:sz w:val="24"/>
        </w:rPr>
      </w:pPr>
      <w:r w:rsidRPr="0036207F">
        <w:rPr>
          <w:rFonts w:hint="eastAsia"/>
          <w:color w:val="0070C0"/>
          <w:sz w:val="24"/>
          <w:u w:val="single"/>
          <w:lang w:eastAsia="zh-CN"/>
        </w:rPr>
        <w:t>The FILS Criteria field is 1 octet in length and is illustrated in Table 8-ai2.</w:t>
      </w:r>
    </w:p>
    <w:p w:rsidR="007D6376" w:rsidRPr="0036207F" w:rsidRDefault="007D6376" w:rsidP="007D6376">
      <w:pPr>
        <w:jc w:val="center"/>
        <w:outlineLvl w:val="0"/>
        <w:rPr>
          <w:rFonts w:ascii="Arial" w:hAnsi="Arial" w:cs="Arial"/>
          <w:b/>
          <w:bCs/>
          <w:color w:val="0070C0"/>
          <w:sz w:val="20"/>
          <w:u w:val="single"/>
          <w:lang w:val="en-US" w:eastAsia="zh-CN"/>
        </w:rPr>
      </w:pPr>
    </w:p>
    <w:tbl>
      <w:tblPr>
        <w:tblW w:w="6465" w:type="dxa"/>
        <w:jc w:val="center"/>
        <w:tblLook w:val="04A0" w:firstRow="1" w:lastRow="0" w:firstColumn="1" w:lastColumn="0" w:noHBand="0" w:noVBand="1"/>
      </w:tblPr>
      <w:tblGrid>
        <w:gridCol w:w="960"/>
        <w:gridCol w:w="1613"/>
        <w:gridCol w:w="877"/>
        <w:gridCol w:w="931"/>
        <w:gridCol w:w="1042"/>
        <w:gridCol w:w="1042"/>
      </w:tblGrid>
      <w:tr w:rsidR="007D6376" w:rsidRPr="0036207F" w:rsidTr="004C35CA">
        <w:trPr>
          <w:trHeight w:val="1200"/>
          <w:jc w:val="center"/>
        </w:trPr>
        <w:tc>
          <w:tcPr>
            <w:tcW w:w="960" w:type="dxa"/>
            <w:tcBorders>
              <w:top w:val="nil"/>
              <w:left w:val="nil"/>
              <w:bottom w:val="nil"/>
              <w:right w:val="nil"/>
            </w:tcBorders>
            <w:shd w:val="clear" w:color="auto" w:fill="auto"/>
            <w:noWrap/>
            <w:vAlign w:val="bottom"/>
            <w:hideMark/>
          </w:tcPr>
          <w:p w:rsidR="007D6376" w:rsidRPr="0036207F" w:rsidRDefault="007D6376" w:rsidP="004C35CA">
            <w:pPr>
              <w:rPr>
                <w:rFonts w:ascii="Calibri" w:hAnsi="Calibri" w:cs="Calibri"/>
                <w:color w:val="0070C0"/>
                <w:szCs w:val="22"/>
                <w:u w:val="single"/>
                <w:lang w:val="en-US"/>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Comprehensive Response</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 xml:space="preserve">BSS Delay Criteria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HT Support Criteria</w:t>
            </w:r>
          </w:p>
        </w:tc>
        <w:tc>
          <w:tcPr>
            <w:tcW w:w="1042" w:type="dxa"/>
            <w:tcBorders>
              <w:top w:val="single" w:sz="4" w:space="0" w:color="auto"/>
              <w:left w:val="single" w:sz="4" w:space="0" w:color="auto"/>
              <w:bottom w:val="single" w:sz="4" w:space="0" w:color="auto"/>
              <w:right w:val="single" w:sz="4" w:space="0" w:color="auto"/>
            </w:tcBorders>
            <w:vAlign w:val="center"/>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VHT Support Criteria</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36207F" w:rsidRDefault="007D6376" w:rsidP="004C35CA">
            <w:pPr>
              <w:jc w:val="center"/>
              <w:rPr>
                <w:rFonts w:ascii="Calibri" w:hAnsi="Calibri" w:cs="Calibri"/>
                <w:color w:val="0070C0"/>
                <w:szCs w:val="22"/>
                <w:u w:val="single"/>
                <w:lang w:val="en-US"/>
              </w:rPr>
            </w:pPr>
            <w:r w:rsidRPr="0036207F">
              <w:rPr>
                <w:rFonts w:ascii="Calibri" w:hAnsi="Calibri" w:cs="Calibri"/>
                <w:color w:val="0070C0"/>
                <w:szCs w:val="22"/>
                <w:u w:val="single"/>
                <w:lang w:val="en-US"/>
              </w:rPr>
              <w:t>Reserved</w:t>
            </w:r>
          </w:p>
        </w:tc>
      </w:tr>
      <w:tr w:rsidR="007D6376" w:rsidRPr="00131066" w:rsidTr="004C35CA">
        <w:trPr>
          <w:trHeight w:val="300"/>
          <w:jc w:val="center"/>
        </w:trPr>
        <w:tc>
          <w:tcPr>
            <w:tcW w:w="960" w:type="dxa"/>
            <w:tcBorders>
              <w:top w:val="nil"/>
              <w:left w:val="nil"/>
              <w:bottom w:val="nil"/>
              <w:right w:val="nil"/>
            </w:tcBorders>
            <w:shd w:val="clear" w:color="auto" w:fill="auto"/>
            <w:noWrap/>
            <w:vAlign w:val="bottom"/>
            <w:hideMark/>
          </w:tcPr>
          <w:p w:rsidR="007D6376" w:rsidRPr="00131066" w:rsidRDefault="007D6376" w:rsidP="004C35CA">
            <w:pPr>
              <w:rPr>
                <w:rFonts w:ascii="Calibri" w:hAnsi="Calibri" w:cs="Calibri"/>
                <w:color w:val="0070C0"/>
                <w:szCs w:val="22"/>
                <w:u w:val="single"/>
                <w:lang w:val="en-US"/>
              </w:rPr>
            </w:pPr>
            <w:r w:rsidRPr="00131066">
              <w:rPr>
                <w:rFonts w:ascii="Calibri" w:hAnsi="Calibri" w:cs="Calibri"/>
                <w:color w:val="0070C0"/>
                <w:szCs w:val="22"/>
                <w:u w:val="single"/>
                <w:lang w:val="en-US"/>
              </w:rPr>
              <w:t xml:space="preserve">Bits: </w:t>
            </w:r>
          </w:p>
        </w:tc>
        <w:tc>
          <w:tcPr>
            <w:tcW w:w="1613" w:type="dxa"/>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1</w:t>
            </w:r>
          </w:p>
        </w:tc>
        <w:tc>
          <w:tcPr>
            <w:tcW w:w="877"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3</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1</w:t>
            </w:r>
          </w:p>
        </w:tc>
        <w:tc>
          <w:tcPr>
            <w:tcW w:w="1042" w:type="dxa"/>
            <w:tcBorders>
              <w:top w:val="single" w:sz="4" w:space="0" w:color="auto"/>
              <w:left w:val="single" w:sz="4" w:space="0" w:color="auto"/>
              <w:bottom w:val="single" w:sz="4" w:space="0" w:color="auto"/>
              <w:right w:val="single" w:sz="4" w:space="0" w:color="auto"/>
            </w:tcBorders>
            <w:vAlign w:val="center"/>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1</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2</w:t>
            </w:r>
          </w:p>
        </w:tc>
      </w:tr>
    </w:tbl>
    <w:p w:rsidR="007D6376" w:rsidRPr="00131066" w:rsidRDefault="007D6376" w:rsidP="007D6376">
      <w:pPr>
        <w:ind w:firstLine="720"/>
        <w:jc w:val="center"/>
        <w:outlineLvl w:val="0"/>
        <w:rPr>
          <w:rFonts w:cs="Helvetica"/>
          <w:bCs/>
          <w:color w:val="0070C0"/>
          <w:sz w:val="24"/>
          <w:szCs w:val="19"/>
          <w:u w:val="single"/>
          <w:lang w:val="de-DE" w:eastAsia="de-DE"/>
        </w:rPr>
      </w:pPr>
      <w:r w:rsidRPr="00131066">
        <w:rPr>
          <w:rFonts w:ascii="Arial,Bold" w:hAnsi="Arial,Bold" w:cs="Arial,Bold" w:hint="eastAsia"/>
          <w:b/>
          <w:bCs/>
          <w:vanish/>
          <w:color w:val="0070C0"/>
          <w:sz w:val="20"/>
          <w:u w:val="single"/>
          <w:lang w:val="en-US" w:eastAsia="zh-CN"/>
        </w:rPr>
        <w:t>4</w:t>
      </w:r>
      <w:r w:rsidRPr="00131066">
        <w:rPr>
          <w:rFonts w:ascii="Arial,Bold" w:hAnsi="Arial,Bold" w:cs="Arial,Bold" w:hint="eastAsia"/>
          <w:b/>
          <w:bCs/>
          <w:vanish/>
          <w:color w:val="0070C0"/>
          <w:sz w:val="20"/>
          <w:u w:val="single"/>
          <w:lang w:val="en-US" w:eastAsia="zh-CN"/>
        </w:rPr>
        <w:tab/>
      </w:r>
      <w:r w:rsidRPr="00131066">
        <w:rPr>
          <w:rFonts w:ascii="Arial,Bold" w:hAnsi="Arial,Bold" w:cs="Arial,Bold" w:hint="eastAsia"/>
          <w:b/>
          <w:bCs/>
          <w:vanish/>
          <w:color w:val="0070C0"/>
          <w:sz w:val="20"/>
          <w:u w:val="single"/>
          <w:lang w:val="en-US" w:eastAsia="zh-CN"/>
        </w:rPr>
        <w:tab/>
        <w:t>B5</w:t>
      </w:r>
      <w:r w:rsidRPr="00131066">
        <w:rPr>
          <w:rFonts w:ascii="Arial,Bold" w:hAnsi="Arial,Bold" w:cs="Arial,Bold" w:hint="eastAsia"/>
          <w:b/>
          <w:bCs/>
          <w:vanish/>
          <w:color w:val="0070C0"/>
          <w:sz w:val="20"/>
          <w:u w:val="single"/>
          <w:lang w:val="en-US" w:eastAsia="zh-CN"/>
        </w:rPr>
        <w:tab/>
      </w:r>
      <w:r w:rsidRPr="00131066">
        <w:rPr>
          <w:rFonts w:ascii="Arial,Bold" w:hAnsi="Arial,Bold" w:cs="Arial,Bold" w:hint="eastAsia"/>
          <w:b/>
          <w:bCs/>
          <w:vanish/>
          <w:color w:val="0070C0"/>
          <w:sz w:val="20"/>
          <w:u w:val="single"/>
          <w:lang w:val="en-US" w:eastAsia="zh-CN"/>
        </w:rPr>
        <w:tab/>
        <w:t>B7e 8-ai2 CILS Cri refer to the same parameter defined in TSPEC.</w:t>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hint="eastAsia"/>
          <w:b/>
          <w:bCs/>
          <w:vanish/>
          <w:color w:val="0070C0"/>
          <w:sz w:val="20"/>
          <w:u w:val="single"/>
          <w:lang w:val="en-US" w:eastAsia="zh-CN"/>
        </w:rPr>
        <w:pgNum/>
      </w:r>
      <w:r w:rsidRPr="00131066">
        <w:rPr>
          <w:rFonts w:ascii="Arial,Bold" w:hAnsi="Arial,Bold" w:cs="Arial,Bold"/>
          <w:b/>
          <w:bCs/>
          <w:color w:val="0070C0"/>
          <w:sz w:val="20"/>
          <w:u w:val="single"/>
          <w:lang w:val="en-US"/>
        </w:rPr>
        <w:t xml:space="preserve">Figure 8-ai3 — </w:t>
      </w:r>
      <w:r w:rsidRPr="00131066">
        <w:rPr>
          <w:rFonts w:ascii="Arial" w:hAnsi="Arial" w:cs="Arial"/>
          <w:b/>
          <w:bCs/>
          <w:color w:val="0070C0"/>
          <w:sz w:val="20"/>
          <w:u w:val="single"/>
          <w:lang w:val="en-US"/>
        </w:rPr>
        <w:t>FILS Criteria field</w:t>
      </w:r>
    </w:p>
    <w:p w:rsidR="007D6376" w:rsidRPr="0036207F" w:rsidRDefault="007D6376" w:rsidP="007D6376">
      <w:pPr>
        <w:rPr>
          <w:rFonts w:cs="Helvetica"/>
          <w:bCs/>
          <w:color w:val="0070C0"/>
          <w:sz w:val="24"/>
          <w:szCs w:val="19"/>
          <w:u w:val="single"/>
          <w:lang w:val="de-DE" w:eastAsia="de-DE"/>
        </w:rPr>
      </w:pPr>
    </w:p>
    <w:p w:rsidR="007D6376" w:rsidRPr="0036207F" w:rsidRDefault="007D6376" w:rsidP="007D6376">
      <w:pPr>
        <w:rPr>
          <w:rFonts w:cs="Helvetica"/>
          <w:bCs/>
          <w:color w:val="0070C0"/>
          <w:sz w:val="24"/>
          <w:szCs w:val="19"/>
          <w:u w:val="single"/>
          <w:lang w:val="de-DE" w:eastAsia="de-DE"/>
        </w:rPr>
      </w:pPr>
      <w:r w:rsidRPr="0036207F">
        <w:rPr>
          <w:rFonts w:cs="Helvetica"/>
          <w:bCs/>
          <w:color w:val="0070C0"/>
          <w:sz w:val="24"/>
          <w:szCs w:val="19"/>
          <w:u w:val="single"/>
          <w:lang w:val="de-DE" w:eastAsia="de-DE"/>
        </w:rPr>
        <w:t>The Comprehensive Response field is set to 1 to indicate that the information of other BSSs ar</w:t>
      </w:r>
      <w:r w:rsidR="009B4739">
        <w:rPr>
          <w:rFonts w:cs="Helvetica"/>
          <w:bCs/>
          <w:color w:val="0070C0"/>
          <w:sz w:val="24"/>
          <w:szCs w:val="19"/>
          <w:u w:val="single"/>
          <w:lang w:val="de-DE" w:eastAsia="de-DE"/>
        </w:rPr>
        <w:t xml:space="preserve">e  requested to be included to the </w:t>
      </w:r>
      <w:r w:rsidR="009B4739" w:rsidRPr="0036207F">
        <w:rPr>
          <w:rFonts w:cs="Helvetica"/>
          <w:bCs/>
          <w:color w:val="0070C0"/>
          <w:sz w:val="24"/>
          <w:szCs w:val="19"/>
          <w:u w:val="single"/>
          <w:lang w:val="de-DE" w:eastAsia="de-DE"/>
        </w:rPr>
        <w:t>Probe Response frame that is transmitted as a response to the Probe Request</w:t>
      </w:r>
      <w:r w:rsidR="009B4739">
        <w:rPr>
          <w:rFonts w:cs="Helvetica"/>
          <w:bCs/>
          <w:color w:val="0070C0"/>
          <w:sz w:val="24"/>
          <w:szCs w:val="19"/>
          <w:u w:val="single"/>
          <w:lang w:val="de-DE" w:eastAsia="de-DE"/>
        </w:rPr>
        <w:t>. A Neighbor Report element is included to Probe Response frame for each BSS which information is included. O</w:t>
      </w:r>
      <w:r w:rsidRPr="0036207F">
        <w:rPr>
          <w:rFonts w:cs="Helvetica"/>
          <w:bCs/>
          <w:color w:val="0070C0"/>
          <w:sz w:val="24"/>
          <w:szCs w:val="19"/>
          <w:u w:val="single"/>
          <w:lang w:val="de-DE" w:eastAsia="de-DE"/>
        </w:rPr>
        <w:t xml:space="preserve">therwise the field is set to 0. </w:t>
      </w:r>
    </w:p>
    <w:p w:rsidR="007D6376" w:rsidRPr="0036207F" w:rsidRDefault="007D6376" w:rsidP="007D6376">
      <w:pPr>
        <w:rPr>
          <w:rFonts w:cs="Helvetica"/>
          <w:bCs/>
          <w:color w:val="0070C0"/>
          <w:sz w:val="24"/>
          <w:szCs w:val="19"/>
          <w:u w:val="single"/>
          <w:lang w:val="de-DE" w:eastAsia="de-DE"/>
        </w:rPr>
      </w:pPr>
    </w:p>
    <w:p w:rsidR="007D6376" w:rsidRPr="0036207F" w:rsidRDefault="007D6376" w:rsidP="007D6376">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The BSS Delay Criteria field values and the selection of the delay of the criteria to respond to the probe request as explained in 10.1.4.3.5 (Criteria to respond to probe request) is provided in Table 8-ai3(Mapping of BSS Delay Criteria field). </w:t>
      </w:r>
    </w:p>
    <w:p w:rsidR="007D6376" w:rsidRPr="00131066" w:rsidRDefault="007D6376" w:rsidP="007D6376">
      <w:pPr>
        <w:rPr>
          <w:rFonts w:cs="Helvetica"/>
          <w:bCs/>
          <w:color w:val="0070C0"/>
          <w:sz w:val="24"/>
          <w:szCs w:val="19"/>
          <w:u w:val="single"/>
          <w:lang w:val="de-DE" w:eastAsia="de-DE"/>
        </w:rPr>
      </w:pPr>
    </w:p>
    <w:p w:rsidR="007D6376" w:rsidRPr="00131066" w:rsidRDefault="007D6376" w:rsidP="007D6376">
      <w:pPr>
        <w:jc w:val="center"/>
        <w:outlineLvl w:val="0"/>
        <w:rPr>
          <w:rFonts w:ascii="Arial" w:hAnsi="Arial" w:cs="Arial"/>
          <w:b/>
          <w:bCs/>
          <w:color w:val="0070C0"/>
          <w:sz w:val="20"/>
          <w:u w:val="single"/>
          <w:lang w:val="en-US"/>
        </w:rPr>
      </w:pPr>
      <w:r w:rsidRPr="00131066">
        <w:rPr>
          <w:rFonts w:ascii="Arial" w:hAnsi="Arial" w:cs="Arial"/>
          <w:b/>
          <w:bCs/>
          <w:color w:val="0070C0"/>
          <w:sz w:val="20"/>
          <w:u w:val="single"/>
          <w:lang w:val="en-US"/>
        </w:rPr>
        <w:t>Table 8-ai3 —BSS Delay Criteria field</w:t>
      </w:r>
    </w:p>
    <w:tbl>
      <w:tblPr>
        <w:tblW w:w="5057" w:type="dxa"/>
        <w:jc w:val="center"/>
        <w:tblLook w:val="04A0" w:firstRow="1" w:lastRow="0" w:firstColumn="1" w:lastColumn="0" w:noHBand="0" w:noVBand="1"/>
      </w:tblPr>
      <w:tblGrid>
        <w:gridCol w:w="722"/>
        <w:gridCol w:w="4335"/>
      </w:tblGrid>
      <w:tr w:rsidR="007D6376" w:rsidRPr="00131066" w:rsidTr="004C35C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 xml:space="preserve">Value </w:t>
            </w:r>
          </w:p>
        </w:tc>
        <w:tc>
          <w:tcPr>
            <w:tcW w:w="4335" w:type="dxa"/>
            <w:tcBorders>
              <w:top w:val="single" w:sz="4" w:space="0" w:color="auto"/>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Explanation</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0</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The  delay criteria is set to average access delay of the AC_BK</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1</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The  delay criteria is set to average access delay of the AC_BE</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2</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The  delay criteria is set to average access delay of the AC_VI</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3</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The  delay criteria is set to average access delay of the AC_VO</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4</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The  delay criteria is set to average access delay of all ACs</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lastRenderedPageBreak/>
              <w:t xml:space="preserve">5 – 6 </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Reserved</w:t>
            </w:r>
          </w:p>
        </w:tc>
      </w:tr>
      <w:tr w:rsidR="007D6376" w:rsidRPr="00131066" w:rsidTr="004C35C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7</w:t>
            </w:r>
          </w:p>
        </w:tc>
        <w:tc>
          <w:tcPr>
            <w:tcW w:w="4335" w:type="dxa"/>
            <w:tcBorders>
              <w:top w:val="nil"/>
              <w:left w:val="nil"/>
              <w:bottom w:val="single" w:sz="4" w:space="0" w:color="auto"/>
              <w:right w:val="single" w:sz="4" w:space="0" w:color="auto"/>
            </w:tcBorders>
            <w:shd w:val="clear" w:color="auto" w:fill="auto"/>
            <w:vAlign w:val="center"/>
            <w:hideMark/>
          </w:tcPr>
          <w:p w:rsidR="007D6376" w:rsidRPr="00131066" w:rsidRDefault="007D6376" w:rsidP="004C35CA">
            <w:pPr>
              <w:jc w:val="center"/>
              <w:rPr>
                <w:rFonts w:ascii="Calibri" w:hAnsi="Calibri" w:cs="Calibri"/>
                <w:color w:val="0070C0"/>
                <w:szCs w:val="22"/>
                <w:u w:val="single"/>
                <w:lang w:val="en-US"/>
              </w:rPr>
            </w:pPr>
            <w:r w:rsidRPr="00131066">
              <w:rPr>
                <w:rFonts w:ascii="Calibri" w:hAnsi="Calibri" w:cs="Calibri"/>
                <w:color w:val="0070C0"/>
                <w:szCs w:val="22"/>
                <w:u w:val="single"/>
                <w:lang w:val="en-US"/>
              </w:rPr>
              <w:t>Delay criteria is not in use</w:t>
            </w:r>
          </w:p>
        </w:tc>
      </w:tr>
    </w:tbl>
    <w:p w:rsidR="007D6376" w:rsidRPr="0036207F" w:rsidRDefault="007D6376" w:rsidP="007D6376">
      <w:pPr>
        <w:rPr>
          <w:rFonts w:cs="Helvetica"/>
          <w:bCs/>
          <w:color w:val="0070C0"/>
          <w:sz w:val="24"/>
          <w:szCs w:val="19"/>
          <w:u w:val="single"/>
          <w:lang w:val="en-US" w:eastAsia="de-DE"/>
        </w:rPr>
      </w:pPr>
    </w:p>
    <w:p w:rsidR="007D6376" w:rsidRPr="0036207F" w:rsidRDefault="007D6376" w:rsidP="007D6376">
      <w:pPr>
        <w:rPr>
          <w:rFonts w:cs="Helvetica"/>
          <w:bCs/>
          <w:color w:val="0070C0"/>
          <w:sz w:val="24"/>
          <w:szCs w:val="19"/>
          <w:u w:val="single"/>
          <w:lang w:val="de-DE" w:eastAsia="de-DE"/>
        </w:rPr>
      </w:pPr>
      <w:r w:rsidRPr="0036207F">
        <w:rPr>
          <w:rFonts w:cs="Helvetica"/>
          <w:bCs/>
          <w:color w:val="0070C0"/>
          <w:sz w:val="24"/>
          <w:szCs w:val="19"/>
          <w:u w:val="single"/>
          <w:lang w:val="de-DE" w:eastAsia="de-DE"/>
        </w:rPr>
        <w:t>The HT Support Criteria field is set to 1 to indicate that responding STA must be HT capable and otherwise set to 0.</w:t>
      </w:r>
    </w:p>
    <w:p w:rsidR="007D6376" w:rsidRPr="0036207F" w:rsidRDefault="007D6376" w:rsidP="007D6376">
      <w:pPr>
        <w:rPr>
          <w:rFonts w:cs="Helvetica"/>
          <w:bCs/>
          <w:color w:val="0070C0"/>
          <w:sz w:val="24"/>
          <w:szCs w:val="19"/>
          <w:u w:val="single"/>
          <w:lang w:val="de-DE" w:eastAsia="de-DE"/>
        </w:rPr>
      </w:pPr>
    </w:p>
    <w:p w:rsidR="007D6376" w:rsidRPr="0036207F" w:rsidRDefault="007D6376" w:rsidP="007D6376">
      <w:pPr>
        <w:rPr>
          <w:rFonts w:cs="Helvetica"/>
          <w:bCs/>
          <w:color w:val="0070C0"/>
          <w:sz w:val="24"/>
          <w:szCs w:val="19"/>
          <w:u w:val="single"/>
          <w:lang w:val="de-DE" w:eastAsia="de-DE"/>
        </w:rPr>
      </w:pPr>
      <w:r w:rsidRPr="0036207F">
        <w:rPr>
          <w:rFonts w:cs="Helvetica"/>
          <w:bCs/>
          <w:color w:val="0070C0"/>
          <w:sz w:val="24"/>
          <w:szCs w:val="19"/>
          <w:u w:val="single"/>
          <w:lang w:val="de-DE" w:eastAsia="de-DE"/>
        </w:rPr>
        <w:t>The VHT Support Criteria field is set to 1 to indicate that responding STA must be VHT capable and otherwise set to 0.</w:t>
      </w:r>
    </w:p>
    <w:p w:rsidR="007D6376" w:rsidRPr="0036207F" w:rsidRDefault="007D6376" w:rsidP="007D6376">
      <w:pPr>
        <w:rPr>
          <w:rFonts w:cs="Helvetica"/>
          <w:bCs/>
          <w:color w:val="0070C0"/>
          <w:sz w:val="24"/>
          <w:szCs w:val="19"/>
          <w:u w:val="single"/>
          <w:lang w:val="de-DE" w:eastAsia="de-DE"/>
        </w:rPr>
      </w:pPr>
    </w:p>
    <w:p w:rsidR="007D6376" w:rsidRPr="0036207F" w:rsidRDefault="007D6376" w:rsidP="007D6376">
      <w:pPr>
        <w:rPr>
          <w:color w:val="0070C0"/>
          <w:sz w:val="24"/>
          <w:u w:val="single"/>
          <w:lang w:val="en-US"/>
        </w:rPr>
      </w:pPr>
      <w:r w:rsidRPr="0036207F">
        <w:rPr>
          <w:color w:val="0070C0"/>
          <w:sz w:val="24"/>
          <w:u w:val="single"/>
          <w:lang w:val="en-US"/>
        </w:rPr>
        <w:t xml:space="preserve">The Max Delay Limit field is an unsigned integer in units of 200µs to calculate the value of the maximum access delay for delay criteria as indicated by the BSS Delay Criteria field of the FILS Criteria of the FILS Request Parameters element. Value 0 is reserved. The use of the maximum access delay and the delay criteria are explained in </w:t>
      </w:r>
      <w:r w:rsidRPr="0036207F">
        <w:rPr>
          <w:rFonts w:cs="Helvetica"/>
          <w:bCs/>
          <w:color w:val="0070C0"/>
          <w:sz w:val="24"/>
          <w:szCs w:val="19"/>
          <w:u w:val="single"/>
          <w:lang w:val="de-DE" w:eastAsia="de-DE"/>
        </w:rPr>
        <w:t>10.1.4.3.5 (Criteria to respond to probe request).</w:t>
      </w:r>
    </w:p>
    <w:p w:rsidR="007D6376" w:rsidRPr="0036207F" w:rsidRDefault="007D6376" w:rsidP="007D6376">
      <w:pPr>
        <w:rPr>
          <w:color w:val="0070C0"/>
          <w:sz w:val="24"/>
          <w:u w:val="single"/>
          <w:lang w:val="en-US" w:eastAsia="zh-CN"/>
        </w:rPr>
      </w:pPr>
    </w:p>
    <w:p w:rsidR="007D6376" w:rsidRDefault="007D6376" w:rsidP="007D6376">
      <w:pPr>
        <w:rPr>
          <w:color w:val="0070C0"/>
          <w:sz w:val="24"/>
          <w:u w:val="single"/>
          <w:lang w:val="en-US" w:eastAsia="zh-CN"/>
        </w:rPr>
      </w:pPr>
      <w:r w:rsidRPr="0036207F">
        <w:rPr>
          <w:color w:val="0070C0"/>
          <w:sz w:val="24"/>
          <w:u w:val="single"/>
          <w:lang w:val="en-US" w:eastAsia="zh-CN"/>
        </w:rPr>
        <w:t>The Minimum Data Rate field is 3 octets long an</w:t>
      </w:r>
      <w:r w:rsidR="00004CF4">
        <w:rPr>
          <w:color w:val="0070C0"/>
          <w:sz w:val="24"/>
          <w:u w:val="single"/>
          <w:lang w:val="en-US" w:eastAsia="zh-CN"/>
        </w:rPr>
        <w:t xml:space="preserve">d contains an unsigned integer </w:t>
      </w:r>
      <w:r w:rsidRPr="0036207F">
        <w:rPr>
          <w:color w:val="0070C0"/>
          <w:sz w:val="24"/>
          <w:u w:val="single"/>
          <w:lang w:val="en-US" w:eastAsia="zh-CN"/>
        </w:rPr>
        <w:t xml:space="preserve">in units of kilobits per second that specifies the lowest total data </w:t>
      </w:r>
      <w:r w:rsidR="00004CF4">
        <w:rPr>
          <w:color w:val="0070C0"/>
          <w:sz w:val="24"/>
          <w:u w:val="single"/>
          <w:lang w:val="en-US" w:eastAsia="zh-CN"/>
        </w:rPr>
        <w:t>rate specified at the MAC_SAP</w:t>
      </w:r>
      <w:r w:rsidRPr="0036207F">
        <w:rPr>
          <w:color w:val="0070C0"/>
          <w:sz w:val="24"/>
          <w:u w:val="single"/>
          <w:lang w:val="en-US" w:eastAsia="zh-CN"/>
        </w:rPr>
        <w:t xml:space="preserve"> for transport of MSDUs or A-MSDUs that the STA is going to transmit. The minimum MAC_SAP data rate does not include the MAC and PHY overheads incurred in transferring the MSDUs or A-MSDUs.</w:t>
      </w:r>
    </w:p>
    <w:p w:rsidR="0009489C" w:rsidRPr="0036207F" w:rsidRDefault="0009489C" w:rsidP="007D6376">
      <w:pPr>
        <w:rPr>
          <w:color w:val="0070C0"/>
          <w:sz w:val="24"/>
          <w:u w:val="single"/>
          <w:lang w:val="en-US" w:eastAsia="zh-CN"/>
        </w:rPr>
      </w:pPr>
    </w:p>
    <w:p w:rsidR="007D6376" w:rsidRPr="0036207F" w:rsidRDefault="007D6376" w:rsidP="007D6376">
      <w:pPr>
        <w:rPr>
          <w:color w:val="0070C0"/>
          <w:sz w:val="24"/>
          <w:u w:val="single"/>
          <w:lang w:val="en-US" w:eastAsia="zh-CN"/>
        </w:rPr>
      </w:pPr>
      <w:r w:rsidRPr="0036207F">
        <w:rPr>
          <w:color w:val="0070C0"/>
          <w:sz w:val="24"/>
          <w:u w:val="single"/>
          <w:lang w:val="en-US"/>
        </w:rPr>
        <w:t>The Received Signal Strength Limit (RSSL) field is an unsigned integer. The receiver of Probe Request frame is obliged to respond, if the reception power of the frame is equal or higher than -</w:t>
      </w:r>
      <w:ins w:id="13" w:author="Kneckt Jarkko (Nokia-NRC/Helsinki)" w:date="2012-09-18T21:14:00Z">
        <w:r w:rsidR="0017148E">
          <w:rPr>
            <w:color w:val="0070C0"/>
            <w:sz w:val="24"/>
            <w:u w:val="single"/>
            <w:lang w:val="en-US"/>
          </w:rPr>
          <w:t>90</w:t>
        </w:r>
      </w:ins>
      <w:del w:id="14" w:author="Kneckt Jarkko (Nokia-NRC/Helsinki)" w:date="2012-09-18T21:14:00Z">
        <w:r w:rsidRPr="0036207F" w:rsidDel="0017148E">
          <w:rPr>
            <w:color w:val="0070C0"/>
            <w:sz w:val="24"/>
            <w:u w:val="single"/>
            <w:lang w:val="en-US"/>
          </w:rPr>
          <w:delText>82</w:delText>
        </w:r>
      </w:del>
      <w:r w:rsidRPr="0036207F">
        <w:rPr>
          <w:color w:val="0070C0"/>
          <w:sz w:val="24"/>
          <w:u w:val="single"/>
          <w:lang w:val="en-US"/>
        </w:rPr>
        <w:t xml:space="preserve">dBm + </w:t>
      </w:r>
      <w:ins w:id="15" w:author="Kneckt Jarkko (Nokia-NRC/Helsinki)" w:date="2012-09-18T21:12:00Z">
        <w:r w:rsidR="0017148E">
          <w:rPr>
            <w:color w:val="0070C0"/>
            <w:sz w:val="24"/>
            <w:u w:val="single"/>
            <w:lang w:val="en-US"/>
          </w:rPr>
          <w:t>(</w:t>
        </w:r>
      </w:ins>
      <w:r w:rsidRPr="0036207F">
        <w:rPr>
          <w:color w:val="0070C0"/>
          <w:sz w:val="24"/>
          <w:u w:val="single"/>
          <w:lang w:val="en-US"/>
        </w:rPr>
        <w:t>RSSL value * 0.5dBm</w:t>
      </w:r>
      <w:ins w:id="16" w:author="Kneckt Jarkko (Nokia-NRC/Helsinki)" w:date="2012-09-18T21:12:00Z">
        <w:r w:rsidR="0017148E">
          <w:rPr>
            <w:color w:val="0070C0"/>
            <w:sz w:val="24"/>
            <w:u w:val="single"/>
            <w:lang w:val="en-US"/>
          </w:rPr>
          <w:t>)</w:t>
        </w:r>
      </w:ins>
      <w:r w:rsidRPr="0036207F">
        <w:rPr>
          <w:color w:val="0070C0"/>
          <w:sz w:val="24"/>
          <w:u w:val="single"/>
          <w:lang w:val="en-US"/>
        </w:rPr>
        <w:t xml:space="preserve">. Value 255 indicates that receiver is obliged to respond regardless of the reception power of the Probe Request frame. </w:t>
      </w:r>
    </w:p>
    <w:p w:rsidR="007D6376" w:rsidRPr="0036207F" w:rsidRDefault="007D6376" w:rsidP="007D6376">
      <w:pPr>
        <w:rPr>
          <w:color w:val="0070C0"/>
          <w:sz w:val="24"/>
          <w:u w:val="single"/>
          <w:lang w:val="en-US"/>
        </w:rPr>
      </w:pPr>
    </w:p>
    <w:p w:rsidR="007D6376" w:rsidRPr="0036207F" w:rsidRDefault="007D6376" w:rsidP="007D6376">
      <w:pPr>
        <w:rPr>
          <w:color w:val="0070C0"/>
          <w:sz w:val="24"/>
          <w:u w:val="single"/>
          <w:lang w:val="en-US"/>
        </w:rPr>
      </w:pPr>
      <w:r w:rsidRPr="0036207F">
        <w:rPr>
          <w:color w:val="0070C0"/>
          <w:sz w:val="24"/>
          <w:u w:val="single"/>
          <w:lang w:val="en-US"/>
        </w:rPr>
        <w:t>OUI Response Criteria field is a bitmap, in which the bits corresponds to the Vendor Specific elements of the Probe Request frame in order of presence, bit0 corresponds to the first Vendor Specific element, bit1 corresponds the second  and so on. A bit in the OUI Response Criteria field  is set to 1 to indicate that the receiver must know the Organization Identifier field of the corresponding Vendor Specific element in order to be obliged to respond to the request and otherwise set to 0. If the number of the Vendor Specific elements of the Probe Request frame is less than the number of bits of the OUI Response Criteria field, the remaining bits of the OUI Response Criteria field are set to 0.</w:t>
      </w:r>
    </w:p>
    <w:p w:rsidR="007D6376" w:rsidRPr="007D6376" w:rsidRDefault="007D6376" w:rsidP="007D6376">
      <w:pPr>
        <w:rPr>
          <w:sz w:val="24"/>
          <w:lang w:val="en-US"/>
        </w:rPr>
      </w:pPr>
    </w:p>
    <w:p w:rsidR="007D6376" w:rsidRPr="00E32486" w:rsidRDefault="006B5935" w:rsidP="007D6376">
      <w:pPr>
        <w:autoSpaceDE w:val="0"/>
        <w:autoSpaceDN w:val="0"/>
        <w:adjustRightInd w:val="0"/>
        <w:rPr>
          <w:rFonts w:cs="Helvetica"/>
          <w:bCs/>
          <w:color w:val="000000"/>
          <w:sz w:val="24"/>
          <w:szCs w:val="19"/>
          <w:u w:val="single"/>
          <w:lang w:val="de-DE" w:eastAsia="de-DE"/>
        </w:rPr>
      </w:pPr>
      <w:r>
        <w:rPr>
          <w:rFonts w:ascii="Arial" w:hAnsi="Arial" w:cs="Arial"/>
          <w:b/>
          <w:bCs/>
          <w:sz w:val="20"/>
          <w:lang w:val="en-US"/>
        </w:rPr>
        <w:t xml:space="preserve">8.4.2.ai2 </w:t>
      </w:r>
      <w:r w:rsidR="007D6376" w:rsidRPr="00806684">
        <w:rPr>
          <w:rFonts w:ascii="Arial" w:hAnsi="Arial" w:cs="Arial"/>
          <w:b/>
          <w:bCs/>
          <w:sz w:val="20"/>
          <w:lang w:val="en-US"/>
        </w:rPr>
        <w:t>Probe Response Reception Time</w:t>
      </w:r>
      <w:r w:rsidR="007D6376">
        <w:rPr>
          <w:rFonts w:ascii="Arial" w:hAnsi="Arial" w:cs="Arial"/>
          <w:b/>
          <w:bCs/>
          <w:sz w:val="20"/>
          <w:lang w:val="en-US"/>
        </w:rPr>
        <w:t xml:space="preserve"> element</w:t>
      </w:r>
    </w:p>
    <w:p w:rsidR="007D6376" w:rsidRDefault="007D6376" w:rsidP="007D6376">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7D6376" w:rsidRPr="00167B42" w:rsidRDefault="007D6376" w:rsidP="007D6376">
      <w:pPr>
        <w:autoSpaceDE w:val="0"/>
        <w:autoSpaceDN w:val="0"/>
        <w:adjustRightInd w:val="0"/>
        <w:rPr>
          <w:rFonts w:ascii="Arial" w:hAnsi="Arial" w:cs="Arial"/>
          <w:b/>
          <w:bCs/>
          <w:sz w:val="20"/>
          <w:lang w:val="en-US"/>
        </w:rPr>
      </w:pPr>
    </w:p>
    <w:tbl>
      <w:tblPr>
        <w:tblW w:w="0" w:type="auto"/>
        <w:jc w:val="center"/>
        <w:tblLook w:val="04A0" w:firstRow="1" w:lastRow="0" w:firstColumn="1" w:lastColumn="0" w:noHBand="0" w:noVBand="1"/>
      </w:tblPr>
      <w:tblGrid>
        <w:gridCol w:w="1188"/>
        <w:gridCol w:w="840"/>
        <w:gridCol w:w="1927"/>
      </w:tblGrid>
      <w:tr w:rsidR="007D6376" w:rsidRPr="0036207F" w:rsidTr="004C35CA">
        <w:trPr>
          <w:jc w:val="center"/>
        </w:trPr>
        <w:tc>
          <w:tcPr>
            <w:tcW w:w="0" w:type="auto"/>
            <w:tcBorders>
              <w:top w:val="single" w:sz="8" w:space="0" w:color="auto"/>
              <w:left w:val="single" w:sz="8" w:space="0" w:color="auto"/>
              <w:bottom w:val="single" w:sz="8" w:space="0" w:color="auto"/>
              <w:right w:val="single" w:sz="8" w:space="0" w:color="auto"/>
            </w:tcBorders>
            <w:vAlign w:val="center"/>
          </w:tcPr>
          <w:p w:rsidR="007D6376" w:rsidRPr="0036207F" w:rsidRDefault="007D6376" w:rsidP="004C35CA">
            <w:pPr>
              <w:jc w:val="center"/>
              <w:rPr>
                <w:color w:val="0070C0"/>
                <w:szCs w:val="22"/>
                <w:u w:val="single"/>
                <w:lang w:val="de-DE"/>
              </w:rPr>
            </w:pPr>
            <w:r w:rsidRPr="0036207F">
              <w:rPr>
                <w:color w:val="0070C0"/>
                <w:szCs w:val="22"/>
                <w:u w:val="single"/>
                <w:lang w:val="de-DE"/>
              </w:rPr>
              <w:t>Element Id</w:t>
            </w:r>
          </w:p>
        </w:tc>
        <w:tc>
          <w:tcPr>
            <w:tcW w:w="0" w:type="auto"/>
            <w:tcBorders>
              <w:top w:val="single" w:sz="8" w:space="0" w:color="auto"/>
              <w:left w:val="single" w:sz="8" w:space="0" w:color="auto"/>
              <w:bottom w:val="single" w:sz="8" w:space="0" w:color="auto"/>
              <w:right w:val="single" w:sz="8" w:space="0" w:color="auto"/>
            </w:tcBorders>
            <w:vAlign w:val="center"/>
          </w:tcPr>
          <w:p w:rsidR="007D6376" w:rsidRPr="0036207F" w:rsidRDefault="007D6376" w:rsidP="004C35CA">
            <w:pPr>
              <w:jc w:val="center"/>
              <w:rPr>
                <w:color w:val="0070C0"/>
                <w:szCs w:val="22"/>
                <w:u w:val="single"/>
                <w:lang w:val="de-DE"/>
              </w:rPr>
            </w:pPr>
            <w:r w:rsidRPr="0036207F">
              <w:rPr>
                <w:color w:val="0070C0"/>
                <w:szCs w:val="22"/>
                <w:u w:val="single"/>
                <w:lang w:val="de-DE"/>
              </w:rPr>
              <w:t>Length</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7D6376" w:rsidRPr="0036207F" w:rsidRDefault="007D6376" w:rsidP="004C35CA">
            <w:pPr>
              <w:jc w:val="center"/>
              <w:rPr>
                <w:color w:val="0070C0"/>
                <w:szCs w:val="22"/>
                <w:u w:val="single"/>
                <w:lang w:val="en-US"/>
              </w:rPr>
            </w:pPr>
            <w:r w:rsidRPr="0036207F">
              <w:rPr>
                <w:color w:val="0070C0"/>
                <w:szCs w:val="22"/>
                <w:u w:val="single"/>
                <w:lang w:val="de-DE"/>
              </w:rPr>
              <w:t>Max Channel Time</w:t>
            </w:r>
          </w:p>
        </w:tc>
      </w:tr>
      <w:tr w:rsidR="007D6376" w:rsidRPr="0036207F" w:rsidTr="004C35CA">
        <w:trPr>
          <w:trHeight w:val="315"/>
          <w:jc w:val="center"/>
        </w:trPr>
        <w:tc>
          <w:tcPr>
            <w:tcW w:w="0" w:type="auto"/>
            <w:tcBorders>
              <w:top w:val="nil"/>
              <w:left w:val="single" w:sz="8" w:space="0" w:color="auto"/>
              <w:bottom w:val="single" w:sz="8" w:space="0" w:color="auto"/>
              <w:right w:val="single" w:sz="8" w:space="0" w:color="auto"/>
            </w:tcBorders>
            <w:vAlign w:val="center"/>
          </w:tcPr>
          <w:p w:rsidR="007D6376" w:rsidRPr="0036207F" w:rsidRDefault="007D6376" w:rsidP="004C35CA">
            <w:pPr>
              <w:jc w:val="center"/>
              <w:rPr>
                <w:color w:val="0070C0"/>
                <w:szCs w:val="22"/>
                <w:u w:val="single"/>
                <w:lang w:val="de-DE"/>
              </w:rPr>
            </w:pPr>
            <w:r w:rsidRPr="0036207F">
              <w:rPr>
                <w:color w:val="0070C0"/>
                <w:szCs w:val="22"/>
                <w:u w:val="single"/>
                <w:lang w:val="de-DE"/>
              </w:rPr>
              <w:t>Octets: 1</w:t>
            </w:r>
          </w:p>
        </w:tc>
        <w:tc>
          <w:tcPr>
            <w:tcW w:w="0" w:type="auto"/>
            <w:tcBorders>
              <w:top w:val="nil"/>
              <w:left w:val="single" w:sz="8" w:space="0" w:color="auto"/>
              <w:bottom w:val="single" w:sz="8" w:space="0" w:color="auto"/>
              <w:right w:val="single" w:sz="8" w:space="0" w:color="auto"/>
            </w:tcBorders>
            <w:vAlign w:val="center"/>
          </w:tcPr>
          <w:p w:rsidR="007D6376" w:rsidRPr="0036207F" w:rsidRDefault="007D6376" w:rsidP="004C35CA">
            <w:pPr>
              <w:jc w:val="center"/>
              <w:rPr>
                <w:color w:val="0070C0"/>
                <w:szCs w:val="22"/>
                <w:u w:val="single"/>
                <w:lang w:val="de-DE"/>
              </w:rPr>
            </w:pPr>
            <w:r w:rsidRPr="0036207F">
              <w:rPr>
                <w:color w:val="0070C0"/>
                <w:szCs w:val="22"/>
                <w:u w:val="single"/>
                <w:lang w:val="de-DE"/>
              </w:rPr>
              <w:t>1</w:t>
            </w:r>
          </w:p>
        </w:tc>
        <w:tc>
          <w:tcPr>
            <w:tcW w:w="0" w:type="auto"/>
            <w:tcBorders>
              <w:top w:val="nil"/>
              <w:left w:val="single" w:sz="8" w:space="0" w:color="auto"/>
              <w:bottom w:val="single" w:sz="8" w:space="0" w:color="auto"/>
              <w:right w:val="single" w:sz="8" w:space="0" w:color="auto"/>
            </w:tcBorders>
            <w:shd w:val="clear" w:color="auto" w:fill="auto"/>
            <w:vAlign w:val="center"/>
          </w:tcPr>
          <w:p w:rsidR="007D6376" w:rsidRPr="0036207F" w:rsidRDefault="007D6376" w:rsidP="004C35CA">
            <w:pPr>
              <w:jc w:val="center"/>
              <w:rPr>
                <w:color w:val="0070C0"/>
                <w:szCs w:val="22"/>
                <w:u w:val="single"/>
                <w:lang w:val="en-US"/>
              </w:rPr>
            </w:pPr>
            <w:r w:rsidRPr="0036207F">
              <w:rPr>
                <w:color w:val="0070C0"/>
                <w:szCs w:val="22"/>
                <w:u w:val="single"/>
                <w:lang w:val="de-DE"/>
              </w:rPr>
              <w:t>1</w:t>
            </w:r>
          </w:p>
        </w:tc>
      </w:tr>
    </w:tbl>
    <w:p w:rsidR="007D6376" w:rsidRPr="0036207F" w:rsidRDefault="007D6376" w:rsidP="007D6376">
      <w:pPr>
        <w:jc w:val="center"/>
        <w:outlineLvl w:val="0"/>
        <w:rPr>
          <w:color w:val="0070C0"/>
          <w:sz w:val="24"/>
          <w:u w:val="single"/>
          <w:lang w:val="en-US"/>
        </w:rPr>
      </w:pPr>
      <w:r w:rsidRPr="00951BE8">
        <w:rPr>
          <w:rFonts w:ascii="Arial,Bold" w:hAnsi="Arial,Bold" w:cs="Arial,Bold"/>
          <w:b/>
          <w:bCs/>
          <w:color w:val="0070C0"/>
          <w:sz w:val="20"/>
          <w:u w:val="single"/>
          <w:lang w:val="en-US"/>
        </w:rPr>
        <w:t>Figure 8-ai6 —</w:t>
      </w:r>
      <w:r w:rsidRPr="0036207F">
        <w:rPr>
          <w:rFonts w:ascii="Arial,Bold" w:hAnsi="Arial,Bold" w:cs="Arial,Bold"/>
          <w:b/>
          <w:bCs/>
          <w:color w:val="0070C0"/>
          <w:sz w:val="20"/>
          <w:lang w:val="en-US"/>
        </w:rPr>
        <w:t xml:space="preserve"> </w:t>
      </w:r>
      <w:r w:rsidRPr="0036207F">
        <w:rPr>
          <w:rFonts w:ascii="Arial" w:hAnsi="Arial" w:cs="Arial"/>
          <w:b/>
          <w:bCs/>
          <w:color w:val="0070C0"/>
          <w:sz w:val="20"/>
          <w:u w:val="single"/>
          <w:lang w:val="en-US"/>
        </w:rPr>
        <w:t>Probe Response Reception Time element</w:t>
      </w:r>
    </w:p>
    <w:p w:rsidR="007D6376" w:rsidRPr="0036207F" w:rsidRDefault="007D6376" w:rsidP="007D6376">
      <w:pPr>
        <w:rPr>
          <w:color w:val="0070C0"/>
          <w:sz w:val="24"/>
          <w:u w:val="single"/>
          <w:lang w:val="en-US"/>
        </w:rPr>
      </w:pPr>
    </w:p>
    <w:p w:rsidR="007D6376" w:rsidRPr="0036207F" w:rsidRDefault="007D6376" w:rsidP="007D6376">
      <w:pPr>
        <w:outlineLvl w:val="0"/>
        <w:rPr>
          <w:color w:val="0070C0"/>
          <w:sz w:val="24"/>
          <w:u w:val="single"/>
        </w:rPr>
      </w:pPr>
      <w:r w:rsidRPr="0036207F">
        <w:rPr>
          <w:color w:val="0070C0"/>
          <w:sz w:val="24"/>
          <w:u w:val="single"/>
        </w:rPr>
        <w:t>The Element Id is equal to the Probe Response Reception Time element value in Table 8-ai.</w:t>
      </w:r>
    </w:p>
    <w:p w:rsidR="007D6376" w:rsidRPr="0036207F" w:rsidRDefault="007D6376" w:rsidP="007D6376">
      <w:pPr>
        <w:rPr>
          <w:color w:val="0070C0"/>
          <w:sz w:val="24"/>
          <w:u w:val="single"/>
        </w:rPr>
      </w:pPr>
      <w:r w:rsidRPr="0036207F">
        <w:rPr>
          <w:color w:val="0070C0"/>
          <w:sz w:val="24"/>
          <w:u w:val="single"/>
        </w:rPr>
        <w:t>The value of the Length field is the length of the Probe Response Reception Time element and set to value 1.</w:t>
      </w:r>
    </w:p>
    <w:p w:rsidR="007D6376" w:rsidRPr="0036207F" w:rsidRDefault="007D6376" w:rsidP="007D6376">
      <w:pPr>
        <w:rPr>
          <w:color w:val="0070C0"/>
          <w:sz w:val="24"/>
          <w:u w:val="single"/>
        </w:rPr>
      </w:pPr>
    </w:p>
    <w:p w:rsidR="007D6376" w:rsidRPr="0036207F" w:rsidRDefault="007D6376" w:rsidP="007D6376">
      <w:pPr>
        <w:rPr>
          <w:color w:val="0070C0"/>
          <w:sz w:val="24"/>
          <w:u w:val="single"/>
          <w:lang w:eastAsia="zh-CN"/>
        </w:rPr>
      </w:pPr>
      <w:r w:rsidRPr="0036207F">
        <w:rPr>
          <w:color w:val="0070C0"/>
          <w:sz w:val="24"/>
          <w:u w:val="single"/>
        </w:rPr>
        <w:lastRenderedPageBreak/>
        <w:t>The Max Channel Time field contains a</w:t>
      </w:r>
      <w:r w:rsidR="00B85886">
        <w:rPr>
          <w:color w:val="0070C0"/>
          <w:sz w:val="24"/>
          <w:u w:val="single"/>
        </w:rPr>
        <w:t>n unsigned integer of units of 2</w:t>
      </w:r>
      <w:r w:rsidRPr="0036207F">
        <w:rPr>
          <w:color w:val="0070C0"/>
          <w:sz w:val="24"/>
          <w:u w:val="single"/>
        </w:rPr>
        <w:t>00 microseconds. It presents the time that the transmitter will be available after the transmission of the Probe Request to receive the Probe Responses as shown in Figure 10-ai1 and Figure 10-3.</w:t>
      </w:r>
    </w:p>
    <w:p w:rsidR="006B5935" w:rsidRDefault="006B5935"/>
    <w:p w:rsidR="006B5935" w:rsidRDefault="006B5935" w:rsidP="006B5935">
      <w:pPr>
        <w:autoSpaceDE w:val="0"/>
        <w:autoSpaceDN w:val="0"/>
        <w:adjustRightInd w:val="0"/>
        <w:outlineLvl w:val="0"/>
        <w:rPr>
          <w:rFonts w:ascii="Arial" w:hAnsi="Arial" w:cs="Arial"/>
          <w:b/>
          <w:bCs/>
          <w:sz w:val="20"/>
          <w:lang w:val="en-US"/>
        </w:rPr>
      </w:pPr>
      <w:r>
        <w:rPr>
          <w:rFonts w:ascii="Arial" w:hAnsi="Arial" w:cs="Arial"/>
          <w:b/>
          <w:bCs/>
          <w:sz w:val="20"/>
          <w:lang w:val="en-US"/>
        </w:rPr>
        <w:t>10.1.4.2 Passive scanning</w:t>
      </w:r>
    </w:p>
    <w:p w:rsidR="006B5935" w:rsidRPr="00806684" w:rsidRDefault="006B5935" w:rsidP="006B5935">
      <w:pPr>
        <w:pStyle w:val="T"/>
        <w:rPr>
          <w:i/>
          <w:highlight w:val="yellow"/>
        </w:rPr>
      </w:pPr>
      <w:r w:rsidRPr="003D4A1D">
        <w:rPr>
          <w:i/>
          <w:highlight w:val="yellow"/>
        </w:rPr>
        <w:t>Instructions to Editor</w:t>
      </w:r>
      <w:r w:rsidRPr="006B112D">
        <w:rPr>
          <w:i/>
          <w:highlight w:val="yellow"/>
        </w:rPr>
        <w:t xml:space="preserve">: </w:t>
      </w:r>
      <w:r>
        <w:rPr>
          <w:i/>
          <w:highlight w:val="yellow"/>
        </w:rPr>
        <w:t xml:space="preserve">Append the following text to the as the last paragraph of the clause. </w:t>
      </w:r>
    </w:p>
    <w:p w:rsidR="006B5935" w:rsidRPr="00B12011" w:rsidRDefault="006B5935" w:rsidP="006B5935">
      <w:pPr>
        <w:rPr>
          <w:sz w:val="24"/>
          <w:u w:val="single"/>
          <w:lang w:val="en-US"/>
        </w:rPr>
      </w:pPr>
    </w:p>
    <w:p w:rsidR="006B5935" w:rsidRPr="0036207F" w:rsidRDefault="006B5935" w:rsidP="006B5935">
      <w:pPr>
        <w:autoSpaceDE w:val="0"/>
        <w:autoSpaceDN w:val="0"/>
        <w:adjustRightInd w:val="0"/>
        <w:rPr>
          <w:sz w:val="24"/>
        </w:rPr>
      </w:pPr>
      <w:r w:rsidRPr="0036207F">
        <w:rPr>
          <w:sz w:val="24"/>
        </w:rPr>
        <w:t>If the ScanType parameter indicates a passive scan, the STA shall listen to each channel scanned for no longer than a maximum duration defined by the MaxChannelTime parameter.</w:t>
      </w:r>
    </w:p>
    <w:p w:rsidR="006B5935" w:rsidRDefault="006B5935" w:rsidP="006B5935">
      <w:pPr>
        <w:rPr>
          <w:sz w:val="24"/>
          <w:u w:val="single"/>
        </w:rPr>
      </w:pPr>
    </w:p>
    <w:p w:rsidR="006B5935" w:rsidRPr="0036207F" w:rsidRDefault="006B5935" w:rsidP="006B5935">
      <w:pPr>
        <w:rPr>
          <w:color w:val="0070C0"/>
          <w:sz w:val="24"/>
          <w:u w:val="single"/>
          <w:lang w:val="en-US"/>
        </w:rPr>
      </w:pPr>
      <w:r w:rsidRPr="0036207F">
        <w:rPr>
          <w:color w:val="0070C0"/>
          <w:sz w:val="24"/>
          <w:u w:val="single"/>
        </w:rPr>
        <w:t>If the MLME receives an MLME-SCAN-STOP.request primitive, the STA shall immediately stop the ongoing passive scanning process at the scanned channel, and shall not initiate scanning at any new channel. The MLME shall issue an MLME-SCAN.confirm primitive with the BSSDescriptionSet containing the gathered information since the previous issue of MLME-SCAN.comfirm primitive, or if the primitive has not been issued since the beginning of the scan, having the ResultCode set to SCAN_SUCCESS.</w:t>
      </w:r>
    </w:p>
    <w:p w:rsidR="006B5935" w:rsidRDefault="006B5935"/>
    <w:p w:rsidR="006B5935" w:rsidRDefault="006B5935" w:rsidP="006B5935">
      <w:pPr>
        <w:autoSpaceDE w:val="0"/>
        <w:autoSpaceDN w:val="0"/>
        <w:adjustRightInd w:val="0"/>
        <w:outlineLvl w:val="0"/>
        <w:rPr>
          <w:rFonts w:ascii="Arial" w:hAnsi="Arial" w:cs="Arial"/>
          <w:b/>
          <w:bCs/>
          <w:sz w:val="20"/>
          <w:lang w:val="en-US"/>
        </w:rPr>
      </w:pPr>
      <w:r>
        <w:rPr>
          <w:rFonts w:ascii="Arial" w:hAnsi="Arial" w:cs="Arial"/>
          <w:b/>
          <w:bCs/>
          <w:sz w:val="20"/>
          <w:lang w:val="en-US"/>
        </w:rPr>
        <w:t xml:space="preserve">10.1.4.3.2 Active scanning procedure </w:t>
      </w:r>
      <w:r w:rsidRPr="0036207F">
        <w:rPr>
          <w:rFonts w:ascii="Arial" w:hAnsi="Arial" w:cs="Arial"/>
          <w:b/>
          <w:bCs/>
          <w:color w:val="0070C0"/>
          <w:sz w:val="20"/>
          <w:u w:val="single"/>
          <w:lang w:val="en-US"/>
        </w:rPr>
        <w:t>of the scanning STA</w:t>
      </w:r>
    </w:p>
    <w:p w:rsidR="00515D0F" w:rsidRDefault="006B5935" w:rsidP="006B5935">
      <w:pPr>
        <w:pStyle w:val="T"/>
        <w:rPr>
          <w:i/>
          <w:highlight w:val="yellow"/>
        </w:rPr>
      </w:pPr>
      <w:r w:rsidRPr="003D4A1D">
        <w:rPr>
          <w:i/>
          <w:highlight w:val="yellow"/>
        </w:rPr>
        <w:t>Instructions to Editor</w:t>
      </w:r>
      <w:r w:rsidRPr="006B112D">
        <w:rPr>
          <w:i/>
          <w:highlight w:val="yellow"/>
        </w:rPr>
        <w:t>:</w:t>
      </w:r>
      <w:r w:rsidR="00953101">
        <w:rPr>
          <w:i/>
          <w:highlight w:val="yellow"/>
        </w:rPr>
        <w:t xml:space="preserve"> </w:t>
      </w:r>
      <w:r w:rsidR="00C571A8">
        <w:rPr>
          <w:i/>
          <w:highlight w:val="yellow"/>
        </w:rPr>
        <w:t xml:space="preserve">Move the subclause of 10.1.4.3.2 of 802.11-2012 to the </w:t>
      </w:r>
      <w:r w:rsidR="00515D0F">
        <w:rPr>
          <w:i/>
          <w:highlight w:val="yellow"/>
        </w:rPr>
        <w:t xml:space="preserve">new subclause </w:t>
      </w:r>
      <w:r w:rsidR="00C571A8">
        <w:rPr>
          <w:i/>
          <w:highlight w:val="yellow"/>
        </w:rPr>
        <w:t>10.1.4.3.5.</w:t>
      </w:r>
    </w:p>
    <w:p w:rsidR="006B5935" w:rsidRPr="00806684" w:rsidRDefault="00C571A8" w:rsidP="006B5935">
      <w:pPr>
        <w:pStyle w:val="T"/>
        <w:rPr>
          <w:i/>
          <w:highlight w:val="yellow"/>
        </w:rPr>
      </w:pPr>
      <w:r>
        <w:rPr>
          <w:i/>
          <w:highlight w:val="yellow"/>
        </w:rPr>
        <w:t xml:space="preserve">Move the subclause 10.1.4.3.3 of 802.11-2012 to the </w:t>
      </w:r>
      <w:r w:rsidR="00515D0F">
        <w:rPr>
          <w:i/>
          <w:highlight w:val="yellow"/>
        </w:rPr>
        <w:t xml:space="preserve">new subclause </w:t>
      </w:r>
      <w:r>
        <w:rPr>
          <w:i/>
          <w:highlight w:val="yellow"/>
        </w:rPr>
        <w:t>10.1.4.3.2; and make the changes as marked below</w:t>
      </w:r>
      <w:r w:rsidR="00515D0F">
        <w:rPr>
          <w:i/>
          <w:highlight w:val="yellow"/>
        </w:rPr>
        <w:t>.</w:t>
      </w:r>
      <w:r>
        <w:rPr>
          <w:i/>
          <w:highlight w:val="yellow"/>
        </w:rPr>
        <w:t xml:space="preserve"> </w:t>
      </w:r>
    </w:p>
    <w:p w:rsidR="001F4A35" w:rsidRPr="00C571A8" w:rsidRDefault="001F4A35" w:rsidP="006B5935">
      <w:pPr>
        <w:autoSpaceDE w:val="0"/>
        <w:autoSpaceDN w:val="0"/>
        <w:adjustRightInd w:val="0"/>
        <w:rPr>
          <w:rFonts w:cs="Helvetica"/>
          <w:bCs/>
          <w:color w:val="000000"/>
          <w:sz w:val="24"/>
          <w:szCs w:val="19"/>
          <w:lang w:val="en-US" w:eastAsia="de-DE"/>
        </w:rPr>
      </w:pPr>
    </w:p>
    <w:p w:rsidR="006B5935" w:rsidRPr="00CE5900" w:rsidRDefault="006B5935" w:rsidP="006B5935">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Upon receipt of the MLME-SCAN.request primitive with ScanType indicating an active scan, a STA shall use the following procedure:</w:t>
      </w:r>
    </w:p>
    <w:p w:rsidR="006B5935" w:rsidRPr="00CE5900" w:rsidRDefault="006B5935" w:rsidP="006B5935">
      <w:pPr>
        <w:autoSpaceDE w:val="0"/>
        <w:autoSpaceDN w:val="0"/>
        <w:adjustRightInd w:val="0"/>
        <w:rPr>
          <w:rFonts w:cs="Helvetica"/>
          <w:bCs/>
          <w:color w:val="000000"/>
          <w:sz w:val="24"/>
          <w:szCs w:val="19"/>
          <w:lang w:val="de-DE" w:eastAsia="de-DE"/>
        </w:rPr>
      </w:pPr>
    </w:p>
    <w:p w:rsidR="006B5935" w:rsidRPr="00CE5900" w:rsidRDefault="006B5935" w:rsidP="006B5935">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For each channel to be scanned:</w:t>
      </w:r>
    </w:p>
    <w:p w:rsidR="006B5935" w:rsidRPr="00CE5900" w:rsidRDefault="006B5935" w:rsidP="006B5935">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a) Wait until the ProbeDelay time has expired or a PHYRxStart.indication primitive has been received.</w:t>
      </w:r>
    </w:p>
    <w:p w:rsidR="006B5935" w:rsidRPr="00CE5900" w:rsidRDefault="006B5935" w:rsidP="006B5935">
      <w:pPr>
        <w:autoSpaceDE w:val="0"/>
        <w:autoSpaceDN w:val="0"/>
        <w:adjustRightInd w:val="0"/>
        <w:rPr>
          <w:rFonts w:cs="Helvetica"/>
          <w:bCs/>
          <w:color w:val="000000"/>
          <w:sz w:val="24"/>
          <w:szCs w:val="19"/>
          <w:lang w:val="de-DE" w:eastAsia="de-DE"/>
        </w:rPr>
      </w:pPr>
    </w:p>
    <w:p w:rsidR="006B5935" w:rsidRPr="00CE5900" w:rsidRDefault="006B5935" w:rsidP="006B5935">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b) Perform the Basic Access procedure as defined in 9.3.4.2.</w:t>
      </w:r>
    </w:p>
    <w:p w:rsidR="006B5935" w:rsidRPr="00CE5900" w:rsidRDefault="006B5935" w:rsidP="006B5935">
      <w:pPr>
        <w:autoSpaceDE w:val="0"/>
        <w:autoSpaceDN w:val="0"/>
        <w:adjustRightInd w:val="0"/>
        <w:rPr>
          <w:rFonts w:cs="Helvetica"/>
          <w:bCs/>
          <w:color w:val="000000"/>
          <w:sz w:val="24"/>
          <w:szCs w:val="19"/>
          <w:lang w:val="de-DE" w:eastAsia="de-DE"/>
        </w:rPr>
      </w:pPr>
    </w:p>
    <w:p w:rsidR="006B5935" w:rsidRPr="00CE5900" w:rsidRDefault="006B5935" w:rsidP="006B5935">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c) Send a probe request to the broadcast destination address, with the SSID and BSSID from the MLME-SCAN.request primitive. When the SSID List is present in the MLME-SCAN.request primitive, send one or more </w:t>
      </w:r>
      <w:r>
        <w:rPr>
          <w:rFonts w:cs="Helvetica"/>
          <w:bCs/>
          <w:color w:val="000000"/>
          <w:sz w:val="24"/>
          <w:szCs w:val="19"/>
          <w:lang w:val="de-DE" w:eastAsia="de-DE"/>
        </w:rPr>
        <w:t>P</w:t>
      </w:r>
      <w:r w:rsidRPr="00CE5900">
        <w:rPr>
          <w:rFonts w:cs="Helvetica"/>
          <w:bCs/>
          <w:color w:val="000000"/>
          <w:sz w:val="24"/>
          <w:szCs w:val="19"/>
          <w:lang w:val="de-DE" w:eastAsia="de-DE"/>
        </w:rPr>
        <w:t xml:space="preserve">robe </w:t>
      </w:r>
      <w:r>
        <w:rPr>
          <w:rFonts w:cs="Helvetica"/>
          <w:bCs/>
          <w:color w:val="000000"/>
          <w:sz w:val="24"/>
          <w:szCs w:val="19"/>
          <w:lang w:val="de-DE" w:eastAsia="de-DE"/>
        </w:rPr>
        <w:t>R</w:t>
      </w:r>
      <w:r w:rsidRPr="00CE5900">
        <w:rPr>
          <w:rFonts w:cs="Helvetica"/>
          <w:bCs/>
          <w:color w:val="000000"/>
          <w:sz w:val="24"/>
          <w:szCs w:val="19"/>
          <w:lang w:val="de-DE" w:eastAsia="de-DE"/>
        </w:rPr>
        <w:t>equest frames, each with an SSID indicated in the SSID List and the BSSID from the MLME-SCAN.request primitive.</w:t>
      </w:r>
    </w:p>
    <w:p w:rsidR="006B5935" w:rsidRPr="00CE5900" w:rsidRDefault="006B5935" w:rsidP="006B5935">
      <w:pPr>
        <w:autoSpaceDE w:val="0"/>
        <w:autoSpaceDN w:val="0"/>
        <w:adjustRightInd w:val="0"/>
        <w:rPr>
          <w:rFonts w:cs="Helvetica"/>
          <w:bCs/>
          <w:color w:val="000000"/>
          <w:sz w:val="24"/>
          <w:szCs w:val="19"/>
          <w:lang w:val="de-DE" w:eastAsia="de-DE"/>
        </w:rPr>
      </w:pPr>
    </w:p>
    <w:p w:rsidR="006B5935" w:rsidRPr="00CE5900" w:rsidRDefault="006B5935" w:rsidP="006B5935">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d) Set </w:t>
      </w:r>
      <w:r>
        <w:rPr>
          <w:rFonts w:cs="Helvetica"/>
          <w:bCs/>
          <w:color w:val="000000"/>
          <w:sz w:val="24"/>
          <w:szCs w:val="19"/>
          <w:lang w:val="de-DE" w:eastAsia="de-DE"/>
        </w:rPr>
        <w:t xml:space="preserve">a ProbeTimer </w:t>
      </w:r>
      <w:r w:rsidRPr="00CE5900">
        <w:rPr>
          <w:rFonts w:cs="Helvetica"/>
          <w:bCs/>
          <w:color w:val="000000"/>
          <w:sz w:val="24"/>
          <w:szCs w:val="19"/>
          <w:lang w:val="de-DE" w:eastAsia="de-DE"/>
        </w:rPr>
        <w:t xml:space="preserve">to 0 and start </w:t>
      </w:r>
      <w:r>
        <w:rPr>
          <w:rFonts w:cs="Helvetica"/>
          <w:bCs/>
          <w:color w:val="000000"/>
          <w:sz w:val="24"/>
          <w:szCs w:val="19"/>
          <w:lang w:val="de-DE" w:eastAsia="de-DE"/>
        </w:rPr>
        <w:t xml:space="preserve">the </w:t>
      </w:r>
      <w:r w:rsidRPr="00CE5900">
        <w:rPr>
          <w:rFonts w:cs="Helvetica"/>
          <w:bCs/>
          <w:color w:val="000000"/>
          <w:sz w:val="24"/>
          <w:szCs w:val="19"/>
          <w:lang w:val="de-DE" w:eastAsia="de-DE"/>
        </w:rPr>
        <w:t xml:space="preserve"> ProbeTimer.</w:t>
      </w:r>
    </w:p>
    <w:p w:rsidR="006B5935" w:rsidRPr="00CE5900" w:rsidRDefault="006B5935" w:rsidP="006B5935">
      <w:pPr>
        <w:autoSpaceDE w:val="0"/>
        <w:autoSpaceDN w:val="0"/>
        <w:adjustRightInd w:val="0"/>
        <w:rPr>
          <w:rFonts w:cs="Helvetica"/>
          <w:bCs/>
          <w:color w:val="000000"/>
          <w:sz w:val="24"/>
          <w:szCs w:val="19"/>
          <w:lang w:val="de-DE" w:eastAsia="de-DE"/>
        </w:rPr>
      </w:pPr>
    </w:p>
    <w:p w:rsidR="008639DF" w:rsidRPr="00625910" w:rsidRDefault="008639DF" w:rsidP="008639DF">
      <w:pPr>
        <w:autoSpaceDE w:val="0"/>
        <w:autoSpaceDN w:val="0"/>
        <w:adjustRightInd w:val="0"/>
        <w:rPr>
          <w:rFonts w:cs="Helvetica"/>
          <w:bCs/>
          <w:strike/>
          <w:color w:val="FF0000"/>
          <w:sz w:val="24"/>
          <w:szCs w:val="19"/>
          <w:lang w:val="de-DE" w:eastAsia="de-DE"/>
        </w:rPr>
      </w:pPr>
      <w:r w:rsidRPr="00CE5900">
        <w:rPr>
          <w:rFonts w:cs="Helvetica"/>
          <w:bCs/>
          <w:color w:val="000000"/>
          <w:sz w:val="24"/>
          <w:szCs w:val="19"/>
          <w:lang w:val="de-DE" w:eastAsia="de-DE"/>
        </w:rPr>
        <w:t>e) If PHY-CCA.indication (busy) primitive has not been detected before the ProbeTimer reaches MinChannelTime, then set NAV to 0 and scan the next channel</w:t>
      </w:r>
      <w:r>
        <w:rPr>
          <w:rFonts w:cs="Helvetica"/>
          <w:bCs/>
          <w:color w:val="000000"/>
          <w:sz w:val="24"/>
          <w:szCs w:val="19"/>
          <w:lang w:val="de-DE" w:eastAsia="de-DE"/>
        </w:rPr>
        <w:t xml:space="preserve">, else </w:t>
      </w:r>
      <w:r w:rsidRPr="00625910">
        <w:rPr>
          <w:rFonts w:cs="Helvetica"/>
          <w:bCs/>
          <w:strike/>
          <w:color w:val="FF0000"/>
          <w:sz w:val="24"/>
          <w:szCs w:val="19"/>
          <w:lang w:val="de-DE" w:eastAsia="de-DE"/>
        </w:rPr>
        <w:t>when ProbeTimer reaches</w:t>
      </w:r>
    </w:p>
    <w:p w:rsidR="008639DF" w:rsidRPr="0036207F" w:rsidRDefault="008639DF" w:rsidP="008639DF">
      <w:pPr>
        <w:autoSpaceDE w:val="0"/>
        <w:autoSpaceDN w:val="0"/>
        <w:adjustRightInd w:val="0"/>
        <w:rPr>
          <w:rFonts w:cs="Helvetica"/>
          <w:bCs/>
          <w:color w:val="0070C0"/>
          <w:sz w:val="24"/>
          <w:szCs w:val="19"/>
          <w:u w:val="single"/>
          <w:lang w:val="en-US" w:eastAsia="zh-CN"/>
        </w:rPr>
      </w:pPr>
      <w:r w:rsidRPr="00625910">
        <w:rPr>
          <w:rFonts w:cs="Helvetica"/>
          <w:bCs/>
          <w:strike/>
          <w:color w:val="FF0000"/>
          <w:sz w:val="24"/>
          <w:szCs w:val="19"/>
          <w:lang w:val="de-DE" w:eastAsia="de-DE"/>
        </w:rPr>
        <w:t>MaxChannelTime, process all received probe responses.</w:t>
      </w:r>
      <w:r w:rsidRPr="006D0ED6">
        <w:rPr>
          <w:rFonts w:cs="Helvetica"/>
          <w:bCs/>
          <w:strike/>
          <w:color w:val="000000"/>
          <w:sz w:val="24"/>
          <w:szCs w:val="19"/>
          <w:lang w:val="de-DE" w:eastAsia="de-DE"/>
        </w:rPr>
        <w:t xml:space="preserve"> </w:t>
      </w:r>
      <w:r w:rsidRPr="0036207F">
        <w:rPr>
          <w:rFonts w:cs="Helvetica"/>
          <w:bCs/>
          <w:color w:val="0070C0"/>
          <w:sz w:val="24"/>
          <w:szCs w:val="19"/>
          <w:u w:val="single"/>
          <w:lang w:val="de-DE" w:eastAsia="de-DE"/>
        </w:rPr>
        <w:t>process the received probe responses</w:t>
      </w:r>
      <w:r w:rsidRPr="0036207F">
        <w:rPr>
          <w:rFonts w:cs="Helvetica"/>
          <w:bCs/>
          <w:color w:val="0070C0"/>
          <w:sz w:val="24"/>
          <w:szCs w:val="19"/>
          <w:u w:val="single"/>
          <w:lang w:val="de-DE" w:eastAsia="zh-CN"/>
        </w:rPr>
        <w:t xml:space="preserve"> or Beacon, and when </w:t>
      </w:r>
      <w:r>
        <w:rPr>
          <w:rFonts w:cs="Helvetica"/>
          <w:bCs/>
          <w:color w:val="0070C0"/>
          <w:sz w:val="24"/>
          <w:szCs w:val="19"/>
          <w:u w:val="single"/>
          <w:lang w:val="de-DE" w:eastAsia="zh-CN"/>
        </w:rPr>
        <w:t xml:space="preserve">ReportingOption is set to IMMEDIATE and </w:t>
      </w:r>
      <w:r w:rsidRPr="0036207F">
        <w:rPr>
          <w:rFonts w:cs="Helvetica"/>
          <w:bCs/>
          <w:color w:val="0070C0"/>
          <w:sz w:val="24"/>
          <w:szCs w:val="19"/>
          <w:u w:val="single"/>
          <w:lang w:val="de-DE" w:eastAsia="zh-CN"/>
        </w:rPr>
        <w:t>new AP or new information of the AP is detected</w:t>
      </w:r>
      <w:r>
        <w:rPr>
          <w:rFonts w:cs="Helvetica"/>
          <w:bCs/>
          <w:color w:val="0070C0"/>
          <w:sz w:val="24"/>
          <w:szCs w:val="19"/>
          <w:u w:val="single"/>
          <w:lang w:val="de-DE" w:eastAsia="zh-CN"/>
        </w:rPr>
        <w:t>,</w:t>
      </w:r>
      <w:r w:rsidRPr="0036207F">
        <w:rPr>
          <w:rFonts w:cs="Helvetica"/>
          <w:bCs/>
          <w:color w:val="0070C0"/>
          <w:sz w:val="24"/>
          <w:szCs w:val="19"/>
          <w:u w:val="single"/>
          <w:lang w:val="de-DE" w:eastAsia="zh-CN"/>
        </w:rPr>
        <w:t xml:space="preserve"> issue MLME-SCAN</w:t>
      </w:r>
      <w:r>
        <w:rPr>
          <w:rFonts w:cs="Helvetica"/>
          <w:bCs/>
          <w:color w:val="0070C0"/>
          <w:sz w:val="24"/>
          <w:szCs w:val="19"/>
          <w:u w:val="single"/>
          <w:lang w:val="de-DE" w:eastAsia="zh-CN"/>
        </w:rPr>
        <w:t>.c</w:t>
      </w:r>
      <w:r w:rsidRPr="0036207F">
        <w:rPr>
          <w:rFonts w:cs="Helvetica"/>
          <w:bCs/>
          <w:color w:val="0070C0"/>
          <w:sz w:val="24"/>
          <w:szCs w:val="19"/>
          <w:u w:val="single"/>
          <w:lang w:val="de-DE" w:eastAsia="zh-CN"/>
        </w:rPr>
        <w:t>onfirm primitive with the ResultCode equal to INTERMEDIATE_SCAN_RESULT and the BSSDescriptionSet containing information of the AP.</w:t>
      </w:r>
    </w:p>
    <w:p w:rsidR="008639DF" w:rsidRDefault="008639DF" w:rsidP="008639DF">
      <w:pPr>
        <w:autoSpaceDE w:val="0"/>
        <w:autoSpaceDN w:val="0"/>
        <w:adjustRightInd w:val="0"/>
        <w:rPr>
          <w:rFonts w:cs="Helvetica"/>
          <w:bCs/>
          <w:color w:val="000000"/>
          <w:sz w:val="24"/>
          <w:szCs w:val="19"/>
          <w:lang w:val="de-DE" w:eastAsia="zh-CN"/>
        </w:rPr>
      </w:pPr>
    </w:p>
    <w:p w:rsidR="008639DF" w:rsidRPr="001F4A35" w:rsidRDefault="008639DF" w:rsidP="008639DF">
      <w:pPr>
        <w:autoSpaceDE w:val="0"/>
        <w:autoSpaceDN w:val="0"/>
        <w:adjustRightInd w:val="0"/>
        <w:rPr>
          <w:rFonts w:cs="Helvetica"/>
          <w:bCs/>
          <w:color w:val="0070C0"/>
          <w:sz w:val="24"/>
          <w:szCs w:val="19"/>
          <w:u w:val="single"/>
          <w:lang w:val="de-DE" w:eastAsia="de-DE"/>
        </w:rPr>
      </w:pPr>
      <w:r>
        <w:rPr>
          <w:rFonts w:cs="Helvetica" w:hint="eastAsia"/>
          <w:bCs/>
          <w:color w:val="000000"/>
          <w:sz w:val="24"/>
          <w:szCs w:val="19"/>
          <w:lang w:val="de-DE" w:eastAsia="zh-CN"/>
        </w:rPr>
        <w:lastRenderedPageBreak/>
        <w:t>f)s</w:t>
      </w:r>
      <w:r w:rsidRPr="00CE5900">
        <w:rPr>
          <w:rFonts w:cs="Helvetica"/>
          <w:bCs/>
          <w:color w:val="000000"/>
          <w:sz w:val="24"/>
          <w:szCs w:val="19"/>
          <w:lang w:val="de-DE" w:eastAsia="de-DE"/>
        </w:rPr>
        <w:t>et NAV to 0 and scan the next channel.</w:t>
      </w:r>
      <w:r w:rsidRPr="001F4A35">
        <w:rPr>
          <w:rFonts w:cs="Helvetica"/>
          <w:bCs/>
          <w:color w:val="0070C0"/>
          <w:sz w:val="24"/>
          <w:szCs w:val="19"/>
          <w:u w:val="single"/>
          <w:lang w:val="de-DE" w:eastAsia="de-DE"/>
        </w:rPr>
        <w:t xml:space="preserve">If the Reportingoption is set to ChannelSpecific an MLME-SCAN Confirm primitive is issued with all information of all APs that were discovered from the scanned channel. </w:t>
      </w:r>
    </w:p>
    <w:p w:rsidR="008639DF" w:rsidRPr="00CE5900" w:rsidRDefault="008639DF" w:rsidP="008639DF">
      <w:pPr>
        <w:autoSpaceDE w:val="0"/>
        <w:autoSpaceDN w:val="0"/>
        <w:adjustRightInd w:val="0"/>
        <w:outlineLvl w:val="0"/>
        <w:rPr>
          <w:rFonts w:cs="Helvetica"/>
          <w:bCs/>
          <w:color w:val="000000"/>
          <w:sz w:val="24"/>
          <w:szCs w:val="19"/>
          <w:lang w:val="de-DE" w:eastAsia="de-DE"/>
        </w:rPr>
      </w:pPr>
      <w:r w:rsidRPr="00CE5900">
        <w:rPr>
          <w:rFonts w:cs="Helvetica"/>
          <w:bCs/>
          <w:color w:val="000000"/>
          <w:sz w:val="24"/>
          <w:szCs w:val="19"/>
          <w:lang w:val="de-DE" w:eastAsia="de-DE"/>
        </w:rPr>
        <w:t>See Figure</w:t>
      </w:r>
      <w:r w:rsidRPr="00625910">
        <w:rPr>
          <w:rFonts w:cs="Helvetica"/>
          <w:bCs/>
          <w:color w:val="0070C0"/>
          <w:sz w:val="24"/>
          <w:szCs w:val="19"/>
          <w:u w:val="single"/>
          <w:lang w:val="de-DE" w:eastAsia="de-DE"/>
        </w:rPr>
        <w:t xml:space="preserve">s10-ai1 and </w:t>
      </w:r>
      <w:r w:rsidRPr="00CE5900">
        <w:rPr>
          <w:rFonts w:cs="Helvetica"/>
          <w:bCs/>
          <w:color w:val="000000"/>
          <w:sz w:val="24"/>
          <w:szCs w:val="19"/>
          <w:lang w:val="de-DE" w:eastAsia="de-DE"/>
        </w:rPr>
        <w:t>10-3.</w:t>
      </w:r>
    </w:p>
    <w:p w:rsidR="006B5935" w:rsidRDefault="006B5935" w:rsidP="006B5935">
      <w:pPr>
        <w:autoSpaceDE w:val="0"/>
        <w:autoSpaceDN w:val="0"/>
        <w:adjustRightInd w:val="0"/>
        <w:rPr>
          <w:rFonts w:ascii="TimesNewRoman" w:hAnsi="TimesNewRoman" w:cs="TimesNewRoman"/>
          <w:sz w:val="20"/>
          <w:lang w:val="en-US"/>
        </w:rPr>
      </w:pPr>
    </w:p>
    <w:p w:rsidR="006B5935" w:rsidRPr="001F4A35" w:rsidRDefault="00B85886" w:rsidP="006B5935">
      <w:pPr>
        <w:autoSpaceDE w:val="0"/>
        <w:autoSpaceDN w:val="0"/>
        <w:adjustRightInd w:val="0"/>
        <w:jc w:val="center"/>
        <w:rPr>
          <w:u w:val="single"/>
        </w:rPr>
      </w:pPr>
      <w:r w:rsidRPr="001F4A35">
        <w:rPr>
          <w:u w:val="single"/>
        </w:rPr>
        <w:object w:dxaOrig="7445"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65pt;height:135.35pt" o:ole="">
            <v:imagedata r:id="rId9" o:title=""/>
          </v:shape>
          <o:OLEObject Type="Embed" ProgID="Visio.Drawing.11" ShapeID="_x0000_i1025" DrawAspect="Content" ObjectID="_1409508305" r:id="rId10"/>
        </w:object>
      </w:r>
    </w:p>
    <w:p w:rsidR="006B5935" w:rsidRPr="001F4A35" w:rsidRDefault="006B5935" w:rsidP="006B5935">
      <w:pPr>
        <w:autoSpaceDE w:val="0"/>
        <w:autoSpaceDN w:val="0"/>
        <w:adjustRightInd w:val="0"/>
        <w:ind w:left="1440" w:firstLine="720"/>
        <w:jc w:val="center"/>
        <w:rPr>
          <w:rFonts w:ascii="Arial" w:hAnsi="Arial" w:cs="Arial"/>
          <w:b/>
          <w:bCs/>
          <w:color w:val="0070C0"/>
          <w:sz w:val="20"/>
          <w:u w:val="single"/>
          <w:lang w:val="en-US"/>
        </w:rPr>
      </w:pPr>
      <w:r w:rsidRPr="001F4A35">
        <w:rPr>
          <w:rFonts w:ascii="Arial" w:hAnsi="Arial" w:cs="Arial"/>
          <w:b/>
          <w:bCs/>
          <w:color w:val="0070C0"/>
          <w:sz w:val="20"/>
          <w:u w:val="single"/>
          <w:lang w:val="en-US"/>
        </w:rPr>
        <w:t>Figure 10-ai8—Example of active scanning process when Probe Request frame is addressed to individual address.</w:t>
      </w:r>
    </w:p>
    <w:p w:rsidR="006B5935" w:rsidRDefault="006B5935" w:rsidP="006B5935">
      <w:pPr>
        <w:autoSpaceDE w:val="0"/>
        <w:autoSpaceDN w:val="0"/>
        <w:adjustRightInd w:val="0"/>
        <w:rPr>
          <w:rFonts w:ascii="TimesNewRoman" w:hAnsi="TimesNewRoman" w:cs="TimesNewRoman"/>
          <w:sz w:val="20"/>
          <w:lang w:val="en-US"/>
        </w:rPr>
      </w:pPr>
    </w:p>
    <w:p w:rsidR="006B5935" w:rsidRPr="00B85886" w:rsidRDefault="006B5935" w:rsidP="006B5935">
      <w:pPr>
        <w:autoSpaceDE w:val="0"/>
        <w:autoSpaceDN w:val="0"/>
        <w:adjustRightInd w:val="0"/>
        <w:jc w:val="center"/>
        <w:rPr>
          <w:lang w:val="en-US"/>
        </w:rPr>
      </w:pPr>
    </w:p>
    <w:p w:rsidR="006B5935" w:rsidRDefault="00B85886" w:rsidP="006B5935">
      <w:pPr>
        <w:autoSpaceDE w:val="0"/>
        <w:autoSpaceDN w:val="0"/>
        <w:adjustRightInd w:val="0"/>
        <w:jc w:val="center"/>
        <w:rPr>
          <w:rFonts w:ascii="TimesNewRoman" w:hAnsi="TimesNewRoman" w:cs="TimesNewRoman"/>
          <w:sz w:val="20"/>
          <w:lang w:val="en-US"/>
        </w:rPr>
      </w:pPr>
      <w:r w:rsidRPr="001F4A35">
        <w:rPr>
          <w:u w:val="single"/>
        </w:rPr>
        <w:object w:dxaOrig="8807" w:dyaOrig="3046">
          <v:shape id="_x0000_i1026" type="#_x0000_t75" style="width:442pt;height:153.35pt" o:ole="">
            <v:imagedata r:id="rId11" o:title=""/>
          </v:shape>
          <o:OLEObject Type="Embed" ProgID="Visio.Drawing.11" ShapeID="_x0000_i1026" DrawAspect="Content" ObjectID="_1409508306" r:id="rId12"/>
        </w:object>
      </w:r>
    </w:p>
    <w:p w:rsidR="006B5935" w:rsidRPr="001F4A35" w:rsidRDefault="006B5935" w:rsidP="006B5935">
      <w:pPr>
        <w:autoSpaceDE w:val="0"/>
        <w:autoSpaceDN w:val="0"/>
        <w:adjustRightInd w:val="0"/>
        <w:ind w:left="1440" w:firstLine="720"/>
        <w:jc w:val="center"/>
        <w:rPr>
          <w:rFonts w:ascii="Arial" w:hAnsi="Arial" w:cs="Arial"/>
          <w:b/>
          <w:bCs/>
          <w:color w:val="0070C0"/>
          <w:sz w:val="20"/>
          <w:u w:val="single"/>
          <w:lang w:val="en-US"/>
        </w:rPr>
      </w:pPr>
      <w:r w:rsidRPr="001F4A35">
        <w:rPr>
          <w:rFonts w:ascii="Arial" w:hAnsi="Arial" w:cs="Arial"/>
          <w:b/>
          <w:bCs/>
          <w:color w:val="0070C0"/>
          <w:sz w:val="20"/>
          <w:u w:val="single"/>
          <w:lang w:val="en-US"/>
        </w:rPr>
        <w:t>Figure 10-3—Example of active scanning process when Probe Request frame is addressed to broadcast address.</w:t>
      </w:r>
    </w:p>
    <w:p w:rsidR="006B5935" w:rsidRDefault="006B5935" w:rsidP="006B5935">
      <w:pPr>
        <w:autoSpaceDE w:val="0"/>
        <w:autoSpaceDN w:val="0"/>
        <w:adjustRightInd w:val="0"/>
        <w:rPr>
          <w:rFonts w:ascii="TimesNewRoman" w:hAnsi="TimesNewRoman" w:cs="TimesNewRoman"/>
          <w:sz w:val="20"/>
          <w:lang w:val="en-US"/>
        </w:rPr>
      </w:pPr>
    </w:p>
    <w:p w:rsidR="006B5935" w:rsidRDefault="006B5935" w:rsidP="006B5935">
      <w:pPr>
        <w:rPr>
          <w:rFonts w:cs="Helvetica"/>
          <w:bCs/>
          <w:color w:val="0000FF"/>
          <w:sz w:val="24"/>
          <w:szCs w:val="19"/>
          <w:u w:val="single"/>
          <w:lang w:val="de-DE" w:eastAsia="de-DE"/>
        </w:rPr>
      </w:pPr>
      <w:r w:rsidRPr="00CE5900">
        <w:rPr>
          <w:rFonts w:cs="Helvetica"/>
          <w:bCs/>
          <w:color w:val="000000"/>
          <w:sz w:val="24"/>
          <w:szCs w:val="19"/>
          <w:lang w:val="de-DE" w:eastAsia="de-DE"/>
        </w:rPr>
        <w:t>When all channels in the ChannelList have been scanned, the MLME s</w:t>
      </w:r>
      <w:r>
        <w:rPr>
          <w:rFonts w:cs="Helvetica"/>
          <w:bCs/>
          <w:color w:val="000000"/>
          <w:sz w:val="24"/>
          <w:szCs w:val="19"/>
          <w:lang w:val="de-DE" w:eastAsia="de-DE"/>
        </w:rPr>
        <w:t xml:space="preserve">hall issue an MLME-SCAN.confirm </w:t>
      </w:r>
      <w:r w:rsidRPr="00CE5900">
        <w:rPr>
          <w:rFonts w:cs="Helvetica"/>
          <w:bCs/>
          <w:color w:val="000000"/>
          <w:sz w:val="24"/>
          <w:szCs w:val="19"/>
          <w:lang w:val="de-DE" w:eastAsia="de-DE"/>
        </w:rPr>
        <w:t xml:space="preserve">primitive </w:t>
      </w:r>
      <w:r w:rsidRPr="0036207F">
        <w:rPr>
          <w:rFonts w:cs="Helvetica"/>
          <w:bCs/>
          <w:color w:val="0070C0"/>
          <w:sz w:val="24"/>
          <w:szCs w:val="19"/>
          <w:u w:val="single"/>
          <w:lang w:val="de-DE" w:eastAsia="de-DE"/>
        </w:rPr>
        <w:t>with Resultcode set to SCAN_SUCCESS</w:t>
      </w:r>
      <w:r>
        <w:rPr>
          <w:rFonts w:cs="Helvetica"/>
          <w:bCs/>
          <w:color w:val="000000"/>
          <w:sz w:val="24"/>
          <w:szCs w:val="19"/>
          <w:lang w:val="de-DE" w:eastAsia="de-DE"/>
        </w:rPr>
        <w:t xml:space="preserve">and </w:t>
      </w:r>
      <w:r w:rsidRPr="00CE5900">
        <w:rPr>
          <w:rFonts w:cs="Helvetica"/>
          <w:bCs/>
          <w:color w:val="000000"/>
          <w:sz w:val="24"/>
          <w:szCs w:val="19"/>
          <w:lang w:val="de-DE" w:eastAsia="de-DE"/>
        </w:rPr>
        <w:t>the BSSDescriptionSet containing all of the information gathered during the scan.</w:t>
      </w:r>
    </w:p>
    <w:p w:rsidR="006B5935" w:rsidRDefault="006B5935" w:rsidP="006B5935">
      <w:pPr>
        <w:autoSpaceDE w:val="0"/>
        <w:autoSpaceDN w:val="0"/>
        <w:adjustRightInd w:val="0"/>
        <w:rPr>
          <w:rFonts w:cs="Helvetica"/>
          <w:bCs/>
          <w:color w:val="000000"/>
          <w:sz w:val="24"/>
          <w:szCs w:val="19"/>
          <w:lang w:val="de-DE" w:eastAsia="de-DE"/>
        </w:rPr>
      </w:pPr>
    </w:p>
    <w:p w:rsidR="006B5935" w:rsidRPr="0036207F" w:rsidRDefault="006B5935" w:rsidP="006B5935">
      <w:pPr>
        <w:rPr>
          <w:color w:val="0070C0"/>
          <w:lang w:val="de-DE"/>
        </w:rPr>
      </w:pPr>
      <w:r w:rsidRPr="0036207F">
        <w:rPr>
          <w:color w:val="0070C0"/>
          <w:sz w:val="24"/>
          <w:u w:val="single"/>
        </w:rPr>
        <w:t>If the MLME receives an MLME-SCAN-STOP.request primitive, the STA shall complete the ongoing active scanning process at the scanned channel, and shall not initiate scanning at any new channel. The MLME shall issue an MLME-SCAN.confirm primitive with the ResultCode set to SCAN_SUCCESS</w:t>
      </w:r>
      <w:r w:rsidR="00C571A8">
        <w:rPr>
          <w:color w:val="0070C0"/>
          <w:sz w:val="24"/>
          <w:u w:val="single"/>
        </w:rPr>
        <w:t xml:space="preserve"> </w:t>
      </w:r>
      <w:r w:rsidRPr="0036207F">
        <w:rPr>
          <w:color w:val="0070C0"/>
          <w:sz w:val="24"/>
          <w:u w:val="single"/>
        </w:rPr>
        <w:t xml:space="preserve">and </w:t>
      </w:r>
      <w:r w:rsidRPr="0036207F">
        <w:rPr>
          <w:rFonts w:cs="Helvetica"/>
          <w:bCs/>
          <w:color w:val="0070C0"/>
          <w:sz w:val="24"/>
          <w:szCs w:val="19"/>
          <w:u w:val="single"/>
          <w:lang w:val="de-DE" w:eastAsia="de-DE"/>
        </w:rPr>
        <w:t>BSSDescriptionSet containing all of the information gathered during the scan.</w:t>
      </w:r>
    </w:p>
    <w:p w:rsidR="006B5935" w:rsidRDefault="006B5935" w:rsidP="006B5935">
      <w:pPr>
        <w:rPr>
          <w:rFonts w:ascii="TimesNewRoman" w:hAnsi="TimesNewRoman" w:cs="TimesNewRoman"/>
          <w:strike/>
          <w:color w:val="FF0000"/>
          <w:sz w:val="20"/>
          <w:lang w:val="en-US"/>
        </w:rPr>
      </w:pPr>
    </w:p>
    <w:p w:rsidR="006B5935" w:rsidRDefault="006B5935" w:rsidP="006B5935">
      <w:pPr>
        <w:autoSpaceDE w:val="0"/>
        <w:autoSpaceDN w:val="0"/>
        <w:adjustRightInd w:val="0"/>
        <w:rPr>
          <w:rFonts w:ascii="Arial" w:hAnsi="Arial" w:cs="Arial"/>
          <w:b/>
          <w:bCs/>
          <w:sz w:val="20"/>
          <w:lang w:val="en-US"/>
        </w:rPr>
      </w:pPr>
      <w:r>
        <w:rPr>
          <w:rFonts w:ascii="Arial" w:hAnsi="Arial" w:cs="Arial"/>
          <w:b/>
          <w:bCs/>
          <w:sz w:val="20"/>
          <w:lang w:val="en-US"/>
        </w:rPr>
        <w:t>10.1.4.3.3 Sending a probe request</w:t>
      </w:r>
    </w:p>
    <w:p w:rsidR="006B5935" w:rsidRPr="003D4A1D" w:rsidRDefault="006B5935" w:rsidP="006B5935">
      <w:pPr>
        <w:pStyle w:val="T"/>
        <w:rPr>
          <w:i/>
        </w:rPr>
      </w:pPr>
      <w:r w:rsidRPr="003D4A1D">
        <w:rPr>
          <w:i/>
          <w:highlight w:val="yellow"/>
        </w:rPr>
        <w:t>Instructions to Editor</w:t>
      </w:r>
      <w:r w:rsidRPr="00DB0D05">
        <w:rPr>
          <w:i/>
          <w:highlight w:val="yellow"/>
        </w:rPr>
        <w:t xml:space="preserve">: </w:t>
      </w:r>
      <w:r w:rsidR="00C571A8">
        <w:rPr>
          <w:i/>
          <w:highlight w:val="yellow"/>
        </w:rPr>
        <w:t>A</w:t>
      </w:r>
      <w:r>
        <w:rPr>
          <w:i/>
          <w:highlight w:val="yellow"/>
        </w:rPr>
        <w:t xml:space="preserve">dd the text to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.3.3</w:t>
      </w:r>
    </w:p>
    <w:p w:rsidR="006B5935" w:rsidRPr="00CD57A5" w:rsidRDefault="006B5935" w:rsidP="006B5935">
      <w:pPr>
        <w:rPr>
          <w:lang w:val="en-US"/>
        </w:rPr>
      </w:pPr>
    </w:p>
    <w:p w:rsidR="006B5935" w:rsidRPr="0036207F" w:rsidRDefault="006B5935" w:rsidP="006B5935">
      <w:pPr>
        <w:rPr>
          <w:rFonts w:cs="Helvetica"/>
          <w:bCs/>
          <w:color w:val="0070C0"/>
          <w:sz w:val="24"/>
          <w:szCs w:val="19"/>
          <w:u w:val="single"/>
          <w:lang w:val="de-DE" w:eastAsia="de-DE"/>
        </w:rPr>
      </w:pPr>
      <w:r w:rsidRPr="0036207F">
        <w:rPr>
          <w:rFonts w:cs="Helvetica"/>
          <w:bCs/>
          <w:color w:val="0070C0"/>
          <w:sz w:val="24"/>
          <w:szCs w:val="19"/>
          <w:u w:val="single"/>
          <w:lang w:val="de-DE" w:eastAsia="de-DE"/>
        </w:rPr>
        <w:t>When an MLME receives an MLME-SCAN.request primitive with ScanType indicating an active scan, a</w:t>
      </w:r>
      <w:r w:rsidR="000B6EC8">
        <w:rPr>
          <w:rFonts w:cs="Helvetica"/>
          <w:bCs/>
          <w:color w:val="0070C0"/>
          <w:sz w:val="24"/>
          <w:szCs w:val="19"/>
          <w:u w:val="single"/>
          <w:lang w:val="de-DE" w:eastAsia="de-DE"/>
        </w:rPr>
        <w:t xml:space="preserve"> </w:t>
      </w:r>
      <w:r w:rsidRPr="0036207F">
        <w:rPr>
          <w:rFonts w:cs="Helvetica"/>
          <w:bCs/>
          <w:color w:val="0070C0"/>
          <w:sz w:val="24"/>
          <w:szCs w:val="19"/>
          <w:u w:val="single"/>
          <w:lang w:val="de-DE" w:eastAsia="de-DE"/>
        </w:rPr>
        <w:t>STA may not transmit a Probe Request frame to a channel at which the STA has received:</w:t>
      </w:r>
    </w:p>
    <w:p w:rsidR="006B5935" w:rsidRPr="0036207F" w:rsidRDefault="006B5935" w:rsidP="006B5935">
      <w:pPr>
        <w:pStyle w:val="ListParagraph"/>
        <w:numPr>
          <w:ilvl w:val="0"/>
          <w:numId w:val="4"/>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lastRenderedPageBreak/>
        <w:t xml:space="preserve">A broadcast addressed Probe Request frame to which the clause 10.1.4.3.5(Criteria to respond to probe request) allows at least the same responses as the information indicated in the received MLME-SCAN.request primitive.    </w:t>
      </w:r>
    </w:p>
    <w:p w:rsidR="006B5935" w:rsidRPr="0036207F" w:rsidRDefault="006B5935" w:rsidP="006B5935">
      <w:pPr>
        <w:pStyle w:val="ListParagraph"/>
        <w:numPr>
          <w:ilvl w:val="0"/>
          <w:numId w:val="4"/>
        </w:numPr>
        <w:rPr>
          <w:rFonts w:cs="Helvetica"/>
          <w:bCs/>
          <w:color w:val="0070C0"/>
          <w:sz w:val="24"/>
          <w:szCs w:val="19"/>
          <w:u w:val="single"/>
          <w:lang w:val="de-DE" w:eastAsia="de-DE"/>
        </w:rPr>
      </w:pPr>
      <w:r w:rsidRPr="0036207F">
        <w:rPr>
          <w:rFonts w:cs="Helvetica"/>
          <w:bCs/>
          <w:color w:val="0070C0"/>
          <w:sz w:val="24"/>
          <w:szCs w:val="19"/>
          <w:u w:val="single"/>
          <w:lang w:val="de-DE" w:eastAsia="de-DE"/>
        </w:rPr>
        <w:t>A broadcast addressed Probe Response or a Beacon frame containing at least the same information as indicated in the received MLME-SCAN.request primitive.</w:t>
      </w:r>
    </w:p>
    <w:p w:rsidR="006B5935" w:rsidRPr="0036207F" w:rsidRDefault="006B5935" w:rsidP="006B5935">
      <w:pPr>
        <w:autoSpaceDE w:val="0"/>
        <w:autoSpaceDN w:val="0"/>
        <w:adjustRightInd w:val="0"/>
        <w:rPr>
          <w:rFonts w:cs="Helvetica"/>
          <w:bCs/>
          <w:color w:val="0070C0"/>
          <w:sz w:val="24"/>
          <w:szCs w:val="19"/>
          <w:u w:val="single"/>
          <w:lang w:val="de-DE" w:eastAsia="de-DE"/>
        </w:rPr>
      </w:pPr>
    </w:p>
    <w:p w:rsidR="006B5935" w:rsidRPr="0036207F" w:rsidRDefault="000B6EC8" w:rsidP="006B5935">
      <w:pPr>
        <w:autoSpaceDE w:val="0"/>
        <w:autoSpaceDN w:val="0"/>
        <w:adjustRightInd w:val="0"/>
        <w:rPr>
          <w:rFonts w:cs="Helvetica"/>
          <w:bCs/>
          <w:color w:val="0070C0"/>
          <w:sz w:val="24"/>
          <w:szCs w:val="19"/>
          <w:u w:val="single"/>
          <w:lang w:val="de-DE" w:eastAsia="de-DE"/>
        </w:rPr>
      </w:pPr>
      <w:r>
        <w:rPr>
          <w:rFonts w:cs="Helvetica"/>
          <w:bCs/>
          <w:color w:val="0070C0"/>
          <w:sz w:val="24"/>
          <w:szCs w:val="19"/>
          <w:u w:val="single"/>
          <w:lang w:val="de-DE" w:eastAsia="de-DE"/>
        </w:rPr>
        <w:t>A</w:t>
      </w:r>
      <w:r w:rsidR="006B5935" w:rsidRPr="0036207F">
        <w:rPr>
          <w:rFonts w:cs="Helvetica"/>
          <w:bCs/>
          <w:color w:val="0070C0"/>
          <w:sz w:val="24"/>
          <w:szCs w:val="19"/>
          <w:u w:val="single"/>
          <w:lang w:val="de-DE" w:eastAsia="de-DE"/>
        </w:rPr>
        <w:t xml:space="preserve"> Probe Request frame may contain Probe Response Reception Time element. When present, the Max Channel Time field of the Probe Response Reception Time element of the Probe Request frame is set to the Max Channel Time of the MLME-SCAN.request.</w:t>
      </w:r>
    </w:p>
    <w:p w:rsidR="006B5935" w:rsidRPr="0036207F" w:rsidRDefault="006B5935" w:rsidP="006B5935">
      <w:pPr>
        <w:rPr>
          <w:color w:val="0070C0"/>
          <w:lang w:val="de-DE"/>
        </w:rPr>
      </w:pPr>
    </w:p>
    <w:p w:rsidR="006B5935" w:rsidRPr="00E470BD" w:rsidRDefault="006B5935" w:rsidP="006B5935">
      <w:pPr>
        <w:autoSpaceDE w:val="0"/>
        <w:autoSpaceDN w:val="0"/>
        <w:adjustRightInd w:val="0"/>
        <w:outlineLvl w:val="0"/>
        <w:rPr>
          <w:rFonts w:cs="Helvetica"/>
          <w:bCs/>
          <w:color w:val="000000"/>
          <w:sz w:val="24"/>
          <w:szCs w:val="19"/>
          <w:u w:val="single"/>
          <w:lang w:val="de-DE" w:eastAsia="de-DE"/>
        </w:rPr>
      </w:pPr>
      <w:r w:rsidRPr="0036207F">
        <w:rPr>
          <w:rFonts w:cs="Helvetica"/>
          <w:bCs/>
          <w:color w:val="0070C0"/>
          <w:sz w:val="24"/>
          <w:szCs w:val="19"/>
          <w:u w:val="single"/>
          <w:lang w:val="de-DE" w:eastAsia="de-DE"/>
        </w:rPr>
        <w:t>The SSID List element shall not be included in a Probe Request frame in an IBSS.</w:t>
      </w:r>
    </w:p>
    <w:p w:rsidR="00C571A8" w:rsidRDefault="00C571A8" w:rsidP="006B5935"/>
    <w:p w:rsidR="006B5935" w:rsidRDefault="006B5935" w:rsidP="006B5935">
      <w:pPr>
        <w:autoSpaceDE w:val="0"/>
        <w:autoSpaceDN w:val="0"/>
        <w:adjustRightInd w:val="0"/>
        <w:outlineLvl w:val="0"/>
        <w:rPr>
          <w:rFonts w:ascii="Arial" w:hAnsi="Arial" w:cs="Arial"/>
          <w:b/>
          <w:bCs/>
          <w:sz w:val="20"/>
          <w:lang w:val="en-US"/>
        </w:rPr>
      </w:pPr>
      <w:r>
        <w:rPr>
          <w:rFonts w:ascii="Arial" w:hAnsi="Arial" w:cs="Arial"/>
          <w:b/>
          <w:bCs/>
          <w:sz w:val="20"/>
          <w:lang w:val="en-US"/>
        </w:rPr>
        <w:t>10.1.4.3.4 Selecting the response frame to probe request</w:t>
      </w:r>
    </w:p>
    <w:p w:rsidR="006B5935" w:rsidRPr="003D4A1D" w:rsidRDefault="006B5935" w:rsidP="006B5935">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.4</w:t>
      </w:r>
    </w:p>
    <w:p w:rsidR="006B5935" w:rsidRDefault="006B5935" w:rsidP="006B5935">
      <w:pPr>
        <w:autoSpaceDE w:val="0"/>
        <w:autoSpaceDN w:val="0"/>
        <w:adjustRightInd w:val="0"/>
        <w:rPr>
          <w:rFonts w:ascii="Arial" w:hAnsi="Arial" w:cs="Arial"/>
          <w:b/>
          <w:bCs/>
          <w:sz w:val="20"/>
          <w:lang w:val="en-US"/>
        </w:rPr>
      </w:pPr>
    </w:p>
    <w:p w:rsidR="006B5935" w:rsidRPr="0036207F" w:rsidRDefault="006B5935" w:rsidP="006B5935">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STAs receiving Probe Request frames shall respond, if the criteria to response to probe request as described in 10.1.4.3.5(Criteria to respond to probe request), are met.The STA shall response:</w:t>
      </w:r>
    </w:p>
    <w:p w:rsidR="006B5935" w:rsidRPr="0036207F" w:rsidRDefault="006B5935" w:rsidP="006B5935">
      <w:pPr>
        <w:pStyle w:val="ListParagraph"/>
        <w:numPr>
          <w:ilvl w:val="0"/>
          <w:numId w:val="5"/>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with a Probe Response or a Beacon frame when dot11FILSActivated equal to true. More details on selecting the Probe Response or Beacon frame are described in 10.1.4.3.6(Probe response collision avoidance).  </w:t>
      </w:r>
    </w:p>
    <w:p w:rsidR="006B5935" w:rsidRPr="0036207F" w:rsidRDefault="006B5935" w:rsidP="006B5935">
      <w:pPr>
        <w:pStyle w:val="ListParagraph"/>
        <w:numPr>
          <w:ilvl w:val="0"/>
          <w:numId w:val="5"/>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with Probe Response frame when dot11FILSActivated equal to false </w:t>
      </w:r>
    </w:p>
    <w:p w:rsidR="006B5935" w:rsidRDefault="006B5935" w:rsidP="006B5935"/>
    <w:p w:rsidR="006B5935" w:rsidRDefault="006B5935" w:rsidP="006B5935">
      <w:pPr>
        <w:autoSpaceDE w:val="0"/>
        <w:autoSpaceDN w:val="0"/>
        <w:adjustRightInd w:val="0"/>
        <w:rPr>
          <w:rFonts w:ascii="Arial" w:hAnsi="Arial" w:cs="Arial"/>
          <w:b/>
          <w:bCs/>
          <w:sz w:val="20"/>
          <w:lang w:val="en-US"/>
        </w:rPr>
      </w:pPr>
      <w:r>
        <w:rPr>
          <w:rFonts w:ascii="Arial" w:hAnsi="Arial" w:cs="Arial"/>
          <w:b/>
          <w:bCs/>
          <w:sz w:val="20"/>
          <w:lang w:val="en-US"/>
        </w:rPr>
        <w:t>10.1.4.3.5 Criteria to respond to probe request</w:t>
      </w:r>
    </w:p>
    <w:p w:rsidR="00515D0F" w:rsidRDefault="006B5935" w:rsidP="006B5935">
      <w:pPr>
        <w:pStyle w:val="T"/>
        <w:rPr>
          <w:i/>
          <w:highlight w:val="yellow"/>
        </w:rPr>
      </w:pPr>
      <w:r w:rsidRPr="003D4A1D">
        <w:rPr>
          <w:i/>
          <w:highlight w:val="yellow"/>
        </w:rPr>
        <w:t>Instructions to Editor</w:t>
      </w:r>
      <w:r w:rsidRPr="00DB0D05">
        <w:rPr>
          <w:i/>
          <w:highlight w:val="yellow"/>
        </w:rPr>
        <w:t xml:space="preserve">: </w:t>
      </w:r>
      <w:r w:rsidR="00515D0F">
        <w:rPr>
          <w:i/>
          <w:highlight w:val="yellow"/>
        </w:rPr>
        <w:t xml:space="preserve">Move the subclause of 10.1.4.3.2 of 802.11-2012 to the new subclause 10.1.4.3.5. </w:t>
      </w:r>
    </w:p>
    <w:p w:rsidR="0069288B" w:rsidRDefault="00D96977" w:rsidP="006B5935">
      <w:pPr>
        <w:pStyle w:val="T"/>
        <w:rPr>
          <w:i/>
          <w:highlight w:val="yellow"/>
        </w:rPr>
      </w:pPr>
      <w:r>
        <w:rPr>
          <w:i/>
          <w:highlight w:val="yellow"/>
        </w:rPr>
        <w:t>C</w:t>
      </w:r>
      <w:r w:rsidR="00C571A8">
        <w:rPr>
          <w:i/>
          <w:highlight w:val="yellow"/>
        </w:rPr>
        <w:t xml:space="preserve">hange the third section </w:t>
      </w:r>
      <w:r w:rsidR="0069288B">
        <w:rPr>
          <w:i/>
          <w:highlight w:val="yellow"/>
        </w:rPr>
        <w:t xml:space="preserve">of 802.11-2012 </w:t>
      </w:r>
      <w:r w:rsidR="00C571A8">
        <w:rPr>
          <w:i/>
          <w:highlight w:val="yellow"/>
        </w:rPr>
        <w:t xml:space="preserve">to be the first section of the text. </w:t>
      </w:r>
    </w:p>
    <w:p w:rsidR="00850832" w:rsidRDefault="00850832" w:rsidP="006B5935">
      <w:pPr>
        <w:pStyle w:val="T"/>
        <w:rPr>
          <w:i/>
          <w:highlight w:val="yellow"/>
        </w:rPr>
      </w:pPr>
      <w:r>
        <w:rPr>
          <w:i/>
          <w:highlight w:val="yellow"/>
        </w:rPr>
        <w:t xml:space="preserve">Move the </w:t>
      </w:r>
      <w:r w:rsidR="00613149">
        <w:rPr>
          <w:i/>
          <w:highlight w:val="yellow"/>
        </w:rPr>
        <w:t xml:space="preserve">last and the second last </w:t>
      </w:r>
      <w:r>
        <w:rPr>
          <w:i/>
          <w:highlight w:val="yellow"/>
        </w:rPr>
        <w:t>subclauses to clause 10.1.4.3.7</w:t>
      </w:r>
      <w:r w:rsidR="00613149">
        <w:rPr>
          <w:i/>
          <w:highlight w:val="yellow"/>
        </w:rPr>
        <w:t xml:space="preserve">. </w:t>
      </w:r>
    </w:p>
    <w:p w:rsidR="00515D0F" w:rsidRDefault="00515D0F" w:rsidP="006B5935">
      <w:pPr>
        <w:pStyle w:val="T"/>
        <w:rPr>
          <w:i/>
          <w:highlight w:val="yellow"/>
        </w:rPr>
      </w:pPr>
      <w:r>
        <w:rPr>
          <w:i/>
          <w:highlight w:val="yellow"/>
        </w:rPr>
        <w:t xml:space="preserve">The text which location within the subclause is being changed, but the content remains the same is written in black. The modifications of the text are shown in red strikeout and new additions are showin in blue underlined text. </w:t>
      </w:r>
    </w:p>
    <w:p w:rsidR="006B5935" w:rsidRPr="003D4A1D" w:rsidRDefault="006B5935" w:rsidP="006B5935">
      <w:pPr>
        <w:pStyle w:val="T"/>
        <w:rPr>
          <w:i/>
        </w:rPr>
      </w:pP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5</w:t>
      </w:r>
    </w:p>
    <w:p w:rsidR="006B5935" w:rsidRDefault="006B5935" w:rsidP="006B5935">
      <w:pPr>
        <w:autoSpaceDE w:val="0"/>
        <w:autoSpaceDN w:val="0"/>
        <w:adjustRightInd w:val="0"/>
        <w:rPr>
          <w:rFonts w:ascii="TimesNewRoman" w:hAnsi="TimesNewRoman" w:cs="TimesNewRoman"/>
          <w:sz w:val="20"/>
          <w:lang w:val="en-US"/>
        </w:rPr>
      </w:pPr>
    </w:p>
    <w:p w:rsidR="006B5935" w:rsidRPr="00515D0F" w:rsidRDefault="006B5935" w:rsidP="006B5935">
      <w:pPr>
        <w:autoSpaceDE w:val="0"/>
        <w:autoSpaceDN w:val="0"/>
        <w:adjustRightInd w:val="0"/>
        <w:rPr>
          <w:rFonts w:cs="Helvetica"/>
          <w:bCs/>
          <w:sz w:val="24"/>
          <w:szCs w:val="19"/>
          <w:u w:val="single"/>
          <w:lang w:val="de-DE" w:eastAsia="de-DE"/>
        </w:rPr>
      </w:pPr>
      <w:r w:rsidRPr="00515D0F">
        <w:rPr>
          <w:rFonts w:cs="Helvetica"/>
          <w:bCs/>
          <w:sz w:val="24"/>
          <w:szCs w:val="19"/>
          <w:u w:val="single"/>
          <w:lang w:val="de-DE" w:eastAsia="de-DE"/>
        </w:rPr>
        <w:t>Only APs and STAs in an IBSS or in an MBSS respond to probe requests. A result of the procedures defined in this subclause is that in each infrastructure BSS and IBSS there is at least one STA that is awake at any given time to receive and respond to probe requests. In an MBSS, STAs might not be awake at any given time to respond to probe requests. In an infrastructure BSS or in an IBSS, a STA that sent a Beacon frame shall remain in the Awake state and shall respond to probe requests, subject to criteria in the next paragraph, until a Beacon frame with the current BSSID is received. If the STA is contained within an AP, it shall remain in the Awake state and respond to probe requests, subject to criteria in the next paragraphs. There may be more than one STA in an IBSS that responds to any given probe request, particularly in cases where more than one STA transmitted a Beacon frame following the most recent TBTT, either due to not receiving successfully a previous Beacon frame or due to collisions between beacon transmissions.</w:t>
      </w:r>
    </w:p>
    <w:p w:rsidR="006B5935" w:rsidRDefault="006B5935" w:rsidP="006B5935">
      <w:pPr>
        <w:autoSpaceDE w:val="0"/>
        <w:autoSpaceDN w:val="0"/>
        <w:adjustRightInd w:val="0"/>
        <w:rPr>
          <w:rFonts w:ascii="TimesNewRoman" w:hAnsi="TimesNewRoman" w:cs="TimesNewRoman"/>
          <w:color w:val="0070C0"/>
          <w:sz w:val="20"/>
          <w:u w:val="single"/>
          <w:lang w:val="de-DE"/>
        </w:rPr>
      </w:pPr>
    </w:p>
    <w:p w:rsidR="00850832" w:rsidRPr="00850832" w:rsidRDefault="00850832" w:rsidP="00850832">
      <w:pPr>
        <w:autoSpaceDE w:val="0"/>
        <w:autoSpaceDN w:val="0"/>
        <w:adjustRightInd w:val="0"/>
        <w:rPr>
          <w:rFonts w:cs="Helvetica"/>
          <w:bCs/>
          <w:sz w:val="24"/>
          <w:szCs w:val="19"/>
          <w:u w:val="single"/>
          <w:lang w:val="de-DE" w:eastAsia="de-DE"/>
        </w:rPr>
      </w:pPr>
      <w:r w:rsidRPr="00850832">
        <w:rPr>
          <w:rFonts w:cs="Helvetica"/>
          <w:bCs/>
          <w:strike/>
          <w:color w:val="FF0000"/>
          <w:sz w:val="24"/>
          <w:szCs w:val="19"/>
          <w:u w:val="single"/>
          <w:lang w:val="de-DE" w:eastAsia="de-DE"/>
        </w:rPr>
        <w:t xml:space="preserve">In an infrastructure BSS or in an IBSS, STAs receiving Probe Request frames shall respond with a probe response when the SSID in the probe request is the wildcard SSID or matches the </w:t>
      </w:r>
      <w:r w:rsidRPr="00850832">
        <w:rPr>
          <w:rFonts w:cs="Helvetica"/>
          <w:bCs/>
          <w:strike/>
          <w:color w:val="FF0000"/>
          <w:sz w:val="24"/>
          <w:szCs w:val="19"/>
          <w:u w:val="single"/>
          <w:lang w:val="de-DE" w:eastAsia="de-DE"/>
        </w:rPr>
        <w:lastRenderedPageBreak/>
        <w:t>specific SSID of the STA or when the specific SSID of the STA is included in the SSID List element.</w:t>
      </w:r>
      <w:r w:rsidRPr="00850832">
        <w:rPr>
          <w:rFonts w:cs="Helvetica"/>
          <w:bCs/>
          <w:color w:val="FF0000"/>
          <w:sz w:val="24"/>
          <w:szCs w:val="19"/>
          <w:u w:val="single"/>
          <w:lang w:val="de-DE" w:eastAsia="de-DE"/>
        </w:rPr>
        <w:t xml:space="preserve"> </w:t>
      </w:r>
      <w:r w:rsidRPr="00850832">
        <w:rPr>
          <w:rFonts w:cs="Helvetica"/>
          <w:bCs/>
          <w:strike/>
          <w:color w:val="FF0000"/>
          <w:sz w:val="24"/>
          <w:szCs w:val="19"/>
          <w:u w:val="single"/>
          <w:lang w:val="de-DE" w:eastAsia="de-DE"/>
        </w:rPr>
        <w:t>Furthermore, a STA with dot11RadioMeasurementActivated true receiving a probe request with a DSSS Parameter Set element containing a Current Channel field value that is not the same as the value of dot11CurrentChannel shall not respond with a probe response. An AP shall respond to all probe requests meeting the above criteria. In an IBSS a STA that transmitted a Beacon frame since the last TBTT shall respond to group addressed Probe Request frames.</w:t>
      </w:r>
      <w:r w:rsidRPr="00850832">
        <w:rPr>
          <w:rFonts w:cs="Helvetica"/>
          <w:bCs/>
          <w:color w:val="FF0000"/>
          <w:sz w:val="24"/>
          <w:szCs w:val="19"/>
          <w:u w:val="single"/>
          <w:lang w:val="de-DE" w:eastAsia="de-DE"/>
        </w:rPr>
        <w:t xml:space="preserve"> </w:t>
      </w:r>
      <w:r w:rsidRPr="00850832">
        <w:rPr>
          <w:rFonts w:cs="Helvetica"/>
          <w:bCs/>
          <w:sz w:val="24"/>
          <w:szCs w:val="19"/>
          <w:u w:val="single"/>
          <w:lang w:val="de-DE" w:eastAsia="de-DE"/>
        </w:rPr>
        <w:t>A STA in an IBSS shall respond to Probe Request frames sent to the individual address of the STA.</w:t>
      </w:r>
    </w:p>
    <w:p w:rsidR="00850832" w:rsidRPr="0036207F" w:rsidRDefault="00850832" w:rsidP="00850832">
      <w:pPr>
        <w:autoSpaceDE w:val="0"/>
        <w:autoSpaceDN w:val="0"/>
        <w:adjustRightInd w:val="0"/>
        <w:rPr>
          <w:rFonts w:ascii="TimesNewRoman" w:hAnsi="TimesNewRoman" w:cs="TimesNewRoman"/>
          <w:color w:val="0070C0"/>
          <w:sz w:val="20"/>
          <w:u w:val="single"/>
          <w:lang w:val="de-DE"/>
        </w:rPr>
      </w:pPr>
    </w:p>
    <w:p w:rsidR="006B5935" w:rsidRPr="0069288B" w:rsidRDefault="006B5935" w:rsidP="006B5935">
      <w:pPr>
        <w:autoSpaceDE w:val="0"/>
        <w:autoSpaceDN w:val="0"/>
        <w:adjustRightInd w:val="0"/>
        <w:outlineLvl w:val="0"/>
        <w:rPr>
          <w:rFonts w:ascii="TimesNewRoman" w:hAnsi="TimesNewRoman" w:cs="TimesNewRoman"/>
          <w:sz w:val="20"/>
          <w:u w:val="single"/>
          <w:lang w:val="en-US"/>
        </w:rPr>
      </w:pPr>
      <w:r w:rsidRPr="0069288B">
        <w:rPr>
          <w:rFonts w:cs="Helvetica"/>
          <w:bCs/>
          <w:sz w:val="24"/>
          <w:szCs w:val="19"/>
          <w:u w:val="single"/>
          <w:lang w:val="de-DE" w:eastAsia="de-DE"/>
        </w:rPr>
        <w:t xml:space="preserve">STAs receiving Probe Request frames shall respond only if the criteria below are met: </w:t>
      </w:r>
    </w:p>
    <w:p w:rsidR="006B5935" w:rsidRPr="0069288B" w:rsidRDefault="006B5935" w:rsidP="006B5935">
      <w:pPr>
        <w:autoSpaceDE w:val="0"/>
        <w:autoSpaceDN w:val="0"/>
        <w:adjustRightInd w:val="0"/>
        <w:rPr>
          <w:rFonts w:ascii="TimesNewRoman" w:hAnsi="TimesNewRoman" w:cs="TimesNewRoman"/>
          <w:sz w:val="20"/>
          <w:u w:val="single"/>
          <w:lang w:val="en-US"/>
        </w:rPr>
      </w:pP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a) The Address 1 field in the probe request is the broadcast address or the specific MAC address of the STA, and either item b) or item c) below.</w:t>
      </w:r>
    </w:p>
    <w:p w:rsidR="006B5935" w:rsidRPr="0069288B" w:rsidRDefault="006B5935" w:rsidP="006B5935">
      <w:pPr>
        <w:autoSpaceDE w:val="0"/>
        <w:autoSpaceDN w:val="0"/>
        <w:adjustRightInd w:val="0"/>
        <w:rPr>
          <w:rFonts w:cs="Helvetica"/>
          <w:bCs/>
          <w:sz w:val="24"/>
          <w:szCs w:val="19"/>
          <w:u w:val="single"/>
          <w:lang w:val="de-DE" w:eastAsia="de-DE"/>
        </w:rPr>
      </w:pP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 xml:space="preserve">b) The STA is a mesh STA and </w:t>
      </w: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1) The Mesh ID in the probe request is the wildcard Mesh ID or the specific Mesh ID of the STA.</w:t>
      </w:r>
    </w:p>
    <w:p w:rsidR="006B5935" w:rsidRPr="0069288B" w:rsidRDefault="006B5935" w:rsidP="006B5935">
      <w:pPr>
        <w:autoSpaceDE w:val="0"/>
        <w:autoSpaceDN w:val="0"/>
        <w:adjustRightInd w:val="0"/>
        <w:rPr>
          <w:rFonts w:cs="Helvetica"/>
          <w:bCs/>
          <w:sz w:val="24"/>
          <w:szCs w:val="19"/>
          <w:u w:val="single"/>
          <w:lang w:val="de-DE" w:eastAsia="de-DE"/>
        </w:rPr>
      </w:pP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 xml:space="preserve">c) The STA is not a mesh STA and </w:t>
      </w: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1) The SSID in the probe request is the wildcard SSID, or the SSID in the probe request is the specific SSID of the STA, or the specific SSID of the STA is included in the SSID List element, and</w:t>
      </w: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2) The Address 3 field in the probe request is the wildcard BSSID or the BSSID of the STA.</w:t>
      </w:r>
    </w:p>
    <w:p w:rsidR="006B5935" w:rsidRPr="0069288B" w:rsidRDefault="006B5935" w:rsidP="006B5935">
      <w:pPr>
        <w:autoSpaceDE w:val="0"/>
        <w:autoSpaceDN w:val="0"/>
        <w:adjustRightInd w:val="0"/>
        <w:rPr>
          <w:rFonts w:cs="Helvetica"/>
          <w:bCs/>
          <w:sz w:val="24"/>
          <w:szCs w:val="19"/>
          <w:u w:val="single"/>
          <w:lang w:val="de-DE" w:eastAsia="de-DE"/>
        </w:rPr>
      </w:pP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Additionally, STAs with dot11InterworkingServiceActivated equal to true receiving Probe Request frames containing an Interworking field in the Extended Capabilities element set to 1 shall examine the Interworking element in the received Probe Request frame and respond with a probe response only if:</w:t>
      </w: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 The HESSID field, if present in the Interworking element, is the wildcard HESSID or the HESSID of the STA, and</w:t>
      </w:r>
    </w:p>
    <w:p w:rsidR="006B5935" w:rsidRPr="0069288B" w:rsidRDefault="006B5935" w:rsidP="006B5935">
      <w:pPr>
        <w:autoSpaceDE w:val="0"/>
        <w:autoSpaceDN w:val="0"/>
        <w:adjustRightInd w:val="0"/>
        <w:rPr>
          <w:rFonts w:cs="Helvetica"/>
          <w:bCs/>
          <w:sz w:val="24"/>
          <w:szCs w:val="19"/>
          <w:u w:val="single"/>
          <w:lang w:val="de-DE" w:eastAsia="de-DE"/>
        </w:rPr>
      </w:pPr>
      <w:r w:rsidRPr="0069288B">
        <w:rPr>
          <w:rFonts w:cs="Helvetica"/>
          <w:bCs/>
          <w:sz w:val="24"/>
          <w:szCs w:val="19"/>
          <w:u w:val="single"/>
          <w:lang w:val="de-DE" w:eastAsia="de-DE"/>
        </w:rPr>
        <w:t>— The Access Network Type field in the Interworking element is the wildcard Access Network Type or the Access Network Type of the STA.</w:t>
      </w:r>
    </w:p>
    <w:p w:rsidR="006B5935" w:rsidRPr="0036207F" w:rsidRDefault="006B5935" w:rsidP="006B5935">
      <w:pPr>
        <w:autoSpaceDE w:val="0"/>
        <w:autoSpaceDN w:val="0"/>
        <w:adjustRightInd w:val="0"/>
        <w:rPr>
          <w:rFonts w:cs="Helvetica"/>
          <w:bCs/>
          <w:color w:val="0070C0"/>
          <w:sz w:val="24"/>
          <w:szCs w:val="19"/>
          <w:u w:val="single"/>
          <w:lang w:val="de-DE" w:eastAsia="de-DE"/>
        </w:rPr>
      </w:pPr>
    </w:p>
    <w:p w:rsidR="006B5935" w:rsidRPr="0069288B" w:rsidRDefault="0069288B" w:rsidP="006B5935">
      <w:pPr>
        <w:autoSpaceDE w:val="0"/>
        <w:autoSpaceDN w:val="0"/>
        <w:adjustRightInd w:val="0"/>
        <w:rPr>
          <w:rFonts w:cs="Helvetica"/>
          <w:bCs/>
          <w:sz w:val="24"/>
          <w:szCs w:val="19"/>
          <w:u w:val="single"/>
          <w:lang w:val="de-DE" w:eastAsia="de-DE"/>
        </w:rPr>
      </w:pPr>
      <w:r w:rsidRPr="0069288B">
        <w:rPr>
          <w:rFonts w:cs="Helvetica"/>
          <w:bCs/>
          <w:strike/>
          <w:color w:val="FF0000"/>
          <w:sz w:val="24"/>
          <w:szCs w:val="19"/>
          <w:u w:val="single"/>
          <w:lang w:val="de-DE" w:eastAsia="de-DE"/>
        </w:rPr>
        <w:t xml:space="preserve">An associated mesh </w:t>
      </w:r>
      <w:r w:rsidRPr="0069288B">
        <w:rPr>
          <w:rFonts w:cs="Helvetica"/>
          <w:bCs/>
          <w:sz w:val="24"/>
          <w:szCs w:val="19"/>
          <w:u w:val="single"/>
          <w:lang w:val="de-DE" w:eastAsia="de-DE"/>
        </w:rPr>
        <w:t>STA</w:t>
      </w:r>
      <w:r w:rsidRPr="0069288B">
        <w:rPr>
          <w:rFonts w:cs="Helvetica"/>
          <w:bCs/>
          <w:color w:val="00B0F0"/>
          <w:sz w:val="24"/>
          <w:szCs w:val="19"/>
          <w:u w:val="single"/>
          <w:lang w:val="de-DE" w:eastAsia="de-DE"/>
        </w:rPr>
        <w:t>s</w:t>
      </w:r>
      <w:r w:rsidR="006B5935" w:rsidRPr="0069288B">
        <w:rPr>
          <w:rFonts w:cs="Helvetica"/>
          <w:bCs/>
          <w:sz w:val="24"/>
          <w:szCs w:val="19"/>
          <w:u w:val="single"/>
          <w:lang w:val="de-DE" w:eastAsia="de-DE"/>
        </w:rPr>
        <w:t xml:space="preserve"> with dot11RadioMeasurementActivated equal to true receiving a Probe Request frame with a DSSS Parameter Set element containing a Current Channel field value that different from the value of dot11CurrentChannel shall not respond to Probe Request frame.</w:t>
      </w:r>
    </w:p>
    <w:p w:rsidR="006B5935" w:rsidRPr="0036207F" w:rsidRDefault="006B5935" w:rsidP="006B5935">
      <w:pPr>
        <w:autoSpaceDE w:val="0"/>
        <w:autoSpaceDN w:val="0"/>
        <w:adjustRightInd w:val="0"/>
        <w:rPr>
          <w:rFonts w:cs="Helvetica"/>
          <w:bCs/>
          <w:color w:val="0070C0"/>
          <w:sz w:val="24"/>
          <w:szCs w:val="19"/>
          <w:lang w:val="de-DE" w:eastAsia="de-DE"/>
        </w:rPr>
      </w:pPr>
    </w:p>
    <w:p w:rsidR="006B5935" w:rsidRPr="0036207F" w:rsidRDefault="006B5935" w:rsidP="006B5935">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STAs with dot11FILSActivated equal to true receiving a Probe Request frame with FILS Request Parameters element shall respond to Probe Request frame only if all the criteria below that are present in the corresponding Probe Request frame are met: </w:t>
      </w:r>
    </w:p>
    <w:p w:rsidR="006B5935" w:rsidRPr="0036207F"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access delay as indicated by the BSS Delay Criteria field of the FILS Criteria field of the FILS Request Parameters element is less than the value as specified in the Max Delay Limit field of the FILS Criteria field of the FILS Request Parameters element as explained in 8.4.2.ai1(FILS Request Parameters element)</w:t>
      </w:r>
    </w:p>
    <w:p w:rsidR="006B5935" w:rsidRPr="0036207F"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HT Support Criteria of the FILS Criteria field of the FILS Request Parameters element is set to 1 and the responding STA is HT STA.</w:t>
      </w:r>
    </w:p>
    <w:p w:rsidR="006B5935" w:rsidRPr="0036207F"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The VHT Support Criteria of the FILS Criteria field of the FILS Request Parameters element is set to 1 and the responding STA is VHT STA. </w:t>
      </w:r>
    </w:p>
    <w:p w:rsidR="006B5935" w:rsidRPr="0036207F"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zh-CN"/>
        </w:rPr>
        <w:lastRenderedPageBreak/>
        <w:t>T</w:t>
      </w:r>
      <w:r w:rsidRPr="0036207F">
        <w:rPr>
          <w:rFonts w:cs="Helvetica" w:hint="eastAsia"/>
          <w:bCs/>
          <w:color w:val="0070C0"/>
          <w:sz w:val="24"/>
          <w:szCs w:val="19"/>
          <w:u w:val="single"/>
          <w:lang w:val="de-DE" w:eastAsia="zh-CN"/>
        </w:rPr>
        <w:t>he Minimum Data Rate field</w:t>
      </w:r>
      <w:r w:rsidRPr="0036207F">
        <w:rPr>
          <w:rFonts w:cs="Helvetica"/>
          <w:bCs/>
          <w:color w:val="0070C0"/>
          <w:sz w:val="24"/>
          <w:szCs w:val="19"/>
          <w:u w:val="single"/>
          <w:lang w:val="de-DE" w:eastAsia="de-DE"/>
        </w:rPr>
        <w:t xml:space="preserve"> of the FILS Request Parameters element indicates lower data rate that can be provided over the </w:t>
      </w:r>
      <w:r w:rsidRPr="0036207F">
        <w:rPr>
          <w:rFonts w:cs="Helvetica" w:hint="eastAsia"/>
          <w:bCs/>
          <w:color w:val="0070C0"/>
          <w:sz w:val="24"/>
          <w:szCs w:val="19"/>
          <w:u w:val="single"/>
          <w:lang w:val="de-DE" w:eastAsia="zh-CN"/>
        </w:rPr>
        <w:t>MAC</w:t>
      </w:r>
      <w:r w:rsidRPr="0036207F">
        <w:rPr>
          <w:rFonts w:cs="Helvetica"/>
          <w:bCs/>
          <w:color w:val="0070C0"/>
          <w:sz w:val="24"/>
          <w:szCs w:val="19"/>
          <w:u w:val="single"/>
          <w:lang w:val="de-DE" w:eastAsia="zh-CN"/>
        </w:rPr>
        <w:t>_SAP</w:t>
      </w:r>
      <w:r w:rsidRPr="0036207F">
        <w:rPr>
          <w:rFonts w:cs="Helvetica" w:hint="eastAsia"/>
          <w:bCs/>
          <w:color w:val="0070C0"/>
          <w:sz w:val="24"/>
          <w:szCs w:val="19"/>
          <w:u w:val="single"/>
          <w:lang w:val="de-DE" w:eastAsia="zh-CN"/>
        </w:rPr>
        <w:t>.</w:t>
      </w:r>
    </w:p>
    <w:p w:rsidR="006B5935" w:rsidRPr="0036207F"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The Received Signal Strength field of the FILS Request Parameters element indicates lower reception power limit than the reception power of the Probe Request frame as explained in 8.4.2.ai1(FILS Request Parameters element). </w:t>
      </w:r>
    </w:p>
    <w:p w:rsidR="006B5935" w:rsidRDefault="006B5935" w:rsidP="006B5935">
      <w:pPr>
        <w:pStyle w:val="ListParagraph"/>
        <w:numPr>
          <w:ilvl w:val="0"/>
          <w:numId w:val="6"/>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STA knows the OUIs as specified by the OUI Response Criteria of the FILS Request Parameters element as explained in 8.4.2.ai1(FILS Request Parameters element).</w:t>
      </w:r>
    </w:p>
    <w:p w:rsidR="00850832" w:rsidRDefault="00850832" w:rsidP="00850832">
      <w:pPr>
        <w:autoSpaceDE w:val="0"/>
        <w:autoSpaceDN w:val="0"/>
        <w:adjustRightInd w:val="0"/>
        <w:rPr>
          <w:rFonts w:cs="Helvetica"/>
          <w:bCs/>
          <w:color w:val="0070C0"/>
          <w:sz w:val="24"/>
          <w:szCs w:val="19"/>
          <w:u w:val="single"/>
          <w:lang w:val="de-DE" w:eastAsia="de-DE"/>
        </w:rPr>
      </w:pPr>
    </w:p>
    <w:p w:rsidR="00850832" w:rsidRDefault="00850832" w:rsidP="00850832">
      <w:pPr>
        <w:autoSpaceDE w:val="0"/>
        <w:autoSpaceDN w:val="0"/>
        <w:adjustRightInd w:val="0"/>
        <w:rPr>
          <w:rFonts w:eastAsia="SimSun" w:cs="Helvetica"/>
          <w:bCs/>
          <w:strike/>
          <w:color w:val="FF0000"/>
          <w:sz w:val="24"/>
          <w:szCs w:val="19"/>
          <w:u w:val="single"/>
          <w:lang w:val="de-DE" w:eastAsia="de-DE"/>
        </w:rPr>
      </w:pPr>
      <w:r w:rsidRPr="00850832">
        <w:rPr>
          <w:rFonts w:eastAsia="SimSun" w:cs="Helvetica"/>
          <w:bCs/>
          <w:strike/>
          <w:color w:val="FF0000"/>
          <w:sz w:val="24"/>
          <w:szCs w:val="19"/>
          <w:u w:val="single"/>
          <w:lang w:val="de-DE" w:eastAsia="de-DE"/>
        </w:rPr>
        <w:t>Probe Response frames shall be sent as directed frames to the address of the STA that generated the probe request. The SSID List element shall not be included in a Probe Request frame in an IBSS.</w:t>
      </w:r>
    </w:p>
    <w:p w:rsidR="006B5935" w:rsidRPr="00C57BDF" w:rsidRDefault="006B5935" w:rsidP="00C57BDF">
      <w:pPr>
        <w:autoSpaceDE w:val="0"/>
        <w:autoSpaceDN w:val="0"/>
        <w:adjustRightInd w:val="0"/>
        <w:rPr>
          <w:rFonts w:cs="Helvetica"/>
          <w:bCs/>
          <w:color w:val="0070C0"/>
          <w:sz w:val="24"/>
          <w:szCs w:val="19"/>
          <w:u w:val="single"/>
          <w:lang w:val="de-DE" w:eastAsia="de-DE"/>
        </w:rPr>
      </w:pPr>
    </w:p>
    <w:p w:rsidR="006B5935" w:rsidRDefault="006B5935" w:rsidP="006B5935">
      <w:pPr>
        <w:autoSpaceDE w:val="0"/>
        <w:autoSpaceDN w:val="0"/>
        <w:adjustRightInd w:val="0"/>
        <w:outlineLvl w:val="0"/>
        <w:rPr>
          <w:rFonts w:ascii="Arial" w:hAnsi="Arial" w:cs="Arial"/>
          <w:b/>
          <w:bCs/>
          <w:sz w:val="20"/>
          <w:lang w:val="en-US"/>
        </w:rPr>
      </w:pPr>
      <w:r>
        <w:rPr>
          <w:rFonts w:ascii="Arial" w:hAnsi="Arial" w:cs="Arial"/>
          <w:b/>
          <w:bCs/>
          <w:sz w:val="20"/>
          <w:lang w:val="en-US"/>
        </w:rPr>
        <w:t>10.1.4.3.6 Probe response collision avoidance</w:t>
      </w:r>
    </w:p>
    <w:p w:rsidR="006B5935" w:rsidRDefault="006B5935" w:rsidP="006B5935">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w:t>
      </w:r>
      <w:r>
        <w:rPr>
          <w:i/>
          <w:highlight w:val="yellow"/>
        </w:rPr>
        <w:t>.6</w:t>
      </w:r>
    </w:p>
    <w:p w:rsidR="006B5935" w:rsidRDefault="006B5935" w:rsidP="006B5935">
      <w:pPr>
        <w:autoSpaceDE w:val="0"/>
        <w:autoSpaceDN w:val="0"/>
        <w:adjustRightInd w:val="0"/>
        <w:rPr>
          <w:rFonts w:cs="Helvetica"/>
          <w:bCs/>
          <w:color w:val="000000"/>
          <w:sz w:val="24"/>
          <w:szCs w:val="19"/>
          <w:u w:val="single"/>
          <w:lang w:val="de-DE" w:eastAsia="de-DE"/>
        </w:rPr>
      </w:pPr>
    </w:p>
    <w:p w:rsidR="006B5935" w:rsidRPr="0036207F" w:rsidRDefault="006B5935" w:rsidP="006B5935">
      <w:pPr>
        <w:autoSpaceDE w:val="0"/>
        <w:autoSpaceDN w:val="0"/>
        <w:adjustRightInd w:val="0"/>
        <w:rPr>
          <w:rFonts w:cs="Helvetica"/>
          <w:bCs/>
          <w:color w:val="0070C0"/>
          <w:sz w:val="24"/>
          <w:szCs w:val="19"/>
          <w:u w:val="single"/>
          <w:lang w:val="en-US" w:eastAsia="de-DE"/>
        </w:rPr>
      </w:pPr>
      <w:r w:rsidRPr="0036207F">
        <w:rPr>
          <w:rFonts w:cs="Helvetica"/>
          <w:bCs/>
          <w:color w:val="0070C0"/>
          <w:sz w:val="24"/>
          <w:szCs w:val="19"/>
          <w:u w:val="single"/>
          <w:lang w:val="de-DE" w:eastAsia="de-DE"/>
        </w:rPr>
        <w:t xml:space="preserve">If a STA with dot11FILSActivated equal to true receives two or more Probe Request frames that meet the criteria to respond as specified in 10.1.4.3.5(Criteria to respond to probe request) and the STA has dot11OmitReplicateProbeResponses true, the responding STA may respond by a single Beacon or Probe Response frameaddressed to broadcast address. The Beacon or the broadcasted Probe Response frame shall contain all the information requested by the responded Probe Request frames. More details on selecting the Probe Response or Beacon frame are described below.  </w:t>
      </w:r>
    </w:p>
    <w:p w:rsidR="006B5935" w:rsidRPr="0036207F" w:rsidRDefault="006B5935" w:rsidP="006B5935">
      <w:pPr>
        <w:autoSpaceDE w:val="0"/>
        <w:autoSpaceDN w:val="0"/>
        <w:adjustRightInd w:val="0"/>
        <w:rPr>
          <w:rFonts w:cs="Helvetica"/>
          <w:bCs/>
          <w:color w:val="0070C0"/>
          <w:sz w:val="24"/>
          <w:szCs w:val="19"/>
          <w:u w:val="single"/>
          <w:lang w:val="de-DE" w:eastAsia="de-DE"/>
        </w:rPr>
      </w:pPr>
    </w:p>
    <w:p w:rsidR="006B5935" w:rsidRPr="0036207F" w:rsidRDefault="006B5935" w:rsidP="006B5935">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STAs with dot11FILSActivated equal to true should respond to one or more Probe Request frames addressed to broadcast address with a Beacon frame if the criteria below are met:</w:t>
      </w:r>
    </w:p>
    <w:p w:rsidR="006B5935" w:rsidRPr="0036207F" w:rsidRDefault="006B5935" w:rsidP="006B5935">
      <w:pPr>
        <w:pStyle w:val="ListParagraph"/>
        <w:numPr>
          <w:ilvl w:val="0"/>
          <w:numId w:val="8"/>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responding STA that is about to transmit a probe response receives an acknowledged  Probe Response addressed to the requesting STA containing information of the BSS of the responding STA.</w:t>
      </w:r>
    </w:p>
    <w:p w:rsidR="006B5935" w:rsidRPr="0036207F" w:rsidRDefault="006B5935" w:rsidP="006B5935">
      <w:pPr>
        <w:pStyle w:val="ListParagraph"/>
        <w:numPr>
          <w:ilvl w:val="0"/>
          <w:numId w:val="8"/>
        </w:num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The next TBTT of the responding STA is within dot11BeaconResponseDuration and is no later than any deadline of Probe Response Reception Time, if the Probe Response Reception Time element is present in any Probe Request frame.</w:t>
      </w:r>
    </w:p>
    <w:p w:rsidR="006B5935" w:rsidRDefault="006B5935" w:rsidP="006B5935">
      <w:pPr>
        <w:autoSpaceDE w:val="0"/>
        <w:autoSpaceDN w:val="0"/>
        <w:adjustRightInd w:val="0"/>
        <w:rPr>
          <w:rFonts w:ascii="TimesNewRoman" w:hAnsi="TimesNewRoman" w:cs="TimesNewRoman"/>
          <w:sz w:val="20"/>
          <w:lang w:val="de-DE"/>
        </w:rPr>
      </w:pPr>
    </w:p>
    <w:p w:rsidR="006B5935" w:rsidRDefault="006B5935" w:rsidP="006B5935">
      <w:pPr>
        <w:autoSpaceDE w:val="0"/>
        <w:autoSpaceDN w:val="0"/>
        <w:adjustRightInd w:val="0"/>
        <w:rPr>
          <w:rFonts w:ascii="Arial" w:hAnsi="Arial" w:cs="Arial"/>
          <w:b/>
          <w:bCs/>
          <w:sz w:val="20"/>
          <w:lang w:val="en-US"/>
        </w:rPr>
      </w:pPr>
      <w:r>
        <w:rPr>
          <w:rFonts w:ascii="Arial" w:hAnsi="Arial" w:cs="Arial"/>
          <w:b/>
          <w:bCs/>
          <w:sz w:val="20"/>
          <w:lang w:val="en-US"/>
        </w:rPr>
        <w:t>10.1.4.3.7 Sending a response to probe request</w:t>
      </w:r>
    </w:p>
    <w:p w:rsidR="006B5935" w:rsidRPr="003D4A1D" w:rsidRDefault="006B5935" w:rsidP="006B5935">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w:t>
      </w:r>
      <w:r>
        <w:rPr>
          <w:i/>
          <w:highlight w:val="yellow"/>
        </w:rPr>
        <w:t>7</w:t>
      </w:r>
    </w:p>
    <w:p w:rsidR="00613149" w:rsidRDefault="00613149" w:rsidP="00613149">
      <w:pPr>
        <w:pStyle w:val="T"/>
        <w:rPr>
          <w:i/>
          <w:highlight w:val="yellow"/>
        </w:rPr>
      </w:pPr>
      <w:r>
        <w:rPr>
          <w:i/>
          <w:highlight w:val="yellow"/>
        </w:rPr>
        <w:t xml:space="preserve">The text which is moved from 10.1.4.3.2 or 802.11-2012 is written as black underlined text. The modifications of the text are shown in red strikeout and new additions are showin in blue underlined text. </w:t>
      </w:r>
    </w:p>
    <w:p w:rsidR="006B5935" w:rsidRDefault="006B5935" w:rsidP="006B5935">
      <w:pPr>
        <w:autoSpaceDE w:val="0"/>
        <w:autoSpaceDN w:val="0"/>
        <w:adjustRightInd w:val="0"/>
        <w:rPr>
          <w:rFonts w:ascii="Arial" w:hAnsi="Arial" w:cs="Arial"/>
          <w:b/>
          <w:bCs/>
          <w:sz w:val="20"/>
          <w:lang w:val="en-US"/>
        </w:rPr>
      </w:pPr>
    </w:p>
    <w:p w:rsidR="006B5935" w:rsidRPr="0036207F" w:rsidRDefault="006B5935" w:rsidP="006B5935">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 xml:space="preserve">Probe Response frames shall be transmitted as directed frames to the address of the STA that generated the probe request, or to the broadcast address. </w:t>
      </w:r>
    </w:p>
    <w:p w:rsidR="006B5935" w:rsidRPr="0036207F" w:rsidRDefault="006B5935" w:rsidP="006B5935">
      <w:pPr>
        <w:autoSpaceDE w:val="0"/>
        <w:autoSpaceDN w:val="0"/>
        <w:adjustRightInd w:val="0"/>
        <w:rPr>
          <w:rFonts w:ascii="TimesNewRoman" w:hAnsi="TimesNewRoman" w:cs="TimesNewRoman"/>
          <w:color w:val="0070C0"/>
          <w:sz w:val="20"/>
          <w:u w:val="single"/>
          <w:lang w:val="de-DE"/>
        </w:rPr>
      </w:pPr>
    </w:p>
    <w:p w:rsidR="006B5935" w:rsidRDefault="006B5935" w:rsidP="006B5935">
      <w:pPr>
        <w:autoSpaceDE w:val="0"/>
        <w:autoSpaceDN w:val="0"/>
        <w:adjustRightInd w:val="0"/>
        <w:rPr>
          <w:rFonts w:cs="Helvetica"/>
          <w:bCs/>
          <w:sz w:val="24"/>
          <w:szCs w:val="19"/>
          <w:u w:val="single"/>
          <w:lang w:val="de-DE" w:eastAsia="de-DE"/>
        </w:rPr>
      </w:pPr>
      <w:r w:rsidRPr="00613149">
        <w:rPr>
          <w:rFonts w:cs="Helvetica"/>
          <w:bCs/>
          <w:sz w:val="24"/>
          <w:szCs w:val="19"/>
          <w:u w:val="single"/>
          <w:lang w:val="de-DE" w:eastAsia="de-DE"/>
        </w:rPr>
        <w:t>Requested Element IDs in the Request element shall be included in the Probe Response frame if the responding STA supports it. In an improperly formed Request element, a STA may ignore the first element requested that is not ordered properly and all subsequent elements requested. In the Probe Response frame, the STA shall return the requested elements in the same order as requested in the Request element.</w:t>
      </w:r>
    </w:p>
    <w:p w:rsidR="00613149" w:rsidRDefault="00613149" w:rsidP="006B5935">
      <w:pPr>
        <w:autoSpaceDE w:val="0"/>
        <w:autoSpaceDN w:val="0"/>
        <w:adjustRightInd w:val="0"/>
        <w:rPr>
          <w:rFonts w:cs="Helvetica"/>
          <w:bCs/>
          <w:sz w:val="24"/>
          <w:szCs w:val="19"/>
          <w:u w:val="single"/>
          <w:lang w:val="de-DE" w:eastAsia="de-DE"/>
        </w:rPr>
      </w:pPr>
    </w:p>
    <w:p w:rsidR="00613149" w:rsidRPr="00613149" w:rsidRDefault="00613149" w:rsidP="006B5935">
      <w:pPr>
        <w:autoSpaceDE w:val="0"/>
        <w:autoSpaceDN w:val="0"/>
        <w:adjustRightInd w:val="0"/>
        <w:rPr>
          <w:rFonts w:cs="Helvetica"/>
          <w:bCs/>
          <w:sz w:val="24"/>
          <w:szCs w:val="19"/>
          <w:u w:val="single"/>
          <w:lang w:val="de-DE" w:eastAsia="de-DE"/>
        </w:rPr>
      </w:pPr>
      <w:r w:rsidRPr="00613149">
        <w:rPr>
          <w:rFonts w:cs="Helvetica"/>
          <w:bCs/>
          <w:sz w:val="24"/>
          <w:szCs w:val="19"/>
          <w:u w:val="single"/>
          <w:lang w:val="de-DE" w:eastAsia="de-DE"/>
        </w:rPr>
        <w:lastRenderedPageBreak/>
        <w:t>If dot11RadioMeasurementActivated is true and if the Request element of the Probe Request includes the RCPI element ID, the STA shall include in the Probe Response an RCPI element containing the measured RCPI value of the received Probe Request frame. If no measurement result is available, the RCPI value shall be set to indicate that a measurement is not available.</w:t>
      </w:r>
    </w:p>
    <w:p w:rsidR="006B5935" w:rsidRPr="00613149" w:rsidRDefault="006B5935" w:rsidP="006B5935">
      <w:pPr>
        <w:autoSpaceDE w:val="0"/>
        <w:autoSpaceDN w:val="0"/>
        <w:adjustRightInd w:val="0"/>
        <w:rPr>
          <w:rFonts w:cs="Helvetica"/>
          <w:bCs/>
          <w:sz w:val="24"/>
          <w:szCs w:val="19"/>
          <w:u w:val="single"/>
          <w:lang w:val="de-DE" w:eastAsia="de-DE"/>
        </w:rPr>
      </w:pPr>
    </w:p>
    <w:p w:rsidR="006B5935" w:rsidRPr="00613149" w:rsidRDefault="006B5935" w:rsidP="006B5935">
      <w:pPr>
        <w:autoSpaceDE w:val="0"/>
        <w:autoSpaceDN w:val="0"/>
        <w:adjustRightInd w:val="0"/>
        <w:rPr>
          <w:rFonts w:cs="Helvetica"/>
          <w:bCs/>
          <w:color w:val="0070C0"/>
          <w:sz w:val="24"/>
          <w:szCs w:val="19"/>
          <w:u w:val="single"/>
          <w:lang w:val="de-DE" w:eastAsia="de-DE"/>
        </w:rPr>
      </w:pPr>
      <w:r w:rsidRPr="00613149">
        <w:rPr>
          <w:rFonts w:cs="Helvetica"/>
          <w:bCs/>
          <w:color w:val="0070C0"/>
          <w:sz w:val="24"/>
          <w:szCs w:val="19"/>
          <w:u w:val="single"/>
          <w:lang w:val="de-DE" w:eastAsia="de-DE"/>
        </w:rPr>
        <w:t>If the Probe Response Reception Time element is present in the Probe Request frame, the responder with dot11FILSActivated true shall discard the pending untransmitted Probe Response frame to the Probe Request frame when the elapsed time equals to the value of the Max Channel Time field of the Probe Response Reception Time element of the Probe Request frame has been exceeded.</w:t>
      </w:r>
    </w:p>
    <w:p w:rsidR="006B5935" w:rsidRPr="0036207F" w:rsidRDefault="006B5935" w:rsidP="006B5935">
      <w:pPr>
        <w:rPr>
          <w:color w:val="0070C0"/>
          <w:lang w:val="de-DE"/>
        </w:rPr>
      </w:pPr>
    </w:p>
    <w:p w:rsidR="00815886" w:rsidRPr="0036207F" w:rsidRDefault="00815886" w:rsidP="00815886">
      <w:pPr>
        <w:autoSpaceDE w:val="0"/>
        <w:autoSpaceDN w:val="0"/>
        <w:adjustRightInd w:val="0"/>
        <w:rPr>
          <w:rFonts w:cs="Helvetica"/>
          <w:bCs/>
          <w:color w:val="0070C0"/>
          <w:sz w:val="24"/>
          <w:szCs w:val="19"/>
          <w:u w:val="single"/>
          <w:lang w:val="de-DE" w:eastAsia="de-DE"/>
        </w:rPr>
      </w:pPr>
      <w:r w:rsidRPr="0036207F">
        <w:rPr>
          <w:rFonts w:cs="Helvetica"/>
          <w:bCs/>
          <w:color w:val="0070C0"/>
          <w:sz w:val="24"/>
          <w:szCs w:val="19"/>
          <w:u w:val="single"/>
          <w:lang w:val="de-DE" w:eastAsia="de-DE"/>
        </w:rPr>
        <w:t>If the Comprehensive Response field of the FILS Request Parameters element of the Probe Request, the Probe Response or Beacon frame may include information of other BSSs</w:t>
      </w:r>
      <w:r w:rsidR="00665F96">
        <w:rPr>
          <w:rFonts w:cs="Helvetica"/>
          <w:bCs/>
          <w:color w:val="0070C0"/>
          <w:sz w:val="24"/>
          <w:szCs w:val="19"/>
          <w:u w:val="single"/>
          <w:lang w:val="de-DE" w:eastAsia="de-DE"/>
        </w:rPr>
        <w:t xml:space="preserve">, </w:t>
      </w:r>
      <w:r w:rsidRPr="0036207F">
        <w:rPr>
          <w:rFonts w:cs="Helvetica"/>
          <w:bCs/>
          <w:color w:val="0070C0"/>
          <w:sz w:val="24"/>
          <w:szCs w:val="19"/>
          <w:u w:val="single"/>
          <w:lang w:val="de-DE" w:eastAsia="de-DE"/>
        </w:rPr>
        <w:t>if the criteria as defined in 10.1.4.3.5.(Criteria to respond to probe reques</w:t>
      </w:r>
      <w:r w:rsidR="00665F96">
        <w:rPr>
          <w:rFonts w:cs="Helvetica"/>
          <w:bCs/>
          <w:color w:val="0070C0"/>
          <w:sz w:val="24"/>
          <w:szCs w:val="19"/>
          <w:u w:val="single"/>
          <w:lang w:val="de-DE" w:eastAsia="de-DE"/>
        </w:rPr>
        <w:t>t) are met for the included BSS</w:t>
      </w:r>
      <w:r w:rsidRPr="0036207F">
        <w:rPr>
          <w:rFonts w:cs="Helvetica"/>
          <w:bCs/>
          <w:color w:val="0070C0"/>
          <w:sz w:val="24"/>
          <w:szCs w:val="19"/>
          <w:u w:val="single"/>
          <w:lang w:val="de-DE" w:eastAsia="de-DE"/>
        </w:rPr>
        <w:t xml:space="preserve">.The BSSs which information is included may have different primary channel as the responding STA. When information of other BSSs is included, </w:t>
      </w:r>
      <w:r w:rsidR="00951BE8">
        <w:rPr>
          <w:rFonts w:cs="Helvetica"/>
          <w:bCs/>
          <w:color w:val="0070C0"/>
          <w:sz w:val="24"/>
          <w:szCs w:val="19"/>
          <w:u w:val="single"/>
          <w:lang w:val="de-DE" w:eastAsia="de-DE"/>
        </w:rPr>
        <w:t xml:space="preserve">one Neighbor Report element is added to Probe Response or Beacon frame per one reported BSS. </w:t>
      </w:r>
    </w:p>
    <w:p w:rsidR="00815886" w:rsidRDefault="00815886" w:rsidP="006B5935"/>
    <w:p w:rsidR="00815886" w:rsidRPr="00815886" w:rsidRDefault="00815886" w:rsidP="00815886">
      <w:pPr>
        <w:autoSpaceDE w:val="0"/>
        <w:autoSpaceDN w:val="0"/>
        <w:adjustRightInd w:val="0"/>
        <w:outlineLvl w:val="0"/>
        <w:rPr>
          <w:rFonts w:ascii="Arial" w:hAnsi="Arial" w:cs="Arial"/>
          <w:b/>
          <w:bCs/>
          <w:color w:val="0070C0"/>
          <w:sz w:val="28"/>
          <w:szCs w:val="28"/>
          <w:lang w:val="en-US"/>
        </w:rPr>
      </w:pPr>
      <w:r w:rsidRPr="00815886">
        <w:rPr>
          <w:rFonts w:ascii="Arial" w:hAnsi="Arial" w:cs="Arial"/>
          <w:b/>
          <w:bCs/>
          <w:color w:val="0070C0"/>
          <w:sz w:val="28"/>
          <w:szCs w:val="28"/>
          <w:lang w:val="en-US"/>
        </w:rPr>
        <w:t>Annex C</w:t>
      </w:r>
    </w:p>
    <w:p w:rsidR="00815886" w:rsidRPr="00815886" w:rsidRDefault="00815886" w:rsidP="00815886">
      <w:pPr>
        <w:autoSpaceDE w:val="0"/>
        <w:autoSpaceDN w:val="0"/>
        <w:adjustRightInd w:val="0"/>
        <w:rPr>
          <w:color w:val="0070C0"/>
        </w:rPr>
      </w:pPr>
      <w:r w:rsidRPr="00815886">
        <w:rPr>
          <w:rFonts w:ascii="Arial" w:hAnsi="Arial" w:cs="Arial"/>
          <w:color w:val="0070C0"/>
          <w:sz w:val="24"/>
          <w:szCs w:val="24"/>
          <w:lang w:val="en-US"/>
        </w:rPr>
        <w:t>(normative)</w:t>
      </w:r>
    </w:p>
    <w:p w:rsidR="00815886" w:rsidRPr="00815886" w:rsidRDefault="00815886" w:rsidP="00815886">
      <w:pPr>
        <w:autoSpaceDE w:val="0"/>
        <w:autoSpaceDN w:val="0"/>
        <w:adjustRightInd w:val="0"/>
        <w:rPr>
          <w:i/>
          <w:color w:val="0070C0"/>
        </w:rPr>
      </w:pPr>
      <w:r w:rsidRPr="00815886">
        <w:rPr>
          <w:i/>
          <w:color w:val="0070C0"/>
          <w:highlight w:val="yellow"/>
        </w:rPr>
        <w:t>Instructions to Editor: Add new MIB variable as shown below</w:t>
      </w:r>
    </w:p>
    <w:p w:rsidR="00815886" w:rsidRPr="00815886" w:rsidRDefault="00815886" w:rsidP="00815886">
      <w:pPr>
        <w:rPr>
          <w:rFonts w:ascii="Courier" w:hAnsi="Courier" w:cs="Courier"/>
          <w:color w:val="0070C0"/>
          <w:sz w:val="18"/>
          <w:szCs w:val="18"/>
          <w:lang w:val="en-US"/>
        </w:rPr>
      </w:pPr>
    </w:p>
    <w:p w:rsidR="00815886" w:rsidRPr="00815886" w:rsidRDefault="00815886" w:rsidP="00815886">
      <w:pPr>
        <w:autoSpaceDE w:val="0"/>
        <w:autoSpaceDN w:val="0"/>
        <w:adjustRightInd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dot11FILSActivated OBJECT-TYPE</w:t>
      </w:r>
    </w:p>
    <w:p w:rsidR="00815886" w:rsidRPr="00815886" w:rsidRDefault="00815886" w:rsidP="00815886">
      <w:pPr>
        <w:autoSpaceDE w:val="0"/>
        <w:autoSpaceDN w:val="0"/>
        <w:adjustRightInd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SYNTAX</w:t>
      </w:r>
      <w:r w:rsidRPr="00815886">
        <w:rPr>
          <w:rFonts w:ascii="Courier" w:hAnsi="Courier" w:cs="Courier"/>
          <w:color w:val="0070C0"/>
          <w:sz w:val="24"/>
          <w:szCs w:val="24"/>
          <w:u w:val="single"/>
          <w:lang w:val="en-US"/>
        </w:rPr>
        <w:tab/>
        <w:t xml:space="preserve">Boolean </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MAX-ACCESS Read-Only</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STATUS Current</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Description</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"This is a capability variable.</w:t>
      </w:r>
    </w:p>
    <w:p w:rsidR="00815886" w:rsidRPr="00815886" w:rsidRDefault="00815886" w:rsidP="00815886">
      <w:pPr>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Its value is determined by device capabilities.</w:t>
      </w:r>
    </w:p>
    <w:p w:rsidR="00815886" w:rsidRPr="00815886" w:rsidRDefault="00815886" w:rsidP="00815886">
      <w:pPr>
        <w:autoSpaceDE w:val="0"/>
        <w:autoSpaceDN w:val="0"/>
        <w:adjustRightInd w:val="0"/>
        <w:rPr>
          <w:color w:val="0070C0"/>
          <w:sz w:val="24"/>
          <w:szCs w:val="24"/>
          <w:u w:val="single"/>
        </w:rPr>
      </w:pPr>
    </w:p>
    <w:p w:rsidR="00815886" w:rsidRPr="00815886" w:rsidRDefault="00815886" w:rsidP="00815886">
      <w:pPr>
        <w:autoSpaceDE w:val="0"/>
        <w:autoSpaceDN w:val="0"/>
        <w:adjustRightInd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This attribute, when true, indicates that the station implementation is capable of supporting fast initial link setup. The capability is disabled, otherwise."</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DEFVAL { false }</w:t>
      </w:r>
    </w:p>
    <w:p w:rsidR="00815886" w:rsidRPr="00815886" w:rsidRDefault="00815886" w:rsidP="00815886">
      <w:pPr>
        <w:autoSpaceDE w:val="0"/>
        <w:autoSpaceDN w:val="0"/>
        <w:adjustRightInd w:val="0"/>
        <w:rPr>
          <w:color w:val="0070C0"/>
          <w:sz w:val="24"/>
          <w:szCs w:val="24"/>
          <w:u w:val="single"/>
        </w:rPr>
      </w:pPr>
    </w:p>
    <w:p w:rsidR="00815886" w:rsidRPr="00815886" w:rsidRDefault="00815886" w:rsidP="00815886">
      <w:pPr>
        <w:autoSpaceDE w:val="0"/>
        <w:autoSpaceDN w:val="0"/>
        <w:adjustRightInd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dot11BeaconResponseDuration OBJECT-TYPE</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 xml:space="preserve">SYNTAX Unsigned32(0..65535) </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MAX-ACCESS Read-Only</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STATUS Current</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Description</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"This is a control variable.</w:t>
      </w:r>
    </w:p>
    <w:p w:rsidR="00815886" w:rsidRPr="00815886" w:rsidRDefault="00815886" w:rsidP="00815886">
      <w:pPr>
        <w:autoSpaceDE w:val="0"/>
        <w:autoSpaceDN w:val="0"/>
        <w:adjustRightInd w:val="0"/>
        <w:outlineLvl w:val="0"/>
        <w:rPr>
          <w:rFonts w:ascii="Courier" w:hAnsi="Courier" w:cs="Courier"/>
          <w:color w:val="0070C0"/>
          <w:sz w:val="24"/>
          <w:szCs w:val="24"/>
          <w:u w:val="single"/>
          <w:lang w:val="en-US"/>
        </w:rPr>
      </w:pPr>
      <w:r w:rsidRPr="00815886">
        <w:rPr>
          <w:rFonts w:ascii="Courier" w:hAnsi="Courier" w:cs="Courier"/>
          <w:color w:val="0070C0"/>
          <w:sz w:val="24"/>
          <w:szCs w:val="24"/>
          <w:u w:val="single"/>
          <w:lang w:val="en-US"/>
        </w:rPr>
        <w:t>It is written by an external management entity.</w:t>
      </w:r>
    </w:p>
    <w:p w:rsidR="00815886" w:rsidRPr="00815886" w:rsidRDefault="00815886" w:rsidP="00815886">
      <w:pPr>
        <w:autoSpaceDE w:val="0"/>
        <w:autoSpaceDN w:val="0"/>
        <w:adjustRightInd w:val="0"/>
        <w:outlineLvl w:val="0"/>
        <w:rPr>
          <w:color w:val="0070C0"/>
          <w:sz w:val="24"/>
          <w:szCs w:val="24"/>
          <w:u w:val="single"/>
        </w:rPr>
      </w:pPr>
      <w:r w:rsidRPr="00815886">
        <w:rPr>
          <w:rFonts w:ascii="Courier" w:hAnsi="Courier" w:cs="Courier"/>
          <w:color w:val="0070C0"/>
          <w:sz w:val="24"/>
          <w:szCs w:val="24"/>
          <w:u w:val="single"/>
          <w:lang w:val="en-US"/>
        </w:rPr>
        <w:t>Changes take effect as soon as practical in the implementation.</w:t>
      </w:r>
    </w:p>
    <w:p w:rsidR="00815886" w:rsidRPr="00815886" w:rsidRDefault="00815886" w:rsidP="00815886">
      <w:pPr>
        <w:autoSpaceDE w:val="0"/>
        <w:autoSpaceDN w:val="0"/>
        <w:adjustRightInd w:val="0"/>
        <w:rPr>
          <w:color w:val="0070C0"/>
          <w:sz w:val="24"/>
          <w:szCs w:val="24"/>
          <w:u w:val="single"/>
        </w:rPr>
      </w:pPr>
    </w:p>
    <w:p w:rsidR="00815886" w:rsidRPr="00815886" w:rsidRDefault="00815886" w:rsidP="00815886">
      <w:pPr>
        <w:autoSpaceDE w:val="0"/>
        <w:autoSpaceDN w:val="0"/>
        <w:adjustRightInd w:val="0"/>
        <w:rPr>
          <w:rFonts w:ascii="Courier" w:hAnsi="Courier" w:cs="Courier"/>
          <w:color w:val="0070C0"/>
          <w:sz w:val="24"/>
          <w:szCs w:val="24"/>
          <w:u w:val="single"/>
        </w:rPr>
      </w:pPr>
      <w:r w:rsidRPr="00815886">
        <w:rPr>
          <w:rFonts w:ascii="Courier" w:hAnsi="Courier" w:cs="Courier"/>
          <w:color w:val="0070C0"/>
          <w:sz w:val="24"/>
          <w:szCs w:val="24"/>
          <w:u w:val="single"/>
        </w:rPr>
        <w:t>This attribute indicates the duration in units of 32 microseconds. If the duration from the reception of the Probe Request frame to the TBTT is less than the value, the STA transmits a Beacon frame as response to the Probe Request frame."</w:t>
      </w:r>
    </w:p>
    <w:p w:rsidR="00815886" w:rsidRPr="00815886" w:rsidRDefault="00815886" w:rsidP="00815886">
      <w:pPr>
        <w:autoSpaceDE w:val="0"/>
        <w:autoSpaceDN w:val="0"/>
        <w:adjustRightInd w:val="0"/>
        <w:outlineLvl w:val="0"/>
        <w:rPr>
          <w:rFonts w:ascii="Courier" w:hAnsi="Courier" w:cs="Courier"/>
          <w:color w:val="0070C0"/>
          <w:sz w:val="24"/>
          <w:szCs w:val="24"/>
          <w:u w:val="single"/>
        </w:rPr>
      </w:pPr>
      <w:r w:rsidRPr="00815886">
        <w:rPr>
          <w:rFonts w:ascii="Courier" w:hAnsi="Courier" w:cs="Courier"/>
          <w:color w:val="0070C0"/>
          <w:sz w:val="24"/>
          <w:szCs w:val="24"/>
          <w:u w:val="single"/>
        </w:rPr>
        <w:t xml:space="preserve">DEFVAL { 100 } </w:t>
      </w:r>
    </w:p>
    <w:p w:rsidR="00CA09B2" w:rsidRPr="00E04B6F" w:rsidRDefault="00CA09B2">
      <w:pPr>
        <w:rPr>
          <w:rFonts w:ascii="TimesNewRoman" w:hAnsi="TimesNewRoman" w:cs="TimesNewRoman"/>
          <w:strike/>
          <w:color w:val="FF0000"/>
          <w:sz w:val="20"/>
          <w:lang w:val="en-US"/>
        </w:rPr>
      </w:pPr>
    </w:p>
    <w:sectPr w:rsidR="00CA09B2" w:rsidRPr="00E04B6F" w:rsidSect="00854A0C">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0B7" w:rsidRDefault="00C470B7">
      <w:r>
        <w:separator/>
      </w:r>
    </w:p>
  </w:endnote>
  <w:endnote w:type="continuationSeparator" w:id="0">
    <w:p w:rsidR="00C470B7" w:rsidRDefault="00C4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Bold">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61" w:rsidRDefault="003F5861" w:rsidP="00FF4A82">
    <w:pPr>
      <w:pStyle w:val="Footer"/>
      <w:jc w:val="center"/>
      <w:rPr>
        <w:rFonts w:ascii="Arial" w:hAnsi="Arial" w:cs="Arial"/>
        <w:b/>
        <w:color w:val="3E8430"/>
        <w:sz w:val="20"/>
      </w:rPr>
    </w:pPr>
    <w:bookmarkStart w:id="19" w:name="aliashDOCCompanyConfiden1FooterEvenPages"/>
    <w:bookmarkEnd w:id="19"/>
  </w:p>
  <w:p w:rsidR="003F5861" w:rsidRDefault="003F58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61" w:rsidRDefault="003F5861" w:rsidP="00FF4A82">
    <w:pPr>
      <w:pStyle w:val="Footer"/>
      <w:tabs>
        <w:tab w:val="clear" w:pos="6480"/>
        <w:tab w:val="center" w:pos="4680"/>
        <w:tab w:val="right" w:pos="9360"/>
      </w:tabs>
      <w:jc w:val="center"/>
      <w:rPr>
        <w:rFonts w:ascii="Arial" w:hAnsi="Arial" w:cs="Arial"/>
        <w:b/>
        <w:color w:val="3E8430"/>
        <w:sz w:val="20"/>
      </w:rPr>
    </w:pPr>
    <w:bookmarkStart w:id="20" w:name="aliashDOCCompanyConfidenti1FooterPrimary"/>
    <w:bookmarkEnd w:id="20"/>
  </w:p>
  <w:p w:rsidR="003F5861" w:rsidRDefault="00C470B7">
    <w:pPr>
      <w:pStyle w:val="Footer"/>
      <w:tabs>
        <w:tab w:val="clear" w:pos="6480"/>
        <w:tab w:val="center" w:pos="4680"/>
        <w:tab w:val="right" w:pos="9360"/>
      </w:tabs>
    </w:pPr>
    <w:r>
      <w:fldChar w:fldCharType="begin"/>
    </w:r>
    <w:r>
      <w:instrText xml:space="preserve"> SUBJECT  \* MERGEFORMAT </w:instrText>
    </w:r>
    <w:r>
      <w:fldChar w:fldCharType="separate"/>
    </w:r>
    <w:r w:rsidR="003F5861">
      <w:t>Submission</w:t>
    </w:r>
    <w:r>
      <w:fldChar w:fldCharType="end"/>
    </w:r>
    <w:r w:rsidR="003F5861">
      <w:tab/>
      <w:t xml:space="preserve">page </w:t>
    </w:r>
    <w:r w:rsidR="003F5861">
      <w:fldChar w:fldCharType="begin"/>
    </w:r>
    <w:r w:rsidR="003F5861">
      <w:instrText xml:space="preserve">page </w:instrText>
    </w:r>
    <w:r w:rsidR="003F5861">
      <w:fldChar w:fldCharType="separate"/>
    </w:r>
    <w:r w:rsidR="00CC6F5A">
      <w:rPr>
        <w:noProof/>
      </w:rPr>
      <w:t>4</w:t>
    </w:r>
    <w:r w:rsidR="003F5861">
      <w:rPr>
        <w:noProof/>
      </w:rPr>
      <w:fldChar w:fldCharType="end"/>
    </w:r>
    <w:r w:rsidR="003F5861">
      <w:tab/>
    </w:r>
    <w:r>
      <w:fldChar w:fldCharType="begin"/>
    </w:r>
    <w:r>
      <w:instrText xml:space="preserve"> COMMENTS  \* MERGEFORMAT </w:instrText>
    </w:r>
    <w:r>
      <w:fldChar w:fldCharType="separate"/>
    </w:r>
    <w:r w:rsidR="001F4A35">
      <w:t>Jarkko Kneckt, Nokia</w:t>
    </w:r>
    <w:r>
      <w:fldChar w:fldCharType="end"/>
    </w:r>
  </w:p>
  <w:p w:rsidR="003F5861" w:rsidRDefault="003F58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61" w:rsidRDefault="003F5861" w:rsidP="00FF4A82">
    <w:pPr>
      <w:pStyle w:val="Footer"/>
      <w:jc w:val="center"/>
      <w:rPr>
        <w:rFonts w:ascii="Arial" w:hAnsi="Arial" w:cs="Arial"/>
        <w:b/>
        <w:color w:val="3E8430"/>
        <w:sz w:val="20"/>
      </w:rPr>
    </w:pPr>
    <w:bookmarkStart w:id="22" w:name="aliashDOCCompanyConfiden1FooterFirstPage"/>
    <w:bookmarkEnd w:id="22"/>
  </w:p>
  <w:p w:rsidR="003F5861" w:rsidRDefault="003F5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0B7" w:rsidRDefault="00C470B7">
      <w:r>
        <w:separator/>
      </w:r>
    </w:p>
  </w:footnote>
  <w:footnote w:type="continuationSeparator" w:id="0">
    <w:p w:rsidR="00C470B7" w:rsidRDefault="00C47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61" w:rsidRDefault="003F5861" w:rsidP="00FF4A82">
    <w:pPr>
      <w:pStyle w:val="Header"/>
      <w:jc w:val="center"/>
      <w:rPr>
        <w:rFonts w:ascii="Arial" w:hAnsi="Arial" w:cs="Arial"/>
        <w:color w:val="3E8430"/>
        <w:sz w:val="20"/>
      </w:rPr>
    </w:pPr>
    <w:bookmarkStart w:id="17" w:name="aliashDOCCompanyConfiden1HeaderEvenPages"/>
    <w:bookmarkEnd w:id="17"/>
  </w:p>
  <w:p w:rsidR="003F5861" w:rsidRDefault="003F58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61" w:rsidRDefault="003F5861" w:rsidP="00FF4A82">
    <w:pPr>
      <w:pStyle w:val="Header"/>
      <w:tabs>
        <w:tab w:val="clear" w:pos="6480"/>
        <w:tab w:val="center" w:pos="4680"/>
        <w:tab w:val="right" w:pos="9360"/>
      </w:tabs>
      <w:jc w:val="center"/>
      <w:rPr>
        <w:rFonts w:ascii="Arial" w:hAnsi="Arial" w:cs="Arial"/>
        <w:color w:val="3E8430"/>
        <w:sz w:val="20"/>
      </w:rPr>
    </w:pPr>
    <w:bookmarkStart w:id="18" w:name="aliashDOCCompanyConfidenti1HeaderPrimary"/>
    <w:bookmarkEnd w:id="18"/>
  </w:p>
  <w:p w:rsidR="003F5861" w:rsidRDefault="00C470B7">
    <w:pPr>
      <w:pStyle w:val="Header"/>
      <w:tabs>
        <w:tab w:val="clear" w:pos="6480"/>
        <w:tab w:val="center" w:pos="4680"/>
        <w:tab w:val="right" w:pos="9360"/>
      </w:tabs>
    </w:pPr>
    <w:r>
      <w:fldChar w:fldCharType="begin"/>
    </w:r>
    <w:r>
      <w:instrText xml:space="preserve"> KEYWORDS  \* MERGEFORMAT </w:instrText>
    </w:r>
    <w:r>
      <w:fldChar w:fldCharType="separate"/>
    </w:r>
    <w:r w:rsidR="00E04B6F">
      <w:t>September 2012</w:t>
    </w:r>
    <w:r>
      <w:fldChar w:fldCharType="end"/>
    </w:r>
    <w:r w:rsidR="003F5861">
      <w:tab/>
    </w:r>
    <w:r w:rsidR="003F5861">
      <w:tab/>
    </w:r>
    <w:r>
      <w:fldChar w:fldCharType="begin"/>
    </w:r>
    <w:r>
      <w:instrText xml:space="preserve"> TITLE  \* MERGEFORMAT </w:instrText>
    </w:r>
    <w:r>
      <w:fldChar w:fldCharType="separate"/>
    </w:r>
    <w:r w:rsidR="00E27196">
      <w:t>doc.: IEEE 802.11-12/1053r3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61" w:rsidRDefault="003F5861" w:rsidP="00FF4A82">
    <w:pPr>
      <w:pStyle w:val="Header"/>
      <w:jc w:val="center"/>
      <w:rPr>
        <w:rFonts w:ascii="Arial" w:hAnsi="Arial" w:cs="Arial"/>
        <w:color w:val="3E8430"/>
        <w:sz w:val="20"/>
      </w:rPr>
    </w:pPr>
    <w:bookmarkStart w:id="21" w:name="aliashDOCCompanyConfiden1HeaderFirstPage"/>
    <w:bookmarkEnd w:id="21"/>
  </w:p>
  <w:p w:rsidR="003F5861" w:rsidRDefault="003F5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65E0"/>
    <w:multiLevelType w:val="hybridMultilevel"/>
    <w:tmpl w:val="46D25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17AD4"/>
    <w:multiLevelType w:val="hybridMultilevel"/>
    <w:tmpl w:val="A24CC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1233F"/>
    <w:multiLevelType w:val="hybridMultilevel"/>
    <w:tmpl w:val="D710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10C31"/>
    <w:multiLevelType w:val="hybridMultilevel"/>
    <w:tmpl w:val="DAD6D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B1551C2"/>
    <w:multiLevelType w:val="hybridMultilevel"/>
    <w:tmpl w:val="C2082B12"/>
    <w:lvl w:ilvl="0" w:tplc="D53022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0"/>
  </w:num>
  <w:num w:numId="4">
    <w:abstractNumId w:val="9"/>
  </w:num>
  <w:num w:numId="5">
    <w:abstractNumId w:val="4"/>
  </w:num>
  <w:num w:numId="6">
    <w:abstractNumId w:val="2"/>
  </w:num>
  <w:num w:numId="7">
    <w:abstractNumId w:val="5"/>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82"/>
    <w:rsid w:val="000010CA"/>
    <w:rsid w:val="00004CF4"/>
    <w:rsid w:val="00032D53"/>
    <w:rsid w:val="0009489C"/>
    <w:rsid w:val="000B6EC8"/>
    <w:rsid w:val="001305ED"/>
    <w:rsid w:val="00131066"/>
    <w:rsid w:val="001439AD"/>
    <w:rsid w:val="0017148E"/>
    <w:rsid w:val="00186566"/>
    <w:rsid w:val="001D723B"/>
    <w:rsid w:val="001F4A35"/>
    <w:rsid w:val="002040EB"/>
    <w:rsid w:val="0021195B"/>
    <w:rsid w:val="0029020B"/>
    <w:rsid w:val="002A028B"/>
    <w:rsid w:val="002D44BE"/>
    <w:rsid w:val="00342C73"/>
    <w:rsid w:val="00360C38"/>
    <w:rsid w:val="00367F4A"/>
    <w:rsid w:val="003C2055"/>
    <w:rsid w:val="003D40E2"/>
    <w:rsid w:val="003F5861"/>
    <w:rsid w:val="0040349D"/>
    <w:rsid w:val="00442037"/>
    <w:rsid w:val="004C35CA"/>
    <w:rsid w:val="00515D0F"/>
    <w:rsid w:val="00534257"/>
    <w:rsid w:val="00547871"/>
    <w:rsid w:val="00613149"/>
    <w:rsid w:val="0062440B"/>
    <w:rsid w:val="00653380"/>
    <w:rsid w:val="00665F96"/>
    <w:rsid w:val="00687703"/>
    <w:rsid w:val="0069288B"/>
    <w:rsid w:val="0069450A"/>
    <w:rsid w:val="006A0D8F"/>
    <w:rsid w:val="006B5935"/>
    <w:rsid w:val="006C0727"/>
    <w:rsid w:val="006E145F"/>
    <w:rsid w:val="00770572"/>
    <w:rsid w:val="007924FF"/>
    <w:rsid w:val="007B180B"/>
    <w:rsid w:val="007D6376"/>
    <w:rsid w:val="007E0769"/>
    <w:rsid w:val="008010D3"/>
    <w:rsid w:val="00815886"/>
    <w:rsid w:val="008313F7"/>
    <w:rsid w:val="00832AEB"/>
    <w:rsid w:val="008442C3"/>
    <w:rsid w:val="00850832"/>
    <w:rsid w:val="00854A0C"/>
    <w:rsid w:val="008639DF"/>
    <w:rsid w:val="00883159"/>
    <w:rsid w:val="00890547"/>
    <w:rsid w:val="008F6D61"/>
    <w:rsid w:val="00923443"/>
    <w:rsid w:val="00924B93"/>
    <w:rsid w:val="00951BE8"/>
    <w:rsid w:val="00953101"/>
    <w:rsid w:val="009B4739"/>
    <w:rsid w:val="00A32302"/>
    <w:rsid w:val="00A7149C"/>
    <w:rsid w:val="00AA427C"/>
    <w:rsid w:val="00AA5EFC"/>
    <w:rsid w:val="00AB7823"/>
    <w:rsid w:val="00AC0A6F"/>
    <w:rsid w:val="00AE3034"/>
    <w:rsid w:val="00B85886"/>
    <w:rsid w:val="00BE68C2"/>
    <w:rsid w:val="00BF741D"/>
    <w:rsid w:val="00C0000B"/>
    <w:rsid w:val="00C470B7"/>
    <w:rsid w:val="00C571A8"/>
    <w:rsid w:val="00C57BDF"/>
    <w:rsid w:val="00CA09B2"/>
    <w:rsid w:val="00CB35EE"/>
    <w:rsid w:val="00CC6F5A"/>
    <w:rsid w:val="00D03664"/>
    <w:rsid w:val="00D04CDA"/>
    <w:rsid w:val="00D36745"/>
    <w:rsid w:val="00D5147F"/>
    <w:rsid w:val="00D737C7"/>
    <w:rsid w:val="00D96977"/>
    <w:rsid w:val="00DA0654"/>
    <w:rsid w:val="00DB1CEC"/>
    <w:rsid w:val="00DC5A7B"/>
    <w:rsid w:val="00E04B6F"/>
    <w:rsid w:val="00E1064C"/>
    <w:rsid w:val="00E27196"/>
    <w:rsid w:val="00E507EE"/>
    <w:rsid w:val="00E63F88"/>
    <w:rsid w:val="00E75A9A"/>
    <w:rsid w:val="00F364D7"/>
    <w:rsid w:val="00F65190"/>
    <w:rsid w:val="00FC2B61"/>
    <w:rsid w:val="00FF4A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CommentText">
    <w:name w:val="annotation text"/>
    <w:basedOn w:val="Normal"/>
    <w:link w:val="CommentTextChar"/>
    <w:rsid w:val="007D6376"/>
    <w:rPr>
      <w:rFonts w:eastAsia="SimSun"/>
      <w:sz w:val="24"/>
      <w:szCs w:val="24"/>
      <w:lang w:val="en-US"/>
    </w:rPr>
  </w:style>
  <w:style w:type="character" w:customStyle="1" w:styleId="CommentTextChar">
    <w:name w:val="Comment Text Char"/>
    <w:basedOn w:val="DefaultParagraphFont"/>
    <w:link w:val="CommentText"/>
    <w:rsid w:val="007D6376"/>
    <w:rPr>
      <w:rFonts w:eastAsia="SimSun"/>
      <w:sz w:val="24"/>
      <w:szCs w:val="24"/>
    </w:rPr>
  </w:style>
  <w:style w:type="character" w:styleId="CommentReference">
    <w:name w:val="annotation reference"/>
    <w:rsid w:val="007D6376"/>
    <w:rPr>
      <w:sz w:val="16"/>
      <w:szCs w:val="16"/>
    </w:rPr>
  </w:style>
  <w:style w:type="paragraph" w:styleId="BalloonText">
    <w:name w:val="Balloon Text"/>
    <w:basedOn w:val="Normal"/>
    <w:link w:val="BalloonTextChar"/>
    <w:rsid w:val="007D6376"/>
    <w:rPr>
      <w:rFonts w:ascii="Tahoma" w:hAnsi="Tahoma" w:cs="Tahoma"/>
      <w:sz w:val="16"/>
      <w:szCs w:val="16"/>
    </w:rPr>
  </w:style>
  <w:style w:type="character" w:customStyle="1" w:styleId="BalloonTextChar">
    <w:name w:val="Balloon Text Char"/>
    <w:basedOn w:val="DefaultParagraphFont"/>
    <w:link w:val="BalloonText"/>
    <w:rsid w:val="007D6376"/>
    <w:rPr>
      <w:rFonts w:ascii="Tahoma" w:hAnsi="Tahoma" w:cs="Tahoma"/>
      <w:sz w:val="16"/>
      <w:szCs w:val="16"/>
      <w:lang w:val="en-GB"/>
    </w:rPr>
  </w:style>
  <w:style w:type="paragraph" w:customStyle="1" w:styleId="T">
    <w:name w:val="T"/>
    <w:aliases w:val="Text"/>
    <w:uiPriority w:val="99"/>
    <w:rsid w:val="007D63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7D6376"/>
    <w:pPr>
      <w:widowControl w:val="0"/>
      <w:autoSpaceDE w:val="0"/>
      <w:autoSpaceDN w:val="0"/>
      <w:adjustRightInd w:val="0"/>
      <w:spacing w:line="200" w:lineRule="atLeast"/>
    </w:pPr>
    <w:rPr>
      <w:rFonts w:eastAsia="SimSun"/>
      <w:color w:val="000000"/>
      <w:w w:val="0"/>
      <w:sz w:val="18"/>
      <w:szCs w:val="18"/>
    </w:rPr>
  </w:style>
  <w:style w:type="paragraph" w:customStyle="1" w:styleId="CellHeading">
    <w:name w:val="CellHeading"/>
    <w:uiPriority w:val="99"/>
    <w:rsid w:val="007D6376"/>
    <w:pPr>
      <w:widowControl w:val="0"/>
      <w:suppressAutoHyphens/>
      <w:autoSpaceDE w:val="0"/>
      <w:autoSpaceDN w:val="0"/>
      <w:adjustRightInd w:val="0"/>
      <w:spacing w:line="200" w:lineRule="atLeast"/>
      <w:jc w:val="center"/>
    </w:pPr>
    <w:rPr>
      <w:rFonts w:eastAsia="SimSun"/>
      <w:b/>
      <w:bCs/>
      <w:color w:val="000000"/>
      <w:w w:val="0"/>
      <w:sz w:val="18"/>
      <w:szCs w:val="18"/>
    </w:rPr>
  </w:style>
  <w:style w:type="paragraph" w:customStyle="1" w:styleId="TableTitle">
    <w:name w:val="TableTitle"/>
    <w:next w:val="Normal"/>
    <w:uiPriority w:val="99"/>
    <w:rsid w:val="007D6376"/>
    <w:pPr>
      <w:widowControl w:val="0"/>
      <w:autoSpaceDE w:val="0"/>
      <w:autoSpaceDN w:val="0"/>
      <w:adjustRightInd w:val="0"/>
      <w:spacing w:line="240" w:lineRule="atLeast"/>
      <w:jc w:val="center"/>
    </w:pPr>
    <w:rPr>
      <w:rFonts w:ascii="Arial" w:eastAsia="SimSun" w:hAnsi="Arial" w:cs="Arial"/>
      <w:b/>
      <w:bCs/>
      <w:color w:val="000000"/>
      <w:w w:val="0"/>
    </w:rPr>
  </w:style>
  <w:style w:type="paragraph" w:customStyle="1" w:styleId="H4">
    <w:name w:val="H4"/>
    <w:aliases w:val="1.1.1.1"/>
    <w:next w:val="T"/>
    <w:uiPriority w:val="99"/>
    <w:rsid w:val="007D63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styleId="Bibliography">
    <w:name w:val="Bibliography"/>
    <w:basedOn w:val="Normal"/>
    <w:next w:val="Normal"/>
    <w:uiPriority w:val="37"/>
    <w:semiHidden/>
    <w:unhideWhenUsed/>
    <w:rsid w:val="007D6376"/>
    <w:rPr>
      <w:rFonts w:eastAsia="SimSun"/>
    </w:rPr>
  </w:style>
  <w:style w:type="paragraph" w:styleId="ListParagraph">
    <w:name w:val="List Paragraph"/>
    <w:basedOn w:val="Normal"/>
    <w:uiPriority w:val="34"/>
    <w:qFormat/>
    <w:rsid w:val="007D6376"/>
    <w:pPr>
      <w:ind w:left="720"/>
      <w:contextualSpacing/>
    </w:pPr>
    <w:rPr>
      <w:rFonts w:eastAsia="SimSun"/>
    </w:rPr>
  </w:style>
  <w:style w:type="character" w:customStyle="1" w:styleId="editorinsertion">
    <w:name w:val="editor_insertion"/>
    <w:uiPriority w:val="99"/>
    <w:rsid w:val="007D6376"/>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186566"/>
    <w:rPr>
      <w:rFonts w:eastAsia="Times New Roman"/>
      <w:b/>
      <w:bCs/>
      <w:sz w:val="20"/>
      <w:szCs w:val="20"/>
      <w:lang w:val="en-GB"/>
    </w:rPr>
  </w:style>
  <w:style w:type="character" w:customStyle="1" w:styleId="CommentSubjectChar">
    <w:name w:val="Comment Subject Char"/>
    <w:basedOn w:val="CommentTextChar"/>
    <w:link w:val="CommentSubject"/>
    <w:rsid w:val="00186566"/>
    <w:rPr>
      <w:rFonts w:eastAsia="SimSun"/>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CommentText">
    <w:name w:val="annotation text"/>
    <w:basedOn w:val="Normal"/>
    <w:link w:val="CommentTextChar"/>
    <w:rsid w:val="007D6376"/>
    <w:rPr>
      <w:rFonts w:eastAsia="SimSun"/>
      <w:sz w:val="24"/>
      <w:szCs w:val="24"/>
      <w:lang w:val="en-US"/>
    </w:rPr>
  </w:style>
  <w:style w:type="character" w:customStyle="1" w:styleId="CommentTextChar">
    <w:name w:val="Comment Text Char"/>
    <w:basedOn w:val="DefaultParagraphFont"/>
    <w:link w:val="CommentText"/>
    <w:rsid w:val="007D6376"/>
    <w:rPr>
      <w:rFonts w:eastAsia="SimSun"/>
      <w:sz w:val="24"/>
      <w:szCs w:val="24"/>
    </w:rPr>
  </w:style>
  <w:style w:type="character" w:styleId="CommentReference">
    <w:name w:val="annotation reference"/>
    <w:rsid w:val="007D6376"/>
    <w:rPr>
      <w:sz w:val="16"/>
      <w:szCs w:val="16"/>
    </w:rPr>
  </w:style>
  <w:style w:type="paragraph" w:styleId="BalloonText">
    <w:name w:val="Balloon Text"/>
    <w:basedOn w:val="Normal"/>
    <w:link w:val="BalloonTextChar"/>
    <w:rsid w:val="007D6376"/>
    <w:rPr>
      <w:rFonts w:ascii="Tahoma" w:hAnsi="Tahoma" w:cs="Tahoma"/>
      <w:sz w:val="16"/>
      <w:szCs w:val="16"/>
    </w:rPr>
  </w:style>
  <w:style w:type="character" w:customStyle="1" w:styleId="BalloonTextChar">
    <w:name w:val="Balloon Text Char"/>
    <w:basedOn w:val="DefaultParagraphFont"/>
    <w:link w:val="BalloonText"/>
    <w:rsid w:val="007D6376"/>
    <w:rPr>
      <w:rFonts w:ascii="Tahoma" w:hAnsi="Tahoma" w:cs="Tahoma"/>
      <w:sz w:val="16"/>
      <w:szCs w:val="16"/>
      <w:lang w:val="en-GB"/>
    </w:rPr>
  </w:style>
  <w:style w:type="paragraph" w:customStyle="1" w:styleId="T">
    <w:name w:val="T"/>
    <w:aliases w:val="Text"/>
    <w:uiPriority w:val="99"/>
    <w:rsid w:val="007D63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7D6376"/>
    <w:pPr>
      <w:widowControl w:val="0"/>
      <w:autoSpaceDE w:val="0"/>
      <w:autoSpaceDN w:val="0"/>
      <w:adjustRightInd w:val="0"/>
      <w:spacing w:line="200" w:lineRule="atLeast"/>
    </w:pPr>
    <w:rPr>
      <w:rFonts w:eastAsia="SimSun"/>
      <w:color w:val="000000"/>
      <w:w w:val="0"/>
      <w:sz w:val="18"/>
      <w:szCs w:val="18"/>
    </w:rPr>
  </w:style>
  <w:style w:type="paragraph" w:customStyle="1" w:styleId="CellHeading">
    <w:name w:val="CellHeading"/>
    <w:uiPriority w:val="99"/>
    <w:rsid w:val="007D6376"/>
    <w:pPr>
      <w:widowControl w:val="0"/>
      <w:suppressAutoHyphens/>
      <w:autoSpaceDE w:val="0"/>
      <w:autoSpaceDN w:val="0"/>
      <w:adjustRightInd w:val="0"/>
      <w:spacing w:line="200" w:lineRule="atLeast"/>
      <w:jc w:val="center"/>
    </w:pPr>
    <w:rPr>
      <w:rFonts w:eastAsia="SimSun"/>
      <w:b/>
      <w:bCs/>
      <w:color w:val="000000"/>
      <w:w w:val="0"/>
      <w:sz w:val="18"/>
      <w:szCs w:val="18"/>
    </w:rPr>
  </w:style>
  <w:style w:type="paragraph" w:customStyle="1" w:styleId="TableTitle">
    <w:name w:val="TableTitle"/>
    <w:next w:val="Normal"/>
    <w:uiPriority w:val="99"/>
    <w:rsid w:val="007D6376"/>
    <w:pPr>
      <w:widowControl w:val="0"/>
      <w:autoSpaceDE w:val="0"/>
      <w:autoSpaceDN w:val="0"/>
      <w:adjustRightInd w:val="0"/>
      <w:spacing w:line="240" w:lineRule="atLeast"/>
      <w:jc w:val="center"/>
    </w:pPr>
    <w:rPr>
      <w:rFonts w:ascii="Arial" w:eastAsia="SimSun" w:hAnsi="Arial" w:cs="Arial"/>
      <w:b/>
      <w:bCs/>
      <w:color w:val="000000"/>
      <w:w w:val="0"/>
    </w:rPr>
  </w:style>
  <w:style w:type="paragraph" w:customStyle="1" w:styleId="H4">
    <w:name w:val="H4"/>
    <w:aliases w:val="1.1.1.1"/>
    <w:next w:val="T"/>
    <w:uiPriority w:val="99"/>
    <w:rsid w:val="007D63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styleId="Bibliography">
    <w:name w:val="Bibliography"/>
    <w:basedOn w:val="Normal"/>
    <w:next w:val="Normal"/>
    <w:uiPriority w:val="37"/>
    <w:semiHidden/>
    <w:unhideWhenUsed/>
    <w:rsid w:val="007D6376"/>
    <w:rPr>
      <w:rFonts w:eastAsia="SimSun"/>
    </w:rPr>
  </w:style>
  <w:style w:type="paragraph" w:styleId="ListParagraph">
    <w:name w:val="List Paragraph"/>
    <w:basedOn w:val="Normal"/>
    <w:uiPriority w:val="34"/>
    <w:qFormat/>
    <w:rsid w:val="007D6376"/>
    <w:pPr>
      <w:ind w:left="720"/>
      <w:contextualSpacing/>
    </w:pPr>
    <w:rPr>
      <w:rFonts w:eastAsia="SimSun"/>
    </w:rPr>
  </w:style>
  <w:style w:type="character" w:customStyle="1" w:styleId="editorinsertion">
    <w:name w:val="editor_insertion"/>
    <w:uiPriority w:val="99"/>
    <w:rsid w:val="007D6376"/>
    <w:rPr>
      <w:rFonts w:ascii="Times New Roman" w:hAnsi="Times New Roman" w:cs="Times New Roman"/>
      <w:color w:val="000000"/>
      <w:spacing w:val="0"/>
      <w:w w:val="100"/>
      <w:sz w:val="20"/>
      <w:szCs w:val="20"/>
      <w:u w:val="thick"/>
      <w:vertAlign w:val="baseline"/>
      <w:lang w:val="en-US"/>
    </w:rPr>
  </w:style>
  <w:style w:type="paragraph" w:styleId="CommentSubject">
    <w:name w:val="annotation subject"/>
    <w:basedOn w:val="CommentText"/>
    <w:next w:val="CommentText"/>
    <w:link w:val="CommentSubjectChar"/>
    <w:rsid w:val="00186566"/>
    <w:rPr>
      <w:rFonts w:eastAsia="Times New Roman"/>
      <w:b/>
      <w:bCs/>
      <w:sz w:val="20"/>
      <w:szCs w:val="20"/>
      <w:lang w:val="en-GB"/>
    </w:rPr>
  </w:style>
  <w:style w:type="character" w:customStyle="1" w:styleId="CommentSubjectChar">
    <w:name w:val="Comment Subject Char"/>
    <w:basedOn w:val="CommentTextChar"/>
    <w:link w:val="CommentSubject"/>
    <w:rsid w:val="00186566"/>
    <w:rPr>
      <w:rFonts w:eastAsia="SimSu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2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sonlee@etri.re.kr"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9_California\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12</Pages>
  <Words>3855</Words>
  <Characters>21976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doc.: IEEE 802.11-12/1053r3</vt:lpstr>
    </vt:vector>
  </TitlesOfParts>
  <Company>Some Company</Company>
  <LinksUpToDate>false</LinksUpToDate>
  <CharactersWithSpaces>25780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802.11-12/1053r4</dc:title>
  <dc:subject>Submission</dc:subject>
  <dc:creator>Kneckt Jarkko (Nokia-NRC/Helsinki)</dc:creator>
  <cp:keywords>September 2012</cp:keywords>
  <dc:description>Jarkko Kneckt, Nokia</dc:description>
  <cp:lastModifiedBy>Kneckt Jarkko (Nokia-NRC/Helsinki)</cp:lastModifiedBy>
  <cp:revision>3</cp:revision>
  <cp:lastPrinted>1900-12-31T21:00:00Z</cp:lastPrinted>
  <dcterms:created xsi:type="dcterms:W3CDTF">2012-09-18T18:18:00Z</dcterms:created>
  <dcterms:modified xsi:type="dcterms:W3CDTF">2012-09-18T18:19:00Z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fe1a69c4-ebc5-49c5-a2d4-fc8c441e3bb3</vt:lpwstr>
  </property>
  <property fmtid="{D5CDD505-2E9C-101B-9397-08002B2CF9AE}" pid="3" name="NokiaConfidentiality">
    <vt:lpwstr>Public</vt:lpwstr>
  </property>
</Properties>
</file>