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122F21">
            <w:pPr>
              <w:pStyle w:val="T2"/>
              <w:ind w:right="1080"/>
            </w:pPr>
            <w:r>
              <w:t>Proposed</w:t>
            </w:r>
            <w:r w:rsidR="002C7328">
              <w:t xml:space="preserve"> </w:t>
            </w:r>
            <w:r>
              <w:t>802.11ai Specification T</w:t>
            </w:r>
            <w:r w:rsidR="00D831CC">
              <w:t xml:space="preserve">ext for </w:t>
            </w:r>
            <w:r w:rsidR="00122F21">
              <w:t>Probe Referencing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2012-0</w:t>
            </w:r>
            <w:r w:rsidR="004F2B68">
              <w:rPr>
                <w:b w:val="0"/>
                <w:sz w:val="20"/>
              </w:rPr>
              <w:t>9</w:t>
            </w:r>
            <w:r w:rsidR="009335D3">
              <w:rPr>
                <w:b w:val="0"/>
                <w:sz w:val="20"/>
              </w:rPr>
              <w:t>-06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</w:t>
            </w:r>
            <w:proofErr w:type="spellStart"/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122F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Yunsong Yang</w:t>
            </w:r>
          </w:p>
        </w:tc>
        <w:tc>
          <w:tcPr>
            <w:tcW w:w="1591" w:type="dxa"/>
            <w:vAlign w:val="center"/>
          </w:tcPr>
          <w:p w:rsidR="00896DAB" w:rsidRDefault="00122F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558" w:type="dxa"/>
            <w:vAlign w:val="center"/>
          </w:tcPr>
          <w:p w:rsidR="00896DAB" w:rsidRDefault="00122F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10180 Telesis Court, STE 165, San Diego, CA 92130</w:t>
            </w: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22F21" w:rsidRDefault="005939D9" w:rsidP="00122F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122F21" w:rsidRPr="00111000">
                <w:rPr>
                  <w:rStyle w:val="Hyperlink"/>
                  <w:b w:val="0"/>
                  <w:sz w:val="16"/>
                </w:rPr>
                <w:t>yangyunsong@huawei.com</w:t>
              </w:r>
            </w:hyperlink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122F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Young Hoon Kwon</w:t>
            </w:r>
          </w:p>
        </w:tc>
        <w:tc>
          <w:tcPr>
            <w:tcW w:w="1591" w:type="dxa"/>
            <w:vAlign w:val="center"/>
          </w:tcPr>
          <w:p w:rsidR="00896DAB" w:rsidRDefault="00122F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122F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Zhigang Rong</w:t>
            </w:r>
          </w:p>
        </w:tc>
        <w:tc>
          <w:tcPr>
            <w:tcW w:w="1591" w:type="dxa"/>
            <w:vAlign w:val="center"/>
          </w:tcPr>
          <w:p w:rsidR="00896DAB" w:rsidRDefault="00122F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939D9">
      <w:pPr>
        <w:pStyle w:val="T1"/>
        <w:spacing w:after="120"/>
        <w:rPr>
          <w:sz w:val="22"/>
        </w:rPr>
      </w:pPr>
      <w:r w:rsidRPr="005939D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.15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B86" w:rsidRDefault="00897B8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B86" w:rsidRPr="000F6DBE" w:rsidRDefault="00897B86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 w:rsidRPr="000F6DBE">
                    <w:rPr>
                      <w:sz w:val="24"/>
                      <w:szCs w:val="24"/>
                    </w:rPr>
                    <w:t xml:space="preserve">The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802.11ai specification text for th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 w:rsidR="00122F21">
                    <w:rPr>
                      <w:sz w:val="24"/>
                      <w:szCs w:val="24"/>
                    </w:rPr>
                    <w:t>active scanning enhancements. The detailed description of the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122F21">
                    <w:rPr>
                      <w:sz w:val="24"/>
                      <w:szCs w:val="24"/>
                    </w:rPr>
                    <w:t xml:space="preserve">enhancements, simulation results, and proposed text </w:t>
                  </w:r>
                  <w:r w:rsidR="00621FCF">
                    <w:rPr>
                      <w:sz w:val="24"/>
                      <w:szCs w:val="24"/>
                    </w:rPr>
                    <w:t xml:space="preserve">changes </w:t>
                  </w:r>
                  <w:r w:rsidR="00122F21">
                    <w:rPr>
                      <w:sz w:val="24"/>
                      <w:szCs w:val="24"/>
                    </w:rPr>
                    <w:t>to</w:t>
                  </w:r>
                  <w:r w:rsidRPr="000F6DBE">
                    <w:rPr>
                      <w:sz w:val="24"/>
                      <w:szCs w:val="24"/>
                    </w:rPr>
                    <w:t xml:space="preserve"> the 802.11ai Specific</w:t>
                  </w:r>
                  <w:r w:rsidR="00122F21">
                    <w:rPr>
                      <w:sz w:val="24"/>
                      <w:szCs w:val="24"/>
                    </w:rPr>
                    <w:t>ation Framework Document (SFD</w:t>
                  </w:r>
                  <w:r w:rsidR="00621FCF">
                    <w:rPr>
                      <w:sz w:val="24"/>
                      <w:szCs w:val="24"/>
                    </w:rPr>
                    <w:t>) have</w:t>
                  </w:r>
                  <w:r w:rsidR="00122F21">
                    <w:rPr>
                      <w:sz w:val="24"/>
                      <w:szCs w:val="24"/>
                    </w:rPr>
                    <w:t xml:space="preserve"> been provided in [</w:t>
                  </w:r>
                  <w:r w:rsidR="005F3C33">
                    <w:rPr>
                      <w:sz w:val="24"/>
                      <w:szCs w:val="24"/>
                    </w:rPr>
                    <w:t>Ref-</w:t>
                  </w:r>
                  <w:r w:rsidR="00122F21">
                    <w:rPr>
                      <w:sz w:val="24"/>
                      <w:szCs w:val="24"/>
                    </w:rPr>
                    <w:t>1]</w:t>
                  </w:r>
                  <w:r w:rsidR="005F3C33">
                    <w:rPr>
                      <w:sz w:val="24"/>
                      <w:szCs w:val="24"/>
                    </w:rPr>
                    <w:t>, [Ref-2].</w:t>
                  </w:r>
                </w:p>
                <w:p w:rsidR="00897B86" w:rsidRDefault="00897B86" w:rsidP="000F6DBE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>ision of IEEE802.11 standard</w:t>
                  </w:r>
                  <w:r w:rsidR="001F045F">
                    <w:rPr>
                      <w:sz w:val="24"/>
                      <w:szCs w:val="24"/>
                    </w:rPr>
                    <w:t xml:space="preserve"> [Ref-3]</w:t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1D1F7C" w:rsidP="001D1F7C">
      <w:pPr>
        <w:pStyle w:val="Heading1"/>
        <w:spacing w:before="360" w:after="240"/>
        <w:rPr>
          <w:u w:val="none"/>
        </w:rPr>
      </w:pPr>
      <w:r w:rsidRPr="001D1F7C">
        <w:rPr>
          <w:u w:val="none"/>
        </w:rPr>
        <w:lastRenderedPageBreak/>
        <w:t>Back</w:t>
      </w:r>
      <w:r>
        <w:rPr>
          <w:u w:val="none"/>
        </w:rPr>
        <w:t>ground</w:t>
      </w:r>
    </w:p>
    <w:p w:rsidR="00621FCF" w:rsidRDefault="00621FCF" w:rsidP="00621FCF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</w:t>
      </w:r>
      <w:r>
        <w:rPr>
          <w:sz w:val="24"/>
          <w:szCs w:val="24"/>
        </w:rPr>
        <w:t xml:space="preserve">a method for reducing signaling overhead during active scanning has been provided [Ref-1]. Some simulation results and proposed text changes to </w:t>
      </w:r>
      <w:r w:rsidRPr="000F6DBE">
        <w:rPr>
          <w:sz w:val="24"/>
          <w:szCs w:val="24"/>
        </w:rPr>
        <w:t>the 802.11ai Specific</w:t>
      </w:r>
      <w:r>
        <w:rPr>
          <w:sz w:val="24"/>
          <w:szCs w:val="24"/>
        </w:rPr>
        <w:t>ation Framework Document (SFD) have been provided in [Ref-2].</w:t>
      </w:r>
    </w:p>
    <w:p w:rsidR="00621FCF" w:rsidRPr="00FD46FA" w:rsidRDefault="00621FCF" w:rsidP="00621FC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detailed text for </w:t>
      </w:r>
      <w:proofErr w:type="spellStart"/>
      <w:r>
        <w:rPr>
          <w:sz w:val="24"/>
          <w:szCs w:val="24"/>
        </w:rPr>
        <w:t>TGaiSpecifiction</w:t>
      </w:r>
      <w:proofErr w:type="spellEnd"/>
      <w:r>
        <w:rPr>
          <w:sz w:val="24"/>
          <w:szCs w:val="24"/>
        </w:rPr>
        <w:t xml:space="preserve"> Document, for the proposed enhancement to active scanning.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proofErr w:type="spellStart"/>
      <w:r>
        <w:rPr>
          <w:sz w:val="24"/>
          <w:szCs w:val="24"/>
        </w:rPr>
        <w:t>Sepcification</w:t>
      </w:r>
      <w:proofErr w:type="spellEnd"/>
      <w:r>
        <w:rPr>
          <w:sz w:val="24"/>
          <w:szCs w:val="24"/>
        </w:rPr>
        <w:t xml:space="preserve"> Document text will be presented as an amendment text based on the baseline 802.11 standard, 802.11-2012 </w:t>
      </w:r>
      <w:r w:rsidR="001F045F">
        <w:rPr>
          <w:sz w:val="24"/>
          <w:szCs w:val="24"/>
        </w:rPr>
        <w:t>[Ref-3].</w:t>
      </w:r>
      <w:r>
        <w:rPr>
          <w:sz w:val="24"/>
          <w:szCs w:val="24"/>
        </w:rPr>
        <w:t xml:space="preserve">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added text is marked </w:t>
      </w:r>
      <w:proofErr w:type="spellStart"/>
      <w:r>
        <w:rPr>
          <w:sz w:val="24"/>
          <w:szCs w:val="24"/>
        </w:rPr>
        <w:t>as</w:t>
      </w:r>
      <w:r w:rsidR="00482CD6" w:rsidRPr="00AC4BA1">
        <w:rPr>
          <w:color w:val="3333CC"/>
          <w:sz w:val="24"/>
          <w:szCs w:val="24"/>
          <w:u w:val="single"/>
        </w:rPr>
        <w:t>blue</w:t>
      </w:r>
      <w:proofErr w:type="spellEnd"/>
      <w:r w:rsidR="00482CD6" w:rsidRPr="00AC4BA1">
        <w:rPr>
          <w:color w:val="3333CC"/>
          <w:sz w:val="24"/>
          <w:szCs w:val="24"/>
          <w:u w:val="single"/>
        </w:rPr>
        <w:t xml:space="preserve">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deleted text is marked </w:t>
      </w:r>
      <w:proofErr w:type="spellStart"/>
      <w:r>
        <w:rPr>
          <w:sz w:val="24"/>
          <w:szCs w:val="24"/>
        </w:rPr>
        <w:t>as</w:t>
      </w:r>
      <w:r w:rsidR="00482CD6" w:rsidRPr="00AC4BA1">
        <w:rPr>
          <w:strike/>
          <w:color w:val="FF0000"/>
          <w:sz w:val="24"/>
          <w:szCs w:val="24"/>
        </w:rPr>
        <w:t>red</w:t>
      </w:r>
      <w:proofErr w:type="spellEnd"/>
      <w:r w:rsidR="00482CD6" w:rsidRPr="00AC4BA1">
        <w:rPr>
          <w:strike/>
          <w:color w:val="FF0000"/>
          <w:sz w:val="24"/>
          <w:szCs w:val="24"/>
        </w:rPr>
        <w:t xml:space="preserve">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 xml:space="preserve">text in the context of proposed </w:t>
      </w:r>
      <w:proofErr w:type="spellStart"/>
      <w:r w:rsidR="00C13281">
        <w:rPr>
          <w:sz w:val="24"/>
          <w:szCs w:val="24"/>
        </w:rPr>
        <w:t>TGai</w:t>
      </w:r>
      <w:proofErr w:type="spellEnd"/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editorial instruction is marked </w:t>
      </w:r>
      <w:proofErr w:type="spellStart"/>
      <w:r>
        <w:rPr>
          <w:sz w:val="24"/>
          <w:szCs w:val="24"/>
        </w:rPr>
        <w:t>as</w:t>
      </w:r>
      <w:r w:rsidR="00482CD6" w:rsidRPr="00F276F0">
        <w:rPr>
          <w:i/>
          <w:sz w:val="24"/>
          <w:szCs w:val="24"/>
          <w:highlight w:val="yellow"/>
        </w:rPr>
        <w:t>italic</w:t>
      </w:r>
      <w:proofErr w:type="spellEnd"/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C13281" w:rsidRPr="00D12F54" w:rsidRDefault="00DB1686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text, e.g., discussions, proposed motions, etc., is in black text, but not in the context of proposed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text.</w:t>
      </w:r>
    </w:p>
    <w:p w:rsidR="001C3617" w:rsidRDefault="001C36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3B77" w:rsidRPr="00C37E46" w:rsidRDefault="00383B77" w:rsidP="00383B77">
      <w:pPr>
        <w:pStyle w:val="Heading1"/>
        <w:spacing w:before="360" w:after="120"/>
        <w:rPr>
          <w:rFonts w:ascii="Times New Roman" w:hAnsi="Times New Roman"/>
          <w:sz w:val="22"/>
          <w:szCs w:val="22"/>
          <w:u w:val="none"/>
        </w:rPr>
      </w:pPr>
      <w:r w:rsidRPr="00C37E46">
        <w:rPr>
          <w:rFonts w:ascii="Times New Roman" w:hAnsi="Times New Roman"/>
          <w:sz w:val="22"/>
          <w:szCs w:val="22"/>
          <w:u w:val="none"/>
        </w:rPr>
        <w:lastRenderedPageBreak/>
        <w:t>Proposed 802.11ai Specification Text</w:t>
      </w:r>
    </w:p>
    <w:p w:rsidR="00E41B07" w:rsidRPr="00C37E46" w:rsidRDefault="00E41B07" w:rsidP="00DD4938">
      <w:pPr>
        <w:autoSpaceDE w:val="0"/>
        <w:autoSpaceDN w:val="0"/>
        <w:adjustRightInd w:val="0"/>
        <w:rPr>
          <w:bCs/>
          <w:i/>
          <w:iCs/>
          <w:szCs w:val="22"/>
        </w:rPr>
      </w:pPr>
      <w:r w:rsidRPr="00C37E46">
        <w:rPr>
          <w:i/>
          <w:szCs w:val="22"/>
          <w:highlight w:val="yellow"/>
        </w:rPr>
        <w:t xml:space="preserve">Instructions to Editor: </w:t>
      </w:r>
      <w:r w:rsidR="00DD4938" w:rsidRPr="00C37E46">
        <w:rPr>
          <w:bCs/>
          <w:i/>
          <w:iCs/>
          <w:szCs w:val="22"/>
          <w:highlight w:val="yellow"/>
        </w:rPr>
        <w:t>Modify Table 8-26 in section 8.3.3.9 as follows:</w:t>
      </w:r>
    </w:p>
    <w:p w:rsidR="00DD4938" w:rsidRPr="00C37E46" w:rsidRDefault="00DD4938" w:rsidP="00DD4938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</w:p>
    <w:tbl>
      <w:tblPr>
        <w:tblStyle w:val="TableGrid"/>
        <w:tblW w:w="9090" w:type="dxa"/>
        <w:tblInd w:w="468" w:type="dxa"/>
        <w:tblLook w:val="04A0"/>
      </w:tblPr>
      <w:tblGrid>
        <w:gridCol w:w="1926"/>
        <w:gridCol w:w="2394"/>
        <w:gridCol w:w="4770"/>
      </w:tblGrid>
      <w:tr w:rsidR="00DD4938" w:rsidRPr="00C37E46" w:rsidTr="00651794">
        <w:tc>
          <w:tcPr>
            <w:tcW w:w="1926" w:type="dxa"/>
            <w:vAlign w:val="center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 xml:space="preserve">Order </w:t>
            </w:r>
          </w:p>
        </w:tc>
        <w:tc>
          <w:tcPr>
            <w:tcW w:w="2394" w:type="dxa"/>
            <w:vAlign w:val="center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770" w:type="dxa"/>
            <w:vAlign w:val="center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 xml:space="preserve">Notes </w:t>
            </w:r>
          </w:p>
        </w:tc>
      </w:tr>
      <w:tr w:rsidR="00DD4938" w:rsidRPr="00C37E46" w:rsidTr="00651794">
        <w:tc>
          <w:tcPr>
            <w:tcW w:w="1926" w:type="dxa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</w:t>
            </w:r>
          </w:p>
        </w:tc>
        <w:tc>
          <w:tcPr>
            <w:tcW w:w="2394" w:type="dxa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</w:t>
            </w:r>
          </w:p>
        </w:tc>
        <w:tc>
          <w:tcPr>
            <w:tcW w:w="4770" w:type="dxa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 xml:space="preserve">… </w:t>
            </w:r>
          </w:p>
        </w:tc>
      </w:tr>
      <w:tr w:rsidR="00DD4938" w:rsidRPr="00C37E46" w:rsidTr="00651794">
        <w:tc>
          <w:tcPr>
            <w:tcW w:w="1926" w:type="dxa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13</w:t>
            </w:r>
          </w:p>
        </w:tc>
        <w:tc>
          <w:tcPr>
            <w:tcW w:w="2394" w:type="dxa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Mesh ID</w:t>
            </w:r>
          </w:p>
        </w:tc>
        <w:tc>
          <w:tcPr>
            <w:tcW w:w="4770" w:type="dxa"/>
          </w:tcPr>
          <w:p w:rsidR="00DD4938" w:rsidRPr="00C37E46" w:rsidRDefault="00DD4938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The Mesh ID element is present if dot11MeshActivated is true.</w:t>
            </w:r>
          </w:p>
        </w:tc>
      </w:tr>
      <w:tr w:rsidR="00C37E46" w:rsidRPr="00C37E46" w:rsidTr="00651794">
        <w:tc>
          <w:tcPr>
            <w:tcW w:w="1926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ins w:id="0" w:author="Yang Yunsong 73640" w:date="2012-09-06T16:37:00Z">
              <w:r w:rsidRPr="00C37E46">
                <w:rPr>
                  <w:sz w:val="22"/>
                  <w:szCs w:val="22"/>
                </w:rPr>
                <w:t>14</w:t>
              </w:r>
            </w:ins>
          </w:p>
        </w:tc>
        <w:tc>
          <w:tcPr>
            <w:tcW w:w="2394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ins w:id="1" w:author="Yang Yunsong 73640" w:date="2012-09-06T16:37:00Z">
              <w:r w:rsidRPr="00C37E46">
                <w:rPr>
                  <w:sz w:val="22"/>
                  <w:szCs w:val="22"/>
                </w:rPr>
                <w:t>Probe Request Reference</w:t>
              </w:r>
            </w:ins>
          </w:p>
        </w:tc>
        <w:tc>
          <w:tcPr>
            <w:tcW w:w="4770" w:type="dxa"/>
          </w:tcPr>
          <w:p w:rsidR="00C37E46" w:rsidRPr="007A370C" w:rsidRDefault="00C37E46" w:rsidP="007A370C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ins w:id="2" w:author="Yang Yunsong 73640" w:date="2012-09-06T16:37:00Z">
              <w:r w:rsidRPr="00C37E46">
                <w:rPr>
                  <w:szCs w:val="22"/>
                  <w:lang w:val="en-US"/>
                </w:rPr>
                <w:t xml:space="preserve">The </w:t>
              </w:r>
              <w:r w:rsidRPr="00C37E46">
                <w:rPr>
                  <w:szCs w:val="22"/>
                </w:rPr>
                <w:t>Probe Request Reference</w:t>
              </w:r>
              <w:r w:rsidRPr="00C37E46">
                <w:rPr>
                  <w:szCs w:val="22"/>
                  <w:lang w:val="en-US"/>
                </w:rPr>
                <w:t xml:space="preserve"> e</w:t>
              </w:r>
              <w:r w:rsidR="007A370C">
                <w:rPr>
                  <w:szCs w:val="22"/>
                  <w:lang w:val="en-US"/>
                </w:rPr>
                <w:t>lement is optionally present if</w:t>
              </w:r>
            </w:ins>
            <w:ins w:id="3" w:author="Yang Yunsong 73640" w:date="2012-09-06T16:38:00Z">
              <w:r w:rsidR="007A370C">
                <w:rPr>
                  <w:szCs w:val="22"/>
                  <w:lang w:val="en-US"/>
                </w:rPr>
                <w:t xml:space="preserve"> </w:t>
              </w:r>
            </w:ins>
            <w:ins w:id="4" w:author="Yang Yunsong 73640" w:date="2012-09-06T16:37:00Z">
              <w:r w:rsidRPr="00C37E46">
                <w:rPr>
                  <w:szCs w:val="22"/>
                  <w:lang w:val="en-US"/>
                </w:rPr>
                <w:t>dot11</w:t>
              </w:r>
              <w:r w:rsidRPr="00C37E46">
                <w:rPr>
                  <w:szCs w:val="22"/>
                </w:rPr>
                <w:t>FILS</w:t>
              </w:r>
              <w:r w:rsidRPr="00C37E46">
                <w:rPr>
                  <w:szCs w:val="22"/>
                  <w:lang w:val="en-US"/>
                </w:rPr>
                <w:t xml:space="preserve">Activated </w:t>
              </w:r>
              <w:r w:rsidRPr="00C37E46">
                <w:rPr>
                  <w:szCs w:val="22"/>
                </w:rPr>
                <w:t>equals to</w:t>
              </w:r>
              <w:r w:rsidRPr="00C37E46">
                <w:rPr>
                  <w:szCs w:val="22"/>
                  <w:lang w:val="en-US"/>
                </w:rPr>
                <w:t xml:space="preserve"> true.</w:t>
              </w:r>
            </w:ins>
          </w:p>
        </w:tc>
      </w:tr>
      <w:tr w:rsidR="00C37E46" w:rsidRPr="00C37E46" w:rsidTr="00651794">
        <w:tc>
          <w:tcPr>
            <w:tcW w:w="1926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Last</w:t>
            </w:r>
          </w:p>
        </w:tc>
        <w:tc>
          <w:tcPr>
            <w:tcW w:w="2394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Vendor Specific</w:t>
            </w:r>
          </w:p>
        </w:tc>
        <w:tc>
          <w:tcPr>
            <w:tcW w:w="4770" w:type="dxa"/>
          </w:tcPr>
          <w:p w:rsidR="00C37E46" w:rsidRPr="00C37E46" w:rsidRDefault="00C37E46" w:rsidP="00DD4938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One or more vendor-specific elements are optionally present.</w:t>
            </w:r>
          </w:p>
          <w:p w:rsidR="00C37E46" w:rsidRPr="00C37E46" w:rsidRDefault="00C37E46" w:rsidP="00DD4938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These elements follow all other elements.</w:t>
            </w:r>
          </w:p>
        </w:tc>
      </w:tr>
    </w:tbl>
    <w:p w:rsidR="00DD4938" w:rsidRPr="00C37E46" w:rsidRDefault="00DD4938" w:rsidP="00DD4938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szCs w:val="22"/>
          <w:u w:val="none"/>
        </w:rPr>
      </w:pPr>
    </w:p>
    <w:p w:rsidR="00651794" w:rsidRPr="00C37E46" w:rsidRDefault="00651794" w:rsidP="00651794">
      <w:pPr>
        <w:autoSpaceDE w:val="0"/>
        <w:autoSpaceDN w:val="0"/>
        <w:adjustRightInd w:val="0"/>
        <w:rPr>
          <w:bCs/>
          <w:i/>
          <w:iCs/>
          <w:szCs w:val="22"/>
        </w:rPr>
      </w:pPr>
      <w:r w:rsidRPr="00C37E46">
        <w:rPr>
          <w:i/>
          <w:szCs w:val="22"/>
          <w:highlight w:val="yellow"/>
        </w:rPr>
        <w:t xml:space="preserve">Instructions to Editor: </w:t>
      </w:r>
      <w:r w:rsidRPr="00C37E46">
        <w:rPr>
          <w:bCs/>
          <w:i/>
          <w:iCs/>
          <w:szCs w:val="22"/>
          <w:highlight w:val="yellow"/>
        </w:rPr>
        <w:t>Modify Table 8-27 in section 8.3.3.10 as follows:</w:t>
      </w:r>
    </w:p>
    <w:p w:rsidR="00651794" w:rsidRPr="00C37E46" w:rsidRDefault="00651794" w:rsidP="00651794">
      <w:pPr>
        <w:autoSpaceDE w:val="0"/>
        <w:autoSpaceDN w:val="0"/>
        <w:adjustRightInd w:val="0"/>
        <w:rPr>
          <w:b/>
          <w:bCs/>
          <w:i/>
          <w:iCs/>
          <w:szCs w:val="22"/>
        </w:rPr>
      </w:pPr>
    </w:p>
    <w:tbl>
      <w:tblPr>
        <w:tblStyle w:val="TableGrid"/>
        <w:tblW w:w="9090" w:type="dxa"/>
        <w:tblInd w:w="468" w:type="dxa"/>
        <w:tblLook w:val="04A0"/>
      </w:tblPr>
      <w:tblGrid>
        <w:gridCol w:w="1926"/>
        <w:gridCol w:w="2394"/>
        <w:gridCol w:w="4770"/>
      </w:tblGrid>
      <w:tr w:rsidR="00651794" w:rsidRPr="00C37E46" w:rsidTr="00651794">
        <w:tc>
          <w:tcPr>
            <w:tcW w:w="1926" w:type="dxa"/>
            <w:vAlign w:val="center"/>
          </w:tcPr>
          <w:p w:rsidR="00651794" w:rsidRPr="00C37E46" w:rsidRDefault="00651794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 xml:space="preserve">Order </w:t>
            </w:r>
          </w:p>
        </w:tc>
        <w:tc>
          <w:tcPr>
            <w:tcW w:w="2394" w:type="dxa"/>
            <w:vAlign w:val="center"/>
          </w:tcPr>
          <w:p w:rsidR="00651794" w:rsidRPr="00C37E46" w:rsidRDefault="00651794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770" w:type="dxa"/>
            <w:vAlign w:val="center"/>
          </w:tcPr>
          <w:p w:rsidR="00651794" w:rsidRPr="00C37E46" w:rsidRDefault="00651794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b/>
                <w:bCs/>
                <w:sz w:val="22"/>
                <w:szCs w:val="22"/>
              </w:rPr>
              <w:t xml:space="preserve">Notes </w:t>
            </w:r>
          </w:p>
        </w:tc>
      </w:tr>
      <w:tr w:rsidR="00651794" w:rsidRPr="00C37E46" w:rsidTr="00651794">
        <w:tc>
          <w:tcPr>
            <w:tcW w:w="1926" w:type="dxa"/>
          </w:tcPr>
          <w:p w:rsidR="00651794" w:rsidRPr="00C37E46" w:rsidRDefault="00651794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</w:t>
            </w:r>
          </w:p>
        </w:tc>
        <w:tc>
          <w:tcPr>
            <w:tcW w:w="2394" w:type="dxa"/>
          </w:tcPr>
          <w:p w:rsidR="00651794" w:rsidRPr="00C37E46" w:rsidRDefault="00651794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</w:t>
            </w:r>
          </w:p>
        </w:tc>
        <w:tc>
          <w:tcPr>
            <w:tcW w:w="4770" w:type="dxa"/>
          </w:tcPr>
          <w:p w:rsidR="00651794" w:rsidRPr="00C37E46" w:rsidRDefault="00651794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 xml:space="preserve">… </w:t>
            </w:r>
          </w:p>
        </w:tc>
      </w:tr>
      <w:tr w:rsidR="00651794" w:rsidRPr="00C37E46" w:rsidTr="00651794">
        <w:tc>
          <w:tcPr>
            <w:tcW w:w="1926" w:type="dxa"/>
          </w:tcPr>
          <w:p w:rsidR="00651794" w:rsidRPr="00C37E46" w:rsidRDefault="00651794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54</w:t>
            </w:r>
          </w:p>
        </w:tc>
        <w:tc>
          <w:tcPr>
            <w:tcW w:w="2394" w:type="dxa"/>
          </w:tcPr>
          <w:p w:rsidR="00651794" w:rsidRPr="00C37E46" w:rsidRDefault="00651794" w:rsidP="00651794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Mesh Channel Switch</w:t>
            </w:r>
          </w:p>
          <w:p w:rsidR="00651794" w:rsidRPr="00C37E46" w:rsidRDefault="00651794" w:rsidP="00651794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Parameters</w:t>
            </w:r>
          </w:p>
        </w:tc>
        <w:tc>
          <w:tcPr>
            <w:tcW w:w="4770" w:type="dxa"/>
          </w:tcPr>
          <w:p w:rsidR="00651794" w:rsidRPr="00C37E46" w:rsidRDefault="00651794" w:rsidP="00651794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The Mesh Channel Switch Parameters element is present if</w:t>
            </w:r>
          </w:p>
          <w:p w:rsidR="00651794" w:rsidRPr="00C37E46" w:rsidRDefault="00651794" w:rsidP="00651794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dot11MeshActivated is true and either Channel Switch</w:t>
            </w:r>
          </w:p>
          <w:p w:rsidR="00651794" w:rsidRPr="00C37E46" w:rsidRDefault="00651794" w:rsidP="00651794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Announcement element or Extended Channel Switch</w:t>
            </w:r>
          </w:p>
          <w:p w:rsidR="00651794" w:rsidRPr="00C37E46" w:rsidRDefault="00651794" w:rsidP="00651794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Announcement element is present.</w:t>
            </w:r>
          </w:p>
        </w:tc>
      </w:tr>
      <w:tr w:rsidR="00C37E46" w:rsidRPr="00C37E46" w:rsidTr="00651794">
        <w:tc>
          <w:tcPr>
            <w:tcW w:w="1926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ins w:id="5" w:author="Yang Yunsong 73640" w:date="2012-09-06T16:37:00Z">
              <w:r w:rsidRPr="00C37E46">
                <w:rPr>
                  <w:sz w:val="22"/>
                  <w:szCs w:val="22"/>
                </w:rPr>
                <w:t xml:space="preserve"> 55</w:t>
              </w:r>
            </w:ins>
          </w:p>
        </w:tc>
        <w:tc>
          <w:tcPr>
            <w:tcW w:w="2394" w:type="dxa"/>
          </w:tcPr>
          <w:p w:rsidR="00C37E46" w:rsidRPr="00C37E46" w:rsidRDefault="00C37E46" w:rsidP="0002322A">
            <w:pPr>
              <w:pStyle w:val="Default"/>
              <w:rPr>
                <w:sz w:val="22"/>
                <w:szCs w:val="22"/>
              </w:rPr>
            </w:pPr>
            <w:ins w:id="6" w:author="Yang Yunsong 73640" w:date="2012-09-06T16:37:00Z">
              <w:r w:rsidRPr="00C37E46">
                <w:rPr>
                  <w:sz w:val="22"/>
                  <w:szCs w:val="22"/>
                </w:rPr>
                <w:t>Probe Response Reference</w:t>
              </w:r>
            </w:ins>
          </w:p>
        </w:tc>
        <w:tc>
          <w:tcPr>
            <w:tcW w:w="4770" w:type="dxa"/>
          </w:tcPr>
          <w:p w:rsidR="00C37E46" w:rsidRPr="007A370C" w:rsidRDefault="00C37E46" w:rsidP="007A370C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ins w:id="7" w:author="Yang Yunsong 73640" w:date="2012-09-06T16:37:00Z">
              <w:r w:rsidRPr="00C37E46">
                <w:rPr>
                  <w:szCs w:val="22"/>
                  <w:lang w:val="en-US"/>
                </w:rPr>
                <w:t xml:space="preserve">The </w:t>
              </w:r>
              <w:r w:rsidRPr="00C37E46">
                <w:rPr>
                  <w:szCs w:val="22"/>
                </w:rPr>
                <w:t>Probe Response Reference</w:t>
              </w:r>
              <w:r w:rsidRPr="00C37E46">
                <w:rPr>
                  <w:szCs w:val="22"/>
                  <w:lang w:val="en-US"/>
                </w:rPr>
                <w:t xml:space="preserve"> e</w:t>
              </w:r>
              <w:r w:rsidR="007A370C">
                <w:rPr>
                  <w:szCs w:val="22"/>
                  <w:lang w:val="en-US"/>
                </w:rPr>
                <w:t>lement is optionally present if</w:t>
              </w:r>
            </w:ins>
            <w:ins w:id="8" w:author="Yang Yunsong 73640" w:date="2012-09-06T16:38:00Z">
              <w:r w:rsidR="007A370C">
                <w:rPr>
                  <w:szCs w:val="22"/>
                  <w:lang w:val="en-US"/>
                </w:rPr>
                <w:t xml:space="preserve"> </w:t>
              </w:r>
            </w:ins>
            <w:ins w:id="9" w:author="Yang Yunsong 73640" w:date="2012-09-06T16:37:00Z">
              <w:r w:rsidRPr="00C37E46">
                <w:rPr>
                  <w:szCs w:val="22"/>
                  <w:lang w:val="en-US"/>
                </w:rPr>
                <w:t>dot11</w:t>
              </w:r>
              <w:r w:rsidRPr="00C37E46">
                <w:rPr>
                  <w:szCs w:val="22"/>
                </w:rPr>
                <w:t>FILS</w:t>
              </w:r>
              <w:r w:rsidRPr="00C37E46">
                <w:rPr>
                  <w:szCs w:val="22"/>
                  <w:lang w:val="en-US"/>
                </w:rPr>
                <w:t xml:space="preserve">Activated </w:t>
              </w:r>
              <w:r w:rsidRPr="00C37E46">
                <w:rPr>
                  <w:szCs w:val="22"/>
                </w:rPr>
                <w:t>equals to</w:t>
              </w:r>
              <w:r w:rsidRPr="00C37E46">
                <w:rPr>
                  <w:szCs w:val="22"/>
                  <w:lang w:val="en-US"/>
                </w:rPr>
                <w:t xml:space="preserve"> true.</w:t>
              </w:r>
            </w:ins>
          </w:p>
        </w:tc>
      </w:tr>
      <w:tr w:rsidR="00C37E46" w:rsidRPr="00C37E46" w:rsidTr="00651794">
        <w:tc>
          <w:tcPr>
            <w:tcW w:w="1926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Last-1</w:t>
            </w:r>
          </w:p>
        </w:tc>
        <w:tc>
          <w:tcPr>
            <w:tcW w:w="2394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Vendor Specific</w:t>
            </w:r>
          </w:p>
        </w:tc>
        <w:tc>
          <w:tcPr>
            <w:tcW w:w="4770" w:type="dxa"/>
          </w:tcPr>
          <w:p w:rsidR="00C37E46" w:rsidRPr="00C37E46" w:rsidRDefault="00C37E46" w:rsidP="001A0839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One or more vendor-specific elements are optionally present.</w:t>
            </w:r>
          </w:p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These elements follow all other elements.</w:t>
            </w:r>
          </w:p>
        </w:tc>
      </w:tr>
      <w:tr w:rsidR="00C37E46" w:rsidRPr="00C37E46" w:rsidTr="00651794">
        <w:tc>
          <w:tcPr>
            <w:tcW w:w="1926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</w:t>
            </w:r>
          </w:p>
        </w:tc>
        <w:tc>
          <w:tcPr>
            <w:tcW w:w="2394" w:type="dxa"/>
          </w:tcPr>
          <w:p w:rsidR="00C37E46" w:rsidRPr="00C37E46" w:rsidRDefault="00C37E46" w:rsidP="001A0839">
            <w:pPr>
              <w:pStyle w:val="Default"/>
              <w:rPr>
                <w:sz w:val="22"/>
                <w:szCs w:val="22"/>
              </w:rPr>
            </w:pPr>
            <w:r w:rsidRPr="00C37E46">
              <w:rPr>
                <w:sz w:val="22"/>
                <w:szCs w:val="22"/>
              </w:rPr>
              <w:t>….</w:t>
            </w:r>
          </w:p>
        </w:tc>
        <w:tc>
          <w:tcPr>
            <w:tcW w:w="4770" w:type="dxa"/>
          </w:tcPr>
          <w:p w:rsidR="00C37E46" w:rsidRPr="00C37E46" w:rsidRDefault="00C37E46" w:rsidP="001A0839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C37E46">
              <w:rPr>
                <w:szCs w:val="22"/>
                <w:lang w:val="en-US"/>
              </w:rPr>
              <w:t>….</w:t>
            </w:r>
          </w:p>
        </w:tc>
      </w:tr>
    </w:tbl>
    <w:p w:rsidR="00DD4938" w:rsidRPr="00C37E46" w:rsidRDefault="00DD4938" w:rsidP="00DD4938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szCs w:val="22"/>
          <w:u w:val="none"/>
        </w:rPr>
      </w:pPr>
    </w:p>
    <w:p w:rsidR="00651794" w:rsidRPr="00C37E46" w:rsidRDefault="00651794" w:rsidP="00651794">
      <w:pPr>
        <w:autoSpaceDE w:val="0"/>
        <w:autoSpaceDN w:val="0"/>
        <w:adjustRightInd w:val="0"/>
        <w:rPr>
          <w:bCs/>
          <w:i/>
          <w:iCs/>
          <w:szCs w:val="22"/>
        </w:rPr>
      </w:pPr>
      <w:r w:rsidRPr="00C37E46">
        <w:rPr>
          <w:i/>
          <w:szCs w:val="22"/>
          <w:highlight w:val="yellow"/>
        </w:rPr>
        <w:t xml:space="preserve">Instructions to Editor: </w:t>
      </w:r>
      <w:r w:rsidRPr="00C37E46">
        <w:rPr>
          <w:bCs/>
          <w:i/>
          <w:iCs/>
          <w:szCs w:val="22"/>
          <w:highlight w:val="yellow"/>
        </w:rPr>
        <w:t xml:space="preserve">Insert a new </w:t>
      </w:r>
      <w:proofErr w:type="spellStart"/>
      <w:r w:rsidRPr="00C37E46">
        <w:rPr>
          <w:bCs/>
          <w:i/>
          <w:iCs/>
          <w:szCs w:val="22"/>
          <w:highlight w:val="yellow"/>
        </w:rPr>
        <w:t>sub</w:t>
      </w:r>
      <w:r w:rsidR="001C3617" w:rsidRPr="00C37E46">
        <w:rPr>
          <w:bCs/>
          <w:i/>
          <w:iCs/>
          <w:szCs w:val="22"/>
          <w:highlight w:val="yellow"/>
        </w:rPr>
        <w:t>clause</w:t>
      </w:r>
      <w:proofErr w:type="spellEnd"/>
      <w:r w:rsidR="001C3617" w:rsidRPr="00C37E46">
        <w:rPr>
          <w:bCs/>
          <w:i/>
          <w:iCs/>
          <w:szCs w:val="22"/>
          <w:highlight w:val="yellow"/>
        </w:rPr>
        <w:t xml:space="preserve"> in</w:t>
      </w:r>
      <w:r w:rsidRPr="00C37E46">
        <w:rPr>
          <w:bCs/>
          <w:i/>
          <w:iCs/>
          <w:szCs w:val="22"/>
          <w:highlight w:val="yellow"/>
        </w:rPr>
        <w:t xml:space="preserve"> section 8.4.2 as follows:</w:t>
      </w:r>
    </w:p>
    <w:p w:rsidR="00A46BE1" w:rsidRPr="00C37E46" w:rsidRDefault="00A46BE1" w:rsidP="00A46BE1">
      <w:pPr>
        <w:pStyle w:val="Heading1"/>
        <w:numPr>
          <w:ilvl w:val="0"/>
          <w:numId w:val="0"/>
        </w:numPr>
        <w:rPr>
          <w:ins w:id="10" w:author="Yang Yunsong 73640" w:date="2012-09-06T15:29:00Z"/>
          <w:rFonts w:ascii="Times New Roman" w:hAnsi="Times New Roman"/>
          <w:b w:val="0"/>
          <w:bCs/>
          <w:sz w:val="22"/>
          <w:szCs w:val="22"/>
          <w:u w:val="none"/>
          <w:lang w:val="en-US"/>
        </w:rPr>
      </w:pPr>
      <w:ins w:id="11" w:author="Yang Yunsong 73640" w:date="2012-09-06T15:29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>8.4.2.12</w:t>
        </w:r>
      </w:ins>
      <w:ins w:id="12" w:author="Yang Yunsong 73640" w:date="2012-09-06T15:30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>2</w:t>
        </w:r>
      </w:ins>
      <w:ins w:id="13" w:author="Yang Yunsong 73640" w:date="2012-09-06T15:29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 xml:space="preserve"> Probe Request Reference element</w:t>
        </w:r>
      </w:ins>
    </w:p>
    <w:p w:rsidR="00A46BE1" w:rsidRPr="00C37E46" w:rsidRDefault="00A46BE1" w:rsidP="00A46BE1">
      <w:pPr>
        <w:autoSpaceDE w:val="0"/>
        <w:autoSpaceDN w:val="0"/>
        <w:adjustRightInd w:val="0"/>
        <w:rPr>
          <w:ins w:id="14" w:author="Yang Yunsong 73640" w:date="2012-09-06T15:29:00Z"/>
          <w:szCs w:val="22"/>
          <w:lang w:val="en-US"/>
        </w:rPr>
      </w:pPr>
      <w:ins w:id="15" w:author="Yang Yunsong 73640" w:date="2012-09-06T15:29:00Z">
        <w:r w:rsidRPr="00C37E46">
          <w:rPr>
            <w:szCs w:val="22"/>
            <w:lang w:val="en-US"/>
          </w:rPr>
          <w:t xml:space="preserve">The </w:t>
        </w:r>
      </w:ins>
      <w:ins w:id="16" w:author="Yang Yunsong 73640" w:date="2012-09-06T15:30:00Z">
        <w:r w:rsidRPr="00C37E46">
          <w:rPr>
            <w:bCs/>
            <w:szCs w:val="22"/>
            <w:lang w:val="en-US"/>
          </w:rPr>
          <w:t>Probe Request Reference</w:t>
        </w:r>
      </w:ins>
      <w:ins w:id="17" w:author="Yang Yunsong 73640" w:date="2012-09-06T15:29:00Z">
        <w:r w:rsidRPr="00C37E46">
          <w:rPr>
            <w:szCs w:val="22"/>
            <w:lang w:val="en-US"/>
          </w:rPr>
          <w:t xml:space="preserve"> element provides </w:t>
        </w:r>
      </w:ins>
      <w:ins w:id="18" w:author="Yang Yunsong 73640" w:date="2012-09-06T15:30:00Z">
        <w:r w:rsidRPr="00C37E46">
          <w:rPr>
            <w:szCs w:val="22"/>
            <w:lang w:val="en-US"/>
          </w:rPr>
          <w:t>the reference information</w:t>
        </w:r>
      </w:ins>
      <w:ins w:id="19" w:author="Yang Yunsong 73640" w:date="2012-09-06T15:29:00Z">
        <w:r w:rsidRPr="00C37E46">
          <w:rPr>
            <w:szCs w:val="22"/>
            <w:lang w:val="en-US"/>
          </w:rPr>
          <w:t xml:space="preserve"> </w:t>
        </w:r>
      </w:ins>
      <w:ins w:id="20" w:author="Yang Yunsong 73640" w:date="2012-09-06T15:30:00Z">
        <w:r w:rsidRPr="00C37E46">
          <w:rPr>
            <w:szCs w:val="22"/>
            <w:lang w:val="en-US"/>
          </w:rPr>
          <w:t xml:space="preserve">related to the referenced Probe Request frame in </w:t>
        </w:r>
      </w:ins>
      <w:ins w:id="21" w:author="Yang Yunsong 73640" w:date="2012-09-06T15:31:00Z">
        <w:r w:rsidRPr="00C37E46">
          <w:rPr>
            <w:szCs w:val="22"/>
            <w:lang w:val="en-US"/>
          </w:rPr>
          <w:t>the</w:t>
        </w:r>
      </w:ins>
      <w:ins w:id="22" w:author="Yang Yunsong 73640" w:date="2012-09-06T15:30:00Z">
        <w:r w:rsidRPr="00C37E46">
          <w:rPr>
            <w:szCs w:val="22"/>
            <w:lang w:val="en-US"/>
          </w:rPr>
          <w:t xml:space="preserve"> simplified </w:t>
        </w:r>
      </w:ins>
      <w:ins w:id="23" w:author="Yang Yunsong 73640" w:date="2012-09-06T15:31:00Z">
        <w:r w:rsidRPr="00C37E46">
          <w:rPr>
            <w:szCs w:val="22"/>
            <w:lang w:val="en-US"/>
          </w:rPr>
          <w:t xml:space="preserve">Probe Request </w:t>
        </w:r>
      </w:ins>
      <w:ins w:id="24" w:author="Yang Yunsong 73640" w:date="2012-09-06T15:29:00Z">
        <w:r w:rsidRPr="00C37E46">
          <w:rPr>
            <w:szCs w:val="22"/>
            <w:lang w:val="en-US"/>
          </w:rPr>
          <w:t xml:space="preserve">frames. The format of the </w:t>
        </w:r>
      </w:ins>
      <w:ins w:id="25" w:author="Yang Yunsong 73640" w:date="2012-09-06T15:31:00Z">
        <w:r w:rsidRPr="00C37E46">
          <w:rPr>
            <w:bCs/>
            <w:szCs w:val="22"/>
            <w:lang w:val="en-US"/>
          </w:rPr>
          <w:t>Probe Request Reference</w:t>
        </w:r>
        <w:r w:rsidRPr="00C37E46">
          <w:rPr>
            <w:szCs w:val="22"/>
            <w:lang w:val="en-US"/>
          </w:rPr>
          <w:t xml:space="preserve"> </w:t>
        </w:r>
      </w:ins>
      <w:ins w:id="26" w:author="Yang Yunsong 73640" w:date="2012-09-06T15:29:00Z">
        <w:r w:rsidRPr="00C37E46">
          <w:rPr>
            <w:szCs w:val="22"/>
            <w:lang w:val="en-US"/>
          </w:rPr>
          <w:t>element is shown in Figure 8-</w:t>
        </w:r>
      </w:ins>
      <w:ins w:id="27" w:author="Yang Yunsong 73640" w:date="2012-09-06T18:52:00Z">
        <w:r w:rsidR="009B20E9">
          <w:rPr>
            <w:szCs w:val="22"/>
            <w:lang w:val="en-US"/>
          </w:rPr>
          <w:t>[</w:t>
        </w:r>
      </w:ins>
      <w:ins w:id="28" w:author="Yang Yunsong 73640" w:date="2012-09-06T15:33:00Z">
        <w:r w:rsidRPr="00C37E46">
          <w:rPr>
            <w:szCs w:val="22"/>
            <w:lang w:val="en-US"/>
          </w:rPr>
          <w:t>xxx</w:t>
        </w:r>
      </w:ins>
      <w:ins w:id="29" w:author="Yang Yunsong 73640" w:date="2012-09-06T18:52:00Z">
        <w:r w:rsidR="009B20E9">
          <w:rPr>
            <w:szCs w:val="22"/>
            <w:lang w:val="en-US"/>
          </w:rPr>
          <w:t>]</w:t>
        </w:r>
      </w:ins>
      <w:ins w:id="30" w:author="Yang Yunsong 73640" w:date="2012-09-06T15:29:00Z">
        <w:r w:rsidRPr="00C37E46">
          <w:rPr>
            <w:szCs w:val="22"/>
            <w:lang w:val="en-US"/>
          </w:rPr>
          <w:t>.</w:t>
        </w:r>
      </w:ins>
    </w:p>
    <w:tbl>
      <w:tblPr>
        <w:tblStyle w:val="TableGrid"/>
        <w:tblW w:w="0" w:type="auto"/>
        <w:jc w:val="center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1"/>
        <w:gridCol w:w="1382"/>
        <w:gridCol w:w="1170"/>
        <w:gridCol w:w="2452"/>
      </w:tblGrid>
      <w:tr w:rsidR="00CE7839" w:rsidRPr="00C37E46" w:rsidTr="00CE7839">
        <w:trPr>
          <w:jc w:val="center"/>
          <w:ins w:id="31" w:author="Yang Yunsong 73640" w:date="2012-09-06T15:34:00Z"/>
        </w:trPr>
        <w:tc>
          <w:tcPr>
            <w:tcW w:w="1161" w:type="dxa"/>
            <w:tcBorders>
              <w:right w:val="single" w:sz="4" w:space="0" w:color="auto"/>
            </w:tcBorders>
          </w:tcPr>
          <w:p w:rsidR="00A46BE1" w:rsidRPr="00C37E46" w:rsidRDefault="00A46BE1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32" w:author="Yang Yunsong 73640" w:date="2012-09-06T15:34:00Z"/>
                <w:bCs/>
                <w:iCs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1" w:rsidRPr="00C37E46" w:rsidRDefault="00A46BE1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33" w:author="Yang Yunsong 73640" w:date="2012-09-06T15:34:00Z"/>
                <w:bCs/>
                <w:iCs/>
                <w:szCs w:val="22"/>
              </w:rPr>
            </w:pPr>
            <w:ins w:id="34" w:author="Yang Yunsong 73640" w:date="2012-09-06T15:37:00Z">
              <w:r w:rsidRPr="00C37E46">
                <w:rPr>
                  <w:szCs w:val="22"/>
                  <w:lang w:val="en-US"/>
                </w:rPr>
                <w:t>Element ID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1" w:rsidRPr="00C37E46" w:rsidRDefault="00A46BE1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35" w:author="Yang Yunsong 73640" w:date="2012-09-06T15:34:00Z"/>
                <w:bCs/>
                <w:iCs/>
                <w:szCs w:val="22"/>
              </w:rPr>
            </w:pPr>
            <w:ins w:id="36" w:author="Yang Yunsong 73640" w:date="2012-09-06T15:37:00Z">
              <w:r w:rsidRPr="00C37E46">
                <w:rPr>
                  <w:bCs/>
                  <w:iCs/>
                  <w:szCs w:val="22"/>
                </w:rPr>
                <w:t>Length</w:t>
              </w:r>
            </w:ins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1" w:rsidRPr="00C37E46" w:rsidRDefault="00A46BE1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37" w:author="Yang Yunsong 73640" w:date="2012-09-06T15:34:00Z"/>
                <w:bCs/>
                <w:iCs/>
                <w:szCs w:val="22"/>
              </w:rPr>
            </w:pPr>
            <w:ins w:id="38" w:author="Yang Yunsong 73640" w:date="2012-09-06T15:38:00Z">
              <w:r w:rsidRPr="00C37E46">
                <w:rPr>
                  <w:bCs/>
                  <w:iCs/>
                  <w:szCs w:val="22"/>
                </w:rPr>
                <w:t>Referenced Source Address</w:t>
              </w:r>
            </w:ins>
          </w:p>
        </w:tc>
      </w:tr>
      <w:tr w:rsidR="00C37E46" w:rsidRPr="00C37E46" w:rsidTr="00CE7839">
        <w:trPr>
          <w:jc w:val="center"/>
          <w:ins w:id="39" w:author="Yang Yunsong 73640" w:date="2012-09-06T15:34:00Z"/>
        </w:trPr>
        <w:tc>
          <w:tcPr>
            <w:tcW w:w="1161" w:type="dxa"/>
          </w:tcPr>
          <w:p w:rsidR="00A46BE1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40" w:author="Yang Yunsong 73640" w:date="2012-09-06T15:34:00Z"/>
                <w:bCs/>
                <w:iCs/>
                <w:szCs w:val="22"/>
              </w:rPr>
            </w:pPr>
            <w:ins w:id="41" w:author="Yang Yunsong 73640" w:date="2012-09-06T15:38:00Z">
              <w:r w:rsidRPr="00C37E46">
                <w:rPr>
                  <w:bCs/>
                  <w:iCs/>
                  <w:szCs w:val="22"/>
                </w:rPr>
                <w:t>Octets:</w:t>
              </w:r>
            </w:ins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46BE1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42" w:author="Yang Yunsong 73640" w:date="2012-09-06T15:34:00Z"/>
                <w:bCs/>
                <w:iCs/>
                <w:szCs w:val="22"/>
              </w:rPr>
            </w:pPr>
            <w:ins w:id="43" w:author="Yang Yunsong 73640" w:date="2012-09-06T15:38:00Z">
              <w:r w:rsidRPr="00C37E46">
                <w:rPr>
                  <w:bCs/>
                  <w:iCs/>
                  <w:szCs w:val="22"/>
                </w:rPr>
                <w:t>1</w:t>
              </w:r>
            </w:ins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46BE1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44" w:author="Yang Yunsong 73640" w:date="2012-09-06T15:34:00Z"/>
                <w:bCs/>
                <w:iCs/>
                <w:szCs w:val="22"/>
              </w:rPr>
            </w:pPr>
            <w:ins w:id="45" w:author="Yang Yunsong 73640" w:date="2012-09-06T15:38:00Z">
              <w:r w:rsidRPr="00C37E46">
                <w:rPr>
                  <w:bCs/>
                  <w:iCs/>
                  <w:szCs w:val="22"/>
                </w:rPr>
                <w:t>1</w:t>
              </w:r>
            </w:ins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A46BE1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46" w:author="Yang Yunsong 73640" w:date="2012-09-06T15:34:00Z"/>
                <w:bCs/>
                <w:iCs/>
                <w:szCs w:val="22"/>
              </w:rPr>
            </w:pPr>
            <w:ins w:id="47" w:author="Yang Yunsong 73640" w:date="2012-09-06T15:38:00Z">
              <w:r w:rsidRPr="00C37E46">
                <w:rPr>
                  <w:bCs/>
                  <w:iCs/>
                  <w:szCs w:val="22"/>
                </w:rPr>
                <w:t>6</w:t>
              </w:r>
            </w:ins>
          </w:p>
        </w:tc>
      </w:tr>
    </w:tbl>
    <w:p w:rsidR="00A46BE1" w:rsidRPr="00C37E46" w:rsidRDefault="00A46BE1" w:rsidP="00A46BE1">
      <w:pPr>
        <w:autoSpaceDE w:val="0"/>
        <w:autoSpaceDN w:val="0"/>
        <w:adjustRightInd w:val="0"/>
        <w:jc w:val="center"/>
        <w:rPr>
          <w:szCs w:val="22"/>
          <w:lang w:val="en-US"/>
        </w:rPr>
      </w:pPr>
      <w:ins w:id="48" w:author="Yang Yunsong 73640" w:date="2012-09-06T15:34:00Z">
        <w:r w:rsidRPr="00C37E46">
          <w:rPr>
            <w:szCs w:val="22"/>
            <w:lang w:val="en-US"/>
          </w:rPr>
          <w:t>Figure 8-</w:t>
        </w:r>
      </w:ins>
      <w:ins w:id="49" w:author="Yang Yunsong 73640" w:date="2012-09-06T18:52:00Z">
        <w:r w:rsidR="009B20E9">
          <w:rPr>
            <w:szCs w:val="22"/>
            <w:lang w:val="en-US"/>
          </w:rPr>
          <w:t>[</w:t>
        </w:r>
      </w:ins>
      <w:ins w:id="50" w:author="Yang Yunsong 73640" w:date="2012-09-06T15:34:00Z">
        <w:r w:rsidRPr="00C37E46">
          <w:rPr>
            <w:szCs w:val="22"/>
            <w:lang w:val="en-US"/>
          </w:rPr>
          <w:t>xxx</w:t>
        </w:r>
      </w:ins>
      <w:ins w:id="51" w:author="Yang Yunsong 73640" w:date="2012-09-06T18:52:00Z">
        <w:r w:rsidR="009B20E9">
          <w:rPr>
            <w:szCs w:val="22"/>
            <w:lang w:val="en-US"/>
          </w:rPr>
          <w:t>]</w:t>
        </w:r>
      </w:ins>
      <w:ins w:id="52" w:author="Yang Yunsong 73640" w:date="2012-09-06T15:34:00Z">
        <w:r w:rsidRPr="00C37E46">
          <w:rPr>
            <w:szCs w:val="22"/>
            <w:lang w:val="en-US"/>
          </w:rPr>
          <w:t>.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ins w:id="53" w:author="Yang Yunsong 73640" w:date="2012-09-06T15:40:00Z"/>
          <w:szCs w:val="22"/>
          <w:lang w:val="en-US"/>
        </w:rPr>
      </w:pPr>
      <w:ins w:id="54" w:author="Yang Yunsong 73640" w:date="2012-09-06T15:40:00Z">
        <w:r w:rsidRPr="00C37E46">
          <w:rPr>
            <w:szCs w:val="22"/>
            <w:lang w:val="en-US"/>
          </w:rPr>
          <w:lastRenderedPageBreak/>
          <w:t>The Element ID field is set to the value given in Table 8-54 for this element.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ins w:id="55" w:author="Yang Yunsong 73640" w:date="2012-09-06T15:40:00Z"/>
          <w:szCs w:val="22"/>
          <w:lang w:val="en-US"/>
        </w:rPr>
      </w:pPr>
      <w:ins w:id="56" w:author="Yang Yunsong 73640" w:date="2012-09-06T15:40:00Z">
        <w:r w:rsidRPr="00C37E46">
          <w:rPr>
            <w:szCs w:val="22"/>
            <w:lang w:val="en-US"/>
          </w:rPr>
          <w:t>The Length field is set to 6.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ins w:id="57" w:author="Yang Yunsong 73640" w:date="2012-09-06T15:43:00Z"/>
          <w:szCs w:val="22"/>
          <w:lang w:val="en-US"/>
        </w:rPr>
      </w:pPr>
      <w:ins w:id="58" w:author="Yang Yunsong 73640" w:date="2012-09-06T15:40:00Z">
        <w:r w:rsidRPr="00C37E46">
          <w:rPr>
            <w:szCs w:val="22"/>
            <w:lang w:val="en-US"/>
          </w:rPr>
          <w:t xml:space="preserve">The Referenced Source Address field contains </w:t>
        </w:r>
      </w:ins>
      <w:ins w:id="59" w:author="Yang Yunsong 73640" w:date="2012-09-06T15:41:00Z">
        <w:r w:rsidRPr="00C37E46">
          <w:rPr>
            <w:szCs w:val="22"/>
            <w:lang w:val="en-US"/>
          </w:rPr>
          <w:t xml:space="preserve">the value of the </w:t>
        </w:r>
      </w:ins>
      <w:ins w:id="60" w:author="Yang Yunsong 73640" w:date="2012-09-06T15:42:00Z">
        <w:r w:rsidRPr="00C37E46">
          <w:rPr>
            <w:szCs w:val="22"/>
            <w:lang w:val="en-US"/>
          </w:rPr>
          <w:t>Address 2 (</w:t>
        </w:r>
      </w:ins>
      <w:ins w:id="61" w:author="Yang Yunsong 73640" w:date="2012-09-06T15:41:00Z">
        <w:r w:rsidRPr="00C37E46">
          <w:rPr>
            <w:szCs w:val="22"/>
            <w:lang w:val="en-US"/>
          </w:rPr>
          <w:t>Source Address</w:t>
        </w:r>
      </w:ins>
      <w:ins w:id="62" w:author="Yang Yunsong 73640" w:date="2012-09-06T15:42:00Z">
        <w:r w:rsidRPr="00C37E46">
          <w:rPr>
            <w:szCs w:val="22"/>
            <w:lang w:val="en-US"/>
          </w:rPr>
          <w:t>)</w:t>
        </w:r>
      </w:ins>
      <w:ins w:id="63" w:author="Yang Yunsong 73640" w:date="2012-09-06T15:41:00Z">
        <w:r w:rsidRPr="00C37E46">
          <w:rPr>
            <w:szCs w:val="22"/>
            <w:lang w:val="en-US"/>
          </w:rPr>
          <w:t xml:space="preserve"> field in the MA</w:t>
        </w:r>
        <w:r w:rsidR="009B20E9">
          <w:rPr>
            <w:szCs w:val="22"/>
            <w:lang w:val="en-US"/>
          </w:rPr>
          <w:t xml:space="preserve">C </w:t>
        </w:r>
      </w:ins>
      <w:ins w:id="64" w:author="Yang Yunsong 73640" w:date="2012-09-06T18:53:00Z">
        <w:r w:rsidR="009B20E9">
          <w:rPr>
            <w:szCs w:val="22"/>
            <w:lang w:val="en-US"/>
          </w:rPr>
          <w:t>H</w:t>
        </w:r>
      </w:ins>
      <w:ins w:id="65" w:author="Yang Yunsong 73640" w:date="2012-09-06T15:41:00Z">
        <w:r w:rsidRPr="00C37E46">
          <w:rPr>
            <w:szCs w:val="22"/>
            <w:lang w:val="en-US"/>
          </w:rPr>
          <w:t>eader</w:t>
        </w:r>
      </w:ins>
      <w:ins w:id="66" w:author="Yang Yunsong 73640" w:date="2012-09-06T15:43:00Z">
        <w:r w:rsidRPr="00C37E46">
          <w:rPr>
            <w:szCs w:val="22"/>
            <w:lang w:val="en-US"/>
          </w:rPr>
          <w:t xml:space="preserve"> </w:t>
        </w:r>
      </w:ins>
      <w:ins w:id="67" w:author="Yang Yunsong 73640" w:date="2012-09-06T15:41:00Z">
        <w:r w:rsidRPr="00C37E46">
          <w:rPr>
            <w:szCs w:val="22"/>
            <w:lang w:val="en-US"/>
          </w:rPr>
          <w:t>of the referenced Probe Request</w:t>
        </w:r>
      </w:ins>
      <w:ins w:id="68" w:author="Yang Yunsong 73640" w:date="2012-09-06T18:52:00Z">
        <w:r w:rsidR="009B20E9">
          <w:rPr>
            <w:szCs w:val="22"/>
            <w:lang w:val="en-US"/>
          </w:rPr>
          <w:t xml:space="preserve"> frame</w:t>
        </w:r>
      </w:ins>
      <w:ins w:id="69" w:author="Yang Yunsong 73640" w:date="2012-09-06T15:40:00Z">
        <w:r w:rsidRPr="00C37E46">
          <w:rPr>
            <w:szCs w:val="22"/>
            <w:lang w:val="en-US"/>
          </w:rPr>
          <w:t>.</w:t>
        </w:r>
      </w:ins>
    </w:p>
    <w:p w:rsidR="00CE7839" w:rsidRPr="00C37E46" w:rsidRDefault="00CE7839" w:rsidP="00CE7839">
      <w:pPr>
        <w:pStyle w:val="Heading1"/>
        <w:numPr>
          <w:ilvl w:val="0"/>
          <w:numId w:val="0"/>
        </w:numPr>
        <w:rPr>
          <w:ins w:id="70" w:author="Yang Yunsong 73640" w:date="2012-09-06T15:43:00Z"/>
          <w:rFonts w:ascii="Times New Roman" w:hAnsi="Times New Roman"/>
          <w:sz w:val="22"/>
          <w:szCs w:val="22"/>
          <w:u w:val="none"/>
          <w:lang w:val="en-US"/>
        </w:rPr>
      </w:pPr>
    </w:p>
    <w:p w:rsidR="00CE7839" w:rsidRPr="00C37E46" w:rsidRDefault="00CE7839" w:rsidP="00CE7839">
      <w:pPr>
        <w:autoSpaceDE w:val="0"/>
        <w:autoSpaceDN w:val="0"/>
        <w:adjustRightInd w:val="0"/>
        <w:rPr>
          <w:bCs/>
          <w:i/>
          <w:iCs/>
          <w:szCs w:val="22"/>
        </w:rPr>
      </w:pPr>
      <w:r w:rsidRPr="00C37E46">
        <w:rPr>
          <w:i/>
          <w:szCs w:val="22"/>
          <w:highlight w:val="yellow"/>
        </w:rPr>
        <w:t xml:space="preserve">Instructions to Editor: </w:t>
      </w:r>
      <w:r w:rsidRPr="00C37E46">
        <w:rPr>
          <w:bCs/>
          <w:i/>
          <w:iCs/>
          <w:szCs w:val="22"/>
          <w:highlight w:val="yellow"/>
        </w:rPr>
        <w:t xml:space="preserve">Insert a new </w:t>
      </w:r>
      <w:proofErr w:type="spellStart"/>
      <w:r w:rsidRPr="00C37E46">
        <w:rPr>
          <w:bCs/>
          <w:i/>
          <w:iCs/>
          <w:szCs w:val="22"/>
          <w:highlight w:val="yellow"/>
        </w:rPr>
        <w:t>sub</w:t>
      </w:r>
      <w:r w:rsidR="001C3617" w:rsidRPr="00C37E46">
        <w:rPr>
          <w:bCs/>
          <w:i/>
          <w:iCs/>
          <w:szCs w:val="22"/>
          <w:highlight w:val="yellow"/>
        </w:rPr>
        <w:t>clause</w:t>
      </w:r>
      <w:proofErr w:type="spellEnd"/>
      <w:r w:rsidR="001C3617" w:rsidRPr="00C37E46">
        <w:rPr>
          <w:bCs/>
          <w:i/>
          <w:iCs/>
          <w:szCs w:val="22"/>
          <w:highlight w:val="yellow"/>
        </w:rPr>
        <w:t xml:space="preserve"> in</w:t>
      </w:r>
      <w:r w:rsidRPr="00C37E46">
        <w:rPr>
          <w:bCs/>
          <w:i/>
          <w:iCs/>
          <w:szCs w:val="22"/>
          <w:highlight w:val="yellow"/>
        </w:rPr>
        <w:t xml:space="preserve"> section 8.4.2 as follows:</w:t>
      </w:r>
    </w:p>
    <w:p w:rsidR="00CE7839" w:rsidRPr="00C37E46" w:rsidRDefault="00CE7839" w:rsidP="00CE7839">
      <w:pPr>
        <w:pStyle w:val="Heading1"/>
        <w:numPr>
          <w:ilvl w:val="0"/>
          <w:numId w:val="0"/>
        </w:numPr>
        <w:rPr>
          <w:ins w:id="71" w:author="Yang Yunsong 73640" w:date="2012-09-06T15:43:00Z"/>
          <w:rFonts w:ascii="Times New Roman" w:hAnsi="Times New Roman"/>
          <w:b w:val="0"/>
          <w:bCs/>
          <w:sz w:val="22"/>
          <w:szCs w:val="22"/>
          <w:u w:val="none"/>
          <w:lang w:val="en-US"/>
        </w:rPr>
      </w:pPr>
      <w:ins w:id="72" w:author="Yang Yunsong 73640" w:date="2012-09-06T15:43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>8.4.2.12</w:t>
        </w:r>
      </w:ins>
      <w:ins w:id="73" w:author="Yang Yunsong 73640" w:date="2012-09-06T15:44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>3</w:t>
        </w:r>
      </w:ins>
      <w:ins w:id="74" w:author="Yang Yunsong 73640" w:date="2012-09-06T15:43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 xml:space="preserve"> Probe Re</w:t>
        </w:r>
      </w:ins>
      <w:ins w:id="75" w:author="Yang Yunsong 73640" w:date="2012-09-06T15:44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>sponse</w:t>
        </w:r>
      </w:ins>
      <w:ins w:id="76" w:author="Yang Yunsong 73640" w:date="2012-09-06T15:43:00Z">
        <w:r w:rsidRPr="00C37E46">
          <w:rPr>
            <w:rFonts w:ascii="Times New Roman" w:hAnsi="Times New Roman"/>
            <w:b w:val="0"/>
            <w:bCs/>
            <w:sz w:val="22"/>
            <w:szCs w:val="22"/>
            <w:u w:val="none"/>
            <w:lang w:val="en-US"/>
          </w:rPr>
          <w:t xml:space="preserve"> Reference element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ins w:id="77" w:author="Yang Yunsong 73640" w:date="2012-09-06T15:43:00Z"/>
          <w:szCs w:val="22"/>
          <w:lang w:val="en-US"/>
        </w:rPr>
      </w:pPr>
      <w:ins w:id="78" w:author="Yang Yunsong 73640" w:date="2012-09-06T15:43:00Z">
        <w:r w:rsidRPr="00C37E46">
          <w:rPr>
            <w:szCs w:val="22"/>
            <w:lang w:val="en-US"/>
          </w:rPr>
          <w:t xml:space="preserve">The </w:t>
        </w:r>
        <w:r w:rsidRPr="00C37E46">
          <w:rPr>
            <w:bCs/>
            <w:szCs w:val="22"/>
            <w:lang w:val="en-US"/>
          </w:rPr>
          <w:t>Probe Re</w:t>
        </w:r>
      </w:ins>
      <w:ins w:id="79" w:author="Yang Yunsong 73640" w:date="2012-09-06T15:44:00Z">
        <w:r w:rsidRPr="00C37E46">
          <w:rPr>
            <w:bCs/>
            <w:szCs w:val="22"/>
            <w:lang w:val="en-US"/>
          </w:rPr>
          <w:t>sponse</w:t>
        </w:r>
      </w:ins>
      <w:ins w:id="80" w:author="Yang Yunsong 73640" w:date="2012-09-06T15:43:00Z">
        <w:r w:rsidRPr="00C37E46">
          <w:rPr>
            <w:bCs/>
            <w:szCs w:val="22"/>
            <w:lang w:val="en-US"/>
          </w:rPr>
          <w:t xml:space="preserve"> Reference</w:t>
        </w:r>
        <w:r w:rsidRPr="00C37E46">
          <w:rPr>
            <w:szCs w:val="22"/>
            <w:lang w:val="en-US"/>
          </w:rPr>
          <w:t xml:space="preserve"> element provides the reference information related to the referenced Probe Re</w:t>
        </w:r>
      </w:ins>
      <w:ins w:id="81" w:author="Yang Yunsong 73640" w:date="2012-09-06T15:45:00Z">
        <w:r w:rsidRPr="00C37E46">
          <w:rPr>
            <w:szCs w:val="22"/>
            <w:lang w:val="en-US"/>
          </w:rPr>
          <w:t>sponse</w:t>
        </w:r>
      </w:ins>
      <w:ins w:id="82" w:author="Yang Yunsong 73640" w:date="2012-09-06T15:43:00Z">
        <w:r w:rsidRPr="00C37E46">
          <w:rPr>
            <w:szCs w:val="22"/>
            <w:lang w:val="en-US"/>
          </w:rPr>
          <w:t xml:space="preserve"> frame in the simplified Probe Re</w:t>
        </w:r>
      </w:ins>
      <w:ins w:id="83" w:author="Yang Yunsong 73640" w:date="2012-09-06T15:45:00Z">
        <w:r w:rsidRPr="00C37E46">
          <w:rPr>
            <w:szCs w:val="22"/>
            <w:lang w:val="en-US"/>
          </w:rPr>
          <w:t>sponse</w:t>
        </w:r>
      </w:ins>
      <w:ins w:id="84" w:author="Yang Yunsong 73640" w:date="2012-09-06T15:43:00Z">
        <w:r w:rsidRPr="00C37E46">
          <w:rPr>
            <w:szCs w:val="22"/>
            <w:lang w:val="en-US"/>
          </w:rPr>
          <w:t xml:space="preserve"> frames. The format of the </w:t>
        </w:r>
        <w:r w:rsidRPr="00C37E46">
          <w:rPr>
            <w:bCs/>
            <w:szCs w:val="22"/>
            <w:lang w:val="en-US"/>
          </w:rPr>
          <w:t>Probe Re</w:t>
        </w:r>
      </w:ins>
      <w:ins w:id="85" w:author="Yang Yunsong 73640" w:date="2012-09-06T15:45:00Z">
        <w:r w:rsidRPr="00C37E46">
          <w:rPr>
            <w:bCs/>
            <w:szCs w:val="22"/>
            <w:lang w:val="en-US"/>
          </w:rPr>
          <w:t>sponse</w:t>
        </w:r>
      </w:ins>
      <w:ins w:id="86" w:author="Yang Yunsong 73640" w:date="2012-09-06T15:43:00Z">
        <w:r w:rsidRPr="00C37E46">
          <w:rPr>
            <w:bCs/>
            <w:szCs w:val="22"/>
            <w:lang w:val="en-US"/>
          </w:rPr>
          <w:t xml:space="preserve"> Reference</w:t>
        </w:r>
        <w:r w:rsidRPr="00C37E46">
          <w:rPr>
            <w:szCs w:val="22"/>
            <w:lang w:val="en-US"/>
          </w:rPr>
          <w:t xml:space="preserve"> element is shown in Figure 8-</w:t>
        </w:r>
      </w:ins>
      <w:ins w:id="87" w:author="Yang Yunsong 73640" w:date="2012-09-06T18:52:00Z">
        <w:r w:rsidR="009B20E9">
          <w:rPr>
            <w:szCs w:val="22"/>
            <w:lang w:val="en-US"/>
          </w:rPr>
          <w:t>[</w:t>
        </w:r>
      </w:ins>
      <w:proofErr w:type="spellStart"/>
      <w:ins w:id="88" w:author="Yang Yunsong 73640" w:date="2012-09-06T15:45:00Z">
        <w:r w:rsidRPr="00C37E46">
          <w:rPr>
            <w:szCs w:val="22"/>
            <w:lang w:val="en-US"/>
          </w:rPr>
          <w:t>yyy</w:t>
        </w:r>
      </w:ins>
      <w:proofErr w:type="spellEnd"/>
      <w:ins w:id="89" w:author="Yang Yunsong 73640" w:date="2012-09-06T18:52:00Z">
        <w:r w:rsidR="009B20E9">
          <w:rPr>
            <w:szCs w:val="22"/>
            <w:lang w:val="en-US"/>
          </w:rPr>
          <w:t>]</w:t>
        </w:r>
      </w:ins>
      <w:ins w:id="90" w:author="Yang Yunsong 73640" w:date="2012-09-06T15:43:00Z">
        <w:r w:rsidRPr="00C37E46">
          <w:rPr>
            <w:szCs w:val="22"/>
            <w:lang w:val="en-US"/>
          </w:rPr>
          <w:t>.</w:t>
        </w:r>
      </w:ins>
    </w:p>
    <w:tbl>
      <w:tblPr>
        <w:tblStyle w:val="TableGrid"/>
        <w:tblW w:w="0" w:type="auto"/>
        <w:jc w:val="center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1"/>
        <w:gridCol w:w="1382"/>
        <w:gridCol w:w="1170"/>
        <w:gridCol w:w="2880"/>
      </w:tblGrid>
      <w:tr w:rsidR="00CE7839" w:rsidRPr="00C37E46" w:rsidTr="00CE7839">
        <w:trPr>
          <w:jc w:val="center"/>
          <w:ins w:id="91" w:author="Yang Yunsong 73640" w:date="2012-09-06T15:43:00Z"/>
        </w:trPr>
        <w:tc>
          <w:tcPr>
            <w:tcW w:w="1161" w:type="dxa"/>
            <w:tcBorders>
              <w:right w:val="single" w:sz="4" w:space="0" w:color="auto"/>
            </w:tcBorders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92" w:author="Yang Yunsong 73640" w:date="2012-09-06T15:43:00Z"/>
                <w:bCs/>
                <w:iCs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93" w:author="Yang Yunsong 73640" w:date="2012-09-06T15:43:00Z"/>
                <w:bCs/>
                <w:iCs/>
                <w:szCs w:val="22"/>
              </w:rPr>
            </w:pPr>
            <w:ins w:id="94" w:author="Yang Yunsong 73640" w:date="2012-09-06T15:43:00Z">
              <w:r w:rsidRPr="00C37E46">
                <w:rPr>
                  <w:szCs w:val="22"/>
                  <w:lang w:val="en-US"/>
                </w:rPr>
                <w:t>Element ID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95" w:author="Yang Yunsong 73640" w:date="2012-09-06T15:43:00Z"/>
                <w:bCs/>
                <w:iCs/>
                <w:szCs w:val="22"/>
              </w:rPr>
            </w:pPr>
            <w:ins w:id="96" w:author="Yang Yunsong 73640" w:date="2012-09-06T15:43:00Z">
              <w:r w:rsidRPr="00C37E46">
                <w:rPr>
                  <w:bCs/>
                  <w:iCs/>
                  <w:szCs w:val="22"/>
                </w:rPr>
                <w:t>Length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97" w:author="Yang Yunsong 73640" w:date="2012-09-06T15:43:00Z"/>
                <w:bCs/>
                <w:iCs/>
                <w:szCs w:val="22"/>
              </w:rPr>
            </w:pPr>
            <w:ins w:id="98" w:author="Yang Yunsong 73640" w:date="2012-09-06T15:43:00Z">
              <w:r w:rsidRPr="00C37E46">
                <w:rPr>
                  <w:bCs/>
                  <w:iCs/>
                  <w:szCs w:val="22"/>
                </w:rPr>
                <w:t xml:space="preserve">Referenced </w:t>
              </w:r>
            </w:ins>
            <w:ins w:id="99" w:author="Yang Yunsong 73640" w:date="2012-09-06T15:45:00Z">
              <w:r w:rsidRPr="00C37E46">
                <w:rPr>
                  <w:bCs/>
                  <w:iCs/>
                  <w:szCs w:val="22"/>
                </w:rPr>
                <w:t>Sequence Control</w:t>
              </w:r>
            </w:ins>
          </w:p>
        </w:tc>
      </w:tr>
      <w:tr w:rsidR="00CE7839" w:rsidRPr="00C37E46" w:rsidTr="00CE7839">
        <w:trPr>
          <w:jc w:val="center"/>
          <w:ins w:id="100" w:author="Yang Yunsong 73640" w:date="2012-09-06T15:43:00Z"/>
        </w:trPr>
        <w:tc>
          <w:tcPr>
            <w:tcW w:w="1161" w:type="dxa"/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101" w:author="Yang Yunsong 73640" w:date="2012-09-06T15:43:00Z"/>
                <w:bCs/>
                <w:iCs/>
                <w:szCs w:val="22"/>
              </w:rPr>
            </w:pPr>
            <w:ins w:id="102" w:author="Yang Yunsong 73640" w:date="2012-09-06T15:43:00Z">
              <w:r w:rsidRPr="00C37E46">
                <w:rPr>
                  <w:bCs/>
                  <w:iCs/>
                  <w:szCs w:val="22"/>
                </w:rPr>
                <w:t>Octets:</w:t>
              </w:r>
            </w:ins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103" w:author="Yang Yunsong 73640" w:date="2012-09-06T15:43:00Z"/>
                <w:bCs/>
                <w:iCs/>
                <w:szCs w:val="22"/>
              </w:rPr>
            </w:pPr>
            <w:ins w:id="104" w:author="Yang Yunsong 73640" w:date="2012-09-06T15:43:00Z">
              <w:r w:rsidRPr="00C37E46">
                <w:rPr>
                  <w:bCs/>
                  <w:iCs/>
                  <w:szCs w:val="22"/>
                </w:rPr>
                <w:t>1</w:t>
              </w:r>
            </w:ins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105" w:author="Yang Yunsong 73640" w:date="2012-09-06T15:43:00Z"/>
                <w:bCs/>
                <w:iCs/>
                <w:szCs w:val="22"/>
              </w:rPr>
            </w:pPr>
            <w:ins w:id="106" w:author="Yang Yunsong 73640" w:date="2012-09-06T15:43:00Z">
              <w:r w:rsidRPr="00C37E46">
                <w:rPr>
                  <w:bCs/>
                  <w:iCs/>
                  <w:szCs w:val="22"/>
                </w:rPr>
                <w:t>1</w:t>
              </w:r>
            </w:ins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E7839" w:rsidRPr="00C37E46" w:rsidRDefault="00CE7839" w:rsidP="000232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ns w:id="107" w:author="Yang Yunsong 73640" w:date="2012-09-06T15:43:00Z"/>
                <w:bCs/>
                <w:iCs/>
                <w:szCs w:val="22"/>
              </w:rPr>
            </w:pPr>
            <w:ins w:id="108" w:author="Yang Yunsong 73640" w:date="2012-09-06T15:45:00Z">
              <w:r w:rsidRPr="00C37E46">
                <w:rPr>
                  <w:bCs/>
                  <w:iCs/>
                  <w:szCs w:val="22"/>
                </w:rPr>
                <w:t>2</w:t>
              </w:r>
            </w:ins>
          </w:p>
        </w:tc>
      </w:tr>
    </w:tbl>
    <w:p w:rsidR="00CE7839" w:rsidRPr="00C37E46" w:rsidRDefault="00CE7839" w:rsidP="00CE7839">
      <w:pPr>
        <w:autoSpaceDE w:val="0"/>
        <w:autoSpaceDN w:val="0"/>
        <w:adjustRightInd w:val="0"/>
        <w:jc w:val="center"/>
        <w:rPr>
          <w:ins w:id="109" w:author="Yang Yunsong 73640" w:date="2012-09-06T15:43:00Z"/>
          <w:szCs w:val="22"/>
          <w:lang w:val="en-US"/>
        </w:rPr>
      </w:pPr>
      <w:ins w:id="110" w:author="Yang Yunsong 73640" w:date="2012-09-06T15:43:00Z">
        <w:r w:rsidRPr="00C37E46">
          <w:rPr>
            <w:szCs w:val="22"/>
            <w:lang w:val="en-US"/>
          </w:rPr>
          <w:t>Figure 8-</w:t>
        </w:r>
      </w:ins>
      <w:ins w:id="111" w:author="Yang Yunsong 73640" w:date="2012-09-06T18:52:00Z">
        <w:r w:rsidR="009B20E9">
          <w:rPr>
            <w:szCs w:val="22"/>
            <w:lang w:val="en-US"/>
          </w:rPr>
          <w:t>[</w:t>
        </w:r>
      </w:ins>
      <w:proofErr w:type="spellStart"/>
      <w:ins w:id="112" w:author="Yang Yunsong 73640" w:date="2012-09-06T15:45:00Z">
        <w:r w:rsidRPr="00C37E46">
          <w:rPr>
            <w:szCs w:val="22"/>
            <w:lang w:val="en-US"/>
          </w:rPr>
          <w:t>yyy</w:t>
        </w:r>
      </w:ins>
      <w:proofErr w:type="spellEnd"/>
      <w:ins w:id="113" w:author="Yang Yunsong 73640" w:date="2012-09-06T18:52:00Z">
        <w:r w:rsidR="009B20E9">
          <w:rPr>
            <w:szCs w:val="22"/>
            <w:lang w:val="en-US"/>
          </w:rPr>
          <w:t>]</w:t>
        </w:r>
      </w:ins>
      <w:ins w:id="114" w:author="Yang Yunsong 73640" w:date="2012-09-06T15:43:00Z">
        <w:r w:rsidRPr="00C37E46">
          <w:rPr>
            <w:szCs w:val="22"/>
            <w:lang w:val="en-US"/>
          </w:rPr>
          <w:t>.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ins w:id="115" w:author="Yang Yunsong 73640" w:date="2012-09-06T15:43:00Z"/>
          <w:szCs w:val="22"/>
          <w:lang w:val="en-US"/>
        </w:rPr>
      </w:pPr>
      <w:ins w:id="116" w:author="Yang Yunsong 73640" w:date="2012-09-06T15:43:00Z">
        <w:r w:rsidRPr="00C37E46">
          <w:rPr>
            <w:szCs w:val="22"/>
            <w:lang w:val="en-US"/>
          </w:rPr>
          <w:t>The Element ID field is set to the value given in Table 8-54 for this element.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ins w:id="117" w:author="Yang Yunsong 73640" w:date="2012-09-06T15:43:00Z"/>
          <w:szCs w:val="22"/>
          <w:lang w:val="en-US"/>
        </w:rPr>
      </w:pPr>
      <w:ins w:id="118" w:author="Yang Yunsong 73640" w:date="2012-09-06T15:43:00Z">
        <w:r w:rsidRPr="00C37E46">
          <w:rPr>
            <w:szCs w:val="22"/>
            <w:lang w:val="en-US"/>
          </w:rPr>
          <w:t xml:space="preserve">The Length field is set to </w:t>
        </w:r>
      </w:ins>
      <w:ins w:id="119" w:author="Yang Yunsong 73640" w:date="2012-09-06T15:46:00Z">
        <w:r w:rsidRPr="00C37E46">
          <w:rPr>
            <w:szCs w:val="22"/>
            <w:lang w:val="en-US"/>
          </w:rPr>
          <w:t>2</w:t>
        </w:r>
      </w:ins>
      <w:ins w:id="120" w:author="Yang Yunsong 73640" w:date="2012-09-06T15:43:00Z">
        <w:r w:rsidRPr="00C37E46">
          <w:rPr>
            <w:szCs w:val="22"/>
            <w:lang w:val="en-US"/>
          </w:rPr>
          <w:t>.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ins w:id="121" w:author="Yang Yunsong 73640" w:date="2012-09-06T15:43:00Z"/>
          <w:szCs w:val="22"/>
          <w:lang w:val="en-US"/>
        </w:rPr>
      </w:pPr>
      <w:ins w:id="122" w:author="Yang Yunsong 73640" w:date="2012-09-06T15:43:00Z">
        <w:r w:rsidRPr="00C37E46">
          <w:rPr>
            <w:szCs w:val="22"/>
            <w:lang w:val="en-US"/>
          </w:rPr>
          <w:t xml:space="preserve">The Referenced </w:t>
        </w:r>
      </w:ins>
      <w:ins w:id="123" w:author="Yang Yunsong 73640" w:date="2012-09-06T15:46:00Z">
        <w:r w:rsidRPr="00C37E46">
          <w:rPr>
            <w:szCs w:val="22"/>
            <w:lang w:val="en-US"/>
          </w:rPr>
          <w:t>Sequence Control</w:t>
        </w:r>
      </w:ins>
      <w:ins w:id="124" w:author="Yang Yunsong 73640" w:date="2012-09-06T15:43:00Z">
        <w:r w:rsidRPr="00C37E46">
          <w:rPr>
            <w:szCs w:val="22"/>
            <w:lang w:val="en-US"/>
          </w:rPr>
          <w:t xml:space="preserve"> field contains the value of the </w:t>
        </w:r>
      </w:ins>
      <w:ins w:id="125" w:author="Yang Yunsong 73640" w:date="2012-09-06T15:46:00Z">
        <w:r w:rsidRPr="00C37E46">
          <w:rPr>
            <w:szCs w:val="22"/>
            <w:lang w:val="en-US"/>
          </w:rPr>
          <w:t>Sequence Control</w:t>
        </w:r>
      </w:ins>
      <w:ins w:id="126" w:author="Yang Yunsong 73640" w:date="2012-09-06T15:43:00Z">
        <w:r w:rsidRPr="00C37E46">
          <w:rPr>
            <w:szCs w:val="22"/>
            <w:lang w:val="en-US"/>
          </w:rPr>
          <w:t xml:space="preserve"> field in the MA</w:t>
        </w:r>
        <w:r w:rsidR="009B20E9">
          <w:rPr>
            <w:szCs w:val="22"/>
            <w:lang w:val="en-US"/>
          </w:rPr>
          <w:t xml:space="preserve">C </w:t>
        </w:r>
      </w:ins>
      <w:ins w:id="127" w:author="Yang Yunsong 73640" w:date="2012-09-06T18:53:00Z">
        <w:r w:rsidR="009B20E9">
          <w:rPr>
            <w:szCs w:val="22"/>
            <w:lang w:val="en-US"/>
          </w:rPr>
          <w:t>H</w:t>
        </w:r>
      </w:ins>
      <w:ins w:id="128" w:author="Yang Yunsong 73640" w:date="2012-09-06T15:43:00Z">
        <w:r w:rsidRPr="00C37E46">
          <w:rPr>
            <w:szCs w:val="22"/>
            <w:lang w:val="en-US"/>
          </w:rPr>
          <w:t>eader of the referenced Probe Re</w:t>
        </w:r>
      </w:ins>
      <w:ins w:id="129" w:author="Yang Yunsong 73640" w:date="2012-09-06T15:46:00Z">
        <w:r w:rsidRPr="00C37E46">
          <w:rPr>
            <w:szCs w:val="22"/>
            <w:lang w:val="en-US"/>
          </w:rPr>
          <w:t>sponse</w:t>
        </w:r>
      </w:ins>
      <w:ins w:id="130" w:author="Yang Yunsong 73640" w:date="2012-09-06T18:52:00Z">
        <w:r w:rsidR="009B20E9">
          <w:rPr>
            <w:szCs w:val="22"/>
            <w:lang w:val="en-US"/>
          </w:rPr>
          <w:t xml:space="preserve"> frame</w:t>
        </w:r>
      </w:ins>
      <w:ins w:id="131" w:author="Yang Yunsong 73640" w:date="2012-09-06T15:43:00Z">
        <w:r w:rsidRPr="00C37E46">
          <w:rPr>
            <w:szCs w:val="22"/>
            <w:lang w:val="en-US"/>
          </w:rPr>
          <w:t>.</w:t>
        </w:r>
      </w:ins>
    </w:p>
    <w:p w:rsidR="00CE7839" w:rsidRPr="00C37E46" w:rsidRDefault="00CE7839" w:rsidP="00CE7839">
      <w:pPr>
        <w:autoSpaceDE w:val="0"/>
        <w:autoSpaceDN w:val="0"/>
        <w:adjustRightInd w:val="0"/>
        <w:rPr>
          <w:szCs w:val="22"/>
          <w:lang w:val="en-US"/>
        </w:rPr>
      </w:pPr>
    </w:p>
    <w:p w:rsidR="00CE7839" w:rsidRPr="00C37E46" w:rsidRDefault="00CE7839" w:rsidP="00A46BE1">
      <w:pPr>
        <w:autoSpaceDE w:val="0"/>
        <w:autoSpaceDN w:val="0"/>
        <w:adjustRightInd w:val="0"/>
        <w:jc w:val="center"/>
        <w:rPr>
          <w:bCs/>
          <w:i/>
          <w:iCs/>
          <w:szCs w:val="22"/>
        </w:rPr>
      </w:pPr>
    </w:p>
    <w:p w:rsidR="00DC4AB4" w:rsidRPr="00C37E46" w:rsidRDefault="00DC4AB4" w:rsidP="00DC4AB4">
      <w:pPr>
        <w:rPr>
          <w:i/>
          <w:szCs w:val="22"/>
          <w:highlight w:val="yellow"/>
        </w:rPr>
      </w:pPr>
      <w:r w:rsidRPr="00C37E46">
        <w:rPr>
          <w:i/>
          <w:szCs w:val="22"/>
          <w:highlight w:val="yellow"/>
        </w:rPr>
        <w:t xml:space="preserve">Instructions to Editor: </w:t>
      </w:r>
      <w:r w:rsidR="001C3617" w:rsidRPr="00C37E46">
        <w:rPr>
          <w:i/>
          <w:szCs w:val="22"/>
          <w:highlight w:val="yellow"/>
        </w:rPr>
        <w:t>add</w:t>
      </w:r>
      <w:r w:rsidRPr="00C37E46">
        <w:rPr>
          <w:i/>
          <w:szCs w:val="22"/>
          <w:highlight w:val="yellow"/>
        </w:rPr>
        <w:t xml:space="preserve"> new </w:t>
      </w:r>
      <w:proofErr w:type="spellStart"/>
      <w:r w:rsidR="001C3617" w:rsidRPr="00C37E46">
        <w:rPr>
          <w:i/>
          <w:szCs w:val="22"/>
          <w:highlight w:val="yellow"/>
        </w:rPr>
        <w:t>subclause</w:t>
      </w:r>
      <w:r w:rsidR="00F10565">
        <w:rPr>
          <w:i/>
          <w:szCs w:val="22"/>
          <w:highlight w:val="yellow"/>
        </w:rPr>
        <w:t>s</w:t>
      </w:r>
      <w:proofErr w:type="spellEnd"/>
      <w:r w:rsidRPr="00C37E46">
        <w:rPr>
          <w:i/>
          <w:szCs w:val="22"/>
          <w:highlight w:val="yellow"/>
        </w:rPr>
        <w:t xml:space="preserve"> </w:t>
      </w:r>
      <w:r w:rsidR="001C3617" w:rsidRPr="00C37E46">
        <w:rPr>
          <w:i/>
          <w:szCs w:val="22"/>
          <w:highlight w:val="yellow"/>
        </w:rPr>
        <w:t>in section 10 as follows</w:t>
      </w:r>
      <w:r w:rsidRPr="00C37E46">
        <w:rPr>
          <w:i/>
          <w:szCs w:val="22"/>
          <w:highlight w:val="yellow"/>
        </w:rPr>
        <w:t>:</w:t>
      </w:r>
    </w:p>
    <w:p w:rsidR="001C3617" w:rsidRPr="00C37E46" w:rsidRDefault="001C3617" w:rsidP="001C3617">
      <w:pPr>
        <w:autoSpaceDE w:val="0"/>
        <w:autoSpaceDN w:val="0"/>
        <w:adjustRightInd w:val="0"/>
        <w:spacing w:before="120" w:after="120"/>
        <w:rPr>
          <w:ins w:id="132" w:author="Yang Yunsong 73640" w:date="2012-09-06T16:13:00Z"/>
          <w:bCs/>
          <w:color w:val="3333CC"/>
          <w:szCs w:val="22"/>
          <w:lang w:val="en-US"/>
        </w:rPr>
      </w:pPr>
      <w:ins w:id="133" w:author="Yang Yunsong 73640" w:date="2012-09-06T16:13:00Z">
        <w:r w:rsidRPr="00C37E46">
          <w:rPr>
            <w:bCs/>
            <w:color w:val="3333CC"/>
            <w:szCs w:val="22"/>
            <w:lang w:val="en-US"/>
          </w:rPr>
          <w:t>10.25 Fast Initial Link Setup (FILS) Procedures</w:t>
        </w:r>
      </w:ins>
    </w:p>
    <w:p w:rsidR="001C3617" w:rsidRPr="00C37E46" w:rsidRDefault="001C3617" w:rsidP="001C3617">
      <w:pPr>
        <w:autoSpaceDE w:val="0"/>
        <w:autoSpaceDN w:val="0"/>
        <w:adjustRightInd w:val="0"/>
        <w:spacing w:before="120" w:after="120"/>
        <w:rPr>
          <w:ins w:id="134" w:author="Yang Yunsong 73640" w:date="2012-09-06T16:13:00Z"/>
          <w:bCs/>
          <w:color w:val="3333CC"/>
          <w:szCs w:val="22"/>
          <w:lang w:val="en-US"/>
        </w:rPr>
      </w:pPr>
      <w:ins w:id="135" w:author="Yang Yunsong 73640" w:date="2012-09-06T16:13:00Z">
        <w:r w:rsidRPr="00C37E46">
          <w:rPr>
            <w:bCs/>
            <w:color w:val="3333CC"/>
            <w:szCs w:val="22"/>
            <w:lang w:val="en-US"/>
          </w:rPr>
          <w:t>….</w:t>
        </w:r>
      </w:ins>
    </w:p>
    <w:p w:rsidR="001C3617" w:rsidRPr="00C37E46" w:rsidRDefault="001C3617" w:rsidP="001C3617">
      <w:pPr>
        <w:autoSpaceDE w:val="0"/>
        <w:autoSpaceDN w:val="0"/>
        <w:adjustRightInd w:val="0"/>
        <w:spacing w:before="120" w:after="120"/>
        <w:rPr>
          <w:ins w:id="136" w:author="Yang Yunsong 73640" w:date="2012-09-06T16:13:00Z"/>
          <w:bCs/>
          <w:color w:val="3333CC"/>
          <w:szCs w:val="22"/>
          <w:lang w:val="en-US"/>
        </w:rPr>
      </w:pPr>
      <w:ins w:id="137" w:author="Yang Yunsong 73640" w:date="2012-09-06T16:13:00Z">
        <w:r w:rsidRPr="00C37E46">
          <w:rPr>
            <w:bCs/>
            <w:color w:val="3333CC"/>
            <w:szCs w:val="22"/>
            <w:lang w:val="en-US"/>
          </w:rPr>
          <w:t>10.25</w:t>
        </w:r>
        <w:proofErr w:type="gramStart"/>
        <w:r w:rsidRPr="00C37E46">
          <w:rPr>
            <w:bCs/>
            <w:color w:val="3333CC"/>
            <w:szCs w:val="22"/>
            <w:lang w:val="en-US"/>
          </w:rPr>
          <w:t>.</w:t>
        </w:r>
      </w:ins>
      <w:ins w:id="138" w:author="Yang Yunsong 73640" w:date="2012-09-06T18:52:00Z">
        <w:r w:rsidR="009B20E9">
          <w:rPr>
            <w:bCs/>
            <w:color w:val="3333CC"/>
            <w:szCs w:val="22"/>
            <w:lang w:val="en-US"/>
          </w:rPr>
          <w:t>[</w:t>
        </w:r>
      </w:ins>
      <w:proofErr w:type="gramEnd"/>
      <w:ins w:id="139" w:author="Yang Yunsong 73640" w:date="2012-09-06T16:13:00Z">
        <w:r w:rsidRPr="00C37E46">
          <w:rPr>
            <w:bCs/>
            <w:color w:val="3333CC"/>
            <w:szCs w:val="22"/>
            <w:lang w:val="en-US"/>
          </w:rPr>
          <w:t>x</w:t>
        </w:r>
      </w:ins>
      <w:ins w:id="140" w:author="Yang Yunsong 73640" w:date="2012-09-06T18:52:00Z">
        <w:r w:rsidR="009B20E9">
          <w:rPr>
            <w:bCs/>
            <w:color w:val="3333CC"/>
            <w:szCs w:val="22"/>
            <w:lang w:val="en-US"/>
          </w:rPr>
          <w:t>]</w:t>
        </w:r>
      </w:ins>
      <w:ins w:id="141" w:author="Yang Yunsong 73640" w:date="2012-09-06T16:13:00Z">
        <w:r w:rsidRPr="00C37E46">
          <w:rPr>
            <w:bCs/>
            <w:color w:val="3333CC"/>
            <w:szCs w:val="22"/>
            <w:lang w:val="en-US"/>
          </w:rPr>
          <w:t xml:space="preserve"> Simplified Probe Request Frame Generation and Usage</w:t>
        </w:r>
      </w:ins>
    </w:p>
    <w:p w:rsidR="00C37E46" w:rsidRDefault="00C37E46" w:rsidP="00DC4AB4">
      <w:pPr>
        <w:autoSpaceDE w:val="0"/>
        <w:autoSpaceDN w:val="0"/>
        <w:adjustRightInd w:val="0"/>
        <w:spacing w:before="120" w:after="120"/>
        <w:rPr>
          <w:ins w:id="142" w:author="Yang Yunsong 73640" w:date="2012-09-06T16:55:00Z"/>
        </w:rPr>
      </w:pPr>
      <w:ins w:id="143" w:author="Yang Yunsong 73640" w:date="2012-09-06T16:31:00Z">
        <w:r w:rsidRPr="00C37E46">
          <w:rPr>
            <w:bCs/>
            <w:color w:val="3333CC"/>
            <w:szCs w:val="22"/>
            <w:u w:val="single"/>
            <w:lang w:val="en-US"/>
          </w:rPr>
          <w:t>A non-AP STA wit</w:t>
        </w:r>
      </w:ins>
      <w:ins w:id="144" w:author="Yang Yunsong 73640" w:date="2012-09-06T16:32:00Z">
        <w:r w:rsidRPr="00C37E46">
          <w:rPr>
            <w:bCs/>
            <w:color w:val="3333CC"/>
            <w:szCs w:val="22"/>
            <w:u w:val="single"/>
            <w:lang w:val="en-US"/>
          </w:rPr>
          <w:t xml:space="preserve">h </w:t>
        </w:r>
        <w:r w:rsidRPr="00C37E46">
          <w:rPr>
            <w:szCs w:val="22"/>
            <w:lang w:val="en-US"/>
          </w:rPr>
          <w:t>dot11</w:t>
        </w:r>
        <w:r w:rsidRPr="00C37E46">
          <w:rPr>
            <w:szCs w:val="22"/>
          </w:rPr>
          <w:t>FILS</w:t>
        </w:r>
        <w:r w:rsidRPr="00C37E46">
          <w:rPr>
            <w:szCs w:val="22"/>
            <w:lang w:val="en-US"/>
          </w:rPr>
          <w:t xml:space="preserve">Activated </w:t>
        </w:r>
        <w:r w:rsidRPr="00C37E46">
          <w:rPr>
            <w:szCs w:val="22"/>
          </w:rPr>
          <w:t>equals to</w:t>
        </w:r>
        <w:r w:rsidRPr="00C37E46">
          <w:rPr>
            <w:szCs w:val="22"/>
            <w:lang w:val="en-US"/>
          </w:rPr>
          <w:t xml:space="preserve"> true</w:t>
        </w:r>
      </w:ins>
      <w:ins w:id="145" w:author="Yang Yunsong 73640" w:date="2012-09-06T16:39:00Z">
        <w:r w:rsidR="00BB79FB">
          <w:rPr>
            <w:szCs w:val="22"/>
            <w:lang w:val="en-US"/>
          </w:rPr>
          <w:t xml:space="preserve">, </w:t>
        </w:r>
        <w:r w:rsidR="00BB79FB" w:rsidRPr="000E23A9">
          <w:rPr>
            <w:rFonts w:eastAsia="宋体"/>
            <w:lang w:val="en-US"/>
          </w:rPr>
          <w:t>before</w:t>
        </w:r>
        <w:r w:rsidR="00BB79FB" w:rsidRPr="00A26E8A">
          <w:rPr>
            <w:rFonts w:eastAsia="宋体"/>
          </w:rPr>
          <w:t xml:space="preserve"> </w:t>
        </w:r>
        <w:r w:rsidR="00BB79FB" w:rsidRPr="000E23A9">
          <w:rPr>
            <w:rFonts w:eastAsia="宋体"/>
            <w:lang w:val="en-US"/>
          </w:rPr>
          <w:t xml:space="preserve">transmitting </w:t>
        </w:r>
        <w:r w:rsidR="00BB79FB" w:rsidRPr="00A26E8A">
          <w:rPr>
            <w:rFonts w:eastAsia="宋体"/>
          </w:rPr>
          <w:t xml:space="preserve">its </w:t>
        </w:r>
      </w:ins>
      <w:ins w:id="146" w:author="Yang Yunsong 73640" w:date="2012-09-06T16:40:00Z">
        <w:r w:rsidR="00BB79FB">
          <w:t xml:space="preserve">regular </w:t>
        </w:r>
      </w:ins>
      <w:ins w:id="147" w:author="Yang Yunsong 73640" w:date="2012-09-06T16:39:00Z">
        <w:r w:rsidR="00BB79FB" w:rsidRPr="00A26E8A">
          <w:rPr>
            <w:rFonts w:eastAsia="宋体"/>
          </w:rPr>
          <w:t>Probe Request</w:t>
        </w:r>
        <w:r w:rsidR="00BB79FB" w:rsidRPr="000E23A9">
          <w:rPr>
            <w:rFonts w:eastAsia="宋体"/>
            <w:lang w:val="en-US"/>
          </w:rPr>
          <w:t xml:space="preserve"> </w:t>
        </w:r>
      </w:ins>
      <w:ins w:id="148" w:author="Yang Yunsong 73640" w:date="2012-09-06T16:41:00Z">
        <w:r w:rsidR="00BB79FB">
          <w:rPr>
            <w:lang w:val="en-US"/>
          </w:rPr>
          <w:t xml:space="preserve">frame </w:t>
        </w:r>
      </w:ins>
      <w:ins w:id="149" w:author="Yang Yunsong 73640" w:date="2012-09-06T16:39:00Z">
        <w:r w:rsidR="00BB79FB" w:rsidRPr="000E23A9">
          <w:rPr>
            <w:rFonts w:eastAsia="宋体"/>
            <w:lang w:val="en-US"/>
          </w:rPr>
          <w:t>to an AP</w:t>
        </w:r>
        <w:r w:rsidR="00BB79FB" w:rsidRPr="00A26E8A">
          <w:rPr>
            <w:rFonts w:eastAsia="宋体"/>
          </w:rPr>
          <w:t>, may rece</w:t>
        </w:r>
        <w:r w:rsidR="00BB79FB">
          <w:rPr>
            <w:rFonts w:eastAsia="宋体"/>
          </w:rPr>
          <w:t xml:space="preserve">ive other </w:t>
        </w:r>
      </w:ins>
      <w:ins w:id="150" w:author="Yang Yunsong 73640" w:date="2012-09-06T16:41:00Z">
        <w:r w:rsidR="00BB79FB">
          <w:t xml:space="preserve">non-AP </w:t>
        </w:r>
      </w:ins>
      <w:proofErr w:type="spellStart"/>
      <w:ins w:id="151" w:author="Yang Yunsong 73640" w:date="2012-09-06T16:39:00Z">
        <w:r w:rsidR="00BB79FB">
          <w:rPr>
            <w:rFonts w:eastAsia="宋体"/>
          </w:rPr>
          <w:t>STAs</w:t>
        </w:r>
        <w:proofErr w:type="spellEnd"/>
        <w:r w:rsidR="00BB79FB">
          <w:rPr>
            <w:rFonts w:eastAsia="宋体"/>
          </w:rPr>
          <w:t xml:space="preserve">’ </w:t>
        </w:r>
      </w:ins>
      <w:ins w:id="152" w:author="Yang Yunsong 73640" w:date="2012-09-06T16:40:00Z">
        <w:r w:rsidR="00BB79FB">
          <w:t xml:space="preserve">regular </w:t>
        </w:r>
      </w:ins>
      <w:ins w:id="153" w:author="Yang Yunsong 73640" w:date="2012-09-06T16:39:00Z">
        <w:r w:rsidR="00BB79FB">
          <w:rPr>
            <w:rFonts w:eastAsia="宋体"/>
          </w:rPr>
          <w:t>Probe Request</w:t>
        </w:r>
      </w:ins>
      <w:ins w:id="154" w:author="Yang Yunsong 73640" w:date="2012-09-06T16:41:00Z">
        <w:r w:rsidR="00BB79FB">
          <w:t xml:space="preserve"> frame(</w:t>
        </w:r>
      </w:ins>
      <w:proofErr w:type="spellStart"/>
      <w:ins w:id="155" w:author="Yang Yunsong 73640" w:date="2012-09-06T16:39:00Z">
        <w:r w:rsidR="00BB79FB">
          <w:rPr>
            <w:rFonts w:eastAsia="宋体"/>
          </w:rPr>
          <w:t>s</w:t>
        </w:r>
      </w:ins>
      <w:proofErr w:type="spellEnd"/>
      <w:ins w:id="156" w:author="Yang Yunsong 73640" w:date="2012-09-06T16:41:00Z">
        <w:r w:rsidR="00BB79FB">
          <w:t>)</w:t>
        </w:r>
      </w:ins>
      <w:ins w:id="157" w:author="Yang Yunsong 73640" w:date="2012-09-06T16:39:00Z">
        <w:r w:rsidR="00BB79FB" w:rsidRPr="00A26E8A">
          <w:rPr>
            <w:rFonts w:eastAsia="宋体"/>
          </w:rPr>
          <w:t>.</w:t>
        </w:r>
      </w:ins>
      <w:ins w:id="158" w:author="Yang Yunsong 73640" w:date="2012-09-06T16:41:00Z">
        <w:r w:rsidR="00BB79FB">
          <w:t xml:space="preserve">  </w:t>
        </w:r>
        <w:r w:rsidR="00BB79FB" w:rsidRPr="000E23A9">
          <w:rPr>
            <w:rFonts w:eastAsia="宋体"/>
            <w:lang w:val="en-US"/>
          </w:rPr>
          <w:t xml:space="preserve">After receiving other </w:t>
        </w:r>
      </w:ins>
      <w:ins w:id="159" w:author="Yang Yunsong 73640" w:date="2012-09-06T16:42:00Z">
        <w:r w:rsidR="00BB79FB">
          <w:rPr>
            <w:lang w:val="en-US"/>
          </w:rPr>
          <w:t xml:space="preserve">non-AP </w:t>
        </w:r>
      </w:ins>
      <w:ins w:id="160" w:author="Yang Yunsong 73640" w:date="2012-09-06T16:41:00Z">
        <w:r w:rsidR="00BB79FB" w:rsidRPr="000E23A9">
          <w:rPr>
            <w:rFonts w:eastAsia="宋体"/>
            <w:lang w:val="en-US"/>
          </w:rPr>
          <w:t>STA’s Probe Request</w:t>
        </w:r>
      </w:ins>
      <w:ins w:id="161" w:author="Yang Yunsong 73640" w:date="2012-09-06T16:43:00Z">
        <w:r w:rsidR="00BB79FB">
          <w:rPr>
            <w:lang w:val="en-US"/>
          </w:rPr>
          <w:t xml:space="preserve"> frame</w:t>
        </w:r>
      </w:ins>
      <w:ins w:id="162" w:author="Yang Yunsong 73640" w:date="2012-09-06T16:41:00Z">
        <w:r w:rsidR="00BB79FB" w:rsidRPr="000E23A9">
          <w:rPr>
            <w:rFonts w:eastAsia="宋体"/>
            <w:lang w:val="en-US"/>
          </w:rPr>
          <w:t>(s),</w:t>
        </w:r>
        <w:r w:rsidR="00BB79FB" w:rsidRPr="00A26E8A">
          <w:rPr>
            <w:rFonts w:eastAsia="宋体"/>
          </w:rPr>
          <w:t xml:space="preserve"> the </w:t>
        </w:r>
      </w:ins>
      <w:ins w:id="163" w:author="Yang Yunsong 73640" w:date="2012-09-06T16:42:00Z">
        <w:r w:rsidR="00BB79FB">
          <w:t xml:space="preserve">non-AP </w:t>
        </w:r>
      </w:ins>
      <w:ins w:id="164" w:author="Yang Yunsong 73640" w:date="2012-09-06T16:41:00Z">
        <w:r w:rsidR="00BB79FB" w:rsidRPr="00A26E8A">
          <w:rPr>
            <w:rFonts w:eastAsia="宋体"/>
          </w:rPr>
          <w:t>STA</w:t>
        </w:r>
      </w:ins>
      <w:ins w:id="165" w:author="Yang Yunsong 73640" w:date="2012-09-06T16:42:00Z">
        <w:r w:rsidR="00BB79FB">
          <w:t xml:space="preserve"> may determine if any received Probe Request frame</w:t>
        </w:r>
      </w:ins>
      <w:ins w:id="166" w:author="Yang Yunsong 73640" w:date="2012-09-06T16:43:00Z">
        <w:r w:rsidR="00BB79FB">
          <w:t xml:space="preserve"> can be used as a reference.  </w:t>
        </w:r>
      </w:ins>
      <w:ins w:id="167" w:author="Yang Yunsong 73640" w:date="2012-09-06T16:45:00Z">
        <w:r w:rsidR="00BB79FB">
          <w:t>If the</w:t>
        </w:r>
      </w:ins>
      <w:ins w:id="168" w:author="Yang Yunsong 73640" w:date="2012-09-06T16:42:00Z">
        <w:r w:rsidR="00BB79FB">
          <w:t xml:space="preserve"> </w:t>
        </w:r>
      </w:ins>
      <w:ins w:id="169" w:author="Yang Yunsong 73640" w:date="2012-09-06T16:45:00Z">
        <w:r w:rsidR="00BB79FB">
          <w:t xml:space="preserve">non-AP </w:t>
        </w:r>
        <w:r w:rsidR="00BB79FB" w:rsidRPr="00A26E8A">
          <w:rPr>
            <w:rFonts w:eastAsia="宋体"/>
          </w:rPr>
          <w:t>STA</w:t>
        </w:r>
        <w:r w:rsidR="00BB79FB">
          <w:t xml:space="preserve"> determines that a received Probe Request frame can be used as a reference, the non-AP STA may </w:t>
        </w:r>
      </w:ins>
      <w:ins w:id="170" w:author="Yang Yunsong 73640" w:date="2012-09-06T16:46:00Z">
        <w:r w:rsidR="00BB79FB">
          <w:t xml:space="preserve">transmit </w:t>
        </w:r>
      </w:ins>
      <w:ins w:id="171" w:author="Yang Yunsong 73640" w:date="2012-09-06T16:51:00Z">
        <w:r w:rsidR="00462033">
          <w:t xml:space="preserve">a </w:t>
        </w:r>
      </w:ins>
      <w:ins w:id="172" w:author="Yang Yunsong 73640" w:date="2012-09-06T17:04:00Z">
        <w:r w:rsidR="00044430">
          <w:t xml:space="preserve">Simplified </w:t>
        </w:r>
      </w:ins>
      <w:ins w:id="173" w:author="Yang Yunsong 73640" w:date="2012-09-06T16:46:00Z">
        <w:r w:rsidR="00BB79FB">
          <w:t>Probe Request frame with the Probe Request Reference</w:t>
        </w:r>
      </w:ins>
      <w:ins w:id="174" w:author="Yang Yunsong 73640" w:date="2012-09-06T16:47:00Z">
        <w:r w:rsidR="00BB79FB">
          <w:t xml:space="preserve"> IE which contains the Source Address </w:t>
        </w:r>
      </w:ins>
      <w:ins w:id="175" w:author="Yang Yunsong 73640" w:date="2012-09-06T18:34:00Z">
        <w:r w:rsidR="00AD23FF">
          <w:t xml:space="preserve">field with the same value </w:t>
        </w:r>
      </w:ins>
      <w:ins w:id="176" w:author="Yang Yunsong 73640" w:date="2012-09-06T16:47:00Z">
        <w:r w:rsidR="00BB79FB">
          <w:t>as in the referenced Probe Req</w:t>
        </w:r>
      </w:ins>
      <w:ins w:id="177" w:author="Yang Yunsong 73640" w:date="2012-09-06T16:48:00Z">
        <w:r w:rsidR="00BB79FB">
          <w:t>uest</w:t>
        </w:r>
      </w:ins>
      <w:ins w:id="178" w:author="Yang Yunsong 73640" w:date="2012-09-06T16:49:00Z">
        <w:r w:rsidR="00462033">
          <w:t xml:space="preserve"> frame</w:t>
        </w:r>
      </w:ins>
      <w:ins w:id="179" w:author="Yang Yunsong 73640" w:date="2012-09-06T16:48:00Z">
        <w:r w:rsidR="00BB79FB">
          <w:t xml:space="preserve">.  </w:t>
        </w:r>
      </w:ins>
      <w:ins w:id="180" w:author="Yang Yunsong 73640" w:date="2012-09-06T16:51:00Z">
        <w:r w:rsidR="00462033">
          <w:t>Thereby, t</w:t>
        </w:r>
      </w:ins>
      <w:ins w:id="181" w:author="Yang Yunsong 73640" w:date="2012-09-06T16:48:00Z">
        <w:r w:rsidR="00BB79FB">
          <w:t>he non-AP STA may omit</w:t>
        </w:r>
      </w:ins>
      <w:ins w:id="182" w:author="Yang Yunsong 73640" w:date="2012-09-06T16:55:00Z">
        <w:r w:rsidR="00462033">
          <w:t>, from i</w:t>
        </w:r>
        <w:r w:rsidR="00044430">
          <w:t>ts</w:t>
        </w:r>
      </w:ins>
      <w:ins w:id="183" w:author="Yang Yunsong 73640" w:date="2012-09-06T17:04:00Z">
        <w:r w:rsidR="00044430">
          <w:t xml:space="preserve"> Simplified</w:t>
        </w:r>
      </w:ins>
      <w:ins w:id="184" w:author="Yang Yunsong 73640" w:date="2012-09-06T16:55:00Z">
        <w:r w:rsidR="00462033">
          <w:t xml:space="preserve"> Probe Request frame,</w:t>
        </w:r>
      </w:ins>
      <w:ins w:id="185" w:author="Yang Yunsong 73640" w:date="2012-09-06T16:48:00Z">
        <w:r w:rsidR="00BB79FB">
          <w:t xml:space="preserve"> any </w:t>
        </w:r>
      </w:ins>
      <w:ins w:id="186" w:author="Yang Yunsong 73640" w:date="2012-09-06T17:04:00Z">
        <w:r w:rsidR="00044430">
          <w:t xml:space="preserve">redundant </w:t>
        </w:r>
      </w:ins>
      <w:proofErr w:type="spellStart"/>
      <w:ins w:id="187" w:author="Yang Yunsong 73640" w:date="2012-09-06T16:48:00Z">
        <w:r w:rsidR="00BB79FB">
          <w:t>IE</w:t>
        </w:r>
      </w:ins>
      <w:ins w:id="188" w:author="Yang Yunsong 73640" w:date="2012-09-06T16:49:00Z">
        <w:r w:rsidR="00BB79FB">
          <w:t>s</w:t>
        </w:r>
        <w:proofErr w:type="spellEnd"/>
        <w:r w:rsidR="00BB79FB">
          <w:t xml:space="preserve"> that are in</w:t>
        </w:r>
        <w:r w:rsidR="00462033">
          <w:t xml:space="preserve"> the referenced Probe Request frame</w:t>
        </w:r>
      </w:ins>
      <w:ins w:id="189" w:author="Yang Yunsong 73640" w:date="2012-09-06T16:52:00Z">
        <w:r w:rsidR="00462033">
          <w:t xml:space="preserve"> and contain the same values</w:t>
        </w:r>
      </w:ins>
      <w:ins w:id="190" w:author="Yang Yunsong 73640" w:date="2012-09-06T16:53:00Z">
        <w:r w:rsidR="00462033">
          <w:t>.</w:t>
        </w:r>
      </w:ins>
      <w:ins w:id="191" w:author="Yang Yunsong 73640" w:date="2012-09-06T16:55:00Z">
        <w:r w:rsidR="00462033">
          <w:t xml:space="preserve"> </w:t>
        </w:r>
      </w:ins>
    </w:p>
    <w:p w:rsidR="00462033" w:rsidRDefault="00462033" w:rsidP="00DC4AB4">
      <w:pPr>
        <w:autoSpaceDE w:val="0"/>
        <w:autoSpaceDN w:val="0"/>
        <w:adjustRightInd w:val="0"/>
        <w:spacing w:before="120" w:after="120"/>
        <w:rPr>
          <w:ins w:id="192" w:author="Yang Yunsong 73640" w:date="2012-09-06T16:57:00Z"/>
        </w:rPr>
      </w:pPr>
      <w:ins w:id="193" w:author="Yang Yunsong 73640" w:date="2012-09-06T16:57:00Z">
        <w:r w:rsidRPr="00C37E46">
          <w:rPr>
            <w:bCs/>
            <w:color w:val="3333CC"/>
            <w:szCs w:val="22"/>
            <w:u w:val="single"/>
            <w:lang w:val="en-US"/>
          </w:rPr>
          <w:t>A non-AP STA</w:t>
        </w:r>
        <w:r>
          <w:rPr>
            <w:bCs/>
            <w:color w:val="3333CC"/>
            <w:szCs w:val="22"/>
            <w:u w:val="single"/>
            <w:lang w:val="en-US"/>
          </w:rPr>
          <w:t xml:space="preserve"> shall not reference a</w:t>
        </w:r>
      </w:ins>
      <w:ins w:id="194" w:author="Yang Yunsong 73640" w:date="2012-09-06T16:56:00Z">
        <w:r>
          <w:t xml:space="preserve"> Probe Request frame that contains </w:t>
        </w:r>
      </w:ins>
      <w:ins w:id="195" w:author="Yang Yunsong 73640" w:date="2012-09-06T17:03:00Z">
        <w:r w:rsidR="007C0919">
          <w:t xml:space="preserve">the </w:t>
        </w:r>
      </w:ins>
      <w:ins w:id="196" w:author="Yang Yunsong 73640" w:date="2012-09-06T16:56:00Z">
        <w:r>
          <w:t>Probe Request Reference IE</w:t>
        </w:r>
      </w:ins>
      <w:ins w:id="197" w:author="Yang Yunsong 73640" w:date="2012-09-06T16:57:00Z">
        <w:r>
          <w:t>.</w:t>
        </w:r>
      </w:ins>
      <w:ins w:id="198" w:author="Yang Yunsong 73640" w:date="2012-09-06T16:56:00Z">
        <w:r>
          <w:t xml:space="preserve"> </w:t>
        </w:r>
      </w:ins>
    </w:p>
    <w:p w:rsidR="00462033" w:rsidRDefault="00462033" w:rsidP="00DC4AB4">
      <w:pPr>
        <w:autoSpaceDE w:val="0"/>
        <w:autoSpaceDN w:val="0"/>
        <w:adjustRightInd w:val="0"/>
        <w:spacing w:before="120" w:after="120"/>
        <w:rPr>
          <w:ins w:id="199" w:author="Yang Yunsong 73640" w:date="2012-09-06T17:06:00Z"/>
        </w:rPr>
      </w:pPr>
      <w:ins w:id="200" w:author="Yang Yunsong 73640" w:date="2012-09-06T16:57:00Z">
        <w:r w:rsidRPr="00C37E46">
          <w:rPr>
            <w:bCs/>
            <w:color w:val="3333CC"/>
            <w:szCs w:val="22"/>
            <w:u w:val="single"/>
            <w:lang w:val="en-US"/>
          </w:rPr>
          <w:t>A non-AP STA</w:t>
        </w:r>
        <w:r>
          <w:rPr>
            <w:bCs/>
            <w:color w:val="3333CC"/>
            <w:szCs w:val="22"/>
            <w:u w:val="single"/>
            <w:lang w:val="en-US"/>
          </w:rPr>
          <w:t xml:space="preserve"> shall not reference a</w:t>
        </w:r>
        <w:r>
          <w:t xml:space="preserve"> Probe Request frame </w:t>
        </w:r>
      </w:ins>
      <w:ins w:id="201" w:author="Yang Yunsong 73640" w:date="2012-09-06T17:01:00Z">
        <w:r w:rsidR="007C0919">
          <w:t xml:space="preserve">if the time </w:t>
        </w:r>
      </w:ins>
      <w:ins w:id="202" w:author="Yang Yunsong 73640" w:date="2012-09-06T17:02:00Z">
        <w:r w:rsidR="007C0919">
          <w:t>at the end of the transmission of</w:t>
        </w:r>
      </w:ins>
      <w:ins w:id="203" w:author="Yang Yunsong 73640" w:date="2012-09-06T17:01:00Z">
        <w:r w:rsidR="007C0919">
          <w:t xml:space="preserve"> the Simplified Probe Request frame </w:t>
        </w:r>
        <w:proofErr w:type="spellStart"/>
        <w:r w:rsidR="007C0919">
          <w:t>su</w:t>
        </w:r>
      </w:ins>
      <w:ins w:id="204" w:author="Yang Yunsong 73640" w:date="2012-09-06T17:02:00Z">
        <w:r w:rsidR="007C0919">
          <w:t>bstracts</w:t>
        </w:r>
        <w:proofErr w:type="spellEnd"/>
        <w:r w:rsidR="007C0919">
          <w:t xml:space="preserve"> the time </w:t>
        </w:r>
      </w:ins>
      <w:ins w:id="205" w:author="Yang Yunsong 73640" w:date="2012-09-06T16:57:00Z">
        <w:r>
          <w:t>that</w:t>
        </w:r>
      </w:ins>
      <w:ins w:id="206" w:author="Yang Yunsong 73640" w:date="2012-09-06T16:58:00Z">
        <w:r>
          <w:t xml:space="preserve"> </w:t>
        </w:r>
      </w:ins>
      <w:ins w:id="207" w:author="Yang Yunsong 73640" w:date="2012-09-06T17:02:00Z">
        <w:r w:rsidR="007C0919">
          <w:t xml:space="preserve">the </w:t>
        </w:r>
      </w:ins>
      <w:ins w:id="208" w:author="Yang Yunsong 73640" w:date="2012-09-06T18:36:00Z">
        <w:r w:rsidR="00AD23FF">
          <w:t xml:space="preserve">non-AP </w:t>
        </w:r>
      </w:ins>
      <w:ins w:id="209" w:author="Yang Yunsong 73640" w:date="2012-09-06T17:02:00Z">
        <w:r w:rsidR="007C0919">
          <w:t xml:space="preserve">STA </w:t>
        </w:r>
      </w:ins>
      <w:ins w:id="210" w:author="Yang Yunsong 73640" w:date="2012-09-06T16:58:00Z">
        <w:r w:rsidR="007C0919">
          <w:t>receive</w:t>
        </w:r>
      </w:ins>
      <w:ins w:id="211" w:author="Yang Yunsong 73640" w:date="2012-09-06T17:02:00Z">
        <w:r w:rsidR="007C0919">
          <w:t xml:space="preserve">s the to-be-referenced </w:t>
        </w:r>
      </w:ins>
      <w:ins w:id="212" w:author="Yang Yunsong 73640" w:date="2012-09-06T17:03:00Z">
        <w:r w:rsidR="007C0919">
          <w:t>Probe Request frame is</w:t>
        </w:r>
      </w:ins>
      <w:ins w:id="213" w:author="Yang Yunsong 73640" w:date="2012-09-06T16:58:00Z">
        <w:r>
          <w:t xml:space="preserve"> more than </w:t>
        </w:r>
        <w:r w:rsidR="00DF4356">
          <w:t>[</w:t>
        </w:r>
      </w:ins>
      <w:ins w:id="214" w:author="Yang Yunsong 73640" w:date="2012-09-06T16:59:00Z">
        <w:r w:rsidR="00DF4356">
          <w:t>TBD</w:t>
        </w:r>
      </w:ins>
      <w:ins w:id="215" w:author="Yang Yunsong 73640" w:date="2012-09-06T16:58:00Z">
        <w:r>
          <w:t xml:space="preserve"> </w:t>
        </w:r>
        <w:proofErr w:type="spellStart"/>
        <w:r>
          <w:t>msec</w:t>
        </w:r>
        <w:proofErr w:type="spellEnd"/>
        <w:r w:rsidR="007C0919">
          <w:t>]</w:t>
        </w:r>
        <w:r>
          <w:t>.</w:t>
        </w:r>
      </w:ins>
    </w:p>
    <w:p w:rsidR="00AF5095" w:rsidRDefault="00AF5095" w:rsidP="00DC4AB4">
      <w:pPr>
        <w:autoSpaceDE w:val="0"/>
        <w:autoSpaceDN w:val="0"/>
        <w:adjustRightInd w:val="0"/>
        <w:spacing w:before="120" w:after="120"/>
        <w:rPr>
          <w:ins w:id="216" w:author="Yang Yunsong 73640" w:date="2012-09-06T17:48:00Z"/>
        </w:rPr>
      </w:pPr>
      <w:ins w:id="217" w:author="Yang Yunsong 73640" w:date="2012-09-06T17:25:00Z">
        <w:r>
          <w:lastRenderedPageBreak/>
          <w:t>When a</w:t>
        </w:r>
      </w:ins>
      <w:ins w:id="218" w:author="Yang Yunsong 73640" w:date="2012-09-06T17:06:00Z">
        <w:r w:rsidR="003840DB">
          <w:t xml:space="preserve">n AP </w:t>
        </w:r>
        <w:r w:rsidR="003840DB" w:rsidRPr="00C37E46">
          <w:rPr>
            <w:bCs/>
            <w:color w:val="3333CC"/>
            <w:szCs w:val="22"/>
            <w:u w:val="single"/>
            <w:lang w:val="en-US"/>
          </w:rPr>
          <w:t xml:space="preserve">with </w:t>
        </w:r>
        <w:r w:rsidR="003840DB" w:rsidRPr="00C37E46">
          <w:rPr>
            <w:szCs w:val="22"/>
            <w:lang w:val="en-US"/>
          </w:rPr>
          <w:t>dot11</w:t>
        </w:r>
        <w:r w:rsidR="003840DB" w:rsidRPr="00C37E46">
          <w:rPr>
            <w:szCs w:val="22"/>
          </w:rPr>
          <w:t>FILS</w:t>
        </w:r>
        <w:r w:rsidR="003840DB" w:rsidRPr="00C37E46">
          <w:rPr>
            <w:szCs w:val="22"/>
            <w:lang w:val="en-US"/>
          </w:rPr>
          <w:t xml:space="preserve">Activated </w:t>
        </w:r>
        <w:r w:rsidR="003840DB" w:rsidRPr="00C37E46">
          <w:rPr>
            <w:szCs w:val="22"/>
          </w:rPr>
          <w:t>equals to</w:t>
        </w:r>
        <w:r w:rsidR="003840DB" w:rsidRPr="00C37E46">
          <w:rPr>
            <w:szCs w:val="22"/>
            <w:lang w:val="en-US"/>
          </w:rPr>
          <w:t xml:space="preserve"> true</w:t>
        </w:r>
      </w:ins>
      <w:ins w:id="219" w:author="Yang Yunsong 73640" w:date="2012-09-06T17:25:00Z">
        <w:r>
          <w:rPr>
            <w:szCs w:val="22"/>
            <w:lang w:val="en-US"/>
          </w:rPr>
          <w:t xml:space="preserve"> </w:t>
        </w:r>
      </w:ins>
      <w:ins w:id="220" w:author="Yang Yunsong 73640" w:date="2012-09-06T17:06:00Z">
        <w:r w:rsidR="003840DB">
          <w:rPr>
            <w:szCs w:val="22"/>
            <w:lang w:val="en-US"/>
          </w:rPr>
          <w:t xml:space="preserve">receives </w:t>
        </w:r>
      </w:ins>
      <w:ins w:id="221" w:author="Yang Yunsong 73640" w:date="2012-09-06T17:07:00Z">
        <w:r w:rsidR="003840DB">
          <w:rPr>
            <w:szCs w:val="22"/>
            <w:lang w:val="en-US"/>
          </w:rPr>
          <w:t xml:space="preserve">a Simplified </w:t>
        </w:r>
      </w:ins>
      <w:ins w:id="222" w:author="Yang Yunsong 73640" w:date="2012-09-06T17:06:00Z">
        <w:r w:rsidR="003840DB">
          <w:t>Probe Request frame that contains the Probe Request Reference IE</w:t>
        </w:r>
      </w:ins>
      <w:ins w:id="223" w:author="Yang Yunsong 73640" w:date="2012-09-06T17:26:00Z">
        <w:r>
          <w:t xml:space="preserve"> from a non-AP STA, if the AP</w:t>
        </w:r>
      </w:ins>
      <w:ins w:id="224" w:author="Yang Yunsong 73640" w:date="2012-09-06T17:06:00Z">
        <w:r w:rsidR="003840DB">
          <w:rPr>
            <w:szCs w:val="22"/>
            <w:lang w:val="en-US"/>
          </w:rPr>
          <w:t xml:space="preserve"> </w:t>
        </w:r>
      </w:ins>
      <w:ins w:id="225" w:author="Yang Yunsong 73640" w:date="2012-09-06T17:26:00Z">
        <w:r>
          <w:rPr>
            <w:szCs w:val="22"/>
            <w:lang w:val="en-US"/>
          </w:rPr>
          <w:t>also received</w:t>
        </w:r>
      </w:ins>
      <w:ins w:id="226" w:author="Yang Yunsong 73640" w:date="2012-09-06T17:07:00Z">
        <w:r w:rsidR="003840DB">
          <w:rPr>
            <w:szCs w:val="22"/>
            <w:lang w:val="en-US"/>
          </w:rPr>
          <w:t xml:space="preserve"> the </w:t>
        </w:r>
        <w:r w:rsidR="003840DB">
          <w:t>Probe Request frame</w:t>
        </w:r>
      </w:ins>
      <w:ins w:id="227" w:author="Yang Yunsong 73640" w:date="2012-09-06T17:38:00Z">
        <w:r w:rsidR="00872510">
          <w:t xml:space="preserve"> being referenced</w:t>
        </w:r>
      </w:ins>
      <w:ins w:id="228" w:author="Yang Yunsong 73640" w:date="2012-09-06T17:37:00Z">
        <w:r w:rsidR="00872510">
          <w:t xml:space="preserve">, </w:t>
        </w:r>
      </w:ins>
      <w:ins w:id="229" w:author="Yang Yunsong 73640" w:date="2012-09-06T17:38:00Z">
        <w:r w:rsidR="00872510">
          <w:t>i.e.</w:t>
        </w:r>
      </w:ins>
      <w:ins w:id="230" w:author="Yang Yunsong 73640" w:date="2012-09-06T17:39:00Z">
        <w:r w:rsidR="00872510">
          <w:t xml:space="preserve"> </w:t>
        </w:r>
      </w:ins>
      <w:ins w:id="231" w:author="Yang Yunsong 73640" w:date="2012-09-06T17:37:00Z">
        <w:r w:rsidR="00872510">
          <w:t xml:space="preserve">the Source Address field </w:t>
        </w:r>
      </w:ins>
      <w:ins w:id="232" w:author="Yang Yunsong 73640" w:date="2012-09-06T17:39:00Z">
        <w:r w:rsidR="00872510">
          <w:t xml:space="preserve">of which </w:t>
        </w:r>
      </w:ins>
      <w:ins w:id="233" w:author="Yang Yunsong 73640" w:date="2012-09-06T17:37:00Z">
        <w:r w:rsidR="00872510">
          <w:t xml:space="preserve">matches with the Referenced </w:t>
        </w:r>
      </w:ins>
      <w:ins w:id="234" w:author="Yang Yunsong 73640" w:date="2012-09-06T17:38:00Z">
        <w:r w:rsidR="00872510">
          <w:t xml:space="preserve">Source Address field </w:t>
        </w:r>
      </w:ins>
      <w:ins w:id="235" w:author="Yang Yunsong 73640" w:date="2012-09-06T17:39:00Z">
        <w:r w:rsidR="00872510">
          <w:t xml:space="preserve">in the Probe Request Reference IE </w:t>
        </w:r>
      </w:ins>
      <w:ins w:id="236" w:author="Yang Yunsong 73640" w:date="2012-09-06T17:38:00Z">
        <w:r w:rsidR="00872510">
          <w:t xml:space="preserve">in </w:t>
        </w:r>
      </w:ins>
      <w:ins w:id="237" w:author="Yang Yunsong 73640" w:date="2012-09-06T17:08:00Z">
        <w:r w:rsidR="003840DB">
          <w:t>the Simplified Probe Request frame</w:t>
        </w:r>
      </w:ins>
      <w:ins w:id="238" w:author="Yang Yunsong 73640" w:date="2012-09-06T17:07:00Z">
        <w:r w:rsidR="003840DB">
          <w:t xml:space="preserve">, </w:t>
        </w:r>
      </w:ins>
      <w:ins w:id="239" w:author="Yang Yunsong 73640" w:date="2012-09-06T17:26:00Z">
        <w:r>
          <w:t xml:space="preserve">the AP </w:t>
        </w:r>
      </w:ins>
      <w:ins w:id="240" w:author="Yang Yunsong 73640" w:date="2012-09-06T17:36:00Z">
        <w:r w:rsidR="00872510">
          <w:t>shall</w:t>
        </w:r>
      </w:ins>
      <w:ins w:id="241" w:author="Yang Yunsong 73640" w:date="2012-09-06T17:10:00Z">
        <w:r w:rsidR="004B1109">
          <w:t xml:space="preserve"> consider </w:t>
        </w:r>
      </w:ins>
      <w:ins w:id="242" w:author="Yang Yunsong 73640" w:date="2012-09-06T17:40:00Z">
        <w:r w:rsidR="00872510">
          <w:t xml:space="preserve">that </w:t>
        </w:r>
      </w:ins>
      <w:ins w:id="243" w:author="Yang Yunsong 73640" w:date="2012-09-06T17:10:00Z">
        <w:r w:rsidR="004B1109">
          <w:t xml:space="preserve">the </w:t>
        </w:r>
      </w:ins>
      <w:ins w:id="244" w:author="Yang Yunsong 73640" w:date="2012-09-06T17:27:00Z">
        <w:r>
          <w:t xml:space="preserve">non-AP STA </w:t>
        </w:r>
      </w:ins>
      <w:ins w:id="245" w:author="Yang Yunsong 73640" w:date="2012-09-06T17:32:00Z">
        <w:r>
          <w:t>also implicitly</w:t>
        </w:r>
      </w:ins>
      <w:ins w:id="246" w:author="Yang Yunsong 73640" w:date="2012-09-06T17:27:00Z">
        <w:r>
          <w:t xml:space="preserve"> sends the </w:t>
        </w:r>
      </w:ins>
      <w:proofErr w:type="spellStart"/>
      <w:ins w:id="247" w:author="Yang Yunsong 73640" w:date="2012-09-06T17:31:00Z">
        <w:r>
          <w:t>IE</w:t>
        </w:r>
      </w:ins>
      <w:ins w:id="248" w:author="Yang Yunsong 73640" w:date="2012-09-06T17:27:00Z">
        <w:r>
          <w:t>s</w:t>
        </w:r>
        <w:proofErr w:type="spellEnd"/>
        <w:r>
          <w:t xml:space="preserve"> in the </w:t>
        </w:r>
        <w:proofErr w:type="spellStart"/>
        <w:r>
          <w:t>refereneced</w:t>
        </w:r>
        <w:proofErr w:type="spellEnd"/>
        <w:r>
          <w:t xml:space="preserve"> Probe Request frame</w:t>
        </w:r>
      </w:ins>
      <w:ins w:id="249" w:author="Yang Yunsong 73640" w:date="2012-09-06T17:31:00Z">
        <w:r>
          <w:t xml:space="preserve"> if those </w:t>
        </w:r>
        <w:proofErr w:type="spellStart"/>
        <w:r>
          <w:t>IEs</w:t>
        </w:r>
        <w:proofErr w:type="spellEnd"/>
        <w:r>
          <w:t xml:space="preserve"> are not explicitly contained in the Simplified</w:t>
        </w:r>
      </w:ins>
      <w:ins w:id="250" w:author="Yang Yunsong 73640" w:date="2012-09-06T17:32:00Z">
        <w:r>
          <w:t xml:space="preserve"> Probe Request frame</w:t>
        </w:r>
      </w:ins>
      <w:ins w:id="251" w:author="Yang Yunsong 73640" w:date="2012-09-06T17:27:00Z">
        <w:r>
          <w:t>.</w:t>
        </w:r>
      </w:ins>
      <w:ins w:id="252" w:author="Yang Yunsong 73640" w:date="2012-09-06T17:29:00Z">
        <w:r>
          <w:t xml:space="preserve">  An AP </w:t>
        </w:r>
        <w:r w:rsidRPr="00C37E46">
          <w:rPr>
            <w:bCs/>
            <w:color w:val="3333CC"/>
            <w:szCs w:val="22"/>
            <w:u w:val="single"/>
            <w:lang w:val="en-US"/>
          </w:rPr>
          <w:t xml:space="preserve">with </w:t>
        </w:r>
        <w:r w:rsidRPr="00C37E46">
          <w:rPr>
            <w:szCs w:val="22"/>
            <w:lang w:val="en-US"/>
          </w:rPr>
          <w:t>dot11</w:t>
        </w:r>
        <w:r w:rsidRPr="00C37E46">
          <w:rPr>
            <w:szCs w:val="22"/>
          </w:rPr>
          <w:t>FILS</w:t>
        </w:r>
        <w:r w:rsidRPr="00C37E46">
          <w:rPr>
            <w:szCs w:val="22"/>
            <w:lang w:val="en-US"/>
          </w:rPr>
          <w:t xml:space="preserve">Activated </w:t>
        </w:r>
        <w:r w:rsidRPr="00C37E46">
          <w:rPr>
            <w:szCs w:val="22"/>
          </w:rPr>
          <w:t>equals to</w:t>
        </w:r>
        <w:r w:rsidRPr="00C37E46">
          <w:rPr>
            <w:szCs w:val="22"/>
            <w:lang w:val="en-US"/>
          </w:rPr>
          <w:t xml:space="preserve"> true</w:t>
        </w:r>
      </w:ins>
      <w:ins w:id="253" w:author="Yang Yunsong 73640" w:date="2012-09-06T17:33:00Z">
        <w:r>
          <w:rPr>
            <w:szCs w:val="22"/>
            <w:lang w:val="en-US"/>
          </w:rPr>
          <w:t xml:space="preserve"> </w:t>
        </w:r>
        <w:r w:rsidR="00872510">
          <w:rPr>
            <w:szCs w:val="22"/>
            <w:lang w:val="en-US"/>
          </w:rPr>
          <w:t xml:space="preserve">may </w:t>
        </w:r>
      </w:ins>
      <w:ins w:id="254" w:author="Yang Yunsong 73640" w:date="2012-09-06T17:40:00Z">
        <w:r w:rsidR="00872510">
          <w:rPr>
            <w:szCs w:val="22"/>
            <w:lang w:val="en-US"/>
          </w:rPr>
          <w:t>not consider</w:t>
        </w:r>
      </w:ins>
      <w:ins w:id="255" w:author="Yang Yunsong 73640" w:date="2012-09-06T17:33:00Z">
        <w:r>
          <w:rPr>
            <w:szCs w:val="22"/>
            <w:lang w:val="en-US"/>
          </w:rPr>
          <w:t xml:space="preserve"> </w:t>
        </w:r>
      </w:ins>
      <w:ins w:id="256" w:author="Yang Yunsong 73640" w:date="2012-09-06T17:40:00Z">
        <w:r w:rsidR="00872510">
          <w:rPr>
            <w:szCs w:val="22"/>
            <w:lang w:val="en-US"/>
          </w:rPr>
          <w:t xml:space="preserve">that </w:t>
        </w:r>
        <w:r w:rsidR="00872510">
          <w:t xml:space="preserve">the non-AP STA also implicitly sends </w:t>
        </w:r>
      </w:ins>
      <w:ins w:id="257" w:author="Yang Yunsong 73640" w:date="2012-09-06T17:33:00Z">
        <w:r>
          <w:rPr>
            <w:szCs w:val="22"/>
            <w:lang w:val="en-US"/>
          </w:rPr>
          <w:t xml:space="preserve">the IEs </w:t>
        </w:r>
      </w:ins>
      <w:ins w:id="258" w:author="Yang Yunsong 73640" w:date="2012-09-06T17:34:00Z">
        <w:r>
          <w:t xml:space="preserve">in the </w:t>
        </w:r>
        <w:proofErr w:type="spellStart"/>
        <w:r>
          <w:t>refereneced</w:t>
        </w:r>
        <w:proofErr w:type="spellEnd"/>
        <w:r>
          <w:t xml:space="preserve"> Probe Request frame if the </w:t>
        </w:r>
        <w:proofErr w:type="spellStart"/>
        <w:r>
          <w:t>refereneced</w:t>
        </w:r>
        <w:proofErr w:type="spellEnd"/>
        <w:r>
          <w:t xml:space="preserve"> Probe Request frame was received more than [TBD </w:t>
        </w:r>
        <w:proofErr w:type="spellStart"/>
        <w:r>
          <w:t>msec</w:t>
        </w:r>
        <w:proofErr w:type="spellEnd"/>
        <w:r>
          <w:t>] before the Simplified Probe Re</w:t>
        </w:r>
      </w:ins>
      <w:ins w:id="259" w:author="Yang Yunsong 73640" w:date="2012-09-06T17:35:00Z">
        <w:r>
          <w:t>quest frame was received.</w:t>
        </w:r>
      </w:ins>
    </w:p>
    <w:p w:rsidR="006A56E2" w:rsidRDefault="006A56E2" w:rsidP="00DC4AB4">
      <w:pPr>
        <w:autoSpaceDE w:val="0"/>
        <w:autoSpaceDN w:val="0"/>
        <w:adjustRightInd w:val="0"/>
        <w:spacing w:before="120" w:after="120"/>
        <w:rPr>
          <w:ins w:id="260" w:author="Yang Yunsong 73640" w:date="2012-09-06T17:28:00Z"/>
        </w:rPr>
      </w:pPr>
    </w:p>
    <w:p w:rsidR="00872510" w:rsidRPr="00C37E46" w:rsidRDefault="003840DB" w:rsidP="00872510">
      <w:pPr>
        <w:autoSpaceDE w:val="0"/>
        <w:autoSpaceDN w:val="0"/>
        <w:adjustRightInd w:val="0"/>
        <w:spacing w:before="120" w:after="120"/>
        <w:rPr>
          <w:ins w:id="261" w:author="Yang Yunsong 73640" w:date="2012-09-06T17:41:00Z"/>
          <w:bCs/>
          <w:color w:val="3333CC"/>
          <w:szCs w:val="22"/>
          <w:lang w:val="en-US"/>
        </w:rPr>
      </w:pPr>
      <w:ins w:id="262" w:author="Yang Yunsong 73640" w:date="2012-09-06T17:07:00Z">
        <w:r>
          <w:t xml:space="preserve"> </w:t>
        </w:r>
      </w:ins>
      <w:ins w:id="263" w:author="Yang Yunsong 73640" w:date="2012-09-06T17:41:00Z">
        <w:r w:rsidR="00872510">
          <w:rPr>
            <w:bCs/>
            <w:color w:val="3333CC"/>
            <w:szCs w:val="22"/>
            <w:lang w:val="en-US"/>
          </w:rPr>
          <w:t>10.25</w:t>
        </w:r>
        <w:proofErr w:type="gramStart"/>
        <w:r w:rsidR="00872510">
          <w:rPr>
            <w:bCs/>
            <w:color w:val="3333CC"/>
            <w:szCs w:val="22"/>
            <w:lang w:val="en-US"/>
          </w:rPr>
          <w:t>.</w:t>
        </w:r>
      </w:ins>
      <w:ins w:id="264" w:author="Yang Yunsong 73640" w:date="2012-09-06T18:52:00Z">
        <w:r w:rsidR="009B20E9">
          <w:rPr>
            <w:bCs/>
            <w:color w:val="3333CC"/>
            <w:szCs w:val="22"/>
            <w:lang w:val="en-US"/>
          </w:rPr>
          <w:t>[</w:t>
        </w:r>
      </w:ins>
      <w:proofErr w:type="gramEnd"/>
      <w:ins w:id="265" w:author="Yang Yunsong 73640" w:date="2012-09-06T17:41:00Z">
        <w:r w:rsidR="00872510">
          <w:rPr>
            <w:bCs/>
            <w:color w:val="3333CC"/>
            <w:szCs w:val="22"/>
            <w:lang w:val="en-US"/>
          </w:rPr>
          <w:t>y</w:t>
        </w:r>
      </w:ins>
      <w:ins w:id="266" w:author="Yang Yunsong 73640" w:date="2012-09-06T18:52:00Z">
        <w:r w:rsidR="009B20E9">
          <w:rPr>
            <w:bCs/>
            <w:color w:val="3333CC"/>
            <w:szCs w:val="22"/>
            <w:lang w:val="en-US"/>
          </w:rPr>
          <w:t>]</w:t>
        </w:r>
      </w:ins>
      <w:ins w:id="267" w:author="Yang Yunsong 73640" w:date="2012-09-06T17:41:00Z">
        <w:r w:rsidR="00872510" w:rsidRPr="00C37E46">
          <w:rPr>
            <w:bCs/>
            <w:color w:val="3333CC"/>
            <w:szCs w:val="22"/>
            <w:lang w:val="en-US"/>
          </w:rPr>
          <w:t xml:space="preserve"> Simplified Probe Re</w:t>
        </w:r>
        <w:r w:rsidR="00872510">
          <w:rPr>
            <w:bCs/>
            <w:color w:val="3333CC"/>
            <w:szCs w:val="22"/>
            <w:lang w:val="en-US"/>
          </w:rPr>
          <w:t>sponse</w:t>
        </w:r>
        <w:r w:rsidR="00872510" w:rsidRPr="00C37E46">
          <w:rPr>
            <w:bCs/>
            <w:color w:val="3333CC"/>
            <w:szCs w:val="22"/>
            <w:lang w:val="en-US"/>
          </w:rPr>
          <w:t xml:space="preserve"> Frame Generation and Usage</w:t>
        </w:r>
      </w:ins>
    </w:p>
    <w:p w:rsidR="00351F41" w:rsidRDefault="00351F41" w:rsidP="00351F41">
      <w:pPr>
        <w:autoSpaceDE w:val="0"/>
        <w:autoSpaceDN w:val="0"/>
        <w:adjustRightInd w:val="0"/>
        <w:spacing w:before="120" w:after="120"/>
        <w:rPr>
          <w:ins w:id="268" w:author="Yang Yunsong 73640" w:date="2012-09-06T17:45:00Z"/>
        </w:rPr>
      </w:pPr>
      <w:ins w:id="269" w:author="Yang Yunsong 73640" w:date="2012-09-06T17:45:00Z">
        <w:r w:rsidRPr="00C37E46">
          <w:rPr>
            <w:bCs/>
            <w:color w:val="3333CC"/>
            <w:szCs w:val="22"/>
            <w:u w:val="single"/>
            <w:lang w:val="en-US"/>
          </w:rPr>
          <w:t>A</w:t>
        </w:r>
      </w:ins>
      <w:ins w:id="270" w:author="Yang Yunsong 73640" w:date="2012-09-06T17:48:00Z">
        <w:r w:rsidR="006A56E2">
          <w:rPr>
            <w:bCs/>
            <w:color w:val="3333CC"/>
            <w:szCs w:val="22"/>
            <w:u w:val="single"/>
            <w:lang w:val="en-US"/>
          </w:rPr>
          <w:t>n</w:t>
        </w:r>
      </w:ins>
      <w:ins w:id="271" w:author="Yang Yunsong 73640" w:date="2012-09-06T17:45:00Z">
        <w:r w:rsidR="006A56E2">
          <w:rPr>
            <w:bCs/>
            <w:color w:val="3333CC"/>
            <w:szCs w:val="22"/>
            <w:u w:val="single"/>
            <w:lang w:val="en-US"/>
          </w:rPr>
          <w:t xml:space="preserve"> AP </w:t>
        </w:r>
        <w:r w:rsidRPr="00C37E46">
          <w:rPr>
            <w:bCs/>
            <w:color w:val="3333CC"/>
            <w:szCs w:val="22"/>
            <w:u w:val="single"/>
            <w:lang w:val="en-US"/>
          </w:rPr>
          <w:t xml:space="preserve">with </w:t>
        </w:r>
        <w:r w:rsidRPr="00C37E46">
          <w:rPr>
            <w:szCs w:val="22"/>
            <w:lang w:val="en-US"/>
          </w:rPr>
          <w:t>dot11</w:t>
        </w:r>
        <w:r w:rsidRPr="00C37E46">
          <w:rPr>
            <w:szCs w:val="22"/>
          </w:rPr>
          <w:t>FILS</w:t>
        </w:r>
        <w:r w:rsidRPr="00C37E46">
          <w:rPr>
            <w:szCs w:val="22"/>
            <w:lang w:val="en-US"/>
          </w:rPr>
          <w:t xml:space="preserve">Activated </w:t>
        </w:r>
        <w:r w:rsidRPr="00C37E46">
          <w:rPr>
            <w:szCs w:val="22"/>
          </w:rPr>
          <w:t>equals to</w:t>
        </w:r>
        <w:r w:rsidRPr="00C37E46">
          <w:rPr>
            <w:szCs w:val="22"/>
            <w:lang w:val="en-US"/>
          </w:rPr>
          <w:t xml:space="preserve"> true</w:t>
        </w:r>
        <w:r>
          <w:rPr>
            <w:szCs w:val="22"/>
            <w:lang w:val="en-US"/>
          </w:rPr>
          <w:t xml:space="preserve">, </w:t>
        </w:r>
        <w:r w:rsidRPr="000E23A9">
          <w:rPr>
            <w:rFonts w:eastAsia="宋体"/>
            <w:lang w:val="en-US"/>
          </w:rPr>
          <w:t>before</w:t>
        </w:r>
        <w:r w:rsidRPr="00A26E8A">
          <w:rPr>
            <w:rFonts w:eastAsia="宋体"/>
          </w:rPr>
          <w:t xml:space="preserve"> </w:t>
        </w:r>
        <w:r w:rsidRPr="000E23A9">
          <w:rPr>
            <w:rFonts w:eastAsia="宋体"/>
            <w:lang w:val="en-US"/>
          </w:rPr>
          <w:t xml:space="preserve">transmitting </w:t>
        </w:r>
        <w:r w:rsidRPr="00A26E8A">
          <w:rPr>
            <w:rFonts w:eastAsia="宋体"/>
          </w:rPr>
          <w:t xml:space="preserve">its </w:t>
        </w:r>
        <w:r>
          <w:t xml:space="preserve">regular </w:t>
        </w:r>
        <w:r w:rsidRPr="00A26E8A">
          <w:rPr>
            <w:rFonts w:eastAsia="宋体"/>
          </w:rPr>
          <w:t>Probe Re</w:t>
        </w:r>
      </w:ins>
      <w:ins w:id="272" w:author="Yang Yunsong 73640" w:date="2012-09-06T17:48:00Z">
        <w:r w:rsidR="006A56E2">
          <w:rPr>
            <w:rFonts w:eastAsia="宋体"/>
          </w:rPr>
          <w:t>sponse</w:t>
        </w:r>
      </w:ins>
      <w:ins w:id="273" w:author="Yang Yunsong 73640" w:date="2012-09-06T17:45:00Z">
        <w:r w:rsidRPr="000E23A9">
          <w:rPr>
            <w:rFonts w:eastAsia="宋体"/>
            <w:lang w:val="en-US"/>
          </w:rPr>
          <w:t xml:space="preserve"> </w:t>
        </w:r>
        <w:r w:rsidR="006A56E2">
          <w:rPr>
            <w:lang w:val="en-US"/>
          </w:rPr>
          <w:t>frame</w:t>
        </w:r>
      </w:ins>
      <w:ins w:id="274" w:author="Yang Yunsong 73640" w:date="2012-09-06T17:49:00Z">
        <w:r w:rsidR="006A56E2">
          <w:rPr>
            <w:lang w:val="en-US"/>
          </w:rPr>
          <w:t xml:space="preserve">, </w:t>
        </w:r>
      </w:ins>
      <w:ins w:id="275" w:author="Yang Yunsong 73640" w:date="2012-09-06T17:45:00Z">
        <w:r>
          <w:t xml:space="preserve">may determine if any </w:t>
        </w:r>
      </w:ins>
      <w:ins w:id="276" w:author="Yang Yunsong 73640" w:date="2012-09-06T17:49:00Z">
        <w:r w:rsidR="006A56E2">
          <w:t xml:space="preserve">previously </w:t>
        </w:r>
      </w:ins>
      <w:ins w:id="277" w:author="Yang Yunsong 73640" w:date="2012-09-06T17:50:00Z">
        <w:r w:rsidR="006A56E2">
          <w:t>transmitted</w:t>
        </w:r>
      </w:ins>
      <w:ins w:id="278" w:author="Yang Yunsong 73640" w:date="2012-09-06T17:45:00Z">
        <w:r>
          <w:t xml:space="preserve"> Probe Re</w:t>
        </w:r>
      </w:ins>
      <w:ins w:id="279" w:author="Yang Yunsong 73640" w:date="2012-09-06T17:49:00Z">
        <w:r w:rsidR="006A56E2">
          <w:t>sponse</w:t>
        </w:r>
      </w:ins>
      <w:ins w:id="280" w:author="Yang Yunsong 73640" w:date="2012-09-06T17:45:00Z">
        <w:r>
          <w:t xml:space="preserve"> frame can be used as a reference.  If the AP determines that a </w:t>
        </w:r>
      </w:ins>
      <w:ins w:id="281" w:author="Yang Yunsong 73640" w:date="2012-09-06T17:49:00Z">
        <w:r w:rsidR="006A56E2">
          <w:t xml:space="preserve">previously </w:t>
        </w:r>
      </w:ins>
      <w:ins w:id="282" w:author="Yang Yunsong 73640" w:date="2012-09-06T17:50:00Z">
        <w:r w:rsidR="006A56E2">
          <w:t>transmitted</w:t>
        </w:r>
      </w:ins>
      <w:ins w:id="283" w:author="Yang Yunsong 73640" w:date="2012-09-06T17:49:00Z">
        <w:r w:rsidR="006A56E2">
          <w:t xml:space="preserve"> Probe Response frame </w:t>
        </w:r>
      </w:ins>
      <w:ins w:id="284" w:author="Yang Yunsong 73640" w:date="2012-09-06T17:45:00Z">
        <w:r>
          <w:t>can be used as a reference</w:t>
        </w:r>
        <w:r w:rsidR="006A56E2">
          <w:t xml:space="preserve">, the </w:t>
        </w:r>
        <w:r>
          <w:t xml:space="preserve">AP may transmit a Simplified </w:t>
        </w:r>
        <w:r w:rsidR="006A56E2">
          <w:t>Probe Re</w:t>
        </w:r>
      </w:ins>
      <w:ins w:id="285" w:author="Yang Yunsong 73640" w:date="2012-09-06T17:50:00Z">
        <w:r w:rsidR="006A56E2">
          <w:t>sponse</w:t>
        </w:r>
      </w:ins>
      <w:ins w:id="286" w:author="Yang Yunsong 73640" w:date="2012-09-06T17:45:00Z">
        <w:r>
          <w:t xml:space="preserve"> frame with the Probe </w:t>
        </w:r>
        <w:r w:rsidR="006A56E2">
          <w:t>Re</w:t>
        </w:r>
      </w:ins>
      <w:ins w:id="287" w:author="Yang Yunsong 73640" w:date="2012-09-06T17:50:00Z">
        <w:r w:rsidR="006A56E2">
          <w:t>sponse</w:t>
        </w:r>
      </w:ins>
      <w:ins w:id="288" w:author="Yang Yunsong 73640" w:date="2012-09-06T17:45:00Z">
        <w:r>
          <w:t xml:space="preserve"> Reference IE which contains the </w:t>
        </w:r>
        <w:r w:rsidR="006A56E2">
          <w:t>S</w:t>
        </w:r>
      </w:ins>
      <w:ins w:id="289" w:author="Yang Yunsong 73640" w:date="2012-09-06T17:50:00Z">
        <w:r w:rsidR="006A56E2">
          <w:t>equence Control</w:t>
        </w:r>
      </w:ins>
      <w:ins w:id="290" w:author="Yang Yunsong 73640" w:date="2012-09-06T17:45:00Z">
        <w:r>
          <w:t xml:space="preserve"> </w:t>
        </w:r>
      </w:ins>
      <w:ins w:id="291" w:author="Yang Yunsong 73640" w:date="2012-09-06T18:34:00Z">
        <w:r w:rsidR="00AD23FF">
          <w:t xml:space="preserve">field with the same value </w:t>
        </w:r>
      </w:ins>
      <w:ins w:id="292" w:author="Yang Yunsong 73640" w:date="2012-09-06T17:45:00Z">
        <w:r>
          <w:t>as in the refere</w:t>
        </w:r>
        <w:r w:rsidR="006A56E2">
          <w:t>nced Probe Re</w:t>
        </w:r>
      </w:ins>
      <w:ins w:id="293" w:author="Yang Yunsong 73640" w:date="2012-09-06T17:50:00Z">
        <w:r w:rsidR="006A56E2">
          <w:t>sponse</w:t>
        </w:r>
      </w:ins>
      <w:ins w:id="294" w:author="Yang Yunsong 73640" w:date="2012-09-06T17:45:00Z">
        <w:r>
          <w:t xml:space="preserve"> frame.  Thereby, t</w:t>
        </w:r>
        <w:r w:rsidR="006A56E2">
          <w:t xml:space="preserve">he AP </w:t>
        </w:r>
        <w:r>
          <w:t>may omit, from its Simplified P</w:t>
        </w:r>
        <w:r w:rsidR="006A56E2">
          <w:t>robe Re</w:t>
        </w:r>
      </w:ins>
      <w:ins w:id="295" w:author="Yang Yunsong 73640" w:date="2012-09-06T17:51:00Z">
        <w:r w:rsidR="006A56E2">
          <w:t>sponse</w:t>
        </w:r>
      </w:ins>
      <w:ins w:id="296" w:author="Yang Yunsong 73640" w:date="2012-09-06T17:45:00Z">
        <w:r>
          <w:t xml:space="preserve"> frame, any redundant </w:t>
        </w:r>
        <w:proofErr w:type="spellStart"/>
        <w:r>
          <w:t>IEs</w:t>
        </w:r>
        <w:proofErr w:type="spellEnd"/>
        <w:r>
          <w:t xml:space="preserve"> that are in </w:t>
        </w:r>
        <w:r w:rsidR="006A56E2">
          <w:t>the referenced Probe Re</w:t>
        </w:r>
      </w:ins>
      <w:ins w:id="297" w:author="Yang Yunsong 73640" w:date="2012-09-06T17:51:00Z">
        <w:r w:rsidR="006A56E2">
          <w:t>sponse</w:t>
        </w:r>
      </w:ins>
      <w:ins w:id="298" w:author="Yang Yunsong 73640" w:date="2012-09-06T17:45:00Z">
        <w:r>
          <w:t xml:space="preserve"> frame and contain the s</w:t>
        </w:r>
        <w:r w:rsidR="006A56E2">
          <w:t>ame val</w:t>
        </w:r>
      </w:ins>
      <w:ins w:id="299" w:author="Yang Yunsong 73640" w:date="2012-09-06T17:51:00Z">
        <w:r w:rsidR="006A56E2">
          <w:t>ues</w:t>
        </w:r>
      </w:ins>
      <w:ins w:id="300" w:author="Yang Yunsong 73640" w:date="2012-09-06T17:45:00Z">
        <w:r>
          <w:t xml:space="preserve">. </w:t>
        </w:r>
      </w:ins>
    </w:p>
    <w:p w:rsidR="00351F41" w:rsidRDefault="00351F41" w:rsidP="00351F41">
      <w:pPr>
        <w:autoSpaceDE w:val="0"/>
        <w:autoSpaceDN w:val="0"/>
        <w:adjustRightInd w:val="0"/>
        <w:spacing w:before="120" w:after="120"/>
        <w:rPr>
          <w:ins w:id="301" w:author="Yang Yunsong 73640" w:date="2012-09-06T17:45:00Z"/>
        </w:rPr>
      </w:pPr>
      <w:ins w:id="302" w:author="Yang Yunsong 73640" w:date="2012-09-06T17:45:00Z">
        <w:r w:rsidRPr="00C37E46">
          <w:rPr>
            <w:bCs/>
            <w:color w:val="3333CC"/>
            <w:szCs w:val="22"/>
            <w:u w:val="single"/>
            <w:lang w:val="en-US"/>
          </w:rPr>
          <w:t>A</w:t>
        </w:r>
      </w:ins>
      <w:ins w:id="303" w:author="Yang Yunsong 73640" w:date="2012-09-06T17:52:00Z">
        <w:r w:rsidR="006A56E2">
          <w:rPr>
            <w:bCs/>
            <w:color w:val="3333CC"/>
            <w:szCs w:val="22"/>
            <w:u w:val="single"/>
            <w:lang w:val="en-US"/>
          </w:rPr>
          <w:t xml:space="preserve">n </w:t>
        </w:r>
      </w:ins>
      <w:ins w:id="304" w:author="Yang Yunsong 73640" w:date="2012-09-06T17:45:00Z">
        <w:r w:rsidR="006A56E2">
          <w:rPr>
            <w:bCs/>
            <w:color w:val="3333CC"/>
            <w:szCs w:val="22"/>
            <w:u w:val="single"/>
            <w:lang w:val="en-US"/>
          </w:rPr>
          <w:t xml:space="preserve">AP </w:t>
        </w:r>
        <w:r>
          <w:rPr>
            <w:bCs/>
            <w:color w:val="3333CC"/>
            <w:szCs w:val="22"/>
            <w:u w:val="single"/>
            <w:lang w:val="en-US"/>
          </w:rPr>
          <w:t>shall not reference a</w:t>
        </w:r>
        <w:r>
          <w:t xml:space="preserve"> P</w:t>
        </w:r>
        <w:r w:rsidR="006A56E2">
          <w:t>robe Re</w:t>
        </w:r>
      </w:ins>
      <w:ins w:id="305" w:author="Yang Yunsong 73640" w:date="2012-09-06T17:52:00Z">
        <w:r w:rsidR="006A56E2">
          <w:t>sponse</w:t>
        </w:r>
      </w:ins>
      <w:ins w:id="306" w:author="Yang Yunsong 73640" w:date="2012-09-06T17:45:00Z">
        <w:r>
          <w:t xml:space="preserve"> frame that contains the Probe </w:t>
        </w:r>
        <w:r w:rsidR="006A56E2">
          <w:t>Re</w:t>
        </w:r>
      </w:ins>
      <w:ins w:id="307" w:author="Yang Yunsong 73640" w:date="2012-09-06T17:52:00Z">
        <w:r w:rsidR="006A56E2">
          <w:t>sponse</w:t>
        </w:r>
      </w:ins>
      <w:ins w:id="308" w:author="Yang Yunsong 73640" w:date="2012-09-06T17:45:00Z">
        <w:r>
          <w:t xml:space="preserve"> Reference IE. </w:t>
        </w:r>
      </w:ins>
    </w:p>
    <w:p w:rsidR="00351F41" w:rsidRDefault="00351F41" w:rsidP="00351F41">
      <w:pPr>
        <w:autoSpaceDE w:val="0"/>
        <w:autoSpaceDN w:val="0"/>
        <w:adjustRightInd w:val="0"/>
        <w:spacing w:before="120" w:after="120"/>
        <w:rPr>
          <w:ins w:id="309" w:author="Yang Yunsong 73640" w:date="2012-09-06T17:45:00Z"/>
        </w:rPr>
      </w:pPr>
      <w:ins w:id="310" w:author="Yang Yunsong 73640" w:date="2012-09-06T17:45:00Z">
        <w:r w:rsidRPr="00C37E46">
          <w:rPr>
            <w:bCs/>
            <w:color w:val="3333CC"/>
            <w:szCs w:val="22"/>
            <w:u w:val="single"/>
            <w:lang w:val="en-US"/>
          </w:rPr>
          <w:t>A</w:t>
        </w:r>
      </w:ins>
      <w:ins w:id="311" w:author="Yang Yunsong 73640" w:date="2012-09-06T17:52:00Z">
        <w:r w:rsidR="006A56E2">
          <w:rPr>
            <w:bCs/>
            <w:color w:val="3333CC"/>
            <w:szCs w:val="22"/>
            <w:u w:val="single"/>
            <w:lang w:val="en-US"/>
          </w:rPr>
          <w:t xml:space="preserve">n </w:t>
        </w:r>
      </w:ins>
      <w:ins w:id="312" w:author="Yang Yunsong 73640" w:date="2012-09-06T17:45:00Z">
        <w:r w:rsidR="006A56E2">
          <w:rPr>
            <w:bCs/>
            <w:color w:val="3333CC"/>
            <w:szCs w:val="22"/>
            <w:u w:val="single"/>
            <w:lang w:val="en-US"/>
          </w:rPr>
          <w:t>AP</w:t>
        </w:r>
      </w:ins>
      <w:ins w:id="313" w:author="Yang Yunsong 73640" w:date="2012-09-06T17:52:00Z">
        <w:r w:rsidR="006A56E2">
          <w:rPr>
            <w:bCs/>
            <w:color w:val="3333CC"/>
            <w:szCs w:val="22"/>
            <w:u w:val="single"/>
            <w:lang w:val="en-US"/>
          </w:rPr>
          <w:t xml:space="preserve"> </w:t>
        </w:r>
      </w:ins>
      <w:ins w:id="314" w:author="Yang Yunsong 73640" w:date="2012-09-06T17:45:00Z">
        <w:r>
          <w:rPr>
            <w:bCs/>
            <w:color w:val="3333CC"/>
            <w:szCs w:val="22"/>
            <w:u w:val="single"/>
            <w:lang w:val="en-US"/>
          </w:rPr>
          <w:t>shall not reference a</w:t>
        </w:r>
        <w:r>
          <w:t xml:space="preserve"> P</w:t>
        </w:r>
        <w:r w:rsidR="00AD23FF">
          <w:t>robe Re</w:t>
        </w:r>
      </w:ins>
      <w:ins w:id="315" w:author="Yang Yunsong 73640" w:date="2012-09-06T18:35:00Z">
        <w:r w:rsidR="00AD23FF">
          <w:t>sponse</w:t>
        </w:r>
      </w:ins>
      <w:ins w:id="316" w:author="Yang Yunsong 73640" w:date="2012-09-06T17:45:00Z">
        <w:r>
          <w:t xml:space="preserve"> frame if the time at the end of the transmission of the Simplified Prob</w:t>
        </w:r>
        <w:r w:rsidR="00AD23FF">
          <w:t>e R</w:t>
        </w:r>
      </w:ins>
      <w:ins w:id="317" w:author="Yang Yunsong 73640" w:date="2012-09-06T18:35:00Z">
        <w:r w:rsidR="00AD23FF">
          <w:t>esponse</w:t>
        </w:r>
      </w:ins>
      <w:ins w:id="318" w:author="Yang Yunsong 73640" w:date="2012-09-06T17:45:00Z">
        <w:r>
          <w:t xml:space="preserve"> frame </w:t>
        </w:r>
        <w:proofErr w:type="spellStart"/>
        <w:r>
          <w:t>substracts</w:t>
        </w:r>
        <w:proofErr w:type="spellEnd"/>
        <w:r>
          <w:t xml:space="preserve"> the </w:t>
        </w:r>
        <w:r w:rsidR="00AD23FF">
          <w:t>time</w:t>
        </w:r>
      </w:ins>
      <w:ins w:id="319" w:author="Yang Yunsong 73640" w:date="2012-09-06T18:36:00Z">
        <w:r w:rsidR="00AD23FF">
          <w:t xml:space="preserve"> at the end of the transmission of </w:t>
        </w:r>
      </w:ins>
      <w:ins w:id="320" w:author="Yang Yunsong 73640" w:date="2012-09-06T17:45:00Z">
        <w:r>
          <w:t>the to-be-referenced Pro</w:t>
        </w:r>
        <w:r w:rsidR="00AD23FF">
          <w:t>be Re</w:t>
        </w:r>
      </w:ins>
      <w:ins w:id="321" w:author="Yang Yunsong 73640" w:date="2012-09-06T18:35:00Z">
        <w:r w:rsidR="00AD23FF">
          <w:t>sponse</w:t>
        </w:r>
      </w:ins>
      <w:ins w:id="322" w:author="Yang Yunsong 73640" w:date="2012-09-06T17:45:00Z">
        <w:r>
          <w:t xml:space="preserve"> frame is more than [TBD </w:t>
        </w:r>
        <w:proofErr w:type="spellStart"/>
        <w:r>
          <w:t>msec</w:t>
        </w:r>
        <w:proofErr w:type="spellEnd"/>
        <w:r>
          <w:t>].</w:t>
        </w:r>
      </w:ins>
    </w:p>
    <w:p w:rsidR="00351F41" w:rsidRDefault="00351F41" w:rsidP="00351F41">
      <w:pPr>
        <w:autoSpaceDE w:val="0"/>
        <w:autoSpaceDN w:val="0"/>
        <w:adjustRightInd w:val="0"/>
        <w:spacing w:before="120" w:after="120"/>
        <w:rPr>
          <w:ins w:id="323" w:author="Yang Yunsong 73640" w:date="2012-09-06T17:45:00Z"/>
        </w:rPr>
      </w:pPr>
      <w:ins w:id="324" w:author="Yang Yunsong 73640" w:date="2012-09-06T17:45:00Z">
        <w:r>
          <w:t>When a</w:t>
        </w:r>
      </w:ins>
      <w:ins w:id="325" w:author="Yang Yunsong 73640" w:date="2012-09-06T18:37:00Z">
        <w:r w:rsidR="00AD23FF">
          <w:t xml:space="preserve"> non-</w:t>
        </w:r>
      </w:ins>
      <w:ins w:id="326" w:author="Yang Yunsong 73640" w:date="2012-09-06T17:45:00Z">
        <w:r>
          <w:t xml:space="preserve">AP </w:t>
        </w:r>
      </w:ins>
      <w:ins w:id="327" w:author="Yang Yunsong 73640" w:date="2012-09-06T18:37:00Z">
        <w:r w:rsidR="00AD23FF">
          <w:t xml:space="preserve">STA </w:t>
        </w:r>
      </w:ins>
      <w:ins w:id="328" w:author="Yang Yunsong 73640" w:date="2012-09-06T17:45:00Z">
        <w:r w:rsidRPr="00C37E46">
          <w:rPr>
            <w:bCs/>
            <w:color w:val="3333CC"/>
            <w:szCs w:val="22"/>
            <w:u w:val="single"/>
            <w:lang w:val="en-US"/>
          </w:rPr>
          <w:t xml:space="preserve">with </w:t>
        </w:r>
        <w:r w:rsidRPr="00C37E46">
          <w:rPr>
            <w:szCs w:val="22"/>
            <w:lang w:val="en-US"/>
          </w:rPr>
          <w:t>dot11</w:t>
        </w:r>
        <w:r w:rsidRPr="00C37E46">
          <w:rPr>
            <w:szCs w:val="22"/>
          </w:rPr>
          <w:t>FILS</w:t>
        </w:r>
        <w:r w:rsidRPr="00C37E46">
          <w:rPr>
            <w:szCs w:val="22"/>
            <w:lang w:val="en-US"/>
          </w:rPr>
          <w:t xml:space="preserve">Activated </w:t>
        </w:r>
        <w:r w:rsidRPr="00C37E46">
          <w:rPr>
            <w:szCs w:val="22"/>
          </w:rPr>
          <w:t>equals to</w:t>
        </w:r>
        <w:r w:rsidRPr="00C37E46">
          <w:rPr>
            <w:szCs w:val="22"/>
            <w:lang w:val="en-US"/>
          </w:rPr>
          <w:t xml:space="preserve"> true</w:t>
        </w:r>
        <w:r>
          <w:rPr>
            <w:szCs w:val="22"/>
            <w:lang w:val="en-US"/>
          </w:rPr>
          <w:t xml:space="preserve"> receives a Simplified </w:t>
        </w:r>
        <w:r>
          <w:t>Probe Re</w:t>
        </w:r>
      </w:ins>
      <w:ins w:id="329" w:author="Yang Yunsong 73640" w:date="2012-09-06T18:47:00Z">
        <w:r w:rsidR="009B20E9">
          <w:t>sponse</w:t>
        </w:r>
      </w:ins>
      <w:ins w:id="330" w:author="Yang Yunsong 73640" w:date="2012-09-06T17:45:00Z">
        <w:r>
          <w:t xml:space="preserve"> frame that contains the Probe </w:t>
        </w:r>
        <w:r w:rsidR="009B20E9">
          <w:t>Re</w:t>
        </w:r>
      </w:ins>
      <w:ins w:id="331" w:author="Yang Yunsong 73640" w:date="2012-09-06T18:47:00Z">
        <w:r w:rsidR="009B20E9">
          <w:t>sponse</w:t>
        </w:r>
      </w:ins>
      <w:ins w:id="332" w:author="Yang Yunsong 73640" w:date="2012-09-06T17:45:00Z">
        <w:r>
          <w:t xml:space="preserve"> Reference IE</w:t>
        </w:r>
        <w:r w:rsidR="009B20E9">
          <w:t xml:space="preserve"> from </w:t>
        </w:r>
      </w:ins>
      <w:ins w:id="333" w:author="Yang Yunsong 73640" w:date="2012-09-06T18:47:00Z">
        <w:r w:rsidR="009B20E9">
          <w:t>the AP</w:t>
        </w:r>
      </w:ins>
      <w:ins w:id="334" w:author="Yang Yunsong 73640" w:date="2012-09-06T17:45:00Z">
        <w:r>
          <w:t xml:space="preserve">, if the </w:t>
        </w:r>
      </w:ins>
      <w:ins w:id="335" w:author="Yang Yunsong 73640" w:date="2012-09-06T18:47:00Z">
        <w:r w:rsidR="009B20E9">
          <w:t>non-</w:t>
        </w:r>
      </w:ins>
      <w:ins w:id="336" w:author="Yang Yunsong 73640" w:date="2012-09-06T17:45:00Z">
        <w:r>
          <w:t>AP</w:t>
        </w:r>
        <w:r>
          <w:rPr>
            <w:szCs w:val="22"/>
            <w:lang w:val="en-US"/>
          </w:rPr>
          <w:t xml:space="preserve"> </w:t>
        </w:r>
      </w:ins>
      <w:ins w:id="337" w:author="Yang Yunsong 73640" w:date="2012-09-06T18:47:00Z">
        <w:r w:rsidR="009B20E9">
          <w:rPr>
            <w:szCs w:val="22"/>
            <w:lang w:val="en-US"/>
          </w:rPr>
          <w:t xml:space="preserve">STA </w:t>
        </w:r>
      </w:ins>
      <w:ins w:id="338" w:author="Yang Yunsong 73640" w:date="2012-09-06T17:45:00Z">
        <w:r>
          <w:rPr>
            <w:szCs w:val="22"/>
            <w:lang w:val="en-US"/>
          </w:rPr>
          <w:t xml:space="preserve">also received the </w:t>
        </w:r>
        <w:r>
          <w:t>P</w:t>
        </w:r>
        <w:r w:rsidR="009B20E9">
          <w:t>robe Re</w:t>
        </w:r>
      </w:ins>
      <w:ins w:id="339" w:author="Yang Yunsong 73640" w:date="2012-09-06T18:47:00Z">
        <w:r w:rsidR="009B20E9">
          <w:t>sponse</w:t>
        </w:r>
      </w:ins>
      <w:ins w:id="340" w:author="Yang Yunsong 73640" w:date="2012-09-06T17:45:00Z">
        <w:r>
          <w:t xml:space="preserve"> frame being referenced, i.e. the S</w:t>
        </w:r>
      </w:ins>
      <w:ins w:id="341" w:author="Yang Yunsong 73640" w:date="2012-09-06T18:47:00Z">
        <w:r w:rsidR="009B20E9">
          <w:t>equence Control</w:t>
        </w:r>
      </w:ins>
      <w:ins w:id="342" w:author="Yang Yunsong 73640" w:date="2012-09-06T17:45:00Z">
        <w:r>
          <w:t xml:space="preserve"> field of which matches with the Referenced </w:t>
        </w:r>
        <w:r w:rsidR="009B20E9">
          <w:t>S</w:t>
        </w:r>
      </w:ins>
      <w:ins w:id="343" w:author="Yang Yunsong 73640" w:date="2012-09-06T18:47:00Z">
        <w:r w:rsidR="009B20E9">
          <w:t>equence</w:t>
        </w:r>
      </w:ins>
      <w:ins w:id="344" w:author="Yang Yunsong 73640" w:date="2012-09-06T17:45:00Z">
        <w:r w:rsidR="009B20E9">
          <w:t xml:space="preserve"> </w:t>
        </w:r>
      </w:ins>
      <w:ins w:id="345" w:author="Yang Yunsong 73640" w:date="2012-09-06T18:48:00Z">
        <w:r w:rsidR="009B20E9">
          <w:t>Control</w:t>
        </w:r>
      </w:ins>
      <w:ins w:id="346" w:author="Yang Yunsong 73640" w:date="2012-09-06T17:45:00Z">
        <w:r>
          <w:t xml:space="preserve"> field </w:t>
        </w:r>
        <w:r w:rsidR="009B20E9">
          <w:t>in the Probe Re</w:t>
        </w:r>
      </w:ins>
      <w:ins w:id="347" w:author="Yang Yunsong 73640" w:date="2012-09-06T18:48:00Z">
        <w:r w:rsidR="009B20E9">
          <w:t>sponse</w:t>
        </w:r>
      </w:ins>
      <w:ins w:id="348" w:author="Yang Yunsong 73640" w:date="2012-09-06T17:45:00Z">
        <w:r>
          <w:t xml:space="preserve"> Reference IE in the Simplified P</w:t>
        </w:r>
        <w:r w:rsidR="009B20E9">
          <w:t>robe Re</w:t>
        </w:r>
      </w:ins>
      <w:ins w:id="349" w:author="Yang Yunsong 73640" w:date="2012-09-06T18:48:00Z">
        <w:r w:rsidR="009B20E9">
          <w:t>sponse</w:t>
        </w:r>
      </w:ins>
      <w:ins w:id="350" w:author="Yang Yunsong 73640" w:date="2012-09-06T17:45:00Z">
        <w:r>
          <w:t xml:space="preserve"> frame, the </w:t>
        </w:r>
      </w:ins>
      <w:ins w:id="351" w:author="Yang Yunsong 73640" w:date="2012-09-06T18:48:00Z">
        <w:r w:rsidR="009B20E9">
          <w:t>non-</w:t>
        </w:r>
      </w:ins>
      <w:ins w:id="352" w:author="Yang Yunsong 73640" w:date="2012-09-06T17:45:00Z">
        <w:r>
          <w:t xml:space="preserve">AP </w:t>
        </w:r>
      </w:ins>
      <w:ins w:id="353" w:author="Yang Yunsong 73640" w:date="2012-09-06T18:48:00Z">
        <w:r w:rsidR="009B20E9">
          <w:t xml:space="preserve">STA </w:t>
        </w:r>
      </w:ins>
      <w:ins w:id="354" w:author="Yang Yunsong 73640" w:date="2012-09-06T17:45:00Z">
        <w:r>
          <w:t xml:space="preserve">shall consider that the </w:t>
        </w:r>
        <w:r w:rsidR="009B20E9">
          <w:t>AP</w:t>
        </w:r>
        <w:r>
          <w:t xml:space="preserve"> also implicitly sends the </w:t>
        </w:r>
        <w:proofErr w:type="spellStart"/>
        <w:r>
          <w:t>IEs</w:t>
        </w:r>
        <w:proofErr w:type="spellEnd"/>
        <w:r>
          <w:t xml:space="preserve"> in the </w:t>
        </w:r>
        <w:proofErr w:type="spellStart"/>
        <w:r>
          <w:t>refereneced</w:t>
        </w:r>
        <w:proofErr w:type="spellEnd"/>
        <w:r w:rsidR="009B20E9">
          <w:t xml:space="preserve"> Probe Re</w:t>
        </w:r>
      </w:ins>
      <w:ins w:id="355" w:author="Yang Yunsong 73640" w:date="2012-09-06T18:48:00Z">
        <w:r w:rsidR="009B20E9">
          <w:t>sponse</w:t>
        </w:r>
      </w:ins>
      <w:ins w:id="356" w:author="Yang Yunsong 73640" w:date="2012-09-06T17:45:00Z">
        <w:r>
          <w:t xml:space="preserve"> frame if those </w:t>
        </w:r>
        <w:proofErr w:type="spellStart"/>
        <w:r>
          <w:t>IEs</w:t>
        </w:r>
        <w:proofErr w:type="spellEnd"/>
        <w:r>
          <w:t xml:space="preserve"> are not explicitly contained in the Simplified Probe Re</w:t>
        </w:r>
      </w:ins>
      <w:ins w:id="357" w:author="Yang Yunsong 73640" w:date="2012-09-06T18:48:00Z">
        <w:r w:rsidR="009B20E9">
          <w:t>sponse</w:t>
        </w:r>
      </w:ins>
      <w:ins w:id="358" w:author="Yang Yunsong 73640" w:date="2012-09-06T17:45:00Z">
        <w:r>
          <w:t xml:space="preserve"> frame.  A</w:t>
        </w:r>
      </w:ins>
      <w:ins w:id="359" w:author="Yang Yunsong 73640" w:date="2012-09-06T18:48:00Z">
        <w:r w:rsidR="009B20E9">
          <w:t xml:space="preserve"> no</w:t>
        </w:r>
      </w:ins>
      <w:ins w:id="360" w:author="Yang Yunsong 73640" w:date="2012-09-06T18:49:00Z">
        <w:r w:rsidR="009B20E9">
          <w:t>n</w:t>
        </w:r>
      </w:ins>
      <w:ins w:id="361" w:author="Yang Yunsong 73640" w:date="2012-09-06T18:48:00Z">
        <w:r w:rsidR="009B20E9">
          <w:t>-</w:t>
        </w:r>
      </w:ins>
      <w:ins w:id="362" w:author="Yang Yunsong 73640" w:date="2012-09-06T17:45:00Z">
        <w:r>
          <w:t xml:space="preserve">AP </w:t>
        </w:r>
      </w:ins>
      <w:ins w:id="363" w:author="Yang Yunsong 73640" w:date="2012-09-06T18:49:00Z">
        <w:r w:rsidR="009B20E9">
          <w:t xml:space="preserve">STA </w:t>
        </w:r>
      </w:ins>
      <w:ins w:id="364" w:author="Yang Yunsong 73640" w:date="2012-09-06T17:45:00Z">
        <w:r w:rsidRPr="00C37E46">
          <w:rPr>
            <w:bCs/>
            <w:color w:val="3333CC"/>
            <w:szCs w:val="22"/>
            <w:u w:val="single"/>
            <w:lang w:val="en-US"/>
          </w:rPr>
          <w:t xml:space="preserve">with </w:t>
        </w:r>
        <w:r w:rsidRPr="00C37E46">
          <w:rPr>
            <w:szCs w:val="22"/>
            <w:lang w:val="en-US"/>
          </w:rPr>
          <w:t>dot11</w:t>
        </w:r>
        <w:r w:rsidRPr="00C37E46">
          <w:rPr>
            <w:szCs w:val="22"/>
          </w:rPr>
          <w:t>FILS</w:t>
        </w:r>
        <w:r w:rsidRPr="00C37E46">
          <w:rPr>
            <w:szCs w:val="22"/>
            <w:lang w:val="en-US"/>
          </w:rPr>
          <w:t xml:space="preserve">Activated </w:t>
        </w:r>
        <w:r w:rsidRPr="00C37E46">
          <w:rPr>
            <w:szCs w:val="22"/>
          </w:rPr>
          <w:t>equals to</w:t>
        </w:r>
        <w:r w:rsidRPr="00C37E46">
          <w:rPr>
            <w:szCs w:val="22"/>
            <w:lang w:val="en-US"/>
          </w:rPr>
          <w:t xml:space="preserve"> true</w:t>
        </w:r>
        <w:r>
          <w:rPr>
            <w:szCs w:val="22"/>
            <w:lang w:val="en-US"/>
          </w:rPr>
          <w:t xml:space="preserve"> may not consider that </w:t>
        </w:r>
        <w:r>
          <w:t xml:space="preserve">the </w:t>
        </w:r>
        <w:r w:rsidR="009B20E9">
          <w:t xml:space="preserve">AP </w:t>
        </w:r>
        <w:r>
          <w:t xml:space="preserve">also implicitly sends </w:t>
        </w:r>
        <w:r>
          <w:rPr>
            <w:szCs w:val="22"/>
            <w:lang w:val="en-US"/>
          </w:rPr>
          <w:t xml:space="preserve">the IEs </w:t>
        </w:r>
        <w:r>
          <w:t xml:space="preserve">in the </w:t>
        </w:r>
        <w:proofErr w:type="spellStart"/>
        <w:r>
          <w:t>refereneced</w:t>
        </w:r>
        <w:proofErr w:type="spellEnd"/>
        <w:r w:rsidR="009B20E9">
          <w:t xml:space="preserve"> Probe Re</w:t>
        </w:r>
      </w:ins>
      <w:ins w:id="365" w:author="Yang Yunsong 73640" w:date="2012-09-06T18:49:00Z">
        <w:r w:rsidR="009B20E9">
          <w:t>sponse</w:t>
        </w:r>
      </w:ins>
      <w:ins w:id="366" w:author="Yang Yunsong 73640" w:date="2012-09-06T17:45:00Z">
        <w:r>
          <w:t xml:space="preserve"> frame if the </w:t>
        </w:r>
        <w:proofErr w:type="spellStart"/>
        <w:r>
          <w:t>refereneced</w:t>
        </w:r>
        <w:proofErr w:type="spellEnd"/>
        <w:r w:rsidR="009B20E9">
          <w:t xml:space="preserve"> Probe Re</w:t>
        </w:r>
      </w:ins>
      <w:ins w:id="367" w:author="Yang Yunsong 73640" w:date="2012-09-06T18:49:00Z">
        <w:r w:rsidR="009B20E9">
          <w:t>sponse</w:t>
        </w:r>
      </w:ins>
      <w:ins w:id="368" w:author="Yang Yunsong 73640" w:date="2012-09-06T17:45:00Z">
        <w:r>
          <w:t xml:space="preserve"> frame was received more than [TBD </w:t>
        </w:r>
        <w:proofErr w:type="spellStart"/>
        <w:r>
          <w:t>msec</w:t>
        </w:r>
        <w:proofErr w:type="spellEnd"/>
        <w:r>
          <w:t>] before the Simplified Probe Re</w:t>
        </w:r>
      </w:ins>
      <w:ins w:id="369" w:author="Yang Yunsong 73640" w:date="2012-09-06T18:49:00Z">
        <w:r w:rsidR="009B20E9">
          <w:t>sponse</w:t>
        </w:r>
      </w:ins>
      <w:ins w:id="370" w:author="Yang Yunsong 73640" w:date="2012-09-06T17:45:00Z">
        <w:r>
          <w:t xml:space="preserve"> frame was received.</w:t>
        </w:r>
      </w:ins>
    </w:p>
    <w:p w:rsidR="009238FB" w:rsidRPr="00BE4659" w:rsidRDefault="00CA09B2" w:rsidP="00BE4659">
      <w:pPr>
        <w:pStyle w:val="Heading1"/>
        <w:rPr>
          <w:u w:val="none"/>
        </w:rPr>
      </w:pPr>
      <w:r w:rsidRPr="00847DBF">
        <w:br w:type="page"/>
      </w:r>
      <w:r w:rsidRPr="00BE4659">
        <w:rPr>
          <w:u w:val="none"/>
        </w:rPr>
        <w:lastRenderedPageBreak/>
        <w:t>References:</w:t>
      </w:r>
    </w:p>
    <w:p w:rsidR="00621FCF" w:rsidRPr="00621FCF" w:rsidRDefault="00621FCF" w:rsidP="00621FCF">
      <w:pPr>
        <w:pStyle w:val="ListParagraph"/>
        <w:numPr>
          <w:ilvl w:val="0"/>
          <w:numId w:val="15"/>
        </w:numPr>
        <w:spacing w:before="120" w:after="120"/>
        <w:ind w:left="1080" w:hanging="1080"/>
        <w:rPr>
          <w:sz w:val="24"/>
          <w:szCs w:val="24"/>
          <w:lang w:val="en-US"/>
        </w:rPr>
      </w:pPr>
      <w:bookmarkStart w:id="371" w:name="_Ref333939738"/>
      <w:r w:rsidRPr="00621FCF">
        <w:rPr>
          <w:bCs/>
          <w:sz w:val="24"/>
          <w:szCs w:val="24"/>
          <w:lang w:val="en-US"/>
        </w:rPr>
        <w:t>IEEE 802.11-12/0791r3 Reducing-active-scanning-overhead.</w:t>
      </w:r>
    </w:p>
    <w:p w:rsidR="00621FCF" w:rsidRPr="00621FCF" w:rsidRDefault="00353FCE" w:rsidP="00621FCF">
      <w:pPr>
        <w:pStyle w:val="ListParagraph"/>
        <w:numPr>
          <w:ilvl w:val="0"/>
          <w:numId w:val="15"/>
        </w:numPr>
        <w:spacing w:before="120" w:after="120"/>
        <w:ind w:left="1080" w:hanging="1080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IEEE 802.11-12/1049</w:t>
      </w:r>
      <w:r w:rsidR="00621FCF" w:rsidRPr="00621FCF">
        <w:rPr>
          <w:bCs/>
          <w:sz w:val="24"/>
          <w:szCs w:val="24"/>
          <w:lang w:val="en-US"/>
        </w:rPr>
        <w:t>r0 Reducing-active-scanning-overhead-with-simulation-results.</w:t>
      </w:r>
    </w:p>
    <w:p w:rsidR="009B7AE4" w:rsidRPr="003436F7" w:rsidRDefault="009B7AE4" w:rsidP="00621FCF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71"/>
    </w:p>
    <w:p w:rsidR="00805F14" w:rsidRPr="00805F14" w:rsidRDefault="00805F14" w:rsidP="00621FCF">
      <w:pPr>
        <w:pStyle w:val="ListParagraph"/>
        <w:spacing w:before="120" w:after="120"/>
        <w:ind w:left="1080"/>
        <w:contextualSpacing w:val="0"/>
        <w:rPr>
          <w:sz w:val="24"/>
          <w:szCs w:val="24"/>
        </w:rPr>
      </w:pPr>
    </w:p>
    <w:sectPr w:rsidR="00805F14" w:rsidRPr="00805F14" w:rsidSect="001C3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38" w:rsidRDefault="00130D38">
      <w:r>
        <w:separator/>
      </w:r>
    </w:p>
  </w:endnote>
  <w:endnote w:type="continuationSeparator" w:id="0">
    <w:p w:rsidR="00130D38" w:rsidRDefault="0013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panose1 w:val="02010600030101010101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74" w:name="aliashDOCCompanyConfiden1FooterEvenPages"/>
    <w:bookmarkEnd w:id="374"/>
  </w:p>
  <w:p w:rsidR="00897B86" w:rsidRDefault="00897B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75" w:name="aliashDOCCompanyConfidenti1FooterPrimary"/>
    <w:bookmarkEnd w:id="375"/>
  </w:p>
  <w:p w:rsidR="00897B86" w:rsidRDefault="005939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B86">
        <w:t>Submission</w:t>
      </w:r>
    </w:fldSimple>
    <w:r w:rsidR="00897B86">
      <w:tab/>
      <w:t xml:space="preserve">page </w:t>
    </w:r>
    <w:r>
      <w:fldChar w:fldCharType="begin"/>
    </w:r>
    <w:r w:rsidR="00BB58E3">
      <w:instrText xml:space="preserve">page </w:instrText>
    </w:r>
    <w:r>
      <w:fldChar w:fldCharType="separate"/>
    </w:r>
    <w:r w:rsidR="00353FCE">
      <w:rPr>
        <w:noProof/>
      </w:rPr>
      <w:t>6</w:t>
    </w:r>
    <w:r>
      <w:rPr>
        <w:noProof/>
      </w:rPr>
      <w:fldChar w:fldCharType="end"/>
    </w:r>
    <w:r w:rsidR="00897B86">
      <w:tab/>
    </w:r>
    <w:r w:rsidR="005F3C33">
      <w:t>Yunsong Yang</w:t>
    </w:r>
    <w:r w:rsidR="00897B86">
      <w:t xml:space="preserve">, </w:t>
    </w:r>
    <w:r w:rsidR="005F3C33">
      <w:t>Huawei Technologies</w:t>
    </w:r>
  </w:p>
  <w:p w:rsidR="00897B86" w:rsidRDefault="00897B8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77" w:name="aliashDOCCompanyConfiden1FooterFirstPage"/>
    <w:bookmarkEnd w:id="377"/>
  </w:p>
  <w:p w:rsidR="00897B86" w:rsidRDefault="00897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38" w:rsidRDefault="00130D38">
      <w:r>
        <w:separator/>
      </w:r>
    </w:p>
  </w:footnote>
  <w:footnote w:type="continuationSeparator" w:id="0">
    <w:p w:rsidR="00130D38" w:rsidRDefault="0013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372" w:name="aliashDOCCompanyConfiden1HeaderEvenPages"/>
    <w:bookmarkEnd w:id="372"/>
  </w:p>
  <w:p w:rsidR="00897B86" w:rsidRDefault="00897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373" w:name="aliashDOCCompanyConfidenti1HeaderPrimary"/>
    <w:bookmarkEnd w:id="373"/>
  </w:p>
  <w:p w:rsidR="00897B86" w:rsidRDefault="005939D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97B86">
        <w:t>September 2012</w:t>
      </w:r>
    </w:fldSimple>
    <w:r w:rsidR="00897B86">
      <w:tab/>
    </w:r>
    <w:r w:rsidR="00897B86">
      <w:tab/>
    </w:r>
    <w:fldSimple w:instr=" TITLE  \* MERGEFORMAT ">
      <w:r w:rsidR="00353FCE">
        <w:t>doc.: IEEE 802.11-12/1050</w:t>
      </w:r>
      <w:r w:rsidR="009335D3">
        <w:t>r0</w:t>
      </w:r>
      <w:r w:rsidR="00897B86">
        <w:t xml:space="preserve"> 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6" w:rsidRDefault="00897B86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376" w:name="aliashDOCCompanyConfiden1HeaderFirstPage"/>
    <w:bookmarkEnd w:id="376"/>
  </w:p>
  <w:p w:rsidR="00897B86" w:rsidRDefault="00897B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8"/>
  </w:num>
  <w:num w:numId="5">
    <w:abstractNumId w:val="10"/>
  </w:num>
  <w:num w:numId="6">
    <w:abstractNumId w:val="9"/>
  </w:num>
  <w:num w:numId="7">
    <w:abstractNumId w:val="17"/>
  </w:num>
  <w:num w:numId="8">
    <w:abstractNumId w:val="3"/>
  </w:num>
  <w:num w:numId="9">
    <w:abstractNumId w:val="4"/>
  </w:num>
  <w:num w:numId="10">
    <w:abstractNumId w:val="8"/>
  </w:num>
  <w:num w:numId="11">
    <w:abstractNumId w:val="19"/>
  </w:num>
  <w:num w:numId="12">
    <w:abstractNumId w:val="19"/>
  </w:num>
  <w:num w:numId="13">
    <w:abstractNumId w:val="19"/>
  </w:num>
  <w:num w:numId="14">
    <w:abstractNumId w:val="11"/>
  </w:num>
  <w:num w:numId="15">
    <w:abstractNumId w:val="6"/>
  </w:num>
  <w:num w:numId="16">
    <w:abstractNumId w:val="19"/>
  </w:num>
  <w:num w:numId="17">
    <w:abstractNumId w:val="19"/>
  </w:num>
  <w:num w:numId="18">
    <w:abstractNumId w:val="2"/>
  </w:num>
  <w:num w:numId="19">
    <w:abstractNumId w:val="16"/>
  </w:num>
  <w:num w:numId="20">
    <w:abstractNumId w:val="19"/>
  </w:num>
  <w:num w:numId="21">
    <w:abstractNumId w:val="19"/>
  </w:num>
  <w:num w:numId="22">
    <w:abstractNumId w:val="1"/>
  </w:num>
  <w:num w:numId="23">
    <w:abstractNumId w:val="19"/>
  </w:num>
  <w:num w:numId="24">
    <w:abstractNumId w:val="0"/>
  </w:num>
  <w:num w:numId="25">
    <w:abstractNumId w:val="13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1CC"/>
    <w:rsid w:val="000129EB"/>
    <w:rsid w:val="0002322A"/>
    <w:rsid w:val="00024B3F"/>
    <w:rsid w:val="000338E3"/>
    <w:rsid w:val="000423B6"/>
    <w:rsid w:val="00044430"/>
    <w:rsid w:val="00051935"/>
    <w:rsid w:val="00063F05"/>
    <w:rsid w:val="00067F40"/>
    <w:rsid w:val="00070C41"/>
    <w:rsid w:val="00071302"/>
    <w:rsid w:val="0007715D"/>
    <w:rsid w:val="00081CDA"/>
    <w:rsid w:val="000842BF"/>
    <w:rsid w:val="00086232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D2D16"/>
    <w:rsid w:val="000D429D"/>
    <w:rsid w:val="000E2BEF"/>
    <w:rsid w:val="000E3FF2"/>
    <w:rsid w:val="000F6DBE"/>
    <w:rsid w:val="000F77F9"/>
    <w:rsid w:val="00103EF1"/>
    <w:rsid w:val="0011791D"/>
    <w:rsid w:val="00121F8C"/>
    <w:rsid w:val="00121FB4"/>
    <w:rsid w:val="00122F21"/>
    <w:rsid w:val="00130D38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729C2"/>
    <w:rsid w:val="0019614D"/>
    <w:rsid w:val="001A6AF6"/>
    <w:rsid w:val="001B035F"/>
    <w:rsid w:val="001B3723"/>
    <w:rsid w:val="001C3617"/>
    <w:rsid w:val="001D1F7C"/>
    <w:rsid w:val="001D32B6"/>
    <w:rsid w:val="001D723B"/>
    <w:rsid w:val="001E1865"/>
    <w:rsid w:val="001E2211"/>
    <w:rsid w:val="001E466A"/>
    <w:rsid w:val="001F045F"/>
    <w:rsid w:val="001F319E"/>
    <w:rsid w:val="00202EB4"/>
    <w:rsid w:val="0020524F"/>
    <w:rsid w:val="00206899"/>
    <w:rsid w:val="00243727"/>
    <w:rsid w:val="00244A95"/>
    <w:rsid w:val="00254BE8"/>
    <w:rsid w:val="00255BA4"/>
    <w:rsid w:val="00256945"/>
    <w:rsid w:val="00273564"/>
    <w:rsid w:val="002806F3"/>
    <w:rsid w:val="00280BCD"/>
    <w:rsid w:val="00281A55"/>
    <w:rsid w:val="002824E8"/>
    <w:rsid w:val="0029020B"/>
    <w:rsid w:val="00294AF2"/>
    <w:rsid w:val="002975F3"/>
    <w:rsid w:val="00297807"/>
    <w:rsid w:val="002A1EDF"/>
    <w:rsid w:val="002A33FF"/>
    <w:rsid w:val="002A3D9B"/>
    <w:rsid w:val="002B3F6E"/>
    <w:rsid w:val="002C02A5"/>
    <w:rsid w:val="002C3DFB"/>
    <w:rsid w:val="002C6854"/>
    <w:rsid w:val="002C7328"/>
    <w:rsid w:val="002D44BE"/>
    <w:rsid w:val="002D5884"/>
    <w:rsid w:val="002D7266"/>
    <w:rsid w:val="002E24D9"/>
    <w:rsid w:val="002E3895"/>
    <w:rsid w:val="002F0678"/>
    <w:rsid w:val="002F07C1"/>
    <w:rsid w:val="002F6E28"/>
    <w:rsid w:val="002F77E4"/>
    <w:rsid w:val="0030633E"/>
    <w:rsid w:val="00317BF7"/>
    <w:rsid w:val="00320EE6"/>
    <w:rsid w:val="00322BCF"/>
    <w:rsid w:val="0032793A"/>
    <w:rsid w:val="00330DCA"/>
    <w:rsid w:val="003430EF"/>
    <w:rsid w:val="003436F7"/>
    <w:rsid w:val="00351F41"/>
    <w:rsid w:val="00352187"/>
    <w:rsid w:val="00353FCE"/>
    <w:rsid w:val="0036256D"/>
    <w:rsid w:val="003644E5"/>
    <w:rsid w:val="0037070A"/>
    <w:rsid w:val="00383B77"/>
    <w:rsid w:val="003840DB"/>
    <w:rsid w:val="0038457D"/>
    <w:rsid w:val="003865D2"/>
    <w:rsid w:val="003948D7"/>
    <w:rsid w:val="00396D59"/>
    <w:rsid w:val="003A090D"/>
    <w:rsid w:val="003A09CC"/>
    <w:rsid w:val="003A4195"/>
    <w:rsid w:val="003A67B5"/>
    <w:rsid w:val="003A7E3C"/>
    <w:rsid w:val="003B3AE4"/>
    <w:rsid w:val="003B51AF"/>
    <w:rsid w:val="003B621A"/>
    <w:rsid w:val="003B7220"/>
    <w:rsid w:val="003B73DB"/>
    <w:rsid w:val="003C52C4"/>
    <w:rsid w:val="003D02A2"/>
    <w:rsid w:val="003D0BA5"/>
    <w:rsid w:val="003D3C51"/>
    <w:rsid w:val="003D4482"/>
    <w:rsid w:val="003D6F60"/>
    <w:rsid w:val="003F0DBF"/>
    <w:rsid w:val="003F588F"/>
    <w:rsid w:val="003F73FA"/>
    <w:rsid w:val="00410CE8"/>
    <w:rsid w:val="004129F9"/>
    <w:rsid w:val="00416AAC"/>
    <w:rsid w:val="00425E93"/>
    <w:rsid w:val="00431B08"/>
    <w:rsid w:val="0044015A"/>
    <w:rsid w:val="00442037"/>
    <w:rsid w:val="0044639C"/>
    <w:rsid w:val="00457FC6"/>
    <w:rsid w:val="0046002C"/>
    <w:rsid w:val="00462033"/>
    <w:rsid w:val="00465810"/>
    <w:rsid w:val="00472AE6"/>
    <w:rsid w:val="00473AD4"/>
    <w:rsid w:val="00477397"/>
    <w:rsid w:val="00477B51"/>
    <w:rsid w:val="00482CD6"/>
    <w:rsid w:val="00491C8E"/>
    <w:rsid w:val="00493B1F"/>
    <w:rsid w:val="004A3FDC"/>
    <w:rsid w:val="004B1109"/>
    <w:rsid w:val="004B37C4"/>
    <w:rsid w:val="004B5740"/>
    <w:rsid w:val="004C3DFA"/>
    <w:rsid w:val="004C486E"/>
    <w:rsid w:val="004C5198"/>
    <w:rsid w:val="004D19E0"/>
    <w:rsid w:val="004D3B19"/>
    <w:rsid w:val="004D4496"/>
    <w:rsid w:val="004D4EBA"/>
    <w:rsid w:val="004F19F9"/>
    <w:rsid w:val="004F2B68"/>
    <w:rsid w:val="00503DE5"/>
    <w:rsid w:val="00507C97"/>
    <w:rsid w:val="00511ED4"/>
    <w:rsid w:val="00516B9E"/>
    <w:rsid w:val="005249D7"/>
    <w:rsid w:val="00531375"/>
    <w:rsid w:val="00532853"/>
    <w:rsid w:val="00533F92"/>
    <w:rsid w:val="005351A4"/>
    <w:rsid w:val="00542DCF"/>
    <w:rsid w:val="00545BE8"/>
    <w:rsid w:val="00545E0E"/>
    <w:rsid w:val="00547499"/>
    <w:rsid w:val="0055015F"/>
    <w:rsid w:val="00560F3A"/>
    <w:rsid w:val="00566A9B"/>
    <w:rsid w:val="00577E7A"/>
    <w:rsid w:val="005804E8"/>
    <w:rsid w:val="00581F96"/>
    <w:rsid w:val="0059146F"/>
    <w:rsid w:val="005939D9"/>
    <w:rsid w:val="00595379"/>
    <w:rsid w:val="005977CF"/>
    <w:rsid w:val="005B60A2"/>
    <w:rsid w:val="005B7965"/>
    <w:rsid w:val="005F3C33"/>
    <w:rsid w:val="0060187E"/>
    <w:rsid w:val="00605A8E"/>
    <w:rsid w:val="00611461"/>
    <w:rsid w:val="00616035"/>
    <w:rsid w:val="00620458"/>
    <w:rsid w:val="00620F3A"/>
    <w:rsid w:val="00621BAD"/>
    <w:rsid w:val="00621FCF"/>
    <w:rsid w:val="0062440B"/>
    <w:rsid w:val="00625501"/>
    <w:rsid w:val="006332D9"/>
    <w:rsid w:val="00636E95"/>
    <w:rsid w:val="006421B4"/>
    <w:rsid w:val="006440D6"/>
    <w:rsid w:val="00650972"/>
    <w:rsid w:val="00651794"/>
    <w:rsid w:val="00654C6A"/>
    <w:rsid w:val="0065685B"/>
    <w:rsid w:val="00674793"/>
    <w:rsid w:val="00677626"/>
    <w:rsid w:val="006817CB"/>
    <w:rsid w:val="00681BB8"/>
    <w:rsid w:val="00690943"/>
    <w:rsid w:val="00693E9E"/>
    <w:rsid w:val="006A14F1"/>
    <w:rsid w:val="006A56E2"/>
    <w:rsid w:val="006A5FE2"/>
    <w:rsid w:val="006B02B7"/>
    <w:rsid w:val="006B6C3B"/>
    <w:rsid w:val="006C0727"/>
    <w:rsid w:val="006C15BC"/>
    <w:rsid w:val="006C5127"/>
    <w:rsid w:val="006D0D3E"/>
    <w:rsid w:val="006D0ED6"/>
    <w:rsid w:val="006E0497"/>
    <w:rsid w:val="006E145F"/>
    <w:rsid w:val="006E6E38"/>
    <w:rsid w:val="006F1160"/>
    <w:rsid w:val="006F4A24"/>
    <w:rsid w:val="006F4ADE"/>
    <w:rsid w:val="006F4AF4"/>
    <w:rsid w:val="006F7869"/>
    <w:rsid w:val="00704687"/>
    <w:rsid w:val="00705F4B"/>
    <w:rsid w:val="00706F75"/>
    <w:rsid w:val="007076DE"/>
    <w:rsid w:val="00710D4E"/>
    <w:rsid w:val="00711BE2"/>
    <w:rsid w:val="0073674F"/>
    <w:rsid w:val="007374F7"/>
    <w:rsid w:val="007445B0"/>
    <w:rsid w:val="00751237"/>
    <w:rsid w:val="007545DC"/>
    <w:rsid w:val="00761C40"/>
    <w:rsid w:val="00762DFF"/>
    <w:rsid w:val="00770572"/>
    <w:rsid w:val="007761D6"/>
    <w:rsid w:val="0077659E"/>
    <w:rsid w:val="007A1218"/>
    <w:rsid w:val="007A2537"/>
    <w:rsid w:val="007A370C"/>
    <w:rsid w:val="007B3BED"/>
    <w:rsid w:val="007C0919"/>
    <w:rsid w:val="007C3544"/>
    <w:rsid w:val="007C49DB"/>
    <w:rsid w:val="007C6667"/>
    <w:rsid w:val="007D1362"/>
    <w:rsid w:val="007E5775"/>
    <w:rsid w:val="007E6295"/>
    <w:rsid w:val="007F1C35"/>
    <w:rsid w:val="007F6EB3"/>
    <w:rsid w:val="008031EF"/>
    <w:rsid w:val="00805F14"/>
    <w:rsid w:val="00811421"/>
    <w:rsid w:val="00814E66"/>
    <w:rsid w:val="00815BF0"/>
    <w:rsid w:val="00847DBF"/>
    <w:rsid w:val="00865593"/>
    <w:rsid w:val="008703A7"/>
    <w:rsid w:val="00871DE3"/>
    <w:rsid w:val="00872510"/>
    <w:rsid w:val="00877D3F"/>
    <w:rsid w:val="008817E2"/>
    <w:rsid w:val="00881FB9"/>
    <w:rsid w:val="0088617D"/>
    <w:rsid w:val="00896DAB"/>
    <w:rsid w:val="0089701B"/>
    <w:rsid w:val="00897B86"/>
    <w:rsid w:val="008A025E"/>
    <w:rsid w:val="008A19CA"/>
    <w:rsid w:val="008A2CB2"/>
    <w:rsid w:val="008A306A"/>
    <w:rsid w:val="008B1558"/>
    <w:rsid w:val="008B47DC"/>
    <w:rsid w:val="008B7474"/>
    <w:rsid w:val="008C214D"/>
    <w:rsid w:val="008C3291"/>
    <w:rsid w:val="008C7265"/>
    <w:rsid w:val="008D25CE"/>
    <w:rsid w:val="008D2EA6"/>
    <w:rsid w:val="008D5FB8"/>
    <w:rsid w:val="008D750F"/>
    <w:rsid w:val="008E4E95"/>
    <w:rsid w:val="00900461"/>
    <w:rsid w:val="0090563E"/>
    <w:rsid w:val="00914336"/>
    <w:rsid w:val="009159AD"/>
    <w:rsid w:val="00917622"/>
    <w:rsid w:val="00917FAC"/>
    <w:rsid w:val="009228A3"/>
    <w:rsid w:val="00923816"/>
    <w:rsid w:val="009238FB"/>
    <w:rsid w:val="00925024"/>
    <w:rsid w:val="009335D3"/>
    <w:rsid w:val="00935DC0"/>
    <w:rsid w:val="009360B2"/>
    <w:rsid w:val="00937007"/>
    <w:rsid w:val="00937539"/>
    <w:rsid w:val="009466F1"/>
    <w:rsid w:val="009476FF"/>
    <w:rsid w:val="00957028"/>
    <w:rsid w:val="00967CD7"/>
    <w:rsid w:val="00987E02"/>
    <w:rsid w:val="00992C23"/>
    <w:rsid w:val="009A0DEF"/>
    <w:rsid w:val="009A504A"/>
    <w:rsid w:val="009A6887"/>
    <w:rsid w:val="009B0A52"/>
    <w:rsid w:val="009B1A86"/>
    <w:rsid w:val="009B20E9"/>
    <w:rsid w:val="009B5E26"/>
    <w:rsid w:val="009B7AE4"/>
    <w:rsid w:val="009B7EE5"/>
    <w:rsid w:val="009D5F1B"/>
    <w:rsid w:val="009E4BDF"/>
    <w:rsid w:val="009E68CF"/>
    <w:rsid w:val="009E7F0B"/>
    <w:rsid w:val="009F27BD"/>
    <w:rsid w:val="009F7A95"/>
    <w:rsid w:val="00A02F32"/>
    <w:rsid w:val="00A050DB"/>
    <w:rsid w:val="00A103C2"/>
    <w:rsid w:val="00A14264"/>
    <w:rsid w:val="00A16916"/>
    <w:rsid w:val="00A223AF"/>
    <w:rsid w:val="00A25B78"/>
    <w:rsid w:val="00A430DF"/>
    <w:rsid w:val="00A46BE1"/>
    <w:rsid w:val="00A52230"/>
    <w:rsid w:val="00A66ABE"/>
    <w:rsid w:val="00A74CDA"/>
    <w:rsid w:val="00A94D48"/>
    <w:rsid w:val="00AA427C"/>
    <w:rsid w:val="00AB565A"/>
    <w:rsid w:val="00AC0633"/>
    <w:rsid w:val="00AC3D40"/>
    <w:rsid w:val="00AC4BA1"/>
    <w:rsid w:val="00AD23FF"/>
    <w:rsid w:val="00AD2728"/>
    <w:rsid w:val="00AD7969"/>
    <w:rsid w:val="00AE33C3"/>
    <w:rsid w:val="00AE6655"/>
    <w:rsid w:val="00AE68FE"/>
    <w:rsid w:val="00AF5095"/>
    <w:rsid w:val="00AF639B"/>
    <w:rsid w:val="00B047B5"/>
    <w:rsid w:val="00B04EE3"/>
    <w:rsid w:val="00B0591E"/>
    <w:rsid w:val="00B13120"/>
    <w:rsid w:val="00B214D6"/>
    <w:rsid w:val="00B25364"/>
    <w:rsid w:val="00B43C42"/>
    <w:rsid w:val="00B454B4"/>
    <w:rsid w:val="00B4758A"/>
    <w:rsid w:val="00B57EC1"/>
    <w:rsid w:val="00B656F8"/>
    <w:rsid w:val="00B7598F"/>
    <w:rsid w:val="00B80597"/>
    <w:rsid w:val="00B8606B"/>
    <w:rsid w:val="00B91DBC"/>
    <w:rsid w:val="00BA12E3"/>
    <w:rsid w:val="00BA3BE2"/>
    <w:rsid w:val="00BA7833"/>
    <w:rsid w:val="00BB0594"/>
    <w:rsid w:val="00BB58E3"/>
    <w:rsid w:val="00BB79FB"/>
    <w:rsid w:val="00BC3258"/>
    <w:rsid w:val="00BC7EEA"/>
    <w:rsid w:val="00BE43E5"/>
    <w:rsid w:val="00BE4659"/>
    <w:rsid w:val="00BE4684"/>
    <w:rsid w:val="00BE68C2"/>
    <w:rsid w:val="00BF0469"/>
    <w:rsid w:val="00C03AE8"/>
    <w:rsid w:val="00C04273"/>
    <w:rsid w:val="00C04E36"/>
    <w:rsid w:val="00C06060"/>
    <w:rsid w:val="00C12663"/>
    <w:rsid w:val="00C13281"/>
    <w:rsid w:val="00C16949"/>
    <w:rsid w:val="00C176BF"/>
    <w:rsid w:val="00C250CA"/>
    <w:rsid w:val="00C35D8E"/>
    <w:rsid w:val="00C37E46"/>
    <w:rsid w:val="00C41AE1"/>
    <w:rsid w:val="00C5075B"/>
    <w:rsid w:val="00C52DB1"/>
    <w:rsid w:val="00C6542E"/>
    <w:rsid w:val="00C84C3B"/>
    <w:rsid w:val="00C92DB5"/>
    <w:rsid w:val="00C941EF"/>
    <w:rsid w:val="00CA09B2"/>
    <w:rsid w:val="00CA4F24"/>
    <w:rsid w:val="00CB1CF1"/>
    <w:rsid w:val="00CB4EBC"/>
    <w:rsid w:val="00CB744F"/>
    <w:rsid w:val="00CB7872"/>
    <w:rsid w:val="00CC66E4"/>
    <w:rsid w:val="00CD0688"/>
    <w:rsid w:val="00CD24D6"/>
    <w:rsid w:val="00CE24EC"/>
    <w:rsid w:val="00CE49DC"/>
    <w:rsid w:val="00CE7839"/>
    <w:rsid w:val="00CF40E8"/>
    <w:rsid w:val="00CF517F"/>
    <w:rsid w:val="00CF6039"/>
    <w:rsid w:val="00CF675B"/>
    <w:rsid w:val="00D02625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40204"/>
    <w:rsid w:val="00D40EDA"/>
    <w:rsid w:val="00D50A20"/>
    <w:rsid w:val="00D67C60"/>
    <w:rsid w:val="00D75432"/>
    <w:rsid w:val="00D77D4C"/>
    <w:rsid w:val="00D81B30"/>
    <w:rsid w:val="00D831CC"/>
    <w:rsid w:val="00D86CFB"/>
    <w:rsid w:val="00D97C10"/>
    <w:rsid w:val="00DA158E"/>
    <w:rsid w:val="00DA1F98"/>
    <w:rsid w:val="00DA3D85"/>
    <w:rsid w:val="00DA7B5E"/>
    <w:rsid w:val="00DB1686"/>
    <w:rsid w:val="00DB3A59"/>
    <w:rsid w:val="00DB7332"/>
    <w:rsid w:val="00DC295D"/>
    <w:rsid w:val="00DC4AB4"/>
    <w:rsid w:val="00DC4D9A"/>
    <w:rsid w:val="00DC5A7B"/>
    <w:rsid w:val="00DD4938"/>
    <w:rsid w:val="00DD705C"/>
    <w:rsid w:val="00DE6266"/>
    <w:rsid w:val="00DF00EC"/>
    <w:rsid w:val="00DF4356"/>
    <w:rsid w:val="00E020AB"/>
    <w:rsid w:val="00E02B36"/>
    <w:rsid w:val="00E270A3"/>
    <w:rsid w:val="00E3300F"/>
    <w:rsid w:val="00E33050"/>
    <w:rsid w:val="00E41B07"/>
    <w:rsid w:val="00E42FF6"/>
    <w:rsid w:val="00E47D6E"/>
    <w:rsid w:val="00E55BAD"/>
    <w:rsid w:val="00E55CA3"/>
    <w:rsid w:val="00E74577"/>
    <w:rsid w:val="00E8671F"/>
    <w:rsid w:val="00E93020"/>
    <w:rsid w:val="00E95DEC"/>
    <w:rsid w:val="00EA630D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E2F03"/>
    <w:rsid w:val="00EF0B6D"/>
    <w:rsid w:val="00EF0C5B"/>
    <w:rsid w:val="00F03337"/>
    <w:rsid w:val="00F0524C"/>
    <w:rsid w:val="00F05DFA"/>
    <w:rsid w:val="00F10565"/>
    <w:rsid w:val="00F276F0"/>
    <w:rsid w:val="00F408EF"/>
    <w:rsid w:val="00F41D1E"/>
    <w:rsid w:val="00F516BF"/>
    <w:rsid w:val="00F67248"/>
    <w:rsid w:val="00F834AB"/>
    <w:rsid w:val="00F83AFB"/>
    <w:rsid w:val="00F86736"/>
    <w:rsid w:val="00F908B7"/>
    <w:rsid w:val="00F92643"/>
    <w:rsid w:val="00F933B4"/>
    <w:rsid w:val="00F93992"/>
    <w:rsid w:val="00FA050A"/>
    <w:rsid w:val="00FB05AB"/>
    <w:rsid w:val="00FB4EA3"/>
    <w:rsid w:val="00FB72A6"/>
    <w:rsid w:val="00FC6851"/>
    <w:rsid w:val="00FD46FA"/>
    <w:rsid w:val="00FE19C3"/>
    <w:rsid w:val="00FE2D00"/>
    <w:rsid w:val="00FE3A20"/>
    <w:rsid w:val="00FE51DF"/>
    <w:rsid w:val="00FE6FB9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Default">
    <w:name w:val="Default"/>
    <w:rsid w:val="00DD49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he-IL"/>
    </w:rPr>
  </w:style>
  <w:style w:type="table" w:styleId="TableGrid">
    <w:name w:val="Table Grid"/>
    <w:basedOn w:val="TableNormal"/>
    <w:rsid w:val="00DD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2F85-B616-48B8-89EA-41035674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262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Probe Referencing Text</vt:lpstr>
    </vt:vector>
  </TitlesOfParts>
  <Company>InterDigital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Probe Referencing Text</dc:title>
  <dc:subject>Submission</dc:subject>
  <dc:creator>Yunsong Yang</dc:creator>
  <cp:keywords>Sept 2012</cp:keywords>
  <cp:lastModifiedBy>Yang Yunsong 73640</cp:lastModifiedBy>
  <cp:revision>24</cp:revision>
  <cp:lastPrinted>1900-12-31T21:00:00Z</cp:lastPrinted>
  <dcterms:created xsi:type="dcterms:W3CDTF">2012-09-06T21:29:00Z</dcterms:created>
  <dcterms:modified xsi:type="dcterms:W3CDTF">2012-09-07T02:05:00Z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