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2835"/>
        <w:gridCol w:w="1813"/>
        <w:gridCol w:w="2268"/>
      </w:tblGrid>
      <w:tr w:rsidR="00CA09B2" w:rsidRPr="0039553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617509" w:rsidP="00590E85">
            <w:pPr>
              <w:pStyle w:val="T2"/>
              <w:ind w:left="0"/>
              <w:rPr>
                <w:lang w:val="en-US" w:eastAsia="zh-CN"/>
              </w:rPr>
            </w:pPr>
            <w:r>
              <w:rPr>
                <w:lang w:val="en-US"/>
              </w:rPr>
              <w:t xml:space="preserve">LB 188 </w:t>
            </w:r>
            <w:r w:rsidR="004403A7" w:rsidRPr="00335FF2">
              <w:rPr>
                <w:lang w:val="en-US"/>
              </w:rPr>
              <w:t>Comment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Resolution</w:t>
            </w:r>
            <w:r w:rsidR="00EE232B">
              <w:rPr>
                <w:rFonts w:hint="eastAsia"/>
                <w:lang w:val="en-US" w:eastAsia="zh-CN"/>
              </w:rPr>
              <w:t>s</w:t>
            </w:r>
            <w:r w:rsidR="004403A7" w:rsidRPr="00335FF2">
              <w:rPr>
                <w:lang w:val="en-US"/>
              </w:rPr>
              <w:t xml:space="preserve"> </w:t>
            </w:r>
            <w:r w:rsidR="006F3FF2">
              <w:rPr>
                <w:lang w:val="en-US"/>
              </w:rPr>
              <w:t xml:space="preserve">for </w:t>
            </w:r>
            <w:r>
              <w:rPr>
                <w:lang w:val="en-US"/>
              </w:rPr>
              <w:t>Sub-Clause 9.19</w:t>
            </w:r>
            <w:r w:rsidR="0039553B">
              <w:rPr>
                <w:lang w:val="en-US"/>
              </w:rPr>
              <w:t xml:space="preserve"> (Part </w:t>
            </w:r>
            <w:r w:rsidR="00590E85">
              <w:rPr>
                <w:lang w:val="en-US"/>
              </w:rPr>
              <w:t>2</w:t>
            </w:r>
            <w:r w:rsidR="0039553B">
              <w:rPr>
                <w:lang w:val="en-US"/>
              </w:rPr>
              <w:t>)</w:t>
            </w:r>
          </w:p>
        </w:tc>
      </w:tr>
      <w:tr w:rsidR="00CA09B2" w:rsidRPr="00335F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 w:rsidP="00590E85">
            <w:pPr>
              <w:pStyle w:val="T2"/>
              <w:ind w:left="0"/>
              <w:rPr>
                <w:sz w:val="20"/>
                <w:lang w:eastAsia="zh-CN"/>
              </w:rPr>
            </w:pPr>
            <w:r w:rsidRPr="00335FF2">
              <w:rPr>
                <w:sz w:val="20"/>
              </w:rPr>
              <w:t>Date:</w:t>
            </w:r>
            <w:r w:rsidR="009E14BA">
              <w:rPr>
                <w:b w:val="0"/>
                <w:sz w:val="20"/>
              </w:rPr>
              <w:t xml:space="preserve">  2012</w:t>
            </w:r>
            <w:r w:rsidR="009635A1" w:rsidRPr="00335FF2">
              <w:rPr>
                <w:b w:val="0"/>
                <w:sz w:val="20"/>
              </w:rPr>
              <w:t>-</w:t>
            </w:r>
            <w:r w:rsidR="00D647B5">
              <w:rPr>
                <w:b w:val="0"/>
                <w:sz w:val="20"/>
                <w:lang w:eastAsia="zh-CN"/>
              </w:rPr>
              <w:t>09</w:t>
            </w:r>
            <w:r w:rsidRPr="00D647B5">
              <w:rPr>
                <w:b w:val="0"/>
                <w:sz w:val="20"/>
              </w:rPr>
              <w:t>-</w:t>
            </w:r>
            <w:r w:rsidR="009943F5">
              <w:rPr>
                <w:b w:val="0"/>
                <w:sz w:val="20"/>
              </w:rPr>
              <w:t>20</w:t>
            </w:r>
          </w:p>
        </w:tc>
      </w:tr>
      <w:tr w:rsidR="00CA09B2" w:rsidRPr="00335F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Author(s):</w:t>
            </w:r>
          </w:p>
        </w:tc>
      </w:tr>
      <w:tr w:rsidR="00CA09B2" w:rsidRPr="00335FF2" w:rsidTr="008B71AD">
        <w:trPr>
          <w:jc w:val="center"/>
        </w:trPr>
        <w:tc>
          <w:tcPr>
            <w:tcW w:w="1242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:rsidR="00CA09B2" w:rsidRPr="00335FF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Address</w:t>
            </w:r>
          </w:p>
        </w:tc>
        <w:tc>
          <w:tcPr>
            <w:tcW w:w="1813" w:type="dxa"/>
            <w:vAlign w:val="center"/>
          </w:tcPr>
          <w:p w:rsidR="00CA09B2" w:rsidRPr="00335FF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335FF2" w:rsidRDefault="009E14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35FF2">
              <w:rPr>
                <w:sz w:val="20"/>
              </w:rPr>
              <w:t>E</w:t>
            </w:r>
            <w:r w:rsidR="00CA09B2" w:rsidRPr="00335FF2">
              <w:rPr>
                <w:sz w:val="20"/>
              </w:rPr>
              <w:t>mail</w:t>
            </w:r>
          </w:p>
        </w:tc>
      </w:tr>
      <w:tr w:rsidR="004A5335" w:rsidRPr="008B71AD" w:rsidTr="004F5FC3">
        <w:trPr>
          <w:jc w:val="center"/>
        </w:trPr>
        <w:tc>
          <w:tcPr>
            <w:tcW w:w="1242" w:type="dxa"/>
          </w:tcPr>
          <w:p w:rsidR="004A5335" w:rsidRPr="008B71AD" w:rsidRDefault="004A5335" w:rsidP="004F5FC3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Chunhui (Allan) Zhu</w:t>
            </w:r>
          </w:p>
        </w:tc>
        <w:tc>
          <w:tcPr>
            <w:tcW w:w="1418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 Electronics</w:t>
            </w:r>
          </w:p>
        </w:tc>
        <w:tc>
          <w:tcPr>
            <w:tcW w:w="2835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75 W. </w:t>
            </w:r>
            <w:proofErr w:type="spellStart"/>
            <w:r>
              <w:rPr>
                <w:b w:val="0"/>
                <w:sz w:val="20"/>
              </w:rPr>
              <w:t>Plumeria</w:t>
            </w:r>
            <w:proofErr w:type="spellEnd"/>
            <w:r>
              <w:rPr>
                <w:b w:val="0"/>
                <w:sz w:val="20"/>
              </w:rPr>
              <w:t xml:space="preserve"> Dr, </w:t>
            </w:r>
          </w:p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CA, USA</w:t>
            </w:r>
          </w:p>
        </w:tc>
        <w:tc>
          <w:tcPr>
            <w:tcW w:w="1813" w:type="dxa"/>
            <w:vAlign w:val="center"/>
          </w:tcPr>
          <w:p w:rsidR="004A5335" w:rsidRDefault="004A5335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+1-408-544-2751</w:t>
            </w:r>
          </w:p>
        </w:tc>
        <w:tc>
          <w:tcPr>
            <w:tcW w:w="2268" w:type="dxa"/>
            <w:vAlign w:val="center"/>
          </w:tcPr>
          <w:p w:rsidR="004A5335" w:rsidRPr="00C57791" w:rsidRDefault="003324BD" w:rsidP="004A533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7" w:history="1">
              <w:r w:rsidR="009E14BA" w:rsidRPr="0088439B">
                <w:rPr>
                  <w:rStyle w:val="Hyperlink"/>
                  <w:b w:val="0"/>
                  <w:sz w:val="20"/>
                  <w:szCs w:val="24"/>
                </w:rPr>
                <w:t>c.zhu@samsung.com</w:t>
              </w:r>
            </w:hyperlink>
          </w:p>
        </w:tc>
      </w:tr>
      <w:tr w:rsidR="00D032AF" w:rsidRPr="008B71AD" w:rsidTr="008B71AD">
        <w:trPr>
          <w:jc w:val="center"/>
        </w:trPr>
        <w:tc>
          <w:tcPr>
            <w:tcW w:w="1242" w:type="dxa"/>
          </w:tcPr>
          <w:p w:rsidR="00D032AF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141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  <w:tc>
          <w:tcPr>
            <w:tcW w:w="2835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color w:val="000000"/>
                <w:sz w:val="18"/>
                <w:lang w:eastAsia="zh-CN"/>
              </w:rPr>
            </w:pPr>
          </w:p>
        </w:tc>
        <w:tc>
          <w:tcPr>
            <w:tcW w:w="1813" w:type="dxa"/>
          </w:tcPr>
          <w:p w:rsidR="00D032AF" w:rsidRPr="008B71AD" w:rsidRDefault="00D032AF" w:rsidP="0087529A">
            <w:pPr>
              <w:pStyle w:val="T3"/>
              <w:pBdr>
                <w:bottom w:val="none" w:sz="0" w:space="0" w:color="auto"/>
              </w:pBdr>
              <w:tabs>
                <w:tab w:val="clear" w:pos="4680"/>
                <w:tab w:val="center" w:pos="4590"/>
              </w:tabs>
              <w:rPr>
                <w:sz w:val="18"/>
                <w:lang w:eastAsia="zh-CN"/>
              </w:rPr>
            </w:pPr>
          </w:p>
        </w:tc>
        <w:tc>
          <w:tcPr>
            <w:tcW w:w="2268" w:type="dxa"/>
          </w:tcPr>
          <w:p w:rsidR="00D032AF" w:rsidRPr="008B71AD" w:rsidRDefault="00D032AF" w:rsidP="0087529A">
            <w:pPr>
              <w:rPr>
                <w:sz w:val="18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</w:pPr>
    </w:p>
    <w:p w:rsidR="00EE232B" w:rsidRDefault="00EE232B" w:rsidP="00EE232B">
      <w:pPr>
        <w:pStyle w:val="T1"/>
        <w:spacing w:after="120"/>
        <w:jc w:val="left"/>
        <w:rPr>
          <w:b w:val="0"/>
          <w:sz w:val="22"/>
          <w:lang w:eastAsia="zh-CN"/>
        </w:rPr>
      </w:pPr>
      <w:r w:rsidRPr="001D5A68">
        <w:rPr>
          <w:b w:val="0"/>
          <w:sz w:val="22"/>
        </w:rPr>
        <w:t>This document provides resolution</w:t>
      </w:r>
      <w:r w:rsidR="009E14BA">
        <w:rPr>
          <w:b w:val="0"/>
          <w:sz w:val="22"/>
        </w:rPr>
        <w:t>s</w:t>
      </w:r>
      <w:r w:rsidRPr="001D5A68">
        <w:rPr>
          <w:b w:val="0"/>
          <w:sz w:val="22"/>
        </w:rPr>
        <w:t xml:space="preserve"> for </w:t>
      </w:r>
      <w:r w:rsidR="009E14BA">
        <w:rPr>
          <w:b w:val="0"/>
          <w:sz w:val="22"/>
        </w:rPr>
        <w:t>c</w:t>
      </w:r>
      <w:r>
        <w:rPr>
          <w:b w:val="0"/>
          <w:sz w:val="22"/>
        </w:rPr>
        <w:t xml:space="preserve">omments </w:t>
      </w:r>
      <w:r w:rsidR="009E14BA">
        <w:rPr>
          <w:b w:val="0"/>
          <w:sz w:val="22"/>
        </w:rPr>
        <w:t xml:space="preserve">in sub-clause 9.19 of </w:t>
      </w:r>
      <w:r>
        <w:rPr>
          <w:b w:val="0"/>
          <w:sz w:val="22"/>
        </w:rPr>
        <w:t xml:space="preserve">draft </w:t>
      </w:r>
      <w:r w:rsidR="009E14BA">
        <w:rPr>
          <w:b w:val="0"/>
          <w:sz w:val="22"/>
        </w:rPr>
        <w:t>spec D</w:t>
      </w:r>
      <w:r w:rsidR="00617509">
        <w:rPr>
          <w:b w:val="0"/>
          <w:sz w:val="22"/>
        </w:rPr>
        <w:t>3</w:t>
      </w:r>
      <w:r>
        <w:rPr>
          <w:b w:val="0"/>
          <w:sz w:val="22"/>
        </w:rPr>
        <w:t>.0</w:t>
      </w:r>
      <w:r w:rsidR="00690F3E">
        <w:rPr>
          <w:b w:val="0"/>
          <w:sz w:val="22"/>
        </w:rPr>
        <w:t xml:space="preserve"> (LB188)</w:t>
      </w:r>
      <w:r w:rsidR="000378D0">
        <w:rPr>
          <w:b w:val="0"/>
          <w:sz w:val="22"/>
          <w:lang w:eastAsia="zh-CN"/>
        </w:rPr>
        <w:t>.</w:t>
      </w:r>
      <w:r w:rsidR="009967B5">
        <w:rPr>
          <w:b w:val="0"/>
          <w:sz w:val="22"/>
          <w:lang w:eastAsia="zh-CN"/>
        </w:rPr>
        <w:t xml:space="preserve"> All CIDs are for MAC ad hoc.</w:t>
      </w:r>
    </w:p>
    <w:p w:rsidR="00617509" w:rsidRDefault="00617509" w:rsidP="0094440B">
      <w:pPr>
        <w:pStyle w:val="T1"/>
        <w:numPr>
          <w:ilvl w:val="0"/>
          <w:numId w:val="17"/>
        </w:numPr>
        <w:spacing w:after="120"/>
        <w:jc w:val="left"/>
        <w:rPr>
          <w:b w:val="0"/>
          <w:sz w:val="22"/>
          <w:lang w:eastAsia="zh-CN"/>
        </w:rPr>
      </w:pPr>
      <w:r w:rsidRPr="00C74069">
        <w:rPr>
          <w:b w:val="0"/>
          <w:sz w:val="22"/>
          <w:lang w:eastAsia="zh-CN"/>
        </w:rPr>
        <w:t>Sub-clause 9.19.2.</w:t>
      </w:r>
      <w:r>
        <w:rPr>
          <w:b w:val="0"/>
          <w:sz w:val="22"/>
          <w:lang w:eastAsia="zh-CN"/>
        </w:rPr>
        <w:t>5</w:t>
      </w:r>
      <w:r w:rsidRPr="00C74069">
        <w:rPr>
          <w:b w:val="0"/>
          <w:sz w:val="22"/>
          <w:lang w:eastAsia="zh-CN"/>
        </w:rPr>
        <w:t>:</w:t>
      </w:r>
      <w:r>
        <w:rPr>
          <w:b w:val="0"/>
          <w:sz w:val="22"/>
          <w:lang w:eastAsia="zh-CN"/>
        </w:rPr>
        <w:t xml:space="preserve"> 6768, 6045, </w:t>
      </w:r>
      <w:r w:rsidRPr="009943F5">
        <w:rPr>
          <w:b w:val="0"/>
          <w:sz w:val="22"/>
          <w:lang w:eastAsia="zh-CN"/>
        </w:rPr>
        <w:t>6046</w:t>
      </w:r>
      <w:r>
        <w:rPr>
          <w:b w:val="0"/>
          <w:sz w:val="22"/>
          <w:lang w:eastAsia="zh-CN"/>
        </w:rPr>
        <w:t>, 6769</w:t>
      </w:r>
    </w:p>
    <w:p w:rsidR="00EA4F6A" w:rsidRDefault="00EA4F6A" w:rsidP="004066BE">
      <w:pPr>
        <w:pStyle w:val="Heading5"/>
      </w:pPr>
    </w:p>
    <w:p w:rsidR="00507A83" w:rsidRDefault="00CA09B2" w:rsidP="00F001C9">
      <w:pPr>
        <w:pStyle w:val="Heading5"/>
      </w:pPr>
      <w:r>
        <w:br w:type="page"/>
      </w:r>
    </w:p>
    <w:p w:rsidR="00F82CC9" w:rsidRDefault="00F82CC9" w:rsidP="00F82CC9">
      <w:pPr>
        <w:rPr>
          <w:b/>
          <w:lang w:eastAsia="zh-CN"/>
        </w:rPr>
      </w:pPr>
      <w:r>
        <w:rPr>
          <w:b/>
          <w:lang w:eastAsia="zh-CN"/>
        </w:rPr>
        <w:lastRenderedPageBreak/>
        <w:t xml:space="preserve">Sub-clause 9.19.2.5: </w:t>
      </w:r>
    </w:p>
    <w:p w:rsidR="00F82CC9" w:rsidRPr="00F82CC9" w:rsidRDefault="00F82CC9" w:rsidP="00F82CC9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EA3649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6768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F82CC9" w:rsidRDefault="00D21BD2" w:rsidP="00F82CC9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 xml:space="preserve">David </w:t>
            </w: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Hunter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130.44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 real 802.11-2012 has "0" in place of "zero" on this line.  Same on line 23 of the next page.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1417" w:type="dxa"/>
          </w:tcPr>
          <w:p w:rsidR="00D21BD2" w:rsidRPr="00EA3649" w:rsidRDefault="00D21BD2" w:rsidP="0036472F">
            <w:pPr>
              <w:rPr>
                <w:b/>
                <w:sz w:val="20"/>
                <w:lang w:eastAsia="zh-CN"/>
              </w:rPr>
            </w:pPr>
            <w:r w:rsidRPr="00EA3649">
              <w:rPr>
                <w:b/>
                <w:sz w:val="20"/>
                <w:lang w:eastAsia="zh-CN"/>
              </w:rPr>
              <w:t xml:space="preserve">Accepted </w:t>
            </w:r>
          </w:p>
        </w:tc>
      </w:tr>
    </w:tbl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700"/>
        <w:gridCol w:w="2552"/>
        <w:gridCol w:w="1417"/>
      </w:tblGrid>
      <w:tr w:rsidR="00D21BD2" w:rsidRPr="00A34999" w:rsidTr="0036472F">
        <w:tc>
          <w:tcPr>
            <w:tcW w:w="1008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700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552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1417" w:type="dxa"/>
          </w:tcPr>
          <w:p w:rsidR="00D21BD2" w:rsidRPr="00A34999" w:rsidRDefault="00D21BD2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D21BD2" w:rsidRPr="001168AE" w:rsidTr="0036472F">
        <w:tc>
          <w:tcPr>
            <w:tcW w:w="1008" w:type="dxa"/>
          </w:tcPr>
          <w:p w:rsidR="00D21BD2" w:rsidRPr="00590E85" w:rsidRDefault="00D21BD2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6045</w:t>
            </w:r>
          </w:p>
          <w:p w:rsidR="00D21BD2" w:rsidRDefault="00D21BD2" w:rsidP="0036472F">
            <w:pPr>
              <w:jc w:val="right"/>
              <w:rPr>
                <w:sz w:val="20"/>
              </w:rPr>
            </w:pPr>
          </w:p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D21BD2" w:rsidRPr="00E51C10" w:rsidRDefault="00D21BD2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130.47</w:t>
            </w:r>
          </w:p>
        </w:tc>
        <w:tc>
          <w:tcPr>
            <w:tcW w:w="9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700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for</w:t>
            </w:r>
            <w:proofErr w:type="gramEnd"/>
            <w:r w:rsidRPr="00E51C10">
              <w:rPr>
                <w:sz w:val="20"/>
              </w:rPr>
              <w:t xml:space="preserve"> that AC was successful as defined in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>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We had a big discussion on what "successful" meant at the last meeting.   The rationale for inserting "all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>" in the line above was that the correct reception of any of them defined correct reception for all of them.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I think it is still misleading, and had to re-read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 several times to determine that it is consistent.</w:t>
            </w:r>
          </w:p>
        </w:tc>
        <w:tc>
          <w:tcPr>
            <w:tcW w:w="2552" w:type="dxa"/>
          </w:tcPr>
          <w:p w:rsidR="00D21BD2" w:rsidRPr="00E51C10" w:rsidRDefault="00D21BD2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 xml:space="preserve">Insert the following as a new NOTE after item </w:t>
            </w:r>
            <w:proofErr w:type="spellStart"/>
            <w:r w:rsidRPr="00E51C10">
              <w:rPr>
                <w:sz w:val="20"/>
              </w:rPr>
              <w:t>b</w:t>
            </w:r>
            <w:proofErr w:type="spellEnd"/>
            <w:r w:rsidRPr="00E51C10">
              <w:rPr>
                <w:sz w:val="20"/>
              </w:rPr>
              <w:t>):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 xml:space="preserve">"NOTE--For the purpose of this </w:t>
            </w:r>
            <w:proofErr w:type="spellStart"/>
            <w:r w:rsidRPr="00E51C10">
              <w:rPr>
                <w:sz w:val="20"/>
              </w:rPr>
              <w:t>subclause</w:t>
            </w:r>
            <w:proofErr w:type="spellEnd"/>
            <w:r w:rsidRPr="00E51C10">
              <w:rPr>
                <w:sz w:val="20"/>
              </w:rPr>
              <w:t xml:space="preserve">, successful reception of a response to any of the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this PPDU determines that transmission of all </w:t>
            </w:r>
            <w:proofErr w:type="spellStart"/>
            <w:r w:rsidRPr="00E51C10">
              <w:rPr>
                <w:sz w:val="20"/>
              </w:rPr>
              <w:t>MPDUs</w:t>
            </w:r>
            <w:proofErr w:type="spellEnd"/>
            <w:r w:rsidRPr="00E51C10">
              <w:rPr>
                <w:sz w:val="20"/>
              </w:rPr>
              <w:t xml:space="preserve"> in the PPDU was successful."</w:t>
            </w:r>
          </w:p>
        </w:tc>
        <w:tc>
          <w:tcPr>
            <w:tcW w:w="1417" w:type="dxa"/>
          </w:tcPr>
          <w:p w:rsidR="00D21BD2" w:rsidRPr="00244E8B" w:rsidDel="00B1719E" w:rsidRDefault="00D21BD2" w:rsidP="0036472F">
            <w:pPr>
              <w:rPr>
                <w:del w:id="0" w:author="Chunhui Zhu" w:date="2012-09-20T09:24:00Z"/>
                <w:sz w:val="20"/>
                <w:lang w:eastAsia="zh-CN"/>
              </w:rPr>
            </w:pPr>
            <w:del w:id="1" w:author="Chunhui Zhu" w:date="2012-09-20T09:24:00Z">
              <w:r w:rsidRPr="00244E8B" w:rsidDel="00B1719E">
                <w:rPr>
                  <w:b/>
                  <w:sz w:val="20"/>
                  <w:lang w:eastAsia="zh-CN"/>
                </w:rPr>
                <w:delText>Accepted</w:delText>
              </w:r>
            </w:del>
          </w:p>
          <w:p w:rsidR="00D21BD2" w:rsidRPr="009943F5" w:rsidRDefault="00B1719E" w:rsidP="0036472F">
            <w:pPr>
              <w:rPr>
                <w:ins w:id="2" w:author="Chunhui Zhu" w:date="2012-09-20T09:24:00Z"/>
                <w:b/>
                <w:sz w:val="20"/>
                <w:lang w:eastAsia="zh-CN"/>
              </w:rPr>
            </w:pPr>
            <w:ins w:id="3" w:author="Chunhui Zhu" w:date="2012-09-20T09:24:00Z">
              <w:r w:rsidRPr="009943F5">
                <w:rPr>
                  <w:b/>
                  <w:sz w:val="20"/>
                  <w:lang w:eastAsia="zh-CN"/>
                </w:rPr>
                <w:t>Revised</w:t>
              </w:r>
            </w:ins>
          </w:p>
          <w:p w:rsidR="00B1719E" w:rsidRDefault="00B1719E" w:rsidP="0036472F">
            <w:pPr>
              <w:rPr>
                <w:ins w:id="4" w:author="Chunhui Zhu" w:date="2012-09-20T09:24:00Z"/>
                <w:sz w:val="20"/>
                <w:lang w:eastAsia="zh-CN"/>
              </w:rPr>
            </w:pPr>
          </w:p>
          <w:p w:rsidR="00B1719E" w:rsidRDefault="00B1719E" w:rsidP="0036472F">
            <w:pPr>
              <w:rPr>
                <w:sz w:val="20"/>
                <w:lang w:eastAsia="zh-CN"/>
              </w:rPr>
            </w:pPr>
            <w:ins w:id="5" w:author="Chunhui Zhu" w:date="2012-09-20T09:24:00Z">
              <w:r>
                <w:rPr>
                  <w:sz w:val="20"/>
                  <w:lang w:eastAsia="zh-CN"/>
                </w:rPr>
                <w:t>See changes in 11-12/1048r2</w:t>
              </w:r>
            </w:ins>
          </w:p>
          <w:p w:rsidR="00D21BD2" w:rsidRPr="001168AE" w:rsidRDefault="00D21BD2" w:rsidP="0036472F">
            <w:pPr>
              <w:rPr>
                <w:color w:val="FF0000"/>
                <w:sz w:val="20"/>
                <w:lang w:eastAsia="zh-CN"/>
              </w:rPr>
            </w:pPr>
          </w:p>
        </w:tc>
      </w:tr>
    </w:tbl>
    <w:p w:rsidR="00D21BD2" w:rsidRDefault="00D21BD2"/>
    <w:p w:rsidR="00B1719E" w:rsidRDefault="00B1719E">
      <w:pPr>
        <w:rPr>
          <w:szCs w:val="22"/>
        </w:rPr>
      </w:pPr>
    </w:p>
    <w:p w:rsidR="009943F5" w:rsidRPr="00B1719E" w:rsidRDefault="009943F5" w:rsidP="009943F5">
      <w:pPr>
        <w:rPr>
          <w:ins w:id="6" w:author="Chunhui Zhu" w:date="2012-09-20T11:06:00Z"/>
          <w:b/>
          <w:szCs w:val="22"/>
        </w:rPr>
      </w:pPr>
      <w:ins w:id="7" w:author="Chunhui Zhu" w:date="2012-09-20T11:06:00Z">
        <w:r w:rsidRPr="00B1719E">
          <w:rPr>
            <w:b/>
            <w:szCs w:val="22"/>
          </w:rPr>
          <w:t>Straw Poll:</w:t>
        </w:r>
      </w:ins>
    </w:p>
    <w:p w:rsidR="009943F5" w:rsidRDefault="009943F5" w:rsidP="009943F5">
      <w:pPr>
        <w:rPr>
          <w:ins w:id="8" w:author="Chunhui Zhu" w:date="2012-09-20T11:06:00Z"/>
          <w:szCs w:val="22"/>
        </w:rPr>
      </w:pPr>
    </w:p>
    <w:p w:rsidR="009943F5" w:rsidRDefault="009943F5" w:rsidP="009943F5">
      <w:pPr>
        <w:rPr>
          <w:ins w:id="9" w:author="Chunhui Zhu" w:date="2012-09-20T11:06:00Z"/>
          <w:szCs w:val="22"/>
        </w:rPr>
      </w:pPr>
      <w:ins w:id="10" w:author="Chunhui Zhu" w:date="2012-09-20T11:06:00Z">
        <w:r>
          <w:rPr>
            <w:szCs w:val="22"/>
          </w:rPr>
          <w:t xml:space="preserve">Which of the following two options do you prefer to be added the </w:t>
        </w:r>
        <w:proofErr w:type="spellStart"/>
        <w:r>
          <w:rPr>
            <w:szCs w:val="22"/>
          </w:rPr>
          <w:t>the</w:t>
        </w:r>
        <w:proofErr w:type="spellEnd"/>
        <w:r>
          <w:rPr>
            <w:szCs w:val="22"/>
          </w:rPr>
          <w:t xml:space="preserve"> spec?</w:t>
        </w:r>
      </w:ins>
    </w:p>
    <w:p w:rsidR="00B1719E" w:rsidRDefault="00B1719E">
      <w:pPr>
        <w:rPr>
          <w:szCs w:val="22"/>
        </w:rPr>
      </w:pPr>
    </w:p>
    <w:p w:rsidR="009943F5" w:rsidRPr="00B1719E" w:rsidRDefault="009943F5" w:rsidP="009943F5">
      <w:pPr>
        <w:rPr>
          <w:ins w:id="11" w:author="Chunhui Zhu" w:date="2012-09-20T11:06:00Z"/>
          <w:szCs w:val="22"/>
        </w:rPr>
      </w:pPr>
      <w:ins w:id="12" w:author="Chunhui Zhu" w:date="2012-09-20T11:06:00Z">
        <w:r w:rsidRPr="00B1719E">
          <w:rPr>
            <w:szCs w:val="22"/>
          </w:rPr>
          <w:t>Option 1</w:t>
        </w:r>
        <w:r>
          <w:rPr>
            <w:szCs w:val="22"/>
          </w:rPr>
          <w:t xml:space="preserve"> (original note proposed by the commenter)</w:t>
        </w:r>
        <w:r w:rsidRPr="00B1719E">
          <w:rPr>
            <w:szCs w:val="22"/>
          </w:rPr>
          <w:t>:</w:t>
        </w:r>
      </w:ins>
    </w:p>
    <w:p w:rsidR="009943F5" w:rsidRPr="00B1719E" w:rsidRDefault="009943F5" w:rsidP="009943F5">
      <w:pPr>
        <w:rPr>
          <w:ins w:id="13" w:author="Chunhui Zhu" w:date="2012-09-20T11:06:00Z"/>
          <w:szCs w:val="22"/>
        </w:rPr>
      </w:pPr>
      <w:ins w:id="14" w:author="Chunhui Zhu" w:date="2012-09-20T11:06:00Z">
        <w:r w:rsidRPr="00B1719E">
          <w:rPr>
            <w:szCs w:val="22"/>
          </w:rPr>
          <w:t xml:space="preserve">"NOTE--For the purpose of this </w:t>
        </w:r>
        <w:proofErr w:type="spellStart"/>
        <w:r w:rsidRPr="00B1719E">
          <w:rPr>
            <w:szCs w:val="22"/>
          </w:rPr>
          <w:t>subclause</w:t>
        </w:r>
        <w:proofErr w:type="spellEnd"/>
        <w:r w:rsidRPr="00B1719E">
          <w:rPr>
            <w:szCs w:val="22"/>
          </w:rPr>
          <w:t xml:space="preserve">, </w:t>
        </w:r>
        <w:r w:rsidRPr="00B1719E">
          <w:rPr>
            <w:szCs w:val="22"/>
            <w:u w:val="single"/>
          </w:rPr>
          <w:t>successful reception of a response</w:t>
        </w:r>
        <w:r w:rsidRPr="00B1719E">
          <w:rPr>
            <w:szCs w:val="22"/>
          </w:rPr>
          <w:t xml:space="preserve"> to any of the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this PPDU determines that transmission of all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the PPDU was successful."</w:t>
        </w:r>
      </w:ins>
    </w:p>
    <w:p w:rsidR="00B1719E" w:rsidRDefault="00B1719E">
      <w:pPr>
        <w:rPr>
          <w:sz w:val="20"/>
        </w:rPr>
      </w:pPr>
    </w:p>
    <w:p w:rsidR="009943F5" w:rsidRPr="00B1719E" w:rsidRDefault="009943F5" w:rsidP="009943F5">
      <w:pPr>
        <w:rPr>
          <w:ins w:id="15" w:author="Chunhui Zhu" w:date="2012-09-20T11:06:00Z"/>
          <w:szCs w:val="22"/>
        </w:rPr>
      </w:pPr>
      <w:ins w:id="16" w:author="Chunhui Zhu" w:date="2012-09-20T11:06:00Z">
        <w:r w:rsidRPr="00B1719E">
          <w:rPr>
            <w:szCs w:val="22"/>
          </w:rPr>
          <w:t>Option 2</w:t>
        </w:r>
        <w:r>
          <w:rPr>
            <w:szCs w:val="22"/>
          </w:rPr>
          <w:t xml:space="preserve"> (revised note proposed by Mark Rison)</w:t>
        </w:r>
        <w:r w:rsidRPr="00B1719E">
          <w:rPr>
            <w:szCs w:val="22"/>
          </w:rPr>
          <w:t>:</w:t>
        </w:r>
      </w:ins>
    </w:p>
    <w:p w:rsidR="009943F5" w:rsidRPr="00B1719E" w:rsidRDefault="009943F5" w:rsidP="009943F5">
      <w:pPr>
        <w:rPr>
          <w:ins w:id="17" w:author="Chunhui Zhu" w:date="2012-09-20T11:06:00Z"/>
          <w:szCs w:val="22"/>
        </w:rPr>
      </w:pPr>
      <w:ins w:id="18" w:author="Chunhui Zhu" w:date="2012-09-20T11:06:00Z">
        <w:r w:rsidRPr="00B1719E">
          <w:rPr>
            <w:szCs w:val="22"/>
          </w:rPr>
          <w:t xml:space="preserve">"NOTE--For the purpose of this </w:t>
        </w:r>
        <w:proofErr w:type="spellStart"/>
        <w:r w:rsidRPr="00B1719E">
          <w:rPr>
            <w:szCs w:val="22"/>
          </w:rPr>
          <w:t>subclause</w:t>
        </w:r>
        <w:proofErr w:type="spellEnd"/>
        <w:r w:rsidRPr="00B1719E">
          <w:rPr>
            <w:szCs w:val="22"/>
          </w:rPr>
          <w:t xml:space="preserve">, </w:t>
        </w:r>
        <w:r w:rsidRPr="009943F5">
          <w:rPr>
            <w:szCs w:val="22"/>
          </w:rPr>
          <w:t>reception of a valid immediate response</w:t>
        </w:r>
        <w:r w:rsidRPr="00B1719E">
          <w:rPr>
            <w:szCs w:val="22"/>
          </w:rPr>
          <w:t xml:space="preserve"> to any of the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this PPDU determines that transmission of all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the PPDU was successful."</w:t>
        </w:r>
      </w:ins>
    </w:p>
    <w:p w:rsidR="009943F5" w:rsidRDefault="009943F5" w:rsidP="009943F5">
      <w:pPr>
        <w:rPr>
          <w:ins w:id="19" w:author="Chunhui Zhu" w:date="2012-09-20T11:06:00Z"/>
          <w:sz w:val="20"/>
        </w:rPr>
      </w:pPr>
    </w:p>
    <w:p w:rsidR="009943F5" w:rsidRPr="009943F5" w:rsidRDefault="009943F5" w:rsidP="009943F5">
      <w:pPr>
        <w:rPr>
          <w:ins w:id="20" w:author="Chunhui Zhu" w:date="2012-09-20T11:06:00Z"/>
        </w:rPr>
      </w:pPr>
      <w:ins w:id="21" w:author="Chunhui Zhu" w:date="2012-09-20T11:06:00Z">
        <w:r w:rsidRPr="009943F5">
          <w:t>Option 1: 2</w:t>
        </w:r>
      </w:ins>
      <w:ins w:id="22" w:author="Chunhui Zhu" w:date="2012-09-20T11:07:00Z">
        <w:r>
          <w:t xml:space="preserve"> votes</w:t>
        </w:r>
      </w:ins>
    </w:p>
    <w:p w:rsidR="009943F5" w:rsidRPr="009943F5" w:rsidRDefault="009943F5" w:rsidP="009943F5">
      <w:pPr>
        <w:rPr>
          <w:ins w:id="23" w:author="Chunhui Zhu" w:date="2012-09-20T11:06:00Z"/>
        </w:rPr>
      </w:pPr>
      <w:ins w:id="24" w:author="Chunhui Zhu" w:date="2012-09-20T11:06:00Z">
        <w:r w:rsidRPr="009943F5">
          <w:t>Option 2: 6</w:t>
        </w:r>
      </w:ins>
      <w:ins w:id="25" w:author="Chunhui Zhu" w:date="2012-09-20T11:07:00Z">
        <w:r>
          <w:t xml:space="preserve"> votes</w:t>
        </w:r>
      </w:ins>
    </w:p>
    <w:p w:rsidR="00B1719E" w:rsidRPr="009943F5" w:rsidRDefault="00B1719E">
      <w:pPr>
        <w:rPr>
          <w:ins w:id="26" w:author="Chunhui Zhu" w:date="2012-09-20T10:58:00Z"/>
        </w:rPr>
      </w:pPr>
    </w:p>
    <w:p w:rsidR="009943F5" w:rsidRPr="009943F5" w:rsidRDefault="009943F5">
      <w:pPr>
        <w:rPr>
          <w:ins w:id="27" w:author="Chunhui Zhu" w:date="2012-09-20T10:58:00Z"/>
        </w:rPr>
      </w:pPr>
      <w:ins w:id="28" w:author="Chunhui Zhu" w:date="2012-09-20T10:58:00Z">
        <w:r w:rsidRPr="009943F5">
          <w:rPr>
            <w:b/>
          </w:rPr>
          <w:t>Discussion</w:t>
        </w:r>
        <w:r w:rsidRPr="009943F5">
          <w:t>:</w:t>
        </w:r>
      </w:ins>
    </w:p>
    <w:p w:rsidR="009943F5" w:rsidRPr="009943F5" w:rsidRDefault="009943F5">
      <w:pPr>
        <w:rPr>
          <w:ins w:id="29" w:author="Chunhui Zhu" w:date="2012-09-20T10:58:00Z"/>
        </w:rPr>
      </w:pPr>
    </w:p>
    <w:p w:rsidR="009943F5" w:rsidRPr="009943F5" w:rsidDel="009943F5" w:rsidRDefault="009943F5" w:rsidP="009943F5">
      <w:pPr>
        <w:ind w:left="720"/>
        <w:rPr>
          <w:del w:id="30" w:author="Chunhui Zhu" w:date="2012-09-20T10:59:00Z"/>
        </w:rPr>
      </w:pPr>
      <w:ins w:id="31" w:author="Chunhui Zhu" w:date="2012-09-20T10:58:00Z">
        <w:r w:rsidRPr="009943F5">
          <w:t xml:space="preserve">The straw poll above indicates the group prefers the </w:t>
        </w:r>
      </w:ins>
      <w:ins w:id="32" w:author="Chunhui Zhu" w:date="2012-09-20T10:59:00Z">
        <w:r w:rsidRPr="009943F5">
          <w:t xml:space="preserve">revised note proposed by Mark. </w:t>
        </w:r>
      </w:ins>
      <w:ins w:id="33" w:author="Chunhui Zhu" w:date="2012-09-20T11:00:00Z">
        <w:r w:rsidRPr="009943F5">
          <w:t xml:space="preserve">Therefore Option 2 is adopted as the </w:t>
        </w:r>
        <w:proofErr w:type="spellStart"/>
        <w:r w:rsidRPr="009943F5">
          <w:t>resolution.</w:t>
        </w:r>
      </w:ins>
    </w:p>
    <w:p w:rsidR="00B1719E" w:rsidRDefault="00B1719E">
      <w:pPr>
        <w:rPr>
          <w:ins w:id="34" w:author="Chunhui Zhu" w:date="2012-09-20T11:00:00Z"/>
          <w:sz w:val="20"/>
        </w:rPr>
      </w:pPr>
      <w:proofErr w:type="spellEnd"/>
    </w:p>
    <w:p w:rsidR="009943F5" w:rsidRPr="009943F5" w:rsidRDefault="009943F5">
      <w:pPr>
        <w:rPr>
          <w:ins w:id="35" w:author="Chunhui Zhu" w:date="2012-09-20T11:02:00Z"/>
          <w:b/>
          <w:color w:val="FF0000"/>
          <w:sz w:val="20"/>
        </w:rPr>
      </w:pPr>
      <w:ins w:id="36" w:author="Chunhui Zhu" w:date="2012-09-20T11:02:00Z">
        <w:r w:rsidRPr="009943F5">
          <w:rPr>
            <w:b/>
            <w:color w:val="FF0000"/>
            <w:sz w:val="20"/>
          </w:rPr>
          <w:t>Editorial Instruction:</w:t>
        </w:r>
      </w:ins>
    </w:p>
    <w:p w:rsidR="009943F5" w:rsidRDefault="009943F5">
      <w:pPr>
        <w:rPr>
          <w:ins w:id="37" w:author="Chunhui Zhu" w:date="2012-09-20T11:02:00Z"/>
          <w:sz w:val="20"/>
        </w:rPr>
      </w:pPr>
    </w:p>
    <w:p w:rsidR="009943F5" w:rsidRPr="009943F5" w:rsidRDefault="009943F5" w:rsidP="009943F5">
      <w:pPr>
        <w:ind w:left="720"/>
        <w:rPr>
          <w:ins w:id="38" w:author="Chunhui Zhu" w:date="2012-09-20T11:04:00Z"/>
          <w:b/>
          <w:i/>
          <w:sz w:val="20"/>
        </w:rPr>
      </w:pPr>
      <w:ins w:id="39" w:author="Chunhui Zhu" w:date="2012-09-20T11:04:00Z">
        <w:r w:rsidRPr="009943F5">
          <w:rPr>
            <w:b/>
            <w:i/>
            <w:sz w:val="20"/>
          </w:rPr>
          <w:t xml:space="preserve">Insert the following as a new NOTE after item </w:t>
        </w:r>
        <w:proofErr w:type="spellStart"/>
        <w:r w:rsidRPr="009943F5">
          <w:rPr>
            <w:b/>
            <w:i/>
            <w:sz w:val="20"/>
          </w:rPr>
          <w:t>b</w:t>
        </w:r>
        <w:proofErr w:type="spellEnd"/>
        <w:r w:rsidRPr="009943F5">
          <w:rPr>
            <w:b/>
            <w:i/>
            <w:sz w:val="20"/>
          </w:rPr>
          <w:t>):</w:t>
        </w:r>
      </w:ins>
    </w:p>
    <w:p w:rsidR="009943F5" w:rsidRDefault="009943F5" w:rsidP="009943F5">
      <w:pPr>
        <w:ind w:left="720"/>
        <w:rPr>
          <w:ins w:id="40" w:author="Chunhui Zhu" w:date="2012-09-20T11:04:00Z"/>
          <w:sz w:val="20"/>
        </w:rPr>
      </w:pPr>
    </w:p>
    <w:p w:rsidR="009943F5" w:rsidRDefault="009943F5" w:rsidP="009943F5">
      <w:pPr>
        <w:ind w:left="720"/>
        <w:rPr>
          <w:sz w:val="20"/>
        </w:rPr>
      </w:pPr>
      <w:ins w:id="41" w:author="Chunhui Zhu" w:date="2012-09-20T11:05:00Z">
        <w:r w:rsidRPr="00B1719E">
          <w:rPr>
            <w:szCs w:val="22"/>
          </w:rPr>
          <w:t xml:space="preserve">NOTE--For the purpose of this </w:t>
        </w:r>
        <w:proofErr w:type="spellStart"/>
        <w:r w:rsidRPr="00B1719E">
          <w:rPr>
            <w:szCs w:val="22"/>
          </w:rPr>
          <w:t>subclause</w:t>
        </w:r>
        <w:proofErr w:type="spellEnd"/>
        <w:r w:rsidRPr="00B1719E">
          <w:rPr>
            <w:szCs w:val="22"/>
          </w:rPr>
          <w:t xml:space="preserve">, </w:t>
        </w:r>
        <w:r w:rsidRPr="009943F5">
          <w:rPr>
            <w:szCs w:val="22"/>
          </w:rPr>
          <w:t>reception of a valid immediate response</w:t>
        </w:r>
        <w:r w:rsidRPr="00B1719E">
          <w:rPr>
            <w:szCs w:val="22"/>
          </w:rPr>
          <w:t xml:space="preserve"> to any of the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this PPDU determines that transmission of all </w:t>
        </w:r>
        <w:proofErr w:type="spellStart"/>
        <w:r w:rsidRPr="00B1719E">
          <w:rPr>
            <w:szCs w:val="22"/>
          </w:rPr>
          <w:t>MPDUs</w:t>
        </w:r>
        <w:proofErr w:type="spellEnd"/>
        <w:r w:rsidRPr="00B1719E">
          <w:rPr>
            <w:szCs w:val="22"/>
          </w:rPr>
          <w:t xml:space="preserve"> in the PPDU was successful.</w:t>
        </w:r>
      </w:ins>
    </w:p>
    <w:p w:rsidR="009943F5" w:rsidRDefault="009943F5">
      <w:pPr>
        <w:rPr>
          <w:ins w:id="42" w:author="Chunhui Zhu" w:date="2012-09-20T11:05:00Z"/>
        </w:rPr>
      </w:pPr>
      <w:ins w:id="43" w:author="Chunhui Zhu" w:date="2012-09-20T11:05:00Z">
        <w:r>
          <w:br w:type="page"/>
        </w:r>
      </w:ins>
    </w:p>
    <w:p w:rsidR="00907710" w:rsidRDefault="00907710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3240"/>
        <w:gridCol w:w="1350"/>
        <w:gridCol w:w="2079"/>
      </w:tblGrid>
      <w:tr w:rsidR="00F82CC9" w:rsidRPr="00A34999" w:rsidTr="00D46B32">
        <w:tc>
          <w:tcPr>
            <w:tcW w:w="1008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>
              <w:br w:type="page"/>
            </w: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324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1350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2079" w:type="dxa"/>
          </w:tcPr>
          <w:p w:rsidR="00F82CC9" w:rsidRPr="00A34999" w:rsidRDefault="00F82CC9" w:rsidP="0036472F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F82CC9" w:rsidRPr="00E51C10" w:rsidTr="00D46B32">
        <w:tc>
          <w:tcPr>
            <w:tcW w:w="1008" w:type="dxa"/>
          </w:tcPr>
          <w:p w:rsidR="00F82CC9" w:rsidRPr="00590E85" w:rsidRDefault="00F82CC9" w:rsidP="0036472F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6046</w:t>
            </w:r>
          </w:p>
          <w:p w:rsidR="00F82CC9" w:rsidRDefault="00F82CC9" w:rsidP="0036472F">
            <w:pPr>
              <w:jc w:val="right"/>
              <w:rPr>
                <w:sz w:val="20"/>
              </w:rPr>
            </w:pPr>
          </w:p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Adrian Stephens</w:t>
            </w:r>
          </w:p>
        </w:tc>
        <w:tc>
          <w:tcPr>
            <w:tcW w:w="810" w:type="dxa"/>
          </w:tcPr>
          <w:p w:rsidR="00F82CC9" w:rsidRPr="00E51C10" w:rsidRDefault="00F82CC9" w:rsidP="0036472F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130.64</w:t>
            </w:r>
          </w:p>
        </w:tc>
        <w:tc>
          <w:tcPr>
            <w:tcW w:w="90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324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"</w:t>
            </w:r>
            <w:proofErr w:type="gramStart"/>
            <w:r w:rsidRPr="00E51C10">
              <w:rPr>
                <w:sz w:val="20"/>
              </w:rPr>
              <w:t>before</w:t>
            </w:r>
            <w:proofErr w:type="gramEnd"/>
            <w:r w:rsidRPr="00E51C10">
              <w:rPr>
                <w:sz w:val="20"/>
              </w:rPr>
              <w:t xml:space="preserve"> transmitting in a TXOP."</w:t>
            </w:r>
            <w:r w:rsidRPr="00E51C10">
              <w:rPr>
                <w:sz w:val="20"/>
              </w:rPr>
              <w:br/>
            </w:r>
            <w:r w:rsidRPr="00E51C10">
              <w:rPr>
                <w:sz w:val="20"/>
              </w:rPr>
              <w:br/>
              <w:t>I don't understand this condition.   Is it meant to say</w:t>
            </w:r>
            <w:proofErr w:type="gramStart"/>
            <w:r w:rsidRPr="00E51C10">
              <w:rPr>
                <w:sz w:val="20"/>
              </w:rPr>
              <w:t>,  before</w:t>
            </w:r>
            <w:proofErr w:type="gramEnd"/>
            <w:r w:rsidRPr="00E51C10">
              <w:rPr>
                <w:sz w:val="20"/>
              </w:rPr>
              <w:t xml:space="preserve"> performing a </w:t>
            </w:r>
            <w:proofErr w:type="spellStart"/>
            <w:r w:rsidRPr="00E51C10">
              <w:rPr>
                <w:sz w:val="20"/>
              </w:rPr>
              <w:t>backoff</w:t>
            </w:r>
            <w:proofErr w:type="spellEnd"/>
            <w:r w:rsidRPr="00E51C10">
              <w:rPr>
                <w:sz w:val="20"/>
              </w:rPr>
              <w:t>?    Why is there a condition there at all?  Surely here the event is the collision d) and the response is to do nothing to these counters.</w:t>
            </w:r>
          </w:p>
        </w:tc>
        <w:tc>
          <w:tcPr>
            <w:tcW w:w="1350" w:type="dxa"/>
          </w:tcPr>
          <w:p w:rsidR="00F82CC9" w:rsidRPr="00E51C10" w:rsidRDefault="00F82CC9" w:rsidP="0036472F">
            <w:pPr>
              <w:rPr>
                <w:sz w:val="20"/>
              </w:rPr>
            </w:pPr>
            <w:r w:rsidRPr="00E51C10">
              <w:rPr>
                <w:sz w:val="20"/>
              </w:rPr>
              <w:t>Delete cited text.</w:t>
            </w:r>
          </w:p>
        </w:tc>
        <w:tc>
          <w:tcPr>
            <w:tcW w:w="2079" w:type="dxa"/>
          </w:tcPr>
          <w:p w:rsidR="00F82CC9" w:rsidRDefault="00D46B32" w:rsidP="0036472F">
            <w:pPr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Revised</w:t>
            </w:r>
          </w:p>
          <w:p w:rsidR="00D46B32" w:rsidRDefault="00D46B32" w:rsidP="0036472F">
            <w:pPr>
              <w:rPr>
                <w:b/>
                <w:sz w:val="20"/>
                <w:lang w:eastAsia="zh-CN"/>
              </w:rPr>
            </w:pPr>
          </w:p>
          <w:p w:rsidR="00D46B32" w:rsidRDefault="00D46B32" w:rsidP="00D46B32">
            <w:pPr>
              <w:rPr>
                <w:sz w:val="20"/>
                <w:lang w:eastAsia="zh-CN"/>
              </w:rPr>
            </w:pPr>
            <w:r w:rsidRPr="00D46B32">
              <w:rPr>
                <w:sz w:val="20"/>
                <w:lang w:eastAsia="zh-CN"/>
              </w:rPr>
              <w:t xml:space="preserve">The referred </w:t>
            </w:r>
            <w:r>
              <w:rPr>
                <w:sz w:val="20"/>
                <w:lang w:eastAsia="zh-CN"/>
              </w:rPr>
              <w:t>paragraph</w:t>
            </w:r>
            <w:r w:rsidRPr="00D46B32">
              <w:rPr>
                <w:sz w:val="20"/>
                <w:lang w:eastAsia="zh-CN"/>
              </w:rPr>
              <w:t xml:space="preserve"> has been deleted per the </w:t>
            </w:r>
            <w:r>
              <w:rPr>
                <w:sz w:val="20"/>
                <w:lang w:eastAsia="zh-CN"/>
              </w:rPr>
              <w:t>resolution of CID 6705 as in Doc 11-12/1167</w:t>
            </w:r>
            <w:r w:rsidR="0027660E">
              <w:rPr>
                <w:sz w:val="20"/>
                <w:lang w:eastAsia="zh-CN"/>
              </w:rPr>
              <w:t>r1</w:t>
            </w:r>
            <w:r>
              <w:rPr>
                <w:sz w:val="20"/>
                <w:lang w:eastAsia="zh-CN"/>
              </w:rPr>
              <w:t>.</w:t>
            </w:r>
          </w:p>
          <w:p w:rsidR="00D46B32" w:rsidRDefault="00D46B32" w:rsidP="00D46B32">
            <w:pPr>
              <w:rPr>
                <w:sz w:val="20"/>
                <w:lang w:eastAsia="zh-CN"/>
              </w:rPr>
            </w:pPr>
          </w:p>
          <w:p w:rsidR="00D46B32" w:rsidRPr="00D46B32" w:rsidRDefault="00D46B32" w:rsidP="00D46B3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 change is needed here.</w:t>
            </w:r>
          </w:p>
        </w:tc>
      </w:tr>
    </w:tbl>
    <w:p w:rsidR="00F82CC9" w:rsidDel="00E12979" w:rsidRDefault="00F82CC9">
      <w:pPr>
        <w:rPr>
          <w:del w:id="44" w:author="Chunhui Zhu" w:date="2012-09-20T09:27:00Z"/>
        </w:rPr>
      </w:pPr>
    </w:p>
    <w:p w:rsidR="00244E8B" w:rsidDel="00E12979" w:rsidRDefault="00244E8B">
      <w:pPr>
        <w:rPr>
          <w:del w:id="45" w:author="Chunhui Zhu" w:date="2012-09-20T09:27:00Z"/>
        </w:rPr>
      </w:pPr>
      <w:del w:id="46" w:author="Chunhui Zhu" w:date="2012-09-20T09:27:00Z">
        <w:r w:rsidDel="00E12979">
          <w:br w:type="page"/>
        </w:r>
      </w:del>
    </w:p>
    <w:p w:rsidR="00D21BD2" w:rsidRDefault="00D21BD2"/>
    <w:tbl>
      <w:tblPr>
        <w:tblW w:w="93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10"/>
        <w:gridCol w:w="900"/>
        <w:gridCol w:w="2160"/>
        <w:gridCol w:w="2070"/>
        <w:gridCol w:w="2439"/>
      </w:tblGrid>
      <w:tr w:rsidR="00A34999" w:rsidRPr="00A34999" w:rsidTr="00D24C13">
        <w:tc>
          <w:tcPr>
            <w:tcW w:w="1008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CID</w:t>
            </w:r>
          </w:p>
        </w:tc>
        <w:tc>
          <w:tcPr>
            <w:tcW w:w="81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Page</w:t>
            </w:r>
          </w:p>
        </w:tc>
        <w:tc>
          <w:tcPr>
            <w:tcW w:w="90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  <w:lang w:eastAsia="zh-CN"/>
              </w:rPr>
              <w:t>Clause</w:t>
            </w:r>
          </w:p>
        </w:tc>
        <w:tc>
          <w:tcPr>
            <w:tcW w:w="216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Comment</w:t>
            </w:r>
          </w:p>
        </w:tc>
        <w:tc>
          <w:tcPr>
            <w:tcW w:w="2070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</w:rPr>
            </w:pPr>
            <w:r w:rsidRPr="00A34999">
              <w:rPr>
                <w:b/>
                <w:sz w:val="20"/>
              </w:rPr>
              <w:t>Proposed Change</w:t>
            </w:r>
          </w:p>
        </w:tc>
        <w:tc>
          <w:tcPr>
            <w:tcW w:w="2439" w:type="dxa"/>
          </w:tcPr>
          <w:p w:rsidR="00A34999" w:rsidRPr="00A34999" w:rsidRDefault="00A34999" w:rsidP="00CF0F02">
            <w:pPr>
              <w:jc w:val="center"/>
              <w:rPr>
                <w:b/>
                <w:sz w:val="20"/>
                <w:lang w:eastAsia="zh-CN"/>
              </w:rPr>
            </w:pPr>
            <w:r w:rsidRPr="00A34999">
              <w:rPr>
                <w:b/>
                <w:sz w:val="20"/>
              </w:rPr>
              <w:t>Resolution</w:t>
            </w:r>
          </w:p>
        </w:tc>
      </w:tr>
      <w:tr w:rsidR="00E51C10" w:rsidRPr="00A34999" w:rsidTr="00D24C13">
        <w:tc>
          <w:tcPr>
            <w:tcW w:w="1008" w:type="dxa"/>
          </w:tcPr>
          <w:p w:rsidR="00E51C10" w:rsidRPr="00590E85" w:rsidRDefault="00E51C10">
            <w:pPr>
              <w:jc w:val="right"/>
              <w:rPr>
                <w:b/>
                <w:sz w:val="20"/>
              </w:rPr>
            </w:pPr>
            <w:r w:rsidRPr="00590E85">
              <w:rPr>
                <w:b/>
                <w:sz w:val="20"/>
              </w:rPr>
              <w:t>6769</w:t>
            </w:r>
          </w:p>
          <w:p w:rsidR="006A3A45" w:rsidRDefault="006A3A45">
            <w:pPr>
              <w:jc w:val="right"/>
              <w:rPr>
                <w:sz w:val="20"/>
              </w:rPr>
            </w:pPr>
          </w:p>
          <w:p w:rsidR="0046383F" w:rsidRPr="00E51C10" w:rsidRDefault="0046383F">
            <w:pPr>
              <w:jc w:val="right"/>
              <w:rPr>
                <w:sz w:val="20"/>
              </w:rPr>
            </w:pPr>
            <w:r w:rsidRPr="0046383F">
              <w:rPr>
                <w:sz w:val="20"/>
              </w:rPr>
              <w:t>David Hunter</w:t>
            </w:r>
          </w:p>
        </w:tc>
        <w:tc>
          <w:tcPr>
            <w:tcW w:w="810" w:type="dxa"/>
          </w:tcPr>
          <w:p w:rsidR="00E51C10" w:rsidRPr="00E51C10" w:rsidRDefault="00E51C10">
            <w:pPr>
              <w:jc w:val="right"/>
              <w:rPr>
                <w:sz w:val="20"/>
              </w:rPr>
            </w:pPr>
            <w:r w:rsidRPr="00E51C10">
              <w:rPr>
                <w:sz w:val="20"/>
              </w:rPr>
              <w:t>131.20</w:t>
            </w:r>
          </w:p>
        </w:tc>
        <w:tc>
          <w:tcPr>
            <w:tcW w:w="90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9.19.2.5</w:t>
            </w:r>
          </w:p>
        </w:tc>
        <w:tc>
          <w:tcPr>
            <w:tcW w:w="216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Where did this "802.11-2012" text come from?  These paragraphs don't look anything like the 802.11-2012 text -- see page 879.</w:t>
            </w:r>
          </w:p>
        </w:tc>
        <w:tc>
          <w:tcPr>
            <w:tcW w:w="2070" w:type="dxa"/>
          </w:tcPr>
          <w:p w:rsidR="00E51C10" w:rsidRPr="00E51C10" w:rsidRDefault="00E51C10">
            <w:pPr>
              <w:rPr>
                <w:sz w:val="20"/>
              </w:rPr>
            </w:pPr>
            <w:r w:rsidRPr="00E51C10">
              <w:rPr>
                <w:sz w:val="20"/>
              </w:rPr>
              <w:t>Update the included 'legacy 2012 text' to the actual 802.11-2012 text.</w:t>
            </w:r>
          </w:p>
        </w:tc>
        <w:tc>
          <w:tcPr>
            <w:tcW w:w="2439" w:type="dxa"/>
          </w:tcPr>
          <w:p w:rsidR="00E51C10" w:rsidRPr="00995578" w:rsidRDefault="00995578" w:rsidP="00CF0F02">
            <w:pPr>
              <w:rPr>
                <w:sz w:val="20"/>
                <w:lang w:eastAsia="zh-CN"/>
              </w:rPr>
            </w:pPr>
            <w:r w:rsidRPr="00995578">
              <w:rPr>
                <w:b/>
                <w:sz w:val="20"/>
                <w:lang w:eastAsia="zh-CN"/>
              </w:rPr>
              <w:t>Rejected</w:t>
            </w:r>
            <w:r w:rsidRPr="00995578">
              <w:rPr>
                <w:sz w:val="20"/>
                <w:lang w:eastAsia="zh-CN"/>
              </w:rPr>
              <w:t>.</w:t>
            </w:r>
          </w:p>
          <w:p w:rsidR="00995578" w:rsidRPr="00995578" w:rsidRDefault="00995578" w:rsidP="00CF0F02">
            <w:pPr>
              <w:rPr>
                <w:sz w:val="20"/>
                <w:lang w:eastAsia="zh-CN"/>
              </w:rPr>
            </w:pPr>
          </w:p>
          <w:p w:rsidR="00995578" w:rsidRPr="00CF0F02" w:rsidRDefault="00995578" w:rsidP="00CF0F02">
            <w:pPr>
              <w:rPr>
                <w:color w:val="FF0000"/>
                <w:sz w:val="20"/>
                <w:lang w:eastAsia="zh-CN"/>
              </w:rPr>
            </w:pPr>
            <w:r w:rsidRPr="00995578">
              <w:rPr>
                <w:sz w:val="20"/>
                <w:lang w:eastAsia="zh-CN"/>
              </w:rPr>
              <w:t>This paragraph is from the changes made by 802.11aa</w:t>
            </w:r>
            <w:r>
              <w:rPr>
                <w:sz w:val="20"/>
                <w:lang w:eastAsia="zh-CN"/>
              </w:rPr>
              <w:t xml:space="preserve">, which is one of our baseline </w:t>
            </w:r>
            <w:r w:rsidR="00D21BD2">
              <w:rPr>
                <w:sz w:val="20"/>
                <w:lang w:eastAsia="zh-CN"/>
              </w:rPr>
              <w:t>documents</w:t>
            </w:r>
            <w:r w:rsidRPr="00995578">
              <w:rPr>
                <w:sz w:val="20"/>
                <w:lang w:eastAsia="zh-CN"/>
              </w:rPr>
              <w:t>.</w:t>
            </w:r>
          </w:p>
        </w:tc>
      </w:tr>
    </w:tbl>
    <w:p w:rsidR="00A34999" w:rsidRDefault="00A34999" w:rsidP="00140FF7">
      <w:pPr>
        <w:rPr>
          <w:b/>
          <w:sz w:val="20"/>
          <w:lang w:eastAsia="zh-CN"/>
        </w:rPr>
      </w:pPr>
    </w:p>
    <w:p w:rsidR="001738D6" w:rsidRDefault="001738D6" w:rsidP="00140FF7">
      <w:pPr>
        <w:rPr>
          <w:b/>
          <w:sz w:val="20"/>
          <w:lang w:eastAsia="zh-CN"/>
        </w:rPr>
      </w:pPr>
      <w:r>
        <w:rPr>
          <w:b/>
          <w:sz w:val="20"/>
          <w:lang w:eastAsia="zh-CN"/>
        </w:rPr>
        <w:t xml:space="preserve">Discussion: </w:t>
      </w:r>
    </w:p>
    <w:p w:rsidR="001738D6" w:rsidRDefault="001738D6" w:rsidP="00140FF7">
      <w:pPr>
        <w:rPr>
          <w:sz w:val="20"/>
          <w:lang w:eastAsia="zh-CN"/>
        </w:rPr>
      </w:pPr>
    </w:p>
    <w:p w:rsidR="001738D6" w:rsidRPr="001738D6" w:rsidRDefault="001738D6" w:rsidP="00140FF7">
      <w:pPr>
        <w:rPr>
          <w:sz w:val="20"/>
          <w:lang w:eastAsia="zh-CN"/>
        </w:rPr>
      </w:pPr>
      <w:r w:rsidRPr="001738D6">
        <w:rPr>
          <w:sz w:val="20"/>
          <w:lang w:eastAsia="zh-CN"/>
        </w:rPr>
        <w:t>802.11</w:t>
      </w:r>
      <w:r w:rsidR="00995578">
        <w:rPr>
          <w:sz w:val="20"/>
          <w:lang w:eastAsia="zh-CN"/>
        </w:rPr>
        <w:t>aa</w:t>
      </w:r>
      <w:r w:rsidRPr="001738D6">
        <w:rPr>
          <w:sz w:val="20"/>
          <w:lang w:eastAsia="zh-CN"/>
        </w:rPr>
        <w:t xml:space="preserve"> </w:t>
      </w:r>
      <w:r w:rsidR="00995578">
        <w:rPr>
          <w:sz w:val="20"/>
          <w:lang w:eastAsia="zh-CN"/>
        </w:rPr>
        <w:t>Draft D9.0</w:t>
      </w:r>
      <w:r w:rsidRPr="001738D6">
        <w:rPr>
          <w:sz w:val="20"/>
          <w:lang w:eastAsia="zh-CN"/>
        </w:rPr>
        <w:t xml:space="preserve"> (Page </w:t>
      </w:r>
      <w:r w:rsidR="00995578">
        <w:rPr>
          <w:sz w:val="20"/>
          <w:lang w:eastAsia="zh-CN"/>
        </w:rPr>
        <w:t>72</w:t>
      </w:r>
      <w:r w:rsidRPr="001738D6">
        <w:rPr>
          <w:sz w:val="20"/>
          <w:lang w:eastAsia="zh-CN"/>
        </w:rPr>
        <w:t>):</w:t>
      </w:r>
    </w:p>
    <w:p w:rsidR="001738D6" w:rsidRDefault="001738D6" w:rsidP="00140FF7">
      <w:pPr>
        <w:rPr>
          <w:b/>
          <w:sz w:val="20"/>
          <w:lang w:eastAsia="zh-CN"/>
        </w:rPr>
      </w:pPr>
    </w:p>
    <w:p w:rsidR="001738D6" w:rsidRDefault="00995578" w:rsidP="00217044">
      <w:pPr>
        <w:jc w:val="right"/>
        <w:rPr>
          <w:b/>
          <w:sz w:val="20"/>
          <w:lang w:eastAsia="zh-CN"/>
        </w:rPr>
      </w:pPr>
      <w:r>
        <w:rPr>
          <w:b/>
          <w:noProof/>
          <w:sz w:val="20"/>
          <w:lang w:val="en-US" w:eastAsia="zh-CN"/>
        </w:rPr>
        <w:drawing>
          <wp:inline distT="0" distB="0" distL="0" distR="0">
            <wp:extent cx="5424441" cy="1290069"/>
            <wp:effectExtent l="19050" t="0" r="4809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66" cy="129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38D6" w:rsidSect="0081434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12" w:rsidRDefault="00D76612">
      <w:r>
        <w:separator/>
      </w:r>
    </w:p>
  </w:endnote>
  <w:endnote w:type="continuationSeparator" w:id="0">
    <w:p w:rsidR="00D76612" w:rsidRDefault="00D7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563360"/>
      <w:docPartObj>
        <w:docPartGallery w:val="Page Numbers (Bottom of Page)"/>
        <w:docPartUnique/>
      </w:docPartObj>
    </w:sdtPr>
    <w:sdtContent>
      <w:p w:rsidR="0036472F" w:rsidRDefault="003324BD">
        <w:pPr>
          <w:pStyle w:val="Footer"/>
          <w:jc w:val="center"/>
        </w:pPr>
        <w:fldSimple w:instr=" PAGE   \* MERGEFORMAT ">
          <w:r w:rsidR="009F2701">
            <w:rPr>
              <w:noProof/>
            </w:rPr>
            <w:t>2</w:t>
          </w:r>
        </w:fldSimple>
      </w:p>
    </w:sdtContent>
  </w:sdt>
  <w:p w:rsidR="0036472F" w:rsidRPr="00EF1A28" w:rsidRDefault="0036472F">
    <w:pPr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12" w:rsidRDefault="00D76612">
      <w:r>
        <w:separator/>
      </w:r>
    </w:p>
  </w:footnote>
  <w:footnote w:type="continuationSeparator" w:id="0">
    <w:p w:rsidR="00D76612" w:rsidRDefault="00D7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2F" w:rsidRDefault="003324B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6472F">
        <w:rPr>
          <w:lang w:eastAsia="zh-CN"/>
        </w:rPr>
        <w:t>Sep</w:t>
      </w:r>
      <w:r w:rsidR="0036472F">
        <w:t xml:space="preserve"> 201</w:t>
      </w:r>
    </w:fldSimple>
    <w:r w:rsidR="0036472F">
      <w:t>2</w:t>
    </w:r>
    <w:r w:rsidR="0036472F">
      <w:tab/>
    </w:r>
    <w:r w:rsidR="0036472F">
      <w:tab/>
    </w:r>
    <w:fldSimple w:instr=" TITLE  \* MERGEFORMAT ">
      <w:r w:rsidR="0036472F">
        <w:t>doc.: IEEE 802.11-12/1</w:t>
      </w:r>
      <w:r w:rsidR="0036472F">
        <w:rPr>
          <w:rStyle w:val="highlight"/>
        </w:rPr>
        <w:t>048</w:t>
      </w:r>
      <w:r w:rsidR="0036472F">
        <w:t>r</w:t>
      </w:r>
    </w:fldSimple>
    <w:r w:rsidR="00BF0CF3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0C295F"/>
    <w:multiLevelType w:val="hybridMultilevel"/>
    <w:tmpl w:val="D3E0D056"/>
    <w:lvl w:ilvl="0" w:tplc="FFA061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ADF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E0E0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26B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8DC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285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A4A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0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030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E25DB5"/>
    <w:multiLevelType w:val="hybridMultilevel"/>
    <w:tmpl w:val="D7B0F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66ECB"/>
    <w:multiLevelType w:val="hybridMultilevel"/>
    <w:tmpl w:val="470ADB2A"/>
    <w:lvl w:ilvl="0" w:tplc="9978F7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FCA02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36417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F20E2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EDE7EF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81839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BDAB5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AAF2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FDB0D5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387C2015"/>
    <w:multiLevelType w:val="hybridMultilevel"/>
    <w:tmpl w:val="4FEA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B45BE8"/>
    <w:multiLevelType w:val="hybridMultilevel"/>
    <w:tmpl w:val="D4F66C2C"/>
    <w:lvl w:ilvl="0" w:tplc="CE94AEAE">
      <w:start w:val="2"/>
      <w:numFmt w:val="lowerLetter"/>
      <w:lvlText w:val="%1)"/>
      <w:lvlJc w:val="left"/>
      <w:pPr>
        <w:ind w:left="108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1A56A9"/>
    <w:multiLevelType w:val="hybridMultilevel"/>
    <w:tmpl w:val="81729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80F0B"/>
    <w:multiLevelType w:val="hybridMultilevel"/>
    <w:tmpl w:val="1E481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C17CB"/>
    <w:multiLevelType w:val="hybridMultilevel"/>
    <w:tmpl w:val="0BCAC800"/>
    <w:lvl w:ilvl="0" w:tplc="67ACA10E">
      <w:numFmt w:val="bullet"/>
      <w:lvlText w:val="•"/>
      <w:lvlJc w:val="left"/>
      <w:pPr>
        <w:ind w:left="10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481E01"/>
    <w:multiLevelType w:val="hybridMultilevel"/>
    <w:tmpl w:val="7910EF1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2AB6"/>
    <w:multiLevelType w:val="hybridMultilevel"/>
    <w:tmpl w:val="97A4E884"/>
    <w:lvl w:ilvl="0" w:tplc="8368A4EC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A79"/>
    <w:multiLevelType w:val="hybridMultilevel"/>
    <w:tmpl w:val="52BA4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A273FB"/>
    <w:multiLevelType w:val="hybridMultilevel"/>
    <w:tmpl w:val="61D8F950"/>
    <w:lvl w:ilvl="0" w:tplc="67ACA10E">
      <w:numFmt w:val="bullet"/>
      <w:lvlText w:val="•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15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11"/>
  </w:num>
  <w:num w:numId="17">
    <w:abstractNumId w:val="7"/>
  </w:num>
  <w:num w:numId="18">
    <w:abstractNumId w:val="9"/>
  </w:num>
  <w:num w:numId="19">
    <w:abstractNumId w:val="12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2317"/>
    <w:rsid w:val="00006F4A"/>
    <w:rsid w:val="00013EAE"/>
    <w:rsid w:val="00020396"/>
    <w:rsid w:val="0002065E"/>
    <w:rsid w:val="000257E3"/>
    <w:rsid w:val="000378D0"/>
    <w:rsid w:val="00041EF0"/>
    <w:rsid w:val="00042DDD"/>
    <w:rsid w:val="000454CD"/>
    <w:rsid w:val="00057CF0"/>
    <w:rsid w:val="0006246F"/>
    <w:rsid w:val="00066379"/>
    <w:rsid w:val="00070FEA"/>
    <w:rsid w:val="00073170"/>
    <w:rsid w:val="00073D26"/>
    <w:rsid w:val="000B07CF"/>
    <w:rsid w:val="000B0960"/>
    <w:rsid w:val="000B6DEA"/>
    <w:rsid w:val="000C11AA"/>
    <w:rsid w:val="000C49BC"/>
    <w:rsid w:val="000C5AFE"/>
    <w:rsid w:val="000D6387"/>
    <w:rsid w:val="000E18F3"/>
    <w:rsid w:val="000E4F22"/>
    <w:rsid w:val="000F03F6"/>
    <w:rsid w:val="000F0756"/>
    <w:rsid w:val="000F4FD2"/>
    <w:rsid w:val="000F604E"/>
    <w:rsid w:val="00110BC2"/>
    <w:rsid w:val="00113D7A"/>
    <w:rsid w:val="001168AE"/>
    <w:rsid w:val="001247AD"/>
    <w:rsid w:val="00124E95"/>
    <w:rsid w:val="00125D3E"/>
    <w:rsid w:val="0013026F"/>
    <w:rsid w:val="0013199C"/>
    <w:rsid w:val="00131BA7"/>
    <w:rsid w:val="00136A39"/>
    <w:rsid w:val="00140FF7"/>
    <w:rsid w:val="001507E7"/>
    <w:rsid w:val="0015137E"/>
    <w:rsid w:val="00154921"/>
    <w:rsid w:val="0015565E"/>
    <w:rsid w:val="00156FAF"/>
    <w:rsid w:val="001573E3"/>
    <w:rsid w:val="00161686"/>
    <w:rsid w:val="00163ABC"/>
    <w:rsid w:val="00163E58"/>
    <w:rsid w:val="00164D78"/>
    <w:rsid w:val="001738D6"/>
    <w:rsid w:val="00173E54"/>
    <w:rsid w:val="0017724D"/>
    <w:rsid w:val="0018245A"/>
    <w:rsid w:val="00186FE3"/>
    <w:rsid w:val="0018757C"/>
    <w:rsid w:val="001905BE"/>
    <w:rsid w:val="0019117B"/>
    <w:rsid w:val="0019279D"/>
    <w:rsid w:val="00192E6F"/>
    <w:rsid w:val="001A0360"/>
    <w:rsid w:val="001A595E"/>
    <w:rsid w:val="001A6F3F"/>
    <w:rsid w:val="001B3537"/>
    <w:rsid w:val="001B4147"/>
    <w:rsid w:val="001B57A4"/>
    <w:rsid w:val="001B5995"/>
    <w:rsid w:val="001B6E46"/>
    <w:rsid w:val="001B710A"/>
    <w:rsid w:val="001C0B12"/>
    <w:rsid w:val="001C2485"/>
    <w:rsid w:val="001C4B33"/>
    <w:rsid w:val="001C75FB"/>
    <w:rsid w:val="001D1302"/>
    <w:rsid w:val="001D6EAD"/>
    <w:rsid w:val="001D723B"/>
    <w:rsid w:val="001E4FE0"/>
    <w:rsid w:val="001F2C2B"/>
    <w:rsid w:val="001F3FC5"/>
    <w:rsid w:val="00200CC8"/>
    <w:rsid w:val="002169D4"/>
    <w:rsid w:val="00217044"/>
    <w:rsid w:val="00217118"/>
    <w:rsid w:val="00220F43"/>
    <w:rsid w:val="002230C8"/>
    <w:rsid w:val="00231338"/>
    <w:rsid w:val="00233A1D"/>
    <w:rsid w:val="00236C2C"/>
    <w:rsid w:val="00240924"/>
    <w:rsid w:val="00244E8B"/>
    <w:rsid w:val="00267BB0"/>
    <w:rsid w:val="002709F7"/>
    <w:rsid w:val="0027660E"/>
    <w:rsid w:val="00287F21"/>
    <w:rsid w:val="0029020B"/>
    <w:rsid w:val="002C1038"/>
    <w:rsid w:val="002C130A"/>
    <w:rsid w:val="002D0395"/>
    <w:rsid w:val="002D160A"/>
    <w:rsid w:val="002D1B35"/>
    <w:rsid w:val="002D44BE"/>
    <w:rsid w:val="002E3E9B"/>
    <w:rsid w:val="002F5D84"/>
    <w:rsid w:val="0030699B"/>
    <w:rsid w:val="00307752"/>
    <w:rsid w:val="00313607"/>
    <w:rsid w:val="00316B18"/>
    <w:rsid w:val="0032152F"/>
    <w:rsid w:val="00321C48"/>
    <w:rsid w:val="00330906"/>
    <w:rsid w:val="003324BD"/>
    <w:rsid w:val="00335FF2"/>
    <w:rsid w:val="00350479"/>
    <w:rsid w:val="00356C25"/>
    <w:rsid w:val="00356CFF"/>
    <w:rsid w:val="003638C3"/>
    <w:rsid w:val="0036472F"/>
    <w:rsid w:val="00370E0C"/>
    <w:rsid w:val="00374198"/>
    <w:rsid w:val="00374E60"/>
    <w:rsid w:val="00376AC5"/>
    <w:rsid w:val="00377C84"/>
    <w:rsid w:val="00386C13"/>
    <w:rsid w:val="0039017E"/>
    <w:rsid w:val="0039553B"/>
    <w:rsid w:val="003B51F5"/>
    <w:rsid w:val="003B721C"/>
    <w:rsid w:val="003C0FE9"/>
    <w:rsid w:val="003C42CB"/>
    <w:rsid w:val="003D36F8"/>
    <w:rsid w:val="003D464B"/>
    <w:rsid w:val="003D5484"/>
    <w:rsid w:val="003D7EE3"/>
    <w:rsid w:val="003E1B51"/>
    <w:rsid w:val="003F4D35"/>
    <w:rsid w:val="003F517F"/>
    <w:rsid w:val="004066BE"/>
    <w:rsid w:val="004126B5"/>
    <w:rsid w:val="00425C62"/>
    <w:rsid w:val="004265C5"/>
    <w:rsid w:val="00427325"/>
    <w:rsid w:val="0043117A"/>
    <w:rsid w:val="004320E2"/>
    <w:rsid w:val="00433C93"/>
    <w:rsid w:val="004403A7"/>
    <w:rsid w:val="00440B33"/>
    <w:rsid w:val="00442037"/>
    <w:rsid w:val="004441FC"/>
    <w:rsid w:val="00450B89"/>
    <w:rsid w:val="00452498"/>
    <w:rsid w:val="0046383F"/>
    <w:rsid w:val="00464BEE"/>
    <w:rsid w:val="004765F3"/>
    <w:rsid w:val="00476675"/>
    <w:rsid w:val="00480D60"/>
    <w:rsid w:val="00483A2B"/>
    <w:rsid w:val="00491F95"/>
    <w:rsid w:val="00495DA5"/>
    <w:rsid w:val="00496FF1"/>
    <w:rsid w:val="004A199D"/>
    <w:rsid w:val="004A5335"/>
    <w:rsid w:val="004A5F28"/>
    <w:rsid w:val="004A66B2"/>
    <w:rsid w:val="004A7407"/>
    <w:rsid w:val="004B3268"/>
    <w:rsid w:val="004B541E"/>
    <w:rsid w:val="004B72C1"/>
    <w:rsid w:val="004B7BD0"/>
    <w:rsid w:val="004E04C4"/>
    <w:rsid w:val="004F1BA1"/>
    <w:rsid w:val="004F2C3A"/>
    <w:rsid w:val="004F5FC3"/>
    <w:rsid w:val="004F7885"/>
    <w:rsid w:val="00503892"/>
    <w:rsid w:val="00504BCE"/>
    <w:rsid w:val="005060E6"/>
    <w:rsid w:val="00507887"/>
    <w:rsid w:val="00507A83"/>
    <w:rsid w:val="00521778"/>
    <w:rsid w:val="00527722"/>
    <w:rsid w:val="00541241"/>
    <w:rsid w:val="005535EA"/>
    <w:rsid w:val="00557450"/>
    <w:rsid w:val="00567E8B"/>
    <w:rsid w:val="00572BEE"/>
    <w:rsid w:val="0057648A"/>
    <w:rsid w:val="00580190"/>
    <w:rsid w:val="00586E19"/>
    <w:rsid w:val="00590633"/>
    <w:rsid w:val="00590E85"/>
    <w:rsid w:val="00597587"/>
    <w:rsid w:val="005A2A88"/>
    <w:rsid w:val="005A7C7C"/>
    <w:rsid w:val="005B1D3C"/>
    <w:rsid w:val="005B2F37"/>
    <w:rsid w:val="005B3E8D"/>
    <w:rsid w:val="005B63D9"/>
    <w:rsid w:val="005B65A3"/>
    <w:rsid w:val="005B71D5"/>
    <w:rsid w:val="005C02D5"/>
    <w:rsid w:val="005C37F7"/>
    <w:rsid w:val="005D46C0"/>
    <w:rsid w:val="005D7433"/>
    <w:rsid w:val="005D768F"/>
    <w:rsid w:val="005D7D1A"/>
    <w:rsid w:val="005E0C56"/>
    <w:rsid w:val="005E14FA"/>
    <w:rsid w:val="005F2FF7"/>
    <w:rsid w:val="005F6A70"/>
    <w:rsid w:val="005F7D4D"/>
    <w:rsid w:val="006012FD"/>
    <w:rsid w:val="0060427E"/>
    <w:rsid w:val="00605FCC"/>
    <w:rsid w:val="00617509"/>
    <w:rsid w:val="006222E1"/>
    <w:rsid w:val="00623146"/>
    <w:rsid w:val="0062440B"/>
    <w:rsid w:val="0063247B"/>
    <w:rsid w:val="00632510"/>
    <w:rsid w:val="0063763C"/>
    <w:rsid w:val="00643C98"/>
    <w:rsid w:val="0065016A"/>
    <w:rsid w:val="00660252"/>
    <w:rsid w:val="0066127B"/>
    <w:rsid w:val="00662A3B"/>
    <w:rsid w:val="00663D0C"/>
    <w:rsid w:val="00664EDE"/>
    <w:rsid w:val="00671658"/>
    <w:rsid w:val="006763A5"/>
    <w:rsid w:val="006843DA"/>
    <w:rsid w:val="00686E5E"/>
    <w:rsid w:val="00690F3E"/>
    <w:rsid w:val="00692927"/>
    <w:rsid w:val="006A3A45"/>
    <w:rsid w:val="006B2FB0"/>
    <w:rsid w:val="006B6E1E"/>
    <w:rsid w:val="006B6FCF"/>
    <w:rsid w:val="006C0727"/>
    <w:rsid w:val="006C6FD1"/>
    <w:rsid w:val="006E145F"/>
    <w:rsid w:val="006E4E92"/>
    <w:rsid w:val="006F3FF2"/>
    <w:rsid w:val="006F4B4D"/>
    <w:rsid w:val="006F66C9"/>
    <w:rsid w:val="007072CB"/>
    <w:rsid w:val="00711590"/>
    <w:rsid w:val="00713757"/>
    <w:rsid w:val="007176DC"/>
    <w:rsid w:val="00717D24"/>
    <w:rsid w:val="00727727"/>
    <w:rsid w:val="007345FF"/>
    <w:rsid w:val="00735D75"/>
    <w:rsid w:val="007410A3"/>
    <w:rsid w:val="00742C51"/>
    <w:rsid w:val="007434C6"/>
    <w:rsid w:val="00743AFA"/>
    <w:rsid w:val="00745789"/>
    <w:rsid w:val="00761E53"/>
    <w:rsid w:val="0076647B"/>
    <w:rsid w:val="00770572"/>
    <w:rsid w:val="00771400"/>
    <w:rsid w:val="0078001D"/>
    <w:rsid w:val="00787B8B"/>
    <w:rsid w:val="00787C02"/>
    <w:rsid w:val="0079082B"/>
    <w:rsid w:val="007949F2"/>
    <w:rsid w:val="007950DE"/>
    <w:rsid w:val="007A360C"/>
    <w:rsid w:val="007A50CC"/>
    <w:rsid w:val="007B6FF3"/>
    <w:rsid w:val="007C1C2E"/>
    <w:rsid w:val="007C1CBD"/>
    <w:rsid w:val="007C510F"/>
    <w:rsid w:val="007D33AE"/>
    <w:rsid w:val="007E5774"/>
    <w:rsid w:val="007E6656"/>
    <w:rsid w:val="007F4D8A"/>
    <w:rsid w:val="0080238C"/>
    <w:rsid w:val="008065E9"/>
    <w:rsid w:val="00807A34"/>
    <w:rsid w:val="00814342"/>
    <w:rsid w:val="00815F65"/>
    <w:rsid w:val="00820DD5"/>
    <w:rsid w:val="00832B60"/>
    <w:rsid w:val="00832D66"/>
    <w:rsid w:val="008374B4"/>
    <w:rsid w:val="0084032D"/>
    <w:rsid w:val="008411F7"/>
    <w:rsid w:val="008428A6"/>
    <w:rsid w:val="00845895"/>
    <w:rsid w:val="00846745"/>
    <w:rsid w:val="0085591D"/>
    <w:rsid w:val="00856084"/>
    <w:rsid w:val="00861211"/>
    <w:rsid w:val="00862089"/>
    <w:rsid w:val="00866812"/>
    <w:rsid w:val="0087141E"/>
    <w:rsid w:val="008714A6"/>
    <w:rsid w:val="00871824"/>
    <w:rsid w:val="0087529A"/>
    <w:rsid w:val="0089195C"/>
    <w:rsid w:val="00892AA6"/>
    <w:rsid w:val="00894E03"/>
    <w:rsid w:val="008A2DC0"/>
    <w:rsid w:val="008A4FB4"/>
    <w:rsid w:val="008B3A80"/>
    <w:rsid w:val="008B4B2E"/>
    <w:rsid w:val="008B513A"/>
    <w:rsid w:val="008B5297"/>
    <w:rsid w:val="008B5867"/>
    <w:rsid w:val="008B71AD"/>
    <w:rsid w:val="008D7941"/>
    <w:rsid w:val="008F0170"/>
    <w:rsid w:val="008F72B4"/>
    <w:rsid w:val="00904ED7"/>
    <w:rsid w:val="0090557F"/>
    <w:rsid w:val="00907710"/>
    <w:rsid w:val="0091153F"/>
    <w:rsid w:val="00913233"/>
    <w:rsid w:val="00914808"/>
    <w:rsid w:val="009159E6"/>
    <w:rsid w:val="009209AF"/>
    <w:rsid w:val="0092607C"/>
    <w:rsid w:val="00927698"/>
    <w:rsid w:val="00931F66"/>
    <w:rsid w:val="00932CA0"/>
    <w:rsid w:val="00933331"/>
    <w:rsid w:val="009345C8"/>
    <w:rsid w:val="00934BE0"/>
    <w:rsid w:val="00942F15"/>
    <w:rsid w:val="0094440B"/>
    <w:rsid w:val="009445AE"/>
    <w:rsid w:val="0095223A"/>
    <w:rsid w:val="00961442"/>
    <w:rsid w:val="009635A1"/>
    <w:rsid w:val="00964AC7"/>
    <w:rsid w:val="0096566E"/>
    <w:rsid w:val="009715D6"/>
    <w:rsid w:val="00971F97"/>
    <w:rsid w:val="00971FE1"/>
    <w:rsid w:val="009720CE"/>
    <w:rsid w:val="00975EA7"/>
    <w:rsid w:val="0099310D"/>
    <w:rsid w:val="009943F5"/>
    <w:rsid w:val="00995578"/>
    <w:rsid w:val="009967B5"/>
    <w:rsid w:val="00996FA9"/>
    <w:rsid w:val="009A23D6"/>
    <w:rsid w:val="009A29A2"/>
    <w:rsid w:val="009B3F06"/>
    <w:rsid w:val="009B663A"/>
    <w:rsid w:val="009C73E0"/>
    <w:rsid w:val="009D3C02"/>
    <w:rsid w:val="009E14BA"/>
    <w:rsid w:val="009E180C"/>
    <w:rsid w:val="009E1AB0"/>
    <w:rsid w:val="009E6DC5"/>
    <w:rsid w:val="009E72A0"/>
    <w:rsid w:val="009F2701"/>
    <w:rsid w:val="009F3324"/>
    <w:rsid w:val="009F4E89"/>
    <w:rsid w:val="009F5ECB"/>
    <w:rsid w:val="009F772A"/>
    <w:rsid w:val="00A00FF6"/>
    <w:rsid w:val="00A06206"/>
    <w:rsid w:val="00A137EA"/>
    <w:rsid w:val="00A329F3"/>
    <w:rsid w:val="00A34999"/>
    <w:rsid w:val="00A359BD"/>
    <w:rsid w:val="00A40052"/>
    <w:rsid w:val="00A42456"/>
    <w:rsid w:val="00A42AA6"/>
    <w:rsid w:val="00A4659A"/>
    <w:rsid w:val="00A549F9"/>
    <w:rsid w:val="00A553BC"/>
    <w:rsid w:val="00A5604D"/>
    <w:rsid w:val="00A577EF"/>
    <w:rsid w:val="00A62F9C"/>
    <w:rsid w:val="00A67B0C"/>
    <w:rsid w:val="00A74E73"/>
    <w:rsid w:val="00A76241"/>
    <w:rsid w:val="00A76584"/>
    <w:rsid w:val="00A82F2E"/>
    <w:rsid w:val="00A916CA"/>
    <w:rsid w:val="00A94098"/>
    <w:rsid w:val="00AA427C"/>
    <w:rsid w:val="00AA681D"/>
    <w:rsid w:val="00AB00B7"/>
    <w:rsid w:val="00AB1B3E"/>
    <w:rsid w:val="00AC3267"/>
    <w:rsid w:val="00AD02E4"/>
    <w:rsid w:val="00AD0934"/>
    <w:rsid w:val="00AD7954"/>
    <w:rsid w:val="00AF2459"/>
    <w:rsid w:val="00AF488E"/>
    <w:rsid w:val="00B037D5"/>
    <w:rsid w:val="00B111E4"/>
    <w:rsid w:val="00B1719E"/>
    <w:rsid w:val="00B1794B"/>
    <w:rsid w:val="00B17DB6"/>
    <w:rsid w:val="00B21E17"/>
    <w:rsid w:val="00B32058"/>
    <w:rsid w:val="00B32240"/>
    <w:rsid w:val="00B34FF4"/>
    <w:rsid w:val="00B35FE1"/>
    <w:rsid w:val="00B4279D"/>
    <w:rsid w:val="00B4633E"/>
    <w:rsid w:val="00B5329A"/>
    <w:rsid w:val="00B54BD6"/>
    <w:rsid w:val="00B670F3"/>
    <w:rsid w:val="00B80916"/>
    <w:rsid w:val="00B81D5E"/>
    <w:rsid w:val="00B84A4C"/>
    <w:rsid w:val="00B85E03"/>
    <w:rsid w:val="00B9406F"/>
    <w:rsid w:val="00BA0E67"/>
    <w:rsid w:val="00BB052D"/>
    <w:rsid w:val="00BB6E9F"/>
    <w:rsid w:val="00BB6FD4"/>
    <w:rsid w:val="00BC3E60"/>
    <w:rsid w:val="00BD7100"/>
    <w:rsid w:val="00BE5A61"/>
    <w:rsid w:val="00BE6041"/>
    <w:rsid w:val="00BE68C2"/>
    <w:rsid w:val="00BE7802"/>
    <w:rsid w:val="00BF0CF3"/>
    <w:rsid w:val="00C02105"/>
    <w:rsid w:val="00C025D7"/>
    <w:rsid w:val="00C2223E"/>
    <w:rsid w:val="00C22ECF"/>
    <w:rsid w:val="00C27BD9"/>
    <w:rsid w:val="00C36007"/>
    <w:rsid w:val="00C372A7"/>
    <w:rsid w:val="00C3789A"/>
    <w:rsid w:val="00C4655F"/>
    <w:rsid w:val="00C46AD6"/>
    <w:rsid w:val="00C46DC4"/>
    <w:rsid w:val="00C558A9"/>
    <w:rsid w:val="00C60588"/>
    <w:rsid w:val="00C67CCE"/>
    <w:rsid w:val="00C74069"/>
    <w:rsid w:val="00C7603E"/>
    <w:rsid w:val="00C800E5"/>
    <w:rsid w:val="00C82DB6"/>
    <w:rsid w:val="00C83392"/>
    <w:rsid w:val="00C9512F"/>
    <w:rsid w:val="00CA09B2"/>
    <w:rsid w:val="00CA0B1C"/>
    <w:rsid w:val="00CA6BA5"/>
    <w:rsid w:val="00CB08D6"/>
    <w:rsid w:val="00CB5DE5"/>
    <w:rsid w:val="00CC2363"/>
    <w:rsid w:val="00CC436C"/>
    <w:rsid w:val="00CC4909"/>
    <w:rsid w:val="00CD2B36"/>
    <w:rsid w:val="00CF0F02"/>
    <w:rsid w:val="00CF2019"/>
    <w:rsid w:val="00CF2F18"/>
    <w:rsid w:val="00CF5D0A"/>
    <w:rsid w:val="00D0019E"/>
    <w:rsid w:val="00D032AF"/>
    <w:rsid w:val="00D04564"/>
    <w:rsid w:val="00D076D9"/>
    <w:rsid w:val="00D11511"/>
    <w:rsid w:val="00D1420F"/>
    <w:rsid w:val="00D14393"/>
    <w:rsid w:val="00D16DF6"/>
    <w:rsid w:val="00D21BD2"/>
    <w:rsid w:val="00D21D0A"/>
    <w:rsid w:val="00D24C13"/>
    <w:rsid w:val="00D27532"/>
    <w:rsid w:val="00D46B32"/>
    <w:rsid w:val="00D50813"/>
    <w:rsid w:val="00D51382"/>
    <w:rsid w:val="00D56C6D"/>
    <w:rsid w:val="00D63120"/>
    <w:rsid w:val="00D63CE3"/>
    <w:rsid w:val="00D647B5"/>
    <w:rsid w:val="00D719DE"/>
    <w:rsid w:val="00D73148"/>
    <w:rsid w:val="00D740A0"/>
    <w:rsid w:val="00D75FB9"/>
    <w:rsid w:val="00D76612"/>
    <w:rsid w:val="00D8457D"/>
    <w:rsid w:val="00D87E81"/>
    <w:rsid w:val="00D919C2"/>
    <w:rsid w:val="00D976EA"/>
    <w:rsid w:val="00DA4AB9"/>
    <w:rsid w:val="00DB0ABB"/>
    <w:rsid w:val="00DB2ECF"/>
    <w:rsid w:val="00DB40AD"/>
    <w:rsid w:val="00DB5F66"/>
    <w:rsid w:val="00DC5A7B"/>
    <w:rsid w:val="00DD65BA"/>
    <w:rsid w:val="00DE0293"/>
    <w:rsid w:val="00DE4588"/>
    <w:rsid w:val="00DE75BF"/>
    <w:rsid w:val="00DF3CA1"/>
    <w:rsid w:val="00DF4222"/>
    <w:rsid w:val="00DF446F"/>
    <w:rsid w:val="00DF4C37"/>
    <w:rsid w:val="00E12979"/>
    <w:rsid w:val="00E139BE"/>
    <w:rsid w:val="00E2125F"/>
    <w:rsid w:val="00E21D2F"/>
    <w:rsid w:val="00E22FC3"/>
    <w:rsid w:val="00E26145"/>
    <w:rsid w:val="00E269A8"/>
    <w:rsid w:val="00E3344A"/>
    <w:rsid w:val="00E34D48"/>
    <w:rsid w:val="00E4769A"/>
    <w:rsid w:val="00E50AE1"/>
    <w:rsid w:val="00E51795"/>
    <w:rsid w:val="00E51C10"/>
    <w:rsid w:val="00E558BA"/>
    <w:rsid w:val="00E601D1"/>
    <w:rsid w:val="00E636E6"/>
    <w:rsid w:val="00E73CBF"/>
    <w:rsid w:val="00E750D7"/>
    <w:rsid w:val="00E803F2"/>
    <w:rsid w:val="00E80CA5"/>
    <w:rsid w:val="00E8104F"/>
    <w:rsid w:val="00E8141D"/>
    <w:rsid w:val="00E85B4A"/>
    <w:rsid w:val="00E875B4"/>
    <w:rsid w:val="00E91EB2"/>
    <w:rsid w:val="00EA17D9"/>
    <w:rsid w:val="00EA3649"/>
    <w:rsid w:val="00EA4F6A"/>
    <w:rsid w:val="00EA6CC9"/>
    <w:rsid w:val="00EB1A6C"/>
    <w:rsid w:val="00EB4269"/>
    <w:rsid w:val="00EC1BC6"/>
    <w:rsid w:val="00EC2291"/>
    <w:rsid w:val="00EC6BF3"/>
    <w:rsid w:val="00ED507A"/>
    <w:rsid w:val="00ED5B90"/>
    <w:rsid w:val="00ED7EAD"/>
    <w:rsid w:val="00EE232B"/>
    <w:rsid w:val="00EE4FCE"/>
    <w:rsid w:val="00EE6051"/>
    <w:rsid w:val="00EE61B5"/>
    <w:rsid w:val="00EE767E"/>
    <w:rsid w:val="00EF1A28"/>
    <w:rsid w:val="00EF4949"/>
    <w:rsid w:val="00EF4FDA"/>
    <w:rsid w:val="00F001C9"/>
    <w:rsid w:val="00F01E11"/>
    <w:rsid w:val="00F035AD"/>
    <w:rsid w:val="00F05025"/>
    <w:rsid w:val="00F06A39"/>
    <w:rsid w:val="00F12D48"/>
    <w:rsid w:val="00F13646"/>
    <w:rsid w:val="00F25DE6"/>
    <w:rsid w:val="00F26292"/>
    <w:rsid w:val="00F521EA"/>
    <w:rsid w:val="00F53784"/>
    <w:rsid w:val="00F54176"/>
    <w:rsid w:val="00F57821"/>
    <w:rsid w:val="00F57D83"/>
    <w:rsid w:val="00F72E97"/>
    <w:rsid w:val="00F82CC9"/>
    <w:rsid w:val="00F92C90"/>
    <w:rsid w:val="00F935E9"/>
    <w:rsid w:val="00F9462C"/>
    <w:rsid w:val="00FB67AC"/>
    <w:rsid w:val="00FC2EB5"/>
    <w:rsid w:val="00FC4A21"/>
    <w:rsid w:val="00FC5051"/>
    <w:rsid w:val="00FC76AE"/>
    <w:rsid w:val="00FD307D"/>
    <w:rsid w:val="00FD662B"/>
    <w:rsid w:val="00FF01C6"/>
    <w:rsid w:val="00FF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C62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814342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14342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14342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342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14342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14342"/>
    <w:pPr>
      <w:jc w:val="center"/>
    </w:pPr>
    <w:rPr>
      <w:b/>
      <w:sz w:val="28"/>
    </w:rPr>
  </w:style>
  <w:style w:type="paragraph" w:customStyle="1" w:styleId="T2">
    <w:name w:val="T2"/>
    <w:basedOn w:val="T1"/>
    <w:rsid w:val="00814342"/>
    <w:pPr>
      <w:spacing w:after="240"/>
      <w:ind w:left="720" w:right="720"/>
    </w:pPr>
  </w:style>
  <w:style w:type="paragraph" w:customStyle="1" w:styleId="T3">
    <w:name w:val="T3"/>
    <w:basedOn w:val="T1"/>
    <w:rsid w:val="0081434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14342"/>
    <w:pPr>
      <w:ind w:left="720" w:hanging="720"/>
    </w:pPr>
  </w:style>
  <w:style w:type="character" w:styleId="Hyperlink">
    <w:name w:val="Hyperlink"/>
    <w:basedOn w:val="DefaultParagraphFont"/>
    <w:rsid w:val="0081434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D35"/>
    <w:pPr>
      <w:ind w:firstLineChars="200" w:firstLine="420"/>
    </w:pPr>
    <w:rPr>
      <w:rFonts w:ascii="宋体" w:hAnsi="宋体" w:cs="宋体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rsid w:val="005D7D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D1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D1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7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D1A"/>
    <w:rPr>
      <w:b/>
      <w:bCs/>
    </w:rPr>
  </w:style>
  <w:style w:type="paragraph" w:styleId="Revision">
    <w:name w:val="Revision"/>
    <w:hidden/>
    <w:uiPriority w:val="99"/>
    <w:semiHidden/>
    <w:rsid w:val="006B6FCF"/>
    <w:rPr>
      <w:sz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0E6"/>
    <w:rPr>
      <w:sz w:val="24"/>
      <w:lang w:val="en-GB" w:eastAsia="en-US"/>
    </w:rPr>
  </w:style>
  <w:style w:type="character" w:customStyle="1" w:styleId="highlight">
    <w:name w:val="highlight"/>
    <w:basedOn w:val="DefaultParagraphFont"/>
    <w:rsid w:val="006F3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70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2869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.zhu@samsu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80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Brian Hart</dc:creator>
  <cp:keywords>Mar. 2011</cp:keywords>
  <dc:description>Brian Hart, Cisco Systems</dc:description>
  <cp:lastModifiedBy>Chunhui Zhu</cp:lastModifiedBy>
  <cp:revision>4</cp:revision>
  <cp:lastPrinted>2011-11-01T07:14:00Z</cp:lastPrinted>
  <dcterms:created xsi:type="dcterms:W3CDTF">2012-09-20T16:58:00Z</dcterms:created>
  <dcterms:modified xsi:type="dcterms:W3CDTF">2012-09-20T20:25:00Z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(2)2hiKVzXEhYF4kdmsN8kX4X1xyw77k2ijRy9g0I3liYRMGLt8xI2DCv64/mMu+NEDmL/rRyB2
sR0YxD1CzI93S4VBtig2QCB9k5tVvKhf6dMCV11xrrjOLtOHSAbuIPrH8o2V3P8xkpLn9o7x
Rnx6q5LsRJWyA0AAl0/AaZiYbINSkPvgax4202ZZ6SEjBj7XYfghlOs5zmUmilWf9C9bl7ZC
PigpruNAhuS4EVCB54M5M</vt:lpwstr>
  </property>
  <property fmtid="{D5CDD505-2E9C-101B-9397-08002B2CF9AE}" pid="3" name="_ms_pID_7253431">
    <vt:lpwstr>Lm1fyvNXcLDv7AMEhS5vAioiLWtnd4UglhzBeq5AIgRn4cDXX+f
+cQ/waJaD2OGEqAh///Y4/3tk6TpYF1qkloYgpBTStWasWqtEz6glqS4IIXkOPDTHaXrzBX9
DvueJAGqR3p0giDBI86YM6drik1Jva6nzVR7mNpgMTYsdw==</vt:lpwstr>
  </property>
  <property fmtid="{D5CDD505-2E9C-101B-9397-08002B2CF9AE}" pid="4" name="_NewReviewCycle">
    <vt:lpwstr/>
  </property>
  <property fmtid="{D5CDD505-2E9C-101B-9397-08002B2CF9AE}" pid="5" name="sflag">
    <vt:lpwstr>1320045625</vt:lpwstr>
  </property>
</Properties>
</file>