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17E3" w:rsidP="00D3144A">
            <w:pPr>
              <w:pStyle w:val="T2"/>
            </w:pPr>
            <w:r>
              <w:t xml:space="preserve">Normative text for </w:t>
            </w:r>
            <w:r w:rsidR="00D3144A">
              <w:rPr>
                <w:rFonts w:hint="eastAsia"/>
                <w:lang w:eastAsia="zh-CN"/>
              </w:rPr>
              <w:t xml:space="preserve">white list of </w:t>
            </w:r>
            <w:r w:rsidR="00D3144A">
              <w:rPr>
                <w:lang w:eastAsia="zh-CN"/>
              </w:rPr>
              <w:t>multiple</w:t>
            </w:r>
            <w:r w:rsidR="00D3144A">
              <w:rPr>
                <w:rFonts w:hint="eastAsia"/>
                <w:lang w:eastAsia="zh-CN"/>
              </w:rPr>
              <w:t xml:space="preserve"> APs GAS query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72FD">
              <w:rPr>
                <w:b w:val="0"/>
                <w:sz w:val="20"/>
              </w:rPr>
              <w:t>2012-0</w:t>
            </w:r>
            <w:r w:rsidR="00BC72FD"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BC72FD">
              <w:rPr>
                <w:b w:val="0"/>
                <w:sz w:val="20"/>
              </w:rPr>
              <w:t>-</w:t>
            </w:r>
            <w:r w:rsidR="00FA17E3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F158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3551D1" w:rsidRPr="00FA17E3" w:rsidTr="00DF158F">
        <w:trPr>
          <w:jc w:val="center"/>
        </w:trPr>
        <w:tc>
          <w:tcPr>
            <w:tcW w:w="1336" w:type="dxa"/>
            <w:vAlign w:val="center"/>
          </w:tcPr>
          <w:p w:rsidR="003551D1" w:rsidRDefault="003551D1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 xml:space="preserve">Phillip Barber </w:t>
            </w:r>
          </w:p>
        </w:tc>
        <w:tc>
          <w:tcPr>
            <w:tcW w:w="2064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BMT</w:t>
            </w:r>
          </w:p>
        </w:tc>
        <w:tc>
          <w:tcPr>
            <w:tcW w:w="281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6B4A79" w:rsidRDefault="001A7808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DF158F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2064" w:type="dxa"/>
            <w:vAlign w:val="center"/>
          </w:tcPr>
          <w:p w:rsidR="001A7808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CA09B2" w:rsidRPr="00FA17E3" w:rsidRDefault="00B80EBE">
      <w:pPr>
        <w:pStyle w:val="T1"/>
        <w:spacing w:after="120"/>
        <w:rPr>
          <w:sz w:val="22"/>
          <w:lang w:val="fi-FI"/>
        </w:rPr>
      </w:pPr>
      <w:r w:rsidRPr="00B80EB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84A9F" w:rsidRDefault="00E84A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3CBF" w:rsidRDefault="00FA17E3" w:rsidP="000A3CBF">
                  <w:pPr>
                    <w:jc w:val="both"/>
                    <w:rPr>
                      <w:lang w:eastAsia="zh-CN"/>
                    </w:rPr>
                  </w:pPr>
                  <w:r>
                    <w:t>The submiss</w:t>
                  </w:r>
                  <w:r w:rsidR="00B14FD2">
                    <w:t xml:space="preserve">ion provides normative text </w:t>
                  </w:r>
                  <w:r w:rsidR="00B14FD2">
                    <w:rPr>
                      <w:rFonts w:hint="eastAsia"/>
                      <w:lang w:eastAsia="zh-CN"/>
                    </w:rPr>
                    <w:t>for</w:t>
                  </w:r>
                  <w:r w:rsidR="007E5C72">
                    <w:t xml:space="preserve"> 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white list of </w:t>
                  </w:r>
                  <w:r w:rsidR="00101FC2">
                    <w:rPr>
                      <w:lang w:eastAsia="zh-CN"/>
                    </w:rPr>
                    <w:t>multiple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 APs GAS query</w:t>
                  </w:r>
                  <w:r w:rsidR="000A3CBF" w:rsidRPr="000A3CBF">
                    <w:rPr>
                      <w:lang w:eastAsia="zh-CN"/>
                    </w:rPr>
                    <w:t xml:space="preserve"> </w:t>
                  </w:r>
                  <w:r w:rsidR="000A3CBF">
                    <w:rPr>
                      <w:lang w:eastAsia="zh-CN"/>
                    </w:rPr>
                    <w:t>as identified in subclause 6.2.8 of the SFD (</w:t>
                  </w:r>
                  <w:hyperlink r:id="rId7" w:history="1">
                    <w:r w:rsidR="000A3CBF"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 w:rsidR="000A3CBF">
                    <w:rPr>
                      <w:lang w:eastAsia="zh-CN"/>
                    </w:rPr>
                    <w:t>) as:</w:t>
                  </w:r>
                </w:p>
                <w:p w:rsidR="000A3CBF" w:rsidRP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  <w:rPr>
                      <w:i/>
                    </w:rPr>
                  </w:pPr>
                  <w:r w:rsidRPr="000A3CBF">
                    <w:rPr>
                      <w:i/>
                    </w:rPr>
                    <w:t>6.2.8</w:t>
                  </w:r>
                  <w:r w:rsidRPr="000A3CBF">
                    <w:rPr>
                      <w:i/>
                    </w:rPr>
                    <w:tab/>
                    <w:t>White List Element in GAS (11-12/0158r3)</w:t>
                  </w:r>
                </w:p>
                <w:p w:rsid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</w:pPr>
                  <w:r w:rsidRPr="000A3CBF">
                    <w:rPr>
                      <w:i/>
                    </w:rPr>
                    <w:t>STA may include an inclusion selection filter or ‘white’ list element to GAS Request to indicate selection for a set of APs to be included as part of Neighbor Report ANQP element in GAS Response</w:t>
                  </w:r>
                  <w:r>
                    <w:t xml:space="preserve"> </w:t>
                  </w:r>
                </w:p>
                <w:p w:rsidR="00E84A9F" w:rsidRDefault="00E84A9F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9D7603">
      <w:r w:rsidRPr="00FA17E3">
        <w:rPr>
          <w:lang w:val="fi-FI"/>
        </w:rPr>
        <w:br w:type="page"/>
      </w:r>
    </w:p>
    <w:p w:rsidR="00CD57A5" w:rsidRDefault="00CD57A5" w:rsidP="00CD57A5">
      <w:pPr>
        <w:rPr>
          <w:sz w:val="24"/>
          <w:lang w:eastAsia="zh-CN"/>
        </w:rPr>
      </w:pPr>
    </w:p>
    <w:p w:rsidR="00142AE4" w:rsidRDefault="00142AE4" w:rsidP="00142AE4">
      <w:pPr>
        <w:rPr>
          <w:rFonts w:cs="Arial"/>
          <w:b/>
          <w:bCs/>
          <w:color w:val="000000"/>
          <w:sz w:val="24"/>
          <w:szCs w:val="19"/>
          <w:lang w:val="de-DE" w:eastAsia="zh-CN"/>
        </w:rPr>
      </w:pPr>
      <w:r w:rsidRPr="001B2CB7">
        <w:rPr>
          <w:rFonts w:cs="Arial"/>
          <w:b/>
          <w:bCs/>
          <w:color w:val="000000"/>
          <w:sz w:val="24"/>
          <w:szCs w:val="19"/>
          <w:lang w:val="de-DE" w:eastAsia="de-DE"/>
        </w:rPr>
        <w:t>8.5.8.12 GAS Initial Request frame format</w:t>
      </w:r>
    </w:p>
    <w:p w:rsidR="00142AE4" w:rsidRDefault="00142AE4" w:rsidP="00142AE4">
      <w:pPr>
        <w:rPr>
          <w:i/>
          <w:highlight w:val="yellow"/>
          <w:lang w:eastAsia="zh-CN"/>
        </w:rPr>
      </w:pP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Pr="001D175F">
        <w:rPr>
          <w:i/>
          <w:highlight w:val="yellow"/>
        </w:rPr>
        <w:t>8.5.8.12</w:t>
      </w:r>
      <w:r w:rsidRPr="006D0ED6">
        <w:rPr>
          <w:i/>
          <w:highlight w:val="yellow"/>
        </w:rPr>
        <w:t xml:space="preserve"> with the following text: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GAS Initial Request frame is a Public Action frame. It is transmitted</w:t>
      </w:r>
      <w:r>
        <w:rPr>
          <w:color w:val="000000"/>
          <w:sz w:val="24"/>
          <w:szCs w:val="19"/>
          <w:lang w:val="de-DE" w:eastAsia="zh-CN"/>
        </w:rPr>
        <w:t xml:space="preserve"> by a requesting STA to request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information from another STA. The format of the GAS Initial Request frame body is shown in Table 8-216.</w:t>
      </w:r>
    </w:p>
    <w:p w:rsidR="00142AE4" w:rsidRPr="005E339E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Table 8-216—GAS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jc w:val="center"/>
            </w:pPr>
            <w:r w:rsidRPr="00021E8F">
              <w:t>Information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Category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Action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Dialog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Advertisement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rPr>
                <w:lang w:eastAsia="zh-CN"/>
              </w:rPr>
            </w:pPr>
            <w:r w:rsidRPr="00021E8F">
              <w:t>Query</w:t>
            </w:r>
            <w:r>
              <w:rPr>
                <w:rFonts w:hint="eastAsia"/>
                <w:lang w:eastAsia="zh-CN"/>
              </w:rPr>
              <w:t xml:space="preserve"> Request length</w:t>
            </w:r>
          </w:p>
        </w:tc>
      </w:tr>
      <w:tr w:rsidR="00142AE4" w:rsidTr="00D37F8E">
        <w:tc>
          <w:tcPr>
            <w:tcW w:w="1962" w:type="dxa"/>
          </w:tcPr>
          <w:p w:rsidR="00142AE4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  <w:tr w:rsidR="00142AE4" w:rsidTr="00D37F8E">
        <w:tc>
          <w:tcPr>
            <w:tcW w:w="1962" w:type="dxa"/>
          </w:tcPr>
          <w:p w:rsidR="00142AE4" w:rsidRPr="00AE5FE5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142AE4" w:rsidRPr="00AE5FE5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 Lis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t </w:t>
            </w:r>
            <w:ins w:id="0" w:author="G00725861" w:date="2012-09-19T11:16:00Z">
              <w:r w:rsidR="00F747E0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>(optional)</w:t>
              </w:r>
            </w:ins>
          </w:p>
        </w:tc>
      </w:tr>
    </w:tbl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Category field is set to the value indicating a Public Action frame, as specified in Table 8-38.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Action field is set to the value specified in Table 8-210 for a GAS Initial Request frame.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Dialog Token field is defined in 8.4.1.12 and set by the requesting STA.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Advertisement Protocol element is defined in 8.4.2.95. The Advertis</w:t>
      </w:r>
      <w:r>
        <w:rPr>
          <w:color w:val="000000"/>
          <w:sz w:val="24"/>
          <w:szCs w:val="19"/>
          <w:lang w:val="de-DE" w:eastAsia="zh-CN"/>
        </w:rPr>
        <w:t>ement Protocol element includes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exactly one Advertisement Protocol ID.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Query Request length field is defined in Figure 8-455. The value of the Qu</w:t>
      </w:r>
      <w:r>
        <w:rPr>
          <w:color w:val="000000"/>
          <w:sz w:val="24"/>
          <w:szCs w:val="19"/>
          <w:lang w:val="de-DE" w:eastAsia="zh-CN"/>
        </w:rPr>
        <w:t>ery Request length field is set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to the total number of octets in the Query Request field.</w:t>
      </w:r>
    </w:p>
    <w:p w:rsidR="009424C2" w:rsidRPr="00E25A74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987FCD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</w:t>
      </w:r>
      <w:r w:rsidRPr="00987FCD">
        <w:rPr>
          <w:color w:val="000000"/>
          <w:sz w:val="24"/>
          <w:szCs w:val="19"/>
          <w:lang w:val="de-DE" w:eastAsia="zh-CN"/>
        </w:rPr>
        <w:t xml:space="preserve">B0 </w:t>
      </w: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B15</w:t>
      </w:r>
    </w:p>
    <w:tbl>
      <w:tblPr>
        <w:tblStyle w:val="TableGrid"/>
        <w:tblW w:w="0" w:type="auto"/>
        <w:tblInd w:w="2589" w:type="dxa"/>
        <w:tblLook w:val="04A0"/>
      </w:tblPr>
      <w:tblGrid>
        <w:gridCol w:w="4307"/>
      </w:tblGrid>
      <w:tr w:rsidR="00142AE4" w:rsidTr="00D37F8E">
        <w:trPr>
          <w:trHeight w:val="573"/>
        </w:trPr>
        <w:tc>
          <w:tcPr>
            <w:tcW w:w="430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3F0C1E">
              <w:rPr>
                <w:color w:val="000000"/>
                <w:sz w:val="24"/>
                <w:szCs w:val="19"/>
                <w:lang w:val="de-DE" w:eastAsia="zh-CN"/>
              </w:rPr>
              <w:t>Query Request length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50" w:firstLine="1560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2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>Figure 8-455—Query Request length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The Query Request field is defined in Figure 8-456. The Query Request fie</w:t>
      </w:r>
      <w:r>
        <w:rPr>
          <w:color w:val="000000"/>
          <w:sz w:val="24"/>
          <w:szCs w:val="19"/>
          <w:lang w:val="de-DE" w:eastAsia="zh-CN"/>
        </w:rPr>
        <w:t>ld is a generic container whose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>value is a GAS Query that is formatted in accordance with the protocol specified in the Advertisement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F94A7F">
        <w:rPr>
          <w:color w:val="000000"/>
          <w:sz w:val="24"/>
          <w:szCs w:val="19"/>
          <w:lang w:val="de-DE" w:eastAsia="zh-CN"/>
        </w:rPr>
        <w:t>Protocol element.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2606" w:type="dxa"/>
        <w:tblLook w:val="04A0"/>
      </w:tblPr>
      <w:tblGrid>
        <w:gridCol w:w="4077"/>
      </w:tblGrid>
      <w:tr w:rsidR="00142AE4" w:rsidTr="00D37F8E">
        <w:trPr>
          <w:trHeight w:val="547"/>
        </w:trPr>
        <w:tc>
          <w:tcPr>
            <w:tcW w:w="407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F94A7F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</w:tbl>
    <w:p w:rsidR="00142AE4" w:rsidRPr="00F94A7F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44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</w:t>
      </w:r>
      <w:r w:rsidRPr="00F94A7F">
        <w:rPr>
          <w:color w:val="000000"/>
          <w:sz w:val="24"/>
          <w:szCs w:val="19"/>
          <w:lang w:val="de-DE" w:eastAsia="zh-CN"/>
        </w:rPr>
        <w:t>variable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lastRenderedPageBreak/>
        <w:t>Figure 8-456—Query Request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A87920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T</w:t>
      </w:r>
      <w:r>
        <w:rPr>
          <w:color w:val="000000"/>
          <w:sz w:val="24"/>
          <w:szCs w:val="19"/>
          <w:u w:val="single"/>
          <w:lang w:val="de-DE" w:eastAsia="zh-CN"/>
        </w:rPr>
        <w:t>h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e format of AP List 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is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defined in 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The AP List field 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contains a 1-octet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Length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subfield and </w:t>
      </w:r>
      <w:ins w:id="1" w:author="G00725861" w:date="2012-09-18T13:41:00Z">
        <w:r w:rsidR="005C3212">
          <w:rPr>
            <w:color w:val="000000"/>
            <w:sz w:val="24"/>
            <w:szCs w:val="19"/>
            <w:u w:val="single"/>
            <w:lang w:val="de-DE" w:eastAsia="zh-CN"/>
          </w:rPr>
          <w:t xml:space="preserve">one or more </w:t>
        </w:r>
      </w:ins>
      <w:del w:id="2" w:author="G00725861" w:date="2012-09-18T13:41:00Z">
        <w:r w:rsidDel="005C3212">
          <w:rPr>
            <w:rFonts w:hint="eastAsia"/>
            <w:color w:val="000000"/>
            <w:sz w:val="24"/>
            <w:szCs w:val="19"/>
            <w:u w:val="single"/>
            <w:lang w:val="de-DE" w:eastAsia="zh-CN"/>
          </w:rPr>
          <w:delText>N</w:delText>
        </w:r>
      </w:del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AP identifier subfields</w:t>
      </w:r>
      <w:r w:rsidRPr="008B5F32">
        <w:rPr>
          <w:color w:val="000000"/>
          <w:sz w:val="24"/>
          <w:szCs w:val="19"/>
          <w:u w:val="single"/>
          <w:lang w:val="de-DE" w:eastAsia="zh-CN"/>
        </w:rPr>
        <w:t>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refers to the total number of AP identifier subfields included in the AP list field. Each AP identifier subfield takes 6 octets to indicate the BSSID of an AP that the requesting STA want to query</w:t>
      </w:r>
      <w:r w:rsidR="0037311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37311C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1683"/>
        <w:gridCol w:w="1418"/>
        <w:gridCol w:w="1701"/>
      </w:tblGrid>
      <w:tr w:rsidR="00142AE4" w:rsidRPr="005417F8" w:rsidTr="00D37F8E">
        <w:trPr>
          <w:trHeight w:val="555"/>
        </w:trPr>
        <w:tc>
          <w:tcPr>
            <w:tcW w:w="129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168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AP1 identifier</w:t>
            </w:r>
          </w:p>
        </w:tc>
        <w:tc>
          <w:tcPr>
            <w:tcW w:w="1418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......</w:t>
            </w:r>
          </w:p>
        </w:tc>
        <w:tc>
          <w:tcPr>
            <w:tcW w:w="1701" w:type="dxa"/>
            <w:vAlign w:val="center"/>
          </w:tcPr>
          <w:p w:rsidR="00142AE4" w:rsidRPr="005417F8" w:rsidRDefault="00142AE4" w:rsidP="005C32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AP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N</w:t>
            </w: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identifier</w:t>
            </w:r>
            <w:ins w:id="3" w:author="G00725861" w:date="2012-09-18T13:41:00Z">
              <w:r w:rsidR="005C3212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</w:ins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1                        6                    .......                      6</w:t>
      </w:r>
    </w:p>
    <w:p w:rsidR="009424C2" w:rsidRPr="005417F8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—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list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field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format</w:t>
      </w:r>
    </w:p>
    <w:p w:rsidR="00142AE4" w:rsidRDefault="00142AE4" w:rsidP="00700154">
      <w:pPr>
        <w:rPr>
          <w:lang w:val="de-DE" w:eastAsia="zh-CN"/>
        </w:rPr>
      </w:pPr>
    </w:p>
    <w:p w:rsidR="00142AE4" w:rsidRDefault="00142AE4" w:rsidP="00700154">
      <w:pPr>
        <w:rPr>
          <w:lang w:val="de-DE" w:eastAsia="zh-CN"/>
        </w:rPr>
      </w:pPr>
      <w:r w:rsidRPr="00142AE4">
        <w:rPr>
          <w:lang w:val="de-DE" w:eastAsia="zh-CN"/>
        </w:rPr>
        <w:t>8.5.8.13 GAS Initial Response frame format</w:t>
      </w: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="00C31366">
        <w:rPr>
          <w:i/>
          <w:highlight w:val="yellow"/>
        </w:rPr>
        <w:t>8.5.8.1</w:t>
      </w:r>
      <w:r w:rsidR="00C31366">
        <w:rPr>
          <w:rFonts w:hint="eastAsia"/>
          <w:i/>
          <w:highlight w:val="yellow"/>
          <w:lang w:eastAsia="zh-CN"/>
        </w:rPr>
        <w:t>3</w:t>
      </w:r>
      <w:r w:rsidRPr="006D0ED6">
        <w:rPr>
          <w:i/>
          <w:highlight w:val="yellow"/>
        </w:rPr>
        <w:t xml:space="preserve"> with the following text:</w:t>
      </w:r>
    </w:p>
    <w:p w:rsidR="00142AE4" w:rsidRDefault="00C31366" w:rsidP="00C31366">
      <w:pPr>
        <w:rPr>
          <w:lang w:eastAsia="zh-CN"/>
        </w:rPr>
      </w:pPr>
      <w:r>
        <w:rPr>
          <w:lang w:eastAsia="zh-CN"/>
        </w:rPr>
        <w:t>The GAS Initial Response frame is a Public Action frame. It is transmitted by a STA responding to a GAS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Initial Request frame. The format of the GAS Initial Response frame body is shown in Table 8-217.</w:t>
      </w:r>
    </w:p>
    <w:p w:rsidR="00C31366" w:rsidRPr="005E339E" w:rsidRDefault="00C31366" w:rsidP="00C31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 xml:space="preserve">—GAS Initial </w:t>
      </w:r>
      <w:r w:rsidR="00F07A52">
        <w:rPr>
          <w:color w:val="000000"/>
          <w:sz w:val="24"/>
          <w:szCs w:val="19"/>
          <w:lang w:val="de-DE" w:eastAsia="zh-CN"/>
        </w:rPr>
        <w:t>Response</w:t>
      </w:r>
      <w:r w:rsidRPr="00E25A74">
        <w:rPr>
          <w:color w:val="000000"/>
          <w:sz w:val="24"/>
          <w:szCs w:val="19"/>
          <w:lang w:val="de-DE" w:eastAsia="zh-CN"/>
        </w:rPr>
        <w:t xml:space="preserve">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C31366" w:rsidRPr="00021E8F" w:rsidRDefault="00C31366" w:rsidP="00D37F8E">
            <w:pPr>
              <w:jc w:val="center"/>
            </w:pPr>
            <w:r w:rsidRPr="00021E8F">
              <w:t>Information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Category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Action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Dialog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C31366" w:rsidRPr="00021E8F" w:rsidRDefault="004D40A8" w:rsidP="00D37F8E">
            <w:r w:rsidRPr="004D40A8">
              <w:t>Status Code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C31366" w:rsidRPr="00021E8F" w:rsidRDefault="004D40A8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C31366" w:rsidTr="00D37F8E">
        <w:tc>
          <w:tcPr>
            <w:tcW w:w="1962" w:type="dxa"/>
          </w:tcPr>
          <w:p w:rsidR="00C31366" w:rsidRDefault="00C31366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C31366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4D40A8" w:rsidTr="00D37F8E">
        <w:tc>
          <w:tcPr>
            <w:tcW w:w="1962" w:type="dxa"/>
          </w:tcPr>
          <w:p w:rsidR="004D40A8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C31366" w:rsidTr="00D37F8E">
        <w:tc>
          <w:tcPr>
            <w:tcW w:w="1962" w:type="dxa"/>
          </w:tcPr>
          <w:p w:rsidR="00C31366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C31366" w:rsidRPr="00AE5FE5" w:rsidRDefault="004D40A8" w:rsidP="00FC20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</w:t>
            </w:r>
            <w:r w:rsidR="00715574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y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  <w:ins w:id="4" w:author="G00725861" w:date="2012-09-19T10:15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(</w:t>
              </w:r>
            </w:ins>
            <w:ins w:id="5" w:author="G00725861" w:date="2012-09-19T10:16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>present if Query AP report is included)</w:t>
              </w:r>
            </w:ins>
            <w:ins w:id="6" w:author="G00725861" w:date="2012-09-19T10:15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</w:ins>
            <w:del w:id="7" w:author="G00725861" w:date="2012-09-18T16:48:00Z">
              <w:r w:rsidR="009D6D1B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(o</w:delText>
              </w:r>
              <w:r w:rsidR="00C31366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ptional)</w:delText>
              </w:r>
            </w:del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4D40A8" w:rsidRDefault="0071557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</w:tbl>
    <w:p w:rsidR="00C31366" w:rsidRDefault="004D40A8" w:rsidP="00C31366">
      <w:pPr>
        <w:rPr>
          <w:lang w:eastAsia="zh-CN"/>
        </w:rPr>
      </w:pPr>
      <w:r>
        <w:rPr>
          <w:lang w:eastAsia="zh-CN"/>
        </w:rPr>
        <w:t>……</w:t>
      </w:r>
    </w:p>
    <w:p w:rsidR="00E943D7" w:rsidRDefault="00E943D7" w:rsidP="00E943D7">
      <w:pPr>
        <w:rPr>
          <w:lang w:eastAsia="zh-CN"/>
        </w:rPr>
      </w:pPr>
      <w:r>
        <w:rPr>
          <w:lang w:eastAsia="zh-CN"/>
        </w:rPr>
        <w:t>The Query Response field is defined in Figure 8-459. The Query Response field is a generic container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whose value is the response to a GAS Query and is formatted in accordance with the protocol specified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Advertisement Protocol element.</w:t>
      </w:r>
    </w:p>
    <w:p w:rsidR="009424C2" w:rsidRDefault="009424C2" w:rsidP="00E943D7">
      <w:pPr>
        <w:rPr>
          <w:lang w:eastAsia="zh-CN"/>
        </w:rPr>
      </w:pP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109"/>
      </w:tblGrid>
      <w:tr w:rsidR="009424C2" w:rsidRPr="009424C2" w:rsidTr="009424C2">
        <w:trPr>
          <w:trHeight w:val="555"/>
          <w:jc w:val="center"/>
        </w:trPr>
        <w:tc>
          <w:tcPr>
            <w:tcW w:w="2109" w:type="dxa"/>
            <w:vAlign w:val="center"/>
          </w:tcPr>
          <w:p w:rsidR="009424C2" w:rsidRPr="009424C2" w:rsidRDefault="009424C2" w:rsidP="009947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>Query Response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</w:t>
      </w:r>
      <w:r w:rsidRPr="009424C2">
        <w:rPr>
          <w:color w:val="000000"/>
          <w:sz w:val="24"/>
          <w:szCs w:val="19"/>
          <w:lang w:val="de-DE" w:eastAsia="zh-CN"/>
        </w:rPr>
        <w:t>variable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459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>Response field</w:t>
      </w:r>
    </w:p>
    <w:p w:rsidR="0060293D" w:rsidRDefault="0060293D" w:rsidP="00E943D7">
      <w:pPr>
        <w:rPr>
          <w:lang w:eastAsia="zh-CN"/>
        </w:rPr>
      </w:pPr>
    </w:p>
    <w:p w:rsidR="004D40A8" w:rsidRPr="006559DB" w:rsidRDefault="00D86424" w:rsidP="007803C8">
      <w:pPr>
        <w:rPr>
          <w:sz w:val="24"/>
          <w:szCs w:val="24"/>
          <w:lang w:eastAsia="zh-CN"/>
        </w:rPr>
      </w:pPr>
      <w:r w:rsidRPr="00D86424">
        <w:rPr>
          <w:rFonts w:ascii="TimesNewRoman" w:hAnsi="TimesNewRoman" w:cs="TimesNewRoman"/>
          <w:sz w:val="24"/>
          <w:szCs w:val="24"/>
          <w:lang w:val="en-US"/>
        </w:rPr>
        <w:t xml:space="preserve">The Query AP </w:t>
      </w:r>
      <w:r w:rsidR="006559DB" w:rsidRPr="006559DB">
        <w:rPr>
          <w:rFonts w:ascii="TimesNewRoman" w:hAnsi="TimesNewRoman" w:cs="TimesNewRoman"/>
          <w:sz w:val="24"/>
          <w:szCs w:val="24"/>
          <w:lang w:val="en-US"/>
        </w:rPr>
        <w:t>r</w:t>
      </w:r>
      <w:r w:rsidRPr="00D86424">
        <w:rPr>
          <w:rFonts w:ascii="TimesNewRoman" w:hAnsi="TimesNewRoman" w:cs="TimesNewRoman"/>
          <w:sz w:val="24"/>
          <w:szCs w:val="24"/>
          <w:lang w:val="en-US"/>
        </w:rPr>
        <w:t>eport Length field is defined in Figure 8-aixx.</w:t>
      </w:r>
      <w:r w:rsidRPr="00D86424">
        <w:rPr>
          <w:sz w:val="24"/>
          <w:szCs w:val="24"/>
          <w:lang w:eastAsia="zh-CN"/>
        </w:rPr>
        <w:t xml:space="preserve"> </w:t>
      </w:r>
      <w:r w:rsidR="009424C2" w:rsidRPr="006559DB">
        <w:rPr>
          <w:sz w:val="24"/>
          <w:szCs w:val="24"/>
          <w:lang w:eastAsia="zh-CN"/>
        </w:rPr>
        <w:t xml:space="preserve">The </w:t>
      </w:r>
      <w:r w:rsidR="009424C2"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="009424C2" w:rsidRPr="006559DB">
        <w:rPr>
          <w:sz w:val="24"/>
          <w:szCs w:val="24"/>
          <w:lang w:eastAsia="zh-CN"/>
        </w:rPr>
        <w:t xml:space="preserve"> field is </w:t>
      </w:r>
      <w:r w:rsidR="009424C2"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="00F07A52" w:rsidRPr="006559DB">
        <w:rPr>
          <w:sz w:val="24"/>
          <w:szCs w:val="24"/>
          <w:lang w:eastAsia="zh-CN"/>
        </w:rPr>
        <w:t xml:space="preserve">is </w:t>
      </w:r>
      <w:r w:rsidR="009424C2" w:rsidRPr="006559DB">
        <w:rPr>
          <w:sz w:val="24"/>
          <w:szCs w:val="24"/>
          <w:lang w:eastAsia="zh-CN"/>
        </w:rPr>
        <w:t>present</w:t>
      </w:r>
      <w:r w:rsidR="000F5195" w:rsidRPr="006559DB">
        <w:rPr>
          <w:rFonts w:hint="eastAsia"/>
          <w:sz w:val="24"/>
          <w:szCs w:val="24"/>
          <w:lang w:eastAsia="zh-CN"/>
        </w:rPr>
        <w:t xml:space="preserve"> when </w:t>
      </w:r>
      <w:r w:rsidR="00F34C68" w:rsidRPr="006559DB">
        <w:rPr>
          <w:rFonts w:hint="eastAsia"/>
          <w:sz w:val="24"/>
          <w:szCs w:val="24"/>
          <w:lang w:eastAsia="zh-CN"/>
        </w:rPr>
        <w:t>a</w:t>
      </w:r>
      <w:r w:rsidR="00F07A52" w:rsidRPr="006559DB">
        <w:rPr>
          <w:sz w:val="24"/>
          <w:szCs w:val="24"/>
          <w:lang w:eastAsia="zh-CN"/>
        </w:rPr>
        <w:t>n</w:t>
      </w:r>
      <w:r w:rsidR="00F34C68" w:rsidRPr="006559DB">
        <w:rPr>
          <w:rFonts w:hint="eastAsia"/>
          <w:sz w:val="24"/>
          <w:szCs w:val="24"/>
          <w:lang w:eastAsia="zh-CN"/>
        </w:rPr>
        <w:t xml:space="preserve"> </w:t>
      </w:r>
      <w:r w:rsidR="00D00416" w:rsidRPr="006559DB">
        <w:rPr>
          <w:rFonts w:hint="eastAsia"/>
          <w:sz w:val="24"/>
          <w:szCs w:val="24"/>
          <w:lang w:eastAsia="zh-CN"/>
        </w:rPr>
        <w:t>AP list was include</w:t>
      </w:r>
      <w:r w:rsidR="00F07A52" w:rsidRPr="006559DB">
        <w:rPr>
          <w:sz w:val="24"/>
          <w:szCs w:val="24"/>
          <w:lang w:eastAsia="zh-CN"/>
        </w:rPr>
        <w:t>d</w:t>
      </w:r>
      <w:r w:rsidR="00D00416" w:rsidRPr="006559DB">
        <w:rPr>
          <w:rFonts w:hint="eastAsia"/>
          <w:sz w:val="24"/>
          <w:szCs w:val="24"/>
          <w:lang w:eastAsia="zh-CN"/>
        </w:rPr>
        <w:t xml:space="preserve"> in the </w:t>
      </w:r>
      <w:r w:rsidR="00D00416" w:rsidRPr="006559DB">
        <w:rPr>
          <w:sz w:val="24"/>
          <w:szCs w:val="24"/>
          <w:lang w:val="de-DE" w:eastAsia="zh-CN"/>
        </w:rPr>
        <w:t>GAS Initial Re</w:t>
      </w:r>
      <w:r w:rsidR="00D00416" w:rsidRPr="006559DB">
        <w:rPr>
          <w:rFonts w:hint="eastAsia"/>
          <w:sz w:val="24"/>
          <w:szCs w:val="24"/>
          <w:lang w:val="de-DE" w:eastAsia="zh-CN"/>
        </w:rPr>
        <w:t>quest</w:t>
      </w:r>
      <w:r w:rsidR="00C2509E" w:rsidRPr="006559DB">
        <w:rPr>
          <w:sz w:val="24"/>
          <w:szCs w:val="24"/>
          <w:lang w:eastAsia="zh-CN"/>
        </w:rPr>
        <w:t xml:space="preserve">. The value of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C2509E" w:rsidRPr="006559DB">
        <w:rPr>
          <w:sz w:val="24"/>
          <w:szCs w:val="24"/>
          <w:lang w:eastAsia="zh-CN"/>
        </w:rPr>
        <w:t>Length field</w:t>
      </w:r>
      <w:r w:rsidR="00C2509E" w:rsidRPr="006559DB">
        <w:rPr>
          <w:rFonts w:hint="eastAsia"/>
          <w:sz w:val="24"/>
          <w:szCs w:val="24"/>
          <w:lang w:eastAsia="zh-CN"/>
        </w:rPr>
        <w:t xml:space="preserve"> </w:t>
      </w:r>
      <w:r w:rsidR="00C2509E" w:rsidRPr="006559DB">
        <w:rPr>
          <w:sz w:val="24"/>
          <w:szCs w:val="24"/>
          <w:lang w:eastAsia="zh-CN"/>
        </w:rPr>
        <w:t xml:space="preserve">is set to the total number of octets in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</w:t>
      </w:r>
      <w:r w:rsidR="00206E91" w:rsidRPr="006559DB">
        <w:rPr>
          <w:rFonts w:hint="eastAsia"/>
          <w:sz w:val="24"/>
          <w:szCs w:val="24"/>
          <w:lang w:eastAsia="zh-CN"/>
        </w:rPr>
        <w:lastRenderedPageBreak/>
        <w:t>report</w:t>
      </w:r>
      <w:r w:rsidR="001E4943" w:rsidRPr="006559DB">
        <w:rPr>
          <w:sz w:val="24"/>
          <w:szCs w:val="24"/>
          <w:lang w:eastAsia="zh-CN"/>
        </w:rPr>
        <w:t xml:space="preserve"> field. </w:t>
      </w:r>
      <w:del w:id="8" w:author="G00725861" w:date="2012-09-19T10:26:00Z">
        <w:r w:rsidR="007803C8" w:rsidRPr="006559DB" w:rsidDel="008B2A8E">
          <w:rPr>
            <w:sz w:val="24"/>
            <w:szCs w:val="24"/>
            <w:lang w:eastAsia="zh-CN"/>
          </w:rPr>
          <w:delText xml:space="preserve">If the </w:delText>
        </w:r>
      </w:del>
      <w:ins w:id="9" w:author="G00725861" w:date="2012-09-19T10:51:00Z">
        <w:r w:rsidR="001C0692">
          <w:rPr>
            <w:sz w:val="24"/>
            <w:szCs w:val="24"/>
            <w:lang w:eastAsia="zh-CN"/>
          </w:rPr>
          <w:t xml:space="preserve">The value of </w:t>
        </w:r>
      </w:ins>
      <w:r w:rsidR="007803C8" w:rsidRPr="006559DB">
        <w:rPr>
          <w:sz w:val="24"/>
          <w:szCs w:val="24"/>
          <w:lang w:eastAsia="zh-CN"/>
        </w:rPr>
        <w:t xml:space="preserve">Query </w:t>
      </w:r>
      <w:r w:rsidR="007803C8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7803C8" w:rsidRPr="006559DB">
        <w:rPr>
          <w:sz w:val="24"/>
          <w:szCs w:val="24"/>
          <w:lang w:eastAsia="zh-CN"/>
        </w:rPr>
        <w:t>Length field is set to</w:t>
      </w:r>
      <w:r w:rsidR="007803C8" w:rsidRPr="006559DB">
        <w:rPr>
          <w:rFonts w:hint="eastAsia"/>
          <w:sz w:val="24"/>
          <w:szCs w:val="24"/>
          <w:lang w:eastAsia="zh-CN"/>
        </w:rPr>
        <w:t xml:space="preserve"> </w:t>
      </w:r>
      <w:ins w:id="10" w:author="G00725861" w:date="2012-09-19T10:47:00Z">
        <w:r w:rsidR="001C0692">
          <w:rPr>
            <w:sz w:val="24"/>
            <w:szCs w:val="24"/>
            <w:lang w:eastAsia="zh-CN"/>
          </w:rPr>
          <w:t>1 or</w:t>
        </w:r>
      </w:ins>
      <w:ins w:id="11" w:author="G00725861" w:date="2012-09-19T10:52:00Z">
        <w:r w:rsidR="001C0692">
          <w:rPr>
            <w:sz w:val="24"/>
            <w:szCs w:val="24"/>
            <w:lang w:eastAsia="zh-CN"/>
          </w:rPr>
          <w:t xml:space="preserve"> higher</w:t>
        </w:r>
      </w:ins>
      <w:del w:id="12" w:author="G00725861" w:date="2012-09-19T10:47:00Z">
        <w:r w:rsidR="007803C8" w:rsidRPr="006559DB" w:rsidDel="003E13E1">
          <w:rPr>
            <w:sz w:val="24"/>
            <w:szCs w:val="24"/>
            <w:lang w:eastAsia="zh-CN"/>
          </w:rPr>
          <w:delText>0</w:delText>
        </w:r>
      </w:del>
      <w:del w:id="13" w:author="G00725861" w:date="2012-09-19T10:48:00Z">
        <w:r w:rsidR="007803C8" w:rsidRPr="006559DB" w:rsidDel="003E13E1">
          <w:rPr>
            <w:sz w:val="24"/>
            <w:szCs w:val="24"/>
            <w:lang w:eastAsia="zh-CN"/>
          </w:rPr>
          <w:delText xml:space="preserve">, then there is no Query </w:delText>
        </w:r>
        <w:r w:rsidR="007803C8" w:rsidRPr="006559DB" w:rsidDel="003E13E1">
          <w:rPr>
            <w:rFonts w:hint="eastAsia"/>
            <w:sz w:val="24"/>
            <w:szCs w:val="24"/>
            <w:lang w:eastAsia="zh-CN"/>
          </w:rPr>
          <w:delText>AP report</w:delText>
        </w:r>
        <w:r w:rsidR="007803C8" w:rsidRPr="006559DB" w:rsidDel="003E13E1">
          <w:rPr>
            <w:sz w:val="24"/>
            <w:szCs w:val="24"/>
            <w:lang w:eastAsia="zh-CN"/>
          </w:rPr>
          <w:delText xml:space="preserve"> included in this Action frame.</w:delText>
        </w:r>
      </w:del>
      <w:ins w:id="14" w:author="G00725861" w:date="2012-09-19T10:48:00Z">
        <w:r w:rsidR="003E13E1">
          <w:rPr>
            <w:sz w:val="24"/>
            <w:szCs w:val="24"/>
            <w:lang w:eastAsia="zh-CN"/>
          </w:rPr>
          <w:t>.</w:t>
        </w:r>
      </w:ins>
    </w:p>
    <w:p w:rsidR="009424C2" w:rsidRDefault="009424C2" w:rsidP="007803C8">
      <w:pPr>
        <w:rPr>
          <w:lang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  <w:t xml:space="preserve">         B0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              B15</w:t>
      </w: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675"/>
      </w:tblGrid>
      <w:tr w:rsidR="009424C2" w:rsidRPr="009424C2" w:rsidTr="009424C2">
        <w:trPr>
          <w:trHeight w:val="555"/>
          <w:jc w:val="center"/>
        </w:trPr>
        <w:tc>
          <w:tcPr>
            <w:tcW w:w="2675" w:type="dxa"/>
            <w:vAlign w:val="center"/>
          </w:tcPr>
          <w:p w:rsidR="009424C2" w:rsidRPr="009424C2" w:rsidRDefault="009424C2" w:rsidP="009424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 xml:space="preserve">Query 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 xml:space="preserve">AP </w:t>
            </w:r>
            <w:r w:rsidR="006559DB">
              <w:rPr>
                <w:color w:val="000000"/>
                <w:sz w:val="24"/>
                <w:szCs w:val="19"/>
                <w:lang w:val="de-DE" w:eastAsia="zh-CN"/>
              </w:rPr>
              <w:t>r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>eport Length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2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aixx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 xml:space="preserve">AP </w:t>
      </w:r>
      <w:r w:rsidR="006559DB">
        <w:rPr>
          <w:color w:val="000000"/>
          <w:sz w:val="24"/>
          <w:szCs w:val="19"/>
          <w:lang w:val="de-DE" w:eastAsia="zh-CN"/>
        </w:rPr>
        <w:t>r</w:t>
      </w:r>
      <w:r>
        <w:rPr>
          <w:color w:val="000000"/>
          <w:sz w:val="24"/>
          <w:szCs w:val="19"/>
          <w:lang w:val="de-DE" w:eastAsia="zh-CN"/>
        </w:rPr>
        <w:t>eport</w:t>
      </w:r>
      <w:r w:rsidR="006559DB">
        <w:rPr>
          <w:color w:val="000000"/>
          <w:sz w:val="24"/>
          <w:szCs w:val="19"/>
          <w:lang w:val="de-DE" w:eastAsia="zh-CN"/>
        </w:rPr>
        <w:t xml:space="preserve"> Length</w:t>
      </w:r>
      <w:r>
        <w:rPr>
          <w:color w:val="000000"/>
          <w:sz w:val="24"/>
          <w:szCs w:val="19"/>
          <w:lang w:val="de-DE" w:eastAsia="zh-CN"/>
        </w:rPr>
        <w:t xml:space="preserve"> field</w:t>
      </w:r>
    </w:p>
    <w:p w:rsidR="009424C2" w:rsidRDefault="009424C2" w:rsidP="007803C8">
      <w:pPr>
        <w:rPr>
          <w:lang w:eastAsia="zh-CN"/>
        </w:rPr>
      </w:pPr>
    </w:p>
    <w:p w:rsidR="007803C8" w:rsidRDefault="008414A1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 w:rsidR="005A7F3D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 w:rsidR="006559DB">
        <w:rPr>
          <w:color w:val="000000"/>
          <w:sz w:val="24"/>
          <w:szCs w:val="19"/>
          <w:u w:val="single"/>
          <w:lang w:val="de-DE" w:eastAsia="zh-CN"/>
        </w:rPr>
        <w:t>e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>Query AP GAS info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8414A1" w:rsidRDefault="009424C2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816"/>
        <w:gridCol w:w="2109"/>
        <w:gridCol w:w="2109"/>
      </w:tblGrid>
      <w:tr w:rsidR="007803C8" w:rsidRPr="005417F8" w:rsidTr="00D37F8E">
        <w:trPr>
          <w:trHeight w:val="555"/>
        </w:trPr>
        <w:tc>
          <w:tcPr>
            <w:tcW w:w="1293" w:type="dxa"/>
            <w:vAlign w:val="center"/>
          </w:tcPr>
          <w:p w:rsidR="007803C8" w:rsidRPr="005417F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del w:id="15" w:author="G00725861" w:date="2012-09-18T16:50:00Z">
              <w:r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BSSID</w:delText>
              </w:r>
            </w:del>
            <w:ins w:id="16" w:author="G00725861" w:date="2012-09-18T16:50:00Z">
              <w:r w:rsidR="0000049D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>Sequence number</w:t>
              </w:r>
            </w:ins>
          </w:p>
        </w:tc>
        <w:tc>
          <w:tcPr>
            <w:tcW w:w="2109" w:type="dxa"/>
            <w:vAlign w:val="center"/>
          </w:tcPr>
          <w:p w:rsidR="007803C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2109" w:type="dxa"/>
            <w:vAlign w:val="center"/>
          </w:tcPr>
          <w:p w:rsidR="007803C8" w:rsidRPr="005417F8" w:rsidRDefault="00D350A0" w:rsidP="00D350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 AP response</w:t>
            </w:r>
          </w:p>
        </w:tc>
      </w:tr>
    </w:tbl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FC19F4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</w:t>
      </w:r>
      <w:del w:id="17" w:author="G00725861" w:date="2012-09-18T16:50:00Z">
        <w:r w:rsidRPr="00FC19F4" w:rsidDel="0000049D">
          <w:rPr>
            <w:rFonts w:hint="eastAsia"/>
            <w:color w:val="000000"/>
            <w:sz w:val="24"/>
            <w:szCs w:val="19"/>
            <w:u w:val="single"/>
            <w:lang w:val="de-DE" w:eastAsia="zh-CN"/>
          </w:rPr>
          <w:delText xml:space="preserve">6  </w:delText>
        </w:r>
      </w:del>
      <w:ins w:id="18" w:author="G00725861" w:date="2012-09-18T16:50:00Z">
        <w:r w:rsidR="0000049D">
          <w:rPr>
            <w:color w:val="000000"/>
            <w:sz w:val="24"/>
            <w:szCs w:val="19"/>
            <w:u w:val="single"/>
            <w:lang w:val="de-DE" w:eastAsia="zh-CN"/>
          </w:rPr>
          <w:t>1</w:t>
        </w:r>
      </w:ins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        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2                              </w:t>
      </w:r>
      <w:r w:rsidRPr="00FC19F4">
        <w:rPr>
          <w:color w:val="000000"/>
          <w:sz w:val="24"/>
          <w:szCs w:val="19"/>
          <w:u w:val="single"/>
          <w:lang w:val="de-DE" w:eastAsia="zh-CN"/>
        </w:rPr>
        <w:t>variable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:</w:t>
      </w:r>
      <w:r w:rsidRPr="00FC19F4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 w:rsidR="006C7EEB">
        <w:rPr>
          <w:rFonts w:hint="eastAsia"/>
          <w:color w:val="000000"/>
          <w:sz w:val="24"/>
          <w:szCs w:val="19"/>
          <w:u w:val="single"/>
          <w:lang w:val="de-DE" w:eastAsia="zh-CN"/>
        </w:rPr>
        <w:t>Query AP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GAS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info subfield format</w:t>
      </w:r>
    </w:p>
    <w:p w:rsidR="009424C2" w:rsidRDefault="009424C2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</w:t>
      </w:r>
      <w:del w:id="19" w:author="G00725861" w:date="2012-09-18T17:05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BSSID field is a 6-octet and set </w:delText>
        </w:r>
      </w:del>
      <w:ins w:id="20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Sequence number </w:t>
        </w:r>
      </w:ins>
      <w:ins w:id="21" w:author="G00725861" w:date="2012-09-18T17:06:00Z">
        <w:del w:id="22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(</w:delText>
          </w:r>
        </w:del>
      </w:ins>
      <w:ins w:id="23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is a </w:t>
        </w:r>
      </w:ins>
      <w:ins w:id="24" w:author="G00725861" w:date="2012-09-18T17:06:00Z">
        <w:r w:rsidR="00A05113">
          <w:rPr>
            <w:color w:val="000000"/>
            <w:sz w:val="24"/>
            <w:szCs w:val="19"/>
            <w:u w:val="single"/>
            <w:lang w:eastAsia="zh-CN"/>
          </w:rPr>
          <w:t>1</w:t>
        </w:r>
        <w:del w:id="25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 xml:space="preserve"> </w:delText>
          </w:r>
        </w:del>
      </w:ins>
      <w:ins w:id="26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>-</w:t>
        </w:r>
      </w:ins>
      <w:ins w:id="27" w:author="G00725861" w:date="2012-09-18T17:06:00Z">
        <w:r w:rsidR="00A05113">
          <w:rPr>
            <w:color w:val="000000"/>
            <w:sz w:val="24"/>
            <w:szCs w:val="19"/>
            <w:u w:val="single"/>
            <w:lang w:eastAsia="zh-CN"/>
          </w:rPr>
          <w:t>octet</w:t>
        </w:r>
      </w:ins>
      <w:ins w:id="28" w:author="G00725861" w:date="2012-09-18T17:07:00Z">
        <w:del w:id="29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)</w:delText>
          </w:r>
        </w:del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 </w:t>
        </w:r>
        <w:del w:id="30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is</w:delText>
          </w:r>
        </w:del>
      </w:ins>
      <w:ins w:id="31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>field</w:t>
        </w:r>
      </w:ins>
      <w:ins w:id="32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ins w:id="33" w:author="Phillip Barber" w:date="2012-09-18T21:50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whose value is </w:t>
        </w:r>
      </w:ins>
      <w:ins w:id="34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set to the sequence number corresponding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to the AP identifier </w:t>
      </w:r>
      <w:ins w:id="35" w:author="Phillip Barber" w:date="2012-09-18T21:48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in order of presentation </w:t>
        </w:r>
      </w:ins>
      <w:del w:id="36" w:author="Phillip Barber" w:date="2012-09-18T21:48:00Z">
        <w:r w:rsidDel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of </w:delText>
        </w:r>
      </w:del>
      <w:ins w:id="37" w:author="Phillip Barber" w:date="2012-09-18T21:48:00Z">
        <w:r w:rsidR="00031FF6">
          <w:rPr>
            <w:color w:val="000000"/>
            <w:sz w:val="24"/>
            <w:szCs w:val="19"/>
            <w:u w:val="single"/>
            <w:lang w:eastAsia="zh-CN"/>
          </w:rPr>
          <w:t>in</w:t>
        </w:r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 w:rsidR="00D350A0"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0E7F43" w:rsidP="007803C8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0E7F43" w:rsidRDefault="000E7F43" w:rsidP="007803C8">
      <w:pPr>
        <w:rPr>
          <w:lang w:eastAsia="zh-CN"/>
        </w:rPr>
      </w:pPr>
    </w:p>
    <w:p w:rsid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8.5.8.15 GAS Comeback Response frame format</w:t>
      </w:r>
    </w:p>
    <w:p w:rsidR="00917492" w:rsidRPr="00917492" w:rsidRDefault="00917492" w:rsidP="00917492">
      <w:pPr>
        <w:rPr>
          <w:sz w:val="24"/>
          <w:lang w:eastAsia="zh-CN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8.5.8.1</w:t>
      </w:r>
      <w:r>
        <w:rPr>
          <w:rFonts w:hint="eastAsia"/>
          <w:i/>
          <w:highlight w:val="yellow"/>
          <w:lang w:eastAsia="zh-CN"/>
        </w:rPr>
        <w:t>5</w:t>
      </w:r>
      <w:r w:rsidRPr="006D0ED6">
        <w:rPr>
          <w:i/>
          <w:highlight w:val="yellow"/>
        </w:rPr>
        <w:t xml:space="preserve"> with the following text: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GAS Comeback Response frame is a Public Action frame. It is transmitted by a responding STA to a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requesting STA. The format of the GAS Comeback Response frame body is shown in Table 8-219.</w:t>
      </w:r>
    </w:p>
    <w:p w:rsidR="002F05DA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Category field is set to the value indicating a Public Action frame, as specified in Table 8-38.</w:t>
      </w:r>
    </w:p>
    <w:p w:rsidR="006640AE" w:rsidRDefault="00917492" w:rsidP="00664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ins w:id="38" w:author="G00725861" w:date="2012-09-18T22:22:00Z"/>
          <w:color w:val="000000"/>
          <w:sz w:val="24"/>
          <w:szCs w:val="19"/>
          <w:lang w:val="de-DE" w:eastAsia="zh-CN"/>
        </w:rPr>
      </w:pPr>
      <w:del w:id="39" w:author="G00725861" w:date="2012-09-18T22:22:00Z">
        <w:r w:rsidDel="006640AE">
          <w:rPr>
            <w:color w:val="000000"/>
            <w:sz w:val="24"/>
            <w:szCs w:val="19"/>
            <w:lang w:val="de-DE" w:eastAsia="zh-CN"/>
          </w:rPr>
          <w:delText>Table 8-21</w:delText>
        </w:r>
        <w:r w:rsidDel="006640AE">
          <w:rPr>
            <w:rFonts w:hint="eastAsia"/>
            <w:color w:val="000000"/>
            <w:sz w:val="24"/>
            <w:szCs w:val="19"/>
            <w:lang w:val="de-DE" w:eastAsia="zh-CN"/>
          </w:rPr>
          <w:delText>7</w:delText>
        </w:r>
        <w:r w:rsidRPr="00E25A74" w:rsidDel="006640AE">
          <w:rPr>
            <w:color w:val="000000"/>
            <w:sz w:val="24"/>
            <w:szCs w:val="19"/>
            <w:lang w:val="de-DE" w:eastAsia="zh-CN"/>
          </w:rPr>
          <w:delText>—GAS Initial Request frame body format</w:delText>
        </w:r>
      </w:del>
    </w:p>
    <w:p w:rsidR="006640AE" w:rsidRPr="005E339E" w:rsidRDefault="006640AE" w:rsidP="00664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ins w:id="40" w:author="G00725861" w:date="2012-09-18T22:22:00Z"/>
          <w:color w:val="000000"/>
          <w:sz w:val="24"/>
          <w:szCs w:val="19"/>
          <w:lang w:val="de-DE" w:eastAsia="zh-CN"/>
        </w:rPr>
      </w:pPr>
      <w:ins w:id="41" w:author="G00725861" w:date="2012-09-18T22:22:00Z">
        <w:r w:rsidRPr="00F712E4">
          <w:rPr>
            <w:color w:val="000000"/>
            <w:sz w:val="24"/>
            <w:szCs w:val="19"/>
            <w:lang w:val="de-DE" w:eastAsia="zh-CN"/>
          </w:rPr>
          <w:t>Table 8-219—GAS Comeback Response frame body format</w:t>
        </w:r>
      </w:ins>
    </w:p>
    <w:p w:rsidR="006640AE" w:rsidRPr="005E339E" w:rsidRDefault="006640AE" w:rsidP="00917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jc w:val="center"/>
            </w:pPr>
            <w:r w:rsidRPr="00021E8F">
              <w:t>Information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Category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Action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021E8F">
              <w:t>Dialog</w:t>
            </w:r>
            <w:r>
              <w:rPr>
                <w:rFonts w:hint="eastAsia"/>
                <w:lang w:eastAsia="zh-CN"/>
              </w:rPr>
              <w:t xml:space="preserve"> Token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4D40A8">
              <w:t>Status Code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4755" w:type="dxa"/>
          </w:tcPr>
          <w:p w:rsidR="00917492" w:rsidRPr="004D40A8" w:rsidRDefault="00E943D7" w:rsidP="00D37F8E">
            <w:r w:rsidRPr="00E943D7">
              <w:t>GAS Query Response Fragment ID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917492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917492" w:rsidTr="00D37F8E">
        <w:tc>
          <w:tcPr>
            <w:tcW w:w="1962" w:type="dxa"/>
          </w:tcPr>
          <w:p w:rsidR="00917492" w:rsidRPr="00AE5FE5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lastRenderedPageBreak/>
              <w:t>7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E943D7" w:rsidRPr="004D40A8" w:rsidRDefault="006C7EEB" w:rsidP="000004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Length</w:t>
            </w:r>
            <w:ins w:id="42" w:author="G00725861" w:date="2012-09-19T10:17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(present if Query AP report is included) </w:t>
              </w:r>
            </w:ins>
            <w:del w:id="43" w:author="G00725861" w:date="2012-09-18T16:49:00Z">
              <w:r w:rsidR="00E943D7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(optional)</w:delText>
              </w:r>
            </w:del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10</w:t>
            </w:r>
          </w:p>
        </w:tc>
        <w:tc>
          <w:tcPr>
            <w:tcW w:w="4755" w:type="dxa"/>
          </w:tcPr>
          <w:p w:rsidR="00E943D7" w:rsidRDefault="006C7EEB" w:rsidP="00E943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(optional)</w:t>
            </w:r>
          </w:p>
        </w:tc>
      </w:tr>
    </w:tbl>
    <w:p w:rsidR="00917492" w:rsidRDefault="00E943D7" w:rsidP="00917492">
      <w:pPr>
        <w:rPr>
          <w:lang w:val="de-DE" w:eastAsia="zh-CN"/>
        </w:rPr>
      </w:pPr>
      <w:r>
        <w:rPr>
          <w:rFonts w:hint="eastAsia"/>
          <w:lang w:val="de-DE" w:eastAsia="zh-CN"/>
        </w:rPr>
        <w:t>......</w:t>
      </w:r>
    </w:p>
    <w:p w:rsidR="00E943D7" w:rsidRDefault="00E943D7" w:rsidP="00917492">
      <w:pPr>
        <w:rPr>
          <w:lang w:val="de-DE" w:eastAsia="zh-CN"/>
        </w:rPr>
      </w:pPr>
    </w:p>
    <w:p w:rsidR="0060293D" w:rsidRP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The Query Response field is defined in Figure 8-459. The value of the Query Response field is a generic</w:t>
      </w:r>
    </w:p>
    <w:p w:rsid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container dependent on the advertisement protocol specified in the Adverti</w:t>
      </w:r>
      <w:r>
        <w:rPr>
          <w:lang w:val="de-DE" w:eastAsia="zh-CN"/>
        </w:rPr>
        <w:t>sement Protocol element and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 xml:space="preserve">query itself. </w:t>
      </w:r>
    </w:p>
    <w:p w:rsidR="00EA4463" w:rsidRDefault="00EA4463" w:rsidP="0060293D">
      <w:pPr>
        <w:rPr>
          <w:lang w:val="de-DE" w:eastAsia="zh-CN"/>
        </w:rPr>
      </w:pPr>
    </w:p>
    <w:p w:rsidR="006559DB" w:rsidRPr="006559DB" w:rsidRDefault="006559DB" w:rsidP="006559DB">
      <w:pPr>
        <w:rPr>
          <w:sz w:val="24"/>
          <w:szCs w:val="24"/>
          <w:lang w:eastAsia="zh-CN"/>
        </w:rPr>
      </w:pPr>
      <w:r w:rsidRPr="006559DB">
        <w:rPr>
          <w:rFonts w:ascii="TimesNewRoman" w:hAnsi="TimesNewRoman" w:cs="TimesNewRoman"/>
          <w:sz w:val="24"/>
          <w:szCs w:val="24"/>
          <w:lang w:val="en-US"/>
        </w:rPr>
        <w:t>The Query AP report Length field is defined in Figure 8-aixx.</w:t>
      </w:r>
      <w:r w:rsidRPr="006559DB">
        <w:rPr>
          <w:sz w:val="24"/>
          <w:szCs w:val="24"/>
          <w:lang w:eastAsia="zh-CN"/>
        </w:rPr>
        <w:t xml:space="preserve"> The </w:t>
      </w:r>
      <w:r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Pr="006559DB">
        <w:rPr>
          <w:sz w:val="24"/>
          <w:szCs w:val="24"/>
          <w:lang w:eastAsia="zh-CN"/>
        </w:rPr>
        <w:t xml:space="preserve"> field is </w:t>
      </w:r>
      <w:r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Pr="006559DB">
        <w:rPr>
          <w:sz w:val="24"/>
          <w:szCs w:val="24"/>
          <w:lang w:eastAsia="zh-CN"/>
        </w:rPr>
        <w:t>is present</w:t>
      </w:r>
      <w:r w:rsidRPr="006559DB">
        <w:rPr>
          <w:rFonts w:hint="eastAsia"/>
          <w:sz w:val="24"/>
          <w:szCs w:val="24"/>
          <w:lang w:eastAsia="zh-CN"/>
        </w:rPr>
        <w:t xml:space="preserve"> when a</w:t>
      </w:r>
      <w:r w:rsidRPr="006559DB">
        <w:rPr>
          <w:sz w:val="24"/>
          <w:szCs w:val="24"/>
          <w:lang w:eastAsia="zh-CN"/>
        </w:rPr>
        <w:t>n</w:t>
      </w:r>
      <w:r w:rsidRPr="006559DB">
        <w:rPr>
          <w:rFonts w:hint="eastAsia"/>
          <w:sz w:val="24"/>
          <w:szCs w:val="24"/>
          <w:lang w:eastAsia="zh-CN"/>
        </w:rPr>
        <w:t xml:space="preserve"> AP list was include</w:t>
      </w:r>
      <w:r w:rsidRPr="006559DB">
        <w:rPr>
          <w:sz w:val="24"/>
          <w:szCs w:val="24"/>
          <w:lang w:eastAsia="zh-CN"/>
        </w:rPr>
        <w:t>d</w:t>
      </w:r>
      <w:r w:rsidRPr="006559DB">
        <w:rPr>
          <w:rFonts w:hint="eastAsia"/>
          <w:sz w:val="24"/>
          <w:szCs w:val="24"/>
          <w:lang w:eastAsia="zh-CN"/>
        </w:rPr>
        <w:t xml:space="preserve"> in the </w:t>
      </w:r>
      <w:r w:rsidRPr="006559DB">
        <w:rPr>
          <w:sz w:val="24"/>
          <w:szCs w:val="24"/>
          <w:lang w:val="de-DE" w:eastAsia="zh-CN"/>
        </w:rPr>
        <w:t>GAS Initial Re</w:t>
      </w:r>
      <w:r w:rsidRPr="006559DB">
        <w:rPr>
          <w:rFonts w:hint="eastAsia"/>
          <w:sz w:val="24"/>
          <w:szCs w:val="24"/>
          <w:lang w:val="de-DE" w:eastAsia="zh-CN"/>
        </w:rPr>
        <w:t>quest</w:t>
      </w:r>
      <w:r w:rsidRPr="006559DB">
        <w:rPr>
          <w:sz w:val="24"/>
          <w:szCs w:val="24"/>
          <w:lang w:eastAsia="zh-CN"/>
        </w:rPr>
        <w:t xml:space="preserve">. The value of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is set to the total number of octets in the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field.</w:t>
      </w:r>
      <w:del w:id="44" w:author="G00725861" w:date="2012-09-19T10:48:00Z">
        <w:r w:rsidRPr="006559DB" w:rsidDel="003E13E1">
          <w:rPr>
            <w:sz w:val="24"/>
            <w:szCs w:val="24"/>
            <w:lang w:eastAsia="zh-CN"/>
          </w:rPr>
          <w:delText xml:space="preserve"> If the Query </w:delText>
        </w:r>
        <w:r w:rsidRPr="006559DB" w:rsidDel="003E13E1">
          <w:rPr>
            <w:rFonts w:hint="eastAsia"/>
            <w:sz w:val="24"/>
            <w:szCs w:val="24"/>
            <w:lang w:eastAsia="zh-CN"/>
          </w:rPr>
          <w:delText xml:space="preserve">AP report </w:delText>
        </w:r>
        <w:r w:rsidRPr="006559DB" w:rsidDel="003E13E1">
          <w:rPr>
            <w:sz w:val="24"/>
            <w:szCs w:val="24"/>
            <w:lang w:eastAsia="zh-CN"/>
          </w:rPr>
          <w:delText>Length field is set to</w:delText>
        </w:r>
        <w:r w:rsidRPr="006559DB" w:rsidDel="003E13E1">
          <w:rPr>
            <w:rFonts w:hint="eastAsia"/>
            <w:sz w:val="24"/>
            <w:szCs w:val="24"/>
            <w:lang w:eastAsia="zh-CN"/>
          </w:rPr>
          <w:delText xml:space="preserve"> </w:delText>
        </w:r>
        <w:r w:rsidRPr="006559DB" w:rsidDel="003E13E1">
          <w:rPr>
            <w:sz w:val="24"/>
            <w:szCs w:val="24"/>
            <w:lang w:eastAsia="zh-CN"/>
          </w:rPr>
          <w:delText xml:space="preserve">0, then there is no Query </w:delText>
        </w:r>
        <w:r w:rsidRPr="006559DB" w:rsidDel="003E13E1">
          <w:rPr>
            <w:rFonts w:hint="eastAsia"/>
            <w:sz w:val="24"/>
            <w:szCs w:val="24"/>
            <w:lang w:eastAsia="zh-CN"/>
          </w:rPr>
          <w:delText>AP report</w:delText>
        </w:r>
        <w:r w:rsidRPr="006559DB" w:rsidDel="003E13E1">
          <w:rPr>
            <w:sz w:val="24"/>
            <w:szCs w:val="24"/>
            <w:lang w:eastAsia="zh-CN"/>
          </w:rPr>
          <w:delText xml:space="preserve"> included in this Action frame</w:delText>
        </w:r>
      </w:del>
      <w:r w:rsidRPr="006559DB">
        <w:rPr>
          <w:sz w:val="24"/>
          <w:szCs w:val="24"/>
          <w:lang w:eastAsia="zh-CN"/>
        </w:rPr>
        <w:t>.</w:t>
      </w:r>
    </w:p>
    <w:p w:rsidR="006559DB" w:rsidRDefault="006559DB" w:rsidP="006559DB">
      <w:pPr>
        <w:rPr>
          <w:lang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>
        <w:rPr>
          <w:color w:val="000000"/>
          <w:sz w:val="24"/>
          <w:szCs w:val="19"/>
          <w:u w:val="single"/>
          <w:lang w:val="de-DE" w:eastAsia="zh-CN"/>
        </w:rPr>
        <w:t>e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Query AP GAS info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</w:t>
      </w:r>
      <w:del w:id="45" w:author="G00725861" w:date="2012-09-18T17:07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>BSSID field is a 6-octet and</w:delText>
        </w:r>
      </w:del>
      <w:ins w:id="46" w:author="G00725861" w:date="2012-09-18T17:07:00Z">
        <w:r w:rsidR="00A05113">
          <w:rPr>
            <w:color w:val="000000"/>
            <w:sz w:val="24"/>
            <w:szCs w:val="19"/>
            <w:u w:val="single"/>
            <w:lang w:eastAsia="zh-CN"/>
          </w:rPr>
          <w:t>Sequence number i</w:t>
        </w:r>
      </w:ins>
      <w:ins w:id="47" w:author="G00725861" w:date="2012-09-18T17:08:00Z">
        <w:r w:rsidR="00A05113">
          <w:rPr>
            <w:color w:val="000000"/>
            <w:sz w:val="24"/>
            <w:szCs w:val="19"/>
            <w:u w:val="single"/>
            <w:lang w:eastAsia="zh-CN"/>
          </w:rPr>
          <w:t>s the sequence number corresponding</w:t>
        </w:r>
      </w:ins>
      <w:del w:id="48" w:author="G00725861" w:date="2012-09-18T17:08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 set</w:delText>
        </w:r>
      </w:del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 to the AP identifier </w:t>
      </w:r>
      <w:ins w:id="49" w:author="Phillip Barber" w:date="2012-09-18T21:53:00Z">
        <w:r w:rsidR="00031FF6">
          <w:rPr>
            <w:color w:val="000000"/>
            <w:sz w:val="24"/>
            <w:szCs w:val="19"/>
            <w:u w:val="single"/>
            <w:lang w:eastAsia="zh-CN"/>
          </w:rPr>
          <w:t>in order of presentation</w:t>
        </w:r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del w:id="50" w:author="Phillip Barber" w:date="2012-09-18T21:53:00Z">
        <w:r w:rsidDel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of </w:delText>
        </w:r>
      </w:del>
      <w:ins w:id="51" w:author="Phillip Barber" w:date="2012-09-18T21:53:00Z">
        <w:r w:rsidR="00031FF6">
          <w:rPr>
            <w:color w:val="000000"/>
            <w:sz w:val="24"/>
            <w:szCs w:val="19"/>
            <w:u w:val="single"/>
            <w:lang w:eastAsia="zh-CN"/>
          </w:rPr>
          <w:t>in</w:t>
        </w:r>
        <w:bookmarkStart w:id="52" w:name="_GoBack"/>
        <w:bookmarkEnd w:id="52"/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8B5465" w:rsidRDefault="006559DB" w:rsidP="006559DB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C90DD7" w:rsidRDefault="00C90DD7" w:rsidP="006559DB">
      <w:pPr>
        <w:rPr>
          <w:lang w:eastAsia="zh-CN"/>
        </w:rPr>
      </w:pPr>
    </w:p>
    <w:p w:rsidR="0014357C" w:rsidRDefault="0014357C" w:rsidP="00EA4463">
      <w:pPr>
        <w:rPr>
          <w:lang w:val="de-DE" w:eastAsia="zh-CN"/>
        </w:rPr>
      </w:pPr>
      <w:r w:rsidRPr="0060293D">
        <w:rPr>
          <w:lang w:val="de-DE" w:eastAsia="zh-CN"/>
        </w:rPr>
        <w:t>In a multi-fragment query response, the response to the query p</w:t>
      </w:r>
      <w:r>
        <w:rPr>
          <w:lang w:val="de-DE" w:eastAsia="zh-CN"/>
        </w:rPr>
        <w:t>osted on behalf of a requesting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STA is fragmented such that each fragment to be transmitted fits within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MMPDU size limitation.</w:t>
      </w: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>
      <w:pPr>
        <w:rPr>
          <w:lang w:val="de-DE" w:eastAsia="zh-CN"/>
        </w:rPr>
      </w:pPr>
      <w:r>
        <w:rPr>
          <w:lang w:val="de-DE" w:eastAsia="zh-CN"/>
        </w:rPr>
        <w:br w:type="page"/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>
        <w:rPr>
          <w:i/>
          <w:iCs/>
          <w:sz w:val="24"/>
          <w:szCs w:val="24"/>
        </w:rPr>
        <w:t>11-12-1047-0</w:t>
      </w:r>
      <w:ins w:id="53" w:author="G00725861" w:date="2012-09-19T11:01:00Z">
        <w:r w:rsidR="00E03B06">
          <w:rPr>
            <w:i/>
            <w:iCs/>
            <w:sz w:val="24"/>
            <w:szCs w:val="24"/>
          </w:rPr>
          <w:t>5</w:t>
        </w:r>
      </w:ins>
      <w:del w:id="54" w:author="G00725861" w:date="2012-09-18T17:04:00Z">
        <w:r w:rsidDel="00A05113">
          <w:rPr>
            <w:i/>
            <w:iCs/>
            <w:sz w:val="24"/>
            <w:szCs w:val="24"/>
          </w:rPr>
          <w:delText>0</w:delText>
        </w:r>
      </w:del>
      <w:r>
        <w:rPr>
          <w:i/>
          <w:iCs/>
          <w:sz w:val="24"/>
          <w:szCs w:val="24"/>
        </w:rPr>
        <w:t>-00ai-White-list-for-GAS-query-of-multiple-APs</w:t>
      </w:r>
      <w:r>
        <w:rPr>
          <w:sz w:val="24"/>
          <w:szCs w:val="24"/>
        </w:rPr>
        <w:t xml:space="preserve"> 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5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9E" w:rsidRDefault="000F2E9E">
      <w:r>
        <w:separator/>
      </w:r>
    </w:p>
  </w:endnote>
  <w:endnote w:type="continuationSeparator" w:id="0">
    <w:p w:rsidR="000F2E9E" w:rsidRDefault="000F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9" w:name="aliashDOCCompanyConfiden1FooterEvenPages"/>
  </w:p>
  <w:bookmarkEnd w:id="59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60" w:name="aliashDOCCompanyConfidenti1FooterPrimary"/>
  </w:p>
  <w:bookmarkEnd w:id="60"/>
  <w:p w:rsidR="00E84A9F" w:rsidRDefault="00B80EB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E84A9F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9D6B91">
      <w:rPr>
        <w:noProof/>
      </w:rPr>
      <w:t>5</w:t>
    </w:r>
    <w:r>
      <w:fldChar w:fldCharType="end"/>
    </w:r>
    <w:r w:rsidR="00E84A9F">
      <w:tab/>
    </w:r>
    <w:r>
      <w:fldChar w:fldCharType="begin"/>
    </w:r>
    <w:r w:rsidR="00D86424">
      <w:instrText xml:space="preserve"> COMMENTS  \* MERGEFORMAT </w:instrText>
    </w:r>
    <w:r>
      <w:fldChar w:fldCharType="separate"/>
    </w:r>
    <w:proofErr w:type="spellStart"/>
    <w:r w:rsidR="00DC633D">
      <w:rPr>
        <w:rFonts w:hint="eastAsia"/>
        <w:lang w:eastAsia="zh-CN"/>
      </w:rPr>
      <w:t>Huawei</w:t>
    </w:r>
    <w:proofErr w:type="spellEnd"/>
    <w:r>
      <w:fldChar w:fldCharType="end"/>
    </w:r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2" w:name="aliashDOCCompanyConfiden1FooterFirstPage"/>
  </w:p>
  <w:bookmarkEnd w:id="62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9E" w:rsidRDefault="000F2E9E">
      <w:r>
        <w:separator/>
      </w:r>
    </w:p>
  </w:footnote>
  <w:footnote w:type="continuationSeparator" w:id="0">
    <w:p w:rsidR="000F2E9E" w:rsidRDefault="000F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5" w:name="aliashDOCCompanyConfiden1HeaderEvenPages"/>
  </w:p>
  <w:bookmarkEnd w:id="55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6" w:name="aliashDOCCompanyConfidenti1HeaderPrimary"/>
  </w:p>
  <w:bookmarkEnd w:id="56"/>
  <w:p w:rsidR="00E84A9F" w:rsidRDefault="00B80E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KEYWORDS  \* MERGEFORMAT </w:instrText>
    </w:r>
    <w:r>
      <w:fldChar w:fldCharType="separate"/>
    </w:r>
    <w:r w:rsidR="00DF158F">
      <w:t>September</w:t>
    </w:r>
    <w:r w:rsidR="00142CDE">
      <w:t xml:space="preserve"> 2012</w:t>
    </w:r>
    <w:r>
      <w:fldChar w:fldCharType="end"/>
    </w:r>
    <w:r w:rsidR="00E84A9F">
      <w:tab/>
    </w:r>
    <w:r w:rsidR="00E84A9F">
      <w:tab/>
    </w:r>
    <w:fldSimple w:instr=" TITLE  \* MERGEFORMAT ">
      <w:r w:rsidR="00DF158F">
        <w:t>doc.: IEEE 802.11-12/1047</w:t>
      </w:r>
      <w:r w:rsidR="00142CDE">
        <w:t>r</w:t>
      </w:r>
    </w:fldSimple>
    <w:ins w:id="57" w:author="G00725861" w:date="2012-09-19T11:20:00Z">
      <w:r w:rsidR="009D6B91">
        <w:t>6</w:t>
      </w:r>
    </w:ins>
    <w:del w:id="58" w:author="G00725861" w:date="2012-09-18T13:52:00Z">
      <w:r w:rsidR="00C44384" w:rsidDel="00780B14">
        <w:delText>2</w:delText>
      </w:r>
    </w:del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61" w:name="aliashDOCCompanyConfiden1HeaderFirstPage"/>
  </w:p>
  <w:bookmarkEnd w:id="61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0DA2"/>
    <w:rsid w:val="0000049D"/>
    <w:rsid w:val="000131A9"/>
    <w:rsid w:val="00025B35"/>
    <w:rsid w:val="00031FF6"/>
    <w:rsid w:val="000529FE"/>
    <w:rsid w:val="00084136"/>
    <w:rsid w:val="000919D2"/>
    <w:rsid w:val="00092AA4"/>
    <w:rsid w:val="000A0085"/>
    <w:rsid w:val="000A22E4"/>
    <w:rsid w:val="000A3CBF"/>
    <w:rsid w:val="000C1AA3"/>
    <w:rsid w:val="000C335D"/>
    <w:rsid w:val="000C3798"/>
    <w:rsid w:val="000C740B"/>
    <w:rsid w:val="000D6613"/>
    <w:rsid w:val="000D7453"/>
    <w:rsid w:val="000E7F43"/>
    <w:rsid w:val="000F2E9E"/>
    <w:rsid w:val="000F5195"/>
    <w:rsid w:val="00101C91"/>
    <w:rsid w:val="00101FC2"/>
    <w:rsid w:val="0010743C"/>
    <w:rsid w:val="00115B63"/>
    <w:rsid w:val="00134DD9"/>
    <w:rsid w:val="001357AF"/>
    <w:rsid w:val="00137142"/>
    <w:rsid w:val="00142AE4"/>
    <w:rsid w:val="00142CDE"/>
    <w:rsid w:val="0014357C"/>
    <w:rsid w:val="00161942"/>
    <w:rsid w:val="001841E7"/>
    <w:rsid w:val="00184FCD"/>
    <w:rsid w:val="00194A54"/>
    <w:rsid w:val="001963C8"/>
    <w:rsid w:val="001A0AC4"/>
    <w:rsid w:val="001A7808"/>
    <w:rsid w:val="001B2CB7"/>
    <w:rsid w:val="001C0692"/>
    <w:rsid w:val="001D175F"/>
    <w:rsid w:val="001D4A5B"/>
    <w:rsid w:val="001D723B"/>
    <w:rsid w:val="001E1AFB"/>
    <w:rsid w:val="001E3FF0"/>
    <w:rsid w:val="001E4943"/>
    <w:rsid w:val="001E62A5"/>
    <w:rsid w:val="00201875"/>
    <w:rsid w:val="00206E91"/>
    <w:rsid w:val="002111B6"/>
    <w:rsid w:val="002233BB"/>
    <w:rsid w:val="00236674"/>
    <w:rsid w:val="00242CE4"/>
    <w:rsid w:val="002471AF"/>
    <w:rsid w:val="0029020B"/>
    <w:rsid w:val="0029083B"/>
    <w:rsid w:val="002A309D"/>
    <w:rsid w:val="002A54FB"/>
    <w:rsid w:val="002C52A0"/>
    <w:rsid w:val="002D2B5A"/>
    <w:rsid w:val="002D44BE"/>
    <w:rsid w:val="002D5164"/>
    <w:rsid w:val="002F05DA"/>
    <w:rsid w:val="002F4F27"/>
    <w:rsid w:val="0031551E"/>
    <w:rsid w:val="00342965"/>
    <w:rsid w:val="003534F7"/>
    <w:rsid w:val="003551D1"/>
    <w:rsid w:val="00357592"/>
    <w:rsid w:val="003613EA"/>
    <w:rsid w:val="00364EEF"/>
    <w:rsid w:val="00367502"/>
    <w:rsid w:val="0037311C"/>
    <w:rsid w:val="00377BF0"/>
    <w:rsid w:val="00383F4D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7708"/>
    <w:rsid w:val="00407C54"/>
    <w:rsid w:val="00413FD7"/>
    <w:rsid w:val="004144D5"/>
    <w:rsid w:val="004264C2"/>
    <w:rsid w:val="00442037"/>
    <w:rsid w:val="004525B1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500394"/>
    <w:rsid w:val="00511C64"/>
    <w:rsid w:val="0052022D"/>
    <w:rsid w:val="005417F8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79A1"/>
    <w:rsid w:val="006B4A79"/>
    <w:rsid w:val="006C0727"/>
    <w:rsid w:val="006C42AC"/>
    <w:rsid w:val="006C7EEB"/>
    <w:rsid w:val="006D6C12"/>
    <w:rsid w:val="006E145F"/>
    <w:rsid w:val="00700154"/>
    <w:rsid w:val="00703BCB"/>
    <w:rsid w:val="00715574"/>
    <w:rsid w:val="00725CDE"/>
    <w:rsid w:val="00744B29"/>
    <w:rsid w:val="00744E68"/>
    <w:rsid w:val="00770572"/>
    <w:rsid w:val="007803C8"/>
    <w:rsid w:val="00780B14"/>
    <w:rsid w:val="00781186"/>
    <w:rsid w:val="00794CCE"/>
    <w:rsid w:val="007C6734"/>
    <w:rsid w:val="007E5C72"/>
    <w:rsid w:val="007E707D"/>
    <w:rsid w:val="007F77B4"/>
    <w:rsid w:val="0080087F"/>
    <w:rsid w:val="00802186"/>
    <w:rsid w:val="00807D32"/>
    <w:rsid w:val="00816960"/>
    <w:rsid w:val="0082666E"/>
    <w:rsid w:val="008414A1"/>
    <w:rsid w:val="00891874"/>
    <w:rsid w:val="00892DEA"/>
    <w:rsid w:val="008B2A8E"/>
    <w:rsid w:val="008B5465"/>
    <w:rsid w:val="008B5A16"/>
    <w:rsid w:val="008B5F32"/>
    <w:rsid w:val="008C1265"/>
    <w:rsid w:val="008C4E3F"/>
    <w:rsid w:val="008E73A4"/>
    <w:rsid w:val="008F3F47"/>
    <w:rsid w:val="0090717F"/>
    <w:rsid w:val="00917492"/>
    <w:rsid w:val="009211FB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5113"/>
    <w:rsid w:val="00A07D5A"/>
    <w:rsid w:val="00A11B48"/>
    <w:rsid w:val="00A22ECA"/>
    <w:rsid w:val="00A3105A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E0548"/>
    <w:rsid w:val="00AE06DC"/>
    <w:rsid w:val="00AE5FE5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80EBE"/>
    <w:rsid w:val="00B82E50"/>
    <w:rsid w:val="00B902EF"/>
    <w:rsid w:val="00B95C4D"/>
    <w:rsid w:val="00BC49F1"/>
    <w:rsid w:val="00BC72FD"/>
    <w:rsid w:val="00BE68C2"/>
    <w:rsid w:val="00C0124B"/>
    <w:rsid w:val="00C073EA"/>
    <w:rsid w:val="00C07B72"/>
    <w:rsid w:val="00C2509E"/>
    <w:rsid w:val="00C3130A"/>
    <w:rsid w:val="00C31366"/>
    <w:rsid w:val="00C34C7A"/>
    <w:rsid w:val="00C44384"/>
    <w:rsid w:val="00C44C32"/>
    <w:rsid w:val="00C60F8D"/>
    <w:rsid w:val="00C62AAF"/>
    <w:rsid w:val="00C771FC"/>
    <w:rsid w:val="00C8460D"/>
    <w:rsid w:val="00C90DD7"/>
    <w:rsid w:val="00CA09B2"/>
    <w:rsid w:val="00CA3621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23EF0"/>
    <w:rsid w:val="00D3144A"/>
    <w:rsid w:val="00D350A0"/>
    <w:rsid w:val="00D429B5"/>
    <w:rsid w:val="00D44FF8"/>
    <w:rsid w:val="00D52212"/>
    <w:rsid w:val="00D61386"/>
    <w:rsid w:val="00D64033"/>
    <w:rsid w:val="00D735EB"/>
    <w:rsid w:val="00D80C17"/>
    <w:rsid w:val="00D86424"/>
    <w:rsid w:val="00D93DAD"/>
    <w:rsid w:val="00DB6F64"/>
    <w:rsid w:val="00DC56AA"/>
    <w:rsid w:val="00DC5A7B"/>
    <w:rsid w:val="00DC633D"/>
    <w:rsid w:val="00DD0DA2"/>
    <w:rsid w:val="00DE1443"/>
    <w:rsid w:val="00DE2E94"/>
    <w:rsid w:val="00DE6520"/>
    <w:rsid w:val="00DF158F"/>
    <w:rsid w:val="00DF164B"/>
    <w:rsid w:val="00DF35E8"/>
    <w:rsid w:val="00E03B06"/>
    <w:rsid w:val="00E057A0"/>
    <w:rsid w:val="00E2557D"/>
    <w:rsid w:val="00E25A74"/>
    <w:rsid w:val="00E45F37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C463E"/>
    <w:rsid w:val="00EC515D"/>
    <w:rsid w:val="00EE47A4"/>
    <w:rsid w:val="00F07A52"/>
    <w:rsid w:val="00F2005C"/>
    <w:rsid w:val="00F2023C"/>
    <w:rsid w:val="00F34C68"/>
    <w:rsid w:val="00F61260"/>
    <w:rsid w:val="00F73C66"/>
    <w:rsid w:val="00F747E0"/>
    <w:rsid w:val="00F94A7F"/>
    <w:rsid w:val="00F97182"/>
    <w:rsid w:val="00FA07C4"/>
    <w:rsid w:val="00FA17E3"/>
    <w:rsid w:val="00FA56C5"/>
    <w:rsid w:val="00FA5C67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2/11-12-0151-12-00ai-proposed-specification-framework-for-tgai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3</cp:revision>
  <cp:lastPrinted>1901-01-01T05:00:00Z</cp:lastPrinted>
  <dcterms:created xsi:type="dcterms:W3CDTF">2012-09-19T16:20:00Z</dcterms:created>
  <dcterms:modified xsi:type="dcterms:W3CDTF">2012-09-19T16:20:00Z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1347562253</vt:lpwstr>
  </property>
</Properties>
</file>