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APs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3551D1" w:rsidRPr="00FA17E3" w:rsidTr="00DF158F">
        <w:trPr>
          <w:jc w:val="center"/>
        </w:trPr>
        <w:tc>
          <w:tcPr>
            <w:tcW w:w="1336" w:type="dxa"/>
            <w:vAlign w:val="center"/>
          </w:tcPr>
          <w:p w:rsidR="003551D1" w:rsidRDefault="003551D1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B80EBE">
      <w:pPr>
        <w:pStyle w:val="T1"/>
        <w:spacing w:after="120"/>
        <w:rPr>
          <w:sz w:val="22"/>
          <w:lang w:val="fi-FI"/>
        </w:rPr>
      </w:pPr>
      <w:r w:rsidRPr="00B80EB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APs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>as identified in subclause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>STA may include an inclusion selection filter or ‘white’ list element to GAS Request to indicate selection for a set of APs to be included as part of Neighbor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lastRenderedPageBreak/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ins w:id="0" w:author="G00725861" w:date="2012-09-18T13:41:00Z">
        <w:r w:rsidR="005C3212">
          <w:rPr>
            <w:color w:val="000000"/>
            <w:sz w:val="24"/>
            <w:szCs w:val="19"/>
            <w:u w:val="single"/>
            <w:lang w:val="de-DE" w:eastAsia="zh-CN"/>
          </w:rPr>
          <w:t xml:space="preserve">one or more </w:t>
        </w:r>
      </w:ins>
      <w:del w:id="1" w:author="G00725861" w:date="2012-09-18T13:41:00Z">
        <w:r w:rsidDel="005C3212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>N</w:delText>
        </w:r>
      </w:del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5C3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  <w:ins w:id="2" w:author="G00725861" w:date="2012-09-18T13:41:00Z">
              <w:r w:rsidR="005C3212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FC2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ins w:id="3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(</w:t>
              </w:r>
            </w:ins>
            <w:ins w:id="4" w:author="G00725861" w:date="2012-09-19T10:16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present if Query AP report is included)</w:t>
              </w:r>
            </w:ins>
            <w:ins w:id="5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  <w:del w:id="6" w:author="G00725861" w:date="2012-09-18T16:48:00Z">
              <w:r w:rsidR="009D6D1B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</w:delText>
              </w:r>
              <w:r w:rsidR="00C31366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ptional)</w:delText>
              </w:r>
            </w:del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</w:t>
      </w:r>
      <w:r w:rsidR="00206E91" w:rsidRPr="006559DB">
        <w:rPr>
          <w:rFonts w:hint="eastAsia"/>
          <w:sz w:val="24"/>
          <w:szCs w:val="24"/>
          <w:lang w:eastAsia="zh-CN"/>
        </w:rPr>
        <w:lastRenderedPageBreak/>
        <w:t>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del w:id="7" w:author="G00725861" w:date="2012-09-19T10:26:00Z">
        <w:r w:rsidR="007803C8" w:rsidRPr="006559DB" w:rsidDel="008B2A8E">
          <w:rPr>
            <w:sz w:val="24"/>
            <w:szCs w:val="24"/>
            <w:lang w:eastAsia="zh-CN"/>
          </w:rPr>
          <w:delText xml:space="preserve">If the </w:delText>
        </w:r>
      </w:del>
      <w:ins w:id="8" w:author="G00725861" w:date="2012-09-19T10:51:00Z">
        <w:r w:rsidR="001C0692">
          <w:rPr>
            <w:sz w:val="24"/>
            <w:szCs w:val="24"/>
            <w:lang w:eastAsia="zh-CN"/>
          </w:rPr>
          <w:t xml:space="preserve">The value of </w:t>
        </w:r>
      </w:ins>
      <w:r w:rsidR="007803C8" w:rsidRPr="006559DB">
        <w:rPr>
          <w:sz w:val="24"/>
          <w:szCs w:val="24"/>
          <w:lang w:eastAsia="zh-CN"/>
        </w:rPr>
        <w:t xml:space="preserve">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ins w:id="9" w:author="G00725861" w:date="2012-09-19T10:47:00Z">
        <w:r w:rsidR="001C0692">
          <w:rPr>
            <w:sz w:val="24"/>
            <w:szCs w:val="24"/>
            <w:lang w:eastAsia="zh-CN"/>
          </w:rPr>
          <w:t>1 or</w:t>
        </w:r>
      </w:ins>
      <w:ins w:id="10" w:author="G00725861" w:date="2012-09-19T10:52:00Z">
        <w:r w:rsidR="001C0692">
          <w:rPr>
            <w:sz w:val="24"/>
            <w:szCs w:val="24"/>
            <w:lang w:eastAsia="zh-CN"/>
          </w:rPr>
          <w:t xml:space="preserve"> higher</w:t>
        </w:r>
      </w:ins>
      <w:del w:id="11" w:author="G00725861" w:date="2012-09-19T10:47:00Z">
        <w:r w:rsidR="007803C8" w:rsidRPr="006559DB" w:rsidDel="003E13E1">
          <w:rPr>
            <w:sz w:val="24"/>
            <w:szCs w:val="24"/>
            <w:lang w:eastAsia="zh-CN"/>
          </w:rPr>
          <w:delText>0</w:delText>
        </w:r>
      </w:del>
      <w:del w:id="12" w:author="G00725861" w:date="2012-09-19T10:48:00Z">
        <w:r w:rsidR="007803C8" w:rsidRPr="006559DB" w:rsidDel="003E13E1">
          <w:rPr>
            <w:sz w:val="24"/>
            <w:szCs w:val="24"/>
            <w:lang w:eastAsia="zh-CN"/>
          </w:rPr>
          <w:delText xml:space="preserve">, then there is no Query </w:delText>
        </w:r>
        <w:r w:rsidR="007803C8"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="007803C8" w:rsidRPr="006559DB" w:rsidDel="003E13E1">
          <w:rPr>
            <w:sz w:val="24"/>
            <w:szCs w:val="24"/>
            <w:lang w:eastAsia="zh-CN"/>
          </w:rPr>
          <w:delText xml:space="preserve"> included in this Action frame.</w:delText>
        </w:r>
      </w:del>
      <w:ins w:id="13" w:author="G00725861" w:date="2012-09-19T10:48:00Z">
        <w:r w:rsidR="003E13E1">
          <w:rPr>
            <w:sz w:val="24"/>
            <w:szCs w:val="24"/>
            <w:lang w:eastAsia="zh-CN"/>
          </w:rPr>
          <w:t>.</w:t>
        </w:r>
      </w:ins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816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del w:id="14" w:author="G00725861" w:date="2012-09-18T16:50:00Z">
              <w:r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BSSID</w:delText>
              </w:r>
            </w:del>
            <w:ins w:id="15" w:author="G00725861" w:date="2012-09-18T16:50:00Z">
              <w:r w:rsidR="0000049D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Sequence number</w:t>
              </w:r>
            </w:ins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</w:t>
      </w:r>
      <w:del w:id="16" w:author="G00725861" w:date="2012-09-18T16:50:00Z">
        <w:r w:rsidRPr="00FC19F4" w:rsidDel="0000049D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 xml:space="preserve">6  </w:delText>
        </w:r>
      </w:del>
      <w:ins w:id="17" w:author="G00725861" w:date="2012-09-18T16:50:00Z">
        <w:r w:rsidR="0000049D">
          <w:rPr>
            <w:color w:val="000000"/>
            <w:sz w:val="24"/>
            <w:szCs w:val="19"/>
            <w:u w:val="single"/>
            <w:lang w:val="de-DE" w:eastAsia="zh-CN"/>
          </w:rPr>
          <w:t>1</w:t>
        </w:r>
      </w:ins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18" w:author="G00725861" w:date="2012-09-18T17:05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BSSID field is a 6-octet and set </w:delText>
        </w:r>
      </w:del>
      <w:ins w:id="19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Sequence number </w:t>
        </w:r>
      </w:ins>
      <w:ins w:id="20" w:author="G00725861" w:date="2012-09-18T17:06:00Z">
        <w:del w:id="21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(</w:delText>
          </w:r>
        </w:del>
      </w:ins>
      <w:ins w:id="22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is a </w:t>
        </w:r>
      </w:ins>
      <w:ins w:id="23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1</w:t>
        </w:r>
        <w:del w:id="24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 xml:space="preserve"> </w:delText>
          </w:r>
        </w:del>
      </w:ins>
      <w:ins w:id="25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-</w:t>
        </w:r>
      </w:ins>
      <w:ins w:id="26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octet</w:t>
        </w:r>
      </w:ins>
      <w:ins w:id="27" w:author="G00725861" w:date="2012-09-18T17:07:00Z">
        <w:del w:id="28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)</w:delText>
          </w:r>
        </w:del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  <w:del w:id="29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is</w:delText>
          </w:r>
        </w:del>
      </w:ins>
      <w:ins w:id="30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field</w:t>
        </w:r>
      </w:ins>
      <w:ins w:id="31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ins w:id="32" w:author="Phillip Barber" w:date="2012-09-18T21:50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whose value is </w:t>
        </w:r>
      </w:ins>
      <w:ins w:id="33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set to the sequence number corresponding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to the AP identifier </w:t>
      </w:r>
      <w:ins w:id="34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in order of presentation </w:t>
        </w:r>
      </w:ins>
      <w:del w:id="35" w:author="Phillip Barber" w:date="2012-09-18T21:48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36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6640AE" w:rsidRDefault="00917492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37" w:author="G00725861" w:date="2012-09-18T22:22:00Z"/>
          <w:color w:val="000000"/>
          <w:sz w:val="24"/>
          <w:szCs w:val="19"/>
          <w:lang w:val="de-DE" w:eastAsia="zh-CN"/>
        </w:rPr>
      </w:pPr>
      <w:del w:id="38" w:author="G00725861" w:date="2012-09-18T22:22:00Z">
        <w:r w:rsidDel="006640AE">
          <w:rPr>
            <w:color w:val="000000"/>
            <w:sz w:val="24"/>
            <w:szCs w:val="19"/>
            <w:lang w:val="de-DE" w:eastAsia="zh-CN"/>
          </w:rPr>
          <w:delText>Table 8-21</w:delText>
        </w:r>
        <w:r w:rsidDel="006640AE">
          <w:rPr>
            <w:rFonts w:hint="eastAsia"/>
            <w:color w:val="000000"/>
            <w:sz w:val="24"/>
            <w:szCs w:val="19"/>
            <w:lang w:val="de-DE" w:eastAsia="zh-CN"/>
          </w:rPr>
          <w:delText>7</w:delText>
        </w:r>
        <w:r w:rsidRPr="00E25A74" w:rsidDel="006640AE">
          <w:rPr>
            <w:color w:val="000000"/>
            <w:sz w:val="24"/>
            <w:szCs w:val="19"/>
            <w:lang w:val="de-DE" w:eastAsia="zh-CN"/>
          </w:rPr>
          <w:delText>—GAS Initial Request frame body format</w:delText>
        </w:r>
      </w:del>
    </w:p>
    <w:p w:rsidR="006640AE" w:rsidRPr="005E339E" w:rsidRDefault="006640AE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39" w:author="G00725861" w:date="2012-09-18T22:22:00Z"/>
          <w:color w:val="000000"/>
          <w:sz w:val="24"/>
          <w:szCs w:val="19"/>
          <w:lang w:val="de-DE" w:eastAsia="zh-CN"/>
        </w:rPr>
      </w:pPr>
      <w:ins w:id="40" w:author="G00725861" w:date="2012-09-18T22:22:00Z">
        <w:r w:rsidRPr="00F712E4">
          <w:rPr>
            <w:color w:val="000000"/>
            <w:sz w:val="24"/>
            <w:szCs w:val="19"/>
            <w:lang w:val="de-DE" w:eastAsia="zh-CN"/>
          </w:rPr>
          <w:t>Table 8-219—GAS Comeback Response frame body format</w:t>
        </w:r>
      </w:ins>
    </w:p>
    <w:p w:rsidR="006640AE" w:rsidRPr="005E339E" w:rsidRDefault="006640AE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lastRenderedPageBreak/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0004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</w:t>
            </w:r>
            <w:ins w:id="41" w:author="G00725861" w:date="2012-09-19T10:17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(present if Query AP report is included) </w:t>
              </w:r>
            </w:ins>
            <w:del w:id="42" w:author="G00725861" w:date="2012-09-18T16:49:00Z">
              <w:r w:rsidR="00E943D7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(optional)</w:delText>
              </w:r>
            </w:del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</w:t>
      </w:r>
      <w:del w:id="43" w:author="G00725861" w:date="2012-09-19T10:48:00Z">
        <w:r w:rsidRPr="006559DB" w:rsidDel="003E13E1">
          <w:rPr>
            <w:sz w:val="24"/>
            <w:szCs w:val="24"/>
            <w:lang w:eastAsia="zh-CN"/>
          </w:rPr>
          <w:delText xml:space="preserve"> If the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AP report </w:delText>
        </w:r>
        <w:r w:rsidRPr="006559DB" w:rsidDel="003E13E1">
          <w:rPr>
            <w:sz w:val="24"/>
            <w:szCs w:val="24"/>
            <w:lang w:eastAsia="zh-CN"/>
          </w:rPr>
          <w:delText>Length field is set to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 </w:delText>
        </w:r>
        <w:r w:rsidRPr="006559DB" w:rsidDel="003E13E1">
          <w:rPr>
            <w:sz w:val="24"/>
            <w:szCs w:val="24"/>
            <w:lang w:eastAsia="zh-CN"/>
          </w:rPr>
          <w:delText xml:space="preserve">0, then there is no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Pr="006559DB" w:rsidDel="003E13E1">
          <w:rPr>
            <w:sz w:val="24"/>
            <w:szCs w:val="24"/>
            <w:lang w:eastAsia="zh-CN"/>
          </w:rPr>
          <w:delText xml:space="preserve"> included in this Action frame</w:delText>
        </w:r>
      </w:del>
      <w:r w:rsidRPr="006559DB">
        <w:rPr>
          <w:sz w:val="24"/>
          <w:szCs w:val="24"/>
          <w:lang w:eastAsia="zh-CN"/>
        </w:rPr>
        <w:t>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44" w:author="G00725861" w:date="2012-09-18T17:07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>BSSID field is a 6-octet and</w:delText>
        </w:r>
      </w:del>
      <w:ins w:id="45" w:author="G00725861" w:date="2012-09-18T17:07:00Z">
        <w:r w:rsidR="00A05113">
          <w:rPr>
            <w:color w:val="000000"/>
            <w:sz w:val="24"/>
            <w:szCs w:val="19"/>
            <w:u w:val="single"/>
            <w:lang w:eastAsia="zh-CN"/>
          </w:rPr>
          <w:t>Sequence number i</w:t>
        </w:r>
      </w:ins>
      <w:ins w:id="46" w:author="G00725861" w:date="2012-09-18T17:08:00Z">
        <w:r w:rsidR="00A05113">
          <w:rPr>
            <w:color w:val="000000"/>
            <w:sz w:val="24"/>
            <w:szCs w:val="19"/>
            <w:u w:val="single"/>
            <w:lang w:eastAsia="zh-CN"/>
          </w:rPr>
          <w:t>s the sequence number corresponding</w:t>
        </w:r>
      </w:ins>
      <w:del w:id="47" w:author="G00725861" w:date="2012-09-18T17:08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 set</w:delText>
        </w:r>
      </w:del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 to the AP identifier </w:t>
      </w:r>
      <w:ins w:id="48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 order of presentation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del w:id="49" w:author="Phillip Barber" w:date="2012-09-18T21:53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50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bookmarkStart w:id="51" w:name="_GoBack"/>
        <w:bookmarkEnd w:id="51"/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</w:t>
      </w:r>
      <w:ins w:id="52" w:author="G00725861" w:date="2012-09-19T11:01:00Z">
        <w:r w:rsidR="00E03B06">
          <w:rPr>
            <w:i/>
            <w:iCs/>
            <w:sz w:val="24"/>
            <w:szCs w:val="24"/>
          </w:rPr>
          <w:t>5</w:t>
        </w:r>
      </w:ins>
      <w:del w:id="53" w:author="G00725861" w:date="2012-09-18T17:04:00Z">
        <w:r w:rsidDel="00A05113">
          <w:rPr>
            <w:i/>
            <w:iCs/>
            <w:sz w:val="24"/>
            <w:szCs w:val="24"/>
          </w:rPr>
          <w:delText>0</w:delText>
        </w:r>
      </w:del>
      <w:r>
        <w:rPr>
          <w:i/>
          <w:iCs/>
          <w:sz w:val="24"/>
          <w:szCs w:val="24"/>
        </w:rPr>
        <w:t>-00ai-White-list-for-GAS-query-of-multiple-APs</w:t>
      </w:r>
      <w:r>
        <w:rPr>
          <w:sz w:val="24"/>
          <w:szCs w:val="24"/>
        </w:rPr>
        <w:t xml:space="preserve"> 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6D" w:rsidRDefault="00AA056D">
      <w:r>
        <w:separator/>
      </w:r>
    </w:p>
  </w:endnote>
  <w:endnote w:type="continuationSeparator" w:id="0">
    <w:p w:rsidR="00AA056D" w:rsidRDefault="00AA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8" w:name="aliashDOCCompanyConfiden1FooterEvenPages"/>
  </w:p>
  <w:bookmarkEnd w:id="58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9" w:name="aliashDOCCompanyConfidenti1FooterPrimary"/>
  </w:p>
  <w:bookmarkEnd w:id="59"/>
  <w:p w:rsidR="00E84A9F" w:rsidRDefault="00B80E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E03B06">
      <w:rPr>
        <w:noProof/>
      </w:rPr>
      <w:t>6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1" w:name="aliashDOCCompanyConfiden1FooterFirstPage"/>
  </w:p>
  <w:bookmarkEnd w:id="61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6D" w:rsidRDefault="00AA056D">
      <w:r>
        <w:separator/>
      </w:r>
    </w:p>
  </w:footnote>
  <w:footnote w:type="continuationSeparator" w:id="0">
    <w:p w:rsidR="00AA056D" w:rsidRDefault="00AA0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4" w:name="aliashDOCCompanyConfiden1HeaderEvenPages"/>
  </w:p>
  <w:bookmarkEnd w:id="54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5" w:name="aliashDOCCompanyConfidenti1HeaderPrimary"/>
  </w:p>
  <w:bookmarkEnd w:id="55"/>
  <w:p w:rsidR="00E84A9F" w:rsidRDefault="00B80E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802.11-12/1047</w:t>
      </w:r>
      <w:r w:rsidR="00142CDE">
        <w:t>r</w:t>
      </w:r>
    </w:fldSimple>
    <w:ins w:id="56" w:author="G00725861" w:date="2012-09-19T10:50:00Z">
      <w:r w:rsidR="00EC463E">
        <w:t>5</w:t>
      </w:r>
    </w:ins>
    <w:del w:id="57" w:author="G00725861" w:date="2012-09-18T13:52:00Z">
      <w:r w:rsidR="00C44384" w:rsidDel="00780B14">
        <w:delText>2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60" w:name="aliashDOCCompanyConfiden1HeaderFirstPage"/>
  </w:p>
  <w:bookmarkEnd w:id="60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131A9"/>
    <w:rsid w:val="00025B35"/>
    <w:rsid w:val="00031FF6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C0692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D5164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0B14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16960"/>
    <w:rsid w:val="0082666E"/>
    <w:rsid w:val="008414A1"/>
    <w:rsid w:val="00891874"/>
    <w:rsid w:val="00892DEA"/>
    <w:rsid w:val="008B2A8E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056D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0EBE"/>
    <w:rsid w:val="00B82E50"/>
    <w:rsid w:val="00B902EF"/>
    <w:rsid w:val="00B95C4D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3B06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463E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6</cp:revision>
  <cp:lastPrinted>1901-01-01T05:00:00Z</cp:lastPrinted>
  <dcterms:created xsi:type="dcterms:W3CDTF">2012-09-19T15:49:00Z</dcterms:created>
  <dcterms:modified xsi:type="dcterms:W3CDTF">2012-09-19T16:01:00Z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