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D3144A">
              <w:rPr>
                <w:rFonts w:hint="eastAsia"/>
                <w:lang w:eastAsia="zh-CN"/>
              </w:rPr>
              <w:t>APs</w:t>
            </w:r>
            <w:proofErr w:type="spellEnd"/>
            <w:r w:rsidR="00D3144A">
              <w:rPr>
                <w:rFonts w:hint="eastAsia"/>
                <w:lang w:eastAsia="zh-CN"/>
              </w:rPr>
              <w:t xml:space="preserve">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3551D1" w:rsidRPr="00FA17E3" w:rsidTr="00DF158F">
        <w:trPr>
          <w:jc w:val="center"/>
        </w:trPr>
        <w:tc>
          <w:tcPr>
            <w:tcW w:w="1336" w:type="dxa"/>
            <w:vAlign w:val="center"/>
          </w:tcPr>
          <w:p w:rsidR="003551D1" w:rsidRDefault="003551D1" w:rsidP="00DC56AA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A835EC">
      <w:pPr>
        <w:pStyle w:val="T1"/>
        <w:spacing w:after="120"/>
        <w:rPr>
          <w:sz w:val="22"/>
          <w:lang w:val="fi-FI"/>
        </w:rPr>
      </w:pPr>
      <w:r w:rsidRPr="00A835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 w:rsidR="00101FC2">
                    <w:rPr>
                      <w:rFonts w:hint="eastAsia"/>
                      <w:lang w:eastAsia="zh-CN"/>
                    </w:rPr>
                    <w:t>APs</w:t>
                  </w:r>
                  <w:proofErr w:type="spellEnd"/>
                  <w:r w:rsidR="00101FC2">
                    <w:rPr>
                      <w:rFonts w:hint="eastAsia"/>
                      <w:lang w:eastAsia="zh-CN"/>
                    </w:rPr>
                    <w:t xml:space="preserve">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 xml:space="preserve">as identified in </w:t>
                  </w:r>
                  <w:proofErr w:type="spellStart"/>
                  <w:r w:rsidR="000A3CBF">
                    <w:rPr>
                      <w:lang w:eastAsia="zh-CN"/>
                    </w:rPr>
                    <w:t>subclause</w:t>
                  </w:r>
                  <w:proofErr w:type="spellEnd"/>
                  <w:r w:rsidR="000A3CBF">
                    <w:rPr>
                      <w:lang w:eastAsia="zh-CN"/>
                    </w:rPr>
                    <w:t xml:space="preserve">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 xml:space="preserve">STA may include an inclusion selection filter or ‘white’ list element to GAS Request to indicate selection for a set of </w:t>
                  </w:r>
                  <w:proofErr w:type="spellStart"/>
                  <w:r w:rsidRPr="000A3CBF">
                    <w:rPr>
                      <w:i/>
                    </w:rPr>
                    <w:t>APs</w:t>
                  </w:r>
                  <w:proofErr w:type="spellEnd"/>
                  <w:r w:rsidRPr="000A3CBF">
                    <w:rPr>
                      <w:i/>
                    </w:rPr>
                    <w:t xml:space="preserve"> to be included as part of </w:t>
                  </w:r>
                  <w:proofErr w:type="spellStart"/>
                  <w:r w:rsidRPr="000A3CBF">
                    <w:rPr>
                      <w:i/>
                    </w:rPr>
                    <w:t>Neighbor</w:t>
                  </w:r>
                  <w:proofErr w:type="spellEnd"/>
                  <w:r w:rsidRPr="000A3CBF">
                    <w:rPr>
                      <w:i/>
                    </w:rPr>
                    <w:t xml:space="preserve">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ins w:id="0" w:author="G00725861" w:date="2012-09-18T13:41:00Z">
        <w:r w:rsidR="005C3212">
          <w:rPr>
            <w:color w:val="000000"/>
            <w:sz w:val="24"/>
            <w:szCs w:val="19"/>
            <w:u w:val="single"/>
            <w:lang w:val="de-DE" w:eastAsia="zh-CN"/>
          </w:rPr>
          <w:t xml:space="preserve">one or more </w:t>
        </w:r>
      </w:ins>
      <w:del w:id="1" w:author="G00725861" w:date="2012-09-18T13:41:00Z">
        <w:r w:rsidDel="005C3212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>N</w:delText>
        </w:r>
      </w:del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5C3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  <w:ins w:id="2" w:author="G00725861" w:date="2012-09-18T13:41:00Z">
              <w:r w:rsidR="005C3212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r w:rsidR="007803C8" w:rsidRPr="006559DB">
        <w:rPr>
          <w:sz w:val="24"/>
          <w:szCs w:val="24"/>
          <w:lang w:eastAsia="zh-CN"/>
        </w:rPr>
        <w:t xml:space="preserve">If the 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r w:rsidR="007803C8" w:rsidRPr="006559DB">
        <w:rPr>
          <w:sz w:val="24"/>
          <w:szCs w:val="24"/>
          <w:lang w:eastAsia="zh-CN"/>
        </w:rPr>
        <w:t xml:space="preserve">0, then there is no Query </w:t>
      </w:r>
      <w:r w:rsidR="007803C8" w:rsidRPr="006559DB">
        <w:rPr>
          <w:rFonts w:hint="eastAsia"/>
          <w:sz w:val="24"/>
          <w:szCs w:val="24"/>
          <w:lang w:eastAsia="zh-CN"/>
        </w:rPr>
        <w:t>AP report</w:t>
      </w:r>
      <w:r w:rsidR="007803C8" w:rsidRPr="006559DB">
        <w:rPr>
          <w:sz w:val="24"/>
          <w:szCs w:val="24"/>
          <w:lang w:eastAsia="zh-CN"/>
        </w:rPr>
        <w:t xml:space="preserve"> included in this Action frame.</w:t>
      </w:r>
      <w:bookmarkStart w:id="3" w:name="_GoBack"/>
      <w:bookmarkEnd w:id="3"/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lastRenderedPageBreak/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BSSID</w:t>
            </w:r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6  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917492" w:rsidRPr="005E339E" w:rsidRDefault="00917492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>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lastRenderedPageBreak/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 If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 is set to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0, then there is no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included in this Action frame.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11-12-1047-00-00ai-White-list-for-GAS-query-of-multiple-APs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D" w:rsidRDefault="00383F4D">
      <w:r>
        <w:separator/>
      </w:r>
    </w:p>
  </w:endnote>
  <w:endnote w:type="continuationSeparator" w:id="0">
    <w:p w:rsidR="00383F4D" w:rsidRDefault="0038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</w:p>
  <w:bookmarkEnd w:id="8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</w:p>
  <w:bookmarkEnd w:id="9"/>
  <w:p w:rsidR="00E84A9F" w:rsidRDefault="00A835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780B14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</w:p>
  <w:bookmarkEnd w:id="11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D" w:rsidRDefault="00383F4D">
      <w:r>
        <w:separator/>
      </w:r>
    </w:p>
  </w:footnote>
  <w:footnote w:type="continuationSeparator" w:id="0">
    <w:p w:rsidR="00383F4D" w:rsidRDefault="0038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</w:p>
  <w:bookmarkEnd w:id="4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</w:p>
  <w:bookmarkEnd w:id="5"/>
  <w:p w:rsidR="00E84A9F" w:rsidRDefault="00A835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r>
      <w:fldChar w:fldCharType="begin"/>
    </w:r>
    <w:r>
      <w:instrText xml:space="preserve"> TITLE  \* MERGEFORMAT </w:instrText>
    </w:r>
    <w:r>
      <w:fldChar w:fldCharType="separate"/>
    </w:r>
    <w:r w:rsidR="00DF158F">
      <w:t>doc.</w:t>
    </w:r>
    <w:r w:rsidR="00DF158F">
      <w:t>: IEEE 802.11-12/1047</w:t>
    </w:r>
    <w:r w:rsidR="00142CDE">
      <w:t>r</w:t>
    </w:r>
    <w:r>
      <w:fldChar w:fldCharType="end"/>
    </w:r>
    <w:ins w:id="6" w:author="G00725861" w:date="2012-09-18T13:52:00Z">
      <w:r w:rsidR="00780B14">
        <w:t>3</w:t>
      </w:r>
    </w:ins>
    <w:del w:id="7" w:author="G00725861" w:date="2012-09-18T13:52:00Z">
      <w:r w:rsidR="00C44384" w:rsidDel="00780B14">
        <w:delText>2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</w:p>
  <w:bookmarkEnd w:id="10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31A9"/>
    <w:rsid w:val="00025B35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A73C2"/>
    <w:rsid w:val="003C529B"/>
    <w:rsid w:val="003D5642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C3212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0B14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2666E"/>
    <w:rsid w:val="008414A1"/>
    <w:rsid w:val="00891874"/>
    <w:rsid w:val="00892DEA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2E50"/>
    <w:rsid w:val="00B902EF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59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5759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5759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5759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59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5759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57592"/>
    <w:pPr>
      <w:jc w:val="center"/>
    </w:pPr>
    <w:rPr>
      <w:b/>
      <w:sz w:val="28"/>
    </w:rPr>
  </w:style>
  <w:style w:type="paragraph" w:customStyle="1" w:styleId="T2">
    <w:name w:val="T2"/>
    <w:basedOn w:val="T1"/>
    <w:rsid w:val="00357592"/>
    <w:pPr>
      <w:spacing w:after="240"/>
      <w:ind w:left="720" w:right="720"/>
    </w:pPr>
  </w:style>
  <w:style w:type="paragraph" w:customStyle="1" w:styleId="T3">
    <w:name w:val="T3"/>
    <w:basedOn w:val="T1"/>
    <w:rsid w:val="0035759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57592"/>
    <w:pPr>
      <w:ind w:left="720" w:hanging="720"/>
    </w:pPr>
  </w:style>
  <w:style w:type="character" w:styleId="Hyperlink">
    <w:name w:val="Hyperlink"/>
    <w:rsid w:val="00357592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6</Pages>
  <Words>1119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2012-09-18T18:53:00Z</dcterms:created>
  <dcterms:modified xsi:type="dcterms:W3CDTF">2012-09-18T18:53:00Z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