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84"/>
        <w:gridCol w:w="2178"/>
      </w:tblGrid>
      <w:tr w:rsidR="00CA09B2" w:rsidRPr="005B1F70">
        <w:trPr>
          <w:trHeight w:val="485"/>
          <w:jc w:val="center"/>
        </w:trPr>
        <w:tc>
          <w:tcPr>
            <w:tcW w:w="9576" w:type="dxa"/>
            <w:gridSpan w:val="5"/>
            <w:vAlign w:val="center"/>
          </w:tcPr>
          <w:p w:rsidR="00CA09B2" w:rsidRPr="005B1F70" w:rsidRDefault="00BF2E54" w:rsidP="00BF2E54">
            <w:pPr>
              <w:pStyle w:val="T2"/>
            </w:pPr>
            <w:r w:rsidRPr="005B1F70">
              <w:t>Normative text for</w:t>
            </w:r>
            <w:r w:rsidRPr="005B1F70">
              <w:rPr>
                <w:rFonts w:hint="eastAsia"/>
                <w:lang w:eastAsia="zh-CN"/>
              </w:rPr>
              <w:t xml:space="preserve"> </w:t>
            </w:r>
            <w:r w:rsidR="005400F6" w:rsidRPr="005B1F70">
              <w:rPr>
                <w:rFonts w:hint="eastAsia"/>
                <w:lang w:eastAsia="zh-CN"/>
              </w:rPr>
              <w:t>GAS</w:t>
            </w:r>
            <w:r w:rsidR="00B33C8B" w:rsidRPr="005B1F70">
              <w:rPr>
                <w:rFonts w:hint="eastAsia"/>
                <w:lang w:eastAsia="zh-CN"/>
              </w:rPr>
              <w:t xml:space="preserve"> configuration </w:t>
            </w:r>
            <w:r w:rsidRPr="005B1F70">
              <w:rPr>
                <w:rFonts w:hint="eastAsia"/>
                <w:lang w:eastAsia="zh-CN"/>
              </w:rPr>
              <w:t>sequence number</w:t>
            </w:r>
          </w:p>
        </w:tc>
      </w:tr>
      <w:tr w:rsidR="00CA09B2" w:rsidRPr="005B1F70">
        <w:trPr>
          <w:trHeight w:val="359"/>
          <w:jc w:val="center"/>
        </w:trPr>
        <w:tc>
          <w:tcPr>
            <w:tcW w:w="9576" w:type="dxa"/>
            <w:gridSpan w:val="5"/>
            <w:vAlign w:val="center"/>
          </w:tcPr>
          <w:p w:rsidR="00CA09B2" w:rsidRPr="005B1F70" w:rsidRDefault="00CA09B2" w:rsidP="00E34019">
            <w:pPr>
              <w:pStyle w:val="T2"/>
              <w:ind w:left="0"/>
              <w:rPr>
                <w:sz w:val="20"/>
                <w:lang w:eastAsia="zh-CN"/>
              </w:rPr>
            </w:pPr>
            <w:r w:rsidRPr="005B1F70">
              <w:rPr>
                <w:sz w:val="20"/>
              </w:rPr>
              <w:t>Date:</w:t>
            </w:r>
            <w:r w:rsidRPr="005B1F70">
              <w:rPr>
                <w:b w:val="0"/>
                <w:sz w:val="20"/>
              </w:rPr>
              <w:t xml:space="preserve">  </w:t>
            </w:r>
            <w:r w:rsidR="00DD0DA2" w:rsidRPr="005B1F70">
              <w:rPr>
                <w:b w:val="0"/>
                <w:sz w:val="20"/>
              </w:rPr>
              <w:t>2012-0</w:t>
            </w:r>
            <w:r w:rsidR="00E34019">
              <w:rPr>
                <w:b w:val="0"/>
                <w:sz w:val="20"/>
              </w:rPr>
              <w:t>9</w:t>
            </w:r>
            <w:r w:rsidR="00DD0DA2" w:rsidRPr="005B1F70">
              <w:rPr>
                <w:b w:val="0"/>
                <w:sz w:val="20"/>
              </w:rPr>
              <w:t>-</w:t>
            </w:r>
            <w:r w:rsidR="00E34019">
              <w:rPr>
                <w:b w:val="0"/>
                <w:sz w:val="20"/>
              </w:rPr>
              <w:t>0</w:t>
            </w:r>
            <w:r w:rsidR="000131D6">
              <w:rPr>
                <w:rFonts w:hint="eastAsia"/>
                <w:b w:val="0"/>
                <w:sz w:val="20"/>
                <w:lang w:eastAsia="zh-CN"/>
              </w:rPr>
              <w:t>5</w:t>
            </w:r>
          </w:p>
        </w:tc>
      </w:tr>
      <w:tr w:rsidR="00CA09B2" w:rsidRPr="005B1F70">
        <w:trPr>
          <w:cantSplit/>
          <w:jc w:val="center"/>
        </w:trPr>
        <w:tc>
          <w:tcPr>
            <w:tcW w:w="9576" w:type="dxa"/>
            <w:gridSpan w:val="5"/>
            <w:vAlign w:val="center"/>
          </w:tcPr>
          <w:p w:rsidR="00CA09B2" w:rsidRPr="005B1F70" w:rsidRDefault="00CA09B2">
            <w:pPr>
              <w:pStyle w:val="T2"/>
              <w:spacing w:after="0"/>
              <w:ind w:left="0" w:right="0"/>
              <w:jc w:val="left"/>
              <w:rPr>
                <w:sz w:val="20"/>
              </w:rPr>
            </w:pPr>
            <w:r w:rsidRPr="005B1F70">
              <w:rPr>
                <w:sz w:val="20"/>
              </w:rPr>
              <w:t>Author(s):</w:t>
            </w:r>
          </w:p>
        </w:tc>
      </w:tr>
      <w:tr w:rsidR="00CA09B2" w:rsidRPr="005B1F70" w:rsidTr="00E42EF6">
        <w:trPr>
          <w:jc w:val="center"/>
        </w:trPr>
        <w:tc>
          <w:tcPr>
            <w:tcW w:w="1336" w:type="dxa"/>
            <w:vAlign w:val="center"/>
          </w:tcPr>
          <w:p w:rsidR="00CA09B2" w:rsidRPr="005B1F70" w:rsidRDefault="00CA09B2">
            <w:pPr>
              <w:pStyle w:val="T2"/>
              <w:spacing w:after="0"/>
              <w:ind w:left="0" w:right="0"/>
              <w:jc w:val="left"/>
              <w:rPr>
                <w:sz w:val="20"/>
              </w:rPr>
            </w:pPr>
            <w:r w:rsidRPr="005B1F70">
              <w:rPr>
                <w:sz w:val="20"/>
              </w:rPr>
              <w:t>Name</w:t>
            </w:r>
          </w:p>
        </w:tc>
        <w:tc>
          <w:tcPr>
            <w:tcW w:w="2064" w:type="dxa"/>
            <w:vAlign w:val="center"/>
          </w:tcPr>
          <w:p w:rsidR="00CA09B2" w:rsidRPr="005B1F70" w:rsidRDefault="0062440B">
            <w:pPr>
              <w:pStyle w:val="T2"/>
              <w:spacing w:after="0"/>
              <w:ind w:left="0" w:right="0"/>
              <w:jc w:val="left"/>
              <w:rPr>
                <w:sz w:val="20"/>
              </w:rPr>
            </w:pPr>
            <w:r w:rsidRPr="005B1F70">
              <w:rPr>
                <w:sz w:val="20"/>
              </w:rPr>
              <w:t>Affiliation</w:t>
            </w:r>
          </w:p>
        </w:tc>
        <w:tc>
          <w:tcPr>
            <w:tcW w:w="2814" w:type="dxa"/>
            <w:vAlign w:val="center"/>
          </w:tcPr>
          <w:p w:rsidR="00CA09B2" w:rsidRPr="005B1F70" w:rsidRDefault="00CA09B2">
            <w:pPr>
              <w:pStyle w:val="T2"/>
              <w:spacing w:after="0"/>
              <w:ind w:left="0" w:right="0"/>
              <w:jc w:val="left"/>
              <w:rPr>
                <w:sz w:val="20"/>
              </w:rPr>
            </w:pPr>
            <w:r w:rsidRPr="005B1F70">
              <w:rPr>
                <w:sz w:val="20"/>
              </w:rPr>
              <w:t>Address</w:t>
            </w:r>
          </w:p>
        </w:tc>
        <w:tc>
          <w:tcPr>
            <w:tcW w:w="1184" w:type="dxa"/>
            <w:vAlign w:val="center"/>
          </w:tcPr>
          <w:p w:rsidR="00CA09B2" w:rsidRPr="005B1F70" w:rsidRDefault="00CA09B2">
            <w:pPr>
              <w:pStyle w:val="T2"/>
              <w:spacing w:after="0"/>
              <w:ind w:left="0" w:right="0"/>
              <w:jc w:val="left"/>
              <w:rPr>
                <w:sz w:val="20"/>
              </w:rPr>
            </w:pPr>
            <w:r w:rsidRPr="005B1F70">
              <w:rPr>
                <w:sz w:val="20"/>
              </w:rPr>
              <w:t>Phone</w:t>
            </w:r>
          </w:p>
        </w:tc>
        <w:tc>
          <w:tcPr>
            <w:tcW w:w="2178" w:type="dxa"/>
            <w:vAlign w:val="center"/>
          </w:tcPr>
          <w:p w:rsidR="00CA09B2" w:rsidRPr="005B1F70" w:rsidRDefault="00CA09B2">
            <w:pPr>
              <w:pStyle w:val="T2"/>
              <w:spacing w:after="0"/>
              <w:ind w:left="0" w:right="0"/>
              <w:jc w:val="left"/>
              <w:rPr>
                <w:sz w:val="20"/>
              </w:rPr>
            </w:pPr>
            <w:r w:rsidRPr="005B1F70">
              <w:rPr>
                <w:sz w:val="20"/>
              </w:rPr>
              <w:t>email</w:t>
            </w:r>
          </w:p>
        </w:tc>
      </w:tr>
      <w:tr w:rsidR="00061658" w:rsidRPr="005B1F70" w:rsidTr="00E42EF6">
        <w:trPr>
          <w:jc w:val="center"/>
        </w:trPr>
        <w:tc>
          <w:tcPr>
            <w:tcW w:w="1336" w:type="dxa"/>
            <w:vAlign w:val="center"/>
          </w:tcPr>
          <w:p w:rsidR="00061658" w:rsidRDefault="00061658" w:rsidP="00281D3B">
            <w:pPr>
              <w:pStyle w:val="T2"/>
              <w:spacing w:after="0"/>
              <w:ind w:left="0" w:right="0"/>
              <w:rPr>
                <w:rFonts w:hint="eastAsia"/>
                <w:b w:val="0"/>
                <w:sz w:val="20"/>
                <w:lang w:val="fi-FI" w:eastAsia="zh-CN"/>
              </w:rPr>
            </w:pPr>
            <w:r>
              <w:rPr>
                <w:b w:val="0"/>
                <w:sz w:val="20"/>
                <w:lang w:val="fi-FI" w:eastAsia="zh-CN"/>
              </w:rPr>
              <w:t>Phillip Barber</w:t>
            </w:r>
          </w:p>
        </w:tc>
        <w:tc>
          <w:tcPr>
            <w:tcW w:w="2064" w:type="dxa"/>
            <w:vAlign w:val="center"/>
          </w:tcPr>
          <w:p w:rsidR="00061658" w:rsidRDefault="00061658" w:rsidP="00281D3B">
            <w:pPr>
              <w:pStyle w:val="T2"/>
              <w:spacing w:after="0"/>
              <w:ind w:left="0" w:right="0"/>
              <w:rPr>
                <w:rFonts w:hint="eastAsia"/>
                <w:b w:val="0"/>
                <w:sz w:val="20"/>
                <w:lang w:val="fi-FI" w:eastAsia="zh-CN"/>
              </w:rPr>
            </w:pPr>
            <w:r>
              <w:rPr>
                <w:b w:val="0"/>
                <w:sz w:val="20"/>
                <w:lang w:val="fi-FI" w:eastAsia="zh-CN"/>
              </w:rPr>
              <w:t>BMT</w:t>
            </w:r>
          </w:p>
        </w:tc>
        <w:tc>
          <w:tcPr>
            <w:tcW w:w="2814" w:type="dxa"/>
            <w:vAlign w:val="center"/>
          </w:tcPr>
          <w:p w:rsidR="00061658" w:rsidRPr="00FA17E3" w:rsidRDefault="00061658" w:rsidP="00281D3B">
            <w:pPr>
              <w:pStyle w:val="T2"/>
              <w:spacing w:after="0"/>
              <w:ind w:left="0" w:right="0"/>
              <w:rPr>
                <w:b w:val="0"/>
                <w:sz w:val="20"/>
                <w:lang w:val="fi-FI"/>
              </w:rPr>
            </w:pPr>
          </w:p>
        </w:tc>
        <w:tc>
          <w:tcPr>
            <w:tcW w:w="1184" w:type="dxa"/>
            <w:vAlign w:val="center"/>
          </w:tcPr>
          <w:p w:rsidR="00061658" w:rsidRPr="00FA17E3" w:rsidRDefault="00061658" w:rsidP="00281D3B">
            <w:pPr>
              <w:pStyle w:val="T2"/>
              <w:spacing w:after="0"/>
              <w:ind w:left="0" w:right="0"/>
              <w:rPr>
                <w:b w:val="0"/>
                <w:sz w:val="20"/>
                <w:lang w:val="fi-FI"/>
              </w:rPr>
            </w:pPr>
          </w:p>
        </w:tc>
        <w:tc>
          <w:tcPr>
            <w:tcW w:w="2178" w:type="dxa"/>
            <w:vAlign w:val="center"/>
          </w:tcPr>
          <w:p w:rsidR="00061658" w:rsidRDefault="00061658" w:rsidP="00281D3B">
            <w:pPr>
              <w:pStyle w:val="T2"/>
              <w:spacing w:after="0"/>
              <w:ind w:left="0" w:right="0"/>
              <w:rPr>
                <w:b w:val="0"/>
                <w:sz w:val="16"/>
                <w:lang w:val="fi-FI"/>
              </w:rPr>
            </w:pPr>
          </w:p>
        </w:tc>
      </w:tr>
      <w:tr w:rsidR="000131D6" w:rsidRPr="005B1F70" w:rsidTr="00E42EF6">
        <w:trPr>
          <w:jc w:val="center"/>
        </w:trPr>
        <w:tc>
          <w:tcPr>
            <w:tcW w:w="1336" w:type="dxa"/>
            <w:vAlign w:val="center"/>
          </w:tcPr>
          <w:p w:rsidR="000131D6" w:rsidRPr="006B4A79" w:rsidRDefault="000131D6" w:rsidP="00281D3B">
            <w:pPr>
              <w:pStyle w:val="T2"/>
              <w:spacing w:after="0"/>
              <w:ind w:left="0" w:right="0"/>
              <w:rPr>
                <w:b w:val="0"/>
                <w:sz w:val="20"/>
                <w:lang w:val="fi-FI" w:eastAsia="zh-CN"/>
              </w:rPr>
            </w:pPr>
            <w:r>
              <w:rPr>
                <w:rFonts w:hint="eastAsia"/>
                <w:b w:val="0"/>
                <w:sz w:val="20"/>
                <w:lang w:val="fi-FI" w:eastAsia="zh-CN"/>
              </w:rPr>
              <w:t>George Calcev</w:t>
            </w:r>
          </w:p>
        </w:tc>
        <w:tc>
          <w:tcPr>
            <w:tcW w:w="2064" w:type="dxa"/>
            <w:vAlign w:val="center"/>
          </w:tcPr>
          <w:p w:rsidR="000131D6" w:rsidRDefault="000131D6" w:rsidP="00281D3B">
            <w:pPr>
              <w:pStyle w:val="T2"/>
              <w:spacing w:after="0"/>
              <w:ind w:left="0" w:right="0"/>
              <w:rPr>
                <w:b w:val="0"/>
                <w:sz w:val="20"/>
                <w:lang w:val="fi-FI" w:eastAsia="zh-CN"/>
              </w:rPr>
            </w:pPr>
            <w:r>
              <w:rPr>
                <w:rFonts w:hint="eastAsia"/>
                <w:b w:val="0"/>
                <w:sz w:val="20"/>
                <w:lang w:val="fi-FI" w:eastAsia="zh-CN"/>
              </w:rPr>
              <w:t>Huawei</w:t>
            </w:r>
          </w:p>
          <w:p w:rsidR="000131D6" w:rsidRPr="00FA17E3" w:rsidRDefault="000131D6" w:rsidP="00281D3B">
            <w:pPr>
              <w:pStyle w:val="T2"/>
              <w:spacing w:after="0"/>
              <w:ind w:left="0" w:right="0"/>
              <w:rPr>
                <w:b w:val="0"/>
                <w:sz w:val="20"/>
                <w:lang w:val="fi-FI" w:eastAsia="zh-CN"/>
              </w:rPr>
            </w:pPr>
            <w:r>
              <w:rPr>
                <w:b w:val="0"/>
                <w:sz w:val="20"/>
              </w:rPr>
              <w:t>Technologies Co. Ltd.</w:t>
            </w:r>
          </w:p>
        </w:tc>
        <w:tc>
          <w:tcPr>
            <w:tcW w:w="2814" w:type="dxa"/>
            <w:vAlign w:val="center"/>
          </w:tcPr>
          <w:p w:rsidR="000131D6" w:rsidRPr="00FA17E3" w:rsidRDefault="000131D6" w:rsidP="00281D3B">
            <w:pPr>
              <w:pStyle w:val="T2"/>
              <w:spacing w:after="0"/>
              <w:ind w:left="0" w:right="0"/>
              <w:rPr>
                <w:b w:val="0"/>
                <w:sz w:val="20"/>
                <w:lang w:val="fi-FI"/>
              </w:rPr>
            </w:pPr>
          </w:p>
        </w:tc>
        <w:tc>
          <w:tcPr>
            <w:tcW w:w="1184" w:type="dxa"/>
            <w:vAlign w:val="center"/>
          </w:tcPr>
          <w:p w:rsidR="000131D6" w:rsidRPr="00FA17E3" w:rsidRDefault="000131D6" w:rsidP="00281D3B">
            <w:pPr>
              <w:pStyle w:val="T2"/>
              <w:spacing w:after="0"/>
              <w:ind w:left="0" w:right="0"/>
              <w:rPr>
                <w:b w:val="0"/>
                <w:sz w:val="20"/>
                <w:lang w:val="fi-FI"/>
              </w:rPr>
            </w:pPr>
          </w:p>
        </w:tc>
        <w:tc>
          <w:tcPr>
            <w:tcW w:w="2178" w:type="dxa"/>
            <w:vAlign w:val="center"/>
          </w:tcPr>
          <w:p w:rsidR="000131D6" w:rsidRPr="00FA17E3" w:rsidRDefault="00E42EF6" w:rsidP="00281D3B">
            <w:pPr>
              <w:pStyle w:val="T2"/>
              <w:spacing w:after="0"/>
              <w:ind w:left="0" w:right="0"/>
              <w:rPr>
                <w:b w:val="0"/>
                <w:sz w:val="16"/>
                <w:lang w:val="fi-FI"/>
              </w:rPr>
            </w:pPr>
            <w:r>
              <w:rPr>
                <w:b w:val="0"/>
                <w:sz w:val="16"/>
                <w:lang w:val="fi-FI"/>
              </w:rPr>
              <w:t>George.Calcev@huawei.com</w:t>
            </w:r>
          </w:p>
        </w:tc>
      </w:tr>
      <w:tr w:rsidR="000131D6" w:rsidRPr="005B1F70" w:rsidTr="00E42EF6">
        <w:trPr>
          <w:jc w:val="center"/>
        </w:trPr>
        <w:tc>
          <w:tcPr>
            <w:tcW w:w="1336" w:type="dxa"/>
            <w:vAlign w:val="center"/>
          </w:tcPr>
          <w:p w:rsidR="000131D6" w:rsidRPr="00FA17E3" w:rsidRDefault="000131D6" w:rsidP="00281D3B">
            <w:pPr>
              <w:pStyle w:val="T2"/>
              <w:spacing w:after="0"/>
              <w:ind w:left="0" w:right="0"/>
              <w:rPr>
                <w:b w:val="0"/>
                <w:sz w:val="20"/>
                <w:lang w:val="fi-FI" w:eastAsia="zh-CN"/>
              </w:rPr>
            </w:pPr>
            <w:r>
              <w:rPr>
                <w:rFonts w:hint="eastAsia"/>
                <w:b w:val="0"/>
                <w:sz w:val="20"/>
                <w:lang w:val="fi-FI" w:eastAsia="zh-CN"/>
              </w:rPr>
              <w:t>Eric Zhang</w:t>
            </w:r>
          </w:p>
        </w:tc>
        <w:tc>
          <w:tcPr>
            <w:tcW w:w="2064" w:type="dxa"/>
            <w:vAlign w:val="center"/>
          </w:tcPr>
          <w:p w:rsidR="000131D6" w:rsidRDefault="000131D6" w:rsidP="00281D3B">
            <w:pPr>
              <w:pStyle w:val="T2"/>
              <w:spacing w:after="0"/>
              <w:ind w:left="0" w:right="0"/>
              <w:rPr>
                <w:b w:val="0"/>
                <w:sz w:val="20"/>
                <w:lang w:val="fi-FI" w:eastAsia="zh-CN"/>
              </w:rPr>
            </w:pPr>
            <w:r>
              <w:rPr>
                <w:rFonts w:hint="eastAsia"/>
                <w:b w:val="0"/>
                <w:sz w:val="20"/>
                <w:lang w:val="fi-FI" w:eastAsia="zh-CN"/>
              </w:rPr>
              <w:t>Huawei</w:t>
            </w:r>
          </w:p>
          <w:p w:rsidR="000131D6" w:rsidRPr="00FA17E3" w:rsidRDefault="000131D6" w:rsidP="00281D3B">
            <w:pPr>
              <w:pStyle w:val="T2"/>
              <w:spacing w:after="0"/>
              <w:ind w:left="0" w:right="0"/>
              <w:rPr>
                <w:b w:val="0"/>
                <w:sz w:val="20"/>
                <w:lang w:val="fi-FI"/>
              </w:rPr>
            </w:pPr>
            <w:r>
              <w:rPr>
                <w:b w:val="0"/>
                <w:sz w:val="20"/>
              </w:rPr>
              <w:t>Technologies Co. Ltd.</w:t>
            </w:r>
          </w:p>
        </w:tc>
        <w:tc>
          <w:tcPr>
            <w:tcW w:w="2814" w:type="dxa"/>
            <w:vAlign w:val="center"/>
          </w:tcPr>
          <w:p w:rsidR="000131D6" w:rsidRPr="00FA17E3" w:rsidRDefault="000131D6" w:rsidP="00281D3B">
            <w:pPr>
              <w:pStyle w:val="T2"/>
              <w:spacing w:after="0"/>
              <w:ind w:left="0" w:right="0"/>
              <w:rPr>
                <w:b w:val="0"/>
                <w:sz w:val="20"/>
                <w:lang w:val="fi-FI"/>
              </w:rPr>
            </w:pPr>
          </w:p>
        </w:tc>
        <w:tc>
          <w:tcPr>
            <w:tcW w:w="1184" w:type="dxa"/>
            <w:vAlign w:val="center"/>
          </w:tcPr>
          <w:p w:rsidR="000131D6" w:rsidRPr="00FA17E3" w:rsidRDefault="000131D6" w:rsidP="00281D3B">
            <w:pPr>
              <w:pStyle w:val="T2"/>
              <w:spacing w:after="0"/>
              <w:ind w:left="0" w:right="0"/>
              <w:rPr>
                <w:b w:val="0"/>
                <w:sz w:val="20"/>
                <w:lang w:val="fi-FI"/>
              </w:rPr>
            </w:pPr>
          </w:p>
        </w:tc>
        <w:tc>
          <w:tcPr>
            <w:tcW w:w="2178" w:type="dxa"/>
            <w:vAlign w:val="center"/>
          </w:tcPr>
          <w:p w:rsidR="000131D6" w:rsidRPr="00FA17E3" w:rsidRDefault="000131D6" w:rsidP="00281D3B">
            <w:pPr>
              <w:pStyle w:val="T2"/>
              <w:spacing w:after="0"/>
              <w:ind w:left="0" w:right="0"/>
              <w:rPr>
                <w:b w:val="0"/>
                <w:sz w:val="16"/>
                <w:lang w:val="fi-FI"/>
              </w:rPr>
            </w:pPr>
          </w:p>
        </w:tc>
      </w:tr>
    </w:tbl>
    <w:p w:rsidR="00CA09B2" w:rsidRPr="00FA17E3" w:rsidRDefault="00DA4F2D">
      <w:pPr>
        <w:pStyle w:val="T1"/>
        <w:spacing w:after="120"/>
        <w:rPr>
          <w:sz w:val="22"/>
          <w:lang w:val="fi-FI"/>
        </w:rPr>
      </w:pPr>
      <w:r w:rsidRPr="00DA4F2D">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84A9F" w:rsidRDefault="00E84A9F">
                  <w:pPr>
                    <w:pStyle w:val="T1"/>
                    <w:spacing w:after="120"/>
                  </w:pPr>
                  <w:r>
                    <w:t>Abstract</w:t>
                  </w:r>
                </w:p>
                <w:p w:rsidR="00734979" w:rsidRDefault="00FA17E3">
                  <w:pPr>
                    <w:jc w:val="both"/>
                    <w:rPr>
                      <w:lang w:eastAsia="zh-CN"/>
                    </w:rPr>
                  </w:pPr>
                  <w:r>
                    <w:t>The submiss</w:t>
                  </w:r>
                  <w:r w:rsidR="00B14FD2">
                    <w:t xml:space="preserve">ion provides normative text </w:t>
                  </w:r>
                  <w:r w:rsidR="00B14FD2">
                    <w:rPr>
                      <w:rFonts w:hint="eastAsia"/>
                      <w:lang w:eastAsia="zh-CN"/>
                    </w:rPr>
                    <w:t>for</w:t>
                  </w:r>
                  <w:r w:rsidR="007E5C72">
                    <w:t xml:space="preserve"> </w:t>
                  </w:r>
                  <w:r w:rsidR="00C63722">
                    <w:rPr>
                      <w:rFonts w:hint="eastAsia"/>
                      <w:lang w:eastAsia="zh-CN"/>
                    </w:rPr>
                    <w:t>GAS</w:t>
                  </w:r>
                  <w:r w:rsidR="00BF2E54">
                    <w:rPr>
                      <w:rFonts w:hint="eastAsia"/>
                      <w:lang w:eastAsia="zh-CN"/>
                    </w:rPr>
                    <w:t xml:space="preserve"> configuration sequence number</w:t>
                  </w:r>
                  <w:r w:rsidR="00734979">
                    <w:rPr>
                      <w:lang w:eastAsia="zh-CN"/>
                    </w:rPr>
                    <w:t xml:space="preserve"> as identified in </w:t>
                  </w:r>
                  <w:proofErr w:type="spellStart"/>
                  <w:r w:rsidR="00734979">
                    <w:rPr>
                      <w:lang w:eastAsia="zh-CN"/>
                    </w:rPr>
                    <w:t>subclause</w:t>
                  </w:r>
                  <w:proofErr w:type="spellEnd"/>
                  <w:r w:rsidR="00734979">
                    <w:rPr>
                      <w:lang w:eastAsia="zh-CN"/>
                    </w:rPr>
                    <w:t xml:space="preserve"> 6.3.3 of the SFD (</w:t>
                  </w:r>
                  <w:hyperlink r:id="rId8" w:history="1">
                    <w:r w:rsidR="00734979" w:rsidRPr="00734979">
                      <w:rPr>
                        <w:rStyle w:val="Hyperlink"/>
                        <w:lang w:eastAsia="zh-CN"/>
                      </w:rPr>
                      <w:t>11-12-0151-12-00ai-proposed-specification-framework-for-tgai</w:t>
                    </w:r>
                  </w:hyperlink>
                  <w:r w:rsidR="00734979">
                    <w:rPr>
                      <w:lang w:eastAsia="zh-CN"/>
                    </w:rPr>
                    <w:t>) as:</w:t>
                  </w:r>
                </w:p>
                <w:p w:rsidR="00734979" w:rsidRPr="00734979" w:rsidRDefault="00734979" w:rsidP="00734979">
                  <w:pPr>
                    <w:tabs>
                      <w:tab w:val="left" w:pos="720"/>
                      <w:tab w:val="left" w:pos="1080"/>
                    </w:tabs>
                    <w:ind w:left="360"/>
                    <w:jc w:val="both"/>
                    <w:rPr>
                      <w:i/>
                    </w:rPr>
                  </w:pPr>
                  <w:r w:rsidRPr="00734979">
                    <w:rPr>
                      <w:i/>
                    </w:rPr>
                    <w:t>6.3.3</w:t>
                  </w:r>
                  <w:r w:rsidRPr="00734979">
                    <w:rPr>
                      <w:i/>
                    </w:rPr>
                    <w:tab/>
                    <w:t>Configuration Change Element (11-12/0158r3)</w:t>
                  </w:r>
                </w:p>
                <w:p w:rsidR="00E84A9F" w:rsidRDefault="00734979" w:rsidP="00734979">
                  <w:pPr>
                    <w:ind w:left="360"/>
                    <w:jc w:val="both"/>
                  </w:pPr>
                  <w:r w:rsidRPr="00734979">
                    <w:rPr>
                      <w:i/>
                    </w:rPr>
                    <w:t>AP may include a GAS configuration-change element in the Beacon and Probe Response to indicate changes in a set of static GAS parameters.</w:t>
                  </w:r>
                  <w:r w:rsidR="007E5C72">
                    <w:t xml:space="preserve"> </w:t>
                  </w:r>
                </w:p>
              </w:txbxContent>
            </v:textbox>
          </v:shape>
        </w:pict>
      </w:r>
    </w:p>
    <w:p w:rsidR="00CA09B2" w:rsidRDefault="00CA09B2" w:rsidP="009D7603">
      <w:r w:rsidRPr="00FA17E3">
        <w:rPr>
          <w:lang w:val="fi-FI"/>
        </w:rPr>
        <w:br w:type="page"/>
      </w:r>
    </w:p>
    <w:p w:rsidR="00CD57A5" w:rsidRDefault="00CD57A5" w:rsidP="00CD57A5">
      <w:pPr>
        <w:rPr>
          <w:sz w:val="24"/>
          <w:lang w:eastAsia="zh-CN"/>
        </w:rPr>
      </w:pPr>
    </w:p>
    <w:p w:rsidR="00B14FD2" w:rsidRPr="006E2B0F" w:rsidRDefault="00B14FD2" w:rsidP="00B14FD2">
      <w:pPr>
        <w:outlineLvl w:val="0"/>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AE06DC" w:rsidRDefault="00AE06DC" w:rsidP="00AE06DC">
      <w:pPr>
        <w:rPr>
          <w:i/>
          <w:highlight w:val="yellow"/>
          <w:lang w:eastAsia="zh-CN"/>
        </w:rPr>
      </w:pPr>
    </w:p>
    <w:p w:rsidR="00AE06DC" w:rsidRPr="001B10B0" w:rsidRDefault="00AE06DC" w:rsidP="00AE06DC">
      <w:pPr>
        <w:rPr>
          <w:i/>
          <w:highlight w:val="yellow"/>
        </w:rPr>
      </w:pPr>
      <w:r>
        <w:rPr>
          <w:i/>
          <w:highlight w:val="yellow"/>
        </w:rPr>
        <w:t xml:space="preserve">Instructions to Editor: Append </w:t>
      </w:r>
      <w:r w:rsidRPr="001B10B0">
        <w:rPr>
          <w:i/>
          <w:highlight w:val="yellow"/>
        </w:rPr>
        <w:t xml:space="preserve">the </w:t>
      </w:r>
      <w:r>
        <w:rPr>
          <w:i/>
          <w:highlight w:val="yellow"/>
        </w:rPr>
        <w:t xml:space="preserve">following field to the </w:t>
      </w:r>
      <w:proofErr w:type="spellStart"/>
      <w:r>
        <w:rPr>
          <w:rFonts w:hint="eastAsia"/>
          <w:i/>
          <w:highlight w:val="yellow"/>
          <w:lang w:eastAsia="zh-CN"/>
        </w:rPr>
        <w:t>BSSDescriptionSet</w:t>
      </w:r>
      <w:proofErr w:type="spellEnd"/>
      <w:r w:rsidRPr="001B10B0">
        <w:rPr>
          <w:i/>
          <w:highlight w:val="yellow"/>
        </w:rPr>
        <w:t xml:space="preserve"> parameter of the MLME-</w:t>
      </w:r>
      <w:proofErr w:type="spellStart"/>
      <w:r w:rsidRPr="001B10B0">
        <w:rPr>
          <w:i/>
          <w:highlight w:val="yellow"/>
        </w:rPr>
        <w:t>SCAN.confirm</w:t>
      </w:r>
      <w:proofErr w:type="spellEnd"/>
      <w:r w:rsidRPr="001B10B0">
        <w:rPr>
          <w:i/>
          <w:highlight w:val="yellow"/>
        </w:rPr>
        <w:t xml:space="preserve"> primitive as follows:</w:t>
      </w:r>
    </w:p>
    <w:p w:rsidR="00AE06DC" w:rsidRPr="00564199" w:rsidRDefault="00AE06DC" w:rsidP="00AE06DC">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56"/>
        <w:gridCol w:w="1417"/>
        <w:gridCol w:w="1701"/>
        <w:gridCol w:w="4702"/>
      </w:tblGrid>
      <w:tr w:rsidR="00E270AA" w:rsidRPr="005B1F70" w:rsidTr="00D059D7">
        <w:tc>
          <w:tcPr>
            <w:tcW w:w="1756" w:type="dxa"/>
          </w:tcPr>
          <w:p w:rsidR="00E270AA" w:rsidRPr="005B1F70" w:rsidRDefault="00E270AA" w:rsidP="00D0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5B1F70">
              <w:rPr>
                <w:b/>
                <w:bCs/>
                <w:color w:val="000000"/>
                <w:sz w:val="24"/>
                <w:szCs w:val="18"/>
                <w:lang w:val="de-DE" w:eastAsia="de-DE"/>
              </w:rPr>
              <w:t>Name</w:t>
            </w:r>
          </w:p>
        </w:tc>
        <w:tc>
          <w:tcPr>
            <w:tcW w:w="1417" w:type="dxa"/>
          </w:tcPr>
          <w:p w:rsidR="00E270AA" w:rsidRPr="005B1F70" w:rsidRDefault="00E270AA" w:rsidP="00D0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5B1F70">
              <w:rPr>
                <w:b/>
                <w:bCs/>
                <w:color w:val="000000"/>
                <w:sz w:val="24"/>
                <w:szCs w:val="18"/>
                <w:lang w:val="de-DE" w:eastAsia="de-DE"/>
              </w:rPr>
              <w:t>Type</w:t>
            </w:r>
          </w:p>
        </w:tc>
        <w:tc>
          <w:tcPr>
            <w:tcW w:w="1701" w:type="dxa"/>
          </w:tcPr>
          <w:p w:rsidR="00E270AA" w:rsidRPr="005B1F70" w:rsidRDefault="00E270AA" w:rsidP="00D0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5B1F70">
              <w:rPr>
                <w:b/>
                <w:bCs/>
                <w:color w:val="000000"/>
                <w:sz w:val="24"/>
                <w:szCs w:val="18"/>
                <w:lang w:val="de-DE" w:eastAsia="de-DE"/>
              </w:rPr>
              <w:t>Valid range</w:t>
            </w:r>
          </w:p>
        </w:tc>
        <w:tc>
          <w:tcPr>
            <w:tcW w:w="4702" w:type="dxa"/>
          </w:tcPr>
          <w:p w:rsidR="00E270AA" w:rsidRPr="005B1F70" w:rsidRDefault="00E270AA" w:rsidP="00D05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5B1F70">
              <w:rPr>
                <w:b/>
                <w:bCs/>
                <w:color w:val="000000"/>
                <w:sz w:val="24"/>
                <w:szCs w:val="18"/>
                <w:lang w:val="de-DE" w:eastAsia="de-DE"/>
              </w:rPr>
              <w:t>Description</w:t>
            </w:r>
          </w:p>
        </w:tc>
      </w:tr>
      <w:tr w:rsidR="00E270AA" w:rsidRPr="005B1F70" w:rsidTr="00D059D7">
        <w:tc>
          <w:tcPr>
            <w:tcW w:w="1756" w:type="dxa"/>
          </w:tcPr>
          <w:p w:rsidR="00E270AA" w:rsidRPr="005B1F70" w:rsidRDefault="00E270AA" w:rsidP="00D059D7">
            <w:pPr>
              <w:autoSpaceDE w:val="0"/>
              <w:autoSpaceDN w:val="0"/>
              <w:adjustRightInd w:val="0"/>
              <w:rPr>
                <w:color w:val="000000"/>
                <w:sz w:val="18"/>
                <w:szCs w:val="18"/>
                <w:lang w:val="en-US" w:eastAsia="zh-CN"/>
              </w:rPr>
            </w:pPr>
            <w:r w:rsidRPr="005B1F70">
              <w:rPr>
                <w:rFonts w:hint="eastAsia"/>
                <w:color w:val="000000"/>
                <w:sz w:val="18"/>
                <w:szCs w:val="18"/>
                <w:lang w:val="en-US" w:eastAsia="zh-CN"/>
              </w:rPr>
              <w:t>GAS configuration sequence number</w:t>
            </w:r>
          </w:p>
        </w:tc>
        <w:tc>
          <w:tcPr>
            <w:tcW w:w="1417" w:type="dxa"/>
          </w:tcPr>
          <w:p w:rsidR="00E270AA" w:rsidRPr="005B1F70" w:rsidRDefault="00E270AA" w:rsidP="00D059D7">
            <w:pPr>
              <w:autoSpaceDE w:val="0"/>
              <w:autoSpaceDN w:val="0"/>
              <w:adjustRightInd w:val="0"/>
              <w:rPr>
                <w:color w:val="0000FF"/>
                <w:sz w:val="24"/>
                <w:szCs w:val="16"/>
                <w:u w:val="single"/>
                <w:lang w:val="de-DE" w:eastAsia="zh-CN"/>
              </w:rPr>
            </w:pPr>
            <w:r w:rsidRPr="005B1F70">
              <w:rPr>
                <w:color w:val="000000"/>
                <w:sz w:val="18"/>
                <w:szCs w:val="18"/>
                <w:lang w:val="en-US" w:eastAsia="zh-CN"/>
              </w:rPr>
              <w:t>I</w:t>
            </w:r>
            <w:r w:rsidRPr="005B1F70">
              <w:rPr>
                <w:rFonts w:hint="eastAsia"/>
                <w:color w:val="000000"/>
                <w:sz w:val="18"/>
                <w:szCs w:val="18"/>
                <w:lang w:val="en-US" w:eastAsia="zh-CN"/>
              </w:rPr>
              <w:t>nteger</w:t>
            </w:r>
          </w:p>
        </w:tc>
        <w:tc>
          <w:tcPr>
            <w:tcW w:w="1701" w:type="dxa"/>
          </w:tcPr>
          <w:p w:rsidR="00E270AA" w:rsidRPr="005B1F70" w:rsidRDefault="00E270AA" w:rsidP="00D059D7">
            <w:pPr>
              <w:autoSpaceDE w:val="0"/>
              <w:autoSpaceDN w:val="0"/>
              <w:adjustRightInd w:val="0"/>
              <w:rPr>
                <w:color w:val="000000"/>
                <w:sz w:val="24"/>
                <w:szCs w:val="18"/>
                <w:lang w:val="de-DE" w:eastAsia="zh-CN"/>
              </w:rPr>
            </w:pPr>
            <w:r w:rsidRPr="005B1F70">
              <w:rPr>
                <w:rFonts w:hint="eastAsia"/>
                <w:color w:val="000000"/>
                <w:sz w:val="18"/>
                <w:szCs w:val="18"/>
                <w:lang w:val="en-US" w:eastAsia="zh-CN"/>
              </w:rPr>
              <w:t>N/A</w:t>
            </w:r>
          </w:p>
        </w:tc>
        <w:tc>
          <w:tcPr>
            <w:tcW w:w="4702" w:type="dxa"/>
          </w:tcPr>
          <w:p w:rsidR="00E270AA" w:rsidRPr="005B1F70" w:rsidRDefault="00E270AA" w:rsidP="00D059D7">
            <w:pPr>
              <w:autoSpaceDE w:val="0"/>
              <w:autoSpaceDN w:val="0"/>
              <w:adjustRightInd w:val="0"/>
              <w:rPr>
                <w:color w:val="0000FF"/>
                <w:sz w:val="24"/>
                <w:szCs w:val="16"/>
                <w:u w:val="single"/>
                <w:lang w:val="de-DE" w:eastAsia="zh-CN"/>
              </w:rPr>
            </w:pPr>
            <w:r w:rsidRPr="005B1F70">
              <w:rPr>
                <w:color w:val="000000"/>
                <w:sz w:val="18"/>
                <w:szCs w:val="18"/>
                <w:lang w:val="en-US" w:eastAsia="zh-CN"/>
              </w:rPr>
              <w:t xml:space="preserve">The </w:t>
            </w:r>
            <w:r w:rsidRPr="005B1F70">
              <w:rPr>
                <w:rFonts w:hint="eastAsia"/>
                <w:color w:val="000000"/>
                <w:sz w:val="18"/>
                <w:szCs w:val="18"/>
                <w:lang w:val="en-US" w:eastAsia="zh-CN"/>
              </w:rPr>
              <w:t xml:space="preserve">GAS configuration sequence number of the found BSS. </w:t>
            </w:r>
          </w:p>
        </w:tc>
      </w:tr>
    </w:tbl>
    <w:p w:rsidR="00B14FD2" w:rsidRPr="00165D39" w:rsidRDefault="00B14FD2" w:rsidP="00CD57A5">
      <w:pPr>
        <w:rPr>
          <w:sz w:val="24"/>
          <w:lang w:eastAsia="zh-CN"/>
        </w:rPr>
      </w:pPr>
    </w:p>
    <w:p w:rsidR="000919D2" w:rsidRDefault="000919D2" w:rsidP="000919D2">
      <w:pPr>
        <w:autoSpaceDE w:val="0"/>
        <w:autoSpaceDN w:val="0"/>
        <w:adjustRightInd w:val="0"/>
        <w:rPr>
          <w:rFonts w:ascii="Arial" w:hAnsi="Arial" w:cs="Arial"/>
          <w:b/>
          <w:bCs/>
          <w:sz w:val="20"/>
          <w:lang w:val="en-US"/>
        </w:rPr>
      </w:pPr>
      <w:r>
        <w:rPr>
          <w:rFonts w:ascii="Arial" w:hAnsi="Arial" w:cs="Arial"/>
          <w:b/>
          <w:bCs/>
          <w:sz w:val="20"/>
          <w:lang w:val="en-US"/>
        </w:rPr>
        <w:t>8.3.3.2 Beacon frame format</w:t>
      </w:r>
    </w:p>
    <w:p w:rsidR="000919D2" w:rsidRDefault="000919D2" w:rsidP="000919D2">
      <w:pPr>
        <w:outlineLvl w:val="0"/>
        <w:rPr>
          <w:rFonts w:ascii="TimesNewRoman" w:hAnsi="TimesNewRoman" w:cs="TimesNewRoman"/>
          <w:sz w:val="20"/>
          <w:lang w:val="en-US"/>
        </w:rPr>
      </w:pPr>
      <w:r w:rsidRPr="003D4A1D">
        <w:rPr>
          <w:i/>
          <w:highlight w:val="yellow"/>
        </w:rPr>
        <w:t xml:space="preserve">Instructions to Editor: Add new </w:t>
      </w:r>
      <w:r>
        <w:rPr>
          <w:i/>
          <w:highlight w:val="yellow"/>
        </w:rPr>
        <w:t>element to Table 8-20</w:t>
      </w:r>
      <w:r w:rsidRPr="003D4A1D">
        <w:rPr>
          <w:i/>
          <w:highlight w:val="yellow"/>
        </w:rPr>
        <w:t xml:space="preserve"> as shown with track changes</w:t>
      </w:r>
      <w:r w:rsidR="00E34019" w:rsidRPr="00E34019">
        <w:rPr>
          <w:i/>
          <w:highlight w:val="yellow"/>
        </w:rPr>
        <w:t xml:space="preserve">; editor to insert the appropriate value </w:t>
      </w:r>
      <w:proofErr w:type="gramStart"/>
      <w:r w:rsidR="00E34019" w:rsidRPr="00E34019">
        <w:rPr>
          <w:i/>
          <w:highlight w:val="yellow"/>
        </w:rPr>
        <w:t xml:space="preserve">for </w:t>
      </w:r>
      <w:r w:rsidR="00647E7E">
        <w:rPr>
          <w:highlight w:val="yellow"/>
        </w:rPr>
        <w:t xml:space="preserve"> </w:t>
      </w:r>
      <w:proofErr w:type="spellStart"/>
      <w:r w:rsidR="00647E7E">
        <w:rPr>
          <w:highlight w:val="yellow"/>
        </w:rPr>
        <w:t>mm</w:t>
      </w:r>
      <w:r w:rsidR="00E34019" w:rsidRPr="00E34019">
        <w:rPr>
          <w:i/>
          <w:highlight w:val="yellow"/>
        </w:rPr>
        <w:t>TGai</w:t>
      </w:r>
      <w:proofErr w:type="spellEnd"/>
      <w:proofErr w:type="gramEnd"/>
      <w:r w:rsidR="00E34019" w:rsidRPr="00E34019">
        <w:rPr>
          <w:i/>
          <w:highlight w:val="yellow"/>
        </w:rPr>
        <w:t xml:space="preserve"> in the table for the new element</w:t>
      </w:r>
    </w:p>
    <w:p w:rsidR="000919D2" w:rsidRPr="00EE68BC" w:rsidRDefault="000919D2" w:rsidP="000919D2">
      <w:pPr>
        <w:rPr>
          <w:sz w:val="24"/>
        </w:rPr>
      </w:pPr>
      <w:r w:rsidRPr="00EE68BC">
        <w:rPr>
          <w:sz w:val="24"/>
        </w:rPr>
        <w:t>The frame body of a management frame of subtype Beacon contains the information shown in Table 8-20.</w:t>
      </w:r>
    </w:p>
    <w:p w:rsidR="000919D2" w:rsidRDefault="000919D2" w:rsidP="000919D2">
      <w:pPr>
        <w:rPr>
          <w:rFonts w:ascii="TimesNewRoman" w:hAnsi="TimesNewRoman" w:cs="TimesNewRoman"/>
          <w:sz w:val="20"/>
          <w:lang w:val="en-US"/>
        </w:rPr>
      </w:pPr>
    </w:p>
    <w:p w:rsidR="000919D2" w:rsidRDefault="000919D2" w:rsidP="000919D2">
      <w:pPr>
        <w:jc w:val="center"/>
        <w:outlineLvl w:val="0"/>
        <w:rPr>
          <w:rFonts w:ascii="TimesNewRoman" w:hAnsi="TimesNewRoman" w:cs="TimesNewRoman"/>
          <w:sz w:val="20"/>
          <w:lang w:val="en-US"/>
        </w:rPr>
      </w:pPr>
      <w:r>
        <w:rPr>
          <w:rFonts w:ascii="Arial" w:hAnsi="Arial" w:cs="Arial"/>
          <w:b/>
          <w:bCs/>
          <w:sz w:val="20"/>
          <w:lang w:val="en-US"/>
        </w:rPr>
        <w:t>Table 8-20—Beacon frame body</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0919D2" w:rsidRPr="005B1F70" w:rsidTr="00D059D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0919D2" w:rsidRPr="005B1F70" w:rsidRDefault="000919D2" w:rsidP="00D059D7">
            <w:pPr>
              <w:pStyle w:val="CellHeading"/>
            </w:pPr>
            <w:r w:rsidRPr="005B1F70">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0919D2" w:rsidRPr="005B1F70" w:rsidRDefault="000919D2" w:rsidP="00D059D7">
            <w:pPr>
              <w:pStyle w:val="CellHeading"/>
            </w:pPr>
            <w:r w:rsidRPr="005B1F70">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0919D2" w:rsidRPr="005B1F70" w:rsidRDefault="000919D2" w:rsidP="00D059D7">
            <w:pPr>
              <w:pStyle w:val="CellHeading"/>
            </w:pPr>
            <w:r w:rsidRPr="005B1F70">
              <w:rPr>
                <w:w w:val="100"/>
              </w:rPr>
              <w:t>Notes</w:t>
            </w:r>
          </w:p>
        </w:tc>
      </w:tr>
      <w:tr w:rsidR="00275AC0" w:rsidRPr="005B1F70" w:rsidTr="00D059D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rsidR="00275AC0" w:rsidRPr="005B1F70" w:rsidRDefault="00647E7E" w:rsidP="00D059D7">
            <w:pPr>
              <w:pStyle w:val="CellHeading"/>
              <w:rPr>
                <w:w w:val="100"/>
              </w:rPr>
            </w:pPr>
            <w:proofErr w:type="spellStart"/>
            <w:r>
              <w:rPr>
                <w:i/>
                <w:w w:val="100"/>
              </w:rPr>
              <w:t>mm</w:t>
            </w:r>
            <w:r w:rsidR="00E34019">
              <w:rPr>
                <w:w w:val="100"/>
              </w:rPr>
              <w:t>TGai</w:t>
            </w:r>
            <w:proofErr w:type="spellEnd"/>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rsidR="00275AC0" w:rsidRPr="005B1F70" w:rsidRDefault="00275AC0" w:rsidP="00D059D7">
            <w:pPr>
              <w:pStyle w:val="CellHeading"/>
              <w:rPr>
                <w:w w:val="100"/>
              </w:rPr>
            </w:pPr>
            <w:r w:rsidRPr="005B1F70">
              <w:rPr>
                <w:rFonts w:hint="eastAsia"/>
                <w:u w:val="single"/>
                <w:lang w:eastAsia="zh-CN"/>
              </w:rPr>
              <w:t>GAS configuration sequence number</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275AC0" w:rsidRPr="005B1F70" w:rsidRDefault="00275AC0" w:rsidP="0038243B">
            <w:pPr>
              <w:pStyle w:val="CellHeading"/>
              <w:rPr>
                <w:w w:val="100"/>
              </w:rPr>
            </w:pPr>
            <w:r w:rsidRPr="005B1F70">
              <w:rPr>
                <w:rFonts w:hint="eastAsia"/>
                <w:u w:val="single"/>
                <w:lang w:eastAsia="zh-CN"/>
              </w:rPr>
              <w:t xml:space="preserve">The GAS configuration sequence number </w:t>
            </w:r>
            <w:ins w:id="0" w:author="G00725861" w:date="2012-09-17T14:26:00Z">
              <w:r w:rsidR="0038243B">
                <w:rPr>
                  <w:u w:val="single"/>
                  <w:lang w:eastAsia="zh-CN"/>
                </w:rPr>
                <w:t xml:space="preserve">may be </w:t>
              </w:r>
            </w:ins>
            <w:del w:id="1" w:author="G00725861" w:date="2012-09-17T14:26:00Z">
              <w:r w:rsidRPr="005B1F70" w:rsidDel="0038243B">
                <w:rPr>
                  <w:rFonts w:hint="eastAsia"/>
                  <w:u w:val="single"/>
                  <w:lang w:eastAsia="zh-CN"/>
                </w:rPr>
                <w:delText xml:space="preserve">is </w:delText>
              </w:r>
            </w:del>
            <w:r w:rsidRPr="005B1F70">
              <w:rPr>
                <w:rFonts w:hint="eastAsia"/>
                <w:u w:val="single"/>
                <w:lang w:eastAsia="zh-CN"/>
              </w:rPr>
              <w:t xml:space="preserve">present if </w:t>
            </w:r>
            <w:del w:id="2" w:author="G00725861" w:date="2012-09-17T14:26:00Z">
              <w:r w:rsidRPr="005B1F70" w:rsidDel="0038243B">
                <w:rPr>
                  <w:rFonts w:hint="eastAsia"/>
                  <w:u w:val="single"/>
                  <w:lang w:eastAsia="zh-CN"/>
                </w:rPr>
                <w:delText>dot11FILSActiveated is true</w:delText>
              </w:r>
            </w:del>
            <w:ins w:id="3" w:author="G00725861" w:date="2012-09-17T14:25:00Z">
              <w:r w:rsidR="0038243B" w:rsidRPr="0025511C">
                <w:rPr>
                  <w:sz w:val="24"/>
                  <w:szCs w:val="24"/>
                  <w:u w:val="single"/>
                  <w:lang w:val="de-DE" w:eastAsia="zh-CN"/>
                </w:rPr>
                <w:t>dot11InterworkingServiceActivated is true</w:t>
              </w:r>
            </w:ins>
          </w:p>
        </w:tc>
      </w:tr>
      <w:tr w:rsidR="00275AC0" w:rsidRPr="005B1F70" w:rsidTr="00D059D7">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jc w:val="center"/>
            </w:pPr>
            <w:r w:rsidRPr="005B1F70">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 xml:space="preserve">One or more vendor-specific </w:t>
            </w:r>
            <w:r w:rsidRPr="005B1F70">
              <w:rPr>
                <w:vanish/>
                <w:w w:val="100"/>
              </w:rPr>
              <w:t>(#1684)</w:t>
            </w:r>
            <w:r w:rsidRPr="005B1F70">
              <w:rPr>
                <w:w w:val="100"/>
              </w:rPr>
              <w:t>elements are optionally present</w:t>
            </w:r>
            <w:r w:rsidRPr="005B1F70">
              <w:rPr>
                <w:vanish/>
                <w:w w:val="100"/>
              </w:rPr>
              <w:t>(#29)</w:t>
            </w:r>
            <w:r w:rsidRPr="005B1F70">
              <w:rPr>
                <w:w w:val="100"/>
              </w:rPr>
              <w:t xml:space="preserve">. These </w:t>
            </w:r>
            <w:r w:rsidRPr="005B1F70">
              <w:rPr>
                <w:vanish/>
                <w:w w:val="100"/>
              </w:rPr>
              <w:t>(#1684)</w:t>
            </w:r>
            <w:r w:rsidRPr="005B1F70">
              <w:rPr>
                <w:w w:val="100"/>
              </w:rPr>
              <w:t xml:space="preserve">elements follow all other </w:t>
            </w:r>
            <w:r w:rsidRPr="005B1F70">
              <w:rPr>
                <w:vanish/>
                <w:w w:val="100"/>
              </w:rPr>
              <w:t>(#1684)</w:t>
            </w:r>
            <w:r w:rsidRPr="005B1F70">
              <w:rPr>
                <w:w w:val="100"/>
              </w:rPr>
              <w:t>elements</w:t>
            </w:r>
            <w:r w:rsidRPr="005B1F70">
              <w:rPr>
                <w:vanish/>
                <w:w w:val="100"/>
              </w:rPr>
              <w:t>(#1221)</w:t>
            </w:r>
            <w:r w:rsidRPr="005B1F70">
              <w:rPr>
                <w:w w:val="100"/>
              </w:rPr>
              <w:t>.</w:t>
            </w:r>
          </w:p>
        </w:tc>
      </w:tr>
    </w:tbl>
    <w:p w:rsidR="00B14FD2" w:rsidRDefault="00B14FD2" w:rsidP="00CD57A5">
      <w:pPr>
        <w:rPr>
          <w:sz w:val="24"/>
          <w:lang w:eastAsia="zh-CN"/>
        </w:rPr>
      </w:pPr>
    </w:p>
    <w:p w:rsidR="00134DD9" w:rsidRDefault="00134DD9" w:rsidP="00CD57A5">
      <w:pPr>
        <w:rPr>
          <w:sz w:val="24"/>
          <w:lang w:eastAsia="zh-CN"/>
        </w:rPr>
      </w:pPr>
    </w:p>
    <w:p w:rsidR="000D7453" w:rsidRPr="001E6A35" w:rsidRDefault="000D7453" w:rsidP="000D7453">
      <w:pPr>
        <w:pStyle w:val="ListParagraph"/>
        <w:numPr>
          <w:ilvl w:val="3"/>
          <w:numId w:val="1"/>
        </w:numPr>
        <w:autoSpaceDE w:val="0"/>
        <w:autoSpaceDN w:val="0"/>
        <w:adjustRightInd w:val="0"/>
        <w:rPr>
          <w:rFonts w:ascii="Arial" w:hAnsi="Arial" w:cs="Arial"/>
          <w:b/>
          <w:bCs/>
          <w:sz w:val="20"/>
          <w:lang w:val="en-US"/>
        </w:rPr>
      </w:pPr>
      <w:r w:rsidRPr="001E6A35">
        <w:rPr>
          <w:rFonts w:ascii="Arial" w:hAnsi="Arial" w:cs="Arial"/>
          <w:b/>
          <w:bCs/>
          <w:sz w:val="20"/>
          <w:lang w:val="en-US"/>
        </w:rPr>
        <w:t>Probe Response frame format</w:t>
      </w:r>
    </w:p>
    <w:p w:rsidR="000D7453" w:rsidRPr="003D4A1D" w:rsidRDefault="000D7453" w:rsidP="000D7453">
      <w:pPr>
        <w:pStyle w:val="T"/>
        <w:rPr>
          <w:i/>
        </w:rPr>
      </w:pPr>
      <w:r w:rsidRPr="003D4A1D">
        <w:rPr>
          <w:i/>
          <w:highlight w:val="yellow"/>
        </w:rPr>
        <w:t xml:space="preserve">Instructions to Editor: Add new </w:t>
      </w:r>
      <w:r>
        <w:rPr>
          <w:i/>
          <w:highlight w:val="yellow"/>
        </w:rPr>
        <w:t>element to Table 8-27</w:t>
      </w:r>
      <w:r w:rsidRPr="003D4A1D">
        <w:rPr>
          <w:i/>
          <w:highlight w:val="yellow"/>
        </w:rPr>
        <w:t xml:space="preserve"> as shown with track changes</w:t>
      </w:r>
      <w:r w:rsidR="00E34019" w:rsidRPr="00E34019">
        <w:rPr>
          <w:i/>
          <w:highlight w:val="yellow"/>
        </w:rPr>
        <w:t xml:space="preserve">; editor to insert the appropriate value for </w:t>
      </w:r>
      <w:proofErr w:type="spellStart"/>
      <w:r w:rsidR="00E34019" w:rsidRPr="00734979">
        <w:rPr>
          <w:highlight w:val="yellow"/>
        </w:rPr>
        <w:t>nn</w:t>
      </w:r>
      <w:r w:rsidR="00E34019" w:rsidRPr="00E34019">
        <w:rPr>
          <w:i/>
          <w:highlight w:val="yellow"/>
        </w:rPr>
        <w:t>TGai</w:t>
      </w:r>
      <w:proofErr w:type="spellEnd"/>
      <w:r w:rsidR="00E34019" w:rsidRPr="00E34019">
        <w:rPr>
          <w:i/>
          <w:highlight w:val="yellow"/>
        </w:rPr>
        <w:t xml:space="preserve"> in the table for the new element</w:t>
      </w:r>
      <w:r w:rsidRPr="003D4A1D">
        <w:rPr>
          <w:i/>
          <w:highlight w:val="yellow"/>
        </w:rPr>
        <w:t>.</w:t>
      </w:r>
    </w:p>
    <w:p w:rsidR="000D7453" w:rsidRPr="001E6A35" w:rsidRDefault="000D7453" w:rsidP="000D7453">
      <w:pPr>
        <w:pStyle w:val="ListParagraph"/>
        <w:autoSpaceDE w:val="0"/>
        <w:autoSpaceDN w:val="0"/>
        <w:adjustRightInd w:val="0"/>
        <w:rPr>
          <w:rFonts w:ascii="Arial" w:hAnsi="Arial" w:cs="Arial"/>
          <w:b/>
          <w:bCs/>
          <w:sz w:val="20"/>
          <w:lang w:val="en-US"/>
        </w:rPr>
      </w:pPr>
    </w:p>
    <w:p w:rsidR="000D7453" w:rsidRPr="00EE68BC" w:rsidRDefault="000D7453" w:rsidP="000D7453">
      <w:pPr>
        <w:autoSpaceDE w:val="0"/>
        <w:autoSpaceDN w:val="0"/>
        <w:adjustRightInd w:val="0"/>
        <w:rPr>
          <w:color w:val="000000"/>
          <w:spacing w:val="-2"/>
          <w:sz w:val="20"/>
          <w:lang w:val="en-US"/>
        </w:rPr>
      </w:pPr>
      <w:r w:rsidRPr="00EE68BC">
        <w:rPr>
          <w:color w:val="000000"/>
          <w:spacing w:val="-2"/>
          <w:sz w:val="20"/>
          <w:lang w:val="en-US"/>
        </w:rPr>
        <w:t>The frame body of a management frame of subtype Probe Response contains the information shown in Table 8-27. See additional details and procedures in 9.18.3 and 10.1.4, respectively.</w:t>
      </w:r>
    </w:p>
    <w:p w:rsidR="000D7453" w:rsidRDefault="000D7453" w:rsidP="000D7453">
      <w:pPr>
        <w:autoSpaceDE w:val="0"/>
        <w:autoSpaceDN w:val="0"/>
        <w:adjustRightInd w:val="0"/>
        <w:rPr>
          <w:rFonts w:ascii="Arial" w:hAnsi="Arial" w:cs="Arial"/>
          <w:b/>
          <w:bCs/>
          <w:sz w:val="20"/>
          <w:lang w:val="en-US"/>
        </w:rPr>
      </w:pPr>
    </w:p>
    <w:p w:rsidR="000D7453" w:rsidRDefault="000D7453" w:rsidP="000D7453">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0D7453" w:rsidRDefault="000D7453" w:rsidP="000D7453">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0D7453" w:rsidRPr="005B1F70" w:rsidTr="00D059D7">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0D7453" w:rsidRPr="005B1F70" w:rsidRDefault="000D7453" w:rsidP="00D059D7">
            <w:pPr>
              <w:pStyle w:val="CellHeading"/>
            </w:pPr>
            <w:r w:rsidRPr="005B1F70">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0D7453" w:rsidRPr="005B1F70" w:rsidRDefault="000D7453" w:rsidP="00D059D7">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0D7453" w:rsidRPr="005B1F70" w:rsidRDefault="000D7453" w:rsidP="00D059D7">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b/>
                <w:bCs/>
                <w:sz w:val="18"/>
                <w:szCs w:val="18"/>
              </w:rPr>
              <w:t>Notes</w:t>
            </w:r>
          </w:p>
        </w:tc>
      </w:tr>
      <w:tr w:rsidR="00275AC0" w:rsidRPr="005B1F70" w:rsidTr="00D059D7">
        <w:trPr>
          <w:trHeight w:val="420"/>
          <w:jc w:val="center"/>
        </w:trPr>
        <w:tc>
          <w:tcPr>
            <w:tcW w:w="1120" w:type="dxa"/>
            <w:tcBorders>
              <w:top w:val="single" w:sz="10" w:space="0" w:color="000000"/>
              <w:left w:val="single" w:sz="10" w:space="0" w:color="000000"/>
              <w:bottom w:val="single" w:sz="10" w:space="0" w:color="000000"/>
              <w:right w:val="single" w:sz="2" w:space="0" w:color="000000"/>
            </w:tcBorders>
          </w:tcPr>
          <w:p w:rsidR="00275AC0" w:rsidRPr="005B1F70" w:rsidRDefault="00E34019" w:rsidP="00D059D7">
            <w:pPr>
              <w:pStyle w:val="CellHeading"/>
              <w:rPr>
                <w:w w:val="100"/>
              </w:rPr>
            </w:pPr>
            <w:proofErr w:type="spellStart"/>
            <w:r w:rsidRPr="00E34019">
              <w:rPr>
                <w:i/>
                <w:w w:val="100"/>
              </w:rPr>
              <w:t>nn</w:t>
            </w:r>
            <w:r>
              <w:rPr>
                <w:w w:val="100"/>
              </w:rPr>
              <w:t>TGai</w:t>
            </w:r>
            <w:proofErr w:type="spellEnd"/>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275AC0" w:rsidRPr="005B1F70" w:rsidRDefault="00275AC0" w:rsidP="00D059D7">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rFonts w:hint="eastAsia"/>
                <w:u w:val="single"/>
                <w:lang w:eastAsia="zh-CN"/>
              </w:rPr>
              <w:t>GAS configuration sequence number</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275AC0" w:rsidRPr="005B1F70" w:rsidRDefault="00275AC0" w:rsidP="0038243B">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sidRPr="005B1F70">
              <w:rPr>
                <w:rFonts w:hint="eastAsia"/>
                <w:u w:val="single"/>
                <w:lang w:eastAsia="zh-CN"/>
              </w:rPr>
              <w:t xml:space="preserve">The GAS configuration sequence number </w:t>
            </w:r>
            <w:del w:id="4" w:author="G00725861" w:date="2012-09-17T14:27:00Z">
              <w:r w:rsidRPr="005B1F70" w:rsidDel="0038243B">
                <w:rPr>
                  <w:rFonts w:hint="eastAsia"/>
                  <w:u w:val="single"/>
                  <w:lang w:eastAsia="zh-CN"/>
                </w:rPr>
                <w:delText xml:space="preserve">is </w:delText>
              </w:r>
            </w:del>
            <w:ins w:id="5" w:author="G00725861" w:date="2012-09-17T14:27:00Z">
              <w:r w:rsidR="0038243B">
                <w:rPr>
                  <w:u w:val="single"/>
                  <w:lang w:eastAsia="zh-CN"/>
                </w:rPr>
                <w:t xml:space="preserve">may be </w:t>
              </w:r>
            </w:ins>
            <w:r w:rsidRPr="005B1F70">
              <w:rPr>
                <w:rFonts w:hint="eastAsia"/>
                <w:u w:val="single"/>
                <w:lang w:eastAsia="zh-CN"/>
              </w:rPr>
              <w:t xml:space="preserve">present if </w:t>
            </w:r>
            <w:del w:id="6" w:author="G00725861" w:date="2012-09-17T14:27:00Z">
              <w:r w:rsidRPr="005B1F70" w:rsidDel="0038243B">
                <w:rPr>
                  <w:rFonts w:hint="eastAsia"/>
                  <w:u w:val="single"/>
                  <w:lang w:eastAsia="zh-CN"/>
                </w:rPr>
                <w:delText>dot11FILSActiv</w:delText>
              </w:r>
              <w:r w:rsidRPr="005B1F70" w:rsidDel="0038243B">
                <w:rPr>
                  <w:u w:val="single"/>
                  <w:lang w:eastAsia="zh-CN"/>
                </w:rPr>
                <w:delText>a</w:delText>
              </w:r>
              <w:r w:rsidRPr="005B1F70" w:rsidDel="0038243B">
                <w:rPr>
                  <w:rFonts w:hint="eastAsia"/>
                  <w:u w:val="single"/>
                  <w:lang w:eastAsia="zh-CN"/>
                </w:rPr>
                <w:delText>ted is true</w:delText>
              </w:r>
            </w:del>
            <w:ins w:id="7" w:author="G00725861" w:date="2012-09-17T14:27:00Z">
              <w:r w:rsidR="0038243B">
                <w:rPr>
                  <w:u w:val="single"/>
                  <w:lang w:eastAsia="zh-CN"/>
                </w:rPr>
                <w:t xml:space="preserve"> </w:t>
              </w:r>
            </w:ins>
            <w:ins w:id="8" w:author="G00725861" w:date="2012-09-17T14:25:00Z">
              <w:r w:rsidR="0038243B" w:rsidRPr="0025511C">
                <w:rPr>
                  <w:bCs/>
                  <w:sz w:val="24"/>
                  <w:szCs w:val="24"/>
                  <w:u w:val="single"/>
                  <w:lang w:val="de-DE" w:eastAsia="zh-CN"/>
                </w:rPr>
                <w:t>dot11InterworkingServiceActivated is true</w:t>
              </w:r>
            </w:ins>
          </w:p>
        </w:tc>
      </w:tr>
      <w:tr w:rsidR="00275AC0" w:rsidRPr="005B1F70" w:rsidTr="00D059D7">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jc w:val="center"/>
            </w:pPr>
            <w:r w:rsidRPr="005B1F70">
              <w:rPr>
                <w:w w:val="100"/>
              </w:rPr>
              <w:lastRenderedPageBreak/>
              <w:t>Last</w:t>
            </w:r>
            <w:r w:rsidRPr="005B1F70">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 xml:space="preserve">One or more vendor-specific </w:t>
            </w:r>
            <w:r w:rsidRPr="005B1F70">
              <w:rPr>
                <w:vanish/>
                <w:w w:val="100"/>
              </w:rPr>
              <w:t>(#1684)</w:t>
            </w:r>
            <w:r w:rsidRPr="005B1F70">
              <w:rPr>
                <w:w w:val="100"/>
              </w:rPr>
              <w:t>elements are optionally present</w:t>
            </w:r>
            <w:r w:rsidRPr="005B1F70">
              <w:rPr>
                <w:vanish/>
                <w:w w:val="100"/>
              </w:rPr>
              <w:t>(#29)</w:t>
            </w:r>
            <w:r w:rsidRPr="005B1F70">
              <w:rPr>
                <w:w w:val="100"/>
              </w:rPr>
              <w:t xml:space="preserve">. These </w:t>
            </w:r>
            <w:r w:rsidRPr="005B1F70">
              <w:rPr>
                <w:vanish/>
                <w:w w:val="100"/>
              </w:rPr>
              <w:t>(#1684)</w:t>
            </w:r>
            <w:r w:rsidRPr="005B1F70">
              <w:rPr>
                <w:w w:val="100"/>
              </w:rPr>
              <w:t xml:space="preserve">elements follow all other </w:t>
            </w:r>
            <w:r w:rsidRPr="005B1F70">
              <w:rPr>
                <w:vanish/>
                <w:w w:val="100"/>
              </w:rPr>
              <w:t>(#1684)</w:t>
            </w:r>
            <w:r w:rsidRPr="005B1F70">
              <w:rPr>
                <w:w w:val="100"/>
              </w:rPr>
              <w:t>elements</w:t>
            </w:r>
            <w:r w:rsidRPr="005B1F70">
              <w:rPr>
                <w:vanish/>
                <w:w w:val="100"/>
              </w:rPr>
              <w:t>(#1221)</w:t>
            </w:r>
            <w:r w:rsidRPr="005B1F70">
              <w:rPr>
                <w:w w:val="100"/>
              </w:rPr>
              <w:t xml:space="preserve">, except the Requested </w:t>
            </w:r>
            <w:r w:rsidRPr="005B1F70">
              <w:rPr>
                <w:vanish/>
                <w:w w:val="100"/>
              </w:rPr>
              <w:t>(#1684)</w:t>
            </w:r>
            <w:r w:rsidRPr="005B1F70">
              <w:rPr>
                <w:w w:val="100"/>
              </w:rPr>
              <w:t>elements.</w:t>
            </w:r>
          </w:p>
        </w:tc>
      </w:tr>
      <w:tr w:rsidR="00275AC0" w:rsidRPr="005B1F70" w:rsidTr="00D059D7">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jc w:val="center"/>
            </w:pPr>
            <w:r w:rsidRPr="005B1F70">
              <w:rPr>
                <w:rStyle w:val="editorinsertion"/>
              </w:rPr>
              <w:t>Last</w:t>
            </w:r>
            <w:r w:rsidRPr="005B1F70">
              <w:rPr>
                <w:w w:val="100"/>
              </w:rPr>
              <w:t>–</w:t>
            </w:r>
            <w:r w:rsidRPr="005B1F70">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75AC0" w:rsidRPr="005B1F70" w:rsidRDefault="00275AC0" w:rsidP="00D059D7">
            <w:pPr>
              <w:pStyle w:val="CellBody"/>
              <w:suppressAutoHyphens/>
            </w:pPr>
            <w:r w:rsidRPr="005B1F70">
              <w:rPr>
                <w:w w:val="100"/>
              </w:rPr>
              <w:t xml:space="preserve">Requested </w:t>
            </w:r>
            <w:r w:rsidRPr="005B1F70">
              <w:rPr>
                <w:vanish/>
                <w:w w:val="100"/>
              </w:rPr>
              <w:t>(#1684)</w:t>
            </w:r>
            <w:r w:rsidRPr="005B1F70">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275AC0" w:rsidRPr="005B1F70" w:rsidRDefault="00275AC0" w:rsidP="00D059D7">
            <w:pPr>
              <w:pStyle w:val="CellBody"/>
            </w:pPr>
            <w:r w:rsidRPr="005B1F70">
              <w:rPr>
                <w:w w:val="100"/>
              </w:rPr>
              <w:t xml:space="preserve">Elements requested by the Request </w:t>
            </w:r>
            <w:r w:rsidRPr="005B1F70">
              <w:rPr>
                <w:vanish/>
                <w:w w:val="100"/>
              </w:rPr>
              <w:t>(#1684)</w:t>
            </w:r>
            <w:r w:rsidRPr="005B1F70">
              <w:rPr>
                <w:w w:val="100"/>
              </w:rPr>
              <w:t>element of the Probe Request frame are present</w:t>
            </w:r>
            <w:r w:rsidRPr="005B1F70">
              <w:rPr>
                <w:vanish/>
                <w:w w:val="100"/>
              </w:rPr>
              <w:t>(#29)</w:t>
            </w:r>
            <w:r w:rsidRPr="005B1F70">
              <w:rPr>
                <w:w w:val="100"/>
              </w:rPr>
              <w:t xml:space="preserve"> if dot11MultiDomainCapabilityActivated</w:t>
            </w:r>
            <w:r w:rsidRPr="005B1F70">
              <w:rPr>
                <w:vanish/>
                <w:w w:val="100"/>
                <w:sz w:val="20"/>
                <w:szCs w:val="20"/>
              </w:rPr>
              <w:t>(#1005)</w:t>
            </w:r>
            <w:r w:rsidRPr="005B1F70">
              <w:rPr>
                <w:w w:val="100"/>
              </w:rPr>
              <w:t xml:space="preserve"> is true. See 11.1.3.2.1 (Sending a probe response).</w:t>
            </w:r>
            <w:r w:rsidRPr="005B1F70">
              <w:rPr>
                <w:vanish/>
                <w:w w:val="100"/>
                <w:sz w:val="20"/>
                <w:szCs w:val="20"/>
              </w:rPr>
              <w:t>(11k)</w:t>
            </w:r>
          </w:p>
        </w:tc>
      </w:tr>
    </w:tbl>
    <w:p w:rsidR="000D7453" w:rsidRDefault="000D7453" w:rsidP="00CD57A5">
      <w:pPr>
        <w:rPr>
          <w:sz w:val="24"/>
          <w:lang w:eastAsia="zh-CN"/>
        </w:rPr>
      </w:pPr>
    </w:p>
    <w:p w:rsidR="000D7453" w:rsidRDefault="000D7453" w:rsidP="00CD57A5">
      <w:pPr>
        <w:rPr>
          <w:sz w:val="24"/>
          <w:lang w:eastAsia="zh-CN"/>
        </w:rPr>
      </w:pPr>
    </w:p>
    <w:p w:rsidR="005F6807" w:rsidRPr="00465962" w:rsidRDefault="005F6807" w:rsidP="005F6807">
      <w:pPr>
        <w:autoSpaceDE w:val="0"/>
        <w:autoSpaceDN w:val="0"/>
        <w:adjustRightInd w:val="0"/>
        <w:rPr>
          <w:rFonts w:cs="Helvetica"/>
          <w:bCs/>
          <w:color w:val="000000"/>
          <w:sz w:val="24"/>
          <w:szCs w:val="19"/>
          <w:lang w:val="de-DE" w:eastAsia="de-DE"/>
        </w:rPr>
      </w:pPr>
      <w:r w:rsidRPr="00465962">
        <w:rPr>
          <w:rFonts w:ascii="Arial" w:hAnsi="Arial" w:cs="Arial"/>
          <w:b/>
          <w:bCs/>
          <w:sz w:val="20"/>
          <w:lang w:val="en-US"/>
        </w:rPr>
        <w:t>8.4.2</w:t>
      </w:r>
      <w:proofErr w:type="gramStart"/>
      <w:r w:rsidRPr="00465962">
        <w:rPr>
          <w:rFonts w:ascii="Arial" w:hAnsi="Arial" w:cs="Arial"/>
          <w:b/>
          <w:bCs/>
          <w:sz w:val="20"/>
          <w:lang w:val="en-US"/>
        </w:rPr>
        <w:t>.ai</w:t>
      </w:r>
      <w:r w:rsidRPr="00465962">
        <w:rPr>
          <w:rFonts w:ascii="Arial" w:hAnsi="Arial" w:cs="Arial" w:hint="eastAsia"/>
          <w:b/>
          <w:bCs/>
          <w:sz w:val="20"/>
          <w:lang w:val="en-US" w:eastAsia="zh-CN"/>
        </w:rPr>
        <w:t>4</w:t>
      </w:r>
      <w:proofErr w:type="gramEnd"/>
      <w:r w:rsidRPr="00465962">
        <w:rPr>
          <w:rFonts w:ascii="Arial" w:hAnsi="Arial" w:cs="Arial"/>
          <w:b/>
          <w:bCs/>
          <w:sz w:val="20"/>
          <w:lang w:val="en-US"/>
        </w:rPr>
        <w:t xml:space="preserve"> </w:t>
      </w:r>
      <w:r w:rsidR="002363A3">
        <w:rPr>
          <w:rFonts w:ascii="Arial" w:hAnsi="Arial" w:cs="Arial"/>
          <w:b/>
          <w:bCs/>
          <w:sz w:val="20"/>
          <w:lang w:val="en-US"/>
        </w:rPr>
        <w:t xml:space="preserve">GAS </w:t>
      </w:r>
      <w:r w:rsidR="0038286E" w:rsidRPr="0038286E">
        <w:rPr>
          <w:rFonts w:ascii="Arial" w:hAnsi="Arial" w:cs="Arial"/>
          <w:b/>
          <w:bCs/>
          <w:sz w:val="20"/>
          <w:lang w:val="en-US"/>
        </w:rPr>
        <w:t xml:space="preserve">configuration </w:t>
      </w:r>
      <w:r w:rsidR="002363A3">
        <w:rPr>
          <w:rFonts w:ascii="Arial" w:hAnsi="Arial" w:cs="Arial"/>
          <w:b/>
          <w:bCs/>
          <w:sz w:val="20"/>
          <w:lang w:val="en-US"/>
        </w:rPr>
        <w:t>sequence number</w:t>
      </w:r>
      <w:r w:rsidRPr="00465962">
        <w:rPr>
          <w:rFonts w:ascii="Arial" w:hAnsi="Arial" w:cs="Arial" w:hint="eastAsia"/>
          <w:b/>
          <w:bCs/>
          <w:sz w:val="20"/>
          <w:lang w:val="en-US"/>
        </w:rPr>
        <w:t xml:space="preserve"> </w:t>
      </w:r>
      <w:r w:rsidRPr="00465962">
        <w:rPr>
          <w:rFonts w:ascii="Arial" w:hAnsi="Arial" w:cs="Arial"/>
          <w:b/>
          <w:bCs/>
          <w:sz w:val="20"/>
          <w:lang w:val="en-US"/>
        </w:rPr>
        <w:t>element</w:t>
      </w:r>
    </w:p>
    <w:p w:rsidR="005F6807" w:rsidRPr="00465962" w:rsidRDefault="005F6807" w:rsidP="005F6807">
      <w:pPr>
        <w:pStyle w:val="T"/>
        <w:outlineLvl w:val="0"/>
        <w:rPr>
          <w:i/>
        </w:rPr>
      </w:pPr>
      <w:r w:rsidRPr="00465962">
        <w:rPr>
          <w:i/>
          <w:highlight w:val="yellow"/>
        </w:rPr>
        <w:t>Instructions to Editor: Add new element type to the element type list.</w:t>
      </w:r>
    </w:p>
    <w:p w:rsidR="00275AC0" w:rsidRPr="00465962" w:rsidRDefault="00275AC0" w:rsidP="00275AC0">
      <w:pPr>
        <w:autoSpaceDE w:val="0"/>
        <w:autoSpaceDN w:val="0"/>
        <w:adjustRightInd w:val="0"/>
        <w:rPr>
          <w:rFonts w:ascii="Arial" w:hAnsi="Arial" w:cs="Arial"/>
          <w:b/>
          <w:bCs/>
          <w:sz w:val="20"/>
          <w:lang w:val="en-US"/>
        </w:rPr>
      </w:pPr>
    </w:p>
    <w:tbl>
      <w:tblPr>
        <w:tblW w:w="0" w:type="auto"/>
        <w:jc w:val="center"/>
        <w:tblLook w:val="04A0"/>
      </w:tblPr>
      <w:tblGrid>
        <w:gridCol w:w="1188"/>
        <w:gridCol w:w="840"/>
        <w:gridCol w:w="3485"/>
      </w:tblGrid>
      <w:tr w:rsidR="00275AC0" w:rsidRPr="005B1F70" w:rsidTr="00D059D7">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275AC0" w:rsidRPr="005B1F70" w:rsidRDefault="00275AC0" w:rsidP="00D059D7">
            <w:pPr>
              <w:jc w:val="center"/>
              <w:rPr>
                <w:color w:val="000000"/>
                <w:szCs w:val="22"/>
                <w:u w:val="single"/>
                <w:lang w:val="de-DE"/>
              </w:rPr>
            </w:pPr>
            <w:r w:rsidRPr="005B1F70">
              <w:rPr>
                <w:color w:val="00000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275AC0" w:rsidRPr="005B1F70" w:rsidRDefault="00275AC0" w:rsidP="00D059D7">
            <w:pPr>
              <w:jc w:val="center"/>
              <w:rPr>
                <w:color w:val="000000"/>
                <w:szCs w:val="22"/>
                <w:u w:val="single"/>
                <w:lang w:val="de-DE"/>
              </w:rPr>
            </w:pPr>
            <w:r w:rsidRPr="005B1F70">
              <w:rPr>
                <w:color w:val="00000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275AC0" w:rsidRPr="005B1F70" w:rsidRDefault="00275AC0" w:rsidP="00D059D7">
            <w:pPr>
              <w:jc w:val="center"/>
              <w:rPr>
                <w:color w:val="000000"/>
                <w:szCs w:val="22"/>
                <w:u w:val="single"/>
                <w:lang w:val="en-US" w:eastAsia="zh-CN"/>
              </w:rPr>
            </w:pPr>
            <w:r w:rsidRPr="005B1F70">
              <w:rPr>
                <w:rFonts w:hint="eastAsia"/>
                <w:color w:val="000000"/>
                <w:szCs w:val="22"/>
                <w:u w:val="single"/>
                <w:lang w:val="de-DE" w:eastAsia="zh-CN"/>
              </w:rPr>
              <w:t>GAS</w:t>
            </w:r>
            <w:r w:rsidRPr="005B1F70">
              <w:rPr>
                <w:rFonts w:hint="eastAsia"/>
                <w:color w:val="000000"/>
                <w:szCs w:val="22"/>
                <w:u w:val="single"/>
                <w:lang w:val="de-DE"/>
              </w:rPr>
              <w:t xml:space="preserve"> configuration sequence number</w:t>
            </w:r>
          </w:p>
        </w:tc>
      </w:tr>
      <w:tr w:rsidR="00275AC0" w:rsidRPr="005B1F70" w:rsidTr="00D059D7">
        <w:trPr>
          <w:trHeight w:val="315"/>
          <w:jc w:val="center"/>
        </w:trPr>
        <w:tc>
          <w:tcPr>
            <w:tcW w:w="0" w:type="auto"/>
            <w:tcBorders>
              <w:top w:val="nil"/>
              <w:left w:val="single" w:sz="8" w:space="0" w:color="auto"/>
              <w:bottom w:val="single" w:sz="8" w:space="0" w:color="auto"/>
              <w:right w:val="single" w:sz="8" w:space="0" w:color="auto"/>
            </w:tcBorders>
            <w:vAlign w:val="center"/>
          </w:tcPr>
          <w:p w:rsidR="00275AC0" w:rsidRPr="005B1F70" w:rsidRDefault="00275AC0" w:rsidP="00D059D7">
            <w:pPr>
              <w:jc w:val="center"/>
              <w:rPr>
                <w:color w:val="000000"/>
                <w:szCs w:val="22"/>
                <w:u w:val="single"/>
                <w:lang w:val="de-DE"/>
              </w:rPr>
            </w:pPr>
            <w:r w:rsidRPr="005B1F70">
              <w:rPr>
                <w:color w:val="00000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275AC0" w:rsidRPr="005B1F70" w:rsidRDefault="00275AC0" w:rsidP="00D059D7">
            <w:pPr>
              <w:jc w:val="center"/>
              <w:rPr>
                <w:color w:val="000000"/>
                <w:szCs w:val="22"/>
                <w:u w:val="single"/>
                <w:lang w:val="de-DE"/>
              </w:rPr>
            </w:pPr>
            <w:r w:rsidRPr="005B1F70">
              <w:rPr>
                <w:color w:val="00000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275AC0" w:rsidRPr="005B1F70" w:rsidRDefault="00275AC0" w:rsidP="00D059D7">
            <w:pPr>
              <w:jc w:val="center"/>
              <w:rPr>
                <w:color w:val="000000"/>
                <w:szCs w:val="22"/>
                <w:u w:val="single"/>
                <w:lang w:val="en-US"/>
              </w:rPr>
            </w:pPr>
            <w:r w:rsidRPr="005B1F70">
              <w:rPr>
                <w:color w:val="000000"/>
                <w:szCs w:val="22"/>
                <w:u w:val="single"/>
                <w:lang w:val="de-DE"/>
              </w:rPr>
              <w:t>1</w:t>
            </w:r>
          </w:p>
        </w:tc>
      </w:tr>
    </w:tbl>
    <w:p w:rsidR="00275AC0" w:rsidRPr="004144D5" w:rsidRDefault="00275AC0" w:rsidP="00275AC0">
      <w:pPr>
        <w:jc w:val="center"/>
        <w:outlineLvl w:val="0"/>
        <w:rPr>
          <w:b/>
          <w:sz w:val="24"/>
          <w:u w:val="single"/>
          <w:lang w:val="en-US"/>
        </w:rPr>
      </w:pPr>
      <w:r w:rsidRPr="00A96FA4">
        <w:rPr>
          <w:rFonts w:ascii="Arial" w:hAnsi="Arial" w:cs="Arial"/>
          <w:b/>
          <w:bCs/>
          <w:sz w:val="20"/>
          <w:u w:val="single"/>
          <w:lang w:val="en-US"/>
        </w:rPr>
        <w:t>Figure 8-</w:t>
      </w:r>
      <w:proofErr w:type="gramStart"/>
      <w:r w:rsidRPr="00A96FA4">
        <w:rPr>
          <w:rFonts w:ascii="Arial" w:hAnsi="Arial" w:cs="Arial"/>
          <w:b/>
          <w:bCs/>
          <w:sz w:val="20"/>
          <w:u w:val="single"/>
          <w:lang w:val="en-US"/>
        </w:rPr>
        <w:t>ai7  —</w:t>
      </w:r>
      <w:proofErr w:type="gramEnd"/>
      <w:r>
        <w:rPr>
          <w:rFonts w:ascii="Arial" w:hAnsi="Arial" w:cs="Arial" w:hint="eastAsia"/>
          <w:b/>
          <w:bCs/>
          <w:sz w:val="20"/>
          <w:u w:val="single"/>
          <w:lang w:val="en-US" w:eastAsia="zh-CN"/>
        </w:rPr>
        <w:t>GAS</w:t>
      </w:r>
      <w:r w:rsidRPr="00533ED9">
        <w:rPr>
          <w:rFonts w:ascii="Arial" w:hAnsi="Arial" w:cs="Arial" w:hint="eastAsia"/>
          <w:b/>
          <w:bCs/>
          <w:sz w:val="20"/>
          <w:u w:val="single"/>
          <w:lang w:val="en-US"/>
        </w:rPr>
        <w:t xml:space="preserve"> configuration sequence number</w:t>
      </w:r>
      <w:r w:rsidRPr="004144D5">
        <w:rPr>
          <w:rFonts w:ascii="Arial" w:hAnsi="Arial" w:cs="Arial"/>
          <w:b/>
          <w:bCs/>
          <w:sz w:val="20"/>
          <w:u w:val="single"/>
          <w:lang w:val="en-US"/>
        </w:rPr>
        <w:t xml:space="preserve"> element</w:t>
      </w:r>
    </w:p>
    <w:p w:rsidR="00275AC0" w:rsidRPr="006D0ED6" w:rsidRDefault="00275AC0" w:rsidP="00275AC0">
      <w:pPr>
        <w:rPr>
          <w:sz w:val="24"/>
          <w:lang w:val="en-US"/>
        </w:rPr>
      </w:pPr>
    </w:p>
    <w:p w:rsidR="00275AC0" w:rsidRDefault="00275AC0" w:rsidP="00275AC0">
      <w:pPr>
        <w:outlineLvl w:val="0"/>
        <w:rPr>
          <w:sz w:val="24"/>
          <w:u w:val="single"/>
          <w:lang w:eastAsia="zh-CN"/>
        </w:rPr>
      </w:pPr>
      <w:r w:rsidRPr="003613EA">
        <w:rPr>
          <w:sz w:val="24"/>
          <w:u w:val="single"/>
        </w:rPr>
        <w:t xml:space="preserve">The Element Id is equal to the </w:t>
      </w:r>
      <w:r>
        <w:rPr>
          <w:rFonts w:hint="eastAsia"/>
          <w:sz w:val="24"/>
          <w:u w:val="single"/>
          <w:lang w:eastAsia="zh-CN"/>
        </w:rPr>
        <w:t>GAS</w:t>
      </w:r>
      <w:r w:rsidRPr="00802E3B">
        <w:rPr>
          <w:rFonts w:hint="eastAsia"/>
          <w:sz w:val="24"/>
          <w:u w:val="single"/>
        </w:rPr>
        <w:t xml:space="preserve"> configuration sequence number</w:t>
      </w:r>
      <w:r w:rsidRPr="003613EA">
        <w:rPr>
          <w:sz w:val="24"/>
          <w:u w:val="single"/>
        </w:rPr>
        <w:t xml:space="preserve"> element value in Table 8-ai</w:t>
      </w:r>
      <w:r w:rsidR="00D15E50">
        <w:rPr>
          <w:rFonts w:hint="eastAsia"/>
          <w:sz w:val="24"/>
          <w:u w:val="single"/>
          <w:lang w:eastAsia="zh-CN"/>
        </w:rPr>
        <w:t>7</w:t>
      </w:r>
      <w:r w:rsidRPr="003613EA">
        <w:rPr>
          <w:sz w:val="24"/>
          <w:u w:val="single"/>
        </w:rPr>
        <w:t>.</w:t>
      </w:r>
    </w:p>
    <w:p w:rsidR="00275AC0" w:rsidRPr="003613EA" w:rsidRDefault="00275AC0" w:rsidP="00275AC0">
      <w:pPr>
        <w:outlineLvl w:val="0"/>
        <w:rPr>
          <w:sz w:val="24"/>
          <w:u w:val="single"/>
        </w:rPr>
      </w:pPr>
      <w:r w:rsidRPr="003613EA">
        <w:rPr>
          <w:sz w:val="24"/>
          <w:u w:val="single"/>
        </w:rPr>
        <w:t xml:space="preserve">The value of the Length field is </w:t>
      </w:r>
      <w:r>
        <w:rPr>
          <w:sz w:val="24"/>
          <w:u w:val="single"/>
        </w:rPr>
        <w:t xml:space="preserve">a </w:t>
      </w:r>
      <w:r>
        <w:rPr>
          <w:rFonts w:hint="eastAsia"/>
          <w:sz w:val="24"/>
          <w:u w:val="single"/>
          <w:lang w:eastAsia="zh-CN"/>
        </w:rPr>
        <w:t>1</w:t>
      </w:r>
      <w:r w:rsidRPr="00113FF2">
        <w:rPr>
          <w:sz w:val="24"/>
          <w:u w:val="single"/>
        </w:rPr>
        <w:t xml:space="preserve">-octet field whose value is set to </w:t>
      </w:r>
      <w:r w:rsidRPr="003613EA">
        <w:rPr>
          <w:sz w:val="24"/>
          <w:u w:val="single"/>
        </w:rPr>
        <w:t>1.</w:t>
      </w:r>
    </w:p>
    <w:p w:rsidR="00275AC0" w:rsidRDefault="00275AC0" w:rsidP="00275AC0">
      <w:pPr>
        <w:rPr>
          <w:sz w:val="24"/>
          <w:u w:val="single"/>
          <w:lang w:eastAsia="zh-CN"/>
        </w:rPr>
      </w:pPr>
    </w:p>
    <w:p w:rsidR="00D15E50" w:rsidRDefault="001B4CA5" w:rsidP="00913217">
      <w:pPr>
        <w:rPr>
          <w:sz w:val="24"/>
          <w:u w:val="single"/>
          <w:lang w:eastAsia="zh-CN"/>
        </w:rPr>
      </w:pPr>
      <w:r w:rsidRPr="003613EA">
        <w:rPr>
          <w:sz w:val="24"/>
          <w:u w:val="single"/>
        </w:rPr>
        <w:t>The</w:t>
      </w:r>
      <w:r w:rsidRPr="003613EA">
        <w:rPr>
          <w:rFonts w:hint="eastAsia"/>
          <w:sz w:val="24"/>
          <w:u w:val="single"/>
          <w:lang w:eastAsia="zh-CN"/>
        </w:rPr>
        <w:t xml:space="preserve"> </w:t>
      </w:r>
      <w:r>
        <w:rPr>
          <w:rFonts w:hint="eastAsia"/>
          <w:sz w:val="24"/>
          <w:u w:val="single"/>
          <w:lang w:eastAsia="zh-CN"/>
        </w:rPr>
        <w:t>GAS</w:t>
      </w:r>
      <w:r w:rsidRPr="00802E3B">
        <w:rPr>
          <w:rFonts w:hint="eastAsia"/>
          <w:sz w:val="24"/>
          <w:u w:val="single"/>
        </w:rPr>
        <w:t xml:space="preserve"> configuration sequence number</w:t>
      </w:r>
      <w:r w:rsidRPr="003613EA">
        <w:rPr>
          <w:sz w:val="24"/>
          <w:u w:val="single"/>
        </w:rPr>
        <w:t xml:space="preserve"> fie</w:t>
      </w:r>
      <w:r>
        <w:rPr>
          <w:sz w:val="24"/>
          <w:u w:val="single"/>
        </w:rPr>
        <w:t>ld contains an unsigned integer</w:t>
      </w:r>
      <w:r>
        <w:rPr>
          <w:rFonts w:hint="eastAsia"/>
          <w:sz w:val="24"/>
          <w:u w:val="single"/>
          <w:lang w:eastAsia="zh-CN"/>
        </w:rPr>
        <w:t>.</w:t>
      </w:r>
      <w:r w:rsidR="00275AC0">
        <w:rPr>
          <w:rFonts w:hint="eastAsia"/>
          <w:sz w:val="24"/>
          <w:u w:val="single"/>
          <w:lang w:eastAsia="zh-CN"/>
        </w:rPr>
        <w:t xml:space="preserve"> </w:t>
      </w:r>
      <w:r w:rsidR="00D15E50">
        <w:rPr>
          <w:rFonts w:hint="eastAsia"/>
          <w:sz w:val="24"/>
          <w:u w:val="single"/>
          <w:lang w:eastAsia="zh-CN"/>
        </w:rPr>
        <w:t xml:space="preserve">It indicates the version number of </w:t>
      </w:r>
      <w:r w:rsidR="00913217" w:rsidRPr="003613EA">
        <w:rPr>
          <w:rFonts w:hint="eastAsia"/>
          <w:sz w:val="24"/>
          <w:u w:val="single"/>
          <w:lang w:eastAsia="zh-CN"/>
        </w:rPr>
        <w:t>AP</w:t>
      </w:r>
      <w:r w:rsidR="00913217" w:rsidRPr="003613EA">
        <w:rPr>
          <w:sz w:val="24"/>
          <w:u w:val="single"/>
          <w:lang w:eastAsia="zh-CN"/>
        </w:rPr>
        <w:t>’</w:t>
      </w:r>
      <w:r w:rsidR="00913217" w:rsidRPr="003613EA">
        <w:rPr>
          <w:rFonts w:hint="eastAsia"/>
          <w:sz w:val="24"/>
          <w:u w:val="single"/>
          <w:lang w:eastAsia="zh-CN"/>
        </w:rPr>
        <w:t xml:space="preserve">s </w:t>
      </w:r>
      <w:r w:rsidR="00913217">
        <w:rPr>
          <w:rFonts w:hint="eastAsia"/>
          <w:sz w:val="24"/>
          <w:u w:val="single"/>
          <w:lang w:eastAsia="zh-CN"/>
        </w:rPr>
        <w:t>GAS</w:t>
      </w:r>
      <w:r w:rsidR="00913217" w:rsidRPr="003613EA">
        <w:rPr>
          <w:rFonts w:hint="eastAsia"/>
          <w:sz w:val="24"/>
          <w:u w:val="single"/>
          <w:lang w:eastAsia="zh-CN"/>
        </w:rPr>
        <w:t xml:space="preserve"> configuration information</w:t>
      </w:r>
      <w:r w:rsidR="00685F9B">
        <w:rPr>
          <w:rFonts w:hint="eastAsia"/>
          <w:sz w:val="24"/>
          <w:u w:val="single"/>
          <w:lang w:eastAsia="zh-CN"/>
        </w:rPr>
        <w:t xml:space="preserve"> set</w:t>
      </w:r>
      <w:r w:rsidR="00591D54">
        <w:rPr>
          <w:rStyle w:val="FootnoteReference"/>
          <w:sz w:val="24"/>
          <w:u w:val="single"/>
          <w:lang w:eastAsia="zh-CN"/>
        </w:rPr>
        <w:footnoteReference w:id="1"/>
      </w:r>
      <w:r w:rsidR="004F19DC">
        <w:rPr>
          <w:rFonts w:hint="eastAsia"/>
          <w:sz w:val="24"/>
          <w:u w:val="single"/>
          <w:lang w:eastAsia="zh-CN"/>
        </w:rPr>
        <w:t>.</w:t>
      </w:r>
      <w:r w:rsidR="00913217">
        <w:rPr>
          <w:rFonts w:hint="eastAsia"/>
          <w:sz w:val="24"/>
          <w:u w:val="single"/>
          <w:lang w:eastAsia="zh-CN"/>
        </w:rPr>
        <w:t xml:space="preserve"> </w:t>
      </w:r>
      <w:r w:rsidR="004F19DC">
        <w:rPr>
          <w:rFonts w:hint="eastAsia"/>
          <w:sz w:val="24"/>
          <w:u w:val="single"/>
          <w:lang w:eastAsia="zh-CN"/>
        </w:rPr>
        <w:t xml:space="preserve">The </w:t>
      </w:r>
      <w:r w:rsidR="004F19DC" w:rsidRPr="003613EA">
        <w:rPr>
          <w:rFonts w:hint="eastAsia"/>
          <w:sz w:val="24"/>
          <w:u w:val="single"/>
          <w:lang w:eastAsia="zh-CN"/>
        </w:rPr>
        <w:t>AP</w:t>
      </w:r>
      <w:r w:rsidR="004F19DC" w:rsidRPr="003613EA">
        <w:rPr>
          <w:sz w:val="24"/>
          <w:u w:val="single"/>
          <w:lang w:eastAsia="zh-CN"/>
        </w:rPr>
        <w:t>’</w:t>
      </w:r>
      <w:r w:rsidR="004F19DC" w:rsidRPr="003613EA">
        <w:rPr>
          <w:rFonts w:hint="eastAsia"/>
          <w:sz w:val="24"/>
          <w:u w:val="single"/>
          <w:lang w:eastAsia="zh-CN"/>
        </w:rPr>
        <w:t xml:space="preserve">s </w:t>
      </w:r>
      <w:r w:rsidR="004F19DC">
        <w:rPr>
          <w:rFonts w:hint="eastAsia"/>
          <w:sz w:val="24"/>
          <w:u w:val="single"/>
          <w:lang w:eastAsia="zh-CN"/>
        </w:rPr>
        <w:t>GAS</w:t>
      </w:r>
      <w:r w:rsidR="004F19DC" w:rsidRPr="003613EA">
        <w:rPr>
          <w:rFonts w:hint="eastAsia"/>
          <w:sz w:val="24"/>
          <w:u w:val="single"/>
          <w:lang w:eastAsia="zh-CN"/>
        </w:rPr>
        <w:t xml:space="preserve"> configuration information</w:t>
      </w:r>
      <w:r w:rsidR="00913217">
        <w:rPr>
          <w:rFonts w:hint="eastAsia"/>
          <w:sz w:val="24"/>
          <w:u w:val="single"/>
          <w:lang w:eastAsia="zh-CN"/>
        </w:rPr>
        <w:t xml:space="preserve"> </w:t>
      </w:r>
      <w:r w:rsidR="00685F9B">
        <w:rPr>
          <w:rFonts w:hint="eastAsia"/>
          <w:sz w:val="24"/>
          <w:u w:val="single"/>
          <w:lang w:eastAsia="zh-CN"/>
        </w:rPr>
        <w:t xml:space="preserve">set </w:t>
      </w:r>
      <w:r w:rsidR="00913217">
        <w:rPr>
          <w:rFonts w:hint="eastAsia"/>
          <w:sz w:val="24"/>
          <w:u w:val="single"/>
          <w:lang w:eastAsia="zh-CN"/>
        </w:rPr>
        <w:t xml:space="preserve">refers to part or whole </w:t>
      </w:r>
      <w:r w:rsidR="00D15E50" w:rsidRPr="0061505D">
        <w:rPr>
          <w:sz w:val="24"/>
          <w:u w:val="single"/>
          <w:lang w:eastAsia="zh-CN"/>
        </w:rPr>
        <w:t>network services' information</w:t>
      </w:r>
      <w:r w:rsidR="00D15E50">
        <w:rPr>
          <w:rFonts w:hint="eastAsia"/>
          <w:sz w:val="24"/>
          <w:u w:val="single"/>
          <w:lang w:eastAsia="zh-CN"/>
        </w:rPr>
        <w:t xml:space="preserve"> </w:t>
      </w:r>
      <w:r w:rsidR="004F19DC">
        <w:rPr>
          <w:sz w:val="24"/>
          <w:u w:val="single"/>
          <w:lang w:eastAsia="zh-CN"/>
        </w:rPr>
        <w:t xml:space="preserve">over </w:t>
      </w:r>
      <w:r w:rsidR="004F19DC">
        <w:rPr>
          <w:rFonts w:hint="eastAsia"/>
          <w:sz w:val="24"/>
          <w:u w:val="single"/>
          <w:lang w:eastAsia="zh-CN"/>
        </w:rPr>
        <w:t>the</w:t>
      </w:r>
      <w:r w:rsidR="00D15E50">
        <w:rPr>
          <w:sz w:val="24"/>
          <w:u w:val="single"/>
          <w:lang w:eastAsia="zh-CN"/>
        </w:rPr>
        <w:t xml:space="preserve"> IEEE</w:t>
      </w:r>
      <w:r w:rsidR="00D15E50">
        <w:rPr>
          <w:rFonts w:hint="eastAsia"/>
          <w:sz w:val="24"/>
          <w:u w:val="single"/>
          <w:lang w:eastAsia="zh-CN"/>
        </w:rPr>
        <w:t xml:space="preserve"> </w:t>
      </w:r>
      <w:r w:rsidR="00D15E50" w:rsidRPr="00FD44AB">
        <w:rPr>
          <w:sz w:val="24"/>
          <w:u w:val="single"/>
          <w:lang w:eastAsia="zh-CN"/>
        </w:rPr>
        <w:t>802.11 network</w:t>
      </w:r>
      <w:r w:rsidR="004F19DC">
        <w:rPr>
          <w:rFonts w:hint="eastAsia"/>
          <w:sz w:val="24"/>
          <w:u w:val="single"/>
          <w:lang w:eastAsia="zh-CN"/>
        </w:rPr>
        <w:t>, which</w:t>
      </w:r>
      <w:r w:rsidR="00591D54">
        <w:rPr>
          <w:rFonts w:hint="eastAsia"/>
          <w:sz w:val="24"/>
          <w:u w:val="single"/>
          <w:lang w:eastAsia="zh-CN"/>
        </w:rPr>
        <w:t xml:space="preserve"> c</w:t>
      </w:r>
      <w:r w:rsidR="00D15E50">
        <w:rPr>
          <w:rFonts w:hint="eastAsia"/>
          <w:sz w:val="24"/>
          <w:u w:val="single"/>
          <w:lang w:eastAsia="zh-CN"/>
        </w:rPr>
        <w:t>an be acquired by GAS</w:t>
      </w:r>
      <w:r w:rsidR="00D15E50" w:rsidRPr="003613EA">
        <w:rPr>
          <w:rFonts w:hint="eastAsia"/>
          <w:sz w:val="24"/>
          <w:u w:val="single"/>
          <w:lang w:eastAsia="zh-CN"/>
        </w:rPr>
        <w:t xml:space="preserve"> query</w:t>
      </w:r>
      <w:r w:rsidR="00D15E50">
        <w:rPr>
          <w:rFonts w:hint="eastAsia"/>
          <w:sz w:val="24"/>
          <w:u w:val="single"/>
          <w:lang w:eastAsia="zh-CN"/>
        </w:rPr>
        <w:t xml:space="preserve">. </w:t>
      </w:r>
    </w:p>
    <w:p w:rsidR="00541A15" w:rsidRDefault="00541A15" w:rsidP="00541A15">
      <w:pPr>
        <w:rPr>
          <w:u w:val="single"/>
          <w:lang w:eastAsia="zh-CN"/>
        </w:rPr>
      </w:pPr>
    </w:p>
    <w:p w:rsidR="00860345" w:rsidRDefault="00860345" w:rsidP="00541A15">
      <w:pPr>
        <w:rPr>
          <w:u w:val="single"/>
          <w:lang w:eastAsia="zh-CN"/>
        </w:rPr>
      </w:pPr>
      <w:r w:rsidRPr="00860345">
        <w:rPr>
          <w:u w:val="single"/>
          <w:lang w:eastAsia="zh-CN"/>
        </w:rPr>
        <w:t xml:space="preserve">The reporting STA shall monotonically increment the value of the GAS configuration sequence number field whenever there is a change to any information element or </w:t>
      </w:r>
      <w:proofErr w:type="spellStart"/>
      <w:r w:rsidRPr="00860345">
        <w:rPr>
          <w:u w:val="single"/>
          <w:lang w:eastAsia="zh-CN"/>
        </w:rPr>
        <w:t>subelement</w:t>
      </w:r>
      <w:proofErr w:type="spellEnd"/>
      <w:r w:rsidRPr="00860345">
        <w:rPr>
          <w:u w:val="single"/>
          <w:lang w:eastAsia="zh-CN"/>
        </w:rPr>
        <w:t xml:space="preserve"> encoded as part of reporting STA’s GAS configuration information as provided by the protocols in Table 8-175, excep</w:t>
      </w:r>
      <w:r w:rsidR="00081BDD" w:rsidRPr="00E42EF6">
        <w:rPr>
          <w:u w:val="single"/>
          <w:lang w:eastAsia="zh-CN"/>
        </w:rPr>
        <w:t>t</w:t>
      </w:r>
      <w:r w:rsidRPr="00E42EF6">
        <w:rPr>
          <w:u w:val="single"/>
          <w:lang w:eastAsia="zh-CN"/>
        </w:rPr>
        <w:t xml:space="preserve"> </w:t>
      </w:r>
      <w:r w:rsidRPr="00860345">
        <w:rPr>
          <w:u w:val="single"/>
          <w:lang w:eastAsia="zh-CN"/>
        </w:rPr>
        <w:t>a change to any dynamic operational reporting metric that may be incorporated as part of any value. The identification of dynamic operational reporting metrics for this purpose is implementation specific.</w:t>
      </w:r>
    </w:p>
    <w:p w:rsidR="000D7453" w:rsidRPr="00541A15" w:rsidRDefault="000D7453" w:rsidP="00CD57A5">
      <w:pPr>
        <w:rPr>
          <w:sz w:val="24"/>
          <w:lang w:eastAsia="zh-CN"/>
        </w:rPr>
      </w:pPr>
    </w:p>
    <w:p w:rsidR="003613EA" w:rsidRDefault="003613EA" w:rsidP="003613EA">
      <w:pPr>
        <w:autoSpaceDE w:val="0"/>
        <w:autoSpaceDN w:val="0"/>
        <w:adjustRightInd w:val="0"/>
        <w:rPr>
          <w:rFonts w:ascii="Arial" w:hAnsi="Arial" w:cs="Arial"/>
          <w:b/>
          <w:bCs/>
          <w:sz w:val="20"/>
          <w:lang w:val="en-US"/>
        </w:rPr>
      </w:pPr>
      <w:r>
        <w:rPr>
          <w:rFonts w:ascii="Arial" w:hAnsi="Arial" w:cs="Arial"/>
          <w:b/>
          <w:bCs/>
          <w:sz w:val="20"/>
          <w:lang w:val="en-US"/>
        </w:rPr>
        <w:t>10.1.4.3.7 Sending a response to probe request</w:t>
      </w:r>
    </w:p>
    <w:p w:rsidR="003613EA" w:rsidRPr="003D4A1D" w:rsidRDefault="003613EA" w:rsidP="003613EA">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Pr>
          <w:i/>
          <w:highlight w:val="yellow"/>
        </w:rPr>
        <w:t>7</w:t>
      </w:r>
    </w:p>
    <w:p w:rsidR="000D7453" w:rsidRPr="003613EA" w:rsidRDefault="000D7453" w:rsidP="00CD57A5">
      <w:pPr>
        <w:rPr>
          <w:sz w:val="24"/>
          <w:lang w:val="en-US" w:eastAsia="zh-CN"/>
        </w:rPr>
      </w:pPr>
    </w:p>
    <w:p w:rsidR="0025511C" w:rsidRDefault="0025511C" w:rsidP="004D597D">
      <w:pPr>
        <w:autoSpaceDE w:val="0"/>
        <w:autoSpaceDN w:val="0"/>
        <w:adjustRightInd w:val="0"/>
        <w:rPr>
          <w:bCs/>
          <w:sz w:val="24"/>
          <w:szCs w:val="24"/>
          <w:u w:val="single"/>
          <w:lang w:val="de-DE" w:eastAsia="zh-CN"/>
        </w:rPr>
      </w:pPr>
      <w:r w:rsidRPr="0025511C">
        <w:rPr>
          <w:bCs/>
          <w:sz w:val="24"/>
          <w:szCs w:val="24"/>
          <w:u w:val="single"/>
          <w:lang w:val="de-DE" w:eastAsia="zh-CN"/>
        </w:rPr>
        <w:t xml:space="preserve">If </w:t>
      </w:r>
      <w:del w:id="9" w:author="G00725861" w:date="2012-09-17T14:27:00Z">
        <w:r w:rsidRPr="0025511C" w:rsidDel="0038243B">
          <w:rPr>
            <w:bCs/>
            <w:sz w:val="24"/>
            <w:szCs w:val="24"/>
            <w:u w:val="single"/>
            <w:lang w:val="de-DE" w:eastAsia="zh-CN"/>
          </w:rPr>
          <w:delText xml:space="preserve">dot11FILSActivated is true and </w:delText>
        </w:r>
      </w:del>
      <w:r w:rsidRPr="0025511C">
        <w:rPr>
          <w:bCs/>
          <w:sz w:val="24"/>
          <w:szCs w:val="24"/>
          <w:u w:val="single"/>
          <w:lang w:val="de-DE" w:eastAsia="zh-CN"/>
        </w:rPr>
        <w:t xml:space="preserve">dot11InterworkingServiceActivated is true, the STA </w:t>
      </w:r>
      <w:del w:id="10" w:author="G00725861" w:date="2012-09-17T14:21:00Z">
        <w:r w:rsidRPr="0025511C" w:rsidDel="00E2314D">
          <w:rPr>
            <w:bCs/>
            <w:sz w:val="24"/>
            <w:szCs w:val="24"/>
            <w:u w:val="single"/>
            <w:lang w:val="de-DE" w:eastAsia="zh-CN"/>
          </w:rPr>
          <w:delText xml:space="preserve">shall </w:delText>
        </w:r>
      </w:del>
      <w:ins w:id="11" w:author="G00725861" w:date="2012-09-17T14:21:00Z">
        <w:r w:rsidR="00E2314D">
          <w:rPr>
            <w:bCs/>
            <w:sz w:val="24"/>
            <w:szCs w:val="24"/>
            <w:u w:val="single"/>
            <w:lang w:val="de-DE" w:eastAsia="zh-CN"/>
          </w:rPr>
          <w:t>may</w:t>
        </w:r>
        <w:r w:rsidR="00E2314D" w:rsidRPr="0025511C">
          <w:rPr>
            <w:bCs/>
            <w:sz w:val="24"/>
            <w:szCs w:val="24"/>
            <w:u w:val="single"/>
            <w:lang w:val="de-DE" w:eastAsia="zh-CN"/>
          </w:rPr>
          <w:t xml:space="preserve"> </w:t>
        </w:r>
      </w:ins>
      <w:r w:rsidRPr="0025511C">
        <w:rPr>
          <w:bCs/>
          <w:sz w:val="24"/>
          <w:szCs w:val="24"/>
          <w:u w:val="single"/>
          <w:lang w:val="de-DE" w:eastAsia="zh-CN"/>
        </w:rPr>
        <w:t>include in the Probe Response frame a GAS configuration sequence number element containing the current sequence number of the AP’s GAS configuration information. The current AP’s GAS configuration information can be acquired by GAS query mechanism as described in 10.24.3.</w:t>
      </w:r>
    </w:p>
    <w:p w:rsidR="009F6074" w:rsidRPr="004D597D" w:rsidRDefault="009F6074" w:rsidP="00CF47A1">
      <w:pPr>
        <w:autoSpaceDE w:val="0"/>
        <w:autoSpaceDN w:val="0"/>
        <w:adjustRightInd w:val="0"/>
        <w:rPr>
          <w:bCs/>
          <w:sz w:val="24"/>
          <w:szCs w:val="24"/>
          <w:u w:val="single"/>
          <w:lang w:val="de-DE" w:eastAsia="zh-CN"/>
        </w:rPr>
      </w:pPr>
    </w:p>
    <w:p w:rsidR="009F6074" w:rsidRDefault="009F6074" w:rsidP="009F6074">
      <w:pPr>
        <w:autoSpaceDE w:val="0"/>
        <w:autoSpaceDN w:val="0"/>
        <w:adjustRightInd w:val="0"/>
        <w:rPr>
          <w:b/>
          <w:bCs/>
          <w:sz w:val="24"/>
          <w:szCs w:val="24"/>
          <w:lang w:val="en-US"/>
        </w:rPr>
      </w:pPr>
      <w:r w:rsidRPr="00876675">
        <w:rPr>
          <w:b/>
          <w:bCs/>
          <w:sz w:val="24"/>
          <w:szCs w:val="24"/>
          <w:lang w:val="en-US"/>
        </w:rPr>
        <w:t>10.24.3 Interworking procedures: generic advertisement service (GAS)</w:t>
      </w:r>
    </w:p>
    <w:p w:rsidR="009F6074" w:rsidRPr="003D4A1D" w:rsidRDefault="009F6074" w:rsidP="009F6074">
      <w:pPr>
        <w:pStyle w:val="T"/>
        <w:rPr>
          <w:i/>
        </w:rPr>
      </w:pPr>
      <w:r w:rsidRPr="003D4A1D">
        <w:rPr>
          <w:i/>
          <w:highlight w:val="yellow"/>
        </w:rPr>
        <w:lastRenderedPageBreak/>
        <w:t>Instructions to Editor</w:t>
      </w:r>
      <w:r w:rsidRPr="00DB0D05">
        <w:rPr>
          <w:i/>
          <w:highlight w:val="yellow"/>
        </w:rPr>
        <w:t xml:space="preserve">: </w:t>
      </w:r>
      <w:r>
        <w:rPr>
          <w:i/>
          <w:highlight w:val="yellow"/>
        </w:rPr>
        <w:t xml:space="preserve">Append </w:t>
      </w:r>
      <w:r w:rsidRPr="00DB0D05">
        <w:rPr>
          <w:i/>
          <w:highlight w:val="yellow"/>
        </w:rPr>
        <w:t xml:space="preserve">the </w:t>
      </w:r>
      <w:r>
        <w:rPr>
          <w:i/>
          <w:highlight w:val="yellow"/>
        </w:rPr>
        <w:t>Clause 10.24.</w:t>
      </w:r>
      <w:r w:rsidRPr="00EB7E92">
        <w:rPr>
          <w:i/>
          <w:highlight w:val="yellow"/>
        </w:rPr>
        <w:t>3</w:t>
      </w:r>
      <w:r w:rsidRPr="006D0ED6">
        <w:rPr>
          <w:i/>
          <w:highlight w:val="yellow"/>
        </w:rPr>
        <w:t xml:space="preserve"> with the following text:</w:t>
      </w:r>
      <w:r w:rsidRPr="003D4A1D">
        <w:rPr>
          <w:i/>
        </w:rPr>
        <w:t xml:space="preserve"> </w:t>
      </w:r>
    </w:p>
    <w:p w:rsidR="009F6074" w:rsidRDefault="009F6074" w:rsidP="009F6074">
      <w:pPr>
        <w:autoSpaceDE w:val="0"/>
        <w:autoSpaceDN w:val="0"/>
        <w:adjustRightInd w:val="0"/>
        <w:rPr>
          <w:b/>
          <w:bCs/>
          <w:sz w:val="24"/>
          <w:szCs w:val="24"/>
          <w:lang w:val="en-US" w:eastAsia="zh-CN"/>
        </w:rPr>
      </w:pPr>
    </w:p>
    <w:p w:rsidR="009F6074" w:rsidRDefault="009F6074" w:rsidP="009F6074">
      <w:pPr>
        <w:autoSpaceDE w:val="0"/>
        <w:autoSpaceDN w:val="0"/>
        <w:adjustRightInd w:val="0"/>
        <w:rPr>
          <w:sz w:val="24"/>
          <w:szCs w:val="24"/>
          <w:lang w:val="en-US" w:eastAsia="zh-CN"/>
        </w:rPr>
      </w:pPr>
      <w:r w:rsidRPr="00D12A57">
        <w:rPr>
          <w:rFonts w:eastAsia="TimesNewRoman"/>
          <w:sz w:val="24"/>
          <w:szCs w:val="24"/>
          <w:lang w:val="en-US" w:eastAsia="zh-CN"/>
        </w:rPr>
        <w:t>STAs shall not transmit a GAS Query for any Advertisement Protocol unl</w:t>
      </w:r>
      <w:r>
        <w:rPr>
          <w:rFonts w:eastAsia="TimesNewRoman"/>
          <w:sz w:val="24"/>
          <w:szCs w:val="24"/>
          <w:lang w:val="en-US" w:eastAsia="zh-CN"/>
        </w:rPr>
        <w:t>ess that Advertisement Protocol</w:t>
      </w:r>
      <w:r>
        <w:rPr>
          <w:rFonts w:hint="eastAsia"/>
          <w:sz w:val="24"/>
          <w:szCs w:val="24"/>
          <w:lang w:val="en-US" w:eastAsia="zh-CN"/>
        </w:rPr>
        <w:t xml:space="preserve"> </w:t>
      </w:r>
      <w:r w:rsidRPr="00D12A57">
        <w:rPr>
          <w:rFonts w:eastAsia="TimesNewRoman"/>
          <w:sz w:val="24"/>
          <w:szCs w:val="24"/>
          <w:lang w:val="en-US" w:eastAsia="zh-CN"/>
        </w:rPr>
        <w:t>ID  is  included  in  the  Advertisement  Protocol  element  in  a  Beacon  o</w:t>
      </w:r>
      <w:r>
        <w:rPr>
          <w:rFonts w:eastAsia="TimesNewRoman"/>
          <w:sz w:val="24"/>
          <w:szCs w:val="24"/>
          <w:lang w:val="en-US" w:eastAsia="zh-CN"/>
        </w:rPr>
        <w:t>r  Probe  response  frame.  The</w:t>
      </w:r>
      <w:r>
        <w:rPr>
          <w:rFonts w:hint="eastAsia"/>
          <w:sz w:val="24"/>
          <w:szCs w:val="24"/>
          <w:lang w:val="en-US" w:eastAsia="zh-CN"/>
        </w:rPr>
        <w:t xml:space="preserve"> </w:t>
      </w:r>
      <w:r w:rsidRPr="00D12A57">
        <w:rPr>
          <w:rFonts w:eastAsia="TimesNewRoman"/>
          <w:sz w:val="24"/>
          <w:szCs w:val="24"/>
          <w:lang w:val="en-US" w:eastAsia="zh-CN"/>
        </w:rPr>
        <w:t>Advertisement Protocol element specifies the Advertisement Protocols that a STA ma</w:t>
      </w:r>
      <w:r>
        <w:rPr>
          <w:rFonts w:eastAsia="TimesNewRoman"/>
          <w:sz w:val="24"/>
          <w:szCs w:val="24"/>
          <w:lang w:val="en-US" w:eastAsia="zh-CN"/>
        </w:rPr>
        <w:t>y use to communicate</w:t>
      </w:r>
      <w:r>
        <w:rPr>
          <w:rFonts w:hint="eastAsia"/>
          <w:sz w:val="24"/>
          <w:szCs w:val="24"/>
          <w:lang w:val="en-US" w:eastAsia="zh-CN"/>
        </w:rPr>
        <w:t xml:space="preserve"> </w:t>
      </w:r>
      <w:r w:rsidRPr="00D12A57">
        <w:rPr>
          <w:rFonts w:eastAsia="TimesNewRoman"/>
          <w:sz w:val="24"/>
          <w:szCs w:val="24"/>
          <w:lang w:val="en-US" w:eastAsia="zh-CN"/>
        </w:rPr>
        <w:t xml:space="preserve">with  Advertisement  Servers,  which  may  be  collocated  with  a  STA  or  </w:t>
      </w:r>
      <w:r>
        <w:rPr>
          <w:rFonts w:eastAsia="TimesNewRoman"/>
          <w:sz w:val="24"/>
          <w:szCs w:val="24"/>
          <w:lang w:val="en-US" w:eastAsia="zh-CN"/>
        </w:rPr>
        <w:t>in  an  external  network.  The</w:t>
      </w:r>
      <w:r>
        <w:rPr>
          <w:rFonts w:hint="eastAsia"/>
          <w:sz w:val="24"/>
          <w:szCs w:val="24"/>
          <w:lang w:val="en-US" w:eastAsia="zh-CN"/>
        </w:rPr>
        <w:t xml:space="preserve"> </w:t>
      </w:r>
      <w:r w:rsidRPr="00D12A57">
        <w:rPr>
          <w:rFonts w:eastAsia="TimesNewRoman"/>
          <w:sz w:val="24"/>
          <w:szCs w:val="24"/>
          <w:lang w:val="en-US" w:eastAsia="zh-CN"/>
        </w:rPr>
        <w:t>Advertisement Protocol identifies the query language used by the Advertis</w:t>
      </w:r>
      <w:r>
        <w:rPr>
          <w:rFonts w:eastAsia="TimesNewRoman"/>
          <w:sz w:val="24"/>
          <w:szCs w:val="24"/>
          <w:lang w:val="en-US" w:eastAsia="zh-CN"/>
        </w:rPr>
        <w:t>ement Server. The GAS protocol,</w:t>
      </w:r>
      <w:r>
        <w:rPr>
          <w:rFonts w:hint="eastAsia"/>
          <w:sz w:val="24"/>
          <w:szCs w:val="24"/>
          <w:lang w:val="en-US" w:eastAsia="zh-CN"/>
        </w:rPr>
        <w:t xml:space="preserve"> </w:t>
      </w:r>
      <w:r w:rsidRPr="00D12A57">
        <w:rPr>
          <w:rFonts w:eastAsia="TimesNewRoman"/>
          <w:sz w:val="24"/>
          <w:szCs w:val="24"/>
          <w:lang w:val="en-US" w:eastAsia="zh-CN"/>
        </w:rPr>
        <w:t>which is used to transport Queries and Query Responses, is transparent to the Advertisement Protocol.</w:t>
      </w:r>
    </w:p>
    <w:p w:rsidR="009F6074" w:rsidRDefault="009F6074" w:rsidP="00CF47A1">
      <w:pPr>
        <w:autoSpaceDE w:val="0"/>
        <w:autoSpaceDN w:val="0"/>
        <w:adjustRightInd w:val="0"/>
        <w:rPr>
          <w:bCs/>
          <w:sz w:val="24"/>
          <w:szCs w:val="24"/>
          <w:u w:val="single"/>
          <w:lang w:val="en-US" w:eastAsia="zh-CN"/>
        </w:rPr>
      </w:pPr>
    </w:p>
    <w:p w:rsidR="001636B8" w:rsidRDefault="001636B8" w:rsidP="00CF47A1">
      <w:pPr>
        <w:autoSpaceDE w:val="0"/>
        <w:autoSpaceDN w:val="0"/>
        <w:adjustRightInd w:val="0"/>
        <w:rPr>
          <w:sz w:val="24"/>
          <w:szCs w:val="24"/>
          <w:u w:val="single"/>
          <w:lang w:val="en-US" w:eastAsia="zh-CN"/>
        </w:rPr>
      </w:pPr>
      <w:r>
        <w:rPr>
          <w:sz w:val="24"/>
          <w:szCs w:val="24"/>
          <w:u w:val="single"/>
          <w:lang w:val="en-US" w:eastAsia="zh-CN"/>
        </w:rPr>
        <w:t xml:space="preserve">If a STA acquires a GAS configuration sequence number from a current beacon or probe response, and if the </w:t>
      </w:r>
      <w:r w:rsidRPr="00E42EF6">
        <w:rPr>
          <w:sz w:val="24"/>
          <w:szCs w:val="24"/>
          <w:u w:val="single"/>
          <w:lang w:val="en-US" w:eastAsia="zh-CN"/>
        </w:rPr>
        <w:t>STA retain</w:t>
      </w:r>
      <w:r w:rsidR="003C1B92" w:rsidRPr="00E42EF6">
        <w:rPr>
          <w:sz w:val="24"/>
          <w:szCs w:val="24"/>
          <w:u w:val="single"/>
          <w:lang w:val="en-US" w:eastAsia="zh-CN"/>
        </w:rPr>
        <w:t>s</w:t>
      </w:r>
      <w:r w:rsidRPr="00E42EF6">
        <w:rPr>
          <w:color w:val="FF0000"/>
          <w:sz w:val="24"/>
          <w:szCs w:val="24"/>
          <w:u w:val="single"/>
          <w:lang w:val="en-US" w:eastAsia="zh-CN"/>
        </w:rPr>
        <w:t xml:space="preserve"> </w:t>
      </w:r>
      <w:r>
        <w:rPr>
          <w:sz w:val="24"/>
          <w:szCs w:val="24"/>
          <w:u w:val="single"/>
          <w:lang w:val="en-US" w:eastAsia="zh-CN"/>
        </w:rPr>
        <w:t xml:space="preserve">GAS information </w:t>
      </w:r>
      <w:r w:rsidR="002363A3">
        <w:rPr>
          <w:sz w:val="24"/>
          <w:szCs w:val="24"/>
          <w:u w:val="single"/>
          <w:lang w:val="en-US" w:eastAsia="zh-CN"/>
        </w:rPr>
        <w:t xml:space="preserve">previously acquired </w:t>
      </w:r>
      <w:r>
        <w:rPr>
          <w:sz w:val="24"/>
          <w:szCs w:val="24"/>
          <w:u w:val="single"/>
          <w:lang w:val="en-US" w:eastAsia="zh-CN"/>
        </w:rPr>
        <w:t xml:space="preserve">from </w:t>
      </w:r>
      <w:r w:rsidR="002363A3">
        <w:rPr>
          <w:sz w:val="24"/>
          <w:szCs w:val="24"/>
          <w:u w:val="single"/>
          <w:lang w:val="en-US" w:eastAsia="zh-CN"/>
        </w:rPr>
        <w:t xml:space="preserve">a </w:t>
      </w:r>
      <w:r>
        <w:rPr>
          <w:sz w:val="24"/>
          <w:szCs w:val="24"/>
          <w:u w:val="single"/>
          <w:lang w:val="en-US" w:eastAsia="zh-CN"/>
        </w:rPr>
        <w:t>STA through a previous association attempt GAS message exchange including GAS configuration information and GAS configuration sequence number, and if the GAS configuration sequence number transmitted in the current beacon or probe response equals the value stored by the STA from the previous association attempt, then the STA</w:t>
      </w:r>
      <w:r w:rsidR="002363A3">
        <w:rPr>
          <w:sz w:val="24"/>
          <w:szCs w:val="24"/>
          <w:u w:val="single"/>
          <w:lang w:val="en-US" w:eastAsia="zh-CN"/>
        </w:rPr>
        <w:t xml:space="preserve"> attempting association</w:t>
      </w:r>
      <w:r>
        <w:rPr>
          <w:sz w:val="24"/>
          <w:szCs w:val="24"/>
          <w:u w:val="single"/>
          <w:lang w:val="en-US" w:eastAsia="zh-CN"/>
        </w:rPr>
        <w:t xml:space="preserve"> shall not initiate a GAS query request to </w:t>
      </w:r>
      <w:r w:rsidRPr="00E42EF6">
        <w:rPr>
          <w:sz w:val="24"/>
          <w:szCs w:val="24"/>
          <w:u w:val="single"/>
          <w:lang w:val="en-US" w:eastAsia="zh-CN"/>
        </w:rPr>
        <w:t xml:space="preserve">the </w:t>
      </w:r>
      <w:r w:rsidR="00113E0C" w:rsidRPr="00E42EF6">
        <w:rPr>
          <w:sz w:val="24"/>
          <w:szCs w:val="24"/>
          <w:u w:val="single"/>
          <w:lang w:val="en-US" w:eastAsia="zh-CN"/>
        </w:rPr>
        <w:t>discovered</w:t>
      </w:r>
      <w:r>
        <w:rPr>
          <w:sz w:val="24"/>
          <w:szCs w:val="24"/>
          <w:u w:val="single"/>
          <w:lang w:val="en-US" w:eastAsia="zh-CN"/>
        </w:rPr>
        <w:t xml:space="preserve"> STA and instead shall use the previously acquired GAS information values as current values.</w:t>
      </w:r>
    </w:p>
    <w:p w:rsidR="009F6074" w:rsidRDefault="009F6074" w:rsidP="001636B8">
      <w:pPr>
        <w:autoSpaceDE w:val="0"/>
        <w:autoSpaceDN w:val="0"/>
        <w:adjustRightInd w:val="0"/>
        <w:rPr>
          <w:sz w:val="24"/>
          <w:szCs w:val="24"/>
          <w:u w:val="single"/>
          <w:lang w:val="en-US" w:eastAsia="zh-CN"/>
        </w:rPr>
      </w:pPr>
    </w:p>
    <w:p w:rsidR="00647E7E" w:rsidRDefault="00647E7E" w:rsidP="001636B8">
      <w:pPr>
        <w:autoSpaceDE w:val="0"/>
        <w:autoSpaceDN w:val="0"/>
        <w:adjustRightInd w:val="0"/>
        <w:rPr>
          <w:sz w:val="24"/>
          <w:szCs w:val="24"/>
          <w:u w:val="single"/>
          <w:lang w:val="en-US" w:eastAsia="zh-CN"/>
        </w:rPr>
      </w:pPr>
    </w:p>
    <w:p w:rsidR="00647E7E" w:rsidRDefault="00647E7E" w:rsidP="001636B8">
      <w:pPr>
        <w:autoSpaceDE w:val="0"/>
        <w:autoSpaceDN w:val="0"/>
        <w:adjustRightInd w:val="0"/>
        <w:rPr>
          <w:sz w:val="24"/>
          <w:szCs w:val="24"/>
          <w:u w:val="single"/>
          <w:lang w:val="en-US" w:eastAsia="zh-CN"/>
        </w:rPr>
      </w:pPr>
    </w:p>
    <w:p w:rsidR="00647E7E" w:rsidRDefault="00647E7E" w:rsidP="00647E7E">
      <w:pPr>
        <w:spacing w:before="120" w:after="120"/>
        <w:ind w:left="720"/>
        <w:rPr>
          <w:sz w:val="24"/>
          <w:szCs w:val="24"/>
        </w:rPr>
      </w:pPr>
      <w:r>
        <w:rPr>
          <w:b/>
          <w:bCs/>
          <w:sz w:val="24"/>
          <w:szCs w:val="24"/>
        </w:rPr>
        <w:t>Motion-1:</w:t>
      </w:r>
      <w:r>
        <w:rPr>
          <w:sz w:val="24"/>
          <w:szCs w:val="24"/>
        </w:rPr>
        <w:t xml:space="preserve"> To authorize the Editor to incorporate the text changes proposed in contribution </w:t>
      </w:r>
      <w:r>
        <w:rPr>
          <w:i/>
          <w:iCs/>
          <w:sz w:val="24"/>
          <w:szCs w:val="24"/>
        </w:rPr>
        <w:t>11-12-1046-00-0</w:t>
      </w:r>
      <w:ins w:id="12" w:author="G00725861" w:date="2012-09-17T14:29:00Z">
        <w:r w:rsidR="0038243B">
          <w:rPr>
            <w:i/>
            <w:iCs/>
            <w:sz w:val="24"/>
            <w:szCs w:val="24"/>
          </w:rPr>
          <w:t>3</w:t>
        </w:r>
      </w:ins>
      <w:del w:id="13" w:author="G00725861" w:date="2012-09-17T14:29:00Z">
        <w:r w:rsidDel="0038243B">
          <w:rPr>
            <w:i/>
            <w:iCs/>
            <w:sz w:val="24"/>
            <w:szCs w:val="24"/>
          </w:rPr>
          <w:delText>2</w:delText>
        </w:r>
      </w:del>
      <w:r>
        <w:rPr>
          <w:i/>
          <w:iCs/>
          <w:sz w:val="24"/>
          <w:szCs w:val="24"/>
        </w:rPr>
        <w:t>ai-GAS-configuration-sequence-number</w:t>
      </w:r>
      <w:r>
        <w:rPr>
          <w:sz w:val="24"/>
          <w:szCs w:val="24"/>
        </w:rPr>
        <w:t xml:space="preserve"> to the draft </w:t>
      </w:r>
      <w:proofErr w:type="spellStart"/>
      <w:r>
        <w:rPr>
          <w:sz w:val="24"/>
          <w:szCs w:val="24"/>
        </w:rPr>
        <w:t>TGai</w:t>
      </w:r>
      <w:proofErr w:type="spellEnd"/>
      <w:r>
        <w:rPr>
          <w:sz w:val="24"/>
          <w:szCs w:val="24"/>
        </w:rPr>
        <w:t xml:space="preserve"> Draft Specification Document (D0.0).</w:t>
      </w:r>
    </w:p>
    <w:p w:rsidR="00647E7E" w:rsidRDefault="00647E7E" w:rsidP="00647E7E">
      <w:pPr>
        <w:spacing w:before="120" w:after="120"/>
        <w:ind w:left="720"/>
        <w:rPr>
          <w:sz w:val="24"/>
          <w:szCs w:val="24"/>
        </w:rPr>
      </w:pPr>
    </w:p>
    <w:p w:rsidR="00647E7E" w:rsidRDefault="00647E7E" w:rsidP="00647E7E">
      <w:pPr>
        <w:spacing w:before="120" w:after="120"/>
        <w:ind w:left="720"/>
        <w:rPr>
          <w:sz w:val="24"/>
          <w:szCs w:val="24"/>
        </w:rPr>
      </w:pPr>
      <w:r>
        <w:rPr>
          <w:sz w:val="24"/>
          <w:szCs w:val="24"/>
        </w:rPr>
        <w:t>Yes: ____________;</w:t>
      </w:r>
      <w:proofErr w:type="gramStart"/>
      <w:r>
        <w:rPr>
          <w:sz w:val="24"/>
          <w:szCs w:val="24"/>
        </w:rPr>
        <w:t>  No</w:t>
      </w:r>
      <w:proofErr w:type="gramEnd"/>
      <w:r>
        <w:rPr>
          <w:sz w:val="24"/>
          <w:szCs w:val="24"/>
        </w:rPr>
        <w:t>: _________________;  Abstain: _____________________</w:t>
      </w:r>
    </w:p>
    <w:p w:rsidR="00647E7E" w:rsidRDefault="00647E7E" w:rsidP="00647E7E">
      <w:pPr>
        <w:spacing w:before="120" w:after="120"/>
        <w:ind w:left="720"/>
        <w:rPr>
          <w:sz w:val="24"/>
          <w:szCs w:val="24"/>
        </w:rPr>
      </w:pPr>
      <w:r>
        <w:rPr>
          <w:sz w:val="24"/>
          <w:szCs w:val="24"/>
        </w:rPr>
        <w:t>[Result of Motion]</w:t>
      </w:r>
    </w:p>
    <w:p w:rsidR="00647E7E" w:rsidRDefault="00647E7E" w:rsidP="00647E7E">
      <w:pPr>
        <w:spacing w:before="120" w:after="120"/>
        <w:ind w:left="720"/>
        <w:rPr>
          <w:sz w:val="24"/>
          <w:szCs w:val="24"/>
        </w:rPr>
      </w:pPr>
    </w:p>
    <w:p w:rsidR="00647E7E" w:rsidRDefault="00647E7E" w:rsidP="00647E7E">
      <w:pPr>
        <w:spacing w:before="120" w:after="120"/>
        <w:ind w:left="720"/>
        <w:rPr>
          <w:sz w:val="24"/>
          <w:szCs w:val="24"/>
        </w:rPr>
      </w:pPr>
      <w:r>
        <w:rPr>
          <w:sz w:val="24"/>
          <w:szCs w:val="24"/>
        </w:rPr>
        <w:t>Move:</w:t>
      </w:r>
    </w:p>
    <w:p w:rsidR="00647E7E" w:rsidRDefault="00647E7E" w:rsidP="00647E7E">
      <w:pPr>
        <w:spacing w:before="120" w:after="120"/>
        <w:ind w:left="720"/>
        <w:rPr>
          <w:sz w:val="24"/>
          <w:szCs w:val="24"/>
        </w:rPr>
      </w:pPr>
      <w:r>
        <w:rPr>
          <w:sz w:val="24"/>
          <w:szCs w:val="24"/>
        </w:rPr>
        <w:t>Second:</w:t>
      </w:r>
    </w:p>
    <w:p w:rsidR="00647E7E" w:rsidRDefault="00647E7E" w:rsidP="00647E7E">
      <w:pPr>
        <w:rPr>
          <w:u w:val="single"/>
          <w:lang w:eastAsia="zh-CN"/>
        </w:rPr>
      </w:pPr>
    </w:p>
    <w:p w:rsidR="00647E7E" w:rsidRDefault="00647E7E" w:rsidP="00647E7E">
      <w:pPr>
        <w:rPr>
          <w:u w:val="single"/>
          <w:lang w:eastAsia="zh-CN"/>
        </w:rPr>
      </w:pPr>
      <w:r>
        <w:rPr>
          <w:u w:val="single"/>
          <w:lang w:eastAsia="zh-CN"/>
        </w:rPr>
        <w:br w:type="page"/>
      </w:r>
    </w:p>
    <w:p w:rsidR="00647E7E" w:rsidRPr="00D44AD0" w:rsidRDefault="00647E7E" w:rsidP="001636B8">
      <w:pPr>
        <w:autoSpaceDE w:val="0"/>
        <w:autoSpaceDN w:val="0"/>
        <w:adjustRightInd w:val="0"/>
        <w:rPr>
          <w:sz w:val="24"/>
          <w:szCs w:val="24"/>
          <w:u w:val="single"/>
          <w:lang w:val="en-US" w:eastAsia="zh-CN"/>
        </w:rPr>
      </w:pPr>
    </w:p>
    <w:sectPr w:rsidR="00647E7E" w:rsidRPr="00D44AD0" w:rsidSect="0035759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87" w:rsidRDefault="00861187">
      <w:r>
        <w:separator/>
      </w:r>
    </w:p>
  </w:endnote>
  <w:endnote w:type="continuationSeparator" w:id="0">
    <w:p w:rsidR="00861187" w:rsidRDefault="00861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Footer"/>
      <w:jc w:val="center"/>
      <w:rPr>
        <w:rFonts w:ascii="Arial" w:hAnsi="Arial" w:cs="Arial"/>
        <w:b/>
        <w:color w:val="3E8430"/>
        <w:sz w:val="20"/>
      </w:rPr>
    </w:pPr>
    <w:bookmarkStart w:id="18" w:name="aliashDOCCompanyConfiden1FooterEvenPages"/>
  </w:p>
  <w:bookmarkEnd w:id="18"/>
  <w:p w:rsidR="00E84A9F" w:rsidRDefault="00E84A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Footer"/>
      <w:tabs>
        <w:tab w:val="clear" w:pos="6480"/>
        <w:tab w:val="center" w:pos="4680"/>
        <w:tab w:val="right" w:pos="9360"/>
      </w:tabs>
      <w:jc w:val="center"/>
      <w:rPr>
        <w:rFonts w:ascii="Arial" w:hAnsi="Arial" w:cs="Arial"/>
        <w:b/>
        <w:color w:val="3E8430"/>
        <w:sz w:val="20"/>
      </w:rPr>
    </w:pPr>
    <w:bookmarkStart w:id="19" w:name="aliashDOCCompanyConfidenti1FooterPrimary"/>
  </w:p>
  <w:bookmarkEnd w:id="19"/>
  <w:p w:rsidR="00E84A9F" w:rsidRDefault="00DA4F2D">
    <w:pPr>
      <w:pStyle w:val="Footer"/>
      <w:tabs>
        <w:tab w:val="clear" w:pos="6480"/>
        <w:tab w:val="center" w:pos="4680"/>
        <w:tab w:val="right" w:pos="9360"/>
      </w:tabs>
    </w:pPr>
    <w:r>
      <w:fldChar w:fldCharType="begin"/>
    </w:r>
    <w:r w:rsidR="00E84A9F">
      <w:instrText xml:space="preserve"> SUBJECT  \* MERGEFORMAT </w:instrText>
    </w:r>
    <w:r>
      <w:fldChar w:fldCharType="separate"/>
    </w:r>
    <w:r w:rsidR="00E84A9F">
      <w:t>Submission</w:t>
    </w:r>
    <w:r>
      <w:fldChar w:fldCharType="end"/>
    </w:r>
    <w:r w:rsidR="00E84A9F">
      <w:tab/>
      <w:t xml:space="preserve">page </w:t>
    </w:r>
    <w:r>
      <w:fldChar w:fldCharType="begin"/>
    </w:r>
    <w:r w:rsidR="00E84A9F">
      <w:instrText xml:space="preserve">page </w:instrText>
    </w:r>
    <w:r>
      <w:fldChar w:fldCharType="separate"/>
    </w:r>
    <w:r w:rsidR="0038243B">
      <w:rPr>
        <w:noProof/>
      </w:rPr>
      <w:t>4</w:t>
    </w:r>
    <w:r>
      <w:fldChar w:fldCharType="end"/>
    </w:r>
    <w:r w:rsidR="00E84A9F">
      <w:tab/>
    </w:r>
    <w:r>
      <w:fldChar w:fldCharType="begin"/>
    </w:r>
    <w:r w:rsidR="00D059D7">
      <w:instrText xml:space="preserve"> COMMENTS  \* MERGEFORMAT </w:instrText>
    </w:r>
    <w:r>
      <w:fldChar w:fldCharType="separate"/>
    </w:r>
    <w:proofErr w:type="spellStart"/>
    <w:r w:rsidR="00DC633D">
      <w:rPr>
        <w:rFonts w:hint="eastAsia"/>
        <w:lang w:eastAsia="zh-CN"/>
      </w:rPr>
      <w:t>Huawei</w:t>
    </w:r>
    <w:proofErr w:type="spellEnd"/>
    <w:r>
      <w:rPr>
        <w:lang w:eastAsia="zh-CN"/>
      </w:rPr>
      <w:fldChar w:fldCharType="end"/>
    </w:r>
  </w:p>
  <w:p w:rsidR="00E84A9F" w:rsidRDefault="00E84A9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Footer"/>
      <w:jc w:val="center"/>
      <w:rPr>
        <w:rFonts w:ascii="Arial" w:hAnsi="Arial" w:cs="Arial"/>
        <w:b/>
        <w:color w:val="3E8430"/>
        <w:sz w:val="20"/>
      </w:rPr>
    </w:pPr>
    <w:bookmarkStart w:id="21" w:name="aliashDOCCompanyConfiden1FooterFirstPage"/>
  </w:p>
  <w:bookmarkEnd w:id="21"/>
  <w:p w:rsidR="00E84A9F" w:rsidRDefault="00E84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87" w:rsidRDefault="00861187">
      <w:r>
        <w:separator/>
      </w:r>
    </w:p>
  </w:footnote>
  <w:footnote w:type="continuationSeparator" w:id="0">
    <w:p w:rsidR="00861187" w:rsidRDefault="00861187">
      <w:r>
        <w:continuationSeparator/>
      </w:r>
    </w:p>
  </w:footnote>
  <w:footnote w:id="1">
    <w:p w:rsidR="00000000" w:rsidRDefault="003824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Header"/>
      <w:jc w:val="center"/>
      <w:rPr>
        <w:rFonts w:ascii="Arial" w:hAnsi="Arial" w:cs="Arial"/>
        <w:color w:val="3E8430"/>
        <w:sz w:val="20"/>
      </w:rPr>
    </w:pPr>
    <w:bookmarkStart w:id="14" w:name="aliashDOCCompanyConfiden1HeaderEvenPages"/>
  </w:p>
  <w:bookmarkEnd w:id="14"/>
  <w:p w:rsidR="00E84A9F" w:rsidRDefault="00E84A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Header"/>
      <w:tabs>
        <w:tab w:val="clear" w:pos="6480"/>
        <w:tab w:val="center" w:pos="4680"/>
        <w:tab w:val="right" w:pos="9360"/>
      </w:tabs>
      <w:jc w:val="center"/>
      <w:rPr>
        <w:rFonts w:ascii="Arial" w:hAnsi="Arial" w:cs="Arial"/>
        <w:color w:val="3E8430"/>
        <w:sz w:val="20"/>
      </w:rPr>
    </w:pPr>
    <w:bookmarkStart w:id="15" w:name="aliashDOCCompanyConfidenti1HeaderPrimary"/>
  </w:p>
  <w:bookmarkEnd w:id="15"/>
  <w:p w:rsidR="00E84A9F" w:rsidRDefault="00DA4F2D">
    <w:pPr>
      <w:pStyle w:val="Header"/>
      <w:tabs>
        <w:tab w:val="clear" w:pos="6480"/>
        <w:tab w:val="center" w:pos="4680"/>
        <w:tab w:val="right" w:pos="9360"/>
      </w:tabs>
    </w:pPr>
    <w:r>
      <w:fldChar w:fldCharType="begin"/>
    </w:r>
    <w:r w:rsidR="00E84A9F">
      <w:instrText xml:space="preserve"> KEYWORDS  \* MERGEFORMAT </w:instrText>
    </w:r>
    <w:r>
      <w:fldChar w:fldCharType="separate"/>
    </w:r>
    <w:r w:rsidR="00A01B38">
      <w:t>September</w:t>
    </w:r>
    <w:r w:rsidR="00142CDE">
      <w:t xml:space="preserve"> 2012</w:t>
    </w:r>
    <w:r>
      <w:fldChar w:fldCharType="end"/>
    </w:r>
    <w:r w:rsidR="00E84A9F">
      <w:tab/>
    </w:r>
    <w:r w:rsidR="00E84A9F">
      <w:tab/>
    </w:r>
    <w:fldSimple w:instr=" TITLE  \* MERGEFORMAT ">
      <w:r w:rsidR="00E42EF6">
        <w:t>doc.: IEEE 802.11-12/1046</w:t>
      </w:r>
      <w:r w:rsidR="00142CDE">
        <w:t>r</w:t>
      </w:r>
    </w:fldSimple>
    <w:ins w:id="16" w:author="G00725861" w:date="2012-09-17T14:28:00Z">
      <w:r w:rsidR="0038243B">
        <w:t>3</w:t>
      </w:r>
    </w:ins>
    <w:del w:id="17" w:author="G00725861" w:date="2012-09-17T14:28:00Z">
      <w:r w:rsidR="003B47C5" w:rsidDel="0038243B">
        <w:delText>2</w:delText>
      </w:r>
    </w:de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F" w:rsidRDefault="00E84A9F" w:rsidP="00DD0DA2">
    <w:pPr>
      <w:pStyle w:val="Header"/>
      <w:jc w:val="center"/>
      <w:rPr>
        <w:rFonts w:ascii="Arial" w:hAnsi="Arial" w:cs="Arial"/>
        <w:color w:val="3E8430"/>
        <w:sz w:val="20"/>
      </w:rPr>
    </w:pPr>
    <w:bookmarkStart w:id="20" w:name="aliashDOCCompanyConfiden1HeaderFirstPage"/>
  </w:p>
  <w:bookmarkEnd w:id="20"/>
  <w:p w:rsidR="00E84A9F" w:rsidRDefault="00E84A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useFELayout/>
  </w:compat>
  <w:rsids>
    <w:rsidRoot w:val="00DD0DA2"/>
    <w:rsid w:val="000131A9"/>
    <w:rsid w:val="000131D6"/>
    <w:rsid w:val="00025B35"/>
    <w:rsid w:val="00040955"/>
    <w:rsid w:val="00046D64"/>
    <w:rsid w:val="00061658"/>
    <w:rsid w:val="000756FB"/>
    <w:rsid w:val="00081BDD"/>
    <w:rsid w:val="00084136"/>
    <w:rsid w:val="000919D2"/>
    <w:rsid w:val="000A22E4"/>
    <w:rsid w:val="000A4CB1"/>
    <w:rsid w:val="000C1AA3"/>
    <w:rsid w:val="000D7453"/>
    <w:rsid w:val="000E185B"/>
    <w:rsid w:val="00113E0C"/>
    <w:rsid w:val="00113FF2"/>
    <w:rsid w:val="00134DD9"/>
    <w:rsid w:val="00142CDE"/>
    <w:rsid w:val="00161942"/>
    <w:rsid w:val="001636B8"/>
    <w:rsid w:val="00165D39"/>
    <w:rsid w:val="00184FCD"/>
    <w:rsid w:val="001B4CA5"/>
    <w:rsid w:val="001D3778"/>
    <w:rsid w:val="001D4A5B"/>
    <w:rsid w:val="001D657A"/>
    <w:rsid w:val="001D723B"/>
    <w:rsid w:val="001E62A5"/>
    <w:rsid w:val="001F7341"/>
    <w:rsid w:val="002016B2"/>
    <w:rsid w:val="0022715C"/>
    <w:rsid w:val="002363A3"/>
    <w:rsid w:val="00247725"/>
    <w:rsid w:val="0025511C"/>
    <w:rsid w:val="00275AC0"/>
    <w:rsid w:val="00281D3B"/>
    <w:rsid w:val="0029020B"/>
    <w:rsid w:val="00295D51"/>
    <w:rsid w:val="002A309D"/>
    <w:rsid w:val="002A54FB"/>
    <w:rsid w:val="002B6E9B"/>
    <w:rsid w:val="002C52A0"/>
    <w:rsid w:val="002D193A"/>
    <w:rsid w:val="002D2B5A"/>
    <w:rsid w:val="002D44BE"/>
    <w:rsid w:val="002F4F27"/>
    <w:rsid w:val="003053B8"/>
    <w:rsid w:val="003068DF"/>
    <w:rsid w:val="003521A6"/>
    <w:rsid w:val="003534F7"/>
    <w:rsid w:val="003535EE"/>
    <w:rsid w:val="00356087"/>
    <w:rsid w:val="00357592"/>
    <w:rsid w:val="003613EA"/>
    <w:rsid w:val="00361439"/>
    <w:rsid w:val="00364EEF"/>
    <w:rsid w:val="00377BF0"/>
    <w:rsid w:val="0038243B"/>
    <w:rsid w:val="0038286E"/>
    <w:rsid w:val="003A678F"/>
    <w:rsid w:val="003B47C5"/>
    <w:rsid w:val="003B6EE0"/>
    <w:rsid w:val="003C1B92"/>
    <w:rsid w:val="003D6202"/>
    <w:rsid w:val="003E121F"/>
    <w:rsid w:val="003E6868"/>
    <w:rsid w:val="00400842"/>
    <w:rsid w:val="004055E5"/>
    <w:rsid w:val="004144D5"/>
    <w:rsid w:val="0043278F"/>
    <w:rsid w:val="00442037"/>
    <w:rsid w:val="00477FAA"/>
    <w:rsid w:val="00484E2D"/>
    <w:rsid w:val="00496295"/>
    <w:rsid w:val="00496844"/>
    <w:rsid w:val="004B7451"/>
    <w:rsid w:val="004C10C9"/>
    <w:rsid w:val="004D597D"/>
    <w:rsid w:val="004E1ABF"/>
    <w:rsid w:val="004E5DCF"/>
    <w:rsid w:val="004F19DC"/>
    <w:rsid w:val="004F64A3"/>
    <w:rsid w:val="00500394"/>
    <w:rsid w:val="00505D4E"/>
    <w:rsid w:val="00533ED9"/>
    <w:rsid w:val="005357F7"/>
    <w:rsid w:val="00537014"/>
    <w:rsid w:val="005400F6"/>
    <w:rsid w:val="00541A15"/>
    <w:rsid w:val="00591D54"/>
    <w:rsid w:val="005948D1"/>
    <w:rsid w:val="005A45CA"/>
    <w:rsid w:val="005B1F70"/>
    <w:rsid w:val="005C6493"/>
    <w:rsid w:val="005F6807"/>
    <w:rsid w:val="00621812"/>
    <w:rsid w:val="0062440B"/>
    <w:rsid w:val="00625A42"/>
    <w:rsid w:val="00634EE9"/>
    <w:rsid w:val="00647E7E"/>
    <w:rsid w:val="0066055C"/>
    <w:rsid w:val="00660F2B"/>
    <w:rsid w:val="00676B45"/>
    <w:rsid w:val="00677003"/>
    <w:rsid w:val="00677A6E"/>
    <w:rsid w:val="006803BC"/>
    <w:rsid w:val="00680497"/>
    <w:rsid w:val="00685B42"/>
    <w:rsid w:val="00685F9B"/>
    <w:rsid w:val="00692257"/>
    <w:rsid w:val="006A08F4"/>
    <w:rsid w:val="006B4A79"/>
    <w:rsid w:val="006C0727"/>
    <w:rsid w:val="006C348B"/>
    <w:rsid w:val="006E145F"/>
    <w:rsid w:val="006E1BF5"/>
    <w:rsid w:val="00703BCB"/>
    <w:rsid w:val="00720AD2"/>
    <w:rsid w:val="00734979"/>
    <w:rsid w:val="00770572"/>
    <w:rsid w:val="00792097"/>
    <w:rsid w:val="00794D00"/>
    <w:rsid w:val="007A751C"/>
    <w:rsid w:val="007B07A1"/>
    <w:rsid w:val="007E051E"/>
    <w:rsid w:val="007E49BC"/>
    <w:rsid w:val="007E5C72"/>
    <w:rsid w:val="007E707D"/>
    <w:rsid w:val="007E70EC"/>
    <w:rsid w:val="0080087F"/>
    <w:rsid w:val="00802E3B"/>
    <w:rsid w:val="008244FC"/>
    <w:rsid w:val="00830815"/>
    <w:rsid w:val="00836B40"/>
    <w:rsid w:val="00860345"/>
    <w:rsid w:val="00861187"/>
    <w:rsid w:val="00877175"/>
    <w:rsid w:val="008C4E3F"/>
    <w:rsid w:val="008E3024"/>
    <w:rsid w:val="008E73A4"/>
    <w:rsid w:val="008F3F47"/>
    <w:rsid w:val="008F5D7C"/>
    <w:rsid w:val="0090391C"/>
    <w:rsid w:val="0090717F"/>
    <w:rsid w:val="00913217"/>
    <w:rsid w:val="0092359B"/>
    <w:rsid w:val="00951BE4"/>
    <w:rsid w:val="009A3EE1"/>
    <w:rsid w:val="009B0CB3"/>
    <w:rsid w:val="009D7603"/>
    <w:rsid w:val="009E6C46"/>
    <w:rsid w:val="009F00C7"/>
    <w:rsid w:val="009F114C"/>
    <w:rsid w:val="009F6074"/>
    <w:rsid w:val="00A0093D"/>
    <w:rsid w:val="00A01B38"/>
    <w:rsid w:val="00A03415"/>
    <w:rsid w:val="00A1619E"/>
    <w:rsid w:val="00A60BA3"/>
    <w:rsid w:val="00A93B10"/>
    <w:rsid w:val="00A96FA4"/>
    <w:rsid w:val="00AA427C"/>
    <w:rsid w:val="00AA4E8C"/>
    <w:rsid w:val="00AB467B"/>
    <w:rsid w:val="00AB479A"/>
    <w:rsid w:val="00AE06DC"/>
    <w:rsid w:val="00B14FD2"/>
    <w:rsid w:val="00B269C6"/>
    <w:rsid w:val="00B27958"/>
    <w:rsid w:val="00B33C8B"/>
    <w:rsid w:val="00B72836"/>
    <w:rsid w:val="00B733B4"/>
    <w:rsid w:val="00B82E50"/>
    <w:rsid w:val="00BA3C2C"/>
    <w:rsid w:val="00BB09EF"/>
    <w:rsid w:val="00BD2F60"/>
    <w:rsid w:val="00BE68C2"/>
    <w:rsid w:val="00BF2E54"/>
    <w:rsid w:val="00C63722"/>
    <w:rsid w:val="00C812C5"/>
    <w:rsid w:val="00C8460D"/>
    <w:rsid w:val="00CA09B2"/>
    <w:rsid w:val="00CD3E39"/>
    <w:rsid w:val="00CD57A5"/>
    <w:rsid w:val="00CD6EE1"/>
    <w:rsid w:val="00CE48BE"/>
    <w:rsid w:val="00CF47A1"/>
    <w:rsid w:val="00CF67DB"/>
    <w:rsid w:val="00D04375"/>
    <w:rsid w:val="00D059D7"/>
    <w:rsid w:val="00D12A57"/>
    <w:rsid w:val="00D15E50"/>
    <w:rsid w:val="00D41C21"/>
    <w:rsid w:val="00D44AD0"/>
    <w:rsid w:val="00D56C47"/>
    <w:rsid w:val="00D83D7B"/>
    <w:rsid w:val="00DA4F2D"/>
    <w:rsid w:val="00DC56AA"/>
    <w:rsid w:val="00DC5A7B"/>
    <w:rsid w:val="00DC633D"/>
    <w:rsid w:val="00DD0DA2"/>
    <w:rsid w:val="00E057A0"/>
    <w:rsid w:val="00E06AC5"/>
    <w:rsid w:val="00E12D35"/>
    <w:rsid w:val="00E2314D"/>
    <w:rsid w:val="00E270AA"/>
    <w:rsid w:val="00E329C9"/>
    <w:rsid w:val="00E34019"/>
    <w:rsid w:val="00E42EF6"/>
    <w:rsid w:val="00E45F37"/>
    <w:rsid w:val="00E46C6F"/>
    <w:rsid w:val="00E50027"/>
    <w:rsid w:val="00E52DF9"/>
    <w:rsid w:val="00E70DFB"/>
    <w:rsid w:val="00E7293D"/>
    <w:rsid w:val="00E72C2C"/>
    <w:rsid w:val="00E81BC1"/>
    <w:rsid w:val="00E82952"/>
    <w:rsid w:val="00E84A9F"/>
    <w:rsid w:val="00ED1957"/>
    <w:rsid w:val="00F14F97"/>
    <w:rsid w:val="00F20ECD"/>
    <w:rsid w:val="00F30D28"/>
    <w:rsid w:val="00F75795"/>
    <w:rsid w:val="00F8466C"/>
    <w:rsid w:val="00F94FE3"/>
    <w:rsid w:val="00FA17E3"/>
    <w:rsid w:val="00FB3E22"/>
    <w:rsid w:val="00FB52ED"/>
    <w:rsid w:val="00FC62D5"/>
    <w:rsid w:val="00FE1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592"/>
    <w:rPr>
      <w:sz w:val="22"/>
      <w:lang w:val="en-GB"/>
    </w:rPr>
  </w:style>
  <w:style w:type="paragraph" w:styleId="Heading1">
    <w:name w:val="heading 1"/>
    <w:basedOn w:val="Normal"/>
    <w:next w:val="Normal"/>
    <w:qFormat/>
    <w:rsid w:val="00357592"/>
    <w:pPr>
      <w:keepNext/>
      <w:keepLines/>
      <w:spacing w:before="320"/>
      <w:outlineLvl w:val="0"/>
    </w:pPr>
    <w:rPr>
      <w:rFonts w:ascii="Arial" w:hAnsi="Arial"/>
      <w:b/>
      <w:sz w:val="32"/>
      <w:u w:val="single"/>
    </w:rPr>
  </w:style>
  <w:style w:type="paragraph" w:styleId="Heading2">
    <w:name w:val="heading 2"/>
    <w:basedOn w:val="Normal"/>
    <w:next w:val="Normal"/>
    <w:qFormat/>
    <w:rsid w:val="00357592"/>
    <w:pPr>
      <w:keepNext/>
      <w:keepLines/>
      <w:spacing w:before="280"/>
      <w:outlineLvl w:val="1"/>
    </w:pPr>
    <w:rPr>
      <w:rFonts w:ascii="Arial" w:hAnsi="Arial"/>
      <w:b/>
      <w:sz w:val="28"/>
      <w:u w:val="single"/>
    </w:rPr>
  </w:style>
  <w:style w:type="paragraph" w:styleId="Heading3">
    <w:name w:val="heading 3"/>
    <w:basedOn w:val="Normal"/>
    <w:next w:val="Normal"/>
    <w:qFormat/>
    <w:rsid w:val="0035759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7592"/>
    <w:pPr>
      <w:pBdr>
        <w:top w:val="single" w:sz="6" w:space="1" w:color="auto"/>
      </w:pBdr>
      <w:tabs>
        <w:tab w:val="center" w:pos="6480"/>
        <w:tab w:val="right" w:pos="12960"/>
      </w:tabs>
    </w:pPr>
    <w:rPr>
      <w:sz w:val="24"/>
    </w:rPr>
  </w:style>
  <w:style w:type="paragraph" w:styleId="Header">
    <w:name w:val="header"/>
    <w:basedOn w:val="Normal"/>
    <w:rsid w:val="00357592"/>
    <w:pPr>
      <w:pBdr>
        <w:bottom w:val="single" w:sz="6" w:space="2" w:color="auto"/>
      </w:pBdr>
      <w:tabs>
        <w:tab w:val="center" w:pos="6480"/>
        <w:tab w:val="right" w:pos="12960"/>
      </w:tabs>
    </w:pPr>
    <w:rPr>
      <w:b/>
      <w:sz w:val="28"/>
    </w:rPr>
  </w:style>
  <w:style w:type="paragraph" w:customStyle="1" w:styleId="T1">
    <w:name w:val="T1"/>
    <w:basedOn w:val="Normal"/>
    <w:rsid w:val="00357592"/>
    <w:pPr>
      <w:jc w:val="center"/>
    </w:pPr>
    <w:rPr>
      <w:b/>
      <w:sz w:val="28"/>
    </w:rPr>
  </w:style>
  <w:style w:type="paragraph" w:customStyle="1" w:styleId="T2">
    <w:name w:val="T2"/>
    <w:basedOn w:val="T1"/>
    <w:rsid w:val="00357592"/>
    <w:pPr>
      <w:spacing w:after="240"/>
      <w:ind w:left="720" w:right="720"/>
    </w:pPr>
  </w:style>
  <w:style w:type="paragraph" w:customStyle="1" w:styleId="T3">
    <w:name w:val="T3"/>
    <w:basedOn w:val="T1"/>
    <w:rsid w:val="00357592"/>
    <w:pPr>
      <w:pBdr>
        <w:bottom w:val="single" w:sz="6" w:space="1" w:color="auto"/>
      </w:pBdr>
      <w:tabs>
        <w:tab w:val="center" w:pos="4680"/>
      </w:tabs>
      <w:spacing w:after="240"/>
      <w:jc w:val="left"/>
    </w:pPr>
    <w:rPr>
      <w:b w:val="0"/>
      <w:sz w:val="24"/>
    </w:rPr>
  </w:style>
  <w:style w:type="paragraph" w:styleId="BodyTextIndent">
    <w:name w:val="Body Text Indent"/>
    <w:basedOn w:val="Normal"/>
    <w:rsid w:val="00357592"/>
    <w:pPr>
      <w:ind w:left="720" w:hanging="720"/>
    </w:pPr>
  </w:style>
  <w:style w:type="character" w:styleId="Hyperlink">
    <w:name w:val="Hyperlink"/>
    <w:rsid w:val="00357592"/>
    <w:rPr>
      <w:color w:val="0000FF"/>
      <w:u w:val="single"/>
    </w:rPr>
  </w:style>
  <w:style w:type="paragraph" w:styleId="CommentText">
    <w:name w:val="annotation text"/>
    <w:basedOn w:val="Normal"/>
    <w:link w:val="CommentTextChar"/>
    <w:rsid w:val="00364EEF"/>
    <w:rPr>
      <w:sz w:val="24"/>
      <w:szCs w:val="24"/>
    </w:rPr>
  </w:style>
  <w:style w:type="character" w:customStyle="1" w:styleId="CommentTextChar">
    <w:name w:val="Comment Text Char"/>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sz w:val="16"/>
      <w:szCs w:val="16"/>
    </w:rPr>
  </w:style>
  <w:style w:type="character" w:customStyle="1" w:styleId="BalloonTextChar">
    <w:name w:val="Balloon Text Char"/>
    <w:link w:val="BalloonText"/>
    <w:rsid w:val="00364EEF"/>
    <w:rPr>
      <w:rFonts w:ascii="Tahoma" w:hAnsi="Tahoma" w:cs="Tahoma"/>
      <w:sz w:val="16"/>
      <w:szCs w:val="16"/>
      <w:lang w:val="en-GB"/>
    </w:rPr>
  </w:style>
  <w:style w:type="paragraph" w:customStyle="1" w:styleId="T">
    <w:name w:val="T"/>
    <w:aliases w:val="Text"/>
    <w:uiPriority w:val="99"/>
    <w:rsid w:val="00142CD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Bibliography">
    <w:name w:val="Bibliography"/>
    <w:basedOn w:val="Normal"/>
    <w:next w:val="Normal"/>
    <w:uiPriority w:val="37"/>
    <w:unhideWhenUsed/>
    <w:rsid w:val="00CD57A5"/>
  </w:style>
  <w:style w:type="paragraph" w:styleId="ListParagraph">
    <w:name w:val="List Paragraph"/>
    <w:basedOn w:val="Normal"/>
    <w:uiPriority w:val="34"/>
    <w:qFormat/>
    <w:rsid w:val="00CD57A5"/>
    <w:pPr>
      <w:ind w:left="720"/>
      <w:contextualSpacing/>
    </w:pPr>
  </w:style>
  <w:style w:type="paragraph" w:customStyle="1" w:styleId="CellBody">
    <w:name w:val="CellBody"/>
    <w:uiPriority w:val="99"/>
    <w:rsid w:val="00CD57A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CD57A5"/>
    <w:pPr>
      <w:widowControl w:val="0"/>
      <w:suppressAutoHyphens/>
      <w:autoSpaceDE w:val="0"/>
      <w:autoSpaceDN w:val="0"/>
      <w:adjustRightInd w:val="0"/>
      <w:spacing w:line="200" w:lineRule="atLeast"/>
      <w:jc w:val="center"/>
    </w:pPr>
    <w:rPr>
      <w:b/>
      <w:bCs/>
      <w:color w:val="000000"/>
      <w:w w:val="0"/>
      <w:sz w:val="18"/>
      <w:szCs w:val="18"/>
    </w:rPr>
  </w:style>
  <w:style w:type="character" w:customStyle="1" w:styleId="editorinsertion">
    <w:name w:val="editor_insertion"/>
    <w:uiPriority w:val="99"/>
    <w:rsid w:val="00CD57A5"/>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2D2B5A"/>
    <w:rPr>
      <w:b/>
      <w:bCs/>
      <w:sz w:val="22"/>
    </w:rPr>
  </w:style>
  <w:style w:type="character" w:customStyle="1" w:styleId="CommentSubjectChar">
    <w:name w:val="Comment Subject Char"/>
    <w:link w:val="CommentSubject"/>
    <w:rsid w:val="002D2B5A"/>
    <w:rPr>
      <w:rFonts w:eastAsia="SimSun"/>
      <w:b/>
      <w:bCs/>
      <w:sz w:val="22"/>
      <w:szCs w:val="24"/>
      <w:lang w:val="en-GB"/>
    </w:rPr>
  </w:style>
  <w:style w:type="paragraph" w:styleId="FootnoteText">
    <w:name w:val="footnote text"/>
    <w:basedOn w:val="Normal"/>
    <w:link w:val="FootnoteTextChar"/>
    <w:rsid w:val="00D15E50"/>
    <w:pPr>
      <w:snapToGrid w:val="0"/>
    </w:pPr>
    <w:rPr>
      <w:sz w:val="18"/>
      <w:szCs w:val="18"/>
    </w:rPr>
  </w:style>
  <w:style w:type="character" w:customStyle="1" w:styleId="FootnoteTextChar">
    <w:name w:val="Footnote Text Char"/>
    <w:link w:val="FootnoteText"/>
    <w:rsid w:val="00D15E50"/>
    <w:rPr>
      <w:sz w:val="18"/>
      <w:szCs w:val="18"/>
      <w:lang w:val="en-GB"/>
    </w:rPr>
  </w:style>
  <w:style w:type="character" w:styleId="FootnoteReference">
    <w:name w:val="footnote reference"/>
    <w:rsid w:val="00D15E50"/>
    <w:rPr>
      <w:vertAlign w:val="superscript"/>
    </w:rPr>
  </w:style>
  <w:style w:type="paragraph" w:styleId="Revision">
    <w:name w:val="Revision"/>
    <w:hidden/>
    <w:uiPriority w:val="99"/>
    <w:semiHidden/>
    <w:rsid w:val="00E34019"/>
    <w:rPr>
      <w:sz w:val="22"/>
      <w:lang w:val="en-GB"/>
    </w:rPr>
  </w:style>
</w:styles>
</file>

<file path=word/webSettings.xml><?xml version="1.0" encoding="utf-8"?>
<w:webSettings xmlns:r="http://schemas.openxmlformats.org/officeDocument/2006/relationships" xmlns:w="http://schemas.openxmlformats.org/wordprocessingml/2006/main">
  <w:divs>
    <w:div w:id="17189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151-12-00ai-proposed-specification-framework-for-tgai.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C0018-196A-4595-98D5-022CDDA1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5</Pages>
  <Words>803</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Company>
  <LinksUpToDate>false</LinksUpToDate>
  <CharactersWithSpaces>5782</CharactersWithSpaces>
  <SharedDoc>false</SharedDoc>
  <HLinks>
    <vt:vector size="6" baseType="variant">
      <vt:variant>
        <vt:i4>3801195</vt:i4>
      </vt:variant>
      <vt:variant>
        <vt:i4>0</vt:i4>
      </vt:variant>
      <vt:variant>
        <vt:i4>0</vt:i4>
      </vt:variant>
      <vt:variant>
        <vt:i4>5</vt:i4>
      </vt:variant>
      <vt:variant>
        <vt:lpwstr>https://mentor.ieee.org/802.11/dcn/12/11-12-0151-12-00ai-proposed-specification-framework-for-tgai.docx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802.11-12/xxxxr0</dc:title>
  <dc:subject>Submission</dc:subject>
  <dc:creator>Kneckt Jarkko (Nokia-NRC/Helsinki)</dc:creator>
  <cp:keywords>August 2012</cp:keywords>
  <dc:description>Jarkko Kneckt, Nokia</dc:description>
  <cp:lastModifiedBy>G00725861</cp:lastModifiedBy>
  <cp:revision>2</cp:revision>
  <cp:lastPrinted>1901-01-01T05:00:00Z</cp:lastPrinted>
  <dcterms:created xsi:type="dcterms:W3CDTF">2012-09-17T19:29:00Z</dcterms:created>
  <dcterms:modified xsi:type="dcterms:W3CDTF">2012-09-17T19:29:00Z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0adde848-7d38-44bf-a902-0ad2aeeb8eef</vt:lpwstr>
  </property>
  <property fmtid="{D5CDD505-2E9C-101B-9397-08002B2CF9AE}" pid="3" name="NokiaConfidentiality">
    <vt:lpwstr>Public</vt:lpwstr>
  </property>
  <property fmtid="{D5CDD505-2E9C-101B-9397-08002B2CF9AE}" pid="4" name="_ms_pID_725343">
    <vt:lpwstr>(2)BR43i9iQ6RfGsWv4kMuwf83U1lHcy8LCOeLgiHgYcakMzVpGTs2ux5rSeQcknWp/JvOKGcVm_x000d_
PP7bZevEQ50806tKcPmsh4QyZPJXRWocvejhA9PRpfzxTpgVrhkMT9iw2fdOikDqN6j94crg_x000d_
nmsQ05eJZo1CPH7Us2IszH/clIr6waXX+ly5YNiH5tVJRmYcN4/IRfkE+JPlhLCJSNf/hZMa_x000d_
VFvsDnLyLxkrPVEZjT</vt:lpwstr>
  </property>
  <property fmtid="{D5CDD505-2E9C-101B-9397-08002B2CF9AE}" pid="5" name="_ms_pID_7253431">
    <vt:lpwstr>9VMZ8OwYeAJkN6a2OSaJ5gwufeXMpIpKGaKSgpL2Yh9ftRSqDiCdnm_x000d_
XOhWoSzt9MSZE0nHgQ8Vfd7mxfZ1Pdac</vt:lpwstr>
  </property>
  <property fmtid="{D5CDD505-2E9C-101B-9397-08002B2CF9AE}" pid="6" name="sflag">
    <vt:lpwstr>1347562253</vt:lpwstr>
  </property>
</Properties>
</file>