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6C12C3E0" w:rsidR="00CA09B2" w:rsidRDefault="00CA09B2" w:rsidP="00E64A65">
            <w:pPr>
              <w:pStyle w:val="T2"/>
              <w:ind w:left="0"/>
              <w:rPr>
                <w:sz w:val="20"/>
              </w:rPr>
            </w:pPr>
            <w:r>
              <w:rPr>
                <w:sz w:val="20"/>
              </w:rPr>
              <w:t>Date:</w:t>
            </w:r>
            <w:r>
              <w:rPr>
                <w:b w:val="0"/>
                <w:sz w:val="20"/>
              </w:rPr>
              <w:t xml:space="preserve">  </w:t>
            </w:r>
            <w:r w:rsidR="00682836">
              <w:rPr>
                <w:b w:val="0"/>
                <w:sz w:val="20"/>
              </w:rPr>
              <w:t>2012-10-26</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67B06FC3" w:rsidR="00CA09B2" w:rsidRDefault="004454A0">
            <w:pPr>
              <w:pStyle w:val="T2"/>
              <w:spacing w:after="0"/>
              <w:ind w:left="0" w:right="0"/>
              <w:rPr>
                <w:b w:val="0"/>
                <w:sz w:val="16"/>
              </w:rPr>
            </w:pPr>
            <w:r>
              <w:rPr>
                <w:b w:val="0"/>
                <w:sz w:val="16"/>
              </w:rPr>
              <w:t>dhark</w:t>
            </w:r>
            <w:r w:rsidR="00BE4E79">
              <w:rPr>
                <w:b w:val="0"/>
                <w:sz w:val="16"/>
              </w:rPr>
              <w:t>ins at aruba networks</w:t>
            </w:r>
            <w:r>
              <w:rPr>
                <w:b w:val="0"/>
                <w:sz w:val="16"/>
              </w:rPr>
              <w:t xml:space="preserve">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DE6EBE">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DE6EBE">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DE6EBE" w:rsidRDefault="00DE6EBE">
                            <w:pPr>
                              <w:pStyle w:val="T1"/>
                              <w:spacing w:after="120"/>
                            </w:pPr>
                            <w:r>
                              <w:t>Abstract</w:t>
                            </w:r>
                          </w:p>
                          <w:p w14:paraId="249FBBFA" w14:textId="1A0F8463" w:rsidR="00DE6EBE" w:rsidRDefault="00DE6EBE">
                            <w:pPr>
                              <w:jc w:val="both"/>
                            </w:pPr>
                            <w:r>
                              <w:t>This document presents text that defines a FILS authentication protocol which satisfies all the relevant requirements in the 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14:paraId="489AC70B" w14:textId="77777777" w:rsidR="00682836" w:rsidRDefault="00682836">
                      <w:pPr>
                        <w:pStyle w:val="T1"/>
                        <w:spacing w:after="120"/>
                      </w:pPr>
                      <w:r>
                        <w:t>Abstract</w:t>
                      </w:r>
                    </w:p>
                    <w:p w14:paraId="249FBBFA" w14:textId="1A0F8463" w:rsidR="00682836" w:rsidRDefault="00682836">
                      <w:pPr>
                        <w:jc w:val="both"/>
                      </w:pPr>
                      <w:r>
                        <w:t>This document presents text that defines a FILS authentication protocol which satisfies all the re</w:t>
                      </w:r>
                      <w:r w:rsidR="00461124">
                        <w:t>levant requirements in the SFD.</w:t>
                      </w: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A267B5">
        <w:rPr>
          <w:b/>
          <w:i/>
          <w:sz w:val="20"/>
        </w:rPr>
        <w:lastRenderedPageBreak/>
        <w:t>Insert the following reference into 2:</w:t>
      </w:r>
    </w:p>
    <w:p w14:paraId="036D763B" w14:textId="77777777" w:rsidR="00591ECA" w:rsidRPr="00307C06" w:rsidDel="00307C06" w:rsidRDefault="00591ECA" w:rsidP="00591ECA">
      <w:pPr>
        <w:rPr>
          <w:del w:id="0" w:author="George Cherian" w:date="2012-08-30T14:26:00Z"/>
          <w:b/>
          <w:sz w:val="20"/>
        </w:rPr>
      </w:pPr>
    </w:p>
    <w:p w14:paraId="783201AE" w14:textId="77777777" w:rsidR="00512725" w:rsidRDefault="00512725" w:rsidP="003F5D2C">
      <w:pPr>
        <w:pStyle w:val="HTMLPreformatted"/>
        <w:rPr>
          <w:ins w:id="1" w:author="Dan Harkins" w:date="2012-10-26T14:34:00Z"/>
          <w:rFonts w:ascii="Times New Roman" w:hAnsi="Times New Roman" w:cs="Times New Roman"/>
        </w:rPr>
      </w:pPr>
      <w:ins w:id="2" w:author="Dan Harkins" w:date="2012-09-05T16:27:00Z">
        <w:r>
          <w:rPr>
            <w:rFonts w:ascii="Times New Roman" w:hAnsi="Times New Roman" w:cs="Times New Roman"/>
          </w:rPr>
          <w:t>FIPS PUB 186-3 Digital Signature Algorithm (DSS)</w:t>
        </w:r>
      </w:ins>
    </w:p>
    <w:p w14:paraId="2E9A0582" w14:textId="77777777" w:rsidR="00BE4E79" w:rsidRDefault="00BE4E79" w:rsidP="003F5D2C">
      <w:pPr>
        <w:pStyle w:val="HTMLPreformatted"/>
        <w:rPr>
          <w:ins w:id="3" w:author="Dan Harkins" w:date="2012-10-26T14:34:00Z"/>
          <w:rFonts w:ascii="Times New Roman" w:hAnsi="Times New Roman" w:cs="Times New Roman"/>
        </w:rPr>
      </w:pPr>
    </w:p>
    <w:p w14:paraId="65D2094B" w14:textId="2686CCCA" w:rsidR="00BE4E79" w:rsidRDefault="00BE4E79" w:rsidP="003F5D2C">
      <w:pPr>
        <w:pStyle w:val="HTMLPreformatted"/>
        <w:rPr>
          <w:ins w:id="4" w:author="Dan Harkins" w:date="2012-09-05T16:27:00Z"/>
          <w:rFonts w:ascii="Times New Roman" w:hAnsi="Times New Roman" w:cs="Times New Roman"/>
        </w:rPr>
      </w:pPr>
      <w:ins w:id="5" w:author="Dan Harkins" w:date="2012-10-26T14:34:00Z">
        <w:r>
          <w:rPr>
            <w:rFonts w:ascii="Times New Roman" w:hAnsi="Times New Roman" w:cs="Times New Roman"/>
          </w:rPr>
          <w:t>IETF RFC 3279 – Algorithms and Identifiers for the Internet X.509 Public Key Infrastructure Certificate and Certificate Revocation List (CRL) Profile</w:t>
        </w:r>
      </w:ins>
      <w:ins w:id="6" w:author="Dan Harkins" w:date="2012-10-26T14:36:00Z">
        <w:r>
          <w:rPr>
            <w:rFonts w:ascii="Times New Roman" w:hAnsi="Times New Roman" w:cs="Times New Roman"/>
          </w:rPr>
          <w:t>, April 2002</w:t>
        </w:r>
      </w:ins>
    </w:p>
    <w:p w14:paraId="4E2903F1" w14:textId="77777777" w:rsidR="00512725" w:rsidRDefault="00512725" w:rsidP="003F5D2C">
      <w:pPr>
        <w:pStyle w:val="HTMLPreformatted"/>
        <w:rPr>
          <w:ins w:id="7" w:author="Dan Harkins" w:date="2012-09-05T16:27:00Z"/>
          <w:rFonts w:ascii="Times New Roman" w:hAnsi="Times New Roman" w:cs="Times New Roman"/>
        </w:rPr>
      </w:pPr>
    </w:p>
    <w:p w14:paraId="195D7653" w14:textId="317770A4" w:rsidR="003F5D2C" w:rsidRDefault="003F5D2C" w:rsidP="003F5D2C">
      <w:pPr>
        <w:pStyle w:val="HTMLPreformatted"/>
        <w:rPr>
          <w:ins w:id="8" w:author="George Cherian" w:date="2012-08-30T14:27:00Z"/>
          <w:rFonts w:ascii="Times New Roman" w:hAnsi="Times New Roman" w:cs="Times New Roman"/>
        </w:rPr>
      </w:pPr>
      <w:ins w:id="9" w:author="George Cherian" w:date="2012-08-30T14:04:00Z">
        <w:r w:rsidRPr="00307C06">
          <w:rPr>
            <w:rFonts w:ascii="Times New Roman" w:hAnsi="Times New Roman" w:cs="Times New Roman"/>
          </w:rPr>
          <w:t xml:space="preserve">IETF RFC 5295, </w:t>
        </w:r>
      </w:ins>
      <w:ins w:id="10"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11" w:author="George Cherian" w:date="2012-08-30T14:27:00Z"/>
          <w:rFonts w:ascii="Times New Roman" w:hAnsi="Times New Roman" w:cs="Times New Roman"/>
        </w:rPr>
      </w:pPr>
    </w:p>
    <w:p w14:paraId="015D6473" w14:textId="77777777" w:rsidR="00307C06" w:rsidRDefault="00307C06" w:rsidP="003F5D2C">
      <w:pPr>
        <w:pStyle w:val="HTMLPreformatted"/>
        <w:rPr>
          <w:ins w:id="12" w:author="Dan Harkins" w:date="2012-10-26T14:33:00Z"/>
          <w:rFonts w:ascii="Times New Roman" w:hAnsi="Times New Roman" w:cs="Times New Roman"/>
        </w:rPr>
      </w:pPr>
      <w:ins w:id="13"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14" w:author="George Cherian" w:date="2012-08-30T14:29:00Z">
        <w:r w:rsidRPr="00307C06">
          <w:t xml:space="preserve"> </w:t>
        </w:r>
        <w:r w:rsidRPr="00307C06">
          <w:rPr>
            <w:rFonts w:ascii="Times New Roman" w:hAnsi="Times New Roman" w:cs="Times New Roman"/>
          </w:rPr>
          <w:t>July 2012</w:t>
        </w:r>
      </w:ins>
    </w:p>
    <w:p w14:paraId="76BC8BF7" w14:textId="77777777" w:rsidR="00BE4E79" w:rsidRDefault="00BE4E79" w:rsidP="003F5D2C">
      <w:pPr>
        <w:pStyle w:val="HTMLPreformatted"/>
        <w:rPr>
          <w:ins w:id="15" w:author="Dan Harkins" w:date="2012-10-26T14:33:00Z"/>
          <w:rFonts w:ascii="Times New Roman" w:hAnsi="Times New Roman" w:cs="Times New Roman"/>
        </w:rPr>
      </w:pPr>
    </w:p>
    <w:p w14:paraId="5DF1D1CD" w14:textId="0C281D0E" w:rsidR="00BE4E79" w:rsidRPr="00307C06" w:rsidRDefault="00BE4E79" w:rsidP="003F5D2C">
      <w:pPr>
        <w:pStyle w:val="HTMLPreformatted"/>
        <w:rPr>
          <w:ins w:id="16" w:author="George Cherian" w:date="2012-08-30T14:06:00Z"/>
          <w:rFonts w:ascii="Times New Roman" w:hAnsi="Times New Roman" w:cs="Times New Roman"/>
        </w:rPr>
      </w:pPr>
      <w:ins w:id="17" w:author="Dan Harkins" w:date="2012-10-26T14:33:00Z">
        <w:r>
          <w:rPr>
            <w:rFonts w:ascii="Times New Roman" w:hAnsi="Times New Roman" w:cs="Times New Roman"/>
          </w:rPr>
          <w:t>IETF RFC 5280 – Internet X.509 Public Key Infrastructure Certificate and Certificate Revocation List (CRL) Profile</w:t>
        </w:r>
      </w:ins>
      <w:ins w:id="18" w:author="Dan Harkins" w:date="2012-10-26T14:36:00Z">
        <w:r>
          <w:rPr>
            <w:rFonts w:ascii="Times New Roman" w:hAnsi="Times New Roman" w:cs="Times New Roman"/>
          </w:rPr>
          <w:t>, May 2008</w:t>
        </w:r>
      </w:ins>
    </w:p>
    <w:p w14:paraId="76E34AF8" w14:textId="77777777" w:rsidR="00591ECA" w:rsidRDefault="00591ECA" w:rsidP="00591ECA">
      <w:pPr>
        <w:rPr>
          <w:ins w:id="19" w:author="George Cherian" w:date="2012-09-18T20:17:00Z"/>
          <w:b/>
          <w:sz w:val="20"/>
        </w:rPr>
      </w:pPr>
    </w:p>
    <w:p w14:paraId="34ADEEC3" w14:textId="6DC67B1A" w:rsidR="001A63C4" w:rsidRPr="00A267B5" w:rsidRDefault="001A63C4" w:rsidP="001A63C4">
      <w:pPr>
        <w:rPr>
          <w:ins w:id="20" w:author="George Cherian" w:date="2012-09-18T20:17:00Z"/>
          <w:sz w:val="20"/>
        </w:rPr>
      </w:pPr>
      <w:ins w:id="21" w:author="George Cherian" w:date="2012-09-18T20:17:00Z">
        <w:r w:rsidRPr="00BE4E79">
          <w:rPr>
            <w:sz w:val="20"/>
            <w:rPrChange w:id="22" w:author="Dan Harkins" w:date="2012-10-26T14:35:00Z">
              <w:rPr>
                <w:b/>
                <w:sz w:val="20"/>
              </w:rPr>
            </w:rPrChange>
          </w:rPr>
          <w:t>RFC 5480</w:t>
        </w:r>
        <w:r w:rsidRPr="00A267B5">
          <w:rPr>
            <w:b/>
            <w:sz w:val="20"/>
          </w:rPr>
          <w:t xml:space="preserve"> - </w:t>
        </w:r>
        <w:r w:rsidRPr="00A267B5">
          <w:rPr>
            <w:sz w:val="20"/>
          </w:rPr>
          <w:t>ECC Subject Public Key Information</w:t>
        </w:r>
      </w:ins>
      <w:ins w:id="23" w:author="Dan Harkins" w:date="2012-10-26T14:37:00Z">
        <w:r w:rsidR="00BE4E79">
          <w:rPr>
            <w:sz w:val="20"/>
          </w:rPr>
          <w:t xml:space="preserve">, </w:t>
        </w:r>
      </w:ins>
      <w:ins w:id="24" w:author="George Cherian" w:date="2012-09-18T20:17:00Z">
        <w:r w:rsidRPr="00A267B5">
          <w:rPr>
            <w:sz w:val="20"/>
          </w:rPr>
          <w:t>March 2009</w:t>
        </w:r>
      </w:ins>
    </w:p>
    <w:p w14:paraId="0FAD9040" w14:textId="77777777" w:rsidR="001A63C4" w:rsidRPr="00A267B5" w:rsidRDefault="001A63C4" w:rsidP="001A63C4">
      <w:pPr>
        <w:rPr>
          <w:ins w:id="25" w:author="George Cherian" w:date="2012-09-18T20:17:00Z"/>
          <w:b/>
          <w:sz w:val="20"/>
        </w:rPr>
      </w:pPr>
    </w:p>
    <w:p w14:paraId="723D8343" w14:textId="726D86B5" w:rsidR="001A63C4" w:rsidRPr="00307C06" w:rsidRDefault="001A63C4" w:rsidP="00C418CC">
      <w:pPr>
        <w:tabs>
          <w:tab w:val="left" w:pos="7608"/>
        </w:tabs>
        <w:rPr>
          <w:ins w:id="26" w:author="George Cherian" w:date="2012-08-30T14:06:00Z"/>
          <w:b/>
          <w:sz w:val="20"/>
        </w:rPr>
      </w:pPr>
      <w:ins w:id="27" w:author="George Cherian" w:date="2012-09-18T20:17:00Z">
        <w:r w:rsidRPr="00BE4E79">
          <w:rPr>
            <w:sz w:val="20"/>
            <w:rPrChange w:id="28" w:author="Dan Harkins" w:date="2012-10-26T14:35:00Z">
              <w:rPr>
                <w:b/>
                <w:sz w:val="20"/>
              </w:rPr>
            </w:rPrChange>
          </w:rPr>
          <w:t>RFC 6090</w:t>
        </w:r>
        <w:r w:rsidRPr="00A267B5">
          <w:rPr>
            <w:b/>
            <w:sz w:val="20"/>
          </w:rPr>
          <w:t xml:space="preserve"> - </w:t>
        </w:r>
        <w:r w:rsidRPr="00A267B5">
          <w:rPr>
            <w:sz w:val="20"/>
          </w:rPr>
          <w:t>Fundamental Elliptic Curve Cryptography Algorithms</w:t>
        </w:r>
      </w:ins>
      <w:ins w:id="29" w:author="Dan Harkins" w:date="2012-10-26T14:37:00Z">
        <w:r w:rsidR="00BE4E79">
          <w:rPr>
            <w:sz w:val="20"/>
          </w:rPr>
          <w:t xml:space="preserve">, </w:t>
        </w:r>
      </w:ins>
      <w:ins w:id="30" w:author="George Cherian" w:date="2012-09-18T20:17:00Z">
        <w:r w:rsidRPr="00A267B5">
          <w:rPr>
            <w:sz w:val="20"/>
          </w:rPr>
          <w:t>February 2011</w:t>
        </w:r>
      </w:ins>
    </w:p>
    <w:p w14:paraId="08BFF8F8" w14:textId="77777777" w:rsidR="003F5D2C" w:rsidRDefault="003F5D2C" w:rsidP="00591ECA">
      <w:pPr>
        <w:rPr>
          <w:ins w:id="31"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A267B5">
        <w:rPr>
          <w:b/>
          <w:i/>
          <w:sz w:val="20"/>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C418CC" w:rsidRDefault="00E5446E" w:rsidP="00C90881">
      <w:pPr>
        <w:rPr>
          <w:ins w:id="32" w:author="Phil Hawkes [Qualcomm]" w:date="2012-08-30T13:30:00Z"/>
          <w:sz w:val="20"/>
        </w:rPr>
      </w:pPr>
      <w:ins w:id="33"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34" w:author="Phil Hawkes [Qualcomm]" w:date="2012-08-30T13:32:00Z">
        <w:r w:rsidR="00F03C6A">
          <w:rPr>
            <w:sz w:val="20"/>
          </w:rPr>
          <w:t>.</w:t>
        </w:r>
      </w:ins>
    </w:p>
    <w:p w14:paraId="0740B56D" w14:textId="77777777" w:rsidR="00F03C6A" w:rsidRDefault="00F03C6A" w:rsidP="00C90881">
      <w:pPr>
        <w:rPr>
          <w:ins w:id="35" w:author="Phil Hawkes [Qualcomm]" w:date="2012-08-30T13:30:00Z"/>
          <w:b/>
          <w:sz w:val="20"/>
        </w:rPr>
      </w:pPr>
    </w:p>
    <w:p w14:paraId="587CBB76" w14:textId="77777777" w:rsidR="00C90881" w:rsidRDefault="004B62FF" w:rsidP="00C90881">
      <w:pPr>
        <w:rPr>
          <w:ins w:id="36" w:author="Dan Harkins" w:date="2012-01-09T10:44:00Z"/>
          <w:sz w:val="20"/>
        </w:rPr>
      </w:pPr>
      <w:ins w:id="37" w:author="Dan Harkins" w:date="2011-11-07T06:59:00Z">
        <w:r>
          <w:rPr>
            <w:b/>
            <w:sz w:val="20"/>
          </w:rPr>
          <w:t>Trusted Third Party (</w:t>
        </w:r>
      </w:ins>
      <w:ins w:id="38" w:author="Dan Harkins" w:date="2012-01-09T12:50:00Z">
        <w:r>
          <w:rPr>
            <w:b/>
            <w:sz w:val="20"/>
          </w:rPr>
          <w:t>TTP</w:t>
        </w:r>
      </w:ins>
      <w:ins w:id="39"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40" w:author="Dan Harkins" w:date="2012-01-09T10:44:00Z"/>
          <w:sz w:val="20"/>
        </w:rPr>
      </w:pPr>
    </w:p>
    <w:p w14:paraId="1489941E" w14:textId="77777777" w:rsidR="004B62FF" w:rsidRPr="004B62FF" w:rsidRDefault="004B62FF" w:rsidP="00C90881">
      <w:pPr>
        <w:rPr>
          <w:ins w:id="41" w:author="Dan Harkins" w:date="2011-11-07T06:59:00Z"/>
          <w:sz w:val="20"/>
        </w:rPr>
      </w:pPr>
      <w:ins w:id="42"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Default="00C90881">
      <w:pPr>
        <w:rPr>
          <w:ins w:id="43" w:author="George Cherian" w:date="2012-09-17T20:01:00Z"/>
          <w:sz w:val="20"/>
        </w:rPr>
      </w:pPr>
    </w:p>
    <w:p w14:paraId="7AB4D31E" w14:textId="65CD5776" w:rsidR="00AB29E3" w:rsidRPr="00C90881" w:rsidRDefault="008F1BD4">
      <w:pPr>
        <w:rPr>
          <w:sz w:val="20"/>
        </w:rPr>
      </w:pPr>
      <w:ins w:id="44" w:author="George Cherian" w:date="2012-09-18T20:18:00Z">
        <w:r w:rsidRPr="00F04F6D">
          <w:rPr>
            <w:b/>
            <w:sz w:val="20"/>
          </w:rPr>
          <w:t>Certificate Authority (CA)</w:t>
        </w:r>
        <w:r w:rsidRPr="00F04F6D">
          <w:rPr>
            <w:sz w:val="20"/>
          </w:rPr>
          <w:t>: entity that vouches for the binding between a device’s identity, its public key, and associated keying material (such as key validity period, key usage, etc.).</w:t>
        </w:r>
      </w:ins>
    </w:p>
    <w:p w14:paraId="1ADEE042" w14:textId="77777777" w:rsidR="00C90881" w:rsidRPr="00C90881" w:rsidRDefault="00C90881">
      <w:pPr>
        <w:rPr>
          <w:sz w:val="20"/>
        </w:rPr>
      </w:pPr>
    </w:p>
    <w:p w14:paraId="734E05D6" w14:textId="77777777" w:rsidR="000B46C2" w:rsidRPr="004C7FCE" w:rsidRDefault="004C7FCE">
      <w:pPr>
        <w:rPr>
          <w:b/>
          <w:i/>
        </w:rPr>
      </w:pPr>
      <w:r w:rsidRPr="00A267B5">
        <w:rPr>
          <w:b/>
          <w:i/>
        </w:rPr>
        <w:t>Modify section 4.5.4.2 as indicated:</w:t>
      </w:r>
    </w:p>
    <w:p w14:paraId="1342D5FC" w14:textId="77777777" w:rsidR="000B46C2" w:rsidRDefault="000B46C2" w:rsidP="000B46C2">
      <w:pPr>
        <w:pStyle w:val="H4"/>
        <w:numPr>
          <w:ilvl w:val="0"/>
          <w:numId w:val="1"/>
        </w:numPr>
        <w:rPr>
          <w:w w:val="100"/>
        </w:rPr>
      </w:pPr>
      <w:bookmarkStart w:id="45" w:name="RTF38303331313a2048342c312e"/>
      <w:r>
        <w:rPr>
          <w:w w:val="100"/>
        </w:rPr>
        <w:t>Authentication</w:t>
      </w:r>
      <w:bookmarkEnd w:id="45"/>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47ED99E8" w:rsidR="000B46C2" w:rsidRDefault="000B46C2" w:rsidP="000B46C2">
      <w:pPr>
        <w:pStyle w:val="T"/>
        <w:rPr>
          <w:w w:val="100"/>
        </w:rPr>
      </w:pPr>
      <w:r>
        <w:rPr>
          <w:w w:val="100"/>
        </w:rPr>
        <w:t xml:space="preserve">IEEE Std 802.11 defines </w:t>
      </w:r>
      <w:ins w:id="46" w:author="Dan Harkins" w:date="2011-10-27T13:28:00Z">
        <w:r>
          <w:rPr>
            <w:w w:val="100"/>
          </w:rPr>
          <w:t>five</w:t>
        </w:r>
      </w:ins>
      <w:del w:id="47"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48" w:author="Dan Harkins" w:date="2011-10-27T13:28:00Z">
        <w:r w:rsidDel="000B46C2">
          <w:rPr>
            <w:w w:val="100"/>
          </w:rPr>
          <w:delText>and</w:delText>
        </w:r>
      </w:del>
      <w:r>
        <w:rPr>
          <w:w w:val="100"/>
        </w:rPr>
        <w:t xml:space="preserve"> simultaneous authentication of equals (SAE)</w:t>
      </w:r>
      <w:ins w:id="49" w:author="Dan Harkins" w:date="2011-10-27T13:28:00Z">
        <w:r>
          <w:rPr>
            <w:w w:val="100"/>
          </w:rPr>
          <w:t>, and FILS authentication</w:t>
        </w:r>
      </w:ins>
      <w:r>
        <w:rPr>
          <w:w w:val="100"/>
        </w:rPr>
        <w:t>.</w:t>
      </w:r>
      <w:r>
        <w:rPr>
          <w:vanish/>
          <w:w w:val="100"/>
        </w:rPr>
        <w:t>(11s)</w:t>
      </w:r>
      <w:r>
        <w:rPr>
          <w:w w:val="100"/>
        </w:rPr>
        <w:t xml:space="preserve"> Open System authentication admits any STA to the DS. </w:t>
      </w:r>
      <w:r w:rsidRPr="00F04F6D">
        <w:rPr>
          <w:w w:val="100"/>
        </w:rPr>
        <w:t xml:space="preserve">Shared Key authentication relies on WEP to demonstrate knowledge of a WEP encryption key. FT authentication relies on keys derived during the initial mobility domain association to authenticate the </w:t>
      </w:r>
      <w:r w:rsidRPr="00F04F6D">
        <w:rPr>
          <w:vanish/>
          <w:w w:val="100"/>
        </w:rPr>
        <w:t>(#1112)</w:t>
      </w:r>
      <w:r w:rsidRPr="00F04F6D">
        <w:rPr>
          <w:w w:val="100"/>
        </w:rPr>
        <w:t>stations as defined in Clause 12 (Fast BSS transition).</w:t>
      </w:r>
      <w:r w:rsidRPr="00F04F6D">
        <w:rPr>
          <w:vanish/>
          <w:w w:val="100"/>
        </w:rPr>
        <w:t>(11r)</w:t>
      </w:r>
      <w:r w:rsidRPr="00F04F6D">
        <w:rPr>
          <w:w w:val="100"/>
        </w:rPr>
        <w:t xml:space="preserve"> SAE authentication uses finite field cryptography to prove knowledge of a shared password.</w:t>
      </w:r>
      <w:r w:rsidRPr="00F04F6D">
        <w:rPr>
          <w:vanish/>
          <w:w w:val="100"/>
        </w:rPr>
        <w:t>(11s)</w:t>
      </w:r>
      <w:r w:rsidRPr="00F04F6D">
        <w:rPr>
          <w:w w:val="100"/>
        </w:rPr>
        <w:t xml:space="preserve"> </w:t>
      </w:r>
      <w:ins w:id="50" w:author="George Cherian" w:date="2012-09-17T17:22:00Z">
        <w:r w:rsidR="00624F8E" w:rsidRPr="00F04F6D">
          <w:rPr>
            <w:w w:val="100"/>
          </w:rPr>
          <w:t>Three FILS</w:t>
        </w:r>
      </w:ins>
      <w:ins w:id="51" w:author="George Cherian" w:date="2012-09-17T17:23:00Z">
        <w:r w:rsidR="00624F8E" w:rsidRPr="00F04F6D">
          <w:rPr>
            <w:w w:val="100"/>
          </w:rPr>
          <w:t xml:space="preserve"> methods are defined in this version </w:t>
        </w:r>
      </w:ins>
      <w:ins w:id="52" w:author="George Cherian" w:date="2012-09-17T19:38:00Z">
        <w:r w:rsidR="002F4CA0" w:rsidRPr="00F04F6D">
          <w:rPr>
            <w:w w:val="100"/>
          </w:rPr>
          <w:t xml:space="preserve">of </w:t>
        </w:r>
      </w:ins>
      <w:ins w:id="53" w:author="George Cherian" w:date="2012-09-17T17:23:00Z">
        <w:r w:rsidR="00624F8E" w:rsidRPr="00F04F6D">
          <w:rPr>
            <w:w w:val="100"/>
          </w:rPr>
          <w:t>the specification</w:t>
        </w:r>
      </w:ins>
      <w:ins w:id="54" w:author="George Cherian" w:date="2012-09-17T17:24:00Z">
        <w:r w:rsidR="00624F8E" w:rsidRPr="00F04F6D">
          <w:rPr>
            <w:w w:val="100"/>
          </w:rPr>
          <w:t xml:space="preserve">: </w:t>
        </w:r>
      </w:ins>
      <w:ins w:id="55" w:author="George Cherian" w:date="2012-09-17T17:27:00Z">
        <w:r w:rsidR="008B4400" w:rsidRPr="00F04F6D">
          <w:rPr>
            <w:w w:val="100"/>
          </w:rPr>
          <w:t>(1) t</w:t>
        </w:r>
      </w:ins>
      <w:ins w:id="56" w:author="George Cherian" w:date="2012-09-17T17:24:00Z">
        <w:r w:rsidR="00624F8E" w:rsidRPr="00F04F6D">
          <w:rPr>
            <w:w w:val="100"/>
          </w:rPr>
          <w:t>he FILS authentication exchange using a</w:t>
        </w:r>
        <w:r w:rsidR="008B4400" w:rsidRPr="00F04F6D">
          <w:rPr>
            <w:w w:val="100"/>
          </w:rPr>
          <w:t xml:space="preserve"> TTP is performed without PFS</w:t>
        </w:r>
      </w:ins>
      <w:ins w:id="57" w:author="George Cherian" w:date="2012-09-17T17:27:00Z">
        <w:r w:rsidR="008B4400" w:rsidRPr="00F04F6D">
          <w:rPr>
            <w:w w:val="100"/>
          </w:rPr>
          <w:t>, (2) t</w:t>
        </w:r>
      </w:ins>
      <w:ins w:id="58" w:author="George Cherian" w:date="2012-09-17T17:24:00Z">
        <w:r w:rsidR="00624F8E" w:rsidRPr="00F04F6D">
          <w:rPr>
            <w:w w:val="100"/>
          </w:rPr>
          <w:t>he FILS authentication exchange using a TTP is per</w:t>
        </w:r>
        <w:r w:rsidR="008B4400" w:rsidRPr="00F04F6D">
          <w:rPr>
            <w:w w:val="100"/>
          </w:rPr>
          <w:t>formed with PFS</w:t>
        </w:r>
      </w:ins>
      <w:ins w:id="59" w:author="George Cherian" w:date="2012-09-17T17:27:00Z">
        <w:r w:rsidR="008B4400" w:rsidRPr="00F04F6D">
          <w:rPr>
            <w:w w:val="100"/>
          </w:rPr>
          <w:t xml:space="preserve">, (3) </w:t>
        </w:r>
      </w:ins>
      <w:ins w:id="60" w:author="George Cherian" w:date="2012-09-17T17:24:00Z">
        <w:r w:rsidR="00624F8E" w:rsidRPr="00F04F6D">
          <w:rPr>
            <w:w w:val="100"/>
          </w:rPr>
          <w:t>The FILS authentication exchange without a TTP and with PFS</w:t>
        </w:r>
      </w:ins>
      <w:ins w:id="61" w:author="George Cherian" w:date="2012-09-17T17:28:00Z">
        <w:r w:rsidR="008B4400" w:rsidRPr="00F04F6D">
          <w:rPr>
            <w:w w:val="100"/>
          </w:rPr>
          <w:t xml:space="preserve"> </w:t>
        </w:r>
      </w:ins>
      <w:ins w:id="62" w:author="George Cherian" w:date="2012-09-17T17:25:00Z">
        <w:r w:rsidR="00624F8E" w:rsidRPr="00F04F6D">
          <w:rPr>
            <w:w w:val="100"/>
          </w:rPr>
          <w:t>(Refer to table 8.4.2.42b)</w:t>
        </w:r>
      </w:ins>
      <w:ins w:id="63" w:author="George Cherian" w:date="2012-09-17T17:24:00Z">
        <w:r w:rsidR="00624F8E" w:rsidRPr="00F04F6D">
          <w:rPr>
            <w:w w:val="100"/>
          </w:rPr>
          <w:t>.</w:t>
        </w:r>
      </w:ins>
      <w:ins w:id="64" w:author="George Cherian" w:date="2012-09-17T13:55:00Z">
        <w:r w:rsidR="00D26F53" w:rsidRPr="00F04F6D">
          <w:rPr>
            <w:w w:val="100"/>
          </w:rPr>
          <w:t xml:space="preserve"> </w:t>
        </w:r>
      </w:ins>
      <w:ins w:id="65" w:author="George Cherian" w:date="2012-09-17T17:26:00Z">
        <w:r w:rsidR="008B4400" w:rsidRPr="00F04F6D">
          <w:rPr>
            <w:w w:val="100"/>
          </w:rPr>
          <w:t>When a trusted third party is used for FILS authentication, then EAP-RP as defined in [IETF RFC 5295/6696] shall be used</w:t>
        </w:r>
      </w:ins>
      <w:ins w:id="66" w:author="George Cherian" w:date="2012-09-17T19:42:00Z">
        <w:r w:rsidR="002F4CA0" w:rsidRPr="00F04F6D">
          <w:rPr>
            <w:w w:val="100"/>
          </w:rPr>
          <w:t xml:space="preserve">. When a trusted third party is used for FILS authentication </w:t>
        </w:r>
      </w:ins>
      <w:ins w:id="67" w:author="George Cherian" w:date="2012-09-17T19:44:00Z">
        <w:r w:rsidR="002F4CA0" w:rsidRPr="00F04F6D">
          <w:rPr>
            <w:w w:val="100"/>
          </w:rPr>
          <w:t xml:space="preserve"> </w:t>
        </w:r>
      </w:ins>
      <w:ins w:id="68" w:author="George Cherian" w:date="2012-09-17T19:42:00Z">
        <w:r w:rsidR="002F4CA0" w:rsidRPr="00F04F6D">
          <w:rPr>
            <w:w w:val="100"/>
          </w:rPr>
          <w:t>A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rRK, as defined in [IETF RFC 6696]</w:t>
        </w:r>
      </w:ins>
      <w:ins w:id="69" w:author="George Cherian" w:date="2012-09-17T19:44:00Z">
        <w:r w:rsidR="002F4CA0" w:rsidRPr="00F04F6D">
          <w:rPr>
            <w:w w:val="100"/>
          </w:rPr>
          <w:t xml:space="preserve"> (see section 11.9a.2.1)</w:t>
        </w:r>
      </w:ins>
      <w:ins w:id="70" w:author="George Cherian" w:date="2012-09-17T19:42:00Z">
        <w:r w:rsidR="00454A58" w:rsidRPr="00F04F6D">
          <w:rPr>
            <w:w w:val="100"/>
          </w:rPr>
          <w:t xml:space="preserve">; otherwise </w:t>
        </w:r>
      </w:ins>
      <w:ins w:id="71" w:author="George Cherian" w:date="2012-09-17T19:55:00Z">
        <w:r w:rsidR="00454A58" w:rsidRPr="00F04F6D">
          <w:rPr>
            <w:w w:val="100"/>
          </w:rPr>
          <w:t>the STA may perform full EAP authentication via IEEE 802.1X authentication.</w:t>
        </w:r>
      </w:ins>
      <w:ins w:id="72" w:author="George Cherian" w:date="2012-09-17T19:42:00Z">
        <w:r w:rsidR="002F4CA0" w:rsidRPr="00F04F6D">
          <w:rPr>
            <w:w w:val="100"/>
          </w:rPr>
          <w:t xml:space="preserve"> </w:t>
        </w:r>
      </w:ins>
      <w:r w:rsidRPr="00F04F6D">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73" w:author="Dan Harkins" w:date="2011-10-27T13:30:00Z">
        <w:r>
          <w:rPr>
            <w:w w:val="100"/>
          </w:rPr>
          <w:t xml:space="preserve"> and</w:t>
        </w:r>
      </w:ins>
      <w:ins w:id="74" w:author="Phil Hawkes [Qualcomm]" w:date="2012-08-30T13:38:00Z">
        <w:r w:rsidR="00F03C6A">
          <w:rPr>
            <w:w w:val="100"/>
          </w:rPr>
          <w:t>/or</w:t>
        </w:r>
      </w:ins>
      <w:ins w:id="75"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76"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267B5">
        <w:rPr>
          <w:b/>
          <w:i/>
          <w:w w:val="100"/>
        </w:rPr>
        <w:t>Modify section 4.5.4.3 as indicated:</w:t>
      </w:r>
      <w:r w:rsidR="000B46C2" w:rsidRPr="00A267B5">
        <w:rPr>
          <w:vanish/>
          <w:w w:val="100"/>
        </w:rPr>
        <w:t>(11s)</w:t>
      </w:r>
    </w:p>
    <w:p w14:paraId="199D7231" w14:textId="77777777" w:rsidR="000B46C2" w:rsidRDefault="000B46C2" w:rsidP="000B46C2">
      <w:pPr>
        <w:pStyle w:val="H4"/>
        <w:numPr>
          <w:ilvl w:val="0"/>
          <w:numId w:val="2"/>
        </w:numPr>
        <w:rPr>
          <w:w w:val="100"/>
        </w:rPr>
      </w:pPr>
      <w:bookmarkStart w:id="77" w:name="RTF37393131343a2048342c312e"/>
      <w:r>
        <w:rPr>
          <w:w w:val="100"/>
        </w:rPr>
        <w:t>Deauthentication</w:t>
      </w:r>
      <w:bookmarkEnd w:id="77"/>
    </w:p>
    <w:p w14:paraId="483288FC" w14:textId="77777777" w:rsidR="000B46C2" w:rsidRDefault="000B46C2" w:rsidP="000B46C2">
      <w:pPr>
        <w:pStyle w:val="T"/>
        <w:rPr>
          <w:w w:val="100"/>
        </w:rPr>
      </w:pPr>
      <w:r>
        <w:rPr>
          <w:w w:val="100"/>
        </w:rPr>
        <w:t>The deauthentication service is invoked when an existing Open System, Shared Key</w:t>
      </w:r>
      <w:ins w:id="78" w:author="Dan Harkins" w:date="2011-10-27T13:31:00Z">
        <w:r>
          <w:rPr>
            <w:w w:val="100"/>
          </w:rPr>
          <w:t xml:space="preserve">, </w:t>
        </w:r>
      </w:ins>
      <w:del w:id="79"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80"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81"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267B5">
        <w:rPr>
          <w:b/>
          <w:i/>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3670D462" w:rsidR="00BA03BB" w:rsidRDefault="00BA03BB">
      <w:pPr>
        <w:rPr>
          <w:sz w:val="20"/>
          <w:lang w:val="en-US"/>
        </w:rPr>
      </w:pPr>
      <w:r>
        <w:rPr>
          <w:sz w:val="20"/>
          <w:lang w:val="en-US"/>
        </w:rPr>
        <w:t xml:space="preserve">The following operations </w:t>
      </w:r>
      <w:r w:rsidR="000D433D">
        <w:rPr>
          <w:sz w:val="20"/>
          <w:lang w:val="en-US"/>
        </w:rPr>
        <w:t>(see Figure &lt;</w:t>
      </w:r>
      <w:r w:rsidR="002C6E47">
        <w:rPr>
          <w:sz w:val="20"/>
          <w:lang w:val="en-US"/>
        </w:rPr>
        <w:t>ANA-0</w:t>
      </w:r>
      <w:r w:rsidR="000D433D">
        <w:rPr>
          <w:sz w:val="20"/>
          <w:lang w:val="en-US"/>
        </w:rPr>
        <w:t xml:space="preserve">&gt;) </w:t>
      </w:r>
      <w:r>
        <w:rPr>
          <w:sz w:val="20"/>
          <w:lang w:val="en-US"/>
        </w:rPr>
        <w:t>are carried out when FILS authentication is used with a trusted third party:</w:t>
      </w:r>
    </w:p>
    <w:p w14:paraId="34645D0A" w14:textId="77777777" w:rsidR="00BA03BB" w:rsidRPr="00F04F6D"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 xml:space="preserve">identity of the </w:t>
      </w:r>
      <w:r w:rsidRPr="00F04F6D">
        <w:rPr>
          <w:sz w:val="20"/>
          <w:lang w:val="en-US"/>
        </w:rPr>
        <w:t>trusted third party is known (and trusted) by the STA, the STA and AP proceed to FILS authentication</w:t>
      </w:r>
    </w:p>
    <w:p w14:paraId="09521C08" w14:textId="462D58FB" w:rsidR="00BA03BB" w:rsidRPr="00F04F6D" w:rsidRDefault="00BA03BB" w:rsidP="00BA03BB">
      <w:pPr>
        <w:numPr>
          <w:ilvl w:val="0"/>
          <w:numId w:val="3"/>
        </w:numPr>
        <w:rPr>
          <w:sz w:val="20"/>
          <w:lang w:val="en-US"/>
        </w:rPr>
      </w:pPr>
      <w:r w:rsidRPr="00F04F6D">
        <w:rPr>
          <w:sz w:val="20"/>
          <w:lang w:val="en-US"/>
        </w:rPr>
        <w:t>The STA initiates FILS authentication by sending a</w:t>
      </w:r>
      <w:r w:rsidR="00CB0FC7" w:rsidRPr="00F04F6D">
        <w:rPr>
          <w:sz w:val="20"/>
          <w:lang w:val="en-US"/>
        </w:rPr>
        <w:t>n</w:t>
      </w:r>
      <w:r w:rsidRPr="00F04F6D">
        <w:rPr>
          <w:sz w:val="20"/>
          <w:lang w:val="en-US"/>
        </w:rPr>
        <w:t xml:space="preserve"> </w:t>
      </w:r>
      <w:r w:rsidR="00CB0FC7" w:rsidRPr="00F04F6D">
        <w:rPr>
          <w:sz w:val="20"/>
          <w:lang w:val="en-US"/>
        </w:rPr>
        <w:t xml:space="preserve"> A</w:t>
      </w:r>
      <w:r w:rsidRPr="00F04F6D">
        <w:rPr>
          <w:sz w:val="20"/>
          <w:lang w:val="en-US"/>
        </w:rPr>
        <w:t xml:space="preserve">uthentication </w:t>
      </w:r>
      <w:r w:rsidR="00AA2C97" w:rsidRPr="00F04F6D">
        <w:rPr>
          <w:sz w:val="20"/>
          <w:lang w:val="en-US"/>
        </w:rPr>
        <w:t xml:space="preserve">frame </w:t>
      </w:r>
      <w:r w:rsidR="004F6C65" w:rsidRPr="00F04F6D">
        <w:rPr>
          <w:sz w:val="20"/>
          <w:lang w:val="en-US"/>
        </w:rPr>
        <w:t xml:space="preserve">with the FILS information </w:t>
      </w:r>
      <w:r w:rsidRPr="00F04F6D">
        <w:rPr>
          <w:sz w:val="20"/>
          <w:lang w:val="en-US"/>
        </w:rPr>
        <w:t>to the AP</w:t>
      </w:r>
      <w:r w:rsidR="00CB0FC7" w:rsidRPr="00F04F6D">
        <w:rPr>
          <w:sz w:val="20"/>
          <w:lang w:val="en-US"/>
        </w:rPr>
        <w:t xml:space="preserve">. The AP forwards the FILS Authentication information to the </w:t>
      </w:r>
      <w:r w:rsidR="008F2187" w:rsidRPr="00F04F6D">
        <w:rPr>
          <w:sz w:val="20"/>
          <w:lang w:val="en-US"/>
        </w:rPr>
        <w:t>trusted 3</w:t>
      </w:r>
      <w:r w:rsidR="008F2187" w:rsidRPr="00F04F6D">
        <w:rPr>
          <w:sz w:val="20"/>
          <w:vertAlign w:val="superscript"/>
          <w:lang w:val="en-US"/>
        </w:rPr>
        <w:t>rd</w:t>
      </w:r>
      <w:r w:rsidR="008F2187" w:rsidRPr="00F04F6D">
        <w:rPr>
          <w:sz w:val="20"/>
          <w:lang w:val="en-US"/>
        </w:rPr>
        <w:t xml:space="preserve"> party. Upon receiving a response from the trusted 3</w:t>
      </w:r>
      <w:r w:rsidR="008F2187" w:rsidRPr="00F04F6D">
        <w:rPr>
          <w:sz w:val="20"/>
          <w:vertAlign w:val="superscript"/>
          <w:lang w:val="en-US"/>
        </w:rPr>
        <w:t>rd</w:t>
      </w:r>
      <w:r w:rsidR="008F2187" w:rsidRPr="00F04F6D">
        <w:rPr>
          <w:sz w:val="20"/>
          <w:lang w:val="en-US"/>
        </w:rPr>
        <w:t xml:space="preserve"> party, </w:t>
      </w:r>
      <w:r w:rsidRPr="00F04F6D">
        <w:rPr>
          <w:sz w:val="20"/>
          <w:lang w:val="en-US"/>
        </w:rPr>
        <w:t xml:space="preserve">the AP responds </w:t>
      </w:r>
      <w:r w:rsidR="00CB0FC7" w:rsidRPr="00F04F6D">
        <w:rPr>
          <w:sz w:val="20"/>
          <w:lang w:val="en-US"/>
        </w:rPr>
        <w:t xml:space="preserve">to the STA </w:t>
      </w:r>
      <w:r w:rsidRPr="00F04F6D">
        <w:rPr>
          <w:sz w:val="20"/>
          <w:lang w:val="en-US"/>
        </w:rPr>
        <w:t>with a</w:t>
      </w:r>
      <w:r w:rsidR="00CB0FC7" w:rsidRPr="00F04F6D">
        <w:rPr>
          <w:sz w:val="20"/>
          <w:lang w:val="en-US"/>
        </w:rPr>
        <w:t>n</w:t>
      </w:r>
      <w:r w:rsidRPr="00F04F6D">
        <w:rPr>
          <w:sz w:val="20"/>
          <w:lang w:val="en-US"/>
        </w:rPr>
        <w:t xml:space="preserve"> </w:t>
      </w:r>
      <w:r w:rsidR="00CB0FC7" w:rsidRPr="00F04F6D">
        <w:rPr>
          <w:sz w:val="20"/>
          <w:lang w:val="en-US"/>
        </w:rPr>
        <w:t>A</w:t>
      </w:r>
      <w:r w:rsidRPr="00F04F6D">
        <w:rPr>
          <w:sz w:val="20"/>
          <w:lang w:val="en-US"/>
        </w:rPr>
        <w:t xml:space="preserve">uthentication </w:t>
      </w:r>
      <w:r w:rsidR="007F1AB6" w:rsidRPr="00F04F6D">
        <w:rPr>
          <w:sz w:val="20"/>
          <w:lang w:val="en-US"/>
        </w:rPr>
        <w:t>frame</w:t>
      </w:r>
      <w:r w:rsidR="004F6C65" w:rsidRPr="00F04F6D">
        <w:rPr>
          <w:sz w:val="20"/>
          <w:lang w:val="en-US"/>
        </w:rPr>
        <w:t xml:space="preserve"> with FILS information</w:t>
      </w:r>
      <w:r w:rsidRPr="00F04F6D">
        <w:rPr>
          <w:sz w:val="20"/>
          <w:lang w:val="en-US"/>
        </w:rPr>
        <w:t>. The STA and AP generate a PMK as a result of this exchange.</w:t>
      </w:r>
      <w:r w:rsidR="008F2187" w:rsidRPr="00F04F6D">
        <w:rPr>
          <w:sz w:val="20"/>
          <w:lang w:val="en-US"/>
        </w:rPr>
        <w:t xml:space="preserve"> </w:t>
      </w:r>
      <w:r w:rsidR="00176B34" w:rsidRPr="00F04F6D">
        <w:rPr>
          <w:sz w:val="20"/>
          <w:lang w:val="en-US"/>
        </w:rPr>
        <w:t xml:space="preserve">Exchange of messages </w:t>
      </w:r>
      <w:r w:rsidR="00A8616A" w:rsidRPr="00F04F6D">
        <w:rPr>
          <w:sz w:val="20"/>
          <w:lang w:val="en-US"/>
        </w:rPr>
        <w:t>(method, procedure, format</w:t>
      </w:r>
      <w:r w:rsidR="00370BD4" w:rsidRPr="00F04F6D">
        <w:rPr>
          <w:sz w:val="20"/>
          <w:lang w:val="en-US"/>
        </w:rPr>
        <w:t xml:space="preserve"> and content</w:t>
      </w:r>
      <w:r w:rsidR="00A8616A" w:rsidRPr="00F04F6D">
        <w:rPr>
          <w:sz w:val="20"/>
          <w:lang w:val="en-US"/>
        </w:rPr>
        <w:t xml:space="preserve">) </w:t>
      </w:r>
      <w:r w:rsidR="00176B34" w:rsidRPr="00F04F6D">
        <w:rPr>
          <w:sz w:val="20"/>
          <w:lang w:val="en-US"/>
        </w:rPr>
        <w:t>between AP/Authenticator and the trusted 3</w:t>
      </w:r>
      <w:r w:rsidR="00176B34" w:rsidRPr="00F04F6D">
        <w:rPr>
          <w:sz w:val="20"/>
          <w:vertAlign w:val="superscript"/>
          <w:lang w:val="en-US"/>
        </w:rPr>
        <w:t>rd</w:t>
      </w:r>
      <w:r w:rsidR="00176B34" w:rsidRPr="00F04F6D">
        <w:rPr>
          <w:sz w:val="20"/>
          <w:lang w:val="en-US"/>
        </w:rPr>
        <w:t xml:space="preserve"> party is out of scope of this specification. </w:t>
      </w:r>
    </w:p>
    <w:p w14:paraId="2E0A18C1" w14:textId="6931B688" w:rsidR="00BA03BB" w:rsidRDefault="00BA03BB" w:rsidP="00BA03BB">
      <w:pPr>
        <w:numPr>
          <w:ilvl w:val="0"/>
          <w:numId w:val="3"/>
        </w:numPr>
        <w:rPr>
          <w:sz w:val="20"/>
          <w:lang w:val="en-US"/>
        </w:rPr>
      </w:pPr>
      <w:r w:rsidRPr="00F04F6D">
        <w:rPr>
          <w:sz w:val="20"/>
          <w:lang w:val="en-US"/>
        </w:rPr>
        <w:t>The STA sends a</w:t>
      </w:r>
      <w:r w:rsidR="00BE0CCA" w:rsidRPr="00F04F6D">
        <w:rPr>
          <w:sz w:val="20"/>
          <w:lang w:val="en-US"/>
        </w:rPr>
        <w:t>n</w:t>
      </w:r>
      <w:r w:rsidRPr="00F04F6D">
        <w:rPr>
          <w:sz w:val="20"/>
          <w:lang w:val="en-US"/>
        </w:rPr>
        <w:t xml:space="preserve"> </w:t>
      </w:r>
      <w:r w:rsidR="00BE0CCA" w:rsidRPr="00F04F6D">
        <w:rPr>
          <w:sz w:val="20"/>
          <w:lang w:val="en-US"/>
        </w:rPr>
        <w:t>A</w:t>
      </w:r>
      <w:r w:rsidRPr="00F04F6D">
        <w:rPr>
          <w:sz w:val="20"/>
          <w:lang w:val="en-US"/>
        </w:rPr>
        <w:t xml:space="preserve">ssociation </w:t>
      </w:r>
      <w:r w:rsidR="00BE0CCA" w:rsidRPr="00F04F6D">
        <w:rPr>
          <w:sz w:val="20"/>
          <w:lang w:val="en-US"/>
        </w:rPr>
        <w:t>R</w:t>
      </w:r>
      <w:r w:rsidRPr="00F04F6D">
        <w:rPr>
          <w:sz w:val="20"/>
          <w:lang w:val="en-US"/>
        </w:rPr>
        <w:t xml:space="preserve">equest </w:t>
      </w:r>
      <w:r w:rsidR="00BE0CCA" w:rsidRPr="00F04F6D">
        <w:rPr>
          <w:sz w:val="20"/>
          <w:lang w:val="en-US"/>
        </w:rPr>
        <w:t xml:space="preserve">frame </w:t>
      </w:r>
      <w:r w:rsidRPr="00F04F6D">
        <w:rPr>
          <w:sz w:val="20"/>
          <w:lang w:val="en-US"/>
        </w:rPr>
        <w:t xml:space="preserve">to the AP and receives a </w:t>
      </w:r>
      <w:r w:rsidR="00BE0CCA" w:rsidRPr="00F04F6D">
        <w:rPr>
          <w:sz w:val="20"/>
          <w:lang w:val="en-US"/>
        </w:rPr>
        <w:t>A</w:t>
      </w:r>
      <w:r w:rsidRPr="00F04F6D">
        <w:rPr>
          <w:sz w:val="20"/>
          <w:lang w:val="en-US"/>
        </w:rPr>
        <w:t>ssociation</w:t>
      </w:r>
      <w:r>
        <w:rPr>
          <w:sz w:val="20"/>
          <w:lang w:val="en-US"/>
        </w:rPr>
        <w:t xml:space="preserve"> </w:t>
      </w:r>
      <w:r w:rsidR="00BE0CCA">
        <w:rPr>
          <w:sz w:val="20"/>
          <w:lang w:val="en-US"/>
        </w:rPr>
        <w:t>R</w:t>
      </w:r>
      <w:r>
        <w:rPr>
          <w:sz w:val="20"/>
          <w:lang w:val="en-US"/>
        </w:rPr>
        <w:t xml:space="preserve">esponse </w:t>
      </w:r>
      <w:r w:rsidR="00BE0CCA">
        <w:rPr>
          <w:sz w:val="20"/>
          <w:lang w:val="en-US"/>
        </w:rPr>
        <w:t xml:space="preserve">frame </w:t>
      </w:r>
      <w:r>
        <w:rPr>
          <w:sz w:val="20"/>
          <w:lang w:val="en-US"/>
        </w:rPr>
        <w:t>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DE6EBE" w:rsidRPr="001F29F5" w:rsidRDefault="00DE6EBE"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DE6EBE" w:rsidRPr="001F29F5" w:rsidRDefault="00DE6EBE"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DE6EBE" w:rsidRPr="001F29F5" w:rsidRDefault="00DE6EBE"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DE6EBE" w:rsidRPr="001F29F5" w:rsidRDefault="00DE6EBE"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DE6EBE" w:rsidRPr="001F29F5" w:rsidRDefault="00DE6EBE"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33345BF2" w:rsidR="00DE6EBE" w:rsidRPr="001F29F5" w:rsidRDefault="00DE6EBE" w:rsidP="006B7CF8">
                              <w:pPr>
                                <w:rPr>
                                  <w:lang w:val="en-US"/>
                                </w:rPr>
                              </w:pPr>
                              <w:r w:rsidRPr="001F29F5">
                                <w:rPr>
                                  <w:sz w:val="16"/>
                                  <w:szCs w:val="16"/>
                                  <w:lang w:val="en-US"/>
                                </w:rPr>
                                <w:t xml:space="preserve">IEEE 802.11 </w:t>
                              </w:r>
                              <w:r>
                                <w:rPr>
                                  <w:sz w:val="16"/>
                                  <w:szCs w:val="16"/>
                                  <w:lang w:val="en-US"/>
                                </w:rPr>
                                <w:t>Authentication</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DE6EBE" w:rsidRPr="001F29F5" w:rsidRDefault="00DE6EBE"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DE6EBE" w:rsidRPr="001F29F5" w:rsidRDefault="00DE6EBE"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7AB812E6" w:rsidR="00DE6EBE" w:rsidRPr="001F29F5" w:rsidRDefault="00DE6EBE" w:rsidP="006B7CF8">
                              <w:pPr>
                                <w:rPr>
                                  <w:lang w:val="en-US"/>
                                </w:rPr>
                              </w:pPr>
                              <w:r w:rsidRPr="001F29F5">
                                <w:rPr>
                                  <w:sz w:val="16"/>
                                  <w:szCs w:val="16"/>
                                  <w:lang w:val="en-US"/>
                                </w:rPr>
                                <w:t>IEEE 802.11</w:t>
                              </w:r>
                              <w:r>
                                <w:rPr>
                                  <w:sz w:val="16"/>
                                  <w:szCs w:val="16"/>
                                  <w:lang w:val="en-US"/>
                                </w:rPr>
                                <w:t xml:space="preserve"> Authentication</w:t>
                              </w: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DE6EBE" w:rsidRPr="001F29F5" w:rsidRDefault="00DE6EBE"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DE6EBE" w:rsidRPr="001F29F5" w:rsidRDefault="00DE6EBE"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style="width:468pt;height:292.4pt;mso-position-horizontal-relative:char;mso-position-vertical-relative:line" coordsize="5943600,371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00;height:3713480;visibility:visible;mso-wrap-style:square">
                  <v:fill o:detectmouseclick="t"/>
                  <v:path o:connecttype="none"/>
                </v:shape>
                <v:shape id="Text Box 28" o:spid="_x0000_s1029" type="#_x0000_t202" style="position:absolute;left:1121029;top:780178;width:1406652;height:2163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w:txbxContent>
                      <w:p w14:paraId="7DF06209" w14:textId="77777777" w:rsidR="006854CD" w:rsidRPr="001F29F5" w:rsidRDefault="006854CD"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01;top:262536;width:1164781;height:397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w:txbxContent>
                      <w:p w14:paraId="09B34E7F" w14:textId="77777777" w:rsidR="006854CD" w:rsidRPr="001F29F5" w:rsidRDefault="006854CD" w:rsidP="006B7CF8">
                        <w:pPr>
                          <w:rPr>
                            <w:lang w:val="en-US"/>
                          </w:rPr>
                        </w:pPr>
                        <w:r>
                          <w:rPr>
                            <w:lang w:val="en-US"/>
                          </w:rPr>
                          <w:t>STA/Supplicant</w:t>
                        </w:r>
                      </w:p>
                    </w:txbxContent>
                  </v:textbox>
                </v:rect>
                <v:rect id="Rectangle 17" o:spid="_x0000_s1031" style="position:absolute;left:2303145;top:262536;width:1250633;height:35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14:paraId="5CA31C02" w14:textId="77777777" w:rsidR="006854CD" w:rsidRPr="001F29F5" w:rsidRDefault="006854CD" w:rsidP="006B7CF8">
                        <w:pPr>
                          <w:rPr>
                            <w:lang w:val="en-US"/>
                          </w:rPr>
                        </w:pPr>
                        <w:r>
                          <w:rPr>
                            <w:lang w:val="en-US"/>
                          </w:rPr>
                          <w:t>AP/Authenticator</w:t>
                        </w:r>
                      </w:p>
                    </w:txbxContent>
                  </v:textbox>
                </v:rect>
                <v:rect id="Rectangle 18" o:spid="_x0000_s1032" style="position:absolute;left:4459351;top:262536;width:1147445;height:397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6DE5BADF" w14:textId="77777777" w:rsidR="006854CD" w:rsidRPr="001F29F5" w:rsidRDefault="006854CD"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0,0l21600,21600e" filled="f">
                  <v:path arrowok="t" fillok="f" o:connecttype="none"/>
                  <o:lock v:ext="edit" shapetype="t"/>
                </v:shapetype>
                <v:shape id="AutoShape 20" o:spid="_x0000_s1033" type="#_x0000_t32" style="position:absolute;left:790004;top:659642;width:826;height:282927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02;top:616712;width:4128;height:27954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19;top:659642;width:5779;height:27524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04;top:996481;width:214712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29;top:1936822;width:213556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14;top:1135179;width:140665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07150949" w14:textId="77777777" w:rsidR="006854CD" w:rsidRPr="001F29F5" w:rsidRDefault="006854CD"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65;top:1480273;width:172777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42AE759C" w14:textId="33345BF2" w:rsidR="006854CD" w:rsidRPr="001F29F5" w:rsidRDefault="006854CD" w:rsidP="006B7CF8">
                        <w:pPr>
                          <w:rPr>
                            <w:lang w:val="en-US"/>
                          </w:rPr>
                        </w:pPr>
                        <w:r w:rsidRPr="001F29F5">
                          <w:rPr>
                            <w:sz w:val="16"/>
                            <w:szCs w:val="16"/>
                            <w:lang w:val="en-US"/>
                          </w:rPr>
                          <w:t xml:space="preserve">IEEE 802.11 </w:t>
                        </w:r>
                        <w:r>
                          <w:rPr>
                            <w:sz w:val="16"/>
                            <w:szCs w:val="16"/>
                            <w:lang w:val="en-US"/>
                          </w:rPr>
                          <w:t>Authentication</w:t>
                        </w:r>
                      </w:p>
                    </w:txbxContent>
                  </v:textbox>
                </v:shape>
                <v:shape id="Text Box 45" o:spid="_x0000_s1040" type="#_x0000_t202" style="position:absolute;left:3300349;top:1694925;width:140665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14:paraId="4C822844" w14:textId="77777777" w:rsidR="006854CD" w:rsidRPr="001F29F5" w:rsidRDefault="006854CD"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02;top:2273660;width:2139696;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49;top:2059008;width:1565148;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14:paraId="61FD35EA" w14:textId="77777777" w:rsidR="006854CD" w:rsidRPr="001F29F5" w:rsidRDefault="006854CD"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74;top:2352091;width:1837563;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044C497B" w14:textId="7AB812E6" w:rsidR="006854CD" w:rsidRPr="001F29F5" w:rsidRDefault="006854CD" w:rsidP="006B7CF8">
                        <w:pPr>
                          <w:rPr>
                            <w:lang w:val="en-US"/>
                          </w:rPr>
                        </w:pPr>
                        <w:r w:rsidRPr="001F29F5">
                          <w:rPr>
                            <w:sz w:val="16"/>
                            <w:szCs w:val="16"/>
                            <w:lang w:val="en-US"/>
                          </w:rPr>
                          <w:t>IEEE 802.11</w:t>
                        </w:r>
                        <w:r>
                          <w:rPr>
                            <w:sz w:val="16"/>
                            <w:szCs w:val="16"/>
                            <w:lang w:val="en-US"/>
                          </w:rPr>
                          <w:t xml:space="preserve"> Authentication</w:t>
                        </w:r>
                      </w:p>
                    </w:txbxContent>
                  </v:textbox>
                </v:shape>
                <v:shape id="Text Box 52" o:spid="_x0000_s1044" type="#_x0000_t202" style="position:absolute;left:905574;top:2680674;width:1837563;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14:paraId="3D35C1B2" w14:textId="77777777" w:rsidR="006854CD" w:rsidRPr="001F29F5" w:rsidRDefault="006854CD"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65;top:3050535;width:172777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w:txbxContent>
                      <w:p w14:paraId="14A11712" w14:textId="77777777" w:rsidR="006854CD" w:rsidRPr="001F29F5" w:rsidRDefault="006854CD"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04;top:1349831;width:2142998;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31;top:1694925;width:213887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31;top:2566743;width:2138871;height:8256;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59;top:2894500;width:2138871;height:8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31;top:3265188;width:2142998;height:82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4218F384" w:rsidR="006E0DCD" w:rsidRPr="006E0DCD" w:rsidRDefault="002C6E47">
      <w:pPr>
        <w:rPr>
          <w:b/>
        </w:rPr>
      </w:pPr>
      <w:r>
        <w:rPr>
          <w:b/>
        </w:rPr>
        <w:tab/>
      </w:r>
      <w:r>
        <w:rPr>
          <w:b/>
        </w:rPr>
        <w:tab/>
      </w:r>
      <w:r>
        <w:rPr>
          <w:b/>
        </w:rPr>
        <w:tab/>
      </w:r>
      <w:r>
        <w:rPr>
          <w:b/>
        </w:rPr>
        <w:tab/>
        <w:t>Figure &lt;ANA-0</w:t>
      </w:r>
      <w:r w:rsidR="00B80E46">
        <w:rPr>
          <w:b/>
        </w:rPr>
        <w:t>&gt;</w:t>
      </w:r>
      <w:r w:rsidR="006B7CF8">
        <w:rPr>
          <w:b/>
        </w:rPr>
        <w:t>—FILS Authentication</w:t>
      </w:r>
    </w:p>
    <w:p w14:paraId="4CBF28C7" w14:textId="77777777" w:rsidR="006E0DCD" w:rsidRDefault="006E0DCD"/>
    <w:p w14:paraId="54FB89FB" w14:textId="77777777" w:rsidR="00571EF1" w:rsidRPr="004C7FCE" w:rsidRDefault="00571EF1" w:rsidP="00571EF1">
      <w:pPr>
        <w:rPr>
          <w:b/>
          <w:i/>
          <w:lang w:val="en-US"/>
        </w:rPr>
      </w:pPr>
      <w:r w:rsidRPr="00A267B5">
        <w:rPr>
          <w:b/>
          <w:i/>
          <w:lang w:val="en-US"/>
        </w:rPr>
        <w:t>Create section 4.10.3.4b</w:t>
      </w:r>
    </w:p>
    <w:p w14:paraId="50E951FA" w14:textId="77777777" w:rsidR="00571EF1" w:rsidRDefault="00571EF1" w:rsidP="00571EF1">
      <w:pPr>
        <w:rPr>
          <w:lang w:val="en-US"/>
        </w:rPr>
      </w:pPr>
    </w:p>
    <w:p w14:paraId="21FABDF6" w14:textId="77777777" w:rsidR="00571EF1" w:rsidRPr="002037E3" w:rsidRDefault="00571EF1" w:rsidP="00571EF1">
      <w:pPr>
        <w:rPr>
          <w:rFonts w:ascii="Arial" w:hAnsi="Arial" w:cs="Arial"/>
          <w:b/>
          <w:sz w:val="20"/>
          <w:lang w:val="en-US"/>
        </w:rPr>
      </w:pPr>
      <w:r w:rsidRPr="002037E3">
        <w:rPr>
          <w:rFonts w:ascii="Arial" w:hAnsi="Arial" w:cs="Arial"/>
          <w:b/>
          <w:sz w:val="20"/>
          <w:lang w:val="en-US"/>
        </w:rPr>
        <w:t>4.10.3.4b AKM operations using FILS authentication without an online trusted third party</w:t>
      </w:r>
    </w:p>
    <w:p w14:paraId="2B564D8D" w14:textId="77777777" w:rsidR="00571EF1" w:rsidRPr="002037E3" w:rsidRDefault="00571EF1" w:rsidP="00571EF1">
      <w:pPr>
        <w:rPr>
          <w:sz w:val="20"/>
          <w:lang w:val="en-US"/>
        </w:rPr>
      </w:pPr>
    </w:p>
    <w:p w14:paraId="3C7B8226" w14:textId="57CEB078" w:rsidR="00571EF1" w:rsidRPr="00D627EB" w:rsidRDefault="00571EF1" w:rsidP="00571EF1">
      <w:pPr>
        <w:rPr>
          <w:sz w:val="20"/>
          <w:lang w:val="en-US"/>
        </w:rPr>
      </w:pPr>
      <w:r w:rsidRPr="002037E3">
        <w:rPr>
          <w:sz w:val="20"/>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14:paraId="693CB216" w14:textId="77777777" w:rsidR="00571EF1" w:rsidRPr="002037E3" w:rsidRDefault="00571EF1" w:rsidP="00571EF1">
      <w:pPr>
        <w:rPr>
          <w:sz w:val="20"/>
          <w:lang w:val="en-US"/>
        </w:rPr>
      </w:pPr>
    </w:p>
    <w:p w14:paraId="5888DE5E" w14:textId="50034D5F" w:rsidR="00571EF1" w:rsidRDefault="00571EF1" w:rsidP="00571EF1">
      <w:pPr>
        <w:rPr>
          <w:sz w:val="20"/>
          <w:lang w:val="en-US"/>
        </w:rPr>
      </w:pPr>
      <w:r w:rsidRPr="002037E3">
        <w:rPr>
          <w:sz w:val="20"/>
          <w:lang w:val="en-US"/>
        </w:rPr>
        <w:t>The following</w:t>
      </w:r>
      <w:r w:rsidR="002C6E47">
        <w:rPr>
          <w:sz w:val="20"/>
          <w:lang w:val="en-US"/>
        </w:rPr>
        <w:t xml:space="preserve"> operations </w:t>
      </w:r>
      <w:r w:rsidRPr="002037E3">
        <w:rPr>
          <w:sz w:val="20"/>
          <w:lang w:val="en-US"/>
        </w:rPr>
        <w:t>are carried out when FILS authentication is used with a trusted third party:</w:t>
      </w:r>
    </w:p>
    <w:p w14:paraId="29BC1712" w14:textId="77777777" w:rsidR="002C6E47" w:rsidRPr="002037E3" w:rsidRDefault="002C6E47" w:rsidP="00571EF1">
      <w:pPr>
        <w:rPr>
          <w:sz w:val="20"/>
          <w:lang w:val="en-US"/>
        </w:rPr>
      </w:pPr>
    </w:p>
    <w:p w14:paraId="15C796F7" w14:textId="38B09720" w:rsidR="00571EF1" w:rsidRPr="002037E3" w:rsidRDefault="00571EF1" w:rsidP="009D4DC6">
      <w:pPr>
        <w:numPr>
          <w:ilvl w:val="0"/>
          <w:numId w:val="34"/>
        </w:numPr>
        <w:rPr>
          <w:sz w:val="20"/>
          <w:lang w:val="en-US"/>
        </w:rPr>
      </w:pPr>
      <w:r w:rsidRPr="002037E3">
        <w:rPr>
          <w:sz w:val="20"/>
          <w:lang w:val="en-US"/>
        </w:rPr>
        <w:t>The STA discovers the AP’s policy through passive monitoring of Beacon frames or through active probing. If a FILS-capable STA discovers that the AP supports FILS authentication and  the</w:t>
      </w:r>
      <w:r w:rsidR="00E57BA7" w:rsidRPr="002037E3">
        <w:rPr>
          <w:sz w:val="20"/>
          <w:lang w:val="en-US"/>
        </w:rPr>
        <w:t xml:space="preserve"> </w:t>
      </w:r>
      <w:r w:rsidRPr="002037E3">
        <w:rPr>
          <w:sz w:val="20"/>
          <w:lang w:val="en-US"/>
        </w:rPr>
        <w:t>identity of the trusted third party is known (and trusted) by the STA, the STA and AP proceed to FILS authentication</w:t>
      </w:r>
    </w:p>
    <w:p w14:paraId="24F73AE7" w14:textId="5F05FDA0" w:rsidR="00571EF1" w:rsidRPr="002037E3" w:rsidRDefault="00571EF1" w:rsidP="009D4DC6">
      <w:pPr>
        <w:numPr>
          <w:ilvl w:val="0"/>
          <w:numId w:val="34"/>
        </w:numPr>
        <w:rPr>
          <w:sz w:val="20"/>
          <w:lang w:val="en-US"/>
        </w:rPr>
      </w:pPr>
      <w:r w:rsidRPr="002037E3">
        <w:rPr>
          <w:sz w:val="20"/>
          <w:lang w:val="en-US"/>
        </w:rPr>
        <w:t xml:space="preserve">The STA initiates FILS authentication by sending a </w:t>
      </w:r>
      <w:r w:rsidR="00697106" w:rsidRPr="002037E3">
        <w:rPr>
          <w:sz w:val="20"/>
          <w:lang w:val="en-US"/>
        </w:rPr>
        <w:t>A</w:t>
      </w:r>
      <w:r w:rsidRPr="002037E3">
        <w:rPr>
          <w:sz w:val="20"/>
          <w:lang w:val="en-US"/>
        </w:rPr>
        <w:t xml:space="preserve">uthentication </w:t>
      </w:r>
      <w:r w:rsidR="00E57BA7" w:rsidRPr="002037E3">
        <w:rPr>
          <w:sz w:val="20"/>
          <w:lang w:val="en-US"/>
        </w:rPr>
        <w:t xml:space="preserve">frame </w:t>
      </w:r>
      <w:r w:rsidRPr="002037E3">
        <w:rPr>
          <w:sz w:val="20"/>
          <w:lang w:val="en-US"/>
        </w:rPr>
        <w:t xml:space="preserve">to the AP, after which the AP responds with a </w:t>
      </w:r>
      <w:r w:rsidR="00697106" w:rsidRPr="002037E3">
        <w:rPr>
          <w:sz w:val="20"/>
          <w:lang w:val="en-US"/>
        </w:rPr>
        <w:t>A</w:t>
      </w:r>
      <w:r w:rsidRPr="002037E3">
        <w:rPr>
          <w:sz w:val="20"/>
          <w:lang w:val="en-US"/>
        </w:rPr>
        <w:t xml:space="preserve">uthentication </w:t>
      </w:r>
      <w:r w:rsidR="00E57BA7" w:rsidRPr="002037E3">
        <w:rPr>
          <w:sz w:val="20"/>
          <w:lang w:val="en-US"/>
        </w:rPr>
        <w:t>frame</w:t>
      </w:r>
      <w:r w:rsidRPr="002037E3">
        <w:rPr>
          <w:sz w:val="20"/>
          <w:lang w:val="en-US"/>
        </w:rPr>
        <w:t>. The STA and AP generate a PMK as a result of this exchange.</w:t>
      </w:r>
    </w:p>
    <w:p w14:paraId="3B9B7A19" w14:textId="28D9A257" w:rsidR="00571EF1" w:rsidRPr="002037E3" w:rsidRDefault="00571EF1" w:rsidP="009D4DC6">
      <w:pPr>
        <w:numPr>
          <w:ilvl w:val="0"/>
          <w:numId w:val="34"/>
        </w:numPr>
        <w:rPr>
          <w:sz w:val="20"/>
          <w:lang w:val="en-US"/>
        </w:rPr>
      </w:pPr>
      <w:r w:rsidRPr="002037E3">
        <w:rPr>
          <w:sz w:val="20"/>
          <w:lang w:val="en-US"/>
        </w:rPr>
        <w:t>The STA sends a</w:t>
      </w:r>
      <w:r w:rsidR="00697106" w:rsidRPr="002037E3">
        <w:rPr>
          <w:sz w:val="20"/>
          <w:lang w:val="en-US"/>
        </w:rPr>
        <w:t>n</w:t>
      </w:r>
      <w:r w:rsidRPr="002037E3">
        <w:rPr>
          <w:sz w:val="20"/>
          <w:lang w:val="en-US"/>
        </w:rPr>
        <w:t xml:space="preserve"> </w:t>
      </w:r>
      <w:r w:rsidR="00697106" w:rsidRPr="002037E3">
        <w:rPr>
          <w:sz w:val="20"/>
          <w:lang w:val="en-US"/>
        </w:rPr>
        <w:t>Association R</w:t>
      </w:r>
      <w:r w:rsidRPr="002037E3">
        <w:rPr>
          <w:sz w:val="20"/>
          <w:lang w:val="en-US"/>
        </w:rPr>
        <w:t xml:space="preserve">equest </w:t>
      </w:r>
      <w:r w:rsidR="00697106" w:rsidRPr="002037E3">
        <w:rPr>
          <w:sz w:val="20"/>
          <w:lang w:val="en-US"/>
        </w:rPr>
        <w:t xml:space="preserve">frame </w:t>
      </w:r>
      <w:r w:rsidRPr="002037E3">
        <w:rPr>
          <w:sz w:val="20"/>
          <w:lang w:val="en-US"/>
        </w:rPr>
        <w:t xml:space="preserve">to the AP and receives a </w:t>
      </w:r>
      <w:r w:rsidR="00697106" w:rsidRPr="002037E3">
        <w:rPr>
          <w:sz w:val="20"/>
          <w:lang w:val="en-US"/>
        </w:rPr>
        <w:t>Association R</w:t>
      </w:r>
      <w:r w:rsidRPr="002037E3">
        <w:rPr>
          <w:sz w:val="20"/>
          <w:lang w:val="en-US"/>
        </w:rPr>
        <w:t xml:space="preserve">esponse </w:t>
      </w:r>
      <w:r w:rsidR="00697106" w:rsidRPr="002037E3">
        <w:rPr>
          <w:sz w:val="20"/>
          <w:lang w:val="en-US"/>
        </w:rPr>
        <w:t xml:space="preserve">frame </w:t>
      </w:r>
      <w:r w:rsidRPr="002037E3">
        <w:rPr>
          <w:sz w:val="20"/>
          <w:lang w:val="en-US"/>
        </w:rPr>
        <w:t>from the AP. This exchange provides proof-of-possession of the PMK and enables the creation of a PTKSA and further establishment of FILS state.</w:t>
      </w:r>
    </w:p>
    <w:p w14:paraId="0BA457EA" w14:textId="77777777" w:rsidR="00076153" w:rsidRDefault="00076153" w:rsidP="00076153"/>
    <w:p w14:paraId="33B990DA" w14:textId="77777777" w:rsidR="00C1026A" w:rsidRDefault="00AE55EB" w:rsidP="00AE55EB">
      <w:pPr>
        <w:pStyle w:val="T"/>
        <w:rPr>
          <w:b/>
          <w:i/>
          <w:w w:val="100"/>
        </w:rPr>
      </w:pPr>
      <w:r w:rsidRPr="00A267B5">
        <w:rPr>
          <w:b/>
          <w:i/>
          <w:w w:val="100"/>
        </w:rPr>
        <w:t>Modify section 6.3.5.2 as indicated:</w:t>
      </w:r>
    </w:p>
    <w:p w14:paraId="5CD051E3" w14:textId="70F6C931" w:rsidR="00AE55EB" w:rsidRDefault="00AE55EB" w:rsidP="00AE55EB">
      <w:pPr>
        <w:pStyle w:val="T"/>
        <w:rPr>
          <w:w w:val="100"/>
        </w:rPr>
      </w:pPr>
      <w:r w:rsidRPr="00A267B5">
        <w:rPr>
          <w:vanish/>
          <w:w w:val="100"/>
        </w:rPr>
        <w:t>(11s)</w:t>
      </w:r>
    </w:p>
    <w:p w14:paraId="71A462EF" w14:textId="77777777" w:rsidR="00076153" w:rsidRPr="00C1026A" w:rsidRDefault="00076153" w:rsidP="00076153">
      <w:pPr>
        <w:widowControl w:val="0"/>
        <w:autoSpaceDE w:val="0"/>
        <w:autoSpaceDN w:val="0"/>
        <w:adjustRightInd w:val="0"/>
        <w:spacing w:line="360" w:lineRule="auto"/>
        <w:rPr>
          <w:rFonts w:ascii="Arial" w:eastAsia="SimSun" w:hAnsi="Arial" w:cs="Arial"/>
          <w:b/>
          <w:bCs/>
          <w:sz w:val="20"/>
          <w:lang w:eastAsia="zh-CN"/>
        </w:rPr>
      </w:pPr>
      <w:r w:rsidRPr="00C1026A">
        <w:rPr>
          <w:rFonts w:ascii="Arial" w:eastAsia="SimSun" w:hAnsi="Arial" w:cs="Arial"/>
          <w:b/>
          <w:bCs/>
          <w:sz w:val="20"/>
          <w:lang w:eastAsia="zh-CN"/>
        </w:rPr>
        <w:t>6.3.5.2 MLME-AUTHENTICATE.request</w:t>
      </w:r>
    </w:p>
    <w:p w14:paraId="4A74688E" w14:textId="77777777" w:rsidR="00076153" w:rsidRPr="00C1026A"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C1026A">
        <w:rPr>
          <w:rFonts w:ascii="Arial" w:eastAsia="SimSun" w:hAnsi="Arial" w:cs="Arial"/>
          <w:b/>
          <w:bCs/>
          <w:sz w:val="20"/>
          <w:lang w:eastAsia="zh-CN"/>
        </w:rPr>
        <w:t>6.3.5.2.1 Function</w:t>
      </w:r>
    </w:p>
    <w:p w14:paraId="6EDBE1A1"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This primitive requests authentication with a specified peer MAC entity.</w:t>
      </w:r>
    </w:p>
    <w:p w14:paraId="046BD9B9" w14:textId="77777777" w:rsidR="00076153" w:rsidRPr="00C1026A"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C1026A">
        <w:rPr>
          <w:rFonts w:ascii="Arial" w:eastAsia="SimSun" w:hAnsi="Arial" w:cs="Arial"/>
          <w:b/>
          <w:bCs/>
          <w:sz w:val="20"/>
          <w:lang w:eastAsia="zh-CN"/>
        </w:rPr>
        <w:t>6.3.5.2.2 Semantics of the service primitive</w:t>
      </w:r>
    </w:p>
    <w:p w14:paraId="388C47FA"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78B21D61"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MLME-AUTHENTICATE.request(</w:t>
      </w:r>
    </w:p>
    <w:p w14:paraId="641E1117"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70828D1F"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AuthenticationType,</w:t>
      </w:r>
    </w:p>
    <w:p w14:paraId="5B6CE26F"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AuthenticateFailureTimeout,</w:t>
      </w:r>
    </w:p>
    <w:p w14:paraId="7B37A60B"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20E9FF84"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4BFC26D2" w14:textId="77777777" w:rsidR="007F4DCA" w:rsidRPr="00C1026A" w:rsidRDefault="007F4DCA" w:rsidP="007F4DCA">
      <w:pPr>
        <w:widowControl w:val="0"/>
        <w:autoSpaceDE w:val="0"/>
        <w:autoSpaceDN w:val="0"/>
        <w:adjustRightInd w:val="0"/>
        <w:spacing w:line="360" w:lineRule="auto"/>
        <w:ind w:left="720" w:firstLine="720"/>
        <w:outlineLvl w:val="0"/>
        <w:rPr>
          <w:ins w:id="82" w:author="George Cherian" w:date="2012-08-30T13:18:00Z"/>
          <w:rFonts w:eastAsia="SimSun"/>
          <w:color w:val="FF0000"/>
          <w:sz w:val="20"/>
          <w:u w:val="single"/>
          <w:lang w:eastAsia="zh-CN"/>
        </w:rPr>
      </w:pPr>
      <w:ins w:id="83" w:author="George Cherian" w:date="2012-08-30T13:18:00Z">
        <w:r w:rsidRPr="00C1026A">
          <w:rPr>
            <w:sz w:val="20"/>
          </w:rPr>
          <w:t>FILS wrapped data</w:t>
        </w:r>
        <w:r w:rsidRPr="00C1026A">
          <w:rPr>
            <w:color w:val="0000FF"/>
            <w:sz w:val="20"/>
            <w:u w:val="single"/>
          </w:rPr>
          <w:t>,</w:t>
        </w:r>
      </w:ins>
    </w:p>
    <w:p w14:paraId="236A2526" w14:textId="77777777" w:rsidR="00076153" w:rsidRPr="00C1026A"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sz w:val="20"/>
          <w:lang w:eastAsia="zh-CN"/>
        </w:rPr>
      </w:pPr>
      <w:r w:rsidRPr="00C1026A">
        <w:rPr>
          <w:rFonts w:ascii="TimesNewRoman" w:eastAsia="SimSun" w:hAnsi="TimesNewRoman" w:cs="TimesNewRoman"/>
          <w:sz w:val="20"/>
          <w:lang w:eastAsia="zh-CN"/>
        </w:rPr>
        <w:t>VendorSpecificInfo</w:t>
      </w:r>
    </w:p>
    <w:p w14:paraId="3A1FFAFF"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84"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2A028256"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85"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2037E3" w:rsidRPr="0030351E" w14:paraId="721873E5" w14:textId="77777777" w:rsidTr="00407623">
        <w:tc>
          <w:tcPr>
            <w:tcW w:w="1809" w:type="dxa"/>
          </w:tcPr>
          <w:p w14:paraId="16D7060E" w14:textId="3FB04FC1"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6" w:author="Dan Harkins" w:date="2012-10-26T00:12:00Z">
              <w:r>
                <w:rPr>
                  <w:rFonts w:ascii="TimesNewRoman" w:eastAsia="SimSun" w:hAnsi="TimesNewRoman" w:cs="TimesNewRoman"/>
                  <w:sz w:val="18"/>
                  <w:szCs w:val="18"/>
                  <w:lang w:eastAsia="zh-CN"/>
                </w:rPr>
                <w:t>FILS wrapped data</w:t>
              </w:r>
            </w:ins>
          </w:p>
        </w:tc>
        <w:tc>
          <w:tcPr>
            <w:tcW w:w="1843" w:type="dxa"/>
          </w:tcPr>
          <w:p w14:paraId="521007AC" w14:textId="69F076B4"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7" w:author="Dan Harkins" w:date="2012-10-26T00:12:00Z">
              <w:r>
                <w:rPr>
                  <w:rFonts w:ascii="TimesNewRoman" w:eastAsia="SimSun" w:hAnsi="TimesNewRoman" w:cs="TimesNewRoman"/>
                  <w:sz w:val="18"/>
                  <w:szCs w:val="18"/>
                  <w:lang w:eastAsia="zh-CN"/>
                </w:rPr>
                <w:t>Sequence of elements and fields</w:t>
              </w:r>
            </w:ins>
          </w:p>
        </w:tc>
        <w:tc>
          <w:tcPr>
            <w:tcW w:w="2410" w:type="dxa"/>
          </w:tcPr>
          <w:p w14:paraId="4C03415A" w14:textId="4906BE31"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8" w:author="Dan Harkins" w:date="2012-10-26T00:12:00Z">
              <w:r>
                <w:rPr>
                  <w:rFonts w:ascii="TimesNewRoman" w:eastAsia="SimSun" w:hAnsi="TimesNewRoman" w:cs="TimesNewRoman"/>
                  <w:sz w:val="18"/>
                  <w:szCs w:val="18"/>
                  <w:lang w:eastAsia="zh-CN"/>
                </w:rPr>
                <w:t>As  defined in 8.4.1.42a</w:t>
              </w:r>
            </w:ins>
          </w:p>
        </w:tc>
        <w:tc>
          <w:tcPr>
            <w:tcW w:w="2974" w:type="dxa"/>
          </w:tcPr>
          <w:p w14:paraId="33EEFACE" w14:textId="22BB3FBC"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9" w:author="Dan Harkins" w:date="2012-10-26T00:12: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2037E3" w:rsidRPr="0030351E" w14:paraId="351948DA" w14:textId="77777777" w:rsidTr="00407623">
        <w:tc>
          <w:tcPr>
            <w:tcW w:w="1809" w:type="dxa"/>
          </w:tcPr>
          <w:p w14:paraId="16A44F1C"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Pr="00C1026A" w:rsidRDefault="00076153" w:rsidP="00076153">
      <w:pPr>
        <w:widowControl w:val="0"/>
        <w:autoSpaceDE w:val="0"/>
        <w:autoSpaceDN w:val="0"/>
        <w:adjustRightInd w:val="0"/>
        <w:outlineLvl w:val="0"/>
        <w:rPr>
          <w:rFonts w:ascii="Arial" w:eastAsia="MS Mincho" w:hAnsi="Arial" w:cs="Arial"/>
          <w:b/>
          <w:bCs/>
          <w:sz w:val="20"/>
          <w:lang w:eastAsia="ja-JP"/>
        </w:rPr>
      </w:pPr>
      <w:r w:rsidRPr="00C1026A">
        <w:rPr>
          <w:rFonts w:ascii="Arial" w:eastAsia="MS Mincho" w:hAnsi="Arial" w:cs="Arial"/>
          <w:b/>
          <w:bCs/>
          <w:sz w:val="20"/>
          <w:lang w:eastAsia="ja-JP"/>
        </w:rPr>
        <w:t>6.3.5.3.2 Semantics of the service primitive</w:t>
      </w:r>
    </w:p>
    <w:p w14:paraId="46916060" w14:textId="77777777" w:rsidR="00C1026A" w:rsidRPr="00C1026A" w:rsidRDefault="00C1026A" w:rsidP="00076153">
      <w:pPr>
        <w:widowControl w:val="0"/>
        <w:autoSpaceDE w:val="0"/>
        <w:autoSpaceDN w:val="0"/>
        <w:adjustRightInd w:val="0"/>
        <w:outlineLvl w:val="0"/>
        <w:rPr>
          <w:rFonts w:ascii="Arial" w:eastAsia="MS Mincho" w:hAnsi="Arial" w:cs="Arial"/>
          <w:b/>
          <w:bCs/>
          <w:sz w:val="20"/>
          <w:lang w:eastAsia="ja-JP"/>
        </w:rPr>
      </w:pPr>
    </w:p>
    <w:p w14:paraId="059205CE"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4DF55154"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MLME-AUTHENTICATE.confirm(</w:t>
      </w:r>
    </w:p>
    <w:p w14:paraId="573DE4C5"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7C7E50EC"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AuthenticationType,</w:t>
      </w:r>
    </w:p>
    <w:p w14:paraId="14F37B80"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ResultCode,</w:t>
      </w:r>
    </w:p>
    <w:p w14:paraId="5BD5AA73"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2EF8EC86"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1E9695FE" w14:textId="77777777" w:rsidR="00076153" w:rsidRPr="00C1026A"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sz w:val="20"/>
          <w:lang w:eastAsia="ja-JP"/>
        </w:rPr>
      </w:pPr>
      <w:ins w:id="90" w:author="George Cherian" w:date="2012-08-30T13:19:00Z">
        <w:r w:rsidRPr="00C1026A">
          <w:rPr>
            <w:sz w:val="20"/>
          </w:rPr>
          <w:t>FILS wrapped data</w:t>
        </w:r>
      </w:ins>
      <w:r w:rsidR="00076153" w:rsidRPr="00C1026A">
        <w:rPr>
          <w:rFonts w:ascii="TimesNewRoman" w:eastAsia="MS Mincho" w:hAnsi="TimesNewRoman" w:cs="TimesNewRoman"/>
          <w:sz w:val="20"/>
          <w:lang w:eastAsia="ja-JP"/>
        </w:rPr>
        <w:t>,</w:t>
      </w:r>
    </w:p>
    <w:p w14:paraId="1204E56D" w14:textId="77777777" w:rsidR="00076153" w:rsidRPr="00C1026A"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sz w:val="20"/>
          <w:lang w:eastAsia="zh-CN"/>
        </w:rPr>
      </w:pPr>
      <w:r w:rsidRPr="00C1026A">
        <w:rPr>
          <w:rFonts w:ascii="TimesNewRoman" w:eastAsia="SimSun" w:hAnsi="TimesNewRoman" w:cs="TimesNewRoman"/>
          <w:sz w:val="20"/>
          <w:lang w:eastAsia="zh-CN"/>
        </w:rPr>
        <w:t>VendorSpecificInfo</w:t>
      </w:r>
    </w:p>
    <w:p w14:paraId="60E24A42" w14:textId="77777777" w:rsidR="00076153" w:rsidRPr="00C1026A" w:rsidRDefault="00076153" w:rsidP="00076153">
      <w:pPr>
        <w:widowControl w:val="0"/>
        <w:autoSpaceDE w:val="0"/>
        <w:autoSpaceDN w:val="0"/>
        <w:adjustRightInd w:val="0"/>
        <w:spacing w:line="360" w:lineRule="auto"/>
        <w:ind w:left="720" w:firstLine="720"/>
        <w:rPr>
          <w:rFonts w:ascii="Arial" w:eastAsia="MS Mincho" w:hAnsi="Arial" w:cs="Arial"/>
          <w:b/>
          <w:bCs/>
          <w:sz w:val="20"/>
          <w:lang w:eastAsia="ja-JP"/>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91"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92"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93" w:author="George Cherian" w:date="2012-09-06T11:58:00Z"/>
                <w:rFonts w:ascii="TimesNewRoman" w:eastAsia="SimSun" w:hAnsi="TimesNewRoman" w:cs="TimesNewRoman"/>
                <w:sz w:val="18"/>
                <w:szCs w:val="18"/>
                <w:lang w:eastAsia="zh-CN"/>
              </w:rPr>
            </w:pPr>
            <w:ins w:id="94"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95" w:author="George Cherian" w:date="2012-09-06T11:58:00Z"/>
                <w:rFonts w:ascii="TimesNewRoman" w:eastAsia="SimSun" w:hAnsi="TimesNewRoman" w:cs="TimesNewRoman"/>
                <w:sz w:val="18"/>
                <w:szCs w:val="18"/>
                <w:lang w:eastAsia="zh-CN"/>
              </w:rPr>
            </w:pPr>
            <w:ins w:id="96"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97" w:author="George Cherian" w:date="2012-09-06T11:58:00Z"/>
                <w:rFonts w:ascii="TimesNewRoman" w:eastAsia="SimSun" w:hAnsi="TimesNewRoman" w:cs="TimesNewRoman"/>
                <w:sz w:val="18"/>
                <w:szCs w:val="18"/>
                <w:lang w:eastAsia="zh-CN"/>
              </w:rPr>
            </w:pPr>
            <w:ins w:id="98"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99" w:author="George Cherian" w:date="2012-09-06T11:58:00Z"/>
                <w:rFonts w:ascii="TimesNewRoman" w:eastAsia="SimSun" w:hAnsi="TimesNewRoman" w:cs="TimesNewRoman"/>
                <w:sz w:val="18"/>
                <w:szCs w:val="18"/>
                <w:lang w:eastAsia="zh-CN"/>
              </w:rPr>
            </w:pPr>
            <w:ins w:id="100"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Pr="00C1026A" w:rsidRDefault="00076153" w:rsidP="00076153">
      <w:pPr>
        <w:widowControl w:val="0"/>
        <w:autoSpaceDE w:val="0"/>
        <w:autoSpaceDN w:val="0"/>
        <w:adjustRightInd w:val="0"/>
        <w:outlineLvl w:val="0"/>
        <w:rPr>
          <w:rFonts w:ascii="Arial" w:eastAsia="SimSun" w:hAnsi="Arial" w:cs="Arial"/>
          <w:b/>
          <w:bCs/>
          <w:sz w:val="20"/>
          <w:lang w:eastAsia="zh-CN"/>
        </w:rPr>
      </w:pPr>
      <w:r w:rsidRPr="00C1026A">
        <w:rPr>
          <w:rFonts w:ascii="Arial" w:eastAsia="SimSun" w:hAnsi="Arial" w:cs="Arial"/>
          <w:b/>
          <w:bCs/>
          <w:sz w:val="20"/>
          <w:lang w:eastAsia="zh-CN"/>
        </w:rPr>
        <w:t>6.3.5.4.2 Semantics of the service primitive</w:t>
      </w:r>
    </w:p>
    <w:p w14:paraId="522B1B37" w14:textId="77777777" w:rsidR="00C1026A" w:rsidRPr="00C1026A" w:rsidRDefault="00C1026A" w:rsidP="00076153">
      <w:pPr>
        <w:widowControl w:val="0"/>
        <w:autoSpaceDE w:val="0"/>
        <w:autoSpaceDN w:val="0"/>
        <w:adjustRightInd w:val="0"/>
        <w:outlineLvl w:val="0"/>
        <w:rPr>
          <w:rFonts w:ascii="Arial" w:eastAsia="SimSun" w:hAnsi="Arial" w:cs="Arial"/>
          <w:b/>
          <w:bCs/>
          <w:sz w:val="20"/>
          <w:lang w:eastAsia="zh-CN"/>
        </w:rPr>
      </w:pPr>
    </w:p>
    <w:p w14:paraId="6878AC15"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786E7F10"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MLME-AUTHENTICATE.indication(</w:t>
      </w:r>
    </w:p>
    <w:p w14:paraId="420D760F"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1976F0FF"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AuthenticationType,</w:t>
      </w:r>
    </w:p>
    <w:p w14:paraId="03082E6C"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6BE99928"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7BA58F03" w14:textId="77777777" w:rsidR="003F54D6" w:rsidRPr="00C1026A" w:rsidRDefault="003F54D6" w:rsidP="003F54D6">
      <w:pPr>
        <w:widowControl w:val="0"/>
        <w:autoSpaceDE w:val="0"/>
        <w:autoSpaceDN w:val="0"/>
        <w:adjustRightInd w:val="0"/>
        <w:spacing w:line="360" w:lineRule="auto"/>
        <w:ind w:leftChars="567" w:left="1247"/>
        <w:outlineLvl w:val="0"/>
        <w:rPr>
          <w:ins w:id="101" w:author="George Cherian" w:date="2012-08-30T13:19:00Z"/>
          <w:rFonts w:ascii="TimesNewRoman" w:eastAsia="SimSun" w:hAnsi="TimesNewRoman" w:cs="TimesNewRoman"/>
          <w:color w:val="0000FF"/>
          <w:sz w:val="20"/>
          <w:u w:val="single"/>
          <w:lang w:eastAsia="zh-CN"/>
        </w:rPr>
      </w:pPr>
      <w:ins w:id="102" w:author="George Cherian" w:date="2012-08-30T13:19:00Z">
        <w:r w:rsidRPr="00C1026A">
          <w:rPr>
            <w:sz w:val="20"/>
          </w:rPr>
          <w:t>FILS wrapped data</w:t>
        </w:r>
        <w:r w:rsidRPr="00C1026A">
          <w:rPr>
            <w:rFonts w:ascii="TimesNewRoman" w:eastAsia="SimSun" w:hAnsi="TimesNewRoman" w:cs="TimesNewRoman" w:hint="eastAsia"/>
            <w:color w:val="0000FF"/>
            <w:sz w:val="20"/>
            <w:u w:val="single"/>
            <w:lang w:eastAsia="zh-CN"/>
          </w:rPr>
          <w:t>,</w:t>
        </w:r>
      </w:ins>
    </w:p>
    <w:p w14:paraId="196C6432" w14:textId="77777777" w:rsidR="00076153" w:rsidRPr="00C1026A"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r w:rsidRPr="00C1026A">
        <w:rPr>
          <w:rFonts w:ascii="TimesNewRoman" w:eastAsia="SimSun" w:hAnsi="TimesNewRoman" w:cs="TimesNewRoman"/>
          <w:sz w:val="20"/>
          <w:lang w:eastAsia="zh-CN"/>
        </w:rPr>
        <w:t>VendorSpecificInfo</w:t>
      </w:r>
    </w:p>
    <w:p w14:paraId="6E4CA09D"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103"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104" w:author="George Cherian" w:date="2012-09-06T11:59:00Z"/>
                <w:rFonts w:ascii="TimesNewRoman" w:eastAsia="SimSun" w:hAnsi="TimesNewRoman" w:cs="TimesNewRoman"/>
                <w:sz w:val="18"/>
                <w:szCs w:val="18"/>
                <w:lang w:eastAsia="zh-CN"/>
              </w:rPr>
            </w:pPr>
            <w:ins w:id="105"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106" w:author="George Cherian" w:date="2012-09-06T11:59:00Z"/>
                <w:rFonts w:ascii="TimesNewRoman" w:eastAsia="SimSun" w:hAnsi="TimesNewRoman" w:cs="TimesNewRoman"/>
                <w:sz w:val="18"/>
                <w:szCs w:val="18"/>
                <w:lang w:eastAsia="zh-CN"/>
              </w:rPr>
            </w:pPr>
            <w:ins w:id="107"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108" w:author="George Cherian" w:date="2012-09-06T11:59:00Z"/>
                <w:rFonts w:ascii="TimesNewRoman" w:eastAsia="SimSun" w:hAnsi="TimesNewRoman" w:cs="TimesNewRoman"/>
                <w:sz w:val="18"/>
                <w:szCs w:val="18"/>
                <w:lang w:eastAsia="zh-CN"/>
              </w:rPr>
            </w:pPr>
            <w:ins w:id="109"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110" w:author="George Cherian" w:date="2012-09-06T11:59:00Z"/>
                <w:rFonts w:ascii="TimesNewRoman" w:eastAsia="SimSun" w:hAnsi="TimesNewRoman" w:cs="TimesNewRoman"/>
                <w:sz w:val="18"/>
                <w:szCs w:val="18"/>
                <w:lang w:eastAsia="zh-CN"/>
              </w:rPr>
            </w:pPr>
            <w:ins w:id="111"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Pr="00C1026A" w:rsidRDefault="00076153" w:rsidP="00076153">
      <w:pPr>
        <w:widowControl w:val="0"/>
        <w:autoSpaceDE w:val="0"/>
        <w:autoSpaceDN w:val="0"/>
        <w:adjustRightInd w:val="0"/>
        <w:outlineLvl w:val="0"/>
        <w:rPr>
          <w:rFonts w:ascii="Arial" w:eastAsia="SimSun" w:hAnsi="Arial" w:cs="Arial"/>
          <w:b/>
          <w:bCs/>
          <w:sz w:val="20"/>
          <w:lang w:eastAsia="zh-CN"/>
        </w:rPr>
      </w:pPr>
      <w:r w:rsidRPr="00C1026A">
        <w:rPr>
          <w:rFonts w:ascii="Arial" w:eastAsia="SimSun" w:hAnsi="Arial" w:cs="Arial"/>
          <w:b/>
          <w:bCs/>
          <w:sz w:val="20"/>
          <w:lang w:eastAsia="zh-CN"/>
        </w:rPr>
        <w:t>6.3.5.5.2 Semantics of the service primitive</w:t>
      </w:r>
    </w:p>
    <w:p w14:paraId="5ABFECBD" w14:textId="77777777" w:rsidR="00C1026A" w:rsidRPr="00C1026A" w:rsidRDefault="00C1026A" w:rsidP="00076153">
      <w:pPr>
        <w:widowControl w:val="0"/>
        <w:autoSpaceDE w:val="0"/>
        <w:autoSpaceDN w:val="0"/>
        <w:adjustRightInd w:val="0"/>
        <w:outlineLvl w:val="0"/>
        <w:rPr>
          <w:rFonts w:ascii="Arial" w:eastAsia="SimSun" w:hAnsi="Arial" w:cs="Arial"/>
          <w:b/>
          <w:bCs/>
          <w:sz w:val="20"/>
          <w:lang w:eastAsia="zh-CN"/>
        </w:rPr>
      </w:pPr>
    </w:p>
    <w:p w14:paraId="4F797B27"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0276655B"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MLME-AUTHENTICATE.response(</w:t>
      </w:r>
    </w:p>
    <w:p w14:paraId="131B13E7"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10D72F1C"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ResultCode,</w:t>
      </w:r>
    </w:p>
    <w:p w14:paraId="2A36F367"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19249308"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2B2960DD" w14:textId="77777777" w:rsidR="003F54D6" w:rsidRPr="00C1026A" w:rsidRDefault="003F54D6" w:rsidP="003F54D6">
      <w:pPr>
        <w:widowControl w:val="0"/>
        <w:autoSpaceDE w:val="0"/>
        <w:autoSpaceDN w:val="0"/>
        <w:adjustRightInd w:val="0"/>
        <w:spacing w:line="360" w:lineRule="auto"/>
        <w:ind w:leftChars="567" w:left="1247"/>
        <w:outlineLvl w:val="0"/>
        <w:rPr>
          <w:ins w:id="112" w:author="George Cherian" w:date="2012-08-30T13:20:00Z"/>
          <w:rFonts w:ascii="TimesNewRoman" w:eastAsia="SimSun" w:hAnsi="TimesNewRoman" w:cs="TimesNewRoman"/>
          <w:color w:val="0000FF"/>
          <w:sz w:val="20"/>
          <w:u w:val="single"/>
          <w:lang w:eastAsia="zh-CN"/>
        </w:rPr>
      </w:pPr>
      <w:ins w:id="113" w:author="George Cherian" w:date="2012-08-30T13:20:00Z">
        <w:r w:rsidRPr="00C1026A">
          <w:rPr>
            <w:sz w:val="20"/>
          </w:rPr>
          <w:t>FILS wrapped data</w:t>
        </w:r>
        <w:r w:rsidRPr="00C1026A">
          <w:rPr>
            <w:rFonts w:ascii="TimesNewRoman" w:eastAsia="SimSun" w:hAnsi="TimesNewRoman" w:cs="TimesNewRoman" w:hint="eastAsia"/>
            <w:color w:val="0000FF"/>
            <w:sz w:val="20"/>
            <w:u w:val="single"/>
            <w:lang w:eastAsia="zh-CN"/>
          </w:rPr>
          <w:t>,</w:t>
        </w:r>
      </w:ins>
    </w:p>
    <w:p w14:paraId="6D75D8A5" w14:textId="77777777" w:rsidR="00076153" w:rsidRPr="00C1026A"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r w:rsidRPr="00C1026A">
        <w:rPr>
          <w:rFonts w:ascii="TimesNewRoman" w:eastAsia="SimSun" w:hAnsi="TimesNewRoman" w:cs="TimesNewRoman"/>
          <w:sz w:val="20"/>
          <w:lang w:eastAsia="zh-CN"/>
        </w:rPr>
        <w:t>VendorSpecificInfo</w:t>
      </w:r>
    </w:p>
    <w:p w14:paraId="5D053464"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114"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115" w:author="George Cherian" w:date="2012-09-06T11:59:00Z"/>
                <w:rFonts w:ascii="TimesNewRoman" w:eastAsia="SimSun" w:hAnsi="TimesNewRoman" w:cs="TimesNewRoman"/>
                <w:sz w:val="18"/>
                <w:szCs w:val="18"/>
                <w:lang w:eastAsia="zh-CN"/>
              </w:rPr>
            </w:pPr>
            <w:ins w:id="116"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117" w:author="George Cherian" w:date="2012-09-06T11:59:00Z"/>
                <w:rFonts w:ascii="TimesNewRoman" w:eastAsia="SimSun" w:hAnsi="TimesNewRoman" w:cs="TimesNewRoman"/>
                <w:sz w:val="18"/>
                <w:szCs w:val="18"/>
                <w:lang w:eastAsia="zh-CN"/>
              </w:rPr>
            </w:pPr>
            <w:ins w:id="118"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119" w:author="George Cherian" w:date="2012-09-06T11:59:00Z"/>
                <w:rFonts w:ascii="TimesNewRoman" w:eastAsia="SimSun" w:hAnsi="TimesNewRoman" w:cs="TimesNewRoman"/>
                <w:sz w:val="18"/>
                <w:szCs w:val="18"/>
                <w:lang w:eastAsia="zh-CN"/>
              </w:rPr>
            </w:pPr>
            <w:ins w:id="120"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121" w:author="George Cherian" w:date="2012-09-06T11:59:00Z"/>
                <w:rFonts w:ascii="TimesNewRoman" w:eastAsia="SimSun" w:hAnsi="TimesNewRoman" w:cs="TimesNewRoman"/>
                <w:sz w:val="18"/>
                <w:szCs w:val="18"/>
                <w:lang w:eastAsia="zh-CN"/>
              </w:rPr>
            </w:pPr>
            <w:ins w:id="122"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27BFB50" w:rsidR="00CA4B32" w:rsidRDefault="00CA4B32">
      <w:pPr>
        <w:rPr>
          <w:b/>
          <w:i/>
        </w:rPr>
      </w:pPr>
      <w:r w:rsidRPr="00A267B5">
        <w:rPr>
          <w:b/>
          <w:i/>
        </w:rPr>
        <w:t xml:space="preserve">Modify </w:t>
      </w:r>
      <w:r w:rsidR="00F41822" w:rsidRPr="00A267B5">
        <w:rPr>
          <w:b/>
          <w:i/>
        </w:rPr>
        <w:t xml:space="preserve">table 8-22 in </w:t>
      </w:r>
      <w:r w:rsidRPr="00A267B5">
        <w:rPr>
          <w:b/>
          <w:i/>
        </w:rPr>
        <w:t>section 8.3.3.5</w:t>
      </w:r>
      <w:r w:rsidR="00F41822" w:rsidRPr="00A267B5">
        <w:rPr>
          <w:b/>
          <w:i/>
        </w:rPr>
        <w:t xml:space="preserve"> by inserting a new order</w:t>
      </w:r>
      <w:r w:rsidR="007C43D2">
        <w:rPr>
          <w:b/>
          <w:i/>
        </w:rPr>
        <w:t>s</w:t>
      </w:r>
      <w:r w:rsidR="00F41822" w:rsidRPr="00A267B5">
        <w:rPr>
          <w:b/>
          <w:i/>
        </w:rPr>
        <w:t xml:space="preserve"> 8</w:t>
      </w:r>
      <w:r w:rsidR="007C43D2">
        <w:rPr>
          <w:b/>
          <w:i/>
        </w:rPr>
        <w:t>-10</w:t>
      </w:r>
      <w:r w:rsidR="00F41822" w:rsidRPr="00A267B5">
        <w:rPr>
          <w:b/>
          <w:i/>
        </w:rPr>
        <w:t>, incrementing the orders of subsequent rows</w:t>
      </w:r>
      <w:r w:rsidRPr="00A267B5">
        <w:rPr>
          <w:b/>
          <w:i/>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F17782" w14:paraId="10813B1B"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30C1458" w14:textId="3315579A" w:rsidR="00F17782" w:rsidRDefault="004B2DAE" w:rsidP="00CA4B32">
            <w:pPr>
              <w:pStyle w:val="CellBody"/>
              <w:jc w:val="center"/>
              <w:rPr>
                <w:w w:val="100"/>
                <w:lang w:val="en-GB"/>
              </w:rPr>
            </w:pPr>
            <w:ins w:id="123" w:author="Dan Harkins" w:date="2012-10-26T12:16: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71753AEC" w14:textId="5B25A6DD" w:rsidR="00F17782" w:rsidRDefault="00F17782" w:rsidP="00CA4B32">
            <w:pPr>
              <w:pStyle w:val="CellBody"/>
              <w:rPr>
                <w:w w:val="100"/>
                <w:lang w:val="en-GB"/>
              </w:rPr>
            </w:pPr>
            <w:ins w:id="124" w:author="Dan Harkins" w:date="2012-10-26T11:06:00Z">
              <w:r w:rsidRPr="002037E3">
                <w:rPr>
                  <w:w w:val="100"/>
                  <w:lang w:val="en-GB"/>
                </w:rPr>
                <w:t>FILS session</w:t>
              </w:r>
            </w:ins>
          </w:p>
        </w:tc>
        <w:tc>
          <w:tcPr>
            <w:tcW w:w="5000" w:type="dxa"/>
            <w:tcBorders>
              <w:top w:val="single" w:sz="2" w:space="0" w:color="000000"/>
              <w:left w:val="single" w:sz="2" w:space="0" w:color="000000"/>
              <w:bottom w:val="single" w:sz="2" w:space="0" w:color="000000"/>
              <w:right w:val="single" w:sz="12" w:space="0" w:color="000000"/>
            </w:tcBorders>
          </w:tcPr>
          <w:p w14:paraId="39627076" w14:textId="4E7F4CCB" w:rsidR="00F17782" w:rsidRDefault="00F17782" w:rsidP="00CA4B32">
            <w:pPr>
              <w:pStyle w:val="CellBody"/>
              <w:rPr>
                <w:w w:val="100"/>
                <w:lang w:val="en-GB"/>
              </w:rPr>
            </w:pPr>
            <w:ins w:id="125" w:author="Dan Harkins" w:date="2012-10-26T11:06:00Z">
              <w:r w:rsidRPr="002037E3">
                <w:rPr>
                  <w:w w:val="100"/>
                  <w:lang w:val="en-GB"/>
                </w:rPr>
                <w:t xml:space="preserve">The FS IE is an identifier for the FILS session </w:t>
              </w:r>
            </w:ins>
          </w:p>
        </w:tc>
      </w:tr>
      <w:tr w:rsidR="004B2DAE" w14:paraId="06F6B6FE" w14:textId="77777777" w:rsidTr="00E500A8">
        <w:trPr>
          <w:trHeight w:val="720"/>
          <w:jc w:val="center"/>
          <w:ins w:id="126" w:author="Dan Harkins" w:date="2012-10-30T07:51:00Z"/>
        </w:trPr>
        <w:tc>
          <w:tcPr>
            <w:tcW w:w="1120" w:type="dxa"/>
            <w:tcBorders>
              <w:top w:val="single" w:sz="2" w:space="0" w:color="000000"/>
              <w:left w:val="single" w:sz="12" w:space="0" w:color="000000"/>
              <w:bottom w:val="single" w:sz="2" w:space="0" w:color="000000"/>
              <w:right w:val="single" w:sz="4" w:space="0" w:color="000000"/>
            </w:tcBorders>
          </w:tcPr>
          <w:p w14:paraId="750FA4CB" w14:textId="2B38ABD5" w:rsidR="004B2DAE" w:rsidRDefault="004B2DAE" w:rsidP="00CA4B32">
            <w:pPr>
              <w:pStyle w:val="CellBody"/>
              <w:jc w:val="center"/>
              <w:rPr>
                <w:ins w:id="127" w:author="Dan Harkins" w:date="2012-10-30T07:51:00Z"/>
                <w:w w:val="100"/>
                <w:lang w:val="en-GB"/>
              </w:rPr>
            </w:pPr>
            <w:ins w:id="128" w:author="Dan Harkins" w:date="2012-10-30T07:51:00Z">
              <w:r>
                <w:rPr>
                  <w:w w:val="100"/>
                  <w:lang w:val="en-GB"/>
                </w:rPr>
                <w:t>9</w:t>
              </w:r>
            </w:ins>
          </w:p>
        </w:tc>
        <w:tc>
          <w:tcPr>
            <w:tcW w:w="2400" w:type="dxa"/>
            <w:tcBorders>
              <w:top w:val="single" w:sz="2" w:space="0" w:color="000000"/>
              <w:left w:val="single" w:sz="4" w:space="0" w:color="000000"/>
              <w:bottom w:val="single" w:sz="2" w:space="0" w:color="000000"/>
              <w:right w:val="single" w:sz="2" w:space="0" w:color="000000"/>
            </w:tcBorders>
          </w:tcPr>
          <w:p w14:paraId="743201BE" w14:textId="28C6BC7A" w:rsidR="004B2DAE" w:rsidRPr="002037E3" w:rsidRDefault="004B2DAE" w:rsidP="00CA4B32">
            <w:pPr>
              <w:pStyle w:val="CellBody"/>
              <w:rPr>
                <w:ins w:id="129" w:author="Dan Harkins" w:date="2012-10-30T07:51:00Z"/>
                <w:w w:val="100"/>
                <w:lang w:val="en-GB"/>
              </w:rPr>
            </w:pPr>
            <w:ins w:id="130" w:author="Dan Harkins" w:date="2012-10-30T07:51:00Z">
              <w:r>
                <w:rPr>
                  <w:w w:val="100"/>
                  <w:lang w:val="en-GB"/>
                </w:rPr>
                <w:t>FILS TAG</w:t>
              </w:r>
            </w:ins>
          </w:p>
        </w:tc>
        <w:tc>
          <w:tcPr>
            <w:tcW w:w="5000" w:type="dxa"/>
            <w:tcBorders>
              <w:top w:val="single" w:sz="2" w:space="0" w:color="000000"/>
              <w:left w:val="single" w:sz="2" w:space="0" w:color="000000"/>
              <w:bottom w:val="single" w:sz="2" w:space="0" w:color="000000"/>
              <w:right w:val="single" w:sz="12" w:space="0" w:color="000000"/>
            </w:tcBorders>
          </w:tcPr>
          <w:p w14:paraId="3D79DBEC" w14:textId="6B395475" w:rsidR="004B2DAE" w:rsidRPr="002037E3" w:rsidRDefault="004B2DAE" w:rsidP="00CA4B32">
            <w:pPr>
              <w:pStyle w:val="CellBody"/>
              <w:rPr>
                <w:ins w:id="131" w:author="Dan Harkins" w:date="2012-10-30T07:51:00Z"/>
                <w:w w:val="100"/>
                <w:lang w:val="en-GB"/>
              </w:rPr>
            </w:pPr>
            <w:ins w:id="132" w:author="Dan Harkins" w:date="2012-10-30T07:51:00Z">
              <w:r>
                <w:rPr>
                  <w:w w:val="100"/>
                  <w:lang w:val="en-GB"/>
                </w:rPr>
                <w:t>A field that contains an authentication tag used to secure FILS frames.</w:t>
              </w:r>
            </w:ins>
          </w:p>
        </w:tc>
      </w:tr>
      <w:tr w:rsidR="006955EA" w14:paraId="0D33ADDD"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BE97BBC" w14:textId="1A220EF3" w:rsidR="006955EA" w:rsidRDefault="006955EA" w:rsidP="00CA4B32">
            <w:pPr>
              <w:pStyle w:val="CellBody"/>
              <w:jc w:val="center"/>
              <w:rPr>
                <w:w w:val="100"/>
                <w:lang w:val="en-GB"/>
              </w:rPr>
            </w:pPr>
            <w:ins w:id="133" w:author="Dan Harkins" w:date="2012-11-01T12:12:00Z">
              <w:r>
                <w:rPr>
                  <w:w w:val="100"/>
                  <w:lang w:val="en-GB"/>
                </w:rPr>
                <w:t>10</w:t>
              </w:r>
            </w:ins>
          </w:p>
        </w:tc>
        <w:tc>
          <w:tcPr>
            <w:tcW w:w="2400" w:type="dxa"/>
            <w:tcBorders>
              <w:top w:val="single" w:sz="2" w:space="0" w:color="000000"/>
              <w:left w:val="single" w:sz="4" w:space="0" w:color="000000"/>
              <w:bottom w:val="single" w:sz="2" w:space="0" w:color="000000"/>
              <w:right w:val="single" w:sz="2" w:space="0" w:color="000000"/>
            </w:tcBorders>
          </w:tcPr>
          <w:p w14:paraId="073CA508" w14:textId="0AE754FE" w:rsidR="006955EA" w:rsidRDefault="006955EA" w:rsidP="00CA4B32">
            <w:pPr>
              <w:pStyle w:val="CellBody"/>
              <w:rPr>
                <w:w w:val="100"/>
                <w:lang w:val="en-GB"/>
              </w:rPr>
            </w:pPr>
            <w:ins w:id="134" w:author="Dan Harkins" w:date="2012-11-01T12:13:00Z">
              <w:r>
                <w:rPr>
                  <w:w w:val="100"/>
                  <w:lang w:val="en-GB"/>
                </w:rPr>
                <w:t>FILS Public Key</w:t>
              </w:r>
            </w:ins>
          </w:p>
        </w:tc>
        <w:tc>
          <w:tcPr>
            <w:tcW w:w="5000" w:type="dxa"/>
            <w:tcBorders>
              <w:top w:val="single" w:sz="2" w:space="0" w:color="000000"/>
              <w:left w:val="single" w:sz="2" w:space="0" w:color="000000"/>
              <w:bottom w:val="single" w:sz="2" w:space="0" w:color="000000"/>
              <w:right w:val="single" w:sz="12" w:space="0" w:color="000000"/>
            </w:tcBorders>
          </w:tcPr>
          <w:p w14:paraId="3C93CD31" w14:textId="67B43EFB" w:rsidR="006955EA" w:rsidRDefault="006955EA" w:rsidP="00CA4B32">
            <w:pPr>
              <w:pStyle w:val="CellBody"/>
              <w:rPr>
                <w:w w:val="100"/>
                <w:lang w:val="en-GB"/>
              </w:rPr>
            </w:pPr>
            <w:ins w:id="135" w:author="Dan Harkins" w:date="2012-11-01T12:13:00Z">
              <w:r>
                <w:rPr>
                  <w:w w:val="100"/>
                  <w:lang w:val="en-GB"/>
                </w:rPr>
                <w:t>An IE that contains a (certified) public key. Present if a TTP is not used for FILS Authentication.</w:t>
              </w:r>
            </w:ins>
          </w:p>
        </w:tc>
      </w:tr>
      <w:tr w:rsidR="004B2DAE"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63145141" w:rsidR="004B2DAE" w:rsidRDefault="004B2DAE" w:rsidP="00CA4B32">
            <w:pPr>
              <w:pStyle w:val="CellBody"/>
              <w:jc w:val="center"/>
              <w:rPr>
                <w:w w:val="100"/>
                <w:lang w:val="en-GB"/>
              </w:rPr>
            </w:pPr>
            <w:ins w:id="136" w:author="Dan Harkins" w:date="2012-10-26T12:16:00Z">
              <w:r>
                <w:rPr>
                  <w:w w:val="100"/>
                  <w:lang w:val="en-GB"/>
                </w:rPr>
                <w:t>1</w:t>
              </w:r>
              <w:r w:rsidR="006955EA">
                <w:rPr>
                  <w:w w:val="100"/>
                  <w:lang w:val="en-GB"/>
                </w:rPr>
                <w:t>1</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4B2DAE" w:rsidRDefault="004B2DAE" w:rsidP="00CA4B32">
            <w:pPr>
              <w:pStyle w:val="CellBody"/>
              <w:rPr>
                <w:w w:val="100"/>
                <w:lang w:val="en-GB"/>
              </w:rPr>
            </w:pPr>
            <w:ins w:id="137"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4B2DAE" w:rsidRDefault="004B2DAE" w:rsidP="00CA4B32">
            <w:pPr>
              <w:pStyle w:val="CellBody"/>
              <w:rPr>
                <w:w w:val="100"/>
                <w:lang w:val="en-GB"/>
              </w:rPr>
            </w:pPr>
            <w:ins w:id="138" w:author="Dan Harkins" w:date="2012-09-06T13:28:00Z">
              <w:r>
                <w:rPr>
                  <w:w w:val="100"/>
                  <w:lang w:val="en-GB"/>
                </w:rPr>
                <w:t>A field that performs a cryptographic proof of authentication for the FILS Authentication protocol. Present if FILS authentication is used.</w:t>
              </w:r>
            </w:ins>
          </w:p>
        </w:tc>
      </w:tr>
      <w:tr w:rsidR="004B2DAE"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4B2DAE" w:rsidRDefault="004B2DAE"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4B2DAE" w:rsidRDefault="004B2DAE"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4B2DAE" w:rsidRDefault="004B2DAE"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153B7077" w:rsidR="00CA4B32" w:rsidRDefault="00F41822">
      <w:pPr>
        <w:rPr>
          <w:b/>
          <w:i/>
        </w:rPr>
      </w:pPr>
      <w:r w:rsidRPr="00C1026A">
        <w:rPr>
          <w:b/>
          <w:i/>
        </w:rPr>
        <w:t>Modify table 8-23 in section 8.3.3.6 by inserting a new order 6</w:t>
      </w:r>
      <w:r w:rsidR="007C43D2">
        <w:rPr>
          <w:b/>
          <w:i/>
        </w:rPr>
        <w:t>-9</w:t>
      </w:r>
      <w:r w:rsidRPr="00C1026A">
        <w:rPr>
          <w:b/>
          <w:i/>
        </w:rPr>
        <w:t xml:space="preserve">, </w:t>
      </w:r>
      <w:r w:rsidR="007C43D2">
        <w:rPr>
          <w:b/>
          <w:i/>
        </w:rPr>
        <w:t xml:space="preserve">and </w:t>
      </w:r>
      <w:r w:rsidRPr="00C1026A">
        <w:rPr>
          <w:b/>
          <w:i/>
        </w:rPr>
        <w:t>incrementing the orders of subsequent rows</w:t>
      </w:r>
      <w:r w:rsidR="007C43D2">
        <w:rPr>
          <w:b/>
          <w:i/>
        </w:rPr>
        <w:t>:</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9331D1" w14:paraId="1C138D83" w14:textId="77777777" w:rsidTr="00AB4881">
        <w:trPr>
          <w:trHeight w:val="720"/>
          <w:jc w:val="center"/>
          <w:ins w:id="139"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14:paraId="4ACDFD47" w14:textId="64F08CE6" w:rsidR="009331D1" w:rsidRPr="002037E3" w:rsidRDefault="00EE055A" w:rsidP="00AB4881">
            <w:pPr>
              <w:pStyle w:val="CellBody"/>
              <w:jc w:val="center"/>
              <w:rPr>
                <w:ins w:id="140" w:author="George Cherian" w:date="2012-09-18T20:25:00Z"/>
                <w:w w:val="100"/>
                <w:lang w:val="en-GB"/>
              </w:rPr>
            </w:pPr>
            <w:ins w:id="141" w:author="Dan Harkins" w:date="2012-10-26T12:20: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5B7A6B20" w14:textId="77777777" w:rsidR="009331D1" w:rsidRPr="002037E3" w:rsidRDefault="009331D1" w:rsidP="00AB4881">
            <w:pPr>
              <w:pStyle w:val="CellBody"/>
              <w:rPr>
                <w:ins w:id="142" w:author="George Cherian" w:date="2012-09-18T20:25:00Z"/>
                <w:w w:val="100"/>
                <w:lang w:val="en-GB"/>
              </w:rPr>
            </w:pPr>
            <w:ins w:id="143" w:author="George Cherian" w:date="2012-09-18T20:25:00Z">
              <w:r w:rsidRPr="002037E3">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tcPr>
          <w:p w14:paraId="026C9EC5" w14:textId="77777777" w:rsidR="009331D1" w:rsidRPr="002037E3" w:rsidRDefault="009331D1" w:rsidP="00AB4881">
            <w:pPr>
              <w:pStyle w:val="CellBody"/>
              <w:rPr>
                <w:ins w:id="144" w:author="George Cherian" w:date="2012-09-18T20:25:00Z"/>
                <w:w w:val="100"/>
                <w:lang w:val="en-GB"/>
              </w:rPr>
            </w:pPr>
            <w:ins w:id="145" w:author="George Cherian" w:date="2012-09-18T20:25:00Z">
              <w:r w:rsidRPr="002037E3">
                <w:rPr>
                  <w:w w:val="100"/>
                  <w:lang w:val="en-GB"/>
                </w:rPr>
                <w:t xml:space="preserve">The FS IE is an identifier for the FILS session </w:t>
              </w:r>
            </w:ins>
          </w:p>
        </w:tc>
      </w:tr>
      <w:tr w:rsidR="00EE055A" w14:paraId="1A194C57" w14:textId="77777777" w:rsidTr="00AB4881">
        <w:trPr>
          <w:trHeight w:val="720"/>
          <w:jc w:val="center"/>
          <w:ins w:id="146" w:author="Dan Harkins" w:date="2012-10-30T07:50:00Z"/>
        </w:trPr>
        <w:tc>
          <w:tcPr>
            <w:tcW w:w="1120" w:type="dxa"/>
            <w:tcBorders>
              <w:top w:val="single" w:sz="2" w:space="0" w:color="000000"/>
              <w:left w:val="single" w:sz="12" w:space="0" w:color="000000"/>
              <w:bottom w:val="single" w:sz="12" w:space="0" w:color="000000"/>
              <w:right w:val="single" w:sz="4" w:space="0" w:color="000000"/>
            </w:tcBorders>
          </w:tcPr>
          <w:p w14:paraId="5A3E718C" w14:textId="10B5888E" w:rsidR="00EE055A" w:rsidRDefault="00EE055A" w:rsidP="00AB4881">
            <w:pPr>
              <w:pStyle w:val="CellBody"/>
              <w:jc w:val="center"/>
              <w:rPr>
                <w:ins w:id="147" w:author="Dan Harkins" w:date="2012-10-30T07:50:00Z"/>
                <w:w w:val="100"/>
                <w:lang w:val="en-GB"/>
              </w:rPr>
            </w:pPr>
            <w:ins w:id="148" w:author="Dan Harkins" w:date="2012-10-30T07:50:00Z">
              <w:r>
                <w:rPr>
                  <w:w w:val="100"/>
                  <w:lang w:val="en-GB"/>
                </w:rPr>
                <w:t>7</w:t>
              </w:r>
            </w:ins>
          </w:p>
        </w:tc>
        <w:tc>
          <w:tcPr>
            <w:tcW w:w="2400" w:type="dxa"/>
            <w:tcBorders>
              <w:top w:val="single" w:sz="2" w:space="0" w:color="000000"/>
              <w:left w:val="single" w:sz="4" w:space="0" w:color="000000"/>
              <w:bottom w:val="single" w:sz="12" w:space="0" w:color="000000"/>
              <w:right w:val="single" w:sz="2" w:space="0" w:color="000000"/>
            </w:tcBorders>
          </w:tcPr>
          <w:p w14:paraId="2896DE54" w14:textId="1F44592C" w:rsidR="00EE055A" w:rsidRPr="002037E3" w:rsidRDefault="00EE055A" w:rsidP="00AB4881">
            <w:pPr>
              <w:pStyle w:val="CellBody"/>
              <w:rPr>
                <w:ins w:id="149" w:author="Dan Harkins" w:date="2012-10-30T07:50:00Z"/>
                <w:w w:val="100"/>
                <w:lang w:val="en-GB"/>
              </w:rPr>
            </w:pPr>
            <w:ins w:id="150" w:author="Dan Harkins" w:date="2012-10-30T07:50:00Z">
              <w:r>
                <w:rPr>
                  <w:w w:val="100"/>
                  <w:lang w:val="en-GB"/>
                </w:rPr>
                <w:t>FILS TAG</w:t>
              </w:r>
            </w:ins>
          </w:p>
        </w:tc>
        <w:tc>
          <w:tcPr>
            <w:tcW w:w="5000" w:type="dxa"/>
            <w:tcBorders>
              <w:top w:val="single" w:sz="2" w:space="0" w:color="000000"/>
              <w:left w:val="single" w:sz="2" w:space="0" w:color="000000"/>
              <w:bottom w:val="single" w:sz="12" w:space="0" w:color="000000"/>
              <w:right w:val="single" w:sz="12" w:space="0" w:color="000000"/>
            </w:tcBorders>
          </w:tcPr>
          <w:p w14:paraId="3EDC0785" w14:textId="1C1DBF8F" w:rsidR="00EE055A" w:rsidRPr="002037E3" w:rsidRDefault="00EE055A" w:rsidP="00AB4881">
            <w:pPr>
              <w:pStyle w:val="CellBody"/>
              <w:rPr>
                <w:ins w:id="151" w:author="Dan Harkins" w:date="2012-10-30T07:50:00Z"/>
                <w:w w:val="100"/>
                <w:lang w:val="en-GB"/>
              </w:rPr>
            </w:pPr>
            <w:ins w:id="152" w:author="Dan Harkins" w:date="2012-10-30T07:50:00Z">
              <w:r>
                <w:rPr>
                  <w:w w:val="100"/>
                  <w:lang w:val="en-GB"/>
                </w:rPr>
                <w:t>A field that contains an authentication tag used to secure FILS frames.</w:t>
              </w:r>
            </w:ins>
          </w:p>
        </w:tc>
      </w:tr>
      <w:tr w:rsidR="006955EA" w14:paraId="1277D48E" w14:textId="77777777"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4AEC774" w14:textId="66F470D9" w:rsidR="006955EA" w:rsidRDefault="006955EA" w:rsidP="00AB4881">
            <w:pPr>
              <w:pStyle w:val="CellBody"/>
              <w:jc w:val="center"/>
              <w:rPr>
                <w:w w:val="100"/>
                <w:lang w:val="en-GB"/>
              </w:rPr>
            </w:pPr>
            <w:ins w:id="153" w:author="Dan Harkins" w:date="2012-11-01T12:14:00Z">
              <w:r>
                <w:rPr>
                  <w:w w:val="100"/>
                  <w:lang w:val="en-GB"/>
                </w:rPr>
                <w:t>8</w:t>
              </w:r>
            </w:ins>
          </w:p>
        </w:tc>
        <w:tc>
          <w:tcPr>
            <w:tcW w:w="2400" w:type="dxa"/>
            <w:tcBorders>
              <w:top w:val="single" w:sz="2" w:space="0" w:color="000000"/>
              <w:left w:val="single" w:sz="4" w:space="0" w:color="000000"/>
              <w:bottom w:val="single" w:sz="12" w:space="0" w:color="000000"/>
              <w:right w:val="single" w:sz="2" w:space="0" w:color="000000"/>
            </w:tcBorders>
          </w:tcPr>
          <w:p w14:paraId="50269BCF" w14:textId="0B9D07FC" w:rsidR="006955EA" w:rsidRDefault="006955EA" w:rsidP="00AB4881">
            <w:pPr>
              <w:pStyle w:val="CellBody"/>
              <w:rPr>
                <w:w w:val="100"/>
                <w:lang w:val="en-GB"/>
              </w:rPr>
            </w:pPr>
            <w:ins w:id="154" w:author="Dan Harkins" w:date="2012-11-01T12:14:00Z">
              <w:r>
                <w:rPr>
                  <w:w w:val="100"/>
                  <w:lang w:val="en-GB"/>
                </w:rPr>
                <w:t>FILS Public Key</w:t>
              </w:r>
            </w:ins>
          </w:p>
        </w:tc>
        <w:tc>
          <w:tcPr>
            <w:tcW w:w="5000" w:type="dxa"/>
            <w:tcBorders>
              <w:top w:val="single" w:sz="2" w:space="0" w:color="000000"/>
              <w:left w:val="single" w:sz="2" w:space="0" w:color="000000"/>
              <w:bottom w:val="single" w:sz="12" w:space="0" w:color="000000"/>
              <w:right w:val="single" w:sz="12" w:space="0" w:color="000000"/>
            </w:tcBorders>
          </w:tcPr>
          <w:p w14:paraId="743438E6" w14:textId="2248003A" w:rsidR="006955EA" w:rsidRDefault="006955EA" w:rsidP="00AB4881">
            <w:pPr>
              <w:pStyle w:val="CellBody"/>
              <w:rPr>
                <w:w w:val="100"/>
                <w:lang w:val="en-GB"/>
              </w:rPr>
            </w:pPr>
            <w:ins w:id="155" w:author="Dan Harkins" w:date="2012-11-01T12:14:00Z">
              <w:r>
                <w:rPr>
                  <w:w w:val="100"/>
                  <w:lang w:val="en-GB"/>
                </w:rPr>
                <w:t>An IE that contains a (certified) public key. Present if a TTP is not used for FILS Authentication.</w:t>
              </w:r>
            </w:ins>
          </w:p>
        </w:tc>
      </w:tr>
      <w:tr w:rsidR="007F78F3" w14:paraId="4BB088F6" w14:textId="77777777"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2E2D7269" w14:textId="04D77338" w:rsidR="007F78F3" w:rsidRDefault="007F78F3" w:rsidP="00AB4881">
            <w:pPr>
              <w:pStyle w:val="CellBody"/>
              <w:jc w:val="center"/>
              <w:rPr>
                <w:w w:val="100"/>
                <w:lang w:val="en-GB"/>
              </w:rPr>
            </w:pPr>
            <w:ins w:id="156" w:author="Dan Harkins" w:date="2012-11-01T12:16:00Z">
              <w:r>
                <w:rPr>
                  <w:w w:val="100"/>
                  <w:lang w:val="en-GB"/>
                </w:rPr>
                <w:t>9</w:t>
              </w:r>
            </w:ins>
          </w:p>
        </w:tc>
        <w:tc>
          <w:tcPr>
            <w:tcW w:w="2400" w:type="dxa"/>
            <w:tcBorders>
              <w:top w:val="single" w:sz="2" w:space="0" w:color="000000"/>
              <w:left w:val="single" w:sz="4" w:space="0" w:color="000000"/>
              <w:bottom w:val="single" w:sz="12" w:space="0" w:color="000000"/>
              <w:right w:val="single" w:sz="2" w:space="0" w:color="000000"/>
            </w:tcBorders>
          </w:tcPr>
          <w:p w14:paraId="208AF6EB" w14:textId="5E763032" w:rsidR="007F78F3" w:rsidRDefault="007F78F3" w:rsidP="00AB4881">
            <w:pPr>
              <w:pStyle w:val="CellBody"/>
              <w:rPr>
                <w:w w:val="100"/>
                <w:lang w:val="en-GB"/>
              </w:rPr>
            </w:pPr>
            <w:ins w:id="157" w:author="Dan Harkins" w:date="2012-11-01T12:16: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0E2F67DF" w14:textId="7723D0C4" w:rsidR="007F78F3" w:rsidRDefault="007F78F3" w:rsidP="00AB4881">
            <w:pPr>
              <w:pStyle w:val="CellBody"/>
              <w:rPr>
                <w:w w:val="100"/>
                <w:lang w:val="en-GB"/>
              </w:rPr>
            </w:pPr>
            <w:ins w:id="158" w:author="Dan Harkins" w:date="2012-11-01T12:16:00Z">
              <w:r>
                <w:rPr>
                  <w:w w:val="100"/>
                  <w:lang w:val="en-GB"/>
                </w:rPr>
                <w:t>A field that performs a cryptographic proof of authentication for the FILS Authentication protocol</w:t>
              </w:r>
            </w:ins>
          </w:p>
        </w:tc>
      </w:tr>
      <w:tr w:rsidR="007F78F3"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3C197DEE" w:rsidR="007F78F3" w:rsidRDefault="007F78F3" w:rsidP="00CA4B32">
            <w:pPr>
              <w:pStyle w:val="CellBody"/>
              <w:jc w:val="center"/>
              <w:rPr>
                <w:w w:val="100"/>
                <w:lang w:val="en-GB"/>
              </w:rPr>
            </w:pPr>
            <w:ins w:id="159" w:author="Dan Harkins" w:date="2012-10-26T12:20:00Z">
              <w:r>
                <w:rPr>
                  <w:w w:val="100"/>
                  <w:lang w:val="en-GB"/>
                </w:rPr>
                <w:t>10</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160C74A7" w:rsidR="007F78F3" w:rsidRDefault="007F78F3" w:rsidP="00724D68">
            <w:pPr>
              <w:pStyle w:val="CellBody"/>
              <w:rPr>
                <w:w w:val="100"/>
                <w:lang w:val="en-GB"/>
              </w:rPr>
            </w:pPr>
            <w:ins w:id="160" w:author="Dan Harkins" w:date="2012-09-06T13:29:00Z">
              <w:r>
                <w:rPr>
                  <w:w w:val="100"/>
                  <w:lang w:val="en-GB"/>
                </w:rPr>
                <w:t xml:space="preserve">FILS </w:t>
              </w:r>
            </w:ins>
            <w:ins w:id="161" w:author="George Cherian" w:date="2012-10-26T12:51:00Z">
              <w:r>
                <w:rPr>
                  <w:w w:val="100"/>
                  <w:lang w:val="en-GB"/>
                </w:rPr>
                <w:t>KDE Container</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6E3E6FB" w:rsidR="007F78F3" w:rsidRDefault="007F78F3" w:rsidP="004A5D9C">
            <w:pPr>
              <w:pStyle w:val="CellBody"/>
              <w:rPr>
                <w:w w:val="100"/>
                <w:lang w:val="en-GB"/>
              </w:rPr>
            </w:pPr>
            <w:ins w:id="162" w:author="George Cherian" w:date="2012-10-26T12:51:00Z">
              <w:r>
                <w:rPr>
                  <w:w w:val="100"/>
                  <w:lang w:val="en-GB"/>
                </w:rPr>
                <w:t>A field that contains the KDE information.</w:t>
              </w:r>
            </w:ins>
          </w:p>
        </w:tc>
      </w:tr>
      <w:tr w:rsidR="007F78F3"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7F78F3" w:rsidRDefault="007F78F3"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7F78F3" w:rsidRDefault="007F78F3"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7F78F3" w:rsidRDefault="007F78F3"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C1026A">
        <w:rPr>
          <w:b/>
          <w:i/>
        </w:rPr>
        <w:t>Modify section 8.3.3.11 as indicated:</w:t>
      </w:r>
    </w:p>
    <w:p w14:paraId="03FCBB31" w14:textId="77777777" w:rsidR="00FD62CA" w:rsidRDefault="00FD62CA" w:rsidP="00FD62CA">
      <w:pPr>
        <w:pStyle w:val="H4"/>
        <w:numPr>
          <w:ilvl w:val="0"/>
          <w:numId w:val="4"/>
        </w:numPr>
        <w:rPr>
          <w:w w:val="100"/>
        </w:rPr>
      </w:pPr>
      <w:bookmarkStart w:id="163" w:name="RTF36373636353a2048342c312e"/>
      <w:r>
        <w:rPr>
          <w:w w:val="100"/>
        </w:rPr>
        <w:t>Authentication frame format</w:t>
      </w:r>
      <w:bookmarkEnd w:id="163"/>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164" w:author="Dan Harkins" w:date="2011-10-27T14:32:00Z">
        <w:r>
          <w:rPr>
            <w:w w:val="100"/>
          </w:rPr>
          <w:t xml:space="preserve">FILS authentication is used </w:t>
        </w:r>
      </w:ins>
      <w:ins w:id="165" w:author="Dan Harkins" w:date="2011-10-28T13:23:00Z">
        <w:r w:rsidR="00AB2334">
          <w:rPr>
            <w:w w:val="100"/>
          </w:rPr>
          <w:t xml:space="preserve">when </w:t>
        </w:r>
      </w:ins>
      <w:ins w:id="166" w:author="Dan Harkins" w:date="2011-10-27T14:32:00Z">
        <w:r>
          <w:rPr>
            <w:w w:val="100"/>
          </w:rPr>
          <w:t xml:space="preserve">support for FILS </w:t>
        </w:r>
      </w:ins>
      <w:ins w:id="167" w:author="Dan Harkins" w:date="2011-10-27T14:33:00Z">
        <w:r>
          <w:rPr>
            <w:w w:val="100"/>
          </w:rPr>
          <w:t xml:space="preserve">authentication </w:t>
        </w:r>
      </w:ins>
      <w:ins w:id="168" w:author="Dan Harkins" w:date="2011-10-27T14:32:00Z">
        <w:r>
          <w:rPr>
            <w:w w:val="100"/>
          </w:rPr>
          <w:t>is advertised</w:t>
        </w:r>
      </w:ins>
      <w:ins w:id="169"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740448" w14:paraId="64CEBE5A"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AE5E17D" w14:textId="5C554492" w:rsidR="00740448" w:rsidRDefault="007C43D2">
            <w:pPr>
              <w:pStyle w:val="CellBody"/>
              <w:jc w:val="center"/>
              <w:rPr>
                <w:w w:val="100"/>
                <w:lang w:val="en-GB"/>
              </w:rPr>
            </w:pPr>
            <w:ins w:id="170" w:author="Dan Harkins" w:date="2012-10-26T12:21:00Z">
              <w:r>
                <w:rPr>
                  <w:w w:val="100"/>
                  <w:lang w:val="en-GB"/>
                </w:rPr>
                <w:t>16</w:t>
              </w:r>
            </w:ins>
          </w:p>
        </w:tc>
        <w:tc>
          <w:tcPr>
            <w:tcW w:w="2400" w:type="dxa"/>
            <w:tcBorders>
              <w:top w:val="nil"/>
              <w:left w:val="single" w:sz="2" w:space="0" w:color="000000"/>
              <w:bottom w:val="single" w:sz="2" w:space="0" w:color="000000"/>
              <w:right w:val="single" w:sz="2" w:space="0" w:color="000000"/>
            </w:tcBorders>
          </w:tcPr>
          <w:p w14:paraId="0008284B" w14:textId="7E6960DC" w:rsidR="00740448" w:rsidRDefault="00740448">
            <w:pPr>
              <w:pStyle w:val="CellBody"/>
              <w:rPr>
                <w:w w:val="100"/>
                <w:lang w:val="en-GB"/>
              </w:rPr>
            </w:pPr>
            <w:ins w:id="171" w:author="Dan Harkins" w:date="2012-10-26T11:04:00Z">
              <w:r w:rsidRPr="002037E3">
                <w:rPr>
                  <w:w w:val="100"/>
                  <w:lang w:val="en-GB"/>
                </w:rPr>
                <w:t>FILS session</w:t>
              </w:r>
            </w:ins>
          </w:p>
        </w:tc>
        <w:tc>
          <w:tcPr>
            <w:tcW w:w="5000" w:type="dxa"/>
            <w:tcBorders>
              <w:top w:val="nil"/>
              <w:left w:val="single" w:sz="2" w:space="0" w:color="000000"/>
              <w:bottom w:val="single" w:sz="2" w:space="0" w:color="000000"/>
              <w:right w:val="single" w:sz="12" w:space="0" w:color="000000"/>
            </w:tcBorders>
          </w:tcPr>
          <w:p w14:paraId="53FE7B58" w14:textId="2BB5CFCF" w:rsidR="00740448" w:rsidRDefault="00740448">
            <w:pPr>
              <w:pStyle w:val="CellBody"/>
              <w:rPr>
                <w:w w:val="100"/>
                <w:lang w:val="en-GB"/>
              </w:rPr>
            </w:pPr>
            <w:ins w:id="172" w:author="Dan Harkins" w:date="2012-10-26T11:04:00Z">
              <w:r w:rsidRPr="002037E3">
                <w:rPr>
                  <w:w w:val="100"/>
                  <w:lang w:val="en-GB"/>
                </w:rPr>
                <w:t xml:space="preserve">The FS IE is an identifier for the FILS session </w:t>
              </w:r>
            </w:ins>
          </w:p>
        </w:tc>
      </w:tr>
      <w:tr w:rsidR="00740448"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4E347A91" w:rsidR="00740448" w:rsidRDefault="007C43D2">
            <w:pPr>
              <w:pStyle w:val="CellBody"/>
              <w:jc w:val="center"/>
              <w:rPr>
                <w:lang w:val="en-GB"/>
              </w:rPr>
            </w:pPr>
            <w:ins w:id="173" w:author="Dan Harkins" w:date="2012-10-26T12:21:00Z">
              <w:r>
                <w:rPr>
                  <w:w w:val="100"/>
                  <w:lang w:val="en-GB"/>
                </w:rPr>
                <w:t>17</w:t>
              </w:r>
            </w:ins>
            <w:ins w:id="174" w:author="Dan Harkins" w:date="2011-10-28T13:18:00Z">
              <w:r w:rsidR="00740448">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740448" w:rsidRDefault="00740448">
            <w:pPr>
              <w:pStyle w:val="CellBody"/>
              <w:rPr>
                <w:lang w:val="en-GB"/>
              </w:rPr>
            </w:pPr>
            <w:ins w:id="175" w:author="Dan Harkins" w:date="2011-10-28T13:18:00Z">
              <w:r>
                <w:rPr>
                  <w:w w:val="100"/>
                  <w:lang w:val="en-GB"/>
                </w:rPr>
                <w:t>FILS</w:t>
              </w:r>
            </w:ins>
            <w:ins w:id="176" w:author="Dan Harkins" w:date="2011-10-28T13:27:00Z">
              <w:r>
                <w:rPr>
                  <w:w w:val="100"/>
                  <w:lang w:val="en-GB"/>
                </w:rPr>
                <w:t xml:space="preserve"> </w:t>
              </w:r>
            </w:ins>
            <w:ins w:id="177" w:author="Dan Harkins" w:date="2011-10-28T13:25:00Z">
              <w:r>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740448" w:rsidRDefault="00740448">
            <w:pPr>
              <w:pStyle w:val="CellBody"/>
              <w:rPr>
                <w:lang w:val="en-GB"/>
              </w:rPr>
            </w:pPr>
            <w:ins w:id="178" w:author="Dan Harkins" w:date="2011-10-28T13:25:00Z">
              <w:r>
                <w:rPr>
                  <w:w w:val="100"/>
                  <w:lang w:val="en-GB"/>
                </w:rPr>
                <w:t>The</w:t>
              </w:r>
            </w:ins>
            <w:ins w:id="179" w:author="Dan Harkins" w:date="2011-10-28T13:27:00Z">
              <w:r>
                <w:rPr>
                  <w:w w:val="100"/>
                  <w:lang w:val="en-GB"/>
                </w:rPr>
                <w:t xml:space="preserve"> F</w:t>
              </w:r>
            </w:ins>
            <w:ins w:id="180" w:author="Dan Harkins" w:date="2012-01-10T11:11:00Z">
              <w:r>
                <w:rPr>
                  <w:w w:val="100"/>
                  <w:lang w:val="en-GB"/>
                </w:rPr>
                <w:t>I</w:t>
              </w:r>
            </w:ins>
            <w:ins w:id="181" w:author="Dan Harkins" w:date="2011-10-28T13:27:00Z">
              <w:r>
                <w:rPr>
                  <w:w w:val="100"/>
                  <w:lang w:val="en-GB"/>
                </w:rPr>
                <w:t xml:space="preserve"> IE</w:t>
              </w:r>
            </w:ins>
            <w:ins w:id="182" w:author="Dan Harkins" w:date="2011-10-28T13:25:00Z">
              <w:r>
                <w:rPr>
                  <w:w w:val="100"/>
                  <w:lang w:val="en-GB"/>
                </w:rPr>
                <w:t xml:space="preserve"> identity of a STA performing FILS authentication</w:t>
              </w:r>
            </w:ins>
          </w:p>
        </w:tc>
      </w:tr>
      <w:tr w:rsidR="00740448" w14:paraId="66BA7020" w14:textId="77777777" w:rsidTr="00FD62CA">
        <w:trPr>
          <w:trHeight w:val="720"/>
          <w:jc w:val="center"/>
          <w:ins w:id="183"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4EEB3C" w:rsidR="00740448" w:rsidRDefault="007C43D2">
            <w:pPr>
              <w:pStyle w:val="CellBody"/>
              <w:jc w:val="center"/>
              <w:rPr>
                <w:ins w:id="184" w:author="Dan Harkins" w:date="2011-10-28T13:19:00Z"/>
                <w:w w:val="100"/>
                <w:lang w:val="en-GB"/>
              </w:rPr>
            </w:pPr>
            <w:ins w:id="185" w:author="Dan Harkins" w:date="2012-10-26T12:21:00Z">
              <w:r>
                <w:rPr>
                  <w:w w:val="100"/>
                  <w:lang w:val="en-GB"/>
                </w:rPr>
                <w:t>18</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740448" w:rsidRDefault="00740448">
            <w:pPr>
              <w:pStyle w:val="CellBody"/>
              <w:rPr>
                <w:ins w:id="186" w:author="Dan Harkins" w:date="2011-10-28T13:19:00Z"/>
                <w:w w:val="100"/>
                <w:lang w:val="en-GB"/>
              </w:rPr>
            </w:pPr>
            <w:ins w:id="187"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49B5821E" w:rsidR="00740448" w:rsidRDefault="00740448">
            <w:pPr>
              <w:pStyle w:val="CellBody"/>
              <w:rPr>
                <w:ins w:id="188" w:author="Dan Harkins" w:date="2011-10-28T13:19:00Z"/>
                <w:w w:val="100"/>
                <w:lang w:val="en-GB"/>
              </w:rPr>
            </w:pPr>
            <w:ins w:id="189" w:author="Dan Harkins" w:date="2012-01-09T10:47:00Z">
              <w:r>
                <w:rPr>
                  <w:w w:val="100"/>
                  <w:lang w:val="en-GB"/>
                </w:rPr>
                <w:t>The F</w:t>
              </w:r>
            </w:ins>
            <w:ins w:id="190" w:author="Dan Harkins" w:date="2012-01-10T11:11:00Z">
              <w:r>
                <w:rPr>
                  <w:w w:val="100"/>
                  <w:lang w:val="en-GB"/>
                </w:rPr>
                <w:t>A field</w:t>
              </w:r>
            </w:ins>
            <w:ins w:id="191" w:author="Dan Harkins" w:date="2012-01-09T10:47:00Z">
              <w:r>
                <w:rPr>
                  <w:w w:val="100"/>
                  <w:lang w:val="en-GB"/>
                </w:rPr>
                <w:t xml:space="preserve"> is an indicator of the type of FILS authentication a particular session will perform</w:t>
              </w:r>
            </w:ins>
          </w:p>
        </w:tc>
      </w:tr>
      <w:tr w:rsidR="00740448" w14:paraId="2A85D158" w14:textId="77777777" w:rsidTr="00FD62CA">
        <w:trPr>
          <w:trHeight w:val="720"/>
          <w:jc w:val="center"/>
          <w:ins w:id="192"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2B103F0A" w:rsidR="00740448" w:rsidRDefault="007C43D2">
            <w:pPr>
              <w:pStyle w:val="CellBody"/>
              <w:jc w:val="center"/>
              <w:rPr>
                <w:ins w:id="193" w:author="Dan Harkins" w:date="2011-10-28T13:26:00Z"/>
                <w:w w:val="100"/>
                <w:lang w:val="en-GB"/>
              </w:rPr>
            </w:pPr>
            <w:ins w:id="194" w:author="Dan Harkins" w:date="2012-10-26T12:22:00Z">
              <w:r>
                <w:rPr>
                  <w:w w:val="100"/>
                  <w:lang w:val="en-GB"/>
                </w:rPr>
                <w:t>19</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740448" w:rsidRDefault="00740448">
            <w:pPr>
              <w:pStyle w:val="CellBody"/>
              <w:rPr>
                <w:ins w:id="195" w:author="Dan Harkins" w:date="2011-10-28T13:26:00Z"/>
                <w:w w:val="100"/>
                <w:lang w:val="en-GB"/>
              </w:rPr>
            </w:pPr>
            <w:ins w:id="196"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740448" w:rsidRDefault="00740448">
            <w:pPr>
              <w:pStyle w:val="CellBody"/>
              <w:rPr>
                <w:ins w:id="197" w:author="Dan Harkins" w:date="2011-10-28T13:26:00Z"/>
                <w:w w:val="100"/>
                <w:lang w:val="en-GB"/>
              </w:rPr>
            </w:pPr>
            <w:ins w:id="198" w:author="Dan Harkins" w:date="2011-10-28T13:28:00Z">
              <w:r>
                <w:rPr>
                  <w:w w:val="100"/>
                  <w:lang w:val="en-GB"/>
                </w:rPr>
                <w:t>The FN IE is a random, or pseudo-random, octet string used by the FILS authentication protocol.</w:t>
              </w:r>
            </w:ins>
          </w:p>
        </w:tc>
      </w:tr>
      <w:tr w:rsidR="00740448" w14:paraId="434DBFE9" w14:textId="77777777" w:rsidTr="00FD62CA">
        <w:trPr>
          <w:trHeight w:val="720"/>
          <w:jc w:val="center"/>
          <w:ins w:id="199"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13B915B7" w:rsidR="00740448" w:rsidRDefault="007C43D2">
            <w:pPr>
              <w:pStyle w:val="CellBody"/>
              <w:jc w:val="center"/>
              <w:rPr>
                <w:ins w:id="200" w:author="Dan Harkins" w:date="2011-10-28T13:26:00Z"/>
                <w:w w:val="100"/>
                <w:lang w:val="en-GB"/>
              </w:rPr>
            </w:pPr>
            <w:ins w:id="201" w:author="Dan Harkins" w:date="2012-10-26T12:22:00Z">
              <w:r>
                <w:rPr>
                  <w:w w:val="100"/>
                  <w:lang w:val="en-GB"/>
                </w:rPr>
                <w:t>20</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740448" w:rsidRDefault="00740448">
            <w:pPr>
              <w:pStyle w:val="CellBody"/>
              <w:rPr>
                <w:ins w:id="202" w:author="Dan Harkins" w:date="2011-10-28T13:26:00Z"/>
                <w:w w:val="100"/>
                <w:lang w:val="en-GB"/>
              </w:rPr>
            </w:pPr>
            <w:ins w:id="203"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740448" w:rsidRDefault="00740448">
            <w:pPr>
              <w:pStyle w:val="CellBody"/>
              <w:rPr>
                <w:ins w:id="204" w:author="Dan Harkins" w:date="2011-10-28T13:26:00Z"/>
                <w:w w:val="100"/>
                <w:lang w:val="en-GB"/>
              </w:rPr>
            </w:pPr>
            <w:ins w:id="205" w:author="Dan Harkins" w:date="2011-10-28T13:26:00Z">
              <w:r>
                <w:rPr>
                  <w:w w:val="100"/>
                  <w:lang w:val="en-GB"/>
                </w:rPr>
                <w:t>An encrypted and authenticated series of fields used for FILS authentication.</w:t>
              </w:r>
            </w:ins>
          </w:p>
        </w:tc>
      </w:tr>
      <w:tr w:rsidR="00740448"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740448" w:rsidRDefault="00740448">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740448" w:rsidRDefault="00740448">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740448" w:rsidRDefault="00740448">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440"/>
        <w:gridCol w:w="1440"/>
        <w:gridCol w:w="990"/>
        <w:gridCol w:w="4950"/>
      </w:tblGrid>
      <w:tr w:rsidR="00FD62CA" w14:paraId="199A561D" w14:textId="77777777" w:rsidTr="00C418CC">
        <w:trPr>
          <w:jc w:val="center"/>
        </w:trPr>
        <w:tc>
          <w:tcPr>
            <w:tcW w:w="8820" w:type="dxa"/>
            <w:gridSpan w:val="4"/>
            <w:vAlign w:val="center"/>
            <w:hideMark/>
          </w:tcPr>
          <w:p w14:paraId="23B95FBB" w14:textId="77777777" w:rsidR="00FD62CA" w:rsidRDefault="006C1AAE" w:rsidP="006C1AAE">
            <w:pPr>
              <w:pStyle w:val="TableTitle"/>
              <w:rPr>
                <w:lang w:val="en-GB"/>
              </w:rPr>
            </w:pPr>
            <w:bookmarkStart w:id="206" w:name="RTF31383331313a205461626c65"/>
            <w:r>
              <w:rPr>
                <w:w w:val="100"/>
                <w:lang w:val="en-GB"/>
              </w:rPr>
              <w:t xml:space="preserve">Table 8-29-- </w:t>
            </w:r>
            <w:r w:rsidR="00FD62CA">
              <w:rPr>
                <w:w w:val="100"/>
                <w:lang w:val="en-GB"/>
              </w:rPr>
              <w:t>Presence of fields and</w:t>
            </w:r>
            <w:bookmarkEnd w:id="206"/>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C418CC">
        <w:trPr>
          <w:trHeight w:val="494"/>
          <w:jc w:val="center"/>
        </w:trPr>
        <w:tc>
          <w:tcPr>
            <w:tcW w:w="1440" w:type="dxa"/>
            <w:tcBorders>
              <w:top w:val="nil"/>
              <w:left w:val="single" w:sz="12" w:space="0" w:color="000000"/>
              <w:bottom w:val="single" w:sz="2" w:space="0" w:color="000000"/>
              <w:right w:val="single" w:sz="2" w:space="0" w:color="000000"/>
            </w:tcBorders>
          </w:tcPr>
          <w:p w14:paraId="74587337" w14:textId="77777777" w:rsidR="00CD6BF8" w:rsidRDefault="00CD6BF8">
            <w:pPr>
              <w:pStyle w:val="CellBody"/>
              <w:rPr>
                <w:lang w:val="en-GB"/>
              </w:rPr>
            </w:pPr>
            <w:ins w:id="207"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
          <w:p w14:paraId="00490D6E" w14:textId="77777777" w:rsidR="00CD6BF8" w:rsidRDefault="00CD6BF8">
            <w:pPr>
              <w:pStyle w:val="CellBody"/>
              <w:jc w:val="center"/>
              <w:rPr>
                <w:lang w:val="en-GB"/>
              </w:rPr>
            </w:pPr>
            <w:ins w:id="208"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
          <w:p w14:paraId="0D94DF99" w14:textId="77777777" w:rsidR="00CD6BF8" w:rsidRDefault="00CD6BF8">
            <w:pPr>
              <w:pStyle w:val="CellBody"/>
              <w:rPr>
                <w:lang w:val="en-GB"/>
              </w:rPr>
            </w:pPr>
            <w:ins w:id="209"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
          <w:p w14:paraId="5AD18307" w14:textId="77777777" w:rsidR="00E36BBF" w:rsidRDefault="00DE1385">
            <w:pPr>
              <w:pStyle w:val="CellBody"/>
              <w:rPr>
                <w:w w:val="100"/>
                <w:lang w:val="en-GB"/>
              </w:rPr>
            </w:pPr>
            <w:ins w:id="210" w:author="Dan Harkins" w:date="2012-09-06T13:34:00Z">
              <w:r>
                <w:rPr>
                  <w:w w:val="100"/>
                  <w:lang w:val="en-GB"/>
                </w:rPr>
                <w:t>FILS identity is present</w:t>
              </w:r>
            </w:ins>
          </w:p>
          <w:p w14:paraId="3674FC15" w14:textId="329C7F08" w:rsidR="004B62FF" w:rsidRDefault="004B62FF">
            <w:pPr>
              <w:pStyle w:val="CellBody"/>
              <w:rPr>
                <w:ins w:id="211" w:author="Dan Harkins" w:date="2011-10-28T13:30:00Z"/>
                <w:w w:val="100"/>
                <w:lang w:val="en-GB"/>
              </w:rPr>
            </w:pPr>
            <w:ins w:id="212" w:author="Dan Harkins" w:date="2012-01-09T10:47:00Z">
              <w:r>
                <w:rPr>
                  <w:w w:val="100"/>
                  <w:lang w:val="en-GB"/>
                </w:rPr>
                <w:t>FILS authentication type is present.</w:t>
              </w:r>
            </w:ins>
          </w:p>
          <w:p w14:paraId="09E318D7" w14:textId="3DB60BE5" w:rsidR="00963544" w:rsidRDefault="00CD6BF8" w:rsidP="00963544">
            <w:pPr>
              <w:pStyle w:val="CellBody"/>
              <w:rPr>
                <w:ins w:id="213" w:author="George Cherian" w:date="2012-09-18T20:29:00Z"/>
                <w:w w:val="100"/>
                <w:lang w:val="en-GB"/>
              </w:rPr>
            </w:pPr>
            <w:ins w:id="214" w:author="Dan Harkins" w:date="2011-10-28T13:29:00Z">
              <w:r>
                <w:rPr>
                  <w:w w:val="100"/>
                  <w:lang w:val="en-GB"/>
                </w:rPr>
                <w:t xml:space="preserve">FILS nonce is present. </w:t>
              </w:r>
            </w:ins>
          </w:p>
          <w:p w14:paraId="71866518" w14:textId="77777777" w:rsidR="00CD6BF8" w:rsidRDefault="00CD6BF8">
            <w:pPr>
              <w:pStyle w:val="CellBody"/>
              <w:rPr>
                <w:ins w:id="215" w:author="Dan Harkins" w:date="2011-10-28T13:30:00Z"/>
                <w:w w:val="100"/>
                <w:lang w:val="en-GB"/>
              </w:rPr>
            </w:pPr>
            <w:ins w:id="216" w:author="Dan Harkins" w:date="2011-10-28T13:29:00Z">
              <w:r>
                <w:rPr>
                  <w:w w:val="100"/>
                  <w:lang w:val="en-GB"/>
                </w:rPr>
                <w:t>FILS wrapped data is present</w:t>
              </w:r>
            </w:ins>
            <w:ins w:id="217" w:author="Dan Harkins" w:date="2012-07-26T12:12:00Z">
              <w:r w:rsidR="007816A5">
                <w:rPr>
                  <w:w w:val="100"/>
                  <w:lang w:val="en-GB"/>
                </w:rPr>
                <w:t xml:space="preserve"> if FILS authentication uses a TTP.</w:t>
              </w:r>
            </w:ins>
            <w:ins w:id="218" w:author="Dan Harkins" w:date="2011-10-28T13:29:00Z">
              <w:r>
                <w:rPr>
                  <w:w w:val="100"/>
                  <w:lang w:val="en-GB"/>
                </w:rPr>
                <w:t xml:space="preserve"> </w:t>
              </w:r>
            </w:ins>
          </w:p>
          <w:p w14:paraId="54976590" w14:textId="67795CD5" w:rsidR="00CD6BF8" w:rsidRDefault="00CD6BF8">
            <w:pPr>
              <w:pStyle w:val="CellBody"/>
              <w:rPr>
                <w:ins w:id="219" w:author="Dan Harkins" w:date="2012-10-26T10:59:00Z"/>
                <w:w w:val="100"/>
                <w:lang w:val="en-GB"/>
              </w:rPr>
            </w:pPr>
            <w:ins w:id="220" w:author="Dan Harkins" w:date="2011-10-28T13:29:00Z">
              <w:r>
                <w:rPr>
                  <w:w w:val="100"/>
                  <w:lang w:val="en-GB"/>
                </w:rPr>
                <w:t>Finite cyclic group is present</w:t>
              </w:r>
            </w:ins>
            <w:ins w:id="221" w:author="Dan Harkins" w:date="2012-01-10T11:12:00Z">
              <w:r w:rsidR="00930908">
                <w:rPr>
                  <w:w w:val="100"/>
                  <w:lang w:val="en-GB"/>
                </w:rPr>
                <w:t xml:space="preserve"> if FA </w:t>
              </w:r>
            </w:ins>
            <w:ins w:id="222" w:author="Dan Harkins" w:date="2012-10-26T14:28:00Z">
              <w:r w:rsidR="00461124">
                <w:rPr>
                  <w:w w:val="100"/>
                  <w:lang w:val="en-GB"/>
                </w:rPr>
                <w:t xml:space="preserve">type </w:t>
              </w:r>
            </w:ins>
            <w:ins w:id="223" w:author="Dan Harkins" w:date="2012-10-26T10:59:00Z">
              <w:r w:rsidR="00740448">
                <w:rPr>
                  <w:w w:val="100"/>
                  <w:lang w:val="en-GB"/>
                </w:rPr>
                <w:t xml:space="preserve">field </w:t>
              </w:r>
            </w:ins>
            <w:ins w:id="224" w:author="Dan Harkins" w:date="2012-01-10T11:12:00Z">
              <w:r w:rsidR="00930908">
                <w:rPr>
                  <w:w w:val="100"/>
                  <w:lang w:val="en-GB"/>
                </w:rPr>
                <w:t>indicates PFS</w:t>
              </w:r>
            </w:ins>
            <w:ins w:id="225" w:author="Dan Harkins" w:date="2011-10-28T13:29:00Z">
              <w:r>
                <w:rPr>
                  <w:w w:val="100"/>
                  <w:lang w:val="en-GB"/>
                </w:rPr>
                <w:t>.</w:t>
              </w:r>
            </w:ins>
          </w:p>
          <w:p w14:paraId="4BE13B16" w14:textId="35EB533C" w:rsidR="00740448" w:rsidRPr="00FD62CA" w:rsidRDefault="00740448">
            <w:pPr>
              <w:pStyle w:val="CellBody"/>
              <w:rPr>
                <w:w w:val="100"/>
                <w:lang w:val="en-GB"/>
              </w:rPr>
            </w:pPr>
            <w:ins w:id="226" w:author="Dan Harkins" w:date="2012-10-26T10:59:00Z">
              <w:r>
                <w:rPr>
                  <w:w w:val="100"/>
                  <w:lang w:val="en-GB"/>
                </w:rPr>
                <w:t xml:space="preserve">Element is present if FA </w:t>
              </w:r>
            </w:ins>
            <w:ins w:id="227" w:author="Dan Harkins" w:date="2012-10-26T14:28:00Z">
              <w:r w:rsidR="00461124">
                <w:rPr>
                  <w:w w:val="100"/>
                  <w:lang w:val="en-GB"/>
                </w:rPr>
                <w:t xml:space="preserve">type </w:t>
              </w:r>
            </w:ins>
            <w:ins w:id="228" w:author="Dan Harkins" w:date="2012-10-26T10:59:00Z">
              <w:r>
                <w:rPr>
                  <w:w w:val="100"/>
                  <w:lang w:val="en-GB"/>
                </w:rPr>
                <w:t>field indicates PFS.</w:t>
              </w:r>
            </w:ins>
          </w:p>
        </w:tc>
      </w:tr>
      <w:tr w:rsidR="007816A5" w14:paraId="08D09CC8" w14:textId="77777777" w:rsidTr="00C418CC">
        <w:trPr>
          <w:trHeight w:val="320"/>
          <w:jc w:val="center"/>
        </w:trPr>
        <w:tc>
          <w:tcPr>
            <w:tcW w:w="1440" w:type="dxa"/>
            <w:tcBorders>
              <w:top w:val="nil"/>
              <w:left w:val="single" w:sz="12" w:space="0" w:color="000000"/>
              <w:bottom w:val="single" w:sz="12" w:space="0" w:color="000000"/>
              <w:right w:val="single" w:sz="2" w:space="0" w:color="000000"/>
            </w:tcBorders>
          </w:tcPr>
          <w:p w14:paraId="35EBCCB1" w14:textId="7845AA7F" w:rsidR="00CD6BF8" w:rsidRDefault="00CD6BF8">
            <w:pPr>
              <w:pStyle w:val="CellBody"/>
              <w:rPr>
                <w:lang w:val="en-GB"/>
              </w:rPr>
            </w:pPr>
            <w:ins w:id="229"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
          <w:p w14:paraId="32186EF4" w14:textId="77777777" w:rsidR="00CD6BF8" w:rsidRDefault="00CD6BF8">
            <w:pPr>
              <w:pStyle w:val="CellBody"/>
              <w:jc w:val="center"/>
              <w:rPr>
                <w:lang w:val="en-GB"/>
              </w:rPr>
            </w:pPr>
            <w:ins w:id="230"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
          <w:p w14:paraId="6E655982" w14:textId="77777777" w:rsidR="00CD6BF8" w:rsidRDefault="00CD6BF8">
            <w:pPr>
              <w:pStyle w:val="CellBody"/>
              <w:rPr>
                <w:lang w:val="en-GB"/>
              </w:rPr>
            </w:pPr>
            <w:ins w:id="231"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
          <w:p w14:paraId="2AC64C16" w14:textId="02CC3748" w:rsidR="00DE1385" w:rsidRDefault="00DE1385" w:rsidP="00FD62CA">
            <w:pPr>
              <w:pStyle w:val="CellBody"/>
              <w:rPr>
                <w:ins w:id="232" w:author="Dan Harkins" w:date="2012-09-06T13:37:00Z"/>
                <w:w w:val="100"/>
                <w:lang w:val="en-GB"/>
              </w:rPr>
            </w:pPr>
            <w:ins w:id="233" w:author="Dan Harkins" w:date="2012-09-06T13:37:00Z">
              <w:r>
                <w:rPr>
                  <w:w w:val="100"/>
                  <w:lang w:val="en-GB"/>
                </w:rPr>
                <w:t>FILS identity is present if Status is zero.</w:t>
              </w:r>
            </w:ins>
          </w:p>
          <w:p w14:paraId="4127CC62" w14:textId="77777777" w:rsidR="004B62FF" w:rsidRDefault="004B62FF" w:rsidP="00FD62CA">
            <w:pPr>
              <w:pStyle w:val="CellBody"/>
              <w:rPr>
                <w:ins w:id="234" w:author="Dan Harkins" w:date="2011-10-28T13:31:00Z"/>
                <w:w w:val="100"/>
                <w:lang w:val="en-GB"/>
              </w:rPr>
            </w:pPr>
            <w:ins w:id="235"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236" w:author="Dan Harkins" w:date="2011-10-28T13:31:00Z"/>
                <w:w w:val="100"/>
                <w:lang w:val="en-GB"/>
              </w:rPr>
            </w:pPr>
            <w:ins w:id="237" w:author="Dan Harkins" w:date="2011-10-28T13:30:00Z">
              <w:r>
                <w:rPr>
                  <w:w w:val="100"/>
                  <w:lang w:val="en-GB"/>
                </w:rPr>
                <w:t xml:space="preserve">FILS nonce is present if Status is zero. </w:t>
              </w:r>
            </w:ins>
          </w:p>
          <w:p w14:paraId="4832F304" w14:textId="77777777" w:rsidR="00930908" w:rsidRDefault="00CD6BF8" w:rsidP="00FD62CA">
            <w:pPr>
              <w:pStyle w:val="CellBody"/>
              <w:rPr>
                <w:ins w:id="238" w:author="Dan Harkins" w:date="2012-01-10T11:12:00Z"/>
                <w:w w:val="100"/>
                <w:lang w:val="en-GB"/>
              </w:rPr>
            </w:pPr>
            <w:ins w:id="239" w:author="Dan Harkins" w:date="2011-10-28T13:29:00Z">
              <w:r>
                <w:rPr>
                  <w:w w:val="100"/>
                  <w:lang w:val="en-GB"/>
                </w:rPr>
                <w:t>FILS wrapped data is present if Status is zero</w:t>
              </w:r>
            </w:ins>
            <w:ins w:id="240" w:author="Dan Harkins" w:date="2012-07-26T12:12:00Z">
              <w:r w:rsidR="007816A5">
                <w:rPr>
                  <w:w w:val="100"/>
                  <w:lang w:val="en-GB"/>
                </w:rPr>
                <w:t xml:space="preserve"> and a TTP is used</w:t>
              </w:r>
            </w:ins>
            <w:ins w:id="241" w:author="Dan Harkins" w:date="2011-10-28T13:29:00Z">
              <w:r>
                <w:rPr>
                  <w:w w:val="100"/>
                  <w:lang w:val="en-GB"/>
                </w:rPr>
                <w:t xml:space="preserve">. </w:t>
              </w:r>
            </w:ins>
          </w:p>
          <w:p w14:paraId="0BF3314D" w14:textId="5D51AD12" w:rsidR="00CD6BF8" w:rsidRDefault="00CD6BF8" w:rsidP="00FD62CA">
            <w:pPr>
              <w:pStyle w:val="CellBody"/>
              <w:rPr>
                <w:ins w:id="242" w:author="Dan Harkins" w:date="2012-10-26T11:01:00Z"/>
                <w:w w:val="100"/>
                <w:lang w:val="en-GB"/>
              </w:rPr>
            </w:pPr>
            <w:ins w:id="243" w:author="Dan Harkins" w:date="2011-10-28T13:29:00Z">
              <w:r>
                <w:rPr>
                  <w:w w:val="100"/>
                  <w:lang w:val="en-GB"/>
                </w:rPr>
                <w:t>Finite cyclic group is present</w:t>
              </w:r>
            </w:ins>
            <w:ins w:id="244" w:author="Dan Harkins" w:date="2012-01-10T11:12:00Z">
              <w:r w:rsidR="00461124">
                <w:rPr>
                  <w:w w:val="100"/>
                  <w:lang w:val="en-GB"/>
                </w:rPr>
                <w:t xml:space="preserve"> if FA </w:t>
              </w:r>
            </w:ins>
            <w:ins w:id="245" w:author="Dan Harkins" w:date="2012-10-26T14:28:00Z">
              <w:r w:rsidR="00461124">
                <w:rPr>
                  <w:w w:val="100"/>
                  <w:lang w:val="en-GB"/>
                </w:rPr>
                <w:t xml:space="preserve">type </w:t>
              </w:r>
            </w:ins>
            <w:ins w:id="246" w:author="Dan Harkins" w:date="2012-01-10T11:12:00Z">
              <w:r w:rsidR="00461124">
                <w:rPr>
                  <w:w w:val="100"/>
                  <w:lang w:val="en-GB"/>
                </w:rPr>
                <w:t>field</w:t>
              </w:r>
              <w:r w:rsidR="00930908">
                <w:rPr>
                  <w:w w:val="100"/>
                  <w:lang w:val="en-GB"/>
                </w:rPr>
                <w:t xml:space="preserve"> indicates PFS</w:t>
              </w:r>
            </w:ins>
            <w:ins w:id="247" w:author="Dan Harkins" w:date="2011-10-28T13:29:00Z">
              <w:r>
                <w:rPr>
                  <w:w w:val="100"/>
                  <w:lang w:val="en-GB"/>
                </w:rPr>
                <w:t>.</w:t>
              </w:r>
            </w:ins>
          </w:p>
          <w:p w14:paraId="65A1BCB0" w14:textId="216980A7" w:rsidR="00740448" w:rsidRDefault="00740448" w:rsidP="00FD62CA">
            <w:pPr>
              <w:pStyle w:val="CellBody"/>
              <w:rPr>
                <w:lang w:val="en-GB"/>
              </w:rPr>
            </w:pPr>
            <w:ins w:id="248" w:author="Dan Harkins" w:date="2012-10-26T11:01:00Z">
              <w:r>
                <w:rPr>
                  <w:w w:val="100"/>
                  <w:lang w:val="en-GB"/>
                </w:rPr>
                <w:t xml:space="preserve">Element is present if FA </w:t>
              </w:r>
            </w:ins>
            <w:ins w:id="249" w:author="Dan Harkins" w:date="2012-10-26T14:28:00Z">
              <w:r w:rsidR="00461124">
                <w:rPr>
                  <w:w w:val="100"/>
                  <w:lang w:val="en-GB"/>
                </w:rPr>
                <w:t xml:space="preserve">type </w:t>
              </w:r>
            </w:ins>
            <w:ins w:id="250" w:author="Dan Harkins" w:date="2012-10-26T11:01:00Z">
              <w:r>
                <w:rPr>
                  <w:w w:val="100"/>
                  <w:lang w:val="en-GB"/>
                </w:rPr>
                <w:t>field indicates PFS.</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AE565B">
        <w:rPr>
          <w:b/>
          <w:i/>
        </w:rPr>
        <w:t>Modify section 8.4.1.1 as indicated:</w:t>
      </w:r>
    </w:p>
    <w:p w14:paraId="6F8A2EA9" w14:textId="77777777" w:rsidR="005912EC" w:rsidRDefault="005912EC" w:rsidP="00C418CC">
      <w:pPr>
        <w:pStyle w:val="H4"/>
        <w:numPr>
          <w:ilvl w:val="0"/>
          <w:numId w:val="5"/>
        </w:numPr>
        <w:rPr>
          <w:w w:val="100"/>
        </w:rPr>
      </w:pPr>
      <w:bookmarkStart w:id="251" w:name="RTF32343036343a2048342c312e"/>
      <w:r>
        <w:rPr>
          <w:w w:val="100"/>
        </w:rPr>
        <w:t>Authentication Algorithm Number field</w:t>
      </w:r>
      <w:bookmarkEnd w:id="251"/>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252" w:author="Dan Harkins" w:date="2011-10-27T14:48:00Z"/>
          <w:w w:val="100"/>
        </w:rPr>
      </w:pPr>
      <w:r>
        <w:rPr>
          <w:w w:val="100"/>
        </w:rPr>
        <w:t>Authentication algorithm number = 3: simultaneous authentication of equals (SAE)</w:t>
      </w:r>
    </w:p>
    <w:p w14:paraId="28735D1A" w14:textId="35DD4560" w:rsidR="005912EC" w:rsidRDefault="00D376C9" w:rsidP="005912EC">
      <w:pPr>
        <w:pStyle w:val="H"/>
        <w:rPr>
          <w:w w:val="100"/>
        </w:rPr>
      </w:pPr>
      <w:ins w:id="253" w:author="Dan Harkins" w:date="2011-10-27T14:48:00Z">
        <w:r>
          <w:rPr>
            <w:w w:val="100"/>
          </w:rPr>
          <w:t>Authentication algorithm number = &lt;ANA-</w:t>
        </w:r>
      </w:ins>
      <w:ins w:id="254" w:author="Dan Harkins" w:date="2011-10-28T13:31:00Z">
        <w:r w:rsidR="007C43D2">
          <w:rPr>
            <w:w w:val="100"/>
          </w:rPr>
          <w:t>1</w:t>
        </w:r>
      </w:ins>
      <w:ins w:id="255"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3F5A7C46" w:rsidR="004C7FCE" w:rsidRDefault="004C7FCE">
      <w:pPr>
        <w:rPr>
          <w:b/>
          <w:i/>
          <w:lang w:val="en-US"/>
        </w:rPr>
      </w:pPr>
      <w:r w:rsidRPr="00AE565B">
        <w:rPr>
          <w:b/>
          <w:i/>
          <w:lang w:val="en-US"/>
        </w:rPr>
        <w:t>Create section 8.4.1.42a</w:t>
      </w:r>
      <w:r w:rsidR="00911716" w:rsidRPr="00AE565B">
        <w:rPr>
          <w:b/>
          <w:i/>
          <w:lang w:val="en-US"/>
        </w:rPr>
        <w:t>, 8.4.1.42b, and 8.4.1.42c</w:t>
      </w:r>
    </w:p>
    <w:p w14:paraId="0FE9EDBF" w14:textId="77777777" w:rsidR="00C1026A" w:rsidRPr="004C7FCE" w:rsidRDefault="00C1026A">
      <w:pPr>
        <w:rPr>
          <w:b/>
          <w:i/>
          <w:lang w:val="en-US"/>
        </w:rPr>
      </w:pP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C418CC">
            <w:pPr>
              <w:pStyle w:val="FigTitle"/>
              <w:numPr>
                <w:ilvl w:val="0"/>
                <w:numId w:val="6"/>
              </w:numPr>
              <w:rPr>
                <w:lang w:val="en-GB"/>
              </w:rPr>
            </w:pPr>
            <w:bookmarkStart w:id="256"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256"/>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2CE23AEC" w:rsidR="00911716" w:rsidRDefault="00911716" w:rsidP="00911716">
      <w:r>
        <w:rPr>
          <w:sz w:val="20"/>
        </w:rPr>
        <w:t>The value of the FILS authentication</w:t>
      </w:r>
      <w:r w:rsidR="007C43D2">
        <w:rPr>
          <w:sz w:val="20"/>
        </w:rPr>
        <w:t xml:space="preserve"> type is taken from table &lt;ANA-4</w:t>
      </w:r>
      <w:r>
        <w:rPr>
          <w:sz w:val="20"/>
        </w:rPr>
        <w:t>&gt;.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2C819B3B" w:rsidR="00911716" w:rsidRPr="00CD6BF8" w:rsidRDefault="007C43D2"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&lt;ANA-4</w:t>
            </w:r>
            <w:r w:rsidR="00911716">
              <w:rPr>
                <w:rFonts w:ascii="Arial" w:hAnsi="Arial" w:cs="Arial"/>
                <w:b/>
                <w:bCs/>
                <w:color w:val="000000"/>
                <w:sz w:val="20"/>
                <w:lang w:val="en-US" w:eastAsia="en-GB"/>
              </w:rPr>
              <w:t>&gt;-- Values of FILS authentication type</w:t>
            </w:r>
            <w:r w:rsidR="00911716"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16BADD0B"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2C6E47">
        <w:rPr>
          <w:sz w:val="20"/>
        </w:rPr>
        <w:t>5</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418E4C14" w:rsidR="00911716" w:rsidRDefault="002C6E47" w:rsidP="00911716">
      <w:pPr>
        <w:ind w:left="2160" w:firstLine="720"/>
        <w:rPr>
          <w:sz w:val="20"/>
        </w:rPr>
      </w:pPr>
      <w:r>
        <w:rPr>
          <w:rFonts w:ascii="Arial" w:hAnsi="Arial" w:cs="Arial"/>
          <w:b/>
          <w:bCs/>
          <w:color w:val="000000"/>
          <w:sz w:val="20"/>
          <w:lang w:val="en-US" w:eastAsia="en-GB"/>
        </w:rPr>
        <w:t>Figure &lt;ANA-5</w:t>
      </w:r>
      <w:r w:rsidR="00911716">
        <w:rPr>
          <w:rFonts w:ascii="Arial" w:hAnsi="Arial" w:cs="Arial"/>
          <w:b/>
          <w:bCs/>
          <w:color w:val="000000"/>
          <w:sz w:val="20"/>
          <w:lang w:val="en-US" w:eastAsia="en-GB"/>
        </w:rPr>
        <w:t xml:space="preserve">&gt;-- FILS nonce field </w:t>
      </w:r>
      <w:r w:rsidR="00911716"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522BA072" w:rsidR="004C7FCE" w:rsidRPr="004C7FCE" w:rsidRDefault="0027469C">
      <w:pPr>
        <w:rPr>
          <w:b/>
          <w:i/>
        </w:rPr>
      </w:pPr>
      <w:r w:rsidRPr="00AE565B">
        <w:rPr>
          <w:b/>
          <w:i/>
        </w:rPr>
        <w:t>Create section</w:t>
      </w:r>
      <w:r w:rsidR="00CA4B32" w:rsidRPr="00AE565B">
        <w:rPr>
          <w:b/>
          <w:i/>
        </w:rPr>
        <w:t>s</w:t>
      </w:r>
      <w:r w:rsidRPr="00AE565B">
        <w:rPr>
          <w:b/>
          <w:i/>
        </w:rPr>
        <w:t xml:space="preserve"> 8.4.2.121a</w:t>
      </w:r>
      <w:r w:rsidR="00697F64" w:rsidRPr="00AE565B">
        <w:rPr>
          <w:b/>
          <w:i/>
        </w:rPr>
        <w:t>,</w:t>
      </w:r>
      <w:r w:rsidR="00CA4B32" w:rsidRPr="00AE565B">
        <w:rPr>
          <w:b/>
          <w:i/>
        </w:rPr>
        <w:t xml:space="preserve"> 8.4.2.121b</w:t>
      </w:r>
      <w:r w:rsidR="00D74F4F" w:rsidRPr="00AE565B">
        <w:rPr>
          <w:b/>
          <w:i/>
        </w:rPr>
        <w:t>,</w:t>
      </w:r>
      <w:r w:rsidR="00697F64" w:rsidRPr="00AE565B">
        <w:rPr>
          <w:b/>
          <w:i/>
        </w:rPr>
        <w:t xml:space="preserve"> 8.4.2.121c</w:t>
      </w:r>
      <w:r w:rsidR="00D74F4F" w:rsidRPr="00AE565B">
        <w:rPr>
          <w:b/>
          <w:i/>
        </w:rPr>
        <w:t>, 8.2.4.121d</w:t>
      </w:r>
      <w:r w:rsidR="00963544" w:rsidRPr="002037E3">
        <w:rPr>
          <w:b/>
          <w:i/>
        </w:rPr>
        <w:t xml:space="preserve">, 8.2.4.121e, 8.2.4.121f </w:t>
      </w:r>
      <w:r w:rsidR="00911716" w:rsidRPr="002037E3">
        <w:rPr>
          <w:b/>
          <w:i/>
        </w:rPr>
        <w:t xml:space="preserve"> </w:t>
      </w:r>
      <w:r w:rsidR="004C7FCE" w:rsidRPr="002037E3">
        <w:rPr>
          <w:b/>
          <w:i/>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0323B267" w:rsidR="00043202" w:rsidRDefault="00CD6BF8">
      <w:pPr>
        <w:rPr>
          <w:sz w:val="20"/>
        </w:rPr>
      </w:pPr>
      <w:r>
        <w:rPr>
          <w:sz w:val="20"/>
        </w:rPr>
        <w:t xml:space="preserve">The FILS identity element is used for conveying an identity to use with the FILS authentication protocol (see 11.9a). The FILS identity element is included in Beacon and Probe </w:t>
      </w:r>
      <w:r w:rsidR="002037E3">
        <w:rPr>
          <w:sz w:val="20"/>
        </w:rPr>
        <w:t>R</w:t>
      </w:r>
      <w:r>
        <w:rPr>
          <w:sz w:val="20"/>
        </w:rPr>
        <w:t>esponse</w:t>
      </w:r>
      <w:r w:rsidR="002037E3">
        <w:rPr>
          <w:sz w:val="20"/>
        </w:rPr>
        <w:t xml:space="preserve"> frame</w:t>
      </w:r>
      <w:r>
        <w:rPr>
          <w:sz w:val="20"/>
        </w:rPr>
        <w:t xml:space="preserve">s by APs that support FILS authentication and is included in </w:t>
      </w:r>
      <w:r w:rsidR="002037E3">
        <w:rPr>
          <w:sz w:val="20"/>
        </w:rPr>
        <w:t>A</w:t>
      </w:r>
      <w:r>
        <w:rPr>
          <w:sz w:val="20"/>
        </w:rPr>
        <w:t xml:space="preserve">uthentication </w:t>
      </w:r>
      <w:r w:rsidR="002037E3">
        <w:rPr>
          <w:sz w:val="20"/>
        </w:rPr>
        <w:t xml:space="preserve">frames sent </w:t>
      </w:r>
      <w:r>
        <w:rPr>
          <w:sz w:val="20"/>
        </w:rPr>
        <w:t>by STAs to initiate the FILS authentication protocol. The format of the FILS identity e</w:t>
      </w:r>
      <w:r w:rsidR="002C6E47">
        <w:rPr>
          <w:sz w:val="20"/>
        </w:rPr>
        <w:t>lement is shown in Figure &lt;ANA-6</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3E325DE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257" w:name="RTF32333535343a204669675469"/>
            <w:r>
              <w:rPr>
                <w:rFonts w:ascii="Arial" w:hAnsi="Arial" w:cs="Arial"/>
                <w:b/>
                <w:bCs/>
                <w:color w:val="000000"/>
                <w:sz w:val="20"/>
                <w:lang w:val="en-US" w:eastAsia="en-GB"/>
              </w:rPr>
              <w:t>Fig</w:t>
            </w:r>
            <w:r w:rsidR="002C6E47">
              <w:rPr>
                <w:rFonts w:ascii="Arial" w:hAnsi="Arial" w:cs="Arial"/>
                <w:b/>
                <w:bCs/>
                <w:color w:val="000000"/>
                <w:sz w:val="20"/>
                <w:lang w:val="en-US" w:eastAsia="en-GB"/>
              </w:rPr>
              <w:t>ure &lt;ANA-6</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257"/>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C418CC">
      <w:pPr>
        <w:numPr>
          <w:ilvl w:val="0"/>
          <w:numId w:val="19"/>
        </w:numPr>
        <w:rPr>
          <w:sz w:val="20"/>
          <w:lang w:val="en-US"/>
        </w:rPr>
      </w:pPr>
      <w:r>
        <w:rPr>
          <w:sz w:val="20"/>
          <w:lang w:val="en-US"/>
        </w:rPr>
        <w:t>0: Reserved</w:t>
      </w:r>
    </w:p>
    <w:p w14:paraId="69EE33B5" w14:textId="77777777" w:rsidR="0080096E" w:rsidRDefault="0080096E" w:rsidP="00C418CC">
      <w:pPr>
        <w:numPr>
          <w:ilvl w:val="0"/>
          <w:numId w:val="19"/>
        </w:numPr>
        <w:rPr>
          <w:sz w:val="20"/>
          <w:lang w:val="en-US"/>
        </w:rPr>
      </w:pPr>
      <w:r>
        <w:rPr>
          <w:sz w:val="20"/>
          <w:lang w:val="en-US"/>
        </w:rPr>
        <w:t>1: Trusted Third Party identity</w:t>
      </w:r>
    </w:p>
    <w:p w14:paraId="7242A17C" w14:textId="77777777" w:rsidR="0080096E" w:rsidRPr="0080096E" w:rsidRDefault="0080096E" w:rsidP="00C418CC">
      <w:pPr>
        <w:numPr>
          <w:ilvl w:val="0"/>
          <w:numId w:val="19"/>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0650FB1" w:rsidR="00B37284" w:rsidRDefault="00B37284" w:rsidP="00B37284">
      <w:pPr>
        <w:rPr>
          <w:sz w:val="20"/>
        </w:rPr>
      </w:pPr>
      <w:r>
        <w:rPr>
          <w:sz w:val="20"/>
        </w:rPr>
        <w:t>The FILS Key Confirmation element is used to convey a cryptographic proof of authentication between a STA and an AP. The format of the FILS Key Confirmation e</w:t>
      </w:r>
      <w:r w:rsidR="002C6E47">
        <w:rPr>
          <w:sz w:val="20"/>
        </w:rPr>
        <w:t>lement is shown in Figure &lt;ANA-7</w:t>
      </w:r>
      <w:r>
        <w:rPr>
          <w:sz w:val="20"/>
        </w:rPr>
        <w:t>&gt;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60AC5420" w:rsidR="00B37284" w:rsidRPr="00CD6BF8" w:rsidRDefault="002C6E47"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w:t>
            </w:r>
            <w:r w:rsidR="00B37284">
              <w:rPr>
                <w:rFonts w:ascii="Arial" w:hAnsi="Arial" w:cs="Arial"/>
                <w:b/>
                <w:bCs/>
                <w:color w:val="000000"/>
                <w:sz w:val="20"/>
                <w:lang w:val="en-US" w:eastAsia="en-GB"/>
              </w:rPr>
              <w:t>&gt;-- FILS Key Confirmation</w:t>
            </w:r>
            <w:r w:rsidR="00B37284" w:rsidRPr="00CD6BF8">
              <w:rPr>
                <w:rFonts w:ascii="Arial" w:hAnsi="Arial" w:cs="Arial"/>
                <w:b/>
                <w:bCs/>
                <w:color w:val="000000"/>
                <w:sz w:val="20"/>
                <w:lang w:val="en-US" w:eastAsia="en-GB"/>
              </w:rPr>
              <w:t xml:space="preserve"> element format</w:t>
            </w:r>
            <w:r w:rsidR="00B37284"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4AB7245C" w14:textId="65235CC4" w:rsidR="00724D68" w:rsidRPr="005C0F8D" w:rsidRDefault="00724D68" w:rsidP="00724D68">
      <w:pPr>
        <w:rPr>
          <w:rFonts w:ascii="Arial" w:hAnsi="Arial" w:cs="Arial"/>
          <w:b/>
          <w:sz w:val="20"/>
        </w:rPr>
      </w:pPr>
      <w:r w:rsidRPr="005C0F8D">
        <w:rPr>
          <w:rFonts w:ascii="Arial" w:hAnsi="Arial" w:cs="Arial"/>
          <w:b/>
          <w:sz w:val="20"/>
        </w:rPr>
        <w:t>8.4.2.121</w:t>
      </w:r>
      <w:r w:rsidR="00461124">
        <w:rPr>
          <w:rFonts w:ascii="Arial" w:hAnsi="Arial" w:cs="Arial"/>
          <w:b/>
          <w:sz w:val="20"/>
        </w:rPr>
        <w:t>c</w:t>
      </w:r>
      <w:r w:rsidRPr="005C0F8D">
        <w:rPr>
          <w:rFonts w:ascii="Arial" w:hAnsi="Arial" w:cs="Arial"/>
          <w:b/>
          <w:sz w:val="20"/>
        </w:rPr>
        <w:t xml:space="preserve"> FILS KDE </w:t>
      </w:r>
      <w:r>
        <w:rPr>
          <w:rFonts w:ascii="Arial" w:hAnsi="Arial" w:cs="Arial"/>
          <w:b/>
          <w:sz w:val="20"/>
        </w:rPr>
        <w:t>c</w:t>
      </w:r>
      <w:r w:rsidRPr="005C0F8D">
        <w:rPr>
          <w:rFonts w:ascii="Arial" w:hAnsi="Arial" w:cs="Arial"/>
          <w:b/>
          <w:sz w:val="20"/>
        </w:rPr>
        <w:t>ontainer element</w:t>
      </w:r>
    </w:p>
    <w:p w14:paraId="6EFAB409" w14:textId="77777777" w:rsidR="00724D68" w:rsidRPr="005C0F8D" w:rsidRDefault="00724D68" w:rsidP="00724D68">
      <w:pPr>
        <w:rPr>
          <w:sz w:val="20"/>
        </w:rPr>
      </w:pPr>
    </w:p>
    <w:p w14:paraId="22D9BC93" w14:textId="34CF1806" w:rsidR="00724D68" w:rsidRDefault="00724D68" w:rsidP="00724D68">
      <w:pPr>
        <w:rPr>
          <w:sz w:val="20"/>
        </w:rPr>
      </w:pPr>
      <w:r w:rsidRPr="005C0F8D">
        <w:rPr>
          <w:sz w:val="20"/>
        </w:rPr>
        <w:t xml:space="preserve">The FILS KDE </w:t>
      </w:r>
      <w:r>
        <w:rPr>
          <w:sz w:val="20"/>
        </w:rPr>
        <w:t>c</w:t>
      </w:r>
      <w:r w:rsidRPr="005C0F8D">
        <w:rPr>
          <w:sz w:val="20"/>
        </w:rPr>
        <w:t xml:space="preserve">ontainer element is used to communicate </w:t>
      </w:r>
      <w:r>
        <w:rPr>
          <w:sz w:val="20"/>
        </w:rPr>
        <w:t>one or more KDEs in a FILS authentication exchange.</w:t>
      </w:r>
      <w:r w:rsidRPr="005C0F8D">
        <w:rPr>
          <w:sz w:val="20"/>
        </w:rPr>
        <w:t xml:space="preserve"> </w:t>
      </w:r>
      <w:r>
        <w:rPr>
          <w:sz w:val="20"/>
        </w:rPr>
        <w:t xml:space="preserve">The FILS KDE container may contain one or more </w:t>
      </w:r>
      <w:r w:rsidRPr="00BA3C2C">
        <w:rPr>
          <w:sz w:val="20"/>
        </w:rPr>
        <w:t>KDE</w:t>
      </w:r>
      <w:r>
        <w:rPr>
          <w:sz w:val="20"/>
        </w:rPr>
        <w:t>s.</w:t>
      </w:r>
      <w:r w:rsidRPr="004D39A4">
        <w:rPr>
          <w:sz w:val="20"/>
        </w:rPr>
        <w:t xml:space="preserve"> </w:t>
      </w:r>
      <w:r w:rsidRPr="005C0F8D">
        <w:rPr>
          <w:sz w:val="20"/>
        </w:rPr>
        <w:t xml:space="preserve">The format of the FILS KDE </w:t>
      </w:r>
      <w:r>
        <w:rPr>
          <w:sz w:val="20"/>
        </w:rPr>
        <w:t>c</w:t>
      </w:r>
      <w:r w:rsidRPr="005C0F8D">
        <w:rPr>
          <w:sz w:val="20"/>
        </w:rPr>
        <w:t>ontainer element is shown in Figure &lt;A</w:t>
      </w:r>
      <w:r w:rsidR="004A5D9C">
        <w:rPr>
          <w:sz w:val="20"/>
        </w:rPr>
        <w:t>NA-8</w:t>
      </w:r>
      <w:r w:rsidRPr="005C0F8D">
        <w:rPr>
          <w:sz w:val="20"/>
        </w:rPr>
        <w:t xml:space="preserve">&gt; FILS KDE </w:t>
      </w:r>
      <w:r>
        <w:rPr>
          <w:sz w:val="20"/>
        </w:rPr>
        <w:t>c</w:t>
      </w:r>
      <w:r w:rsidRPr="005C0F8D">
        <w:rPr>
          <w:sz w:val="20"/>
        </w:rPr>
        <w:t>ontainer element</w:t>
      </w:r>
      <w:r>
        <w:rPr>
          <w:sz w:val="20"/>
        </w:rPr>
        <w:t>.</w:t>
      </w:r>
      <w:r w:rsidRPr="004D39A4">
        <w:rPr>
          <w:sz w:val="20"/>
        </w:rPr>
        <w:t xml:space="preserve"> </w:t>
      </w:r>
    </w:p>
    <w:p w14:paraId="16241E42" w14:textId="77777777" w:rsidR="00724D68" w:rsidRDefault="00724D68" w:rsidP="00724D68">
      <w:pPr>
        <w:rPr>
          <w:sz w:val="20"/>
        </w:rPr>
      </w:pPr>
    </w:p>
    <w:tbl>
      <w:tblPr>
        <w:tblW w:w="12092" w:type="dxa"/>
        <w:jc w:val="center"/>
        <w:tblLayout w:type="fixed"/>
        <w:tblCellMar>
          <w:top w:w="120" w:type="dxa"/>
          <w:left w:w="120" w:type="dxa"/>
          <w:bottom w:w="60" w:type="dxa"/>
          <w:right w:w="120" w:type="dxa"/>
        </w:tblCellMar>
        <w:tblLook w:val="0000" w:firstRow="0" w:lastRow="0" w:firstColumn="0" w:lastColumn="0" w:noHBand="0" w:noVBand="0"/>
      </w:tblPr>
      <w:tblGrid>
        <w:gridCol w:w="2626"/>
        <w:gridCol w:w="1170"/>
        <w:gridCol w:w="1260"/>
        <w:gridCol w:w="3960"/>
        <w:gridCol w:w="3076"/>
      </w:tblGrid>
      <w:tr w:rsidR="00724D68" w:rsidRPr="005C0F8D" w14:paraId="5FC59269" w14:textId="77777777" w:rsidTr="00682836">
        <w:trPr>
          <w:gridAfter w:val="1"/>
          <w:wAfter w:w="3076" w:type="dxa"/>
          <w:trHeight w:val="320"/>
          <w:jc w:val="center"/>
        </w:trPr>
        <w:tc>
          <w:tcPr>
            <w:tcW w:w="2626" w:type="dxa"/>
            <w:tcBorders>
              <w:left w:val="nil"/>
              <w:bottom w:val="nil"/>
            </w:tcBorders>
            <w:tcMar>
              <w:top w:w="120" w:type="dxa"/>
              <w:left w:w="120" w:type="dxa"/>
              <w:bottom w:w="60" w:type="dxa"/>
              <w:right w:w="120" w:type="dxa"/>
            </w:tcMar>
          </w:tcPr>
          <w:p w14:paraId="02A98F11"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bottom w:val="single" w:sz="8" w:space="0" w:color="000000"/>
            </w:tcBorders>
            <w:tcMar>
              <w:top w:w="120" w:type="dxa"/>
              <w:left w:w="120" w:type="dxa"/>
              <w:bottom w:w="60" w:type="dxa"/>
              <w:right w:w="120" w:type="dxa"/>
            </w:tcMar>
          </w:tcPr>
          <w:p w14:paraId="3DE21E6C"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1260" w:type="dxa"/>
            <w:tcBorders>
              <w:bottom w:val="single" w:sz="8" w:space="0" w:color="000000"/>
            </w:tcBorders>
            <w:tcMar>
              <w:top w:w="120" w:type="dxa"/>
              <w:left w:w="120" w:type="dxa"/>
              <w:bottom w:w="60" w:type="dxa"/>
              <w:right w:w="120" w:type="dxa"/>
            </w:tcMar>
          </w:tcPr>
          <w:p w14:paraId="26B5E543"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3960" w:type="dxa"/>
            <w:tcBorders>
              <w:bottom w:val="single" w:sz="8" w:space="0" w:color="000000"/>
            </w:tcBorders>
          </w:tcPr>
          <w:p w14:paraId="2B290585" w14:textId="77777777" w:rsidR="00724D68"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One or more entries</w:t>
            </w:r>
          </w:p>
        </w:tc>
      </w:tr>
      <w:tr w:rsidR="00724D68" w:rsidRPr="005C0F8D" w14:paraId="71009974" w14:textId="77777777" w:rsidTr="00682836">
        <w:trPr>
          <w:gridAfter w:val="1"/>
          <w:wAfter w:w="3076" w:type="dxa"/>
          <w:trHeight w:val="320"/>
          <w:jc w:val="center"/>
        </w:trPr>
        <w:tc>
          <w:tcPr>
            <w:tcW w:w="2626" w:type="dxa"/>
            <w:tcBorders>
              <w:top w:val="nil"/>
              <w:left w:val="nil"/>
              <w:bottom w:val="nil"/>
              <w:right w:val="nil"/>
            </w:tcBorders>
            <w:tcMar>
              <w:top w:w="120" w:type="dxa"/>
              <w:left w:w="120" w:type="dxa"/>
              <w:bottom w:w="60" w:type="dxa"/>
              <w:right w:w="120" w:type="dxa"/>
            </w:tcMar>
          </w:tcPr>
          <w:p w14:paraId="398EB0D8"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2231B1F"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Element ID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7D44723"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Length</w:t>
            </w:r>
          </w:p>
        </w:tc>
        <w:tc>
          <w:tcPr>
            <w:tcW w:w="3960" w:type="dxa"/>
            <w:tcBorders>
              <w:top w:val="single" w:sz="8" w:space="0" w:color="000000"/>
              <w:left w:val="single" w:sz="8" w:space="0" w:color="000000"/>
              <w:bottom w:val="single" w:sz="8" w:space="0" w:color="000000"/>
              <w:right w:val="single" w:sz="8" w:space="0" w:color="000000"/>
            </w:tcBorders>
          </w:tcPr>
          <w:p w14:paraId="75B9B924" w14:textId="77777777" w:rsidR="00724D68"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KDE(s)</w:t>
            </w:r>
          </w:p>
        </w:tc>
      </w:tr>
      <w:tr w:rsidR="00724D68" w:rsidRPr="005C0F8D" w14:paraId="780F19E4" w14:textId="77777777" w:rsidTr="00682836">
        <w:trPr>
          <w:gridAfter w:val="1"/>
          <w:wAfter w:w="3076" w:type="dxa"/>
          <w:trHeight w:val="213"/>
          <w:jc w:val="center"/>
        </w:trPr>
        <w:tc>
          <w:tcPr>
            <w:tcW w:w="2626" w:type="dxa"/>
            <w:tcBorders>
              <w:top w:val="nil"/>
              <w:left w:val="nil"/>
              <w:bottom w:val="nil"/>
              <w:right w:val="nil"/>
            </w:tcBorders>
            <w:tcMar>
              <w:top w:w="120" w:type="dxa"/>
              <w:left w:w="120" w:type="dxa"/>
              <w:bottom w:w="60" w:type="dxa"/>
              <w:right w:w="120" w:type="dxa"/>
            </w:tcMar>
          </w:tcPr>
          <w:p w14:paraId="3F0BEF40"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Octets:</w:t>
            </w:r>
          </w:p>
        </w:tc>
        <w:tc>
          <w:tcPr>
            <w:tcW w:w="1170" w:type="dxa"/>
            <w:tcBorders>
              <w:top w:val="nil"/>
              <w:left w:val="nil"/>
              <w:bottom w:val="nil"/>
              <w:right w:val="nil"/>
            </w:tcBorders>
            <w:tcMar>
              <w:top w:w="120" w:type="dxa"/>
              <w:left w:w="120" w:type="dxa"/>
              <w:bottom w:w="60" w:type="dxa"/>
              <w:right w:w="120" w:type="dxa"/>
            </w:tcMar>
          </w:tcPr>
          <w:p w14:paraId="47E64AAF"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1</w:t>
            </w:r>
          </w:p>
        </w:tc>
        <w:tc>
          <w:tcPr>
            <w:tcW w:w="1260" w:type="dxa"/>
            <w:tcBorders>
              <w:top w:val="nil"/>
              <w:left w:val="nil"/>
              <w:bottom w:val="nil"/>
              <w:right w:val="nil"/>
            </w:tcBorders>
            <w:tcMar>
              <w:top w:w="120" w:type="dxa"/>
              <w:left w:w="120" w:type="dxa"/>
              <w:bottom w:w="60" w:type="dxa"/>
              <w:right w:w="120" w:type="dxa"/>
            </w:tcMar>
          </w:tcPr>
          <w:p w14:paraId="68CBECA5"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1</w:t>
            </w:r>
          </w:p>
        </w:tc>
        <w:tc>
          <w:tcPr>
            <w:tcW w:w="3960" w:type="dxa"/>
            <w:tcBorders>
              <w:top w:val="nil"/>
              <w:left w:val="nil"/>
              <w:bottom w:val="nil"/>
              <w:right w:val="nil"/>
            </w:tcBorders>
          </w:tcPr>
          <w:p w14:paraId="7242644F" w14:textId="77777777" w:rsidR="00724D68"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Variable</w:t>
            </w:r>
          </w:p>
        </w:tc>
      </w:tr>
      <w:tr w:rsidR="00724D68" w:rsidRPr="00CD6BF8" w14:paraId="0952E225" w14:textId="77777777" w:rsidTr="00682836">
        <w:trPr>
          <w:jc w:val="center"/>
        </w:trPr>
        <w:tc>
          <w:tcPr>
            <w:tcW w:w="12092" w:type="dxa"/>
            <w:gridSpan w:val="5"/>
            <w:tcBorders>
              <w:top w:val="nil"/>
              <w:left w:val="nil"/>
              <w:bottom w:val="nil"/>
              <w:right w:val="nil"/>
            </w:tcBorders>
          </w:tcPr>
          <w:p w14:paraId="76612EF2" w14:textId="3C00D372" w:rsidR="00724D68" w:rsidRPr="00CD6BF8" w:rsidRDefault="004A5D9C" w:rsidP="0068283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w:t>
            </w:r>
            <w:r w:rsidR="00724D68" w:rsidRPr="005C0F8D">
              <w:rPr>
                <w:rFonts w:ascii="Arial" w:hAnsi="Arial" w:cs="Arial"/>
                <w:b/>
                <w:bCs/>
                <w:color w:val="000000"/>
                <w:sz w:val="20"/>
                <w:lang w:val="en-US" w:eastAsia="en-GB"/>
              </w:rPr>
              <w:t xml:space="preserve">&gt;-- FILS </w:t>
            </w:r>
            <w:r w:rsidR="00724D68">
              <w:rPr>
                <w:rFonts w:ascii="Arial" w:hAnsi="Arial" w:cs="Arial"/>
                <w:b/>
                <w:bCs/>
                <w:color w:val="000000"/>
                <w:sz w:val="20"/>
                <w:lang w:val="en-US" w:eastAsia="en-GB"/>
              </w:rPr>
              <w:t>KDE container</w:t>
            </w:r>
            <w:r w:rsidR="00724D68" w:rsidRPr="005C0F8D">
              <w:rPr>
                <w:rFonts w:ascii="Arial" w:hAnsi="Arial" w:cs="Arial"/>
                <w:b/>
                <w:bCs/>
                <w:color w:val="000000"/>
                <w:sz w:val="20"/>
                <w:lang w:val="en-US" w:eastAsia="en-GB"/>
              </w:rPr>
              <w:t xml:space="preserve"> element format</w:t>
            </w:r>
            <w:r w:rsidR="00724D68" w:rsidRPr="005C0F8D">
              <w:rPr>
                <w:rFonts w:ascii="Arial" w:hAnsi="Arial" w:cs="Arial"/>
                <w:b/>
                <w:bCs/>
                <w:vanish/>
                <w:color w:val="000000"/>
                <w:sz w:val="20"/>
                <w:lang w:val="en-US" w:eastAsia="en-GB"/>
              </w:rPr>
              <w:t xml:space="preserve"> (#1248)</w:t>
            </w:r>
          </w:p>
        </w:tc>
      </w:tr>
    </w:tbl>
    <w:p w14:paraId="4BBA4C07" w14:textId="77777777" w:rsidR="00724D68" w:rsidRDefault="00724D68" w:rsidP="00724D68">
      <w:pPr>
        <w:rPr>
          <w:sz w:val="20"/>
        </w:rPr>
      </w:pPr>
      <w:r>
        <w:rPr>
          <w:sz w:val="20"/>
        </w:rPr>
        <w:t xml:space="preserve">The Length field of the </w:t>
      </w:r>
      <w:r w:rsidRPr="004D39A4">
        <w:rPr>
          <w:sz w:val="20"/>
        </w:rPr>
        <w:t xml:space="preserve">FILS KDE container </w:t>
      </w:r>
      <w:r>
        <w:rPr>
          <w:sz w:val="20"/>
        </w:rPr>
        <w:t xml:space="preserve">specifies the total number of octets of all the </w:t>
      </w:r>
      <w:r w:rsidRPr="00D47E5D">
        <w:rPr>
          <w:sz w:val="20"/>
        </w:rPr>
        <w:t>KDE</w:t>
      </w:r>
      <w:r>
        <w:rPr>
          <w:sz w:val="20"/>
        </w:rPr>
        <w:t>s. The encoding of the KDE field is defined in Table 11-6 (KDE) of 11.6.2 (EAPOL-Key frames) of this specification</w:t>
      </w:r>
    </w:p>
    <w:p w14:paraId="098ED01F" w14:textId="77777777" w:rsidR="00697F64" w:rsidRDefault="00697F64" w:rsidP="00CA4B32">
      <w:pPr>
        <w:rPr>
          <w:sz w:val="20"/>
        </w:rPr>
      </w:pPr>
    </w:p>
    <w:p w14:paraId="12A54626" w14:textId="77777777" w:rsidR="00D74F4F" w:rsidRDefault="00D74F4F" w:rsidP="00D74F4F"/>
    <w:p w14:paraId="6980DDB1" w14:textId="6CFD9310" w:rsidR="00D74F4F" w:rsidRDefault="00B64EC4" w:rsidP="00D74F4F">
      <w:pPr>
        <w:rPr>
          <w:rFonts w:ascii="Arial" w:hAnsi="Arial" w:cs="Arial"/>
          <w:b/>
          <w:sz w:val="20"/>
        </w:rPr>
      </w:pPr>
      <w:r>
        <w:rPr>
          <w:rFonts w:ascii="Arial" w:hAnsi="Arial" w:cs="Arial"/>
          <w:b/>
          <w:sz w:val="20"/>
        </w:rPr>
        <w:t>8.4.2.121d FILS TAG</w:t>
      </w:r>
      <w:r w:rsidR="00D74F4F">
        <w:rPr>
          <w:rFonts w:ascii="Arial" w:hAnsi="Arial" w:cs="Arial"/>
          <w:b/>
          <w:sz w:val="20"/>
        </w:rPr>
        <w:t xml:space="preserve"> element</w:t>
      </w:r>
    </w:p>
    <w:p w14:paraId="0FC5D0DB" w14:textId="77777777" w:rsidR="00D74F4F" w:rsidRDefault="00D74F4F" w:rsidP="00D74F4F"/>
    <w:p w14:paraId="32EA1735" w14:textId="2F638CBD" w:rsidR="00D74F4F" w:rsidRDefault="00B64EC4" w:rsidP="00D74F4F">
      <w:pPr>
        <w:rPr>
          <w:sz w:val="20"/>
        </w:rPr>
      </w:pPr>
      <w:r>
        <w:rPr>
          <w:sz w:val="20"/>
        </w:rPr>
        <w:t xml:space="preserve">The FILS TAG </w:t>
      </w:r>
      <w:r w:rsidR="00D74F4F">
        <w:rPr>
          <w:sz w:val="20"/>
        </w:rPr>
        <w:t>element is us</w:t>
      </w:r>
      <w:r>
        <w:rPr>
          <w:sz w:val="20"/>
        </w:rPr>
        <w:t>ed to convey an authenticating tag which is used</w:t>
      </w:r>
      <w:r w:rsidR="00D74F4F">
        <w:rPr>
          <w:sz w:val="20"/>
        </w:rPr>
        <w:t xml:space="preserve"> to protect FILS Association Request and Association Response fr</w:t>
      </w:r>
      <w:r>
        <w:rPr>
          <w:sz w:val="20"/>
        </w:rPr>
        <w:t>ames. The format of the FILS TAG</w:t>
      </w:r>
      <w:r w:rsidR="00D74F4F">
        <w:rPr>
          <w:sz w:val="20"/>
        </w:rPr>
        <w:t xml:space="preserve"> element is </w:t>
      </w:r>
      <w:r w:rsidR="002C6E47">
        <w:rPr>
          <w:sz w:val="20"/>
        </w:rPr>
        <w:t>shown in Figure &lt;ANA-9</w:t>
      </w:r>
      <w:r>
        <w:rPr>
          <w:sz w:val="20"/>
        </w:rPr>
        <w:t>&gt; FILS TAG</w:t>
      </w:r>
      <w:r w:rsidR="00D74F4F">
        <w:rPr>
          <w:sz w:val="20"/>
        </w:rPr>
        <w:t>.</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1545F1A5" w:rsidR="00D74F4F" w:rsidRPr="00CD6BF8" w:rsidRDefault="00B64EC4"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TAG</w:t>
            </w:r>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3AC64355" w:rsidR="00D74F4F" w:rsidRPr="00CD6BF8" w:rsidRDefault="002C6E47"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&lt;ANA-9</w:t>
            </w:r>
            <w:r w:rsidR="00B64EC4">
              <w:rPr>
                <w:rFonts w:ascii="Arial" w:hAnsi="Arial" w:cs="Arial"/>
                <w:b/>
                <w:bCs/>
                <w:color w:val="000000"/>
                <w:sz w:val="20"/>
                <w:lang w:val="en-US" w:eastAsia="en-GB"/>
              </w:rPr>
              <w:t>&gt;-- FILS TAG</w:t>
            </w:r>
            <w:r w:rsidR="00D74F4F" w:rsidRPr="00CD6BF8">
              <w:rPr>
                <w:rFonts w:ascii="Arial" w:hAnsi="Arial" w:cs="Arial"/>
                <w:b/>
                <w:bCs/>
                <w:color w:val="000000"/>
                <w:sz w:val="20"/>
                <w:lang w:val="en-US" w:eastAsia="en-GB"/>
              </w:rPr>
              <w:t xml:space="preserve"> element format</w:t>
            </w:r>
            <w:r w:rsidR="00D74F4F" w:rsidRPr="00CD6BF8">
              <w:rPr>
                <w:rFonts w:ascii="Arial" w:hAnsi="Arial" w:cs="Arial"/>
                <w:b/>
                <w:bCs/>
                <w:vanish/>
                <w:color w:val="000000"/>
                <w:sz w:val="20"/>
                <w:lang w:val="en-US" w:eastAsia="en-GB"/>
              </w:rPr>
              <w:t>(#1248)</w:t>
            </w:r>
          </w:p>
        </w:tc>
      </w:tr>
    </w:tbl>
    <w:p w14:paraId="3F1671FE" w14:textId="747C11A9" w:rsidR="00D74F4F" w:rsidRDefault="00D74F4F" w:rsidP="00D74F4F">
      <w:pPr>
        <w:rPr>
          <w:sz w:val="20"/>
        </w:rPr>
      </w:pPr>
      <w:r>
        <w:rPr>
          <w:sz w:val="20"/>
        </w:rPr>
        <w:t>T</w:t>
      </w:r>
      <w:r w:rsidR="00B64EC4">
        <w:rPr>
          <w:sz w:val="20"/>
        </w:rPr>
        <w:t>he TAG</w:t>
      </w:r>
      <w:r>
        <w:rPr>
          <w:sz w:val="20"/>
        </w:rPr>
        <w:t xml:space="preserve"> field contains the</w:t>
      </w:r>
      <w:r w:rsidR="00B64EC4">
        <w:rPr>
          <w:sz w:val="20"/>
        </w:rPr>
        <w:t xml:space="preserve"> tag used by the encrypt-and-authenticate (see 11.9a.2.5</w:t>
      </w:r>
      <w:r>
        <w:rPr>
          <w:sz w:val="20"/>
        </w:rPr>
        <w:t>)</w:t>
      </w:r>
      <w:r w:rsidR="00B64EC4">
        <w:rPr>
          <w:sz w:val="20"/>
        </w:rPr>
        <w:t xml:space="preserve"> and decrypt-and-verify (see 11.9a.2.6) functions</w:t>
      </w:r>
      <w:r>
        <w:rPr>
          <w:sz w:val="20"/>
        </w:rPr>
        <w:t>.</w:t>
      </w:r>
    </w:p>
    <w:p w14:paraId="7C9FB276" w14:textId="77777777" w:rsidR="00D74F4F" w:rsidRDefault="00D74F4F" w:rsidP="00CA4B32">
      <w:pPr>
        <w:rPr>
          <w:sz w:val="20"/>
        </w:rPr>
      </w:pPr>
    </w:p>
    <w:p w14:paraId="6C620B3C" w14:textId="690E538F" w:rsidR="00963544" w:rsidRPr="002037E3" w:rsidRDefault="00963544" w:rsidP="00963544">
      <w:pPr>
        <w:rPr>
          <w:rFonts w:ascii="Arial" w:hAnsi="Arial" w:cs="Arial"/>
          <w:b/>
          <w:sz w:val="20"/>
          <w:lang w:val="en-US"/>
        </w:rPr>
      </w:pPr>
      <w:r w:rsidRPr="002037E3">
        <w:rPr>
          <w:rFonts w:ascii="Arial" w:hAnsi="Arial" w:cs="Arial"/>
          <w:b/>
          <w:sz w:val="20"/>
          <w:lang w:val="en-US"/>
        </w:rPr>
        <w:t>8.4.2.121e FILS session element</w:t>
      </w:r>
    </w:p>
    <w:p w14:paraId="0855DEF5" w14:textId="77777777" w:rsidR="00963544" w:rsidRPr="002037E3" w:rsidRDefault="00963544" w:rsidP="00963544">
      <w:pPr>
        <w:rPr>
          <w:sz w:val="20"/>
        </w:rPr>
      </w:pPr>
    </w:p>
    <w:p w14:paraId="61570E88" w14:textId="3F3E9B85" w:rsidR="00963544" w:rsidRPr="002037E3" w:rsidRDefault="00963544" w:rsidP="00963544">
      <w:pPr>
        <w:rPr>
          <w:sz w:val="20"/>
        </w:rPr>
      </w:pPr>
      <w:r w:rsidRPr="002037E3">
        <w:rPr>
          <w:sz w:val="20"/>
        </w:rPr>
        <w:t>The FILS session element is used for conveying the (unique) identifier of an in-progress FILS authentication protocol. The session identifier is chosen randomly by the non-AP STA in the FILS authentication protocol. The format of the FILS session e</w:t>
      </w:r>
      <w:r w:rsidR="002C6E47">
        <w:rPr>
          <w:sz w:val="20"/>
        </w:rPr>
        <w:t>lement is shown in Figure &lt;ANA-10</w:t>
      </w:r>
      <w:r w:rsidRPr="002037E3">
        <w:rPr>
          <w:sz w:val="20"/>
        </w:rPr>
        <w:t>&gt; FILS session element.</w:t>
      </w:r>
    </w:p>
    <w:p w14:paraId="63D553B7" w14:textId="77777777" w:rsidR="00963544" w:rsidRPr="002037E3" w:rsidRDefault="00963544" w:rsidP="0096354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2037E3" w14:paraId="7E83103D" w14:textId="77777777"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14:paraId="09F98B4B"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6180BB"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8946086"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F47BF4E"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FILS session</w:t>
            </w:r>
          </w:p>
        </w:tc>
      </w:tr>
      <w:tr w:rsidR="00963544" w:rsidRPr="002037E3" w14:paraId="29340B74" w14:textId="77777777"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14:paraId="0512EC93"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14:paraId="420A72FB"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25E9EE23"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14:paraId="1A617E39"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8</w:t>
            </w:r>
          </w:p>
        </w:tc>
      </w:tr>
      <w:tr w:rsidR="00963544" w:rsidRPr="002037E3" w14:paraId="6981A82B" w14:textId="77777777"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14:paraId="4CA82433" w14:textId="58BDF127" w:rsidR="00963544" w:rsidRPr="002037E3"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2037E3">
              <w:rPr>
                <w:rFonts w:ascii="Arial" w:hAnsi="Arial" w:cs="Arial"/>
                <w:b/>
                <w:bCs/>
                <w:color w:val="000000"/>
                <w:sz w:val="20"/>
                <w:lang w:val="en-US" w:eastAsia="en-GB"/>
              </w:rPr>
              <w:t>Figure &lt;ANA-</w:t>
            </w:r>
            <w:r w:rsidR="002C6E47">
              <w:rPr>
                <w:rFonts w:ascii="Arial" w:hAnsi="Arial" w:cs="Arial"/>
                <w:b/>
                <w:bCs/>
                <w:color w:val="000000"/>
                <w:sz w:val="20"/>
                <w:lang w:val="en-US" w:eastAsia="en-GB"/>
              </w:rPr>
              <w:t>10</w:t>
            </w:r>
            <w:r w:rsidRPr="002037E3">
              <w:rPr>
                <w:rFonts w:ascii="Arial" w:hAnsi="Arial" w:cs="Arial"/>
                <w:b/>
                <w:bCs/>
                <w:color w:val="000000"/>
                <w:sz w:val="20"/>
                <w:lang w:val="en-US" w:eastAsia="en-GB"/>
              </w:rPr>
              <w:t>&gt;-- FILS session element format</w:t>
            </w:r>
            <w:r w:rsidRPr="002037E3">
              <w:rPr>
                <w:rFonts w:ascii="Arial" w:hAnsi="Arial" w:cs="Arial"/>
                <w:b/>
                <w:bCs/>
                <w:vanish/>
                <w:color w:val="000000"/>
                <w:sz w:val="20"/>
                <w:lang w:val="en-US" w:eastAsia="en-GB"/>
              </w:rPr>
              <w:t>(#1248)</w:t>
            </w:r>
          </w:p>
        </w:tc>
      </w:tr>
    </w:tbl>
    <w:p w14:paraId="2E1D6C30" w14:textId="77777777" w:rsidR="00963544" w:rsidRPr="002037E3" w:rsidRDefault="00963544" w:rsidP="00963544">
      <w:pPr>
        <w:rPr>
          <w:rFonts w:ascii="Arial" w:hAnsi="Arial" w:cs="Arial"/>
          <w:b/>
          <w:sz w:val="20"/>
        </w:rPr>
      </w:pPr>
    </w:p>
    <w:p w14:paraId="39CC3CDD" w14:textId="75FCA34D" w:rsidR="00963544" w:rsidRPr="002037E3" w:rsidRDefault="00F17782" w:rsidP="00963544">
      <w:pPr>
        <w:rPr>
          <w:rFonts w:ascii="Arial" w:hAnsi="Arial" w:cs="Arial"/>
          <w:b/>
          <w:sz w:val="20"/>
        </w:rPr>
      </w:pPr>
      <w:r>
        <w:rPr>
          <w:rFonts w:ascii="Arial" w:hAnsi="Arial" w:cs="Arial"/>
          <w:b/>
          <w:sz w:val="20"/>
        </w:rPr>
        <w:t>8.4.2.121f FILS public key</w:t>
      </w:r>
      <w:r w:rsidR="00963544" w:rsidRPr="002037E3">
        <w:rPr>
          <w:rFonts w:ascii="Arial" w:hAnsi="Arial" w:cs="Arial"/>
          <w:b/>
          <w:sz w:val="20"/>
        </w:rPr>
        <w:t xml:space="preserve"> element</w:t>
      </w:r>
    </w:p>
    <w:p w14:paraId="6B47B270" w14:textId="77777777" w:rsidR="00963544" w:rsidRPr="002037E3" w:rsidRDefault="00963544" w:rsidP="00963544">
      <w:pPr>
        <w:rPr>
          <w:sz w:val="20"/>
        </w:rPr>
      </w:pPr>
    </w:p>
    <w:p w14:paraId="38956FD2" w14:textId="6DEB860D" w:rsidR="00963544" w:rsidRPr="002037E3" w:rsidRDefault="00963544" w:rsidP="00963544">
      <w:pPr>
        <w:rPr>
          <w:sz w:val="20"/>
        </w:rPr>
      </w:pPr>
      <w:r w:rsidRPr="002037E3">
        <w:rPr>
          <w:sz w:val="20"/>
        </w:rPr>
        <w:t xml:space="preserve">The FILS </w:t>
      </w:r>
      <w:r w:rsidR="00F17782">
        <w:rPr>
          <w:sz w:val="20"/>
        </w:rPr>
        <w:t>public key</w:t>
      </w:r>
      <w:r w:rsidRPr="002037E3">
        <w:rPr>
          <w:sz w:val="20"/>
        </w:rPr>
        <w:t xml:space="preserve"> element is used to communicate the device’s </w:t>
      </w:r>
      <w:r w:rsidR="00F17782">
        <w:rPr>
          <w:sz w:val="20"/>
        </w:rPr>
        <w:t>(certified) public-key for use</w:t>
      </w:r>
      <w:r w:rsidRPr="002037E3">
        <w:rPr>
          <w:sz w:val="20"/>
        </w:rPr>
        <w:t xml:space="preserve"> with the FILS authentication exchange. The format of the FILS certificate element i</w:t>
      </w:r>
      <w:r w:rsidR="002C6E47">
        <w:rPr>
          <w:sz w:val="20"/>
        </w:rPr>
        <w:t>s shown in Figure &lt;ANA-11</w:t>
      </w:r>
      <w:r w:rsidRPr="002037E3">
        <w:rPr>
          <w:sz w:val="20"/>
        </w:rPr>
        <w:t>&gt; FILS certificate element.</w:t>
      </w:r>
    </w:p>
    <w:p w14:paraId="57EF8BCD" w14:textId="77777777" w:rsidR="00963544" w:rsidRPr="002037E3" w:rsidRDefault="00963544" w:rsidP="00963544">
      <w:pPr>
        <w:rPr>
          <w:sz w:val="20"/>
        </w:rPr>
      </w:pPr>
    </w:p>
    <w:p w14:paraId="232296AD" w14:textId="77777777" w:rsidR="005E3F0E" w:rsidRPr="002037E3" w:rsidRDefault="005E3F0E" w:rsidP="005E3F0E"/>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080"/>
        <w:gridCol w:w="2080"/>
      </w:tblGrid>
      <w:tr w:rsidR="00F17782" w:rsidRPr="002037E3" w14:paraId="270587F5" w14:textId="77777777"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14:paraId="00FB3555"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039A01F"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DC09F79"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Pr>
          <w:p w14:paraId="1B1D0037" w14:textId="4CFA0DA6" w:rsidR="00F17782" w:rsidRPr="002037E3" w:rsidRDefault="00F17782" w:rsidP="00F17782">
            <w:pPr>
              <w:widowControl w:val="0"/>
              <w:tabs>
                <w:tab w:val="left" w:pos="731"/>
                <w:tab w:val="center" w:pos="920"/>
              </w:tabs>
              <w:autoSpaceDE w:val="0"/>
              <w:autoSpaceDN w:val="0"/>
              <w:adjustRightInd w:val="0"/>
              <w:spacing w:line="160" w:lineRule="atLeast"/>
              <w:rPr>
                <w:rFonts w:ascii="Arial" w:hAnsi="Arial" w:cs="Arial"/>
                <w:color w:val="000000"/>
                <w:sz w:val="16"/>
                <w:szCs w:val="16"/>
                <w:lang w:val="en-US" w:eastAsia="en-GB"/>
              </w:rPr>
            </w:pPr>
            <w:r>
              <w:rPr>
                <w:rFonts w:ascii="Arial" w:hAnsi="Arial" w:cs="Arial"/>
                <w:color w:val="000000"/>
                <w:sz w:val="16"/>
                <w:szCs w:val="16"/>
                <w:lang w:val="en-US" w:eastAsia="en-GB"/>
              </w:rPr>
              <w:tab/>
              <w:t>Key Type</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B2E4EF" w14:textId="16D6757A" w:rsidR="00F17782" w:rsidRPr="002037E3" w:rsidRDefault="00F17782" w:rsidP="00F17782">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 xml:space="preserve"> FILS </w:t>
            </w:r>
            <w:r>
              <w:rPr>
                <w:rFonts w:ascii="Arial" w:hAnsi="Arial" w:cs="Arial"/>
                <w:color w:val="000000"/>
                <w:sz w:val="16"/>
                <w:szCs w:val="16"/>
                <w:lang w:val="en-US" w:eastAsia="en-GB"/>
              </w:rPr>
              <w:t>public key</w:t>
            </w:r>
          </w:p>
        </w:tc>
      </w:tr>
      <w:tr w:rsidR="00F17782" w:rsidRPr="002037E3" w14:paraId="598B78C9" w14:textId="77777777"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14:paraId="1A3D8165"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499CCCB"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B525E10"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2080" w:type="dxa"/>
            <w:tcBorders>
              <w:top w:val="nil"/>
              <w:left w:val="nil"/>
              <w:bottom w:val="nil"/>
              <w:right w:val="nil"/>
            </w:tcBorders>
          </w:tcPr>
          <w:p w14:paraId="40E8BFCE" w14:textId="3C6597C5" w:rsidR="00F17782" w:rsidRPr="002037E3" w:rsidRDefault="00F17782" w:rsidP="002037E3">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14:paraId="01EF6F3F" w14:textId="429DF5BA"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variable</w:t>
            </w:r>
          </w:p>
        </w:tc>
      </w:tr>
      <w:tr w:rsidR="00F17782" w:rsidRPr="00CD6BF8" w14:paraId="2A11E0D2" w14:textId="77777777" w:rsidTr="00F17782">
        <w:trPr>
          <w:jc w:val="center"/>
        </w:trPr>
        <w:tc>
          <w:tcPr>
            <w:tcW w:w="2080" w:type="dxa"/>
            <w:gridSpan w:val="2"/>
            <w:tcBorders>
              <w:top w:val="nil"/>
              <w:left w:val="nil"/>
              <w:bottom w:val="nil"/>
              <w:right w:val="nil"/>
            </w:tcBorders>
          </w:tcPr>
          <w:p w14:paraId="43533671" w14:textId="77777777" w:rsidR="00F17782" w:rsidRPr="002037E3" w:rsidRDefault="00F17782" w:rsidP="00F17782">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6A59A00" w14:textId="508FBF6A" w:rsidR="00F17782" w:rsidRPr="00CD6BF8" w:rsidRDefault="002C6E47" w:rsidP="00F17782">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&lt;ANA-11</w:t>
            </w:r>
            <w:r w:rsidR="00F17782" w:rsidRPr="002037E3">
              <w:rPr>
                <w:rFonts w:ascii="Arial" w:hAnsi="Arial" w:cs="Arial"/>
                <w:b/>
                <w:bCs/>
                <w:color w:val="000000"/>
                <w:sz w:val="20"/>
                <w:lang w:val="en-US" w:eastAsia="en-GB"/>
              </w:rPr>
              <w:t xml:space="preserve">&gt;-- FILS </w:t>
            </w:r>
            <w:r w:rsidR="00F17782">
              <w:rPr>
                <w:rFonts w:ascii="Arial" w:hAnsi="Arial" w:cs="Arial"/>
                <w:b/>
                <w:bCs/>
                <w:color w:val="000000"/>
                <w:sz w:val="20"/>
                <w:lang w:val="en-US" w:eastAsia="en-GB"/>
              </w:rPr>
              <w:t>public key</w:t>
            </w:r>
            <w:r w:rsidR="00F17782" w:rsidRPr="002037E3">
              <w:rPr>
                <w:rFonts w:ascii="Arial" w:hAnsi="Arial" w:cs="Arial"/>
                <w:b/>
                <w:bCs/>
                <w:color w:val="000000"/>
                <w:sz w:val="20"/>
                <w:lang w:val="en-US" w:eastAsia="en-GB"/>
              </w:rPr>
              <w:t xml:space="preserve"> element format</w:t>
            </w:r>
            <w:r w:rsidR="00F17782" w:rsidRPr="002037E3">
              <w:rPr>
                <w:rFonts w:ascii="Arial" w:hAnsi="Arial" w:cs="Arial"/>
                <w:b/>
                <w:bCs/>
                <w:vanish/>
                <w:color w:val="000000"/>
                <w:sz w:val="20"/>
                <w:lang w:val="en-US" w:eastAsia="en-GB"/>
              </w:rPr>
              <w:t>(#1248)</w:t>
            </w:r>
          </w:p>
        </w:tc>
      </w:tr>
    </w:tbl>
    <w:p w14:paraId="158E6429" w14:textId="77777777" w:rsidR="00D74F4F" w:rsidRDefault="00D74F4F" w:rsidP="00CA4B32">
      <w:pPr>
        <w:rPr>
          <w:sz w:val="20"/>
        </w:rPr>
      </w:pPr>
    </w:p>
    <w:p w14:paraId="64B987F1" w14:textId="2FEA71A5" w:rsidR="00F17782" w:rsidRDefault="00F17782" w:rsidP="00CA4B32">
      <w:pPr>
        <w:rPr>
          <w:sz w:val="20"/>
        </w:rPr>
      </w:pPr>
      <w:r>
        <w:rPr>
          <w:sz w:val="20"/>
        </w:rPr>
        <w:t>Where the Key Type subfield is as follows:</w:t>
      </w:r>
    </w:p>
    <w:p w14:paraId="4DD20C5A" w14:textId="703BC0A1" w:rsidR="00F17782" w:rsidRDefault="00F17782" w:rsidP="00F17782">
      <w:pPr>
        <w:pStyle w:val="ListParagraph"/>
        <w:numPr>
          <w:ilvl w:val="0"/>
          <w:numId w:val="41"/>
        </w:numPr>
        <w:rPr>
          <w:sz w:val="20"/>
        </w:rPr>
      </w:pPr>
      <w:r>
        <w:rPr>
          <w:sz w:val="20"/>
        </w:rPr>
        <w:t>0: Reserved</w:t>
      </w:r>
    </w:p>
    <w:p w14:paraId="48EE122A" w14:textId="76E225D8" w:rsidR="00F17782" w:rsidRDefault="00F17782" w:rsidP="00F17782">
      <w:pPr>
        <w:pStyle w:val="ListParagraph"/>
        <w:numPr>
          <w:ilvl w:val="0"/>
          <w:numId w:val="41"/>
        </w:numPr>
        <w:rPr>
          <w:sz w:val="20"/>
        </w:rPr>
      </w:pPr>
      <w:r>
        <w:rPr>
          <w:sz w:val="20"/>
        </w:rPr>
        <w:t>1: An X.509v3 certificate</w:t>
      </w:r>
      <w:r w:rsidR="00305F2D">
        <w:rPr>
          <w:sz w:val="20"/>
        </w:rPr>
        <w:t xml:space="preserve"> encoded according to RFC 5280.</w:t>
      </w:r>
    </w:p>
    <w:p w14:paraId="3F59C57E" w14:textId="1CACBFB9" w:rsidR="00F17782" w:rsidRDefault="00F17782" w:rsidP="00F17782">
      <w:pPr>
        <w:pStyle w:val="ListParagraph"/>
        <w:numPr>
          <w:ilvl w:val="0"/>
          <w:numId w:val="41"/>
        </w:numPr>
        <w:rPr>
          <w:sz w:val="20"/>
        </w:rPr>
      </w:pPr>
      <w:r>
        <w:rPr>
          <w:sz w:val="20"/>
        </w:rPr>
        <w:t>2: A raw public key</w:t>
      </w:r>
      <w:r w:rsidR="00305F2D">
        <w:rPr>
          <w:sz w:val="20"/>
        </w:rPr>
        <w:t xml:space="preserve"> encoded according to RFC 5480</w:t>
      </w:r>
    </w:p>
    <w:p w14:paraId="5CD2C3C2" w14:textId="2A43D24F" w:rsidR="00305F2D" w:rsidRDefault="00305F2D" w:rsidP="00F17782">
      <w:pPr>
        <w:pStyle w:val="ListParagraph"/>
        <w:numPr>
          <w:ilvl w:val="0"/>
          <w:numId w:val="41"/>
        </w:numPr>
        <w:rPr>
          <w:sz w:val="20"/>
        </w:rPr>
      </w:pPr>
      <w:r>
        <w:rPr>
          <w:sz w:val="20"/>
        </w:rPr>
        <w:t>3: A raw public key encoded according to RFC 3279</w:t>
      </w:r>
    </w:p>
    <w:p w14:paraId="7DAE1E65" w14:textId="77777777" w:rsidR="00F17782" w:rsidRDefault="00F17782" w:rsidP="00CA4B32">
      <w:pPr>
        <w:rPr>
          <w:sz w:val="20"/>
        </w:rPr>
      </w:pPr>
    </w:p>
    <w:p w14:paraId="3CA10670" w14:textId="77777777" w:rsidR="00F17782" w:rsidRPr="004E3B12" w:rsidRDefault="00F17782" w:rsidP="00CA4B32">
      <w:pPr>
        <w:rPr>
          <w:sz w:val="20"/>
        </w:rPr>
      </w:pPr>
    </w:p>
    <w:p w14:paraId="66B72917" w14:textId="77777777" w:rsidR="00CD6BF8" w:rsidRPr="004C7FCE" w:rsidRDefault="004C7FCE">
      <w:pPr>
        <w:rPr>
          <w:b/>
          <w:i/>
        </w:rPr>
      </w:pPr>
      <w:r w:rsidRPr="00AE565B">
        <w:rPr>
          <w:b/>
          <w:i/>
        </w:rPr>
        <w:t>Modify section 8.4.2.27.3 as indicated:</w:t>
      </w:r>
    </w:p>
    <w:p w14:paraId="1BB03C83" w14:textId="77777777" w:rsidR="00043202" w:rsidRDefault="00043202" w:rsidP="00C418CC">
      <w:pPr>
        <w:pStyle w:val="H5"/>
        <w:numPr>
          <w:ilvl w:val="0"/>
          <w:numId w:val="16"/>
        </w:numPr>
        <w:rPr>
          <w:w w:val="100"/>
        </w:rPr>
      </w:pPr>
      <w:bookmarkStart w:id="258" w:name="RTF36303438313a2048352c312e"/>
      <w:r>
        <w:rPr>
          <w:w w:val="100"/>
        </w:rPr>
        <w:t>AKM suites</w:t>
      </w:r>
      <w:bookmarkEnd w:id="258"/>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C418CC">
            <w:pPr>
              <w:pStyle w:val="TableTitle"/>
              <w:numPr>
                <w:ilvl w:val="0"/>
                <w:numId w:val="17"/>
              </w:numPr>
              <w:rPr>
                <w:sz w:val="22"/>
                <w:lang w:val="en-GB"/>
              </w:rPr>
            </w:pPr>
            <w:bookmarkStart w:id="259" w:name="RTF34313034303a205461626c65"/>
            <w:r>
              <w:rPr>
                <w:w w:val="100"/>
                <w:lang w:val="en-GB"/>
              </w:rPr>
              <w:t>Table 8-101-- AKM suite selectors</w:t>
            </w:r>
            <w:bookmarkEnd w:id="259"/>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260"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261" w:author="Dan Harkins" w:date="2011-10-28T11:27:00Z"/>
                <w:w w:val="100"/>
                <w:lang w:val="en-GB"/>
              </w:rPr>
            </w:pPr>
            <w:ins w:id="262"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1B04A2FD" w:rsidR="00043202" w:rsidRDefault="0065743D">
            <w:pPr>
              <w:pStyle w:val="CellBody"/>
              <w:jc w:val="center"/>
              <w:rPr>
                <w:ins w:id="263" w:author="Dan Harkins" w:date="2011-10-28T11:27:00Z"/>
                <w:w w:val="100"/>
                <w:lang w:val="en-GB"/>
              </w:rPr>
            </w:pPr>
            <w:ins w:id="264" w:author="Dan Harkins" w:date="2011-10-28T11:27:00Z">
              <w:r>
                <w:rPr>
                  <w:w w:val="100"/>
                  <w:lang w:val="en-GB"/>
                </w:rPr>
                <w:t>&lt;ANA-</w:t>
              </w:r>
            </w:ins>
            <w:ins w:id="265" w:author="Dan Harkins" w:date="2012-10-26T12:27:00Z">
              <w:r w:rsidR="002C6E47">
                <w:rPr>
                  <w:w w:val="100"/>
                  <w:lang w:val="en-GB"/>
                </w:rPr>
                <w:t>12</w:t>
              </w:r>
            </w:ins>
            <w:ins w:id="266"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267" w:author="Dan Harkins" w:date="2011-10-28T11:27:00Z"/>
                <w:w w:val="100"/>
                <w:lang w:val="en-GB"/>
              </w:rPr>
            </w:pPr>
            <w:ins w:id="268"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269" w:author="Dan Harkins" w:date="2011-10-28T11:27:00Z"/>
                <w:w w:val="100"/>
                <w:lang w:val="en-GB"/>
              </w:rPr>
            </w:pPr>
            <w:ins w:id="270" w:author="Dan Harkins" w:date="2011-10-28T11:27:00Z">
              <w:r>
                <w:rPr>
                  <w:w w:val="100"/>
                  <w:lang w:val="en-GB"/>
                </w:rPr>
                <w:t xml:space="preserve">FILS key management as defined in </w:t>
              </w:r>
            </w:ins>
            <w:ins w:id="271"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272" w:author="Dan Harkins" w:date="2011-10-28T11:27:00Z"/>
                <w:w w:val="100"/>
                <w:lang w:val="en-GB"/>
              </w:rPr>
            </w:pPr>
            <w:ins w:id="273"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092B5CD3" w:rsidR="00043202" w:rsidRDefault="0065743D">
            <w:pPr>
              <w:pStyle w:val="CellBody"/>
              <w:rPr>
                <w:lang w:val="en-GB"/>
              </w:rPr>
              <w:pPrChange w:id="274" w:author="Dan Harkins" w:date="2012-10-26T12:30:00Z">
                <w:pPr>
                  <w:pStyle w:val="CellBody"/>
                  <w:jc w:val="center"/>
                </w:pPr>
              </w:pPrChange>
            </w:pPr>
            <w:ins w:id="275" w:author="Dan Harkins" w:date="2011-10-28T11:28:00Z">
              <w:r>
                <w:rPr>
                  <w:w w:val="100"/>
                  <w:lang w:val="en-GB"/>
                </w:rPr>
                <w:t>&lt;ANA-</w:t>
              </w:r>
            </w:ins>
            <w:ins w:id="276" w:author="Dan Harkins" w:date="2012-10-26T12:30:00Z">
              <w:r w:rsidR="002C6E47">
                <w:rPr>
                  <w:w w:val="100"/>
                  <w:lang w:val="en-GB"/>
                </w:rPr>
                <w:t xml:space="preserve">12 </w:t>
              </w:r>
            </w:ins>
            <w:ins w:id="277" w:author="Dan Harkins" w:date="2011-10-28T11:28:00Z">
              <w:r w:rsidR="00043202">
                <w:rPr>
                  <w:w w:val="100"/>
                  <w:lang w:val="en-GB"/>
                </w:rPr>
                <w:t>&gt;</w:t>
              </w:r>
            </w:ins>
            <w:ins w:id="278" w:author="Dan Harkins" w:date="2012-10-26T12:30:00Z">
              <w:r w:rsidR="002C6E47">
                <w:rPr>
                  <w:w w:val="100"/>
                  <w:lang w:val="en-GB"/>
                </w:rPr>
                <w:t xml:space="preserve"> </w:t>
              </w:r>
            </w:ins>
            <w:ins w:id="279" w:author="Dan Harkins" w:date="2011-10-28T11:28:00Z">
              <w:r w:rsidR="00043202">
                <w:rPr>
                  <w:w w:val="100"/>
                  <w:lang w:val="en-GB"/>
                </w:rPr>
                <w:t xml:space="preserve">+1 </w:t>
              </w:r>
            </w:ins>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AE565B">
        <w:rPr>
          <w:b/>
          <w:i/>
        </w:rPr>
        <w:t>Modify section 10.3.2.2 as indicated:</w:t>
      </w:r>
    </w:p>
    <w:p w14:paraId="036B32C8" w14:textId="02A91732" w:rsidR="00D376C9" w:rsidRDefault="00D376C9" w:rsidP="009D4DC6">
      <w:pPr>
        <w:pStyle w:val="H4"/>
        <w:numPr>
          <w:ilvl w:val="3"/>
          <w:numId w:val="33"/>
        </w:numPr>
        <w:rPr>
          <w:w w:val="100"/>
        </w:rPr>
      </w:pPr>
      <w:bookmarkStart w:id="280" w:name="RTF5f546f633635323339383932"/>
      <w:r>
        <w:rPr>
          <w:w w:val="100"/>
        </w:rPr>
        <w:t>Authentication—originating STA</w:t>
      </w:r>
      <w:bookmarkEnd w:id="280"/>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C418CC">
      <w:pPr>
        <w:pStyle w:val="Ll"/>
        <w:numPr>
          <w:ilvl w:val="0"/>
          <w:numId w:val="11"/>
        </w:numPr>
        <w:ind w:left="1040" w:hanging="400"/>
        <w:rPr>
          <w:ins w:id="281"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282" w:author="Dan Harkins" w:date="2011-10-27T14:52:00Z">
        <w:r>
          <w:rPr>
            <w:w w:val="100"/>
          </w:rPr>
          <w:t xml:space="preserve">4) For FILS authentication in an ESS, the authentication mechanism described in 11.9a </w:t>
        </w:r>
      </w:ins>
      <w:ins w:id="283" w:author="Dan Harkins" w:date="2011-10-27T14:53:00Z">
        <w:r>
          <w:rPr>
            <w:w w:val="100"/>
          </w:rPr>
          <w:t>(</w:t>
        </w:r>
      </w:ins>
      <w:ins w:id="284" w:author="Dan Harkins" w:date="2011-10-27T14:52:00Z">
        <w:r>
          <w:rPr>
            <w:w w:val="100"/>
          </w:rPr>
          <w:t>FILS Authentication</w:t>
        </w:r>
      </w:ins>
      <w:ins w:id="285" w:author="Dan Harkins" w:date="2011-10-27T14:53:00Z">
        <w:r>
          <w:rPr>
            <w:w w:val="100"/>
          </w:rPr>
          <w:t>).</w:t>
        </w:r>
      </w:ins>
    </w:p>
    <w:p w14:paraId="69C84EEC" w14:textId="77777777"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AE565B">
        <w:rPr>
          <w:b/>
          <w:i/>
          <w:w w:val="100"/>
        </w:rPr>
        <w:t>Modify section 10.3.2.3 as indicated:</w:t>
      </w:r>
    </w:p>
    <w:p w14:paraId="0D6F41CB" w14:textId="77777777" w:rsidR="00D376C9" w:rsidRDefault="00D376C9" w:rsidP="00C418CC">
      <w:pPr>
        <w:pStyle w:val="H4"/>
        <w:numPr>
          <w:ilvl w:val="0"/>
          <w:numId w:val="14"/>
        </w:numPr>
        <w:rPr>
          <w:w w:val="100"/>
        </w:rPr>
      </w:pPr>
      <w:bookmarkStart w:id="286" w:name="RTF5f546f633635323339383933"/>
      <w:r>
        <w:rPr>
          <w:w w:val="100"/>
        </w:rPr>
        <w:t>Authentication—destination STA</w:t>
      </w:r>
      <w:bookmarkEnd w:id="286"/>
    </w:p>
    <w:p w14:paraId="003BC884" w14:textId="77777777" w:rsidR="00D376C9" w:rsidRDefault="00D376C9" w:rsidP="00D376C9">
      <w:pPr>
        <w:pStyle w:val="T"/>
        <w:rPr>
          <w:ins w:id="287"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288" w:author="Dan Harkins" w:date="2011-10-28T11:31:00Z">
        <w:r>
          <w:rPr>
            <w:w w:val="100"/>
          </w:rPr>
          <w:t xml:space="preserve">If FILS authentication is being used in an ESS, the MLME shall issue an MLME-AUTHENTICATE.indication primitive to inform the SME of the authentication request, including the FILS </w:t>
        </w:r>
      </w:ins>
      <w:ins w:id="289" w:author="Dan Harkins" w:date="2011-10-28T11:32:00Z">
        <w:r>
          <w:rPr>
            <w:w w:val="100"/>
          </w:rPr>
          <w:t>authentication element, and the SME shall execute the procedure described in 11.9a (</w:t>
        </w:r>
      </w:ins>
      <w:ins w:id="290"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AE565B">
        <w:rPr>
          <w:b/>
          <w:i/>
          <w:w w:val="100"/>
        </w:rPr>
        <w:t>Modify section 11.5.1.1.1 and 11.5.1.1.2 as indicated:</w:t>
      </w:r>
    </w:p>
    <w:p w14:paraId="16A50FF9" w14:textId="77777777" w:rsidR="00DC3E47" w:rsidRDefault="00DC3E47" w:rsidP="00C418CC">
      <w:pPr>
        <w:pStyle w:val="H4"/>
        <w:numPr>
          <w:ilvl w:val="0"/>
          <w:numId w:val="22"/>
        </w:numPr>
        <w:rPr>
          <w:w w:val="100"/>
        </w:rPr>
      </w:pPr>
      <w:r>
        <w:rPr>
          <w:w w:val="100"/>
        </w:rPr>
        <w:t>Security association definitions</w:t>
      </w:r>
    </w:p>
    <w:p w14:paraId="556276EF" w14:textId="77777777" w:rsidR="00DC3E47" w:rsidRDefault="00DC3E47" w:rsidP="00C418CC">
      <w:pPr>
        <w:pStyle w:val="H5"/>
        <w:numPr>
          <w:ilvl w:val="0"/>
          <w:numId w:val="23"/>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C418CC">
      <w:pPr>
        <w:pStyle w:val="DL"/>
        <w:numPr>
          <w:ilvl w:val="0"/>
          <w:numId w:val="21"/>
        </w:numPr>
        <w:ind w:left="640" w:hanging="440"/>
        <w:rPr>
          <w:w w:val="100"/>
        </w:rPr>
      </w:pPr>
      <w:r>
        <w:rPr>
          <w:w w:val="100"/>
        </w:rPr>
        <w:t>PMKSA: A result of a successful IEEE 802.lX exchange, SAE authentication</w:t>
      </w:r>
      <w:ins w:id="291"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C418CC">
      <w:pPr>
        <w:pStyle w:val="H5"/>
        <w:numPr>
          <w:ilvl w:val="0"/>
          <w:numId w:val="24"/>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92"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93" w:author="Dan Harkins" w:date="2011-11-07T06:39:00Z">
        <w:r>
          <w:rPr>
            <w:w w:val="100"/>
          </w:rPr>
          <w:t xml:space="preserve">, or FILS </w:t>
        </w:r>
      </w:ins>
      <w:ins w:id="294"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295"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AE565B">
        <w:rPr>
          <w:b/>
          <w:i/>
          <w:w w:val="100"/>
        </w:rPr>
        <w:t>Modify section 11.5.1.3.2 as indicated:</w:t>
      </w:r>
    </w:p>
    <w:p w14:paraId="7F6838BB" w14:textId="77777777" w:rsidR="006E44BF" w:rsidRDefault="006E44BF" w:rsidP="00C418CC">
      <w:pPr>
        <w:pStyle w:val="H5"/>
        <w:numPr>
          <w:ilvl w:val="0"/>
          <w:numId w:val="20"/>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C418CC">
      <w:pPr>
        <w:pStyle w:val="DL"/>
        <w:numPr>
          <w:ilvl w:val="0"/>
          <w:numId w:val="21"/>
        </w:numPr>
        <w:ind w:left="640" w:hanging="440"/>
        <w:rPr>
          <w:w w:val="100"/>
        </w:rPr>
      </w:pPr>
      <w:r>
        <w:rPr>
          <w:w w:val="100"/>
        </w:rPr>
        <w:t>Initial contact between the STA and the ESS</w:t>
      </w:r>
    </w:p>
    <w:p w14:paraId="58921AA7" w14:textId="77777777" w:rsidR="006E44BF" w:rsidRDefault="006E44BF" w:rsidP="00C418CC">
      <w:pPr>
        <w:pStyle w:val="DL"/>
        <w:numPr>
          <w:ilvl w:val="0"/>
          <w:numId w:val="21"/>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rsidP="00C418CC">
      <w:pPr>
        <w:pStyle w:val="L1"/>
        <w:numPr>
          <w:ilvl w:val="0"/>
          <w:numId w:val="7"/>
        </w:numPr>
        <w:ind w:left="640" w:hanging="440"/>
        <w:rPr>
          <w:w w:val="100"/>
        </w:rPr>
      </w:pPr>
      <w:r>
        <w:rPr>
          <w:w w:val="100"/>
        </w:rPr>
        <w:t>The STA selects an authorized ESS by selecting among APs that advertise an appropriate SSID</w:t>
      </w:r>
      <w:ins w:id="296" w:author="Dan Harkins" w:date="2011-11-06T09:01:00Z">
        <w:r>
          <w:rPr>
            <w:w w:val="100"/>
          </w:rPr>
          <w:t xml:space="preserve"> and </w:t>
        </w:r>
      </w:ins>
      <w:ins w:id="297" w:author="George Cherian" w:date="2012-09-17T14:33:00Z">
        <w:r w:rsidR="00973FC3">
          <w:rPr>
            <w:w w:val="100"/>
          </w:rPr>
          <w:t xml:space="preserve">FILS </w:t>
        </w:r>
      </w:ins>
      <w:ins w:id="298" w:author="Dan Harkins" w:date="2011-11-06T09:01:00Z">
        <w:r>
          <w:rPr>
            <w:w w:val="100"/>
          </w:rPr>
          <w:t>capabilities</w:t>
        </w:r>
      </w:ins>
      <w:r>
        <w:rPr>
          <w:w w:val="100"/>
        </w:rPr>
        <w:t>.</w:t>
      </w:r>
    </w:p>
    <w:p w14:paraId="00A56D1E" w14:textId="77777777"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99"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645E2697" w:rsidR="006E44BF" w:rsidRDefault="006E44BF" w:rsidP="00C418CC">
      <w:pPr>
        <w:pStyle w:val="L"/>
        <w:numPr>
          <w:ilvl w:val="0"/>
          <w:numId w:val="12"/>
        </w:numPr>
        <w:ind w:left="640" w:hanging="440"/>
        <w:rPr>
          <w:w w:val="100"/>
        </w:rPr>
      </w:pPr>
      <w:r>
        <w:rPr>
          <w:w w:val="100"/>
        </w:rPr>
        <w:t xml:space="preserve">SAE authentication </w:t>
      </w:r>
      <w:ins w:id="300" w:author="Dan Harkins" w:date="2011-11-06T09:02:00Z">
        <w:r>
          <w:rPr>
            <w:w w:val="100"/>
          </w:rPr>
          <w:t xml:space="preserve">and FILS authentication </w:t>
        </w:r>
      </w:ins>
      <w:r>
        <w:rPr>
          <w:w w:val="100"/>
        </w:rPr>
        <w:t>provide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0AFB58CF"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ins w:id="301"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302"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303" w:author="George Cherian" w:date="2012-09-17T14:34:00Z">
        <w:r w:rsidR="00FC19A5">
          <w:rPr>
            <w:w w:val="100"/>
          </w:rPr>
          <w:t xml:space="preserve"> </w:t>
        </w:r>
      </w:ins>
      <w:ins w:id="304" w:author="Dan Harkins" w:date="2011-11-06T09:05:00Z">
        <w:r w:rsidR="00E75E0E">
          <w:rPr>
            <w:w w:val="100"/>
          </w:rPr>
          <w:t>FILS authentication performs key confirmation as part of the exchange and no additional handshake is necessary.</w:t>
        </w:r>
      </w:ins>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C418CC">
      <w:pPr>
        <w:pStyle w:val="DL"/>
        <w:numPr>
          <w:ilvl w:val="0"/>
          <w:numId w:val="21"/>
        </w:numPr>
        <w:ind w:left="640" w:hanging="440"/>
        <w:rPr>
          <w:ins w:id="305"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C418CC">
      <w:pPr>
        <w:pStyle w:val="DL"/>
        <w:numPr>
          <w:ilvl w:val="0"/>
          <w:numId w:val="21"/>
        </w:numPr>
        <w:ind w:left="640" w:hanging="440"/>
        <w:rPr>
          <w:w w:val="100"/>
        </w:rPr>
      </w:pPr>
      <w:ins w:id="306" w:author="Dan Harkins" w:date="2011-11-07T06:45:00Z">
        <w:r>
          <w:rPr>
            <w:w w:val="100"/>
          </w:rPr>
          <w:t xml:space="preserve">In the case of FILS authentication, the STA repeats the same actions as for initial contact and authentication. Note that a STA can take advantage of the fact that it can </w:t>
        </w:r>
      </w:ins>
      <w:ins w:id="307" w:author="Dan Harkins" w:date="2011-11-07T06:46:00Z">
        <w:r>
          <w:rPr>
            <w:w w:val="100"/>
          </w:rPr>
          <w:t>initiate</w:t>
        </w:r>
      </w:ins>
      <w:ins w:id="308" w:author="Dan Harkins" w:date="2011-11-07T06:45:00Z">
        <w:r>
          <w:rPr>
            <w:w w:val="100"/>
          </w:rPr>
          <w:t xml:space="preserve"> FILS authentication to multiple APs while maintaining a single association with one AP,</w:t>
        </w:r>
      </w:ins>
      <w:ins w:id="309" w:author="Dan Harkins" w:date="2011-11-07T06:46:00Z">
        <w:r>
          <w:rPr>
            <w:w w:val="100"/>
          </w:rPr>
          <w:t xml:space="preserve"> and finalize the FILS authentication with </w:t>
        </w:r>
      </w:ins>
      <w:ins w:id="310"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AE565B">
        <w:rPr>
          <w:b/>
          <w:i/>
          <w:sz w:val="20"/>
        </w:rPr>
        <w:t>Modify section 11.5.</w:t>
      </w:r>
      <w:r w:rsidR="00EA6C02" w:rsidRPr="00AE565B">
        <w:rPr>
          <w:b/>
          <w:i/>
          <w:sz w:val="20"/>
        </w:rPr>
        <w:t>9</w:t>
      </w:r>
      <w:r w:rsidR="006E44BF" w:rsidRPr="00AE565B">
        <w:rPr>
          <w:b/>
          <w:i/>
          <w:sz w:val="20"/>
        </w:rPr>
        <w:t>.1 as indicated:</w:t>
      </w:r>
    </w:p>
    <w:p w14:paraId="015A9F23" w14:textId="273F4786" w:rsidR="00E75E0E" w:rsidRDefault="00C418CC" w:rsidP="00C418CC">
      <w:pPr>
        <w:pStyle w:val="H3"/>
        <w:rPr>
          <w:w w:val="100"/>
        </w:rPr>
      </w:pPr>
      <w:bookmarkStart w:id="311" w:name="RTF5f546f633635323339383535"/>
      <w:r>
        <w:rPr>
          <w:w w:val="100"/>
        </w:rPr>
        <w:t xml:space="preserve">11.5.9 </w:t>
      </w:r>
      <w:r w:rsidR="00E75E0E">
        <w:rPr>
          <w:w w:val="100"/>
        </w:rPr>
        <w:t>RSNA authentication in an ESS</w:t>
      </w:r>
      <w:bookmarkEnd w:id="311"/>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312"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313" w:author="Dan Harkins" w:date="2011-11-06T09:08:00Z"/>
          <w:w w:val="100"/>
        </w:rPr>
      </w:pPr>
      <w:r>
        <w:rPr>
          <w:w w:val="100"/>
        </w:rPr>
        <w:t>SAE authentication is initiated when a STA’s MLME-SCAN.confirm primitive finds another AP within the current ESS that advertises support for SAE in its RSN element.</w:t>
      </w:r>
      <w:ins w:id="314" w:author="Dan Harkins" w:date="2011-11-06T09:08:00Z">
        <w:r>
          <w:rPr>
            <w:w w:val="100"/>
          </w:rPr>
          <w:t xml:space="preserve"> </w:t>
        </w:r>
      </w:ins>
    </w:p>
    <w:p w14:paraId="6F3FDC65" w14:textId="77777777" w:rsidR="00E75E0E" w:rsidRDefault="00E75E0E" w:rsidP="00E75E0E">
      <w:pPr>
        <w:pStyle w:val="T"/>
        <w:rPr>
          <w:w w:val="100"/>
        </w:rPr>
      </w:pPr>
      <w:ins w:id="315" w:author="Dan Harkins" w:date="2011-11-06T09:08:00Z">
        <w:r>
          <w:rPr>
            <w:w w:val="100"/>
          </w:rPr>
          <w:t>FILS authentication is initiated when a STA’s MLME-SCAN.confirm primitive finds an AP that advertises support for FILS in its RSN element and indicates support for a trusted third party</w:t>
        </w:r>
      </w:ins>
      <w:ins w:id="316"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AE565B">
        <w:rPr>
          <w:b/>
          <w:i/>
          <w:sz w:val="20"/>
          <w:lang w:val="en-US"/>
        </w:rPr>
        <w:t>Modify section 11.5.12 as indicated:</w:t>
      </w:r>
    </w:p>
    <w:p w14:paraId="1902F796" w14:textId="77777777" w:rsidR="00A411DE" w:rsidRDefault="00A411DE" w:rsidP="009D4DC6">
      <w:pPr>
        <w:pStyle w:val="H3"/>
        <w:numPr>
          <w:ilvl w:val="2"/>
          <w:numId w:val="25"/>
        </w:numPr>
        <w:rPr>
          <w:w w:val="100"/>
        </w:rPr>
      </w:pPr>
      <w:bookmarkStart w:id="317" w:name="RTF5f546f633635323339383537"/>
      <w:r>
        <w:rPr>
          <w:w w:val="100"/>
        </w:rPr>
        <w:t>RSNA key management in an ESS</w:t>
      </w:r>
      <w:bookmarkEnd w:id="317"/>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318"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319"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678AAA87" w:rsidR="00A411DE" w:rsidRDefault="00A411DE" w:rsidP="00A411DE">
      <w:pPr>
        <w:pStyle w:val="T"/>
        <w:rPr>
          <w:w w:val="100"/>
        </w:rPr>
      </w:pPr>
      <w:ins w:id="320" w:author="Dan Harkins" w:date="2011-11-07T06:53:00Z">
        <w:r>
          <w:rPr>
            <w:w w:val="100"/>
          </w:rPr>
          <w:t>When FILS authentication is not used, t</w:t>
        </w:r>
      </w:ins>
      <w:r>
        <w:rPr>
          <w:w w:val="100"/>
        </w:rPr>
        <w:t>he key confirmation handshake is implemented by the 4-Way Handshake. The purposes of the 4-Way Handshake are as follows:</w:t>
      </w:r>
    </w:p>
    <w:p w14:paraId="37A0D343" w14:textId="77777777" w:rsidR="00A411DE" w:rsidRDefault="00A411DE" w:rsidP="00C418CC">
      <w:pPr>
        <w:pStyle w:val="L1"/>
        <w:numPr>
          <w:ilvl w:val="0"/>
          <w:numId w:val="7"/>
        </w:numPr>
        <w:ind w:left="640" w:hanging="440"/>
        <w:rPr>
          <w:w w:val="100"/>
        </w:rPr>
      </w:pPr>
      <w:r>
        <w:rPr>
          <w:w w:val="100"/>
        </w:rPr>
        <w:t>Confirm the existence of the PMK at the peer.</w:t>
      </w:r>
    </w:p>
    <w:p w14:paraId="2FD59419" w14:textId="77777777" w:rsidR="00A411DE" w:rsidRDefault="00A411DE" w:rsidP="00C418CC">
      <w:pPr>
        <w:pStyle w:val="L"/>
        <w:numPr>
          <w:ilvl w:val="0"/>
          <w:numId w:val="8"/>
        </w:numPr>
        <w:ind w:left="640" w:hanging="440"/>
        <w:rPr>
          <w:w w:val="100"/>
        </w:rPr>
      </w:pPr>
      <w:r>
        <w:rPr>
          <w:w w:val="100"/>
        </w:rPr>
        <w:t>Ensure that the security association keys are fresh.</w:t>
      </w:r>
    </w:p>
    <w:p w14:paraId="2F9F45FF" w14:textId="77777777" w:rsidR="00A411DE" w:rsidRDefault="00A411DE" w:rsidP="00C418CC">
      <w:pPr>
        <w:pStyle w:val="L"/>
        <w:numPr>
          <w:ilvl w:val="0"/>
          <w:numId w:val="12"/>
        </w:numPr>
        <w:ind w:left="640" w:hanging="440"/>
        <w:rPr>
          <w:w w:val="100"/>
        </w:rPr>
      </w:pPr>
      <w:r>
        <w:rPr>
          <w:w w:val="100"/>
        </w:rPr>
        <w:t>Synchronize the installation of temporal keys into the MAC.</w:t>
      </w:r>
    </w:p>
    <w:p w14:paraId="0C4D02FC" w14:textId="77777777" w:rsidR="00A411DE" w:rsidRDefault="00A411DE" w:rsidP="00C418CC">
      <w:pPr>
        <w:pStyle w:val="L"/>
        <w:numPr>
          <w:ilvl w:val="0"/>
          <w:numId w:val="13"/>
        </w:numPr>
        <w:ind w:left="640" w:hanging="440"/>
        <w:rPr>
          <w:w w:val="100"/>
        </w:rPr>
      </w:pPr>
      <w:r>
        <w:rPr>
          <w:w w:val="100"/>
        </w:rPr>
        <w:t>Transfer the GTK from the Authenticator to the Supplicant.</w:t>
      </w:r>
    </w:p>
    <w:p w14:paraId="01782BA2" w14:textId="77777777" w:rsidR="00A411DE" w:rsidRDefault="00A411DE" w:rsidP="00C418CC">
      <w:pPr>
        <w:pStyle w:val="L"/>
        <w:numPr>
          <w:ilvl w:val="0"/>
          <w:numId w:val="15"/>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3F784304" w:rsidR="00A411DE" w:rsidRDefault="00D35F42">
      <w:pPr>
        <w:rPr>
          <w:b/>
          <w:i/>
          <w:sz w:val="20"/>
          <w:lang w:val="en-US"/>
        </w:rPr>
      </w:pPr>
      <w:r>
        <w:rPr>
          <w:b/>
          <w:i/>
          <w:sz w:val="20"/>
          <w:lang w:val="en-US"/>
        </w:rPr>
        <w:t>Modify Table 11-9 in section 11.6.3 as indicated:</w:t>
      </w:r>
    </w:p>
    <w:p w14:paraId="36A0520B" w14:textId="77777777" w:rsidR="00D35F42" w:rsidRDefault="00D35F42">
      <w:pPr>
        <w:rPr>
          <w:b/>
          <w:i/>
          <w:sz w:val="20"/>
          <w:lang w:val="en-US"/>
        </w:rPr>
      </w:pPr>
    </w:p>
    <w:p w14:paraId="44775A54" w14:textId="3F0BAFA3" w:rsidR="00D35F42" w:rsidRPr="00D35F42" w:rsidRDefault="00D35F42">
      <w:pPr>
        <w:rPr>
          <w:rFonts w:ascii="Arial" w:hAnsi="Arial" w:cs="Arial"/>
          <w:b/>
          <w:sz w:val="20"/>
          <w:lang w:val="en-US"/>
        </w:rPr>
      </w:pPr>
      <w:r>
        <w:rPr>
          <w:rFonts w:ascii="Arial" w:hAnsi="Arial" w:cs="Arial"/>
          <w:b/>
          <w:sz w:val="20"/>
          <w:lang w:val="en-US"/>
        </w:rPr>
        <w:t>11.6.3 EAPOL-Key frame construction and processing</w:t>
      </w:r>
    </w:p>
    <w:p w14:paraId="3D950B59" w14:textId="77777777" w:rsidR="00A411DE" w:rsidRDefault="00A411DE">
      <w:pPr>
        <w:rPr>
          <w:sz w:val="20"/>
          <w:lang w:val="en-US"/>
        </w:rPr>
      </w:pPr>
    </w:p>
    <w:tbl>
      <w:tblPr>
        <w:tblStyle w:val="TableGrid"/>
        <w:tblW w:w="0" w:type="auto"/>
        <w:tblInd w:w="1278" w:type="dxa"/>
        <w:tblLook w:val="04A0" w:firstRow="1" w:lastRow="0" w:firstColumn="1" w:lastColumn="0" w:noHBand="0" w:noVBand="1"/>
      </w:tblPr>
      <w:tblGrid>
        <w:gridCol w:w="1440"/>
        <w:gridCol w:w="1890"/>
        <w:gridCol w:w="1756"/>
        <w:gridCol w:w="2204"/>
      </w:tblGrid>
      <w:tr w:rsidR="00D35F42" w14:paraId="1DEDBE03" w14:textId="77777777" w:rsidTr="00D35F42">
        <w:trPr>
          <w:trHeight w:val="250"/>
        </w:trPr>
        <w:tc>
          <w:tcPr>
            <w:tcW w:w="1440" w:type="dxa"/>
          </w:tcPr>
          <w:p w14:paraId="74DF120C" w14:textId="4F2AACDE" w:rsidR="00D35F42" w:rsidRDefault="00D35F42">
            <w:pPr>
              <w:rPr>
                <w:sz w:val="20"/>
                <w:lang w:val="en-US"/>
              </w:rPr>
            </w:pPr>
            <w:r>
              <w:rPr>
                <w:sz w:val="20"/>
                <w:lang w:val="en-US"/>
              </w:rPr>
              <w:t xml:space="preserve">   AKM</w:t>
            </w:r>
          </w:p>
        </w:tc>
        <w:tc>
          <w:tcPr>
            <w:tcW w:w="1890" w:type="dxa"/>
          </w:tcPr>
          <w:p w14:paraId="2CC45969" w14:textId="3336AF3E" w:rsidR="00D35F42" w:rsidRDefault="00D35F42">
            <w:pPr>
              <w:rPr>
                <w:sz w:val="20"/>
                <w:lang w:val="en-US"/>
              </w:rPr>
            </w:pPr>
            <w:r>
              <w:rPr>
                <w:sz w:val="20"/>
                <w:lang w:val="en-US"/>
              </w:rPr>
              <w:t xml:space="preserve"> Integrity Algorithm</w:t>
            </w:r>
          </w:p>
        </w:tc>
        <w:tc>
          <w:tcPr>
            <w:tcW w:w="1756" w:type="dxa"/>
          </w:tcPr>
          <w:p w14:paraId="03A6DF26" w14:textId="53EDBB42" w:rsidR="00D35F42" w:rsidRDefault="00D35F42">
            <w:pPr>
              <w:rPr>
                <w:sz w:val="20"/>
                <w:lang w:val="en-US"/>
              </w:rPr>
            </w:pPr>
            <w:r>
              <w:rPr>
                <w:sz w:val="20"/>
                <w:lang w:val="en-US"/>
              </w:rPr>
              <w:t xml:space="preserve">    Size of MIC</w:t>
            </w:r>
          </w:p>
        </w:tc>
        <w:tc>
          <w:tcPr>
            <w:tcW w:w="2204" w:type="dxa"/>
          </w:tcPr>
          <w:p w14:paraId="33CB6BA7" w14:textId="6235B5BB" w:rsidR="00D35F42" w:rsidRDefault="00D35F42">
            <w:pPr>
              <w:rPr>
                <w:sz w:val="20"/>
                <w:lang w:val="en-US"/>
              </w:rPr>
            </w:pPr>
            <w:r>
              <w:rPr>
                <w:sz w:val="20"/>
                <w:lang w:val="en-US"/>
              </w:rPr>
              <w:t>Key Wrap Algorithm</w:t>
            </w:r>
          </w:p>
        </w:tc>
      </w:tr>
      <w:tr w:rsidR="00D35F42" w14:paraId="2F787E3B" w14:textId="77777777" w:rsidTr="00D35F42">
        <w:trPr>
          <w:trHeight w:val="250"/>
        </w:trPr>
        <w:tc>
          <w:tcPr>
            <w:tcW w:w="1440" w:type="dxa"/>
          </w:tcPr>
          <w:p w14:paraId="449F327C" w14:textId="4189B035" w:rsidR="00D35F42" w:rsidRDefault="00D35F42">
            <w:pPr>
              <w:rPr>
                <w:sz w:val="20"/>
                <w:lang w:val="en-US"/>
              </w:rPr>
            </w:pPr>
            <w:r>
              <w:rPr>
                <w:sz w:val="20"/>
                <w:lang w:val="en-US"/>
              </w:rPr>
              <w:t>00-0F-AC:6</w:t>
            </w:r>
          </w:p>
        </w:tc>
        <w:tc>
          <w:tcPr>
            <w:tcW w:w="1890" w:type="dxa"/>
          </w:tcPr>
          <w:p w14:paraId="2A609E22" w14:textId="5A39C2F6" w:rsidR="00D35F42" w:rsidRDefault="00D35F42">
            <w:pPr>
              <w:rPr>
                <w:sz w:val="20"/>
                <w:lang w:val="en-US"/>
              </w:rPr>
            </w:pPr>
            <w:r>
              <w:rPr>
                <w:sz w:val="20"/>
                <w:lang w:val="en-US"/>
              </w:rPr>
              <w:t>AES-128-CMAC</w:t>
            </w:r>
          </w:p>
        </w:tc>
        <w:tc>
          <w:tcPr>
            <w:tcW w:w="1756" w:type="dxa"/>
          </w:tcPr>
          <w:p w14:paraId="579F4515" w14:textId="74F92BCF" w:rsidR="00D35F42" w:rsidRDefault="00D35F42">
            <w:pPr>
              <w:rPr>
                <w:sz w:val="20"/>
                <w:lang w:val="en-US"/>
              </w:rPr>
            </w:pPr>
            <w:r>
              <w:rPr>
                <w:sz w:val="20"/>
                <w:lang w:val="en-US"/>
              </w:rPr>
              <w:t xml:space="preserve">          16</w:t>
            </w:r>
          </w:p>
        </w:tc>
        <w:tc>
          <w:tcPr>
            <w:tcW w:w="2204" w:type="dxa"/>
          </w:tcPr>
          <w:p w14:paraId="142A2274" w14:textId="1612993D" w:rsidR="00D35F42" w:rsidRDefault="00D35F42">
            <w:pPr>
              <w:rPr>
                <w:sz w:val="20"/>
                <w:lang w:val="en-US"/>
              </w:rPr>
            </w:pPr>
            <w:r>
              <w:rPr>
                <w:sz w:val="20"/>
                <w:lang w:val="en-US"/>
              </w:rPr>
              <w:t xml:space="preserve"> AES Key Wrap</w:t>
            </w:r>
          </w:p>
        </w:tc>
      </w:tr>
      <w:tr w:rsidR="00D35F42" w14:paraId="631C4908" w14:textId="77777777" w:rsidTr="00D35F42">
        <w:trPr>
          <w:trHeight w:val="262"/>
        </w:trPr>
        <w:tc>
          <w:tcPr>
            <w:tcW w:w="1440" w:type="dxa"/>
          </w:tcPr>
          <w:p w14:paraId="3C8F58DA" w14:textId="68B370A2" w:rsidR="00D35F42" w:rsidRDefault="002C6E47">
            <w:pPr>
              <w:rPr>
                <w:sz w:val="20"/>
                <w:lang w:val="en-US"/>
              </w:rPr>
            </w:pPr>
            <w:ins w:id="321" w:author="Dan Harkins" w:date="2012-10-26T12:11:00Z">
              <w:r>
                <w:rPr>
                  <w:sz w:val="20"/>
                  <w:lang w:val="en-US"/>
                </w:rPr>
                <w:t>&lt;ANA-12</w:t>
              </w:r>
              <w:r w:rsidR="00D35F42">
                <w:rPr>
                  <w:sz w:val="20"/>
                  <w:lang w:val="en-US"/>
                </w:rPr>
                <w:t>&gt;</w:t>
              </w:r>
            </w:ins>
          </w:p>
        </w:tc>
        <w:tc>
          <w:tcPr>
            <w:tcW w:w="1890" w:type="dxa"/>
          </w:tcPr>
          <w:p w14:paraId="62507E9B" w14:textId="6ABACAC6" w:rsidR="00D35F42" w:rsidRDefault="00D35F42">
            <w:pPr>
              <w:rPr>
                <w:sz w:val="20"/>
                <w:lang w:val="en-US"/>
              </w:rPr>
            </w:pPr>
            <w:ins w:id="322" w:author="Dan Harkins" w:date="2012-10-26T12:11:00Z">
              <w:r>
                <w:rPr>
                  <w:sz w:val="20"/>
                  <w:lang w:val="en-US"/>
                </w:rPr>
                <w:t xml:space="preserve">       TBD</w:t>
              </w:r>
            </w:ins>
          </w:p>
        </w:tc>
        <w:tc>
          <w:tcPr>
            <w:tcW w:w="1756" w:type="dxa"/>
          </w:tcPr>
          <w:p w14:paraId="4515F13A" w14:textId="1B020F2F" w:rsidR="00D35F42" w:rsidRDefault="00D35F42">
            <w:pPr>
              <w:rPr>
                <w:sz w:val="20"/>
                <w:lang w:val="en-US"/>
              </w:rPr>
            </w:pPr>
            <w:ins w:id="323" w:author="Dan Harkins" w:date="2012-10-26T12:11:00Z">
              <w:r>
                <w:rPr>
                  <w:sz w:val="20"/>
                  <w:lang w:val="en-US"/>
                </w:rPr>
                <w:t xml:space="preserve">       TBD</w:t>
              </w:r>
            </w:ins>
          </w:p>
        </w:tc>
        <w:tc>
          <w:tcPr>
            <w:tcW w:w="2204" w:type="dxa"/>
          </w:tcPr>
          <w:p w14:paraId="75D40DA4" w14:textId="390D3E37" w:rsidR="00D35F42" w:rsidRDefault="00D35F42">
            <w:pPr>
              <w:rPr>
                <w:sz w:val="20"/>
                <w:lang w:val="en-US"/>
              </w:rPr>
            </w:pPr>
            <w:ins w:id="324" w:author="Dan Harkins" w:date="2012-10-26T12:11:00Z">
              <w:r>
                <w:rPr>
                  <w:sz w:val="20"/>
                  <w:lang w:val="en-US"/>
                </w:rPr>
                <w:t xml:space="preserve">          TBD</w:t>
              </w:r>
            </w:ins>
          </w:p>
        </w:tc>
      </w:tr>
    </w:tbl>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AE565B">
        <w:rPr>
          <w:b/>
          <w:i/>
          <w:sz w:val="20"/>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0EC39A7B" w:rsidR="002447E4" w:rsidRPr="002037E3" w:rsidRDefault="00A12C2F">
      <w:pPr>
        <w:rPr>
          <w:sz w:val="20"/>
        </w:rPr>
      </w:pPr>
      <w:r w:rsidRPr="002037E3">
        <w:rPr>
          <w:sz w:val="20"/>
        </w:rPr>
        <w:t xml:space="preserve">STAs, both AP STAs and non-AP STAs, who share </w:t>
      </w:r>
      <w:r w:rsidR="00A57CD0" w:rsidRPr="002037E3">
        <w:rPr>
          <w:sz w:val="20"/>
        </w:rPr>
        <w:t xml:space="preserve">a means of authentication—either mutual </w:t>
      </w:r>
      <w:r w:rsidRPr="002037E3">
        <w:rPr>
          <w:sz w:val="20"/>
        </w:rPr>
        <w:t>trust of a third party</w:t>
      </w:r>
      <w:r w:rsidR="00A57CD0" w:rsidRPr="002037E3">
        <w:rPr>
          <w:sz w:val="20"/>
        </w:rPr>
        <w:t>, or</w:t>
      </w:r>
      <w:r w:rsidR="002037E3">
        <w:rPr>
          <w:sz w:val="20"/>
        </w:rPr>
        <w:t xml:space="preserve"> based on trust in the </w:t>
      </w:r>
      <w:r w:rsidR="00A57CD0" w:rsidRPr="002037E3">
        <w:rPr>
          <w:sz w:val="20"/>
        </w:rPr>
        <w:t>other</w:t>
      </w:r>
      <w:r w:rsidR="002037E3">
        <w:rPr>
          <w:sz w:val="20"/>
        </w:rPr>
        <w:t xml:space="preserve"> party</w:t>
      </w:r>
      <w:r w:rsidR="00A57CD0" w:rsidRPr="002037E3">
        <w:rPr>
          <w:sz w:val="20"/>
        </w:rPr>
        <w:t>’s public keys—may</w:t>
      </w:r>
      <w:r w:rsidRPr="002037E3">
        <w:rPr>
          <w:sz w:val="20"/>
        </w:rPr>
        <w:t xml:space="preserve"> use that shared trust to mutual</w:t>
      </w:r>
      <w:r w:rsidR="009F29FC" w:rsidRPr="002037E3">
        <w:rPr>
          <w:sz w:val="20"/>
        </w:rPr>
        <w:t>ly authenticate and derive a shared key</w:t>
      </w:r>
      <w:r w:rsidRPr="002037E3">
        <w:rPr>
          <w:sz w:val="20"/>
        </w:rPr>
        <w:t xml:space="preserve"> in a more efficient manner than using IEEE 802.1X.</w:t>
      </w:r>
      <w:r w:rsidR="003425BD" w:rsidRPr="002037E3">
        <w:rPr>
          <w:sz w:val="20"/>
        </w:rPr>
        <w:t xml:space="preserve"> </w:t>
      </w:r>
    </w:p>
    <w:p w14:paraId="6AEB2099" w14:textId="77777777" w:rsidR="007B50E7" w:rsidRPr="002037E3" w:rsidRDefault="007B50E7">
      <w:pPr>
        <w:rPr>
          <w:sz w:val="20"/>
        </w:rPr>
      </w:pPr>
    </w:p>
    <w:p w14:paraId="594E902E" w14:textId="6DA2D1CC" w:rsidR="007B50E7" w:rsidRDefault="007B50E7">
      <w:pPr>
        <w:rPr>
          <w:sz w:val="20"/>
        </w:rPr>
      </w:pPr>
      <w:r w:rsidRPr="002037E3">
        <w:rPr>
          <w:sz w:val="20"/>
        </w:rPr>
        <w:t xml:space="preserve">The FILS Authentication protocol authenticates </w:t>
      </w:r>
      <w:r w:rsidR="004B62FF" w:rsidRPr="002037E3">
        <w:rPr>
          <w:sz w:val="20"/>
        </w:rPr>
        <w:t>STAs to each other</w:t>
      </w:r>
      <w:r w:rsidR="00A57CD0" w:rsidRPr="002037E3">
        <w:rPr>
          <w:sz w:val="20"/>
        </w:rPr>
        <w:t>, optionally</w:t>
      </w:r>
      <w:r w:rsidR="004B62FF" w:rsidRPr="002037E3">
        <w:rPr>
          <w:sz w:val="20"/>
        </w:rPr>
        <w:t xml:space="preserve"> using a TTP</w:t>
      </w:r>
      <w:r w:rsidRPr="002037E3">
        <w:rPr>
          <w:sz w:val="20"/>
        </w:rPr>
        <w:t xml:space="preserve">. </w:t>
      </w:r>
      <w:r w:rsidR="004B62FF" w:rsidRPr="002037E3">
        <w:rPr>
          <w:sz w:val="20"/>
        </w:rPr>
        <w:t xml:space="preserve">The authentication exchange can optionally </w:t>
      </w:r>
      <w:r w:rsidR="00A57CD0" w:rsidRPr="002037E3">
        <w:rPr>
          <w:sz w:val="20"/>
        </w:rPr>
        <w:t>be performed with PFS</w:t>
      </w:r>
      <w:r w:rsidR="004B62FF" w:rsidRPr="002037E3">
        <w:rPr>
          <w:sz w:val="20"/>
        </w:rPr>
        <w:t xml:space="preserve">. </w:t>
      </w:r>
      <w:r w:rsidR="002037E3">
        <w:rPr>
          <w:sz w:val="20"/>
        </w:rPr>
        <w:t xml:space="preserve">When a TTP is not used, PFS shall be used. </w:t>
      </w:r>
      <w:r w:rsidR="004B62FF" w:rsidRPr="002037E3">
        <w:rPr>
          <w:sz w:val="20"/>
        </w:rPr>
        <w:t>When the FILS authentication protocol is performed with PFS, t</w:t>
      </w:r>
      <w:r w:rsidRPr="002037E3">
        <w:rPr>
          <w:sz w:val="20"/>
        </w:rPr>
        <w:t>he STA and AP derive ephemeral public and private keys with respect to a particular set of domain parameters that define a finite cyclic group and the</w:t>
      </w:r>
      <w:r w:rsidR="002037E3">
        <w:rPr>
          <w:sz w:val="20"/>
        </w:rPr>
        <w:t xml:space="preserve">n </w:t>
      </w:r>
      <w:r w:rsidRPr="002037E3">
        <w:rPr>
          <w:sz w:val="20"/>
        </w:rPr>
        <w:t>exchange public keys.</w:t>
      </w:r>
      <w:r w:rsidR="002037E3">
        <w:rPr>
          <w:sz w:val="20"/>
        </w:rPr>
        <w:t xml:space="preserve"> When a TTP is not used, PFS shall be used. </w:t>
      </w:r>
      <w:r w:rsidR="004B62FF" w:rsidRPr="002037E3">
        <w:rPr>
          <w:sz w:val="20"/>
        </w:rPr>
        <w:t>In</w:t>
      </w:r>
      <w:r w:rsidR="004B62FF">
        <w:rPr>
          <w:sz w:val="20"/>
        </w:rPr>
        <w:t xml:space="preserve">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25003ACC"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w:t>
      </w:r>
      <w:r w:rsidR="002037E3">
        <w:rPr>
          <w:sz w:val="20"/>
        </w:rPr>
        <w:t xml:space="preserve"> when not using a TTP, each STA shall have a means to trust the public key of the other STA.</w:t>
      </w:r>
    </w:p>
    <w:p w14:paraId="60F983CA" w14:textId="4DDC3BDE"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r w:rsidR="002037E3">
        <w:rPr>
          <w:sz w:val="20"/>
        </w:rPr>
        <w:t>.</w:t>
      </w:r>
    </w:p>
    <w:p w14:paraId="79489FBC" w14:textId="0FF37B6D" w:rsidR="006C1AAE" w:rsidRDefault="004B62FF" w:rsidP="002037E3">
      <w:pPr>
        <w:numPr>
          <w:ilvl w:val="0"/>
          <w:numId w:val="18"/>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p>
    <w:p w14:paraId="7224EA1A" w14:textId="2A873FA5" w:rsidR="00644E13" w:rsidRPr="00BA0F1B" w:rsidRDefault="006854CD" w:rsidP="00644E13">
      <w:pPr>
        <w:rPr>
          <w:sz w:val="20"/>
        </w:rPr>
      </w:pPr>
      <w:r>
        <w:rPr>
          <w:sz w:val="20"/>
        </w:rPr>
        <w:t xml:space="preserve">All </w:t>
      </w:r>
      <w:r w:rsidR="00B64EC4">
        <w:rPr>
          <w:sz w:val="20"/>
        </w:rPr>
        <w:t xml:space="preserve">FILS </w:t>
      </w:r>
      <w:r>
        <w:rPr>
          <w:sz w:val="20"/>
        </w:rPr>
        <w:t>Association frames shall be encrypted and authenticated</w:t>
      </w:r>
      <w:r w:rsidR="00B64EC4">
        <w:rPr>
          <w:sz w:val="20"/>
        </w:rPr>
        <w:t xml:space="preserve"> (see 11.9a.2.5 and 11.9a.2.6</w:t>
      </w:r>
      <w:r w:rsidR="00911716">
        <w:rPr>
          <w:sz w:val="20"/>
        </w:rPr>
        <w:t>)</w:t>
      </w:r>
      <w:r w:rsidR="006C1AAE" w:rsidRPr="00BA0F1B">
        <w:rPr>
          <w:sz w:val="20"/>
        </w:rPr>
        <w:t>.</w:t>
      </w:r>
      <w:r w:rsidR="00BA0F1B">
        <w:rPr>
          <w:sz w:val="20"/>
        </w:rPr>
        <w:t xml:space="preserve"> </w:t>
      </w:r>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6958EC1F" w:rsidR="0065743D" w:rsidRPr="00AE565B" w:rsidRDefault="0065743D">
      <w:pPr>
        <w:rPr>
          <w:sz w:val="20"/>
        </w:rPr>
      </w:pPr>
      <w:r>
        <w:rPr>
          <w:sz w:val="20"/>
        </w:rPr>
        <w:t xml:space="preserve">The STA and the AP </w:t>
      </w:r>
      <w:r w:rsidRPr="00AE565B">
        <w:rPr>
          <w:sz w:val="20"/>
        </w:rPr>
        <w:t xml:space="preserve">communicate using </w:t>
      </w:r>
      <w:r w:rsidR="006B541F" w:rsidRPr="00AE565B">
        <w:rPr>
          <w:sz w:val="20"/>
        </w:rPr>
        <w:t>A</w:t>
      </w:r>
      <w:r w:rsidRPr="00AE565B">
        <w:rPr>
          <w:sz w:val="20"/>
        </w:rPr>
        <w:t xml:space="preserve">uthentication </w:t>
      </w:r>
      <w:r w:rsidR="00EA3886" w:rsidRPr="00AE565B">
        <w:rPr>
          <w:sz w:val="20"/>
        </w:rPr>
        <w:t xml:space="preserve">frames </w:t>
      </w:r>
      <w:r w:rsidR="00AE692D" w:rsidRPr="00AE565B">
        <w:rPr>
          <w:sz w:val="20"/>
        </w:rPr>
        <w:t>to perform key establishment</w:t>
      </w:r>
      <w:r w:rsidR="005F51E6" w:rsidRPr="00AE565B">
        <w:rPr>
          <w:sz w:val="20"/>
        </w:rPr>
        <w:t xml:space="preserve"> and</w:t>
      </w:r>
      <w:r w:rsidR="00AE692D" w:rsidRPr="00AE565B">
        <w:rPr>
          <w:sz w:val="20"/>
        </w:rPr>
        <w:t xml:space="preserve"> 802.11 association frames</w:t>
      </w:r>
      <w:r w:rsidR="005F51E6" w:rsidRPr="00AE565B">
        <w:rPr>
          <w:sz w:val="20"/>
        </w:rPr>
        <w:t xml:space="preserve"> to perform key confirmation</w:t>
      </w:r>
      <w:r w:rsidR="00A57CD0" w:rsidRPr="00AE565B">
        <w:rPr>
          <w:sz w:val="20"/>
        </w:rPr>
        <w:t xml:space="preserve">. </w:t>
      </w:r>
    </w:p>
    <w:p w14:paraId="1F9A04D1" w14:textId="77777777" w:rsidR="004B62FF" w:rsidRPr="00AE565B" w:rsidRDefault="004B62FF">
      <w:pPr>
        <w:rPr>
          <w:sz w:val="20"/>
        </w:rPr>
      </w:pPr>
    </w:p>
    <w:p w14:paraId="72B77AE6" w14:textId="13675255" w:rsidR="007B50E7" w:rsidRDefault="0065743D">
      <w:pPr>
        <w:rPr>
          <w:sz w:val="20"/>
        </w:rPr>
      </w:pPr>
      <w:r w:rsidRPr="00AE565B">
        <w:rPr>
          <w:sz w:val="20"/>
        </w:rPr>
        <w:t xml:space="preserve">After exchanging </w:t>
      </w:r>
      <w:r w:rsidR="006B541F" w:rsidRPr="00AE565B">
        <w:rPr>
          <w:sz w:val="20"/>
        </w:rPr>
        <w:t>A</w:t>
      </w:r>
      <w:r w:rsidRPr="00AE565B">
        <w:rPr>
          <w:sz w:val="20"/>
        </w:rPr>
        <w:t>uthentication</w:t>
      </w:r>
      <w:r>
        <w:rPr>
          <w:sz w:val="20"/>
        </w:rPr>
        <w:t xml:space="preserve">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DCE3E06"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4A34D20A" w:rsidR="004B62FF" w:rsidRDefault="00E73BDF">
      <w:pPr>
        <w:rPr>
          <w:sz w:val="20"/>
        </w:rPr>
      </w:pPr>
      <w:r>
        <w:rPr>
          <w:sz w:val="20"/>
        </w:rPr>
        <w:t xml:space="preserve">A FILS-capable STA and AP establish a shared key by exchanging </w:t>
      </w:r>
      <w:r w:rsidR="006B541F">
        <w:rPr>
          <w:sz w:val="20"/>
        </w:rPr>
        <w:t>A</w:t>
      </w:r>
      <w:r>
        <w:rPr>
          <w:sz w:val="20"/>
        </w:rPr>
        <w:t xml:space="preserve">uthentication frames. </w:t>
      </w:r>
      <w:r w:rsidR="004B62FF">
        <w:rPr>
          <w:sz w:val="20"/>
        </w:rPr>
        <w:t xml:space="preserve">The specific contents of the </w:t>
      </w:r>
      <w:r w:rsidR="006B541F">
        <w:rPr>
          <w:sz w:val="20"/>
        </w:rPr>
        <w:t>A</w:t>
      </w:r>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9D4DC6">
      <w:pPr>
        <w:pStyle w:val="ListParagraph"/>
        <w:numPr>
          <w:ilvl w:val="0"/>
          <w:numId w:val="26"/>
        </w:numPr>
        <w:rPr>
          <w:sz w:val="20"/>
          <w:lang w:val="en-US"/>
        </w:rPr>
      </w:pPr>
      <w:r>
        <w:rPr>
          <w:sz w:val="20"/>
          <w:lang w:val="en-US"/>
        </w:rPr>
        <w:t>Regarding ERP Flags</w:t>
      </w:r>
    </w:p>
    <w:p w14:paraId="5A863D64" w14:textId="77777777" w:rsidR="00D9092E" w:rsidRDefault="00D9092E" w:rsidP="009D4DC6">
      <w:pPr>
        <w:pStyle w:val="ListParagraph"/>
        <w:numPr>
          <w:ilvl w:val="1"/>
          <w:numId w:val="26"/>
        </w:numPr>
        <w:rPr>
          <w:sz w:val="20"/>
          <w:lang w:val="en-US"/>
        </w:rPr>
      </w:pPr>
      <w:r>
        <w:rPr>
          <w:sz w:val="20"/>
          <w:lang w:val="en-US"/>
        </w:rPr>
        <w:t>The ‘B’ flag shall be set to 0, indicating that this is not an ERP bootstrap message.</w:t>
      </w:r>
    </w:p>
    <w:p w14:paraId="6AEE168B" w14:textId="77777777" w:rsidR="00D9092E" w:rsidRDefault="00D9092E" w:rsidP="009D4DC6">
      <w:pPr>
        <w:pStyle w:val="ListParagraph"/>
        <w:numPr>
          <w:ilvl w:val="1"/>
          <w:numId w:val="26"/>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9D4DC6">
      <w:pPr>
        <w:pStyle w:val="ListParagraph"/>
        <w:numPr>
          <w:ilvl w:val="0"/>
          <w:numId w:val="26"/>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254B2340" w:rsidR="000B1A16" w:rsidRDefault="00935AC6">
      <w:pPr>
        <w:rPr>
          <w:sz w:val="20"/>
        </w:rPr>
      </w:pPr>
      <w:r>
        <w:rPr>
          <w:sz w:val="20"/>
        </w:rPr>
        <w:t>The STA then</w:t>
      </w:r>
      <w:r w:rsidR="00E73BDF">
        <w:rPr>
          <w:sz w:val="20"/>
        </w:rPr>
        <w:t xml:space="preserve"> then constructs an </w:t>
      </w:r>
      <w:r w:rsidR="006B541F">
        <w:rPr>
          <w:sz w:val="20"/>
        </w:rPr>
        <w:t>A</w:t>
      </w:r>
      <w:r w:rsidR="00E73BDF">
        <w:rPr>
          <w:sz w:val="20"/>
        </w:rPr>
        <w:t>uthentication frame</w:t>
      </w:r>
      <w:r w:rsidR="005F51E6">
        <w:rPr>
          <w:sz w:val="20"/>
        </w:rPr>
        <w:t xml:space="preserve"> with the Authentication algorithm number set to &lt;ANA-</w:t>
      </w:r>
      <w:r w:rsidR="002C6E47">
        <w:rPr>
          <w:sz w:val="20"/>
        </w:rPr>
        <w:t>1</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031F12D6" w:rsidR="00CA09B2" w:rsidRDefault="005218B6">
      <w:pPr>
        <w:rPr>
          <w:sz w:val="20"/>
        </w:rPr>
      </w:pPr>
      <w:r>
        <w:rPr>
          <w:sz w:val="20"/>
        </w:rPr>
        <w:t xml:space="preserve">The STA </w:t>
      </w:r>
      <w:r w:rsidR="00504DC3">
        <w:rPr>
          <w:sz w:val="20"/>
        </w:rPr>
        <w:t>shall transmit</w:t>
      </w:r>
      <w:r>
        <w:rPr>
          <w:sz w:val="20"/>
        </w:rPr>
        <w:t xml:space="preserve"> the </w:t>
      </w:r>
      <w:r w:rsidR="006B541F">
        <w:rPr>
          <w:sz w:val="20"/>
        </w:rPr>
        <w:t>A</w:t>
      </w:r>
      <w:r>
        <w:rPr>
          <w:sz w:val="20"/>
        </w:rPr>
        <w:t xml:space="preserve">uthentication frame to the AP. </w:t>
      </w:r>
    </w:p>
    <w:p w14:paraId="0F5917B4" w14:textId="77777777" w:rsidR="008B7558" w:rsidRDefault="008B7558">
      <w:pPr>
        <w:rPr>
          <w:sz w:val="20"/>
        </w:rPr>
      </w:pPr>
    </w:p>
    <w:p w14:paraId="67EF02D8" w14:textId="20B0FB9F" w:rsidR="00641E52" w:rsidRDefault="00641E52">
      <w:pPr>
        <w:rPr>
          <w:color w:val="000000" w:themeColor="text1"/>
          <w:sz w:val="20"/>
        </w:rPr>
      </w:pPr>
      <w:r>
        <w:rPr>
          <w:sz w:val="20"/>
        </w:rPr>
        <w:t xml:space="preserve">If </w:t>
      </w:r>
      <w:r w:rsidR="006B541F">
        <w:rPr>
          <w:sz w:val="20"/>
        </w:rPr>
        <w:t>A</w:t>
      </w:r>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r w:rsidR="006B541F">
        <w:rPr>
          <w:sz w:val="20"/>
        </w:rPr>
        <w:t>A</w:t>
      </w:r>
      <w:r w:rsidR="005218B6">
        <w:rPr>
          <w:sz w:val="20"/>
        </w:rPr>
        <w:t>uthentication frame with the Authenticatio</w:t>
      </w:r>
      <w:r w:rsidR="002C6E47">
        <w:rPr>
          <w:sz w:val="20"/>
        </w:rPr>
        <w:t>n algorithm number set to &lt;ANA-1</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3D645662"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r w:rsidR="00776F75" w:rsidRPr="00E64A65">
        <w:rPr>
          <w:sz w:val="20"/>
          <w:lang w:val="en-US"/>
        </w:rPr>
        <w:t>RFC</w:t>
      </w:r>
      <w:r w:rsidR="00776F75">
        <w:rPr>
          <w:sz w:val="20"/>
          <w:lang w:val="en-US"/>
        </w:rPr>
        <w:t>669</w:t>
      </w:r>
      <w:r w:rsidR="00776F75" w:rsidRPr="00E64A65">
        <w:rPr>
          <w:sz w:val="20"/>
          <w:lang w:val="en-US"/>
        </w:rPr>
        <w:t xml:space="preserve">6 </w:t>
      </w:r>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7FA5B16E"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r w:rsidR="006B541F">
        <w:rPr>
          <w:sz w:val="20"/>
        </w:rPr>
        <w:t>A</w:t>
      </w:r>
      <w:r w:rsidRPr="00E64A65">
        <w:rPr>
          <w:sz w:val="20"/>
        </w:rPr>
        <w:t>uthentication frame with the Authenticatio</w:t>
      </w:r>
      <w:r w:rsidR="002C6E47">
        <w:rPr>
          <w:sz w:val="20"/>
        </w:rPr>
        <w:t>n algorithm number set to &lt;ANA-1</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436A656F" w:rsidR="00344A85" w:rsidRDefault="00344A85">
      <w:pPr>
        <w:rPr>
          <w:sz w:val="20"/>
        </w:rPr>
      </w:pPr>
      <w:r>
        <w:rPr>
          <w:sz w:val="20"/>
        </w:rPr>
        <w:t xml:space="preserve">The STA processes the received </w:t>
      </w:r>
      <w:r w:rsidR="006B541F">
        <w:rPr>
          <w:sz w:val="20"/>
        </w:rPr>
        <w:t>A</w:t>
      </w:r>
      <w:r>
        <w:rPr>
          <w:sz w:val="20"/>
        </w:rPr>
        <w:t>uthentication frame.</w:t>
      </w:r>
    </w:p>
    <w:p w14:paraId="576881BF" w14:textId="77777777" w:rsidR="00344A85" w:rsidRDefault="00344A85">
      <w:pPr>
        <w:rPr>
          <w:sz w:val="20"/>
        </w:rPr>
      </w:pPr>
    </w:p>
    <w:p w14:paraId="5F464F1B" w14:textId="6D97C8CD" w:rsidR="00344A85" w:rsidRPr="00E64A65" w:rsidRDefault="00344A85" w:rsidP="009D4DC6">
      <w:pPr>
        <w:pStyle w:val="ListParagraph"/>
        <w:numPr>
          <w:ilvl w:val="0"/>
          <w:numId w:val="27"/>
        </w:numPr>
        <w:spacing w:after="120"/>
        <w:contextualSpacing w:val="0"/>
        <w:rPr>
          <w:sz w:val="20"/>
        </w:rPr>
      </w:pPr>
      <w:r w:rsidRPr="00E64A65">
        <w:rPr>
          <w:sz w:val="20"/>
        </w:rPr>
        <w:t xml:space="preserve">If the received </w:t>
      </w:r>
      <w:r w:rsidR="006B541F">
        <w:rPr>
          <w:sz w:val="20"/>
        </w:rPr>
        <w:t>A</w:t>
      </w:r>
      <w:r w:rsidRPr="00E64A65">
        <w:rPr>
          <w:sz w:val="20"/>
        </w:rPr>
        <w:t>uthentication frame does not include the Authentication algorithm number set to &lt;</w:t>
      </w:r>
      <w:r w:rsidR="002C6E47">
        <w:rPr>
          <w:sz w:val="20"/>
        </w:rPr>
        <w:t>ANA-1</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r w:rsidR="006B541F">
        <w:rPr>
          <w:sz w:val="20"/>
        </w:rPr>
        <w:t>A</w:t>
      </w:r>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447504E8" w:rsidR="00344A85" w:rsidRPr="00E64A65" w:rsidRDefault="00344A85" w:rsidP="009D4DC6">
      <w:pPr>
        <w:pStyle w:val="ListParagraph"/>
        <w:numPr>
          <w:ilvl w:val="0"/>
          <w:numId w:val="27"/>
        </w:numPr>
        <w:spacing w:after="120"/>
        <w:contextualSpacing w:val="0"/>
        <w:rPr>
          <w:sz w:val="20"/>
        </w:rPr>
      </w:pPr>
      <w:r w:rsidRPr="00E64A65">
        <w:rPr>
          <w:sz w:val="20"/>
        </w:rPr>
        <w:t xml:space="preserve">If the received </w:t>
      </w:r>
      <w:r w:rsidR="006B541F">
        <w:rPr>
          <w:sz w:val="20"/>
        </w:rPr>
        <w:t>A</w:t>
      </w:r>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9D4DC6">
      <w:pPr>
        <w:pStyle w:val="ListParagraph"/>
        <w:numPr>
          <w:ilvl w:val="0"/>
          <w:numId w:val="27"/>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584A00D0" w:rsidR="00344A85" w:rsidRDefault="00344A85" w:rsidP="009D4DC6">
      <w:pPr>
        <w:pStyle w:val="ListParagraph"/>
        <w:numPr>
          <w:ilvl w:val="1"/>
          <w:numId w:val="27"/>
        </w:numPr>
        <w:spacing w:after="120"/>
        <w:contextualSpacing w:val="0"/>
        <w:rPr>
          <w:sz w:val="20"/>
        </w:rPr>
      </w:pPr>
      <w:r w:rsidRPr="00344A85">
        <w:rPr>
          <w:sz w:val="20"/>
        </w:rPr>
        <w:t xml:space="preserve">If the STA transmitted an ephemeral public key, and the received </w:t>
      </w:r>
      <w:r w:rsidR="006B541F">
        <w:rPr>
          <w:sz w:val="20"/>
        </w:rPr>
        <w:t>A</w:t>
      </w:r>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2A0DFECF" w:rsidR="00344A85" w:rsidRDefault="00344A85" w:rsidP="009D4DC6">
      <w:pPr>
        <w:pStyle w:val="ListParagraph"/>
        <w:numPr>
          <w:ilvl w:val="1"/>
          <w:numId w:val="27"/>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r w:rsidR="006B541F">
        <w:rPr>
          <w:sz w:val="20"/>
        </w:rPr>
        <w:t>A</w:t>
      </w:r>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9D4DC6">
      <w:pPr>
        <w:pStyle w:val="ListParagraph"/>
        <w:numPr>
          <w:ilvl w:val="0"/>
          <w:numId w:val="27"/>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9D4DC6">
      <w:pPr>
        <w:pStyle w:val="ListParagraph"/>
        <w:numPr>
          <w:ilvl w:val="1"/>
          <w:numId w:val="27"/>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9D4DC6">
      <w:pPr>
        <w:pStyle w:val="ListParagraph"/>
        <w:numPr>
          <w:ilvl w:val="1"/>
          <w:numId w:val="27"/>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9D4DC6">
      <w:pPr>
        <w:pStyle w:val="ListParagraph"/>
        <w:numPr>
          <w:ilvl w:val="0"/>
          <w:numId w:val="27"/>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9D4DC6">
      <w:pPr>
        <w:pStyle w:val="ListParagraph"/>
        <w:numPr>
          <w:ilvl w:val="0"/>
          <w:numId w:val="27"/>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3C3F58DE" w14:textId="77777777" w:rsidR="002037E3" w:rsidRDefault="002037E3" w:rsidP="006F185A">
      <w:pPr>
        <w:rPr>
          <w:sz w:val="20"/>
        </w:rPr>
      </w:pPr>
    </w:p>
    <w:p w14:paraId="2D229074" w14:textId="77777777" w:rsidR="002037E3" w:rsidRPr="002037E3" w:rsidRDefault="002037E3" w:rsidP="002037E3">
      <w:pPr>
        <w:rPr>
          <w:sz w:val="20"/>
        </w:rPr>
      </w:pPr>
      <w:r w:rsidRPr="002037E3">
        <w:rPr>
          <w:sz w:val="20"/>
        </w:rPr>
        <w:t>When not using a trusted third party, the non-AP STA begins FILS Key Establishment by first selecting a finite cyclic group from the dot11RSNConfigDLCGroup table. It then chooses a random, ephemeral private key, uses the selected group’s scalar-op (see 11.3.4.1) with its private key to generate its ephemeral public key, and chooses a random nonce.</w:t>
      </w:r>
    </w:p>
    <w:p w14:paraId="220C6B9D" w14:textId="77777777" w:rsidR="002037E3" w:rsidRPr="002037E3" w:rsidRDefault="002037E3" w:rsidP="002037E3">
      <w:pPr>
        <w:rPr>
          <w:sz w:val="20"/>
        </w:rPr>
      </w:pPr>
    </w:p>
    <w:p w14:paraId="518925B9" w14:textId="46B466A2" w:rsidR="002037E3" w:rsidRPr="002037E3" w:rsidRDefault="002037E3" w:rsidP="002037E3">
      <w:pPr>
        <w:rPr>
          <w:sz w:val="20"/>
        </w:rPr>
      </w:pPr>
      <w:r w:rsidRPr="002037E3">
        <w:rPr>
          <w:sz w:val="20"/>
        </w:rPr>
        <w:t>The STA then constructs an 802.11 authentication frame with the Authenticatio</w:t>
      </w:r>
      <w:r w:rsidR="002C6E47">
        <w:rPr>
          <w:sz w:val="20"/>
        </w:rPr>
        <w:t>n algorithm number set to &lt;ANA-1</w:t>
      </w:r>
      <w:r w:rsidRPr="002037E3">
        <w:rPr>
          <w:sz w:val="20"/>
        </w:rPr>
        <w:t>&gt; and the Authentication transaction sequence number set to one (1). The STA’s FILS Identity shall be indicated using the FILS Identity IE (see 8.4.2.121a), the random nonce shall be encoded as the FILS nonce field (see 8.4.2.121c), the FILS authentication type shall be set to indicate FILS authentication without a trusted third party (2), the chosen finite cyclic group shall be encoded in the Finite Cyclic Group field (see 8.4.1.42), and the STA’s public key shall be encoded into the Element field (see 8.4.1.40) according to the element to octet-string conversion in 11.3.7.2.4.</w:t>
      </w:r>
    </w:p>
    <w:p w14:paraId="1579132F" w14:textId="77777777" w:rsidR="002037E3" w:rsidRPr="002037E3" w:rsidRDefault="002037E3" w:rsidP="002037E3">
      <w:pPr>
        <w:rPr>
          <w:sz w:val="20"/>
        </w:rPr>
      </w:pPr>
    </w:p>
    <w:p w14:paraId="60E1B7E8" w14:textId="77777777" w:rsidR="002037E3" w:rsidRPr="002037E3" w:rsidRDefault="002037E3" w:rsidP="002037E3">
      <w:pPr>
        <w:rPr>
          <w:sz w:val="20"/>
        </w:rPr>
      </w:pPr>
      <w:r w:rsidRPr="002037E3">
        <w:rPr>
          <w:sz w:val="20"/>
        </w:rPr>
        <w:t>The STA shall transmit the 802.11 authentication frame to the AP.</w:t>
      </w:r>
    </w:p>
    <w:p w14:paraId="654107F3" w14:textId="77777777" w:rsidR="002037E3" w:rsidRDefault="002037E3" w:rsidP="006F185A">
      <w:pPr>
        <w:rPr>
          <w:sz w:val="20"/>
        </w:rPr>
      </w:pPr>
    </w:p>
    <w:p w14:paraId="73C3481A" w14:textId="77777777" w:rsidR="00CE3B2A" w:rsidRPr="002037E3" w:rsidRDefault="00CE3B2A" w:rsidP="00CE3B2A">
      <w:pPr>
        <w:widowControl w:val="0"/>
        <w:autoSpaceDE w:val="0"/>
        <w:autoSpaceDN w:val="0"/>
        <w:adjustRightInd w:val="0"/>
        <w:rPr>
          <w:sz w:val="20"/>
        </w:rPr>
      </w:pPr>
      <w:r w:rsidRPr="002037E3">
        <w:rPr>
          <w:sz w:val="20"/>
        </w:rPr>
        <w:t xml:space="preserve">The AP processes the STA’s 802.11 authentication frame. First, if the finite cyclic group indicated by the Finite Cyclic Group field is not acceptable, the AP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t>
      </w:r>
    </w:p>
    <w:p w14:paraId="25B1F213" w14:textId="77777777" w:rsidR="00CE3B2A" w:rsidRPr="002037E3" w:rsidRDefault="00CE3B2A" w:rsidP="00CE3B2A">
      <w:pPr>
        <w:widowControl w:val="0"/>
        <w:autoSpaceDE w:val="0"/>
        <w:autoSpaceDN w:val="0"/>
        <w:adjustRightInd w:val="0"/>
        <w:rPr>
          <w:sz w:val="20"/>
        </w:rPr>
      </w:pPr>
    </w:p>
    <w:p w14:paraId="65AD297B" w14:textId="02D8B2B4" w:rsidR="00CE3B2A" w:rsidRPr="002037E3" w:rsidRDefault="00CE3B2A" w:rsidP="00CE3B2A">
      <w:pPr>
        <w:widowControl w:val="0"/>
        <w:autoSpaceDE w:val="0"/>
        <w:autoSpaceDN w:val="0"/>
        <w:adjustRightInd w:val="0"/>
        <w:rPr>
          <w:sz w:val="20"/>
          <w:lang w:val="en-US"/>
        </w:rPr>
      </w:pPr>
      <w:r w:rsidRPr="002037E3">
        <w:rPr>
          <w:sz w:val="20"/>
        </w:rPr>
        <w:t>First, the public key shall be converted from an octet string to an element according to the conversion in 11.3.7.2.5. Then the public key, as a group element, shall be verified in a group-specific fashion</w:t>
      </w:r>
      <w:r>
        <w:rPr>
          <w:sz w:val="20"/>
        </w:rPr>
        <w:t xml:space="preserve"> according to SP 800-56a section 5.6.2.3</w:t>
      </w:r>
      <w:r w:rsidRPr="002037E3">
        <w:rPr>
          <w:sz w:val="20"/>
        </w:rPr>
        <w:t xml:space="preserve">. </w:t>
      </w:r>
    </w:p>
    <w:p w14:paraId="3F1D4786" w14:textId="77777777" w:rsidR="00CE3B2A" w:rsidRPr="002037E3" w:rsidRDefault="00CE3B2A" w:rsidP="00CE3B2A">
      <w:pPr>
        <w:rPr>
          <w:sz w:val="20"/>
          <w:lang w:val="en-US"/>
        </w:rPr>
      </w:pPr>
    </w:p>
    <w:p w14:paraId="614DB279" w14:textId="44BB2BFA" w:rsidR="00CE3B2A" w:rsidRPr="002037E3" w:rsidRDefault="00CE3B2A" w:rsidP="00CE3B2A">
      <w:pPr>
        <w:rPr>
          <w:sz w:val="20"/>
        </w:rPr>
      </w:pPr>
      <w:r w:rsidRPr="002037E3">
        <w:rPr>
          <w:sz w:val="20"/>
        </w:rPr>
        <w:t xml:space="preserve">The AP then shall choose a </w:t>
      </w:r>
      <w:r w:rsidR="00E70798">
        <w:rPr>
          <w:sz w:val="20"/>
        </w:rPr>
        <w:t xml:space="preserve">random nonce, and </w:t>
      </w:r>
      <w:r w:rsidRPr="002037E3">
        <w:rPr>
          <w:sz w:val="20"/>
        </w:rPr>
        <w:t xml:space="preserve">random, ephemeral private key, </w:t>
      </w:r>
      <w:r w:rsidR="00E70798">
        <w:rPr>
          <w:sz w:val="20"/>
        </w:rPr>
        <w:t xml:space="preserve">and then </w:t>
      </w:r>
      <w:r w:rsidRPr="002037E3">
        <w:rPr>
          <w:sz w:val="20"/>
        </w:rPr>
        <w:t>use the agreed-upon group’s scalar-op (see 11.3.4.1) with its private key to generate its ephemeral public key</w:t>
      </w:r>
      <w:r w:rsidR="00E70798">
        <w:rPr>
          <w:sz w:val="20"/>
        </w:rPr>
        <w:t>.</w:t>
      </w:r>
      <w:r w:rsidRPr="002037E3">
        <w:rPr>
          <w:sz w:val="20"/>
        </w:rPr>
        <w:t xml:space="preserve"> The AP then constructs an 802.11 authentication frame with the Authenticatio</w:t>
      </w:r>
      <w:r w:rsidR="002C6E47">
        <w:rPr>
          <w:sz w:val="20"/>
        </w:rPr>
        <w:t>n algorithm number set to &lt;ANA-1</w:t>
      </w:r>
      <w:r w:rsidRPr="002037E3">
        <w:rPr>
          <w:sz w:val="20"/>
        </w:rPr>
        <w:t>&gt;, the Authentication transaction sequence number set to two (2), and the FILS authentication type to indicate FILS authentication without a trusted third party (2). The AP’s identity shall be indicated using the FILS Identity IE (see 8.4.2.121a), its random nonce shall be encoded into the FILS nonce field (see 8.4.2.121c), the finite cyclic group shall be encoded in the Finite Cyclic Group field (see 8.4.1.42), and the AP’s public key shall be encoded into the Element field (see 8.4.1.40) according to the element to octet-string conversion in 11.3.7.2.4.</w:t>
      </w:r>
    </w:p>
    <w:p w14:paraId="7CC4C124" w14:textId="77777777" w:rsidR="00CE3B2A" w:rsidRPr="002037E3" w:rsidRDefault="00CE3B2A" w:rsidP="00CE3B2A">
      <w:pPr>
        <w:rPr>
          <w:sz w:val="20"/>
        </w:rPr>
      </w:pPr>
    </w:p>
    <w:p w14:paraId="23328594" w14:textId="4A973295" w:rsidR="00CE3B2A" w:rsidRPr="002037E3" w:rsidRDefault="00CE3B2A" w:rsidP="00CE3B2A">
      <w:pPr>
        <w:rPr>
          <w:sz w:val="20"/>
        </w:rPr>
      </w:pPr>
      <w:r>
        <w:rPr>
          <w:sz w:val="20"/>
        </w:rPr>
        <w:t>The AP</w:t>
      </w:r>
      <w:r w:rsidRPr="002037E3">
        <w:rPr>
          <w:sz w:val="20"/>
        </w:rPr>
        <w:t xml:space="preserve"> shall transmit the 802.1</w:t>
      </w:r>
      <w:r>
        <w:rPr>
          <w:sz w:val="20"/>
        </w:rPr>
        <w:t>1 authentication frame to the STA</w:t>
      </w:r>
      <w:r w:rsidRPr="002037E3">
        <w:rPr>
          <w:sz w:val="20"/>
        </w:rPr>
        <w:t xml:space="preserve">. The AP may choose to derive the Diffie-Hellman shared secret, </w:t>
      </w:r>
      <w:r w:rsidRPr="002037E3">
        <w:rPr>
          <w:i/>
          <w:sz w:val="20"/>
        </w:rPr>
        <w:t>ss</w:t>
      </w:r>
      <w:r w:rsidRPr="002037E3">
        <w:rPr>
          <w:sz w:val="20"/>
        </w:rPr>
        <w:t xml:space="preserve">, at this point or it may choose to delay those computations until Key Confirmation (see 11.9a.2.4). If it chooses to derive </w:t>
      </w:r>
      <w:r w:rsidRPr="002037E3">
        <w:rPr>
          <w:i/>
          <w:sz w:val="20"/>
        </w:rPr>
        <w:t>ss</w:t>
      </w:r>
      <w:r w:rsidRPr="002037E3">
        <w:rPr>
          <w:sz w:val="20"/>
        </w:rPr>
        <w:t xml:space="preserve"> at this point, the AP shall use the STA’s ephemeral public key and its private key with the chosen group’s scalar-op to derive </w:t>
      </w:r>
      <w:r w:rsidRPr="002037E3">
        <w:rPr>
          <w:i/>
          <w:sz w:val="20"/>
        </w:rPr>
        <w:t>ss</w:t>
      </w:r>
      <w:r w:rsidRPr="002037E3">
        <w:rPr>
          <w:sz w:val="20"/>
        </w:rPr>
        <w:t>, and the AP shall then perform Key Derivation (see 11.9a.2.3).</w:t>
      </w:r>
    </w:p>
    <w:p w14:paraId="643B5036" w14:textId="77777777" w:rsidR="00CE3B2A" w:rsidRPr="002037E3" w:rsidRDefault="00CE3B2A" w:rsidP="00CE3B2A">
      <w:pPr>
        <w:rPr>
          <w:sz w:val="20"/>
        </w:rPr>
      </w:pPr>
    </w:p>
    <w:p w14:paraId="52811277" w14:textId="77777777" w:rsidR="00CE3B2A" w:rsidRPr="002037E3" w:rsidRDefault="00CE3B2A" w:rsidP="00CE3B2A">
      <w:pPr>
        <w:rPr>
          <w:sz w:val="20"/>
        </w:rPr>
      </w:pPr>
      <w:r w:rsidRPr="002037E3">
        <w:rPr>
          <w:sz w:val="20"/>
        </w:rPr>
        <w: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t>
      </w:r>
    </w:p>
    <w:p w14:paraId="3CAE39D2" w14:textId="77777777" w:rsidR="00CE3B2A" w:rsidRPr="002037E3" w:rsidRDefault="00CE3B2A" w:rsidP="00CE3B2A">
      <w:pPr>
        <w:rPr>
          <w:sz w:val="20"/>
        </w:rPr>
      </w:pPr>
    </w:p>
    <w:p w14:paraId="303D1808" w14:textId="4DD070E0" w:rsidR="00CE3B2A" w:rsidRDefault="00CE3B2A" w:rsidP="005A2C02">
      <w:pPr>
        <w:widowControl w:val="0"/>
        <w:autoSpaceDE w:val="0"/>
        <w:autoSpaceDN w:val="0"/>
        <w:adjustRightInd w:val="0"/>
        <w:rPr>
          <w:sz w:val="20"/>
          <w:lang w:val="en-US"/>
        </w:rPr>
      </w:pPr>
      <w:r w:rsidRPr="002037E3">
        <w:rPr>
          <w:sz w:val="20"/>
        </w:rPr>
        <w:t>First, the public key shall be converted from an octet string to an element according to the conversion in 11.3.7.2.5. Then the public key, as a group element, shall be verified in a group-specific fashion</w:t>
      </w:r>
      <w:r>
        <w:rPr>
          <w:sz w:val="20"/>
        </w:rPr>
        <w:t xml:space="preserve"> according to SP 800-56a section 5.6.2.3</w:t>
      </w:r>
      <w:r w:rsidRPr="002037E3">
        <w:rPr>
          <w:sz w:val="20"/>
        </w:rPr>
        <w:t xml:space="preserve">. </w:t>
      </w:r>
      <w:r w:rsidRPr="002037E3">
        <w:rPr>
          <w:sz w:val="20"/>
          <w:lang w:val="en-US"/>
        </w:rPr>
        <w:t>If public key validation fails the STA shall 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t>
      </w: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1FDA5430" w:rsidR="00F345BB" w:rsidRPr="00A267B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length of the KEK</w:t>
      </w:r>
      <w:r w:rsidR="00B64EC4">
        <w:rPr>
          <w:sz w:val="20"/>
        </w:rPr>
        <w:t xml:space="preserve"> and KMK shall be 128 bits,</w:t>
      </w:r>
      <w:r w:rsidR="00697F64" w:rsidRPr="00E64A65">
        <w:rPr>
          <w:sz w:val="20"/>
        </w:rPr>
        <w:t xml:space="preserve"> and </w:t>
      </w:r>
      <w:r w:rsidR="00B64EC4">
        <w:rPr>
          <w:sz w:val="20"/>
        </w:rPr>
        <w:t>the KCK shall</w:t>
      </w:r>
      <w:r w:rsidR="00697F64" w:rsidRPr="00E64A65">
        <w:rPr>
          <w:sz w:val="20"/>
        </w:rPr>
        <w:t xml:space="preserve"> be 256 bits, and therefore the output from the KDF </w:t>
      </w:r>
      <w:r w:rsidR="00697F64" w:rsidRPr="00A267B5">
        <w:rPr>
          <w:sz w:val="20"/>
        </w:rPr>
        <w:t xml:space="preserve">shall be 512+TK_bits, where TK_bits is determined from table 11-4. </w:t>
      </w:r>
    </w:p>
    <w:p w14:paraId="3F02B619" w14:textId="77777777" w:rsidR="006E07BA" w:rsidRPr="00A267B5" w:rsidRDefault="006E07BA">
      <w:pPr>
        <w:rPr>
          <w:sz w:val="20"/>
        </w:rPr>
      </w:pPr>
    </w:p>
    <w:p w14:paraId="6610C083" w14:textId="105C5DA2" w:rsidR="00F345BB" w:rsidRPr="00A267B5" w:rsidRDefault="00195B25" w:rsidP="00F345BB">
      <w:pPr>
        <w:ind w:left="720" w:firstLine="720"/>
        <w:rPr>
          <w:sz w:val="20"/>
        </w:rPr>
      </w:pPr>
      <w:r w:rsidRPr="00A267B5">
        <w:rPr>
          <w:sz w:val="20"/>
        </w:rPr>
        <w:t>K</w:t>
      </w:r>
      <w:r w:rsidR="00402DBD" w:rsidRPr="00A267B5">
        <w:rPr>
          <w:sz w:val="20"/>
        </w:rPr>
        <w:t>E</w:t>
      </w:r>
      <w:r w:rsidRPr="00A267B5">
        <w:rPr>
          <w:sz w:val="20"/>
        </w:rPr>
        <w:t>K</w:t>
      </w:r>
      <w:r w:rsidR="0011104C" w:rsidRPr="00A267B5">
        <w:rPr>
          <w:sz w:val="20"/>
        </w:rPr>
        <w:t xml:space="preserve"> | </w:t>
      </w:r>
      <w:r w:rsidR="00B64EC4">
        <w:rPr>
          <w:sz w:val="20"/>
        </w:rPr>
        <w:t xml:space="preserve">KMK | </w:t>
      </w:r>
      <w:r w:rsidR="0011104C" w:rsidRPr="00A267B5">
        <w:rPr>
          <w:sz w:val="20"/>
        </w:rPr>
        <w:t>KCK</w:t>
      </w:r>
      <w:r w:rsidRPr="00A267B5">
        <w:rPr>
          <w:sz w:val="20"/>
        </w:rPr>
        <w:t xml:space="preserve"> |</w:t>
      </w:r>
      <w:r w:rsidR="009A12E0" w:rsidRPr="00A267B5">
        <w:rPr>
          <w:sz w:val="20"/>
        </w:rPr>
        <w:t xml:space="preserve"> </w:t>
      </w:r>
      <w:r w:rsidR="00402DBD" w:rsidRPr="00A267B5">
        <w:rPr>
          <w:sz w:val="20"/>
        </w:rPr>
        <w:t>T</w:t>
      </w:r>
      <w:r w:rsidR="00010E5F" w:rsidRPr="00A267B5">
        <w:rPr>
          <w:sz w:val="20"/>
        </w:rPr>
        <w:t>K</w:t>
      </w:r>
      <w:r w:rsidR="00402DBD" w:rsidRPr="00A267B5">
        <w:rPr>
          <w:sz w:val="20"/>
        </w:rPr>
        <w:t xml:space="preserve"> = KDF-X</w:t>
      </w:r>
      <w:r w:rsidR="00F345BB" w:rsidRPr="00A267B5">
        <w:rPr>
          <w:sz w:val="20"/>
        </w:rPr>
        <w:t>(</w:t>
      </w:r>
      <w:r w:rsidR="00F85919" w:rsidRPr="00A267B5">
        <w:rPr>
          <w:sz w:val="20"/>
        </w:rPr>
        <w:t>N</w:t>
      </w:r>
      <w:r w:rsidR="00F85919" w:rsidRPr="00A267B5">
        <w:rPr>
          <w:sz w:val="20"/>
          <w:vertAlign w:val="subscript"/>
        </w:rPr>
        <w:t>STA</w:t>
      </w:r>
      <w:r w:rsidR="00F85919" w:rsidRPr="00A267B5">
        <w:rPr>
          <w:sz w:val="20"/>
        </w:rPr>
        <w:t xml:space="preserve"> | N</w:t>
      </w:r>
      <w:r w:rsidR="00F85919" w:rsidRPr="00A267B5">
        <w:rPr>
          <w:sz w:val="20"/>
          <w:vertAlign w:val="subscript"/>
        </w:rPr>
        <w:t>AP</w:t>
      </w:r>
      <w:r w:rsidR="00010E5F" w:rsidRPr="00A267B5">
        <w:rPr>
          <w:sz w:val="20"/>
        </w:rPr>
        <w:t>, “FILS K</w:t>
      </w:r>
      <w:r w:rsidR="00402DBD" w:rsidRPr="00A267B5">
        <w:rPr>
          <w:sz w:val="20"/>
        </w:rPr>
        <w:t>ECK PT</w:t>
      </w:r>
      <w:r w:rsidR="00010E5F" w:rsidRPr="00A267B5">
        <w:rPr>
          <w:sz w:val="20"/>
        </w:rPr>
        <w:t>K</w:t>
      </w:r>
      <w:r w:rsidR="00F345BB" w:rsidRPr="00A267B5">
        <w:rPr>
          <w:sz w:val="20"/>
        </w:rPr>
        <w:t xml:space="preserve"> Derivation”,</w:t>
      </w:r>
      <w:r w:rsidR="00402DBD" w:rsidRPr="00A267B5">
        <w:rPr>
          <w:sz w:val="20"/>
        </w:rPr>
        <w:t xml:space="preserve"> </w:t>
      </w:r>
      <w:r w:rsidR="009438F0" w:rsidRPr="00A267B5">
        <w:rPr>
          <w:sz w:val="20"/>
        </w:rPr>
        <w:t>[</w:t>
      </w:r>
      <w:r w:rsidR="00BA370D" w:rsidRPr="00A267B5">
        <w:rPr>
          <w:sz w:val="20"/>
        </w:rPr>
        <w:t>rMSK</w:t>
      </w:r>
      <w:r w:rsidR="009438F0" w:rsidRPr="00A267B5">
        <w:rPr>
          <w:sz w:val="20"/>
        </w:rPr>
        <w:t>]</w:t>
      </w:r>
      <w:r w:rsidR="00402DBD" w:rsidRPr="00A267B5">
        <w:rPr>
          <w:sz w:val="20"/>
        </w:rPr>
        <w:t>[ |</w:t>
      </w:r>
      <w:r w:rsidR="00F345BB" w:rsidRPr="00A267B5">
        <w:rPr>
          <w:sz w:val="20"/>
        </w:rPr>
        <w:t xml:space="preserve"> </w:t>
      </w:r>
      <w:r w:rsidR="00F345BB" w:rsidRPr="00A267B5">
        <w:rPr>
          <w:i/>
          <w:sz w:val="20"/>
        </w:rPr>
        <w:t>ss</w:t>
      </w:r>
      <w:r w:rsidR="00402DBD" w:rsidRPr="00A267B5">
        <w:rPr>
          <w:sz w:val="20"/>
        </w:rPr>
        <w:t>])</w:t>
      </w:r>
    </w:p>
    <w:p w14:paraId="2BB63CDB" w14:textId="77777777" w:rsidR="00F345BB" w:rsidRPr="00A267B5" w:rsidRDefault="00F345BB" w:rsidP="00F345BB">
      <w:pPr>
        <w:rPr>
          <w:sz w:val="20"/>
        </w:rPr>
      </w:pPr>
    </w:p>
    <w:p w14:paraId="09495A2E" w14:textId="452A50BE" w:rsidR="00F345BB" w:rsidRPr="00E64A65" w:rsidRDefault="00F345BB" w:rsidP="00F345BB">
      <w:pPr>
        <w:rPr>
          <w:sz w:val="20"/>
        </w:rPr>
      </w:pPr>
      <w:r w:rsidRPr="00A267B5">
        <w:rPr>
          <w:sz w:val="20"/>
        </w:rPr>
        <w:t>Where</w:t>
      </w:r>
      <w:r w:rsidR="00697F64" w:rsidRPr="00A267B5">
        <w:rPr>
          <w:sz w:val="20"/>
        </w:rPr>
        <w:t xml:space="preserve"> X is 512+TK_bits from table 11-4</w:t>
      </w:r>
      <w:r w:rsidR="00402DBD" w:rsidRPr="00A267B5">
        <w:rPr>
          <w:sz w:val="20"/>
        </w:rPr>
        <w:t xml:space="preserve">, </w:t>
      </w:r>
      <w:r w:rsidR="00BA370D" w:rsidRPr="00A267B5">
        <w:rPr>
          <w:sz w:val="20"/>
        </w:rPr>
        <w:t xml:space="preserve">rMSK </w:t>
      </w:r>
      <w:r w:rsidR="00402DBD" w:rsidRPr="00A267B5">
        <w:rPr>
          <w:sz w:val="20"/>
        </w:rPr>
        <w:t xml:space="preserve">is the </w:t>
      </w:r>
      <w:r w:rsidR="00BA370D" w:rsidRPr="00A267B5">
        <w:rPr>
          <w:sz w:val="20"/>
        </w:rPr>
        <w:t xml:space="preserve">output of the </w:t>
      </w:r>
      <w:r w:rsidR="00402DBD" w:rsidRPr="00A267B5">
        <w:rPr>
          <w:sz w:val="20"/>
        </w:rPr>
        <w:t xml:space="preserve">ERP </w:t>
      </w:r>
      <w:r w:rsidR="00BA370D" w:rsidRPr="00A267B5">
        <w:rPr>
          <w:sz w:val="20"/>
        </w:rPr>
        <w:t>exchange</w:t>
      </w:r>
      <w:r w:rsidR="00402DBD" w:rsidRPr="00A267B5">
        <w:rPr>
          <w:sz w:val="20"/>
        </w:rPr>
        <w:t xml:space="preserve"> </w:t>
      </w:r>
      <w:r w:rsidR="00CA5DF6" w:rsidRPr="00A267B5">
        <w:rPr>
          <w:sz w:val="20"/>
        </w:rPr>
        <w:t xml:space="preserve">if a trusted third party was used, </w:t>
      </w:r>
      <w:r w:rsidR="00402DBD" w:rsidRPr="00A267B5">
        <w:rPr>
          <w:sz w:val="20"/>
        </w:rPr>
        <w:t>and</w:t>
      </w:r>
      <w:r w:rsidRPr="00A267B5">
        <w:rPr>
          <w:sz w:val="20"/>
        </w:rPr>
        <w:t xml:space="preserve"> </w:t>
      </w:r>
      <w:r w:rsidRPr="00A267B5">
        <w:rPr>
          <w:i/>
          <w:sz w:val="20"/>
        </w:rPr>
        <w:t>ss</w:t>
      </w:r>
      <w:r w:rsidRPr="00A267B5">
        <w:rPr>
          <w:sz w:val="20"/>
        </w:rPr>
        <w:t xml:space="preserve"> is the shared secret resulting from the</w:t>
      </w:r>
      <w:r w:rsidR="00402DBD" w:rsidRPr="00A267B5">
        <w:rPr>
          <w:sz w:val="20"/>
        </w:rPr>
        <w:t xml:space="preserve"> Diffie-Hellman exchange</w:t>
      </w:r>
      <w:r w:rsidR="00CA5DF6" w:rsidRPr="00A267B5">
        <w:rPr>
          <w:sz w:val="20"/>
        </w:rPr>
        <w:t xml:space="preserve"> if PFS was used</w:t>
      </w:r>
      <w:r w:rsidR="00402DBD" w:rsidRPr="00E64A65">
        <w:rPr>
          <w:sz w:val="20"/>
        </w:rPr>
        <w:t>.</w:t>
      </w:r>
      <w:r w:rsidR="0011104C" w:rsidRPr="00E64A65">
        <w:rPr>
          <w:sz w:val="20"/>
        </w:rPr>
        <w:t xml:space="preserve"> The </w:t>
      </w:r>
      <w:r w:rsidR="00B64EC4">
        <w:rPr>
          <w:sz w:val="20"/>
        </w:rPr>
        <w:t>KEK and KMK shall be used with the encrypt-and-authenticate (see 11.9a.2.5) and decrypt-and-verify (see 11.9a.2.6) functions.</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0BB1EEC4" w14:textId="49F454B7" w:rsidR="00E138D0" w:rsidRDefault="00E138D0" w:rsidP="00E138D0">
      <w:pPr>
        <w:rPr>
          <w:sz w:val="20"/>
        </w:rPr>
      </w:pPr>
      <w:r>
        <w:rPr>
          <w:sz w:val="20"/>
        </w:rPr>
        <w:t xml:space="preserve">Key confirmation for FILS Authentication is an Associate Request followed by an Associate Response. </w:t>
      </w:r>
      <w:r w:rsidR="006854CD">
        <w:rPr>
          <w:sz w:val="20"/>
        </w:rPr>
        <w:t>The Association Request and Association Response shall be protected using the KEK and KMK according to section 11.9a.2.5 and 11.9a.2.6.</w:t>
      </w:r>
    </w:p>
    <w:p w14:paraId="44219232" w14:textId="77777777" w:rsidR="00E138D0" w:rsidRDefault="00E138D0" w:rsidP="00E138D0">
      <w:pPr>
        <w:rPr>
          <w:sz w:val="20"/>
        </w:rPr>
      </w:pPr>
    </w:p>
    <w:p w14:paraId="56F25C75" w14:textId="0F99F8C0" w:rsidR="00E138D0" w:rsidRDefault="00E138D0" w:rsidP="00E138D0">
      <w:pPr>
        <w:rPr>
          <w:sz w:val="20"/>
        </w:rPr>
      </w:pPr>
      <w:r>
        <w:rPr>
          <w:sz w:val="20"/>
        </w:rPr>
        <w:t xml:space="preserve">Upon the completion of key establishment (11.9a.2.2) and key derivation (11.9a.2.3) the STA shall construct a nascent 802.11 associate request frame indicating its selected ciphersuite and the FILS AKM, and the FILS Key Confirmation element. The FILS </w:t>
      </w:r>
      <w:r w:rsidR="006854CD">
        <w:rPr>
          <w:sz w:val="20"/>
        </w:rPr>
        <w:t>TAG</w:t>
      </w:r>
      <w:r>
        <w:rPr>
          <w:sz w:val="20"/>
        </w:rPr>
        <w:t xml:space="preserve"> field shall be set to zero. The content of the Key Auth field of the Key Confirmation element depends on the type of FILS authentication.</w:t>
      </w:r>
    </w:p>
    <w:p w14:paraId="466EF3D3" w14:textId="77777777" w:rsidR="00D60249" w:rsidRDefault="00D60249" w:rsidP="00E138D0">
      <w:pPr>
        <w:rPr>
          <w:sz w:val="20"/>
        </w:rPr>
      </w:pPr>
    </w:p>
    <w:p w14:paraId="298CCE1B" w14:textId="06BCA039" w:rsidR="00D60249" w:rsidRDefault="004A5D9C" w:rsidP="00E138D0">
      <w:pPr>
        <w:rPr>
          <w:sz w:val="20"/>
        </w:rPr>
      </w:pPr>
      <w:r>
        <w:rPr>
          <w:sz w:val="20"/>
        </w:rPr>
        <w:t xml:space="preserve">The </w:t>
      </w:r>
      <w:r w:rsidR="00D60249">
        <w:rPr>
          <w:sz w:val="20"/>
        </w:rPr>
        <w:t>AP transfers any necessary KDEs to the STA in the Association Response frame. The AP may include one or more KDEs using the FILS KDE container. The format and the rules for transferring the KDE shall follow section 11.6.2 (EAPOL Key Frames).</w:t>
      </w:r>
    </w:p>
    <w:p w14:paraId="2AD1DB9B" w14:textId="77777777" w:rsidR="00E138D0" w:rsidRDefault="00E138D0" w:rsidP="00E138D0">
      <w:pPr>
        <w:rPr>
          <w:sz w:val="20"/>
        </w:rPr>
      </w:pPr>
    </w:p>
    <w:p w14:paraId="4FE2A0C0" w14:textId="77777777" w:rsidR="00E138D0" w:rsidRDefault="00E138D0" w:rsidP="00E138D0">
      <w:pPr>
        <w:rPr>
          <w:sz w:val="20"/>
        </w:rPr>
      </w:pPr>
      <w:r>
        <w:rPr>
          <w:sz w:val="20"/>
        </w:rPr>
        <w:t>For FILS Authentication using a trusted third party, the Key Auth field of the Key Confirmation element of the Association Request shall be:</w:t>
      </w:r>
    </w:p>
    <w:p w14:paraId="443DBE9D" w14:textId="77777777" w:rsidR="00E138D0" w:rsidRDefault="00E138D0" w:rsidP="00E138D0">
      <w:pPr>
        <w:rPr>
          <w:sz w:val="20"/>
        </w:rPr>
      </w:pPr>
    </w:p>
    <w:p w14:paraId="0FC67736" w14:textId="77777777" w:rsidR="00E138D0" w:rsidRDefault="00E138D0" w:rsidP="00E138D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4BD814DA" w14:textId="77777777" w:rsidR="00E138D0" w:rsidRDefault="00E138D0" w:rsidP="00E138D0">
      <w:pPr>
        <w:rPr>
          <w:sz w:val="20"/>
        </w:rPr>
      </w:pPr>
    </w:p>
    <w:p w14:paraId="3BA4DEEA" w14:textId="7086F6FD" w:rsidR="00E138D0" w:rsidRDefault="00E138D0" w:rsidP="00E138D0">
      <w:pPr>
        <w:rPr>
          <w:sz w:val="20"/>
        </w:rPr>
      </w:pPr>
      <w:r>
        <w:rPr>
          <w:sz w:val="20"/>
        </w:rPr>
        <w:t xml:space="preserve">For FILS Authentication without a trusted third party, the Key Auth field of the Key Confirmation element in the Association Request </w:t>
      </w:r>
      <w:r w:rsidR="00E96BD6">
        <w:rPr>
          <w:sz w:val="20"/>
        </w:rPr>
        <w:t>shall contain a digital signature</w:t>
      </w:r>
      <w:r>
        <w:rPr>
          <w:sz w:val="20"/>
        </w:rPr>
        <w:t xml:space="preserve"> using the STA’s private key</w:t>
      </w:r>
      <w:r w:rsidR="00E96BD6">
        <w:rPr>
          <w:sz w:val="20"/>
        </w:rPr>
        <w:t>, the specific construction of the digital signature depends on the crypto-system of the public/private key pair</w:t>
      </w:r>
      <w:r>
        <w:rPr>
          <w:sz w:val="20"/>
        </w:rPr>
        <w:t>:</w:t>
      </w:r>
    </w:p>
    <w:p w14:paraId="3F088A2E" w14:textId="77777777" w:rsidR="00E138D0" w:rsidRDefault="00E138D0" w:rsidP="00E138D0">
      <w:pPr>
        <w:rPr>
          <w:sz w:val="20"/>
        </w:rPr>
      </w:pPr>
    </w:p>
    <w:p w14:paraId="45A9D204" w14:textId="1376CB8F" w:rsidR="00E138D0" w:rsidRDefault="00E96BD6" w:rsidP="00E138D0">
      <w:pPr>
        <w:rPr>
          <w:sz w:val="20"/>
        </w:rPr>
      </w:pPr>
      <w:r>
        <w:rPr>
          <w:sz w:val="20"/>
        </w:rPr>
        <w:tab/>
      </w:r>
      <w:r>
        <w:rPr>
          <w:sz w:val="20"/>
        </w:rPr>
        <w:tab/>
        <w:t>Key-Auth = Sig</w:t>
      </w:r>
      <w:r w:rsidR="00E138D0">
        <w:rPr>
          <w:sz w:val="20"/>
        </w:rPr>
        <w:t>-STA(g</w:t>
      </w:r>
      <w:r w:rsidR="00E138D0" w:rsidRPr="0068324E">
        <w:rPr>
          <w:sz w:val="20"/>
          <w:vertAlign w:val="superscript"/>
        </w:rPr>
        <w:t>STA</w:t>
      </w:r>
      <w:r w:rsidR="00E138D0">
        <w:rPr>
          <w:sz w:val="20"/>
        </w:rPr>
        <w:t xml:space="preserve"> | g</w:t>
      </w:r>
      <w:r w:rsidR="00E138D0" w:rsidRPr="0068324E">
        <w:rPr>
          <w:sz w:val="20"/>
          <w:vertAlign w:val="superscript"/>
        </w:rPr>
        <w:t>AP</w:t>
      </w:r>
      <w:r w:rsidR="00E138D0">
        <w:rPr>
          <w:sz w:val="20"/>
        </w:rPr>
        <w:t xml:space="preserve"> | N</w:t>
      </w:r>
      <w:r w:rsidR="00E138D0" w:rsidRPr="006E6DC6">
        <w:rPr>
          <w:sz w:val="20"/>
          <w:vertAlign w:val="subscript"/>
        </w:rPr>
        <w:t>STA</w:t>
      </w:r>
      <w:r w:rsidR="00E138D0">
        <w:rPr>
          <w:sz w:val="20"/>
        </w:rPr>
        <w:t xml:space="preserve"> | N</w:t>
      </w:r>
      <w:r w:rsidR="00E138D0" w:rsidRPr="006E6DC6">
        <w:rPr>
          <w:sz w:val="20"/>
          <w:vertAlign w:val="subscript"/>
        </w:rPr>
        <w:t>AP</w:t>
      </w:r>
      <w:r w:rsidR="00E138D0">
        <w:rPr>
          <w:sz w:val="20"/>
        </w:rPr>
        <w:t xml:space="preserve"> | STA-MAC | AP-BSSID)</w:t>
      </w:r>
    </w:p>
    <w:p w14:paraId="1EEAABFC" w14:textId="77777777" w:rsidR="00E138D0" w:rsidRDefault="00E138D0" w:rsidP="00E138D0">
      <w:pPr>
        <w:rPr>
          <w:sz w:val="20"/>
        </w:rPr>
      </w:pPr>
    </w:p>
    <w:p w14:paraId="2BD4B5CB" w14:textId="20327433" w:rsidR="00E138D0" w:rsidRDefault="00E96BD6" w:rsidP="00E138D0">
      <w:pPr>
        <w:rPr>
          <w:sz w:val="20"/>
        </w:rPr>
      </w:pPr>
      <w:r>
        <w:rPr>
          <w:sz w:val="20"/>
        </w:rPr>
        <w:t>Where Sig-STA indicates a digital signature</w:t>
      </w:r>
      <w:r w:rsidR="00E138D0">
        <w:rPr>
          <w:sz w:val="20"/>
        </w:rPr>
        <w:t xml:space="preserve"> us</w:t>
      </w:r>
      <w:r>
        <w:rPr>
          <w:sz w:val="20"/>
        </w:rPr>
        <w:t>ing the STA’s private</w:t>
      </w:r>
      <w:r w:rsidR="00E138D0">
        <w:rPr>
          <w:sz w:val="20"/>
        </w:rPr>
        <w:t xml:space="preserve"> key, g</w:t>
      </w:r>
      <w:r w:rsidR="00E138D0" w:rsidRPr="0068324E">
        <w:rPr>
          <w:sz w:val="20"/>
          <w:vertAlign w:val="superscript"/>
        </w:rPr>
        <w:t>STA</w:t>
      </w:r>
      <w:r w:rsidR="00E138D0">
        <w:rPr>
          <w:sz w:val="20"/>
        </w:rPr>
        <w:t xml:space="preserve"> is the octet-string representation of the STA’s public Diffie-Hellman value, g</w:t>
      </w:r>
      <w:r w:rsidR="00E138D0" w:rsidRPr="0068324E">
        <w:rPr>
          <w:sz w:val="20"/>
          <w:vertAlign w:val="superscript"/>
        </w:rPr>
        <w:t>AP</w:t>
      </w:r>
      <w:r w:rsidR="00E138D0">
        <w:rPr>
          <w:sz w:val="20"/>
        </w:rPr>
        <w:t xml:space="preserve"> is the octet-string representation of the AP’s public Diffie-Hellman value, N</w:t>
      </w:r>
      <w:r w:rsidR="00E138D0" w:rsidRPr="006E6DC6">
        <w:rPr>
          <w:sz w:val="20"/>
          <w:vertAlign w:val="subscript"/>
        </w:rPr>
        <w:t>STA</w:t>
      </w:r>
      <w:r w:rsidR="00E138D0">
        <w:rPr>
          <w:sz w:val="20"/>
        </w:rPr>
        <w:t xml:space="preserve"> is the nonce selected by the STA, and N</w:t>
      </w:r>
      <w:r w:rsidR="00E138D0" w:rsidRPr="006E6DC6">
        <w:rPr>
          <w:sz w:val="20"/>
          <w:vertAlign w:val="subscript"/>
        </w:rPr>
        <w:t>AP</w:t>
      </w:r>
      <w:r w:rsidR="00E138D0">
        <w:rPr>
          <w:sz w:val="20"/>
        </w:rPr>
        <w:t xml:space="preserve"> is the nonce selected by the AP.</w:t>
      </w:r>
    </w:p>
    <w:p w14:paraId="1A4EFF05" w14:textId="77777777" w:rsidR="00E138D0" w:rsidRDefault="00E138D0" w:rsidP="00E138D0">
      <w:pPr>
        <w:rPr>
          <w:sz w:val="20"/>
        </w:rPr>
      </w:pPr>
    </w:p>
    <w:p w14:paraId="639A2739" w14:textId="641CD3CB" w:rsidR="00E138D0" w:rsidRDefault="006854CD" w:rsidP="00E138D0">
      <w:pPr>
        <w:rPr>
          <w:sz w:val="20"/>
        </w:rPr>
      </w:pPr>
      <w:r>
        <w:rPr>
          <w:sz w:val="20"/>
        </w:rPr>
        <w:t>T</w:t>
      </w:r>
      <w:r w:rsidR="00E138D0">
        <w:rPr>
          <w:sz w:val="20"/>
        </w:rPr>
        <w:t xml:space="preserve">he 802.11 Association Request frame </w:t>
      </w:r>
      <w:r>
        <w:rPr>
          <w:sz w:val="20"/>
        </w:rPr>
        <w:t xml:space="preserve">shall be secured </w:t>
      </w:r>
      <w:r w:rsidR="00E138D0">
        <w:rPr>
          <w:sz w:val="20"/>
        </w:rPr>
        <w:t>as follows:</w:t>
      </w:r>
    </w:p>
    <w:p w14:paraId="2BDFAFB1" w14:textId="4C8E8D5B"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3F63E80D" w14:textId="2DD82A11" w:rsidR="00E138D0" w:rsidRDefault="00E138D0" w:rsidP="009D4DC6">
      <w:pPr>
        <w:pStyle w:val="ListParagraph"/>
        <w:numPr>
          <w:ilvl w:val="0"/>
          <w:numId w:val="28"/>
        </w:numPr>
        <w:rPr>
          <w:sz w:val="20"/>
        </w:rPr>
      </w:pPr>
      <w:r>
        <w:rPr>
          <w:sz w:val="20"/>
        </w:rPr>
        <w:t xml:space="preserve">The input plaintext shall be the contents of the Association Request frame that follow the FILS </w:t>
      </w:r>
      <w:r w:rsidR="006854CD">
        <w:rPr>
          <w:sz w:val="20"/>
        </w:rPr>
        <w:t>TAG</w:t>
      </w:r>
      <w:r>
        <w:rPr>
          <w:sz w:val="20"/>
        </w:rPr>
        <w:t xml:space="preserve"> element</w:t>
      </w:r>
    </w:p>
    <w:p w14:paraId="76CA10E3" w14:textId="77777777" w:rsidR="00E138D0" w:rsidRDefault="00E138D0" w:rsidP="009D4DC6">
      <w:pPr>
        <w:pStyle w:val="ListParagraph"/>
        <w:numPr>
          <w:ilvl w:val="0"/>
          <w:numId w:val="28"/>
        </w:numPr>
        <w:rPr>
          <w:sz w:val="20"/>
        </w:rPr>
      </w:pPr>
      <w:r>
        <w:rPr>
          <w:sz w:val="20"/>
        </w:rPr>
        <w:t>The input AAD shall be:</w:t>
      </w:r>
    </w:p>
    <w:p w14:paraId="40F6D052" w14:textId="77777777" w:rsidR="00E138D0" w:rsidRDefault="00E138D0" w:rsidP="009D4DC6">
      <w:pPr>
        <w:pStyle w:val="ListParagraph"/>
        <w:numPr>
          <w:ilvl w:val="2"/>
          <w:numId w:val="29"/>
        </w:numPr>
        <w:rPr>
          <w:sz w:val="20"/>
        </w:rPr>
      </w:pPr>
      <w:r>
        <w:rPr>
          <w:sz w:val="20"/>
        </w:rPr>
        <w:t>The STA MAC</w:t>
      </w:r>
    </w:p>
    <w:p w14:paraId="57A2BD5E" w14:textId="77777777" w:rsidR="00E138D0" w:rsidRDefault="00E138D0" w:rsidP="009D4DC6">
      <w:pPr>
        <w:pStyle w:val="ListParagraph"/>
        <w:numPr>
          <w:ilvl w:val="2"/>
          <w:numId w:val="29"/>
        </w:numPr>
        <w:rPr>
          <w:sz w:val="20"/>
        </w:rPr>
      </w:pPr>
      <w:r>
        <w:rPr>
          <w:sz w:val="20"/>
        </w:rPr>
        <w:t>The AP BSSID</w:t>
      </w:r>
    </w:p>
    <w:p w14:paraId="1947A85A" w14:textId="77777777" w:rsidR="00E138D0" w:rsidRDefault="00E138D0" w:rsidP="009D4DC6">
      <w:pPr>
        <w:pStyle w:val="ListParagraph"/>
        <w:numPr>
          <w:ilvl w:val="2"/>
          <w:numId w:val="29"/>
        </w:numPr>
        <w:rPr>
          <w:sz w:val="20"/>
        </w:rPr>
      </w:pPr>
      <w:r>
        <w:rPr>
          <w:sz w:val="20"/>
        </w:rPr>
        <w:t>The STA’s nonce</w:t>
      </w:r>
    </w:p>
    <w:p w14:paraId="6D123911" w14:textId="77777777" w:rsidR="00E138D0" w:rsidRDefault="00E138D0" w:rsidP="009D4DC6">
      <w:pPr>
        <w:pStyle w:val="ListParagraph"/>
        <w:numPr>
          <w:ilvl w:val="2"/>
          <w:numId w:val="29"/>
        </w:numPr>
        <w:rPr>
          <w:sz w:val="20"/>
        </w:rPr>
      </w:pPr>
      <w:r>
        <w:rPr>
          <w:sz w:val="20"/>
        </w:rPr>
        <w:t>The AP’s nonce</w:t>
      </w:r>
    </w:p>
    <w:p w14:paraId="6F24401A" w14:textId="212619ED" w:rsidR="00E138D0" w:rsidRDefault="00E138D0" w:rsidP="009D4DC6">
      <w:pPr>
        <w:pStyle w:val="ListParagraph"/>
        <w:numPr>
          <w:ilvl w:val="2"/>
          <w:numId w:val="29"/>
        </w:numPr>
        <w:rPr>
          <w:sz w:val="20"/>
        </w:rPr>
      </w:pPr>
      <w:r>
        <w:rPr>
          <w:sz w:val="20"/>
        </w:rPr>
        <w:t xml:space="preserve">The contents of the Association Request frame from the capability (inclusive) to the FILS </w:t>
      </w:r>
      <w:r w:rsidR="006854CD">
        <w:rPr>
          <w:sz w:val="20"/>
        </w:rPr>
        <w:t>TAG</w:t>
      </w:r>
      <w:r>
        <w:rPr>
          <w:sz w:val="20"/>
        </w:rPr>
        <w:t xml:space="preserve"> element (exclusive)</w:t>
      </w:r>
    </w:p>
    <w:p w14:paraId="2AA608DA" w14:textId="42F8F6B2" w:rsidR="006854CD" w:rsidRDefault="006854CD" w:rsidP="009D4DC6">
      <w:pPr>
        <w:pStyle w:val="ListParagraph"/>
        <w:numPr>
          <w:ilvl w:val="0"/>
          <w:numId w:val="28"/>
        </w:numPr>
        <w:rPr>
          <w:sz w:val="20"/>
        </w:rPr>
      </w:pPr>
      <w:r>
        <w:rPr>
          <w:sz w:val="20"/>
        </w:rPr>
        <w:t>The input keys, the plaintext, and the AAD shall be passed to the encrypt-and-authenticate operation specified in 11.9a.2.5.</w:t>
      </w:r>
    </w:p>
    <w:p w14:paraId="5CBC1A1B" w14:textId="01AB1924" w:rsidR="00E138D0" w:rsidRDefault="00E138D0" w:rsidP="009D4DC6">
      <w:pPr>
        <w:pStyle w:val="ListParagraph"/>
        <w:numPr>
          <w:ilvl w:val="0"/>
          <w:numId w:val="28"/>
        </w:numPr>
        <w:rPr>
          <w:sz w:val="20"/>
        </w:rPr>
      </w:pPr>
      <w:r>
        <w:rPr>
          <w:sz w:val="20"/>
        </w:rPr>
        <w:t>The output</w:t>
      </w:r>
      <w:r w:rsidR="006854CD">
        <w:rPr>
          <w:sz w:val="20"/>
        </w:rPr>
        <w:t xml:space="preserve"> authenticating tag</w:t>
      </w:r>
      <w:r>
        <w:rPr>
          <w:sz w:val="20"/>
        </w:rPr>
        <w:t xml:space="preserve"> </w:t>
      </w:r>
      <w:r w:rsidR="006854CD">
        <w:rPr>
          <w:sz w:val="20"/>
        </w:rPr>
        <w:t xml:space="preserve">from 11.9a.2.5 </w:t>
      </w:r>
      <w:r>
        <w:rPr>
          <w:sz w:val="20"/>
        </w:rPr>
        <w:t xml:space="preserve">shall be copied into the </w:t>
      </w:r>
      <w:r w:rsidR="006854CD">
        <w:rPr>
          <w:sz w:val="20"/>
        </w:rPr>
        <w:t>TAG</w:t>
      </w:r>
      <w:r>
        <w:rPr>
          <w:sz w:val="20"/>
        </w:rPr>
        <w:t xml:space="preserve"> field of the FILS </w:t>
      </w:r>
      <w:r w:rsidR="006854CD">
        <w:rPr>
          <w:sz w:val="20"/>
        </w:rPr>
        <w:t>TAG</w:t>
      </w:r>
      <w:r>
        <w:rPr>
          <w:sz w:val="20"/>
        </w:rPr>
        <w:t xml:space="preserve"> element</w:t>
      </w:r>
    </w:p>
    <w:p w14:paraId="374276F8" w14:textId="17410562" w:rsidR="00E138D0" w:rsidRPr="006F7CAE" w:rsidRDefault="00E138D0" w:rsidP="009D4DC6">
      <w:pPr>
        <w:pStyle w:val="ListParagraph"/>
        <w:numPr>
          <w:ilvl w:val="0"/>
          <w:numId w:val="28"/>
        </w:numPr>
        <w:rPr>
          <w:sz w:val="20"/>
        </w:rPr>
      </w:pPr>
      <w:r>
        <w:rPr>
          <w:sz w:val="20"/>
        </w:rPr>
        <w:t xml:space="preserve">The output ciphertext </w:t>
      </w:r>
      <w:r w:rsidR="006854CD">
        <w:rPr>
          <w:sz w:val="20"/>
        </w:rPr>
        <w:t xml:space="preserve">from 11.9a.2.5 </w:t>
      </w:r>
      <w:r>
        <w:rPr>
          <w:sz w:val="20"/>
        </w:rPr>
        <w:t xml:space="preserve">shall become the remainder of the Association Request frame that follows the FILS </w:t>
      </w:r>
      <w:r w:rsidR="006854CD">
        <w:rPr>
          <w:sz w:val="20"/>
        </w:rPr>
        <w:t>TAG</w:t>
      </w:r>
      <w:r>
        <w:rPr>
          <w:sz w:val="20"/>
        </w:rPr>
        <w:t xml:space="preserve"> element.</w:t>
      </w:r>
    </w:p>
    <w:p w14:paraId="0BDAD6EC" w14:textId="77777777" w:rsidR="00E138D0" w:rsidRDefault="00E138D0" w:rsidP="00E138D0">
      <w:pPr>
        <w:rPr>
          <w:sz w:val="20"/>
        </w:rPr>
      </w:pPr>
    </w:p>
    <w:p w14:paraId="6573D281" w14:textId="77777777" w:rsidR="00E138D0" w:rsidRDefault="00E138D0" w:rsidP="00E138D0">
      <w:pPr>
        <w:rPr>
          <w:sz w:val="20"/>
        </w:rPr>
      </w:pPr>
      <w:r>
        <w:rPr>
          <w:sz w:val="20"/>
        </w:rPr>
        <w:t>The resulting 802.11 Association Request frame shall be transmitted to the AP.</w:t>
      </w:r>
    </w:p>
    <w:p w14:paraId="275F969A" w14:textId="77777777" w:rsidR="00E138D0" w:rsidRDefault="00E138D0" w:rsidP="00E138D0">
      <w:pPr>
        <w:rPr>
          <w:sz w:val="20"/>
        </w:rPr>
      </w:pPr>
    </w:p>
    <w:p w14:paraId="19214F77" w14:textId="042A8128" w:rsidR="00E138D0" w:rsidRDefault="00E138D0" w:rsidP="00E138D0">
      <w:pPr>
        <w:rPr>
          <w:sz w:val="20"/>
        </w:rPr>
      </w:pPr>
      <w:r>
        <w:rPr>
          <w:sz w:val="20"/>
        </w:rPr>
        <w:t xml:space="preserve">The received 802.11 Association Request frame </w:t>
      </w:r>
      <w:r w:rsidR="006854CD">
        <w:rPr>
          <w:sz w:val="20"/>
        </w:rPr>
        <w:t xml:space="preserve">shall be processed </w:t>
      </w:r>
      <w:r>
        <w:rPr>
          <w:sz w:val="20"/>
        </w:rPr>
        <w:t>as follows:</w:t>
      </w:r>
    </w:p>
    <w:p w14:paraId="2DF24094" w14:textId="1A4DCF04"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41A43805" w14:textId="10A463DA" w:rsidR="00E138D0" w:rsidRDefault="00E138D0" w:rsidP="009D4DC6">
      <w:pPr>
        <w:pStyle w:val="ListParagraph"/>
        <w:numPr>
          <w:ilvl w:val="0"/>
          <w:numId w:val="28"/>
        </w:numPr>
        <w:rPr>
          <w:sz w:val="20"/>
        </w:rPr>
      </w:pPr>
      <w:r>
        <w:rPr>
          <w:sz w:val="20"/>
        </w:rPr>
        <w:t>The</w:t>
      </w:r>
      <w:r w:rsidR="006854CD">
        <w:rPr>
          <w:sz w:val="20"/>
        </w:rPr>
        <w:t xml:space="preserve"> input tag</w:t>
      </w:r>
      <w:r>
        <w:rPr>
          <w:sz w:val="20"/>
        </w:rPr>
        <w:t xml:space="preserve"> shall be taken from the </w:t>
      </w:r>
      <w:r w:rsidR="006854CD">
        <w:rPr>
          <w:sz w:val="20"/>
        </w:rPr>
        <w:t>TAG</w:t>
      </w:r>
      <w:r>
        <w:rPr>
          <w:sz w:val="20"/>
        </w:rPr>
        <w:t xml:space="preserve"> field of the FILS </w:t>
      </w:r>
      <w:r w:rsidR="006854CD">
        <w:rPr>
          <w:sz w:val="20"/>
        </w:rPr>
        <w:t>TAG</w:t>
      </w:r>
      <w:r>
        <w:rPr>
          <w:sz w:val="20"/>
        </w:rPr>
        <w:t xml:space="preserve"> element</w:t>
      </w:r>
    </w:p>
    <w:p w14:paraId="5405F1E1" w14:textId="00CD0406" w:rsidR="00E138D0" w:rsidRDefault="00E138D0" w:rsidP="009D4DC6">
      <w:pPr>
        <w:pStyle w:val="ListParagraph"/>
        <w:numPr>
          <w:ilvl w:val="0"/>
          <w:numId w:val="28"/>
        </w:numPr>
        <w:rPr>
          <w:sz w:val="20"/>
        </w:rPr>
      </w:pPr>
      <w:r>
        <w:rPr>
          <w:sz w:val="20"/>
        </w:rPr>
        <w:t xml:space="preserve">The input ciphertext shall be the contents of the Association Request frame that follow the FILS </w:t>
      </w:r>
      <w:r w:rsidR="006854CD">
        <w:rPr>
          <w:sz w:val="20"/>
        </w:rPr>
        <w:t>TAG</w:t>
      </w:r>
      <w:r>
        <w:rPr>
          <w:sz w:val="20"/>
        </w:rPr>
        <w:t xml:space="preserve"> element</w:t>
      </w:r>
    </w:p>
    <w:p w14:paraId="031D2B52" w14:textId="77777777" w:rsidR="00E138D0" w:rsidRDefault="00E138D0" w:rsidP="009D4DC6">
      <w:pPr>
        <w:pStyle w:val="ListParagraph"/>
        <w:numPr>
          <w:ilvl w:val="0"/>
          <w:numId w:val="28"/>
        </w:numPr>
        <w:rPr>
          <w:sz w:val="20"/>
        </w:rPr>
      </w:pPr>
      <w:r>
        <w:rPr>
          <w:sz w:val="20"/>
        </w:rPr>
        <w:t>The input AAD shall be:</w:t>
      </w:r>
    </w:p>
    <w:p w14:paraId="11138F75" w14:textId="77777777" w:rsidR="00E138D0" w:rsidRDefault="00E138D0" w:rsidP="009D4DC6">
      <w:pPr>
        <w:pStyle w:val="ListParagraph"/>
        <w:numPr>
          <w:ilvl w:val="2"/>
          <w:numId w:val="30"/>
        </w:numPr>
        <w:rPr>
          <w:sz w:val="20"/>
        </w:rPr>
      </w:pPr>
      <w:r>
        <w:rPr>
          <w:sz w:val="20"/>
        </w:rPr>
        <w:t>The STA MAC</w:t>
      </w:r>
    </w:p>
    <w:p w14:paraId="3673247E" w14:textId="77777777" w:rsidR="00E138D0" w:rsidRDefault="00E138D0" w:rsidP="009D4DC6">
      <w:pPr>
        <w:pStyle w:val="ListParagraph"/>
        <w:numPr>
          <w:ilvl w:val="2"/>
          <w:numId w:val="30"/>
        </w:numPr>
        <w:rPr>
          <w:sz w:val="20"/>
        </w:rPr>
      </w:pPr>
      <w:r>
        <w:rPr>
          <w:sz w:val="20"/>
        </w:rPr>
        <w:t>The AP BSSID</w:t>
      </w:r>
    </w:p>
    <w:p w14:paraId="7A4BCDF6" w14:textId="77777777" w:rsidR="00E138D0" w:rsidRDefault="00E138D0" w:rsidP="009D4DC6">
      <w:pPr>
        <w:pStyle w:val="ListParagraph"/>
        <w:numPr>
          <w:ilvl w:val="2"/>
          <w:numId w:val="30"/>
        </w:numPr>
        <w:rPr>
          <w:sz w:val="20"/>
        </w:rPr>
      </w:pPr>
      <w:r>
        <w:rPr>
          <w:sz w:val="20"/>
        </w:rPr>
        <w:t>The STA’s nonce</w:t>
      </w:r>
    </w:p>
    <w:p w14:paraId="49294E8D" w14:textId="77777777" w:rsidR="00E138D0" w:rsidRDefault="00E138D0" w:rsidP="009D4DC6">
      <w:pPr>
        <w:pStyle w:val="ListParagraph"/>
        <w:numPr>
          <w:ilvl w:val="2"/>
          <w:numId w:val="30"/>
        </w:numPr>
        <w:rPr>
          <w:sz w:val="20"/>
        </w:rPr>
      </w:pPr>
      <w:r>
        <w:rPr>
          <w:sz w:val="20"/>
        </w:rPr>
        <w:t>The AP’s nonce</w:t>
      </w:r>
    </w:p>
    <w:p w14:paraId="50B75E8C" w14:textId="77777777" w:rsidR="00E138D0" w:rsidRDefault="00E138D0" w:rsidP="009D4DC6">
      <w:pPr>
        <w:pStyle w:val="ListParagraph"/>
        <w:numPr>
          <w:ilvl w:val="2"/>
          <w:numId w:val="30"/>
        </w:numPr>
        <w:rPr>
          <w:sz w:val="20"/>
        </w:rPr>
      </w:pPr>
      <w:r>
        <w:rPr>
          <w:sz w:val="20"/>
        </w:rPr>
        <w:t>The contents of the Association Request frame from the capability (inclusive) to the FILS SIV element (exclusive)</w:t>
      </w:r>
    </w:p>
    <w:p w14:paraId="25B30D35" w14:textId="77777777" w:rsidR="00E138D0" w:rsidRPr="006854CD" w:rsidRDefault="006854CD" w:rsidP="009D4DC6">
      <w:pPr>
        <w:pStyle w:val="ListParagraph"/>
        <w:numPr>
          <w:ilvl w:val="0"/>
          <w:numId w:val="35"/>
        </w:numPr>
        <w:rPr>
          <w:sz w:val="20"/>
        </w:rPr>
      </w:pPr>
      <w:r>
        <w:rPr>
          <w:sz w:val="20"/>
        </w:rPr>
        <w:t>The input keys, the TAG, the ciphertext, and the AAD shall be passed to the decrypt-and-verify operation specified in 11.9a.2.6.</w:t>
      </w:r>
    </w:p>
    <w:p w14:paraId="54200E1B" w14:textId="77777777" w:rsidR="006854CD" w:rsidRPr="00445698" w:rsidRDefault="006854CD" w:rsidP="00E138D0">
      <w:pPr>
        <w:rPr>
          <w:sz w:val="20"/>
        </w:rPr>
      </w:pPr>
    </w:p>
    <w:p w14:paraId="48359F0C" w14:textId="54F9640E" w:rsidR="00A427DB" w:rsidRDefault="006854CD" w:rsidP="00E138D0">
      <w:pPr>
        <w:rPr>
          <w:sz w:val="20"/>
        </w:rPr>
      </w:pPr>
      <w:r>
        <w:rPr>
          <w:sz w:val="20"/>
        </w:rPr>
        <w:t>If the output from 11.9a.2.6</w:t>
      </w:r>
      <w:r w:rsidR="00E138D0" w:rsidRPr="00A267B5">
        <w:rPr>
          <w:sz w:val="20"/>
        </w:rPr>
        <w:t xml:space="preserve"> returns </w:t>
      </w:r>
      <w:r>
        <w:rPr>
          <w:sz w:val="20"/>
        </w:rPr>
        <w:t xml:space="preserve">a failure, </w:t>
      </w:r>
      <w:r w:rsidR="00E138D0" w:rsidRPr="00A267B5">
        <w:rPr>
          <w:sz w:val="20"/>
        </w:rPr>
        <w:t>authentication shall</w:t>
      </w:r>
      <w:r>
        <w:rPr>
          <w:sz w:val="20"/>
        </w:rPr>
        <w:t xml:space="preserve"> be deemed a failure. If the output</w:t>
      </w:r>
      <w:r w:rsidR="00E138D0" w:rsidRPr="00A267B5">
        <w:rPr>
          <w:sz w:val="20"/>
        </w:rPr>
        <w:t xml:space="preserve"> returns plaintext, the Key-Auth from the decrypted </w:t>
      </w:r>
      <w:r w:rsidR="00CB0FC7" w:rsidRPr="00A267B5">
        <w:rPr>
          <w:sz w:val="20"/>
        </w:rPr>
        <w:t>A</w:t>
      </w:r>
      <w:r w:rsidR="00E138D0" w:rsidRPr="00A267B5">
        <w:rPr>
          <w:sz w:val="20"/>
        </w:rPr>
        <w:t xml:space="preserve">uthentication frame shall be checked. If it is incorrect, authentication shall be deemed a failure. If authentication is deemed a failure, the KEK, </w:t>
      </w:r>
      <w:r>
        <w:rPr>
          <w:sz w:val="20"/>
        </w:rPr>
        <w:t xml:space="preserve">KMK, </w:t>
      </w:r>
      <w:r w:rsidR="00E138D0" w:rsidRPr="00A267B5">
        <w:rPr>
          <w:sz w:val="20"/>
        </w:rPr>
        <w:t xml:space="preserve">KCK, PMK, and all shared secrets shall be irretrievably destroyed. If authentication is not deemed a failure, the AP </w:t>
      </w:r>
      <w:r w:rsidR="00A427DB">
        <w:rPr>
          <w:sz w:val="20"/>
        </w:rPr>
        <w:t xml:space="preserve">shall check the Key-Auth field </w:t>
      </w:r>
      <w:r w:rsidR="003819F8">
        <w:rPr>
          <w:sz w:val="20"/>
        </w:rPr>
        <w:t>in the Key Confirmation element.</w:t>
      </w:r>
    </w:p>
    <w:p w14:paraId="55634A3C" w14:textId="77777777" w:rsidR="00A427DB" w:rsidRDefault="00A427DB" w:rsidP="00E138D0">
      <w:pPr>
        <w:rPr>
          <w:sz w:val="20"/>
        </w:rPr>
      </w:pPr>
    </w:p>
    <w:p w14:paraId="40615F32" w14:textId="4AA0831F" w:rsidR="00A427DB" w:rsidRDefault="00A427DB" w:rsidP="00A427DB">
      <w:pPr>
        <w:rPr>
          <w:sz w:val="20"/>
        </w:rPr>
      </w:pPr>
      <w:r>
        <w:rPr>
          <w:sz w:val="20"/>
        </w:rPr>
        <w:t xml:space="preserve">For FILS Authentication </w:t>
      </w:r>
      <w:r w:rsidR="003819F8">
        <w:rPr>
          <w:sz w:val="20"/>
        </w:rPr>
        <w:t>using a trusted third party, the AP shall construct</w:t>
      </w:r>
      <w:r>
        <w:rPr>
          <w:sz w:val="20"/>
        </w:rPr>
        <w:t xml:space="preserve"> </w:t>
      </w:r>
      <w:r w:rsidR="00E96BD6">
        <w:rPr>
          <w:sz w:val="20"/>
        </w:rPr>
        <w:t xml:space="preserve">a </w:t>
      </w:r>
      <w:r>
        <w:rPr>
          <w:sz w:val="20"/>
        </w:rPr>
        <w:t>verifier as follows:</w:t>
      </w:r>
    </w:p>
    <w:p w14:paraId="728DD35C" w14:textId="77777777" w:rsidR="00A427DB" w:rsidRDefault="00A427DB" w:rsidP="00A427DB">
      <w:pPr>
        <w:rPr>
          <w:sz w:val="20"/>
        </w:rPr>
      </w:pPr>
    </w:p>
    <w:p w14:paraId="45F2543A" w14:textId="188EA65B" w:rsidR="00A427DB" w:rsidRDefault="00A427DB" w:rsidP="00A427DB">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7C960CCF" w14:textId="77777777" w:rsidR="00A427DB" w:rsidRDefault="00A427DB" w:rsidP="00A427DB">
      <w:pPr>
        <w:rPr>
          <w:sz w:val="20"/>
        </w:rPr>
      </w:pPr>
    </w:p>
    <w:p w14:paraId="2ABC37A8" w14:textId="77777777" w:rsidR="003819F8" w:rsidRDefault="003819F8" w:rsidP="00A427DB">
      <w:pPr>
        <w:rPr>
          <w:sz w:val="20"/>
        </w:rPr>
      </w:pPr>
      <w:r>
        <w:rPr>
          <w:sz w:val="20"/>
        </w:rPr>
        <w:t>If Key-Auth’ differs from the Key-Auth field in the Key Confirmation element, authentication shall be deemed a failure.</w:t>
      </w:r>
    </w:p>
    <w:p w14:paraId="73C04DF5" w14:textId="11B0034C" w:rsidR="003819F8" w:rsidRDefault="003819F8" w:rsidP="00A427DB">
      <w:pPr>
        <w:rPr>
          <w:sz w:val="20"/>
        </w:rPr>
      </w:pPr>
      <w:r>
        <w:rPr>
          <w:sz w:val="20"/>
        </w:rPr>
        <w:t xml:space="preserve"> </w:t>
      </w:r>
    </w:p>
    <w:p w14:paraId="237655F1" w14:textId="2EDED28A" w:rsidR="00A427DB" w:rsidRDefault="00A427DB" w:rsidP="00A427DB">
      <w:pPr>
        <w:rPr>
          <w:sz w:val="20"/>
        </w:rPr>
      </w:pPr>
      <w:r>
        <w:rPr>
          <w:sz w:val="20"/>
        </w:rPr>
        <w:t>For FILS Authentication without a tr</w:t>
      </w:r>
      <w:r w:rsidR="003819F8">
        <w:rPr>
          <w:sz w:val="20"/>
        </w:rPr>
        <w:t>usted third party, the AP shall use the STA’s (certified) public key from the Public Key IE in the Association frame to verify the contents of the Key-Auth field of the Key Confirmation element. The specific technique for verification depends on the crypto-system used by the public key. If verification fails, authentication shall be deemed a failure.</w:t>
      </w:r>
    </w:p>
    <w:p w14:paraId="0DCBB208" w14:textId="77777777" w:rsidR="00A427DB" w:rsidRDefault="00A427DB" w:rsidP="00A427DB">
      <w:pPr>
        <w:rPr>
          <w:sz w:val="20"/>
        </w:rPr>
      </w:pPr>
    </w:p>
    <w:p w14:paraId="610E76C1" w14:textId="0D6C508E" w:rsidR="00E138D0" w:rsidRDefault="003819F8" w:rsidP="00E138D0">
      <w:pPr>
        <w:rPr>
          <w:sz w:val="20"/>
        </w:rPr>
      </w:pPr>
      <w:r>
        <w:rPr>
          <w:sz w:val="20"/>
        </w:rPr>
        <w:t xml:space="preserve">If </w:t>
      </w:r>
      <w:r w:rsidR="00E96BD6">
        <w:rPr>
          <w:sz w:val="20"/>
        </w:rPr>
        <w:t>authentication is a failure,</w:t>
      </w:r>
      <w:r w:rsidR="00A427DB">
        <w:rPr>
          <w:sz w:val="20"/>
        </w:rPr>
        <w:t xml:space="preserve"> the KEK, KMK, KCK, PMK, and all shared secrets shall be irretrievably destroyed. Otherwise, the AP </w:t>
      </w:r>
      <w:r w:rsidR="00E138D0" w:rsidRPr="00A267B5">
        <w:rPr>
          <w:sz w:val="20"/>
        </w:rPr>
        <w:t xml:space="preserve">shall </w:t>
      </w:r>
      <w:r w:rsidR="00A427DB">
        <w:rPr>
          <w:sz w:val="20"/>
        </w:rPr>
        <w:t xml:space="preserve">then </w:t>
      </w:r>
      <w:r w:rsidR="00E138D0" w:rsidRPr="00A267B5">
        <w:rPr>
          <w:sz w:val="20"/>
        </w:rPr>
        <w:t>construct a nascent</w:t>
      </w:r>
      <w:r w:rsidR="00E138D0">
        <w:rPr>
          <w:sz w:val="20"/>
        </w:rPr>
        <w:t xml:space="preserve"> 802.11 associate response frame confirming the selected ciphersuite and the FILS AKM, and containing the FILS </w:t>
      </w:r>
      <w:r w:rsidR="00BD2D72">
        <w:rPr>
          <w:sz w:val="20"/>
        </w:rPr>
        <w:t>KDE</w:t>
      </w:r>
      <w:r w:rsidR="00CC696B">
        <w:rPr>
          <w:sz w:val="20"/>
        </w:rPr>
        <w:t xml:space="preserve"> Container</w:t>
      </w:r>
      <w:r w:rsidR="00E138D0">
        <w:rPr>
          <w:sz w:val="20"/>
        </w:rPr>
        <w:t xml:space="preserve">, and its own Key-Auth. The FILS </w:t>
      </w:r>
      <w:r w:rsidR="006854CD">
        <w:rPr>
          <w:sz w:val="20"/>
        </w:rPr>
        <w:t>TAG</w:t>
      </w:r>
      <w:r w:rsidR="00E138D0">
        <w:rPr>
          <w:sz w:val="20"/>
        </w:rPr>
        <w:t xml:space="preserve"> element shall be set to zero.</w:t>
      </w:r>
    </w:p>
    <w:p w14:paraId="02EEB56A" w14:textId="77777777" w:rsidR="00E138D0" w:rsidRDefault="00E138D0" w:rsidP="00E138D0">
      <w:pPr>
        <w:rPr>
          <w:sz w:val="20"/>
        </w:rPr>
      </w:pPr>
    </w:p>
    <w:p w14:paraId="1AB25B2F" w14:textId="77777777" w:rsidR="00E138D0" w:rsidRDefault="00E138D0" w:rsidP="00E138D0">
      <w:pPr>
        <w:rPr>
          <w:sz w:val="20"/>
        </w:rPr>
      </w:pPr>
      <w:r>
        <w:rPr>
          <w:sz w:val="20"/>
        </w:rPr>
        <w:t>For FILS authentication using a trusted third party, the Key Auth field of the Key Confirmation element in the Association Response shall be:</w:t>
      </w:r>
    </w:p>
    <w:p w14:paraId="4760CBFB" w14:textId="77777777" w:rsidR="00E138D0" w:rsidRDefault="00E138D0" w:rsidP="00E138D0">
      <w:pPr>
        <w:rPr>
          <w:sz w:val="20"/>
        </w:rPr>
      </w:pPr>
    </w:p>
    <w:p w14:paraId="677E259C" w14:textId="6BCA0E88" w:rsidR="00E138D0" w:rsidRDefault="00E138D0" w:rsidP="00E138D0">
      <w:pPr>
        <w:rPr>
          <w:sz w:val="20"/>
        </w:rPr>
      </w:pPr>
      <w:r>
        <w:rPr>
          <w:sz w:val="20"/>
        </w:rPr>
        <w:tab/>
      </w:r>
      <w:r>
        <w:rPr>
          <w:sz w:val="20"/>
        </w:rPr>
        <w:tab/>
        <w:t xml:space="preserve">Key-Auth = HMAC-SHA256(KCK, </w:t>
      </w:r>
      <w:r w:rsidR="00EE055A">
        <w:rPr>
          <w:sz w:val="20"/>
        </w:rPr>
        <w:t>N</w:t>
      </w:r>
      <w:r w:rsidR="00EE055A" w:rsidRPr="006E6DC6">
        <w:rPr>
          <w:sz w:val="20"/>
          <w:vertAlign w:val="subscript"/>
        </w:rPr>
        <w:t>A</w:t>
      </w:r>
      <w:r w:rsidR="00EE055A">
        <w:rPr>
          <w:sz w:val="20"/>
          <w:vertAlign w:val="subscript"/>
        </w:rPr>
        <w:t>P</w:t>
      </w:r>
      <w:r w:rsidR="00EE055A">
        <w:rPr>
          <w:sz w:val="20"/>
        </w:rPr>
        <w:t xml:space="preserve"> | N</w:t>
      </w:r>
      <w:r w:rsidR="00EE055A">
        <w:rPr>
          <w:sz w:val="20"/>
          <w:vertAlign w:val="subscript"/>
        </w:rPr>
        <w:t>STA</w:t>
      </w:r>
      <w:r w:rsidR="00EE055A">
        <w:rPr>
          <w:sz w:val="20"/>
        </w:rPr>
        <w:t xml:space="preserve"> | </w:t>
      </w:r>
      <w:r>
        <w:rPr>
          <w:sz w:val="20"/>
        </w:rPr>
        <w:t>AP-BSSID | STA-MAC)</w:t>
      </w:r>
    </w:p>
    <w:p w14:paraId="6D75D22C" w14:textId="77777777" w:rsidR="00E138D0" w:rsidRDefault="00E138D0" w:rsidP="00E138D0">
      <w:pPr>
        <w:rPr>
          <w:sz w:val="20"/>
        </w:rPr>
      </w:pPr>
    </w:p>
    <w:p w14:paraId="5C0CCF87" w14:textId="6293C2C8" w:rsidR="00E138D0" w:rsidRDefault="00E138D0" w:rsidP="00E138D0">
      <w:pPr>
        <w:rPr>
          <w:sz w:val="20"/>
        </w:rPr>
      </w:pPr>
      <w:r>
        <w:rPr>
          <w:sz w:val="20"/>
        </w:rPr>
        <w:t>For FILS Authentication without a trusted third party, the Key Auth field of the Key Confirmation element in the Association Response s</w:t>
      </w:r>
      <w:r w:rsidR="00E96BD6">
        <w:rPr>
          <w:sz w:val="20"/>
        </w:rPr>
        <w:t>hall contain a digital signature</w:t>
      </w:r>
      <w:r>
        <w:rPr>
          <w:sz w:val="20"/>
        </w:rPr>
        <w:t xml:space="preserve"> using the AP’s private key</w:t>
      </w:r>
      <w:r w:rsidR="00E96BD6">
        <w:rPr>
          <w:sz w:val="20"/>
        </w:rPr>
        <w:t>, the specific construction of the digital signature depends on the crypto-system of the public/private keypair</w:t>
      </w:r>
      <w:r>
        <w:rPr>
          <w:sz w:val="20"/>
        </w:rPr>
        <w:t>:</w:t>
      </w:r>
    </w:p>
    <w:p w14:paraId="72825D4F" w14:textId="77777777" w:rsidR="00E138D0" w:rsidRDefault="00E138D0" w:rsidP="00E138D0">
      <w:pPr>
        <w:rPr>
          <w:sz w:val="20"/>
        </w:rPr>
      </w:pPr>
    </w:p>
    <w:p w14:paraId="0E4295CA" w14:textId="07B7B178" w:rsidR="00E138D0" w:rsidRDefault="00E138D0" w:rsidP="00E138D0">
      <w:pPr>
        <w:rPr>
          <w:sz w:val="20"/>
        </w:rPr>
      </w:pPr>
      <w:r>
        <w:rPr>
          <w:sz w:val="20"/>
        </w:rPr>
        <w:tab/>
      </w:r>
      <w:r>
        <w:rPr>
          <w:sz w:val="20"/>
        </w:rPr>
        <w:tab/>
      </w:r>
      <w:r w:rsidR="00E96BD6">
        <w:rPr>
          <w:sz w:val="20"/>
        </w:rPr>
        <w:t>Key-Auth = Sig</w:t>
      </w:r>
      <w:r>
        <w:rPr>
          <w:sz w:val="20"/>
        </w:rPr>
        <w:t>-AP(g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2B79240D" w14:textId="77777777" w:rsidR="00E138D0" w:rsidRDefault="00E138D0" w:rsidP="00E138D0">
      <w:pPr>
        <w:rPr>
          <w:sz w:val="20"/>
        </w:rPr>
      </w:pPr>
    </w:p>
    <w:p w14:paraId="6168CD01" w14:textId="17C40BC8" w:rsidR="00E138D0" w:rsidRDefault="00E96BD6" w:rsidP="00E138D0">
      <w:pPr>
        <w:rPr>
          <w:sz w:val="20"/>
        </w:rPr>
      </w:pPr>
      <w:r>
        <w:rPr>
          <w:sz w:val="20"/>
        </w:rPr>
        <w:t xml:space="preserve">Where Sig-AP indicates a digital signature using the AP’s private </w:t>
      </w:r>
      <w:r w:rsidR="00E138D0">
        <w:rPr>
          <w:sz w:val="20"/>
        </w:rPr>
        <w:t>key, and where g</w:t>
      </w:r>
      <w:r w:rsidR="00E138D0" w:rsidRPr="0068324E">
        <w:rPr>
          <w:sz w:val="20"/>
          <w:vertAlign w:val="superscript"/>
        </w:rPr>
        <w:t>STA</w:t>
      </w:r>
      <w:r w:rsidR="00E138D0">
        <w:rPr>
          <w:sz w:val="20"/>
        </w:rPr>
        <w:t>, g</w:t>
      </w:r>
      <w:r w:rsidR="00E138D0" w:rsidRPr="0068324E">
        <w:rPr>
          <w:sz w:val="20"/>
          <w:vertAlign w:val="superscript"/>
        </w:rPr>
        <w:t>AP</w:t>
      </w:r>
      <w:r w:rsidR="00E138D0">
        <w:rPr>
          <w:sz w:val="20"/>
        </w:rPr>
        <w:t>, N</w:t>
      </w:r>
      <w:r w:rsidR="00E138D0" w:rsidRPr="006E6DC6">
        <w:rPr>
          <w:sz w:val="20"/>
          <w:vertAlign w:val="subscript"/>
        </w:rPr>
        <w:t>STA</w:t>
      </w:r>
      <w:r w:rsidR="00E138D0">
        <w:rPr>
          <w:sz w:val="20"/>
        </w:rPr>
        <w:t>, and N</w:t>
      </w:r>
      <w:r w:rsidR="00E138D0" w:rsidRPr="006E6DC6">
        <w:rPr>
          <w:sz w:val="20"/>
          <w:vertAlign w:val="subscript"/>
        </w:rPr>
        <w:t>AP</w:t>
      </w:r>
      <w:r w:rsidR="00E138D0">
        <w:rPr>
          <w:sz w:val="20"/>
        </w:rPr>
        <w:t xml:space="preserve"> are the same as in the construction of the Association Request.</w:t>
      </w:r>
    </w:p>
    <w:p w14:paraId="0C8D87BE" w14:textId="77777777" w:rsidR="00E138D0" w:rsidRDefault="00E138D0" w:rsidP="00E138D0">
      <w:pPr>
        <w:rPr>
          <w:sz w:val="20"/>
        </w:rPr>
      </w:pPr>
    </w:p>
    <w:p w14:paraId="2C9D387A" w14:textId="6C3D1CA9" w:rsidR="00E138D0" w:rsidRDefault="006854CD" w:rsidP="00E138D0">
      <w:pPr>
        <w:rPr>
          <w:sz w:val="20"/>
        </w:rPr>
      </w:pPr>
      <w:r>
        <w:rPr>
          <w:sz w:val="20"/>
        </w:rPr>
        <w:t xml:space="preserve">The </w:t>
      </w:r>
      <w:r w:rsidR="00E138D0">
        <w:rPr>
          <w:sz w:val="20"/>
        </w:rPr>
        <w:t xml:space="preserve">802.11 Association Response frame </w:t>
      </w:r>
      <w:r>
        <w:rPr>
          <w:sz w:val="20"/>
        </w:rPr>
        <w:t xml:space="preserve">shall be protected </w:t>
      </w:r>
      <w:r w:rsidR="00E138D0">
        <w:rPr>
          <w:sz w:val="20"/>
        </w:rPr>
        <w:t>as follows:</w:t>
      </w:r>
    </w:p>
    <w:p w14:paraId="268C597E" w14:textId="23684098"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715200F3" w14:textId="41073BE7" w:rsidR="00E138D0" w:rsidRDefault="00E138D0" w:rsidP="009D4DC6">
      <w:pPr>
        <w:pStyle w:val="ListParagraph"/>
        <w:numPr>
          <w:ilvl w:val="0"/>
          <w:numId w:val="28"/>
        </w:numPr>
        <w:rPr>
          <w:sz w:val="20"/>
        </w:rPr>
      </w:pPr>
      <w:r>
        <w:rPr>
          <w:sz w:val="20"/>
        </w:rPr>
        <w:t xml:space="preserve">The input plaintext shall be the contents of the Association Request frame that follow the FILS </w:t>
      </w:r>
      <w:r w:rsidR="006854CD">
        <w:rPr>
          <w:sz w:val="20"/>
        </w:rPr>
        <w:t>TAG</w:t>
      </w:r>
      <w:r>
        <w:rPr>
          <w:sz w:val="20"/>
        </w:rPr>
        <w:t xml:space="preserve"> element</w:t>
      </w:r>
    </w:p>
    <w:p w14:paraId="71FB63BC" w14:textId="77777777" w:rsidR="00E138D0" w:rsidRDefault="00E138D0" w:rsidP="009D4DC6">
      <w:pPr>
        <w:pStyle w:val="ListParagraph"/>
        <w:numPr>
          <w:ilvl w:val="0"/>
          <w:numId w:val="28"/>
        </w:numPr>
        <w:rPr>
          <w:sz w:val="20"/>
        </w:rPr>
      </w:pPr>
      <w:r>
        <w:rPr>
          <w:sz w:val="20"/>
        </w:rPr>
        <w:t>The input AAD shall be:</w:t>
      </w:r>
    </w:p>
    <w:p w14:paraId="542E0E12" w14:textId="77777777" w:rsidR="00E138D0" w:rsidRDefault="00E138D0" w:rsidP="009D4DC6">
      <w:pPr>
        <w:pStyle w:val="ListParagraph"/>
        <w:numPr>
          <w:ilvl w:val="2"/>
          <w:numId w:val="31"/>
        </w:numPr>
        <w:rPr>
          <w:sz w:val="20"/>
        </w:rPr>
      </w:pPr>
      <w:r>
        <w:rPr>
          <w:sz w:val="20"/>
        </w:rPr>
        <w:t>The AP BSSID</w:t>
      </w:r>
    </w:p>
    <w:p w14:paraId="05DE9C3D" w14:textId="77777777" w:rsidR="00E138D0" w:rsidRDefault="00E138D0" w:rsidP="009D4DC6">
      <w:pPr>
        <w:pStyle w:val="ListParagraph"/>
        <w:numPr>
          <w:ilvl w:val="2"/>
          <w:numId w:val="31"/>
        </w:numPr>
        <w:rPr>
          <w:sz w:val="20"/>
        </w:rPr>
      </w:pPr>
      <w:r>
        <w:rPr>
          <w:sz w:val="20"/>
        </w:rPr>
        <w:t>The STA MAC</w:t>
      </w:r>
    </w:p>
    <w:p w14:paraId="481C7F84" w14:textId="77777777" w:rsidR="00E138D0" w:rsidRDefault="00E138D0" w:rsidP="009D4DC6">
      <w:pPr>
        <w:pStyle w:val="ListParagraph"/>
        <w:numPr>
          <w:ilvl w:val="2"/>
          <w:numId w:val="31"/>
        </w:numPr>
        <w:rPr>
          <w:sz w:val="20"/>
        </w:rPr>
      </w:pPr>
      <w:r>
        <w:rPr>
          <w:sz w:val="20"/>
        </w:rPr>
        <w:t>The AP’s nonce</w:t>
      </w:r>
    </w:p>
    <w:p w14:paraId="0854BD01" w14:textId="77777777" w:rsidR="00E138D0" w:rsidRDefault="00E138D0" w:rsidP="009D4DC6">
      <w:pPr>
        <w:pStyle w:val="ListParagraph"/>
        <w:numPr>
          <w:ilvl w:val="2"/>
          <w:numId w:val="31"/>
        </w:numPr>
        <w:rPr>
          <w:sz w:val="20"/>
        </w:rPr>
      </w:pPr>
      <w:r>
        <w:rPr>
          <w:sz w:val="20"/>
        </w:rPr>
        <w:t>The STA’s nonce</w:t>
      </w:r>
    </w:p>
    <w:p w14:paraId="35E37EDE" w14:textId="7165711C" w:rsidR="00E138D0" w:rsidRDefault="00E138D0" w:rsidP="009D4DC6">
      <w:pPr>
        <w:pStyle w:val="ListParagraph"/>
        <w:numPr>
          <w:ilvl w:val="2"/>
          <w:numId w:val="31"/>
        </w:numPr>
        <w:rPr>
          <w:sz w:val="20"/>
        </w:rPr>
      </w:pPr>
      <w:r>
        <w:rPr>
          <w:sz w:val="20"/>
        </w:rPr>
        <w:t xml:space="preserve">The contents of the Association Response frame from the capability (inclusive) to the FILS </w:t>
      </w:r>
      <w:r w:rsidR="006854CD">
        <w:rPr>
          <w:sz w:val="20"/>
        </w:rPr>
        <w:t>TAG</w:t>
      </w:r>
      <w:r>
        <w:rPr>
          <w:sz w:val="20"/>
        </w:rPr>
        <w:t xml:space="preserve"> element (exclusive)</w:t>
      </w:r>
    </w:p>
    <w:p w14:paraId="5BB14451" w14:textId="77777777" w:rsidR="006854CD" w:rsidRDefault="006854CD" w:rsidP="009D4DC6">
      <w:pPr>
        <w:pStyle w:val="ListParagraph"/>
        <w:numPr>
          <w:ilvl w:val="0"/>
          <w:numId w:val="28"/>
        </w:numPr>
        <w:rPr>
          <w:sz w:val="20"/>
        </w:rPr>
      </w:pPr>
      <w:r>
        <w:rPr>
          <w:sz w:val="20"/>
        </w:rPr>
        <w:t>The input keys, the plaintext, and the AAD shall be passed to the encrypt-and-authentication operation specified in 11.9a.2.5.</w:t>
      </w:r>
    </w:p>
    <w:p w14:paraId="7386EAA1" w14:textId="7728555B" w:rsidR="00E138D0" w:rsidRDefault="00E138D0" w:rsidP="009D4DC6">
      <w:pPr>
        <w:pStyle w:val="ListParagraph"/>
        <w:numPr>
          <w:ilvl w:val="0"/>
          <w:numId w:val="28"/>
        </w:numPr>
        <w:rPr>
          <w:sz w:val="20"/>
        </w:rPr>
      </w:pPr>
      <w:r>
        <w:rPr>
          <w:sz w:val="20"/>
        </w:rPr>
        <w:t xml:space="preserve">The output </w:t>
      </w:r>
      <w:r w:rsidR="006854CD">
        <w:rPr>
          <w:sz w:val="20"/>
        </w:rPr>
        <w:t>TAG</w:t>
      </w:r>
      <w:r>
        <w:rPr>
          <w:sz w:val="20"/>
        </w:rPr>
        <w:t xml:space="preserve"> shall be copied into the </w:t>
      </w:r>
      <w:r w:rsidR="006854CD">
        <w:rPr>
          <w:sz w:val="20"/>
        </w:rPr>
        <w:t>TAG</w:t>
      </w:r>
      <w:r>
        <w:rPr>
          <w:sz w:val="20"/>
        </w:rPr>
        <w:t xml:space="preserve"> field of the FILS </w:t>
      </w:r>
      <w:r w:rsidR="006854CD">
        <w:rPr>
          <w:sz w:val="20"/>
        </w:rPr>
        <w:t>TAG</w:t>
      </w:r>
      <w:r>
        <w:rPr>
          <w:sz w:val="20"/>
        </w:rPr>
        <w:t xml:space="preserve"> element</w:t>
      </w:r>
    </w:p>
    <w:p w14:paraId="19E4167B" w14:textId="2972E3E1" w:rsidR="00E138D0" w:rsidRPr="006F7CAE" w:rsidRDefault="00E138D0" w:rsidP="009D4DC6">
      <w:pPr>
        <w:pStyle w:val="ListParagraph"/>
        <w:numPr>
          <w:ilvl w:val="0"/>
          <w:numId w:val="28"/>
        </w:numPr>
        <w:rPr>
          <w:sz w:val="20"/>
        </w:rPr>
      </w:pPr>
      <w:r>
        <w:rPr>
          <w:sz w:val="20"/>
        </w:rPr>
        <w:t xml:space="preserve">The output ciphertext shall become the remainder of the Association Response frame that follows the FILS </w:t>
      </w:r>
      <w:r w:rsidR="006854CD">
        <w:rPr>
          <w:sz w:val="20"/>
        </w:rPr>
        <w:t>TAG</w:t>
      </w:r>
      <w:r>
        <w:rPr>
          <w:sz w:val="20"/>
        </w:rPr>
        <w:t xml:space="preserve"> element.</w:t>
      </w:r>
    </w:p>
    <w:p w14:paraId="5E3F270D" w14:textId="77777777" w:rsidR="00E138D0" w:rsidRDefault="00E138D0" w:rsidP="00E138D0">
      <w:pPr>
        <w:rPr>
          <w:sz w:val="20"/>
        </w:rPr>
      </w:pPr>
    </w:p>
    <w:p w14:paraId="37CA0AAB" w14:textId="77777777" w:rsidR="00E138D0" w:rsidRDefault="00E138D0" w:rsidP="00E138D0">
      <w:pPr>
        <w:rPr>
          <w:sz w:val="20"/>
        </w:rPr>
      </w:pPr>
      <w:r>
        <w:rPr>
          <w:sz w:val="20"/>
        </w:rPr>
        <w:t>The resulting 802.11 Association Response frame shall be transmitted to the STA.</w:t>
      </w:r>
    </w:p>
    <w:p w14:paraId="5D082001" w14:textId="77777777" w:rsidR="00E138D0" w:rsidRDefault="00E138D0" w:rsidP="00E138D0">
      <w:pPr>
        <w:rPr>
          <w:sz w:val="20"/>
        </w:rPr>
      </w:pPr>
    </w:p>
    <w:p w14:paraId="1BC0B70F" w14:textId="1976BFF5" w:rsidR="00E138D0" w:rsidRDefault="00E138D0" w:rsidP="00E138D0">
      <w:pPr>
        <w:rPr>
          <w:sz w:val="20"/>
        </w:rPr>
      </w:pPr>
      <w:r>
        <w:rPr>
          <w:sz w:val="20"/>
        </w:rPr>
        <w:t xml:space="preserve">The STA shall </w:t>
      </w:r>
      <w:r w:rsidR="006854CD">
        <w:rPr>
          <w:sz w:val="20"/>
        </w:rPr>
        <w:t xml:space="preserve">protect </w:t>
      </w:r>
      <w:r>
        <w:rPr>
          <w:sz w:val="20"/>
        </w:rPr>
        <w:t>the received 802.11 Association Response frame as follows:</w:t>
      </w:r>
    </w:p>
    <w:p w14:paraId="4B3B751E" w14:textId="7BA91DE1"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4308E25B" w14:textId="499F473E" w:rsidR="00E138D0" w:rsidRDefault="00E138D0" w:rsidP="009D4DC6">
      <w:pPr>
        <w:pStyle w:val="ListParagraph"/>
        <w:numPr>
          <w:ilvl w:val="0"/>
          <w:numId w:val="28"/>
        </w:numPr>
        <w:rPr>
          <w:sz w:val="20"/>
        </w:rPr>
      </w:pPr>
      <w:r>
        <w:rPr>
          <w:sz w:val="20"/>
        </w:rPr>
        <w:t xml:space="preserve">The </w:t>
      </w:r>
      <w:r w:rsidR="006854CD">
        <w:rPr>
          <w:sz w:val="20"/>
        </w:rPr>
        <w:t xml:space="preserve">tag </w:t>
      </w:r>
      <w:r>
        <w:rPr>
          <w:sz w:val="20"/>
        </w:rPr>
        <w:t xml:space="preserve">shall be taken from the </w:t>
      </w:r>
      <w:r w:rsidR="006854CD">
        <w:rPr>
          <w:sz w:val="20"/>
        </w:rPr>
        <w:t>TAG</w:t>
      </w:r>
      <w:r>
        <w:rPr>
          <w:sz w:val="20"/>
        </w:rPr>
        <w:t xml:space="preserve"> field of the FILS </w:t>
      </w:r>
      <w:r w:rsidR="006854CD">
        <w:rPr>
          <w:sz w:val="20"/>
        </w:rPr>
        <w:t>TAG</w:t>
      </w:r>
      <w:r>
        <w:rPr>
          <w:sz w:val="20"/>
        </w:rPr>
        <w:t xml:space="preserve"> element</w:t>
      </w:r>
    </w:p>
    <w:p w14:paraId="46E08A76" w14:textId="1C5BD8EA" w:rsidR="00E138D0" w:rsidRDefault="00E138D0" w:rsidP="009D4DC6">
      <w:pPr>
        <w:pStyle w:val="ListParagraph"/>
        <w:numPr>
          <w:ilvl w:val="0"/>
          <w:numId w:val="28"/>
        </w:numPr>
        <w:rPr>
          <w:sz w:val="20"/>
        </w:rPr>
      </w:pPr>
      <w:r>
        <w:rPr>
          <w:sz w:val="20"/>
        </w:rPr>
        <w:t xml:space="preserve">The input ciphertext shall be the contents of the Association Response frame that follow the FILS </w:t>
      </w:r>
      <w:r w:rsidR="006854CD">
        <w:rPr>
          <w:sz w:val="20"/>
        </w:rPr>
        <w:t>TAG</w:t>
      </w:r>
      <w:r>
        <w:rPr>
          <w:sz w:val="20"/>
        </w:rPr>
        <w:t xml:space="preserve"> element</w:t>
      </w:r>
    </w:p>
    <w:p w14:paraId="2F2C9CB2" w14:textId="77777777" w:rsidR="00E138D0" w:rsidRDefault="00E138D0" w:rsidP="009D4DC6">
      <w:pPr>
        <w:pStyle w:val="ListParagraph"/>
        <w:numPr>
          <w:ilvl w:val="0"/>
          <w:numId w:val="28"/>
        </w:numPr>
        <w:rPr>
          <w:sz w:val="20"/>
        </w:rPr>
      </w:pPr>
      <w:r>
        <w:rPr>
          <w:sz w:val="20"/>
        </w:rPr>
        <w:t>The input AAD shall be:</w:t>
      </w:r>
    </w:p>
    <w:p w14:paraId="5D842B9C" w14:textId="77777777" w:rsidR="00E138D0" w:rsidRDefault="00E138D0" w:rsidP="009D4DC6">
      <w:pPr>
        <w:pStyle w:val="ListParagraph"/>
        <w:numPr>
          <w:ilvl w:val="2"/>
          <w:numId w:val="32"/>
        </w:numPr>
        <w:rPr>
          <w:sz w:val="20"/>
        </w:rPr>
      </w:pPr>
      <w:r>
        <w:rPr>
          <w:sz w:val="20"/>
        </w:rPr>
        <w:t>The AP BSSID</w:t>
      </w:r>
    </w:p>
    <w:p w14:paraId="3289DC6F" w14:textId="77777777" w:rsidR="00E138D0" w:rsidRDefault="00E138D0" w:rsidP="009D4DC6">
      <w:pPr>
        <w:pStyle w:val="ListParagraph"/>
        <w:numPr>
          <w:ilvl w:val="2"/>
          <w:numId w:val="32"/>
        </w:numPr>
        <w:rPr>
          <w:sz w:val="20"/>
        </w:rPr>
      </w:pPr>
      <w:r>
        <w:rPr>
          <w:sz w:val="20"/>
        </w:rPr>
        <w:t>The STA MAC</w:t>
      </w:r>
    </w:p>
    <w:p w14:paraId="6DDA6337" w14:textId="77777777" w:rsidR="00E138D0" w:rsidRDefault="00E138D0" w:rsidP="009D4DC6">
      <w:pPr>
        <w:pStyle w:val="ListParagraph"/>
        <w:numPr>
          <w:ilvl w:val="2"/>
          <w:numId w:val="32"/>
        </w:numPr>
        <w:rPr>
          <w:sz w:val="20"/>
        </w:rPr>
      </w:pPr>
      <w:r>
        <w:rPr>
          <w:sz w:val="20"/>
        </w:rPr>
        <w:t>The AP’s nonce</w:t>
      </w:r>
    </w:p>
    <w:p w14:paraId="6E1D2D76" w14:textId="77777777" w:rsidR="00E138D0" w:rsidRDefault="00E138D0" w:rsidP="009D4DC6">
      <w:pPr>
        <w:pStyle w:val="ListParagraph"/>
        <w:numPr>
          <w:ilvl w:val="2"/>
          <w:numId w:val="32"/>
        </w:numPr>
        <w:rPr>
          <w:sz w:val="20"/>
        </w:rPr>
      </w:pPr>
      <w:r>
        <w:rPr>
          <w:sz w:val="20"/>
        </w:rPr>
        <w:t>The STA’s nonce</w:t>
      </w:r>
    </w:p>
    <w:p w14:paraId="70660B10" w14:textId="4565D560" w:rsidR="00E138D0" w:rsidRDefault="00E138D0" w:rsidP="009D4DC6">
      <w:pPr>
        <w:pStyle w:val="ListParagraph"/>
        <w:numPr>
          <w:ilvl w:val="2"/>
          <w:numId w:val="32"/>
        </w:numPr>
        <w:rPr>
          <w:sz w:val="20"/>
        </w:rPr>
      </w:pPr>
      <w:r>
        <w:rPr>
          <w:sz w:val="20"/>
        </w:rPr>
        <w:t xml:space="preserve">The contents of the Association Response frame from the capability (inclusive) to the FILS </w:t>
      </w:r>
      <w:r w:rsidR="009D4DC6">
        <w:rPr>
          <w:sz w:val="20"/>
        </w:rPr>
        <w:t>TAG</w:t>
      </w:r>
      <w:r>
        <w:rPr>
          <w:sz w:val="20"/>
        </w:rPr>
        <w:t xml:space="preserve"> element (exclusive)</w:t>
      </w:r>
    </w:p>
    <w:p w14:paraId="15C3671E" w14:textId="77777777" w:rsidR="00E138D0" w:rsidRPr="009D4DC6" w:rsidRDefault="009D4DC6" w:rsidP="009D4DC6">
      <w:pPr>
        <w:pStyle w:val="ListParagraph"/>
        <w:numPr>
          <w:ilvl w:val="0"/>
          <w:numId w:val="36"/>
        </w:numPr>
        <w:rPr>
          <w:sz w:val="20"/>
        </w:rPr>
      </w:pPr>
      <w:r>
        <w:rPr>
          <w:sz w:val="20"/>
        </w:rPr>
        <w:t>The input keys, the tag, the ciphertext, and the AAD shall be passed to the decrypt-and-verify operation specified in 11.9a.2.6.</w:t>
      </w:r>
    </w:p>
    <w:p w14:paraId="6EB7B098" w14:textId="77777777" w:rsidR="009D4DC6" w:rsidRPr="00445698" w:rsidRDefault="009D4DC6" w:rsidP="00E138D0">
      <w:pPr>
        <w:rPr>
          <w:sz w:val="20"/>
        </w:rPr>
      </w:pPr>
    </w:p>
    <w:p w14:paraId="17127F54" w14:textId="7F4ADA09" w:rsidR="003819F8" w:rsidRDefault="009D4DC6" w:rsidP="003819F8">
      <w:pPr>
        <w:rPr>
          <w:sz w:val="20"/>
        </w:rPr>
      </w:pPr>
      <w:r>
        <w:rPr>
          <w:sz w:val="20"/>
        </w:rPr>
        <w:t>If the output from 11.9a.2.6 returns failure</w:t>
      </w:r>
      <w:r w:rsidR="00E138D0">
        <w:rPr>
          <w:sz w:val="20"/>
        </w:rPr>
        <w:t xml:space="preserve">, authentication shall be deemed a failure. If </w:t>
      </w:r>
      <w:r>
        <w:rPr>
          <w:sz w:val="20"/>
        </w:rPr>
        <w:t>the output</w:t>
      </w:r>
      <w:r w:rsidR="00E138D0">
        <w:rPr>
          <w:sz w:val="20"/>
        </w:rPr>
        <w:t xml:space="preserve"> returns plaintext, the Key-Auth from the decrypted </w:t>
      </w:r>
      <w:r w:rsidR="00CB0FC7">
        <w:rPr>
          <w:sz w:val="20"/>
        </w:rPr>
        <w:t>A</w:t>
      </w:r>
      <w:r w:rsidR="00E138D0">
        <w:rPr>
          <w:sz w:val="20"/>
        </w:rPr>
        <w:t xml:space="preserve">uthentication frame shall be checked. If it is incorrect, authentication shall be deemed a failure. If authentication is deemed a failure, the KEK, </w:t>
      </w:r>
      <w:r>
        <w:rPr>
          <w:sz w:val="20"/>
        </w:rPr>
        <w:t xml:space="preserve">KMK, </w:t>
      </w:r>
      <w:r w:rsidR="00E138D0">
        <w:rPr>
          <w:sz w:val="20"/>
        </w:rPr>
        <w:t>KCK, PMK, and all shared secrets shall be irretrievably destroyed.</w:t>
      </w:r>
      <w:r w:rsidR="00E96BD6">
        <w:rPr>
          <w:sz w:val="20"/>
        </w:rPr>
        <w:t xml:space="preserve"> </w:t>
      </w:r>
      <w:r w:rsidR="003819F8" w:rsidRPr="00A267B5">
        <w:rPr>
          <w:sz w:val="20"/>
        </w:rPr>
        <w:t xml:space="preserve">If authentication is not deemed a failure, the AP </w:t>
      </w:r>
      <w:r w:rsidR="003819F8">
        <w:rPr>
          <w:sz w:val="20"/>
        </w:rPr>
        <w:t xml:space="preserve">shall check the Key-Auth field </w:t>
      </w:r>
      <w:r w:rsidR="00E96BD6">
        <w:rPr>
          <w:sz w:val="20"/>
        </w:rPr>
        <w:t>in the Key Confirmation element.</w:t>
      </w:r>
    </w:p>
    <w:p w14:paraId="3BAB6EB7" w14:textId="77777777" w:rsidR="003819F8" w:rsidRDefault="003819F8" w:rsidP="003819F8">
      <w:pPr>
        <w:rPr>
          <w:sz w:val="20"/>
        </w:rPr>
      </w:pPr>
    </w:p>
    <w:p w14:paraId="3AC33AF9" w14:textId="1005420E" w:rsidR="003819F8" w:rsidRDefault="003819F8" w:rsidP="003819F8">
      <w:pPr>
        <w:rPr>
          <w:sz w:val="20"/>
        </w:rPr>
      </w:pPr>
      <w:r>
        <w:rPr>
          <w:sz w:val="20"/>
        </w:rPr>
        <w:t xml:space="preserve">For FILS Authentication using a trusted third party, the </w:t>
      </w:r>
      <w:r w:rsidR="00E96BD6">
        <w:rPr>
          <w:sz w:val="20"/>
        </w:rPr>
        <w:t xml:space="preserve">STA shall construct a verifier </w:t>
      </w:r>
      <w:r>
        <w:rPr>
          <w:sz w:val="20"/>
        </w:rPr>
        <w:t>as follows:</w:t>
      </w:r>
    </w:p>
    <w:p w14:paraId="6EBA29C9" w14:textId="77777777" w:rsidR="003819F8" w:rsidRDefault="003819F8" w:rsidP="003819F8">
      <w:pPr>
        <w:rPr>
          <w:sz w:val="20"/>
        </w:rPr>
      </w:pPr>
    </w:p>
    <w:p w14:paraId="7EB4D8A4" w14:textId="7ACE18E1" w:rsidR="003819F8" w:rsidRDefault="003819F8" w:rsidP="003819F8">
      <w:pPr>
        <w:rPr>
          <w:sz w:val="20"/>
        </w:rPr>
      </w:pPr>
      <w:r>
        <w:rPr>
          <w:sz w:val="20"/>
        </w:rPr>
        <w:tab/>
      </w:r>
      <w:r>
        <w:rPr>
          <w:sz w:val="20"/>
        </w:rPr>
        <w:tab/>
        <w:t xml:space="preserve">Key-Auth’ = HMAC-SHA256(KCK, </w:t>
      </w:r>
      <w:r w:rsidR="00EE055A">
        <w:rPr>
          <w:sz w:val="20"/>
        </w:rPr>
        <w:t>N</w:t>
      </w:r>
      <w:r w:rsidR="00EE055A" w:rsidRPr="006E6DC6">
        <w:rPr>
          <w:sz w:val="20"/>
          <w:vertAlign w:val="subscript"/>
        </w:rPr>
        <w:t>A</w:t>
      </w:r>
      <w:r w:rsidR="00EE055A">
        <w:rPr>
          <w:sz w:val="20"/>
          <w:vertAlign w:val="subscript"/>
        </w:rPr>
        <w:t>P</w:t>
      </w:r>
      <w:r w:rsidR="00EE055A">
        <w:rPr>
          <w:sz w:val="20"/>
        </w:rPr>
        <w:t xml:space="preserve"> | N</w:t>
      </w:r>
      <w:r w:rsidR="00EE055A">
        <w:rPr>
          <w:sz w:val="20"/>
          <w:vertAlign w:val="subscript"/>
        </w:rPr>
        <w:t>STA</w:t>
      </w:r>
      <w:r w:rsidR="00EE055A">
        <w:rPr>
          <w:sz w:val="20"/>
        </w:rPr>
        <w:t xml:space="preserve"> | </w:t>
      </w:r>
      <w:r>
        <w:rPr>
          <w:sz w:val="20"/>
        </w:rPr>
        <w:t>AP-BSSID | STA-MAC)</w:t>
      </w:r>
    </w:p>
    <w:p w14:paraId="5755D5A0" w14:textId="77777777" w:rsidR="003819F8" w:rsidRDefault="003819F8" w:rsidP="003819F8">
      <w:pPr>
        <w:rPr>
          <w:sz w:val="20"/>
        </w:rPr>
      </w:pPr>
    </w:p>
    <w:p w14:paraId="08C08E5C" w14:textId="77777777" w:rsidR="00E96BD6" w:rsidRDefault="00E96BD6" w:rsidP="00E96BD6">
      <w:pPr>
        <w:rPr>
          <w:sz w:val="20"/>
        </w:rPr>
      </w:pPr>
      <w:r>
        <w:rPr>
          <w:sz w:val="20"/>
        </w:rPr>
        <w:t>If Key-Auth’ differs from the Key-Auth field in the Key Confirmation element, authentication shall be deemed a failure .</w:t>
      </w:r>
    </w:p>
    <w:p w14:paraId="5E133E04" w14:textId="77777777" w:rsidR="00E96BD6" w:rsidRDefault="00E96BD6" w:rsidP="00E96BD6">
      <w:pPr>
        <w:rPr>
          <w:sz w:val="20"/>
        </w:rPr>
      </w:pPr>
    </w:p>
    <w:p w14:paraId="22767045" w14:textId="5E221F2F" w:rsidR="00E96BD6" w:rsidRDefault="00E96BD6" w:rsidP="00E96BD6">
      <w:pPr>
        <w:rPr>
          <w:sz w:val="20"/>
        </w:rPr>
      </w:pPr>
      <w:r>
        <w:rPr>
          <w:sz w:val="20"/>
        </w:rPr>
        <w:t>For FILS Authentication without a trusted third party, the STA shall use the AP’s (certified) public key from the Public Key IE in the Association frame to verify the contents of the Key-Auth field of the Key Confirmation element. The specific technique for verification depends on the crypto-system used by the public key. If verification fails, authentication shall be deemed a failure.</w:t>
      </w:r>
    </w:p>
    <w:p w14:paraId="79646D16" w14:textId="77777777" w:rsidR="003819F8" w:rsidRDefault="003819F8" w:rsidP="003819F8">
      <w:pPr>
        <w:rPr>
          <w:sz w:val="20"/>
        </w:rPr>
      </w:pPr>
    </w:p>
    <w:p w14:paraId="26D48440" w14:textId="550A1AF8" w:rsidR="00E138D0" w:rsidRDefault="00E96BD6" w:rsidP="00E138D0">
      <w:pPr>
        <w:rPr>
          <w:sz w:val="20"/>
        </w:rPr>
      </w:pPr>
      <w:r>
        <w:rPr>
          <w:sz w:val="20"/>
        </w:rPr>
        <w:t>If authentication is a failure,</w:t>
      </w:r>
      <w:r w:rsidR="003819F8">
        <w:rPr>
          <w:sz w:val="20"/>
        </w:rPr>
        <w:t xml:space="preserve"> the KEK, KMK, KCK, PMK, and all shared secrets shall be irretrievably destroyed. Otherwise authentication succeeds and </w:t>
      </w:r>
      <w:r w:rsidR="00E138D0">
        <w:rPr>
          <w:sz w:val="20"/>
        </w:rPr>
        <w:t xml:space="preserve">both the STA and AP shall use the TK generated in 11.9a.2.3 with the cipher indicated by the ciphersuite in the Association Request and Association Response. </w:t>
      </w:r>
    </w:p>
    <w:p w14:paraId="55429CBF" w14:textId="6D57001A" w:rsidR="00F345BB" w:rsidRDefault="00F345BB" w:rsidP="009A12E0">
      <w:pPr>
        <w:rPr>
          <w:sz w:val="20"/>
        </w:rPr>
      </w:pPr>
    </w:p>
    <w:p w14:paraId="307C238B" w14:textId="0CE216E2" w:rsidR="006D084A" w:rsidRPr="009D4DC6" w:rsidRDefault="009D4DC6" w:rsidP="009A12E0">
      <w:pPr>
        <w:rPr>
          <w:rFonts w:ascii="Arial" w:hAnsi="Arial"/>
          <w:b/>
          <w:sz w:val="20"/>
        </w:rPr>
      </w:pPr>
      <w:r>
        <w:rPr>
          <w:rFonts w:ascii="Arial" w:hAnsi="Arial"/>
          <w:b/>
          <w:sz w:val="20"/>
        </w:rPr>
        <w:t>11.9a.2.5 Encrypt and Authenticate operation for FILS Association frames</w:t>
      </w:r>
    </w:p>
    <w:p w14:paraId="09267FB9" w14:textId="77777777" w:rsidR="009D4DC6" w:rsidRDefault="009D4DC6" w:rsidP="009A12E0">
      <w:pPr>
        <w:rPr>
          <w:sz w:val="20"/>
        </w:rPr>
      </w:pPr>
    </w:p>
    <w:p w14:paraId="24FE8F3C" w14:textId="2DA9766A" w:rsidR="009D4DC6" w:rsidRDefault="009D4DC6" w:rsidP="009A12E0">
      <w:pPr>
        <w:rPr>
          <w:sz w:val="20"/>
        </w:rPr>
      </w:pPr>
      <w:r>
        <w:rPr>
          <w:sz w:val="20"/>
        </w:rPr>
        <w:t>The specific operation for authenticated encryption is TBD but the interface shall be:</w:t>
      </w:r>
    </w:p>
    <w:p w14:paraId="0E4FFCFF" w14:textId="456C6ABD" w:rsidR="009D4DC6" w:rsidRDefault="009D4DC6" w:rsidP="009D4DC6">
      <w:pPr>
        <w:pStyle w:val="ListParagraph"/>
        <w:numPr>
          <w:ilvl w:val="1"/>
          <w:numId w:val="39"/>
        </w:numPr>
        <w:rPr>
          <w:sz w:val="20"/>
        </w:rPr>
      </w:pPr>
      <w:r>
        <w:rPr>
          <w:sz w:val="20"/>
        </w:rPr>
        <w:t>The function shall take an encryption key, an authentication key, AAD, and plaintext</w:t>
      </w:r>
    </w:p>
    <w:p w14:paraId="15CF1BDB" w14:textId="36FB81D0" w:rsidR="009D4DC6" w:rsidRDefault="009D4DC6" w:rsidP="009D4DC6">
      <w:pPr>
        <w:pStyle w:val="ListParagraph"/>
        <w:numPr>
          <w:ilvl w:val="0"/>
          <w:numId w:val="40"/>
        </w:numPr>
        <w:rPr>
          <w:sz w:val="20"/>
        </w:rPr>
      </w:pPr>
      <w:r>
        <w:rPr>
          <w:sz w:val="20"/>
        </w:rPr>
        <w:t>The function shall perform authenticated encryption on the plaintext and shall authenticate, but not encrypt, the AAD</w:t>
      </w:r>
    </w:p>
    <w:p w14:paraId="6B47A7C1" w14:textId="69AFD536" w:rsidR="009D4DC6" w:rsidRPr="009D4DC6" w:rsidRDefault="009D4DC6" w:rsidP="009D4DC6">
      <w:pPr>
        <w:pStyle w:val="ListParagraph"/>
        <w:numPr>
          <w:ilvl w:val="0"/>
          <w:numId w:val="40"/>
        </w:numPr>
        <w:rPr>
          <w:sz w:val="20"/>
        </w:rPr>
      </w:pPr>
      <w:r>
        <w:rPr>
          <w:sz w:val="20"/>
        </w:rPr>
        <w:t>The function shall output ciphertext and an authenticating tag.</w:t>
      </w:r>
    </w:p>
    <w:p w14:paraId="54C9BF05" w14:textId="77777777" w:rsidR="009D4DC6" w:rsidRDefault="009D4DC6" w:rsidP="009A12E0">
      <w:pPr>
        <w:rPr>
          <w:sz w:val="20"/>
        </w:rPr>
      </w:pPr>
    </w:p>
    <w:p w14:paraId="7417ECA6" w14:textId="48838DFD" w:rsidR="009D4DC6" w:rsidRPr="009D4DC6" w:rsidRDefault="009D4DC6" w:rsidP="009A12E0">
      <w:pPr>
        <w:rPr>
          <w:rFonts w:ascii="Arial" w:hAnsi="Arial"/>
          <w:b/>
          <w:sz w:val="20"/>
        </w:rPr>
      </w:pPr>
      <w:r>
        <w:rPr>
          <w:rFonts w:ascii="Arial" w:hAnsi="Arial"/>
          <w:b/>
          <w:sz w:val="20"/>
        </w:rPr>
        <w:t>11.9a.2.6 Decrypt and Verify operation for FILS Association frames</w:t>
      </w:r>
    </w:p>
    <w:p w14:paraId="199371DB" w14:textId="77777777" w:rsidR="009D4DC6" w:rsidRDefault="009D4DC6" w:rsidP="009A12E0">
      <w:pPr>
        <w:rPr>
          <w:sz w:val="20"/>
        </w:rPr>
      </w:pPr>
    </w:p>
    <w:p w14:paraId="54DE9F47" w14:textId="7B3598FD" w:rsidR="009D4DC6" w:rsidRDefault="009D4DC6" w:rsidP="009A12E0">
      <w:pPr>
        <w:rPr>
          <w:sz w:val="20"/>
        </w:rPr>
      </w:pPr>
      <w:r>
        <w:rPr>
          <w:sz w:val="20"/>
        </w:rPr>
        <w:t>The specific operation for verified decryption is TBD but the interface shall be:</w:t>
      </w:r>
    </w:p>
    <w:p w14:paraId="222832E7" w14:textId="0DFF4940" w:rsidR="009D4DC6" w:rsidRDefault="009D4DC6" w:rsidP="009D4DC6">
      <w:pPr>
        <w:pStyle w:val="ListParagraph"/>
        <w:numPr>
          <w:ilvl w:val="0"/>
          <w:numId w:val="37"/>
        </w:numPr>
        <w:rPr>
          <w:sz w:val="20"/>
        </w:rPr>
      </w:pPr>
      <w:r>
        <w:rPr>
          <w:sz w:val="20"/>
        </w:rPr>
        <w:t>The function shall take an encryption key, an authentication key, AAD, a tag, and ciphertext</w:t>
      </w:r>
    </w:p>
    <w:p w14:paraId="444B0B5A" w14:textId="2E90045F" w:rsidR="009D4DC6" w:rsidRDefault="009D4DC6" w:rsidP="009D4DC6">
      <w:pPr>
        <w:pStyle w:val="ListParagraph"/>
        <w:numPr>
          <w:ilvl w:val="0"/>
          <w:numId w:val="37"/>
        </w:numPr>
        <w:rPr>
          <w:sz w:val="20"/>
        </w:rPr>
      </w:pPr>
      <w:r>
        <w:rPr>
          <w:sz w:val="20"/>
        </w:rPr>
        <w:t>The function shall perform verified decryption on the ciphertext and shall verify the integrity of the AAD</w:t>
      </w:r>
    </w:p>
    <w:p w14:paraId="15A9CFA7" w14:textId="6ABCB141" w:rsidR="009D4DC6" w:rsidRDefault="009D4DC6" w:rsidP="009D4DC6">
      <w:pPr>
        <w:pStyle w:val="ListParagraph"/>
        <w:numPr>
          <w:ilvl w:val="0"/>
          <w:numId w:val="37"/>
        </w:numPr>
        <w:rPr>
          <w:sz w:val="20"/>
        </w:rPr>
      </w:pPr>
      <w:r>
        <w:rPr>
          <w:sz w:val="20"/>
        </w:rPr>
        <w:t>The function shall output plaintext if both the plaintext and AAD is verified and otherwise shall output a failure</w:t>
      </w:r>
    </w:p>
    <w:p w14:paraId="4223994B" w14:textId="77777777" w:rsidR="009D4DC6" w:rsidRPr="009D4DC6" w:rsidRDefault="009D4DC6" w:rsidP="009D4DC6">
      <w:pPr>
        <w:rPr>
          <w:sz w:val="20"/>
        </w:rPr>
      </w:pPr>
    </w:p>
    <w:p w14:paraId="7B91541C" w14:textId="77777777" w:rsidR="009D4DC6" w:rsidRDefault="009D4DC6" w:rsidP="009A12E0">
      <w:pPr>
        <w:rPr>
          <w:sz w:val="20"/>
        </w:rPr>
      </w:pPr>
    </w:p>
    <w:p w14:paraId="15BC99A8" w14:textId="77777777" w:rsidR="001E2FF9" w:rsidRDefault="001E2FF9" w:rsidP="009A12E0">
      <w:pPr>
        <w:rPr>
          <w:sz w:val="20"/>
        </w:rPr>
      </w:pPr>
    </w:p>
    <w:p w14:paraId="7F5F89CF" w14:textId="77777777" w:rsidR="001E2FF9" w:rsidRDefault="001E2FF9" w:rsidP="009A12E0">
      <w:pPr>
        <w:rPr>
          <w:sz w:val="20"/>
        </w:rPr>
      </w:pPr>
    </w:p>
    <w:p w14:paraId="0F36CADB" w14:textId="77777777" w:rsidR="001E2FF9" w:rsidRDefault="001E2FF9" w:rsidP="009A12E0">
      <w:pPr>
        <w:rPr>
          <w:sz w:val="20"/>
        </w:rPr>
      </w:pPr>
    </w:p>
    <w:p w14:paraId="4410E264" w14:textId="77777777" w:rsidR="001E2FF9" w:rsidRDefault="001E2FF9" w:rsidP="009A12E0">
      <w:pPr>
        <w:rPr>
          <w:sz w:val="20"/>
        </w:rPr>
      </w:pPr>
    </w:p>
    <w:p w14:paraId="6AF05A34" w14:textId="77777777" w:rsidR="001E2FF9" w:rsidRDefault="001E2FF9" w:rsidP="009A12E0">
      <w:pPr>
        <w:rPr>
          <w:sz w:val="20"/>
        </w:rPr>
      </w:pPr>
    </w:p>
    <w:p w14:paraId="2012D0D4" w14:textId="77777777" w:rsidR="009D4DC6" w:rsidRDefault="009D4DC6" w:rsidP="009A12E0">
      <w:pPr>
        <w:rPr>
          <w:sz w:val="20"/>
        </w:rPr>
      </w:pPr>
    </w:p>
    <w:p w14:paraId="439B3157" w14:textId="77777777" w:rsidR="001E2FF9" w:rsidRDefault="001E2FF9" w:rsidP="009A12E0">
      <w:pPr>
        <w:rPr>
          <w:sz w:val="20"/>
        </w:rPr>
      </w:pPr>
    </w:p>
    <w:p w14:paraId="33C0AC66" w14:textId="77777777" w:rsidR="001E2FF9" w:rsidRDefault="001E2FF9" w:rsidP="009A12E0">
      <w:pPr>
        <w:rPr>
          <w:sz w:val="20"/>
        </w:rPr>
      </w:pPr>
    </w:p>
    <w:p w14:paraId="01A29E13" w14:textId="77777777" w:rsidR="001E2FF9" w:rsidRDefault="001E2FF9" w:rsidP="009A12E0">
      <w:pPr>
        <w:rPr>
          <w:sz w:val="20"/>
        </w:rPr>
      </w:pPr>
    </w:p>
    <w:p w14:paraId="5696EA49" w14:textId="77777777" w:rsidR="001E2FF9" w:rsidRDefault="001E2FF9" w:rsidP="009A12E0">
      <w:pPr>
        <w:rPr>
          <w:sz w:val="20"/>
        </w:rPr>
      </w:pPr>
    </w:p>
    <w:p w14:paraId="76A6D2E0" w14:textId="77777777" w:rsidR="001E2FF9" w:rsidRDefault="001E2FF9" w:rsidP="009A12E0">
      <w:pPr>
        <w:rPr>
          <w:sz w:val="20"/>
        </w:rPr>
      </w:pPr>
    </w:p>
    <w:p w14:paraId="78F4D74E" w14:textId="77777777" w:rsidR="001E2FF9" w:rsidRDefault="001E2FF9" w:rsidP="009A12E0">
      <w:pPr>
        <w:rPr>
          <w:sz w:val="20"/>
        </w:rPr>
      </w:pPr>
    </w:p>
    <w:p w14:paraId="63F4B5F5" w14:textId="77777777" w:rsidR="001E2FF9" w:rsidRDefault="001E2FF9" w:rsidP="009A12E0">
      <w:pPr>
        <w:rPr>
          <w:sz w:val="20"/>
        </w:rPr>
      </w:pPr>
    </w:p>
    <w:p w14:paraId="3DF56420" w14:textId="77777777" w:rsidR="001E2FF9" w:rsidRDefault="001E2FF9" w:rsidP="009A12E0">
      <w:pPr>
        <w:rPr>
          <w:sz w:val="20"/>
        </w:rPr>
      </w:pPr>
    </w:p>
    <w:p w14:paraId="0A0EFD97" w14:textId="77777777" w:rsidR="001E2FF9" w:rsidRDefault="001E2FF9" w:rsidP="009A12E0">
      <w:pPr>
        <w:rPr>
          <w:sz w:val="20"/>
        </w:rPr>
      </w:pPr>
    </w:p>
    <w:p w14:paraId="7C2334C9" w14:textId="77777777" w:rsidR="001E2FF9" w:rsidRDefault="001E2FF9" w:rsidP="009A12E0">
      <w:pPr>
        <w:rPr>
          <w:sz w:val="20"/>
        </w:rPr>
      </w:pPr>
    </w:p>
    <w:p w14:paraId="6DAD064B" w14:textId="77777777" w:rsidR="001E2FF9" w:rsidRDefault="001E2FF9" w:rsidP="009A12E0">
      <w:pPr>
        <w:rPr>
          <w:sz w:val="20"/>
        </w:rPr>
      </w:pPr>
    </w:p>
    <w:p w14:paraId="21D74E14" w14:textId="77777777" w:rsidR="001E2FF9" w:rsidRDefault="001E2FF9" w:rsidP="009A12E0">
      <w:pPr>
        <w:rPr>
          <w:sz w:val="20"/>
        </w:rPr>
      </w:pPr>
    </w:p>
    <w:p w14:paraId="5BDB1F38" w14:textId="77777777" w:rsidR="001E2FF9" w:rsidRDefault="001E2FF9" w:rsidP="009A12E0">
      <w:pPr>
        <w:rPr>
          <w:sz w:val="20"/>
        </w:rPr>
      </w:pPr>
    </w:p>
    <w:p w14:paraId="00498BE7" w14:textId="77777777" w:rsidR="001E2FF9" w:rsidRDefault="001E2FF9" w:rsidP="009A12E0">
      <w:pPr>
        <w:rPr>
          <w:sz w:val="20"/>
        </w:rPr>
      </w:pPr>
    </w:p>
    <w:p w14:paraId="2088C741" w14:textId="77777777" w:rsidR="001E2FF9" w:rsidRDefault="001E2FF9" w:rsidP="009A12E0">
      <w:pPr>
        <w:rPr>
          <w:sz w:val="20"/>
        </w:rPr>
      </w:pPr>
    </w:p>
    <w:p w14:paraId="3A50D425" w14:textId="77777777" w:rsidR="001E2FF9" w:rsidRDefault="001E2FF9" w:rsidP="009A12E0">
      <w:pPr>
        <w:rPr>
          <w:sz w:val="20"/>
        </w:rPr>
      </w:pPr>
    </w:p>
    <w:p w14:paraId="49E754E6" w14:textId="77777777" w:rsidR="001E2FF9" w:rsidRDefault="001E2FF9" w:rsidP="009A12E0">
      <w:pPr>
        <w:rPr>
          <w:sz w:val="20"/>
        </w:rPr>
      </w:pPr>
    </w:p>
    <w:p w14:paraId="4AB0E401" w14:textId="77777777" w:rsidR="001E2FF9" w:rsidRDefault="001E2FF9" w:rsidP="009A12E0">
      <w:pPr>
        <w:rPr>
          <w:sz w:val="20"/>
        </w:rPr>
      </w:pPr>
    </w:p>
    <w:p w14:paraId="7F27DC24" w14:textId="77777777" w:rsidR="001E2FF9" w:rsidRDefault="001E2FF9" w:rsidP="009A12E0">
      <w:pPr>
        <w:rPr>
          <w:sz w:val="20"/>
        </w:rPr>
      </w:pPr>
    </w:p>
    <w:p w14:paraId="373552DB" w14:textId="77777777" w:rsidR="001E2FF9" w:rsidRDefault="001E2FF9" w:rsidP="009A12E0">
      <w:pPr>
        <w:rPr>
          <w:sz w:val="20"/>
        </w:rPr>
      </w:pPr>
    </w:p>
    <w:p w14:paraId="13B8661E" w14:textId="77777777" w:rsidR="001E2FF9" w:rsidRDefault="001E2FF9" w:rsidP="009A12E0">
      <w:pPr>
        <w:rPr>
          <w:sz w:val="20"/>
        </w:rPr>
      </w:pPr>
    </w:p>
    <w:p w14:paraId="2432361C" w14:textId="77777777" w:rsidR="001E2FF9" w:rsidRDefault="001E2FF9" w:rsidP="009A12E0">
      <w:pPr>
        <w:rPr>
          <w:sz w:val="20"/>
        </w:rPr>
      </w:pPr>
    </w:p>
    <w:p w14:paraId="3552A644" w14:textId="77777777" w:rsidR="001E2FF9" w:rsidRDefault="001E2FF9" w:rsidP="009A12E0">
      <w:pPr>
        <w:rPr>
          <w:sz w:val="20"/>
        </w:rPr>
      </w:pPr>
    </w:p>
    <w:p w14:paraId="3EC14D3A" w14:textId="77777777" w:rsidR="001E2FF9" w:rsidRDefault="001E2FF9" w:rsidP="009A12E0">
      <w:pPr>
        <w:rPr>
          <w:sz w:val="20"/>
        </w:rPr>
      </w:pPr>
    </w:p>
    <w:p w14:paraId="18BC91B3" w14:textId="77777777" w:rsidR="001E2FF9" w:rsidRDefault="001E2FF9" w:rsidP="009A12E0">
      <w:pPr>
        <w:rPr>
          <w:sz w:val="20"/>
        </w:rPr>
      </w:pPr>
    </w:p>
    <w:p w14:paraId="152E3B86" w14:textId="77777777" w:rsidR="001E2FF9" w:rsidRDefault="001E2FF9" w:rsidP="009A12E0">
      <w:pPr>
        <w:rPr>
          <w:sz w:val="20"/>
        </w:rPr>
      </w:pPr>
    </w:p>
    <w:p w14:paraId="29AE3FB3" w14:textId="77777777" w:rsidR="001E2FF9" w:rsidRDefault="001E2FF9" w:rsidP="009A12E0">
      <w:pPr>
        <w:rPr>
          <w:sz w:val="20"/>
        </w:rPr>
      </w:pPr>
    </w:p>
    <w:p w14:paraId="1CCE7C76" w14:textId="77777777" w:rsidR="001E2FF9" w:rsidRDefault="001E2FF9" w:rsidP="009A12E0">
      <w:pPr>
        <w:rPr>
          <w:sz w:val="20"/>
        </w:rPr>
      </w:pPr>
    </w:p>
    <w:p w14:paraId="38898AD1" w14:textId="77777777" w:rsidR="001E2FF9" w:rsidRDefault="001E2FF9" w:rsidP="009A12E0">
      <w:pPr>
        <w:rPr>
          <w:sz w:val="20"/>
        </w:rPr>
      </w:pPr>
    </w:p>
    <w:p w14:paraId="0F9F4680" w14:textId="77777777" w:rsidR="001E2FF9" w:rsidRDefault="001E2FF9" w:rsidP="009A12E0">
      <w:pPr>
        <w:rPr>
          <w:sz w:val="20"/>
        </w:rPr>
      </w:pPr>
    </w:p>
    <w:p w14:paraId="6C60566B" w14:textId="77777777" w:rsidR="001E2FF9" w:rsidRDefault="001E2FF9" w:rsidP="009A12E0">
      <w:pPr>
        <w:rPr>
          <w:sz w:val="20"/>
        </w:rPr>
      </w:pPr>
    </w:p>
    <w:p w14:paraId="46E0305F" w14:textId="77777777" w:rsidR="001E2FF9" w:rsidRDefault="001E2FF9" w:rsidP="009A12E0">
      <w:pPr>
        <w:rPr>
          <w:sz w:val="20"/>
        </w:rPr>
      </w:pPr>
    </w:p>
    <w:p w14:paraId="21AC7CC3" w14:textId="77777777" w:rsidR="001E2FF9" w:rsidRDefault="001E2FF9" w:rsidP="009A12E0">
      <w:pPr>
        <w:rPr>
          <w:sz w:val="20"/>
        </w:rPr>
      </w:pPr>
    </w:p>
    <w:p w14:paraId="713B0CEB" w14:textId="77777777" w:rsidR="001E2FF9" w:rsidRDefault="001E2FF9" w:rsidP="009A12E0">
      <w:pPr>
        <w:rPr>
          <w:sz w:val="20"/>
        </w:rPr>
      </w:pPr>
    </w:p>
    <w:p w14:paraId="016B898A" w14:textId="77777777" w:rsidR="001E2FF9" w:rsidRDefault="001E2FF9" w:rsidP="009A12E0">
      <w:pPr>
        <w:rPr>
          <w:sz w:val="20"/>
        </w:rPr>
      </w:pPr>
    </w:p>
    <w:p w14:paraId="1588117B" w14:textId="77777777" w:rsidR="001E2FF9" w:rsidRDefault="001E2FF9" w:rsidP="009A12E0">
      <w:pPr>
        <w:rPr>
          <w:sz w:val="20"/>
        </w:rPr>
      </w:pPr>
    </w:p>
    <w:p w14:paraId="201364D1" w14:textId="77777777" w:rsidR="001E2FF9" w:rsidRDefault="001E2FF9" w:rsidP="009A12E0">
      <w:pPr>
        <w:rPr>
          <w:sz w:val="20"/>
        </w:rPr>
      </w:pPr>
    </w:p>
    <w:p w14:paraId="230F6FB2" w14:textId="77777777" w:rsidR="001E2FF9" w:rsidRDefault="001E2FF9" w:rsidP="009A12E0">
      <w:pPr>
        <w:rPr>
          <w:sz w:val="20"/>
        </w:rPr>
      </w:pPr>
    </w:p>
    <w:p w14:paraId="223CBF9E" w14:textId="77777777" w:rsidR="001E2FF9" w:rsidRDefault="001E2FF9" w:rsidP="009A12E0">
      <w:pPr>
        <w:rPr>
          <w:sz w:val="20"/>
        </w:rPr>
      </w:pPr>
    </w:p>
    <w:p w14:paraId="0F8FD838" w14:textId="77777777" w:rsidR="001E2FF9" w:rsidRDefault="001E2FF9" w:rsidP="009A12E0">
      <w:pPr>
        <w:rPr>
          <w:sz w:val="20"/>
        </w:rPr>
      </w:pPr>
    </w:p>
    <w:p w14:paraId="256C5C92" w14:textId="77777777" w:rsidR="006D084A" w:rsidRDefault="006D084A" w:rsidP="009A12E0">
      <w:pPr>
        <w:rPr>
          <w:sz w:val="20"/>
        </w:rPr>
      </w:pPr>
    </w:p>
    <w:p w14:paraId="7784382E" w14:textId="2774B6F2" w:rsidR="00CA09B2" w:rsidRDefault="00CA09B2" w:rsidP="007811D3">
      <w:pPr>
        <w:rPr>
          <w:b/>
          <w:sz w:val="24"/>
        </w:rPr>
      </w:pPr>
      <w:r>
        <w:rPr>
          <w:b/>
          <w:sz w:val="24"/>
        </w:rPr>
        <w:t>References:</w:t>
      </w:r>
    </w:p>
    <w:p w14:paraId="266C3306" w14:textId="77777777" w:rsidR="00CA09B2" w:rsidRDefault="00CA09B2"/>
    <w:p w14:paraId="1C66A6F0" w14:textId="77777777" w:rsidR="001E2FF9" w:rsidRDefault="001E2FF9"/>
    <w:p w14:paraId="291F0511" w14:textId="77777777" w:rsidR="001E2FF9" w:rsidRDefault="001E2FF9"/>
    <w:p w14:paraId="26121E07" w14:textId="77777777" w:rsidR="001E2FF9" w:rsidRDefault="001E2FF9"/>
    <w:p w14:paraId="2016C142" w14:textId="77777777" w:rsidR="001E2FF9" w:rsidRDefault="001E2FF9"/>
    <w:p w14:paraId="2400C07B" w14:textId="77777777" w:rsidR="001E2FF9" w:rsidRDefault="001E2FF9"/>
    <w:p w14:paraId="4BE4F30E" w14:textId="77777777" w:rsidR="001E2FF9" w:rsidRDefault="001E2FF9"/>
    <w:p w14:paraId="294D4368" w14:textId="77777777" w:rsidR="001E2FF9" w:rsidRDefault="001E2FF9"/>
    <w:p w14:paraId="1DD7E431" w14:textId="77777777" w:rsidR="001E2FF9" w:rsidRDefault="001E2FF9" w:rsidP="001E2FF9">
      <w:pPr>
        <w:rPr>
          <w:sz w:val="20"/>
        </w:rPr>
      </w:pPr>
    </w:p>
    <w:p w14:paraId="7E59F1EE" w14:textId="77777777" w:rsidR="001E2FF9" w:rsidRPr="00F345BB" w:rsidRDefault="001E2FF9" w:rsidP="001E2FF9">
      <w:pPr>
        <w:rPr>
          <w:sz w:val="20"/>
        </w:rPr>
      </w:pPr>
    </w:p>
    <w:p w14:paraId="5BA33843" w14:textId="0194C882" w:rsidR="001E2FF9" w:rsidRDefault="001E2FF9" w:rsidP="001E2FF9">
      <w:pPr>
        <w:spacing w:before="120" w:after="120"/>
        <w:jc w:val="both"/>
        <w:rPr>
          <w:sz w:val="24"/>
          <w:szCs w:val="24"/>
        </w:rPr>
      </w:pPr>
      <w:r>
        <w:rPr>
          <w:b/>
          <w:bCs/>
          <w:sz w:val="24"/>
          <w:szCs w:val="24"/>
        </w:rPr>
        <w:t>Motion-1:</w:t>
      </w:r>
      <w:r>
        <w:rPr>
          <w:sz w:val="24"/>
          <w:szCs w:val="24"/>
        </w:rPr>
        <w:t xml:space="preserve"> To authorize the Editor to incorporate the text changes propo</w:t>
      </w:r>
      <w:r w:rsidR="00011935">
        <w:rPr>
          <w:sz w:val="24"/>
          <w:szCs w:val="24"/>
        </w:rPr>
        <w:t>sed in contribution 11-12-1045r6</w:t>
      </w:r>
      <w:bookmarkStart w:id="325" w:name="_GoBack"/>
      <w:bookmarkEnd w:id="325"/>
      <w:r>
        <w:rPr>
          <w:sz w:val="24"/>
          <w:szCs w:val="24"/>
        </w:rPr>
        <w:t xml:space="preserve"> (</w:t>
      </w:r>
      <w:r w:rsidRPr="001D2A99">
        <w:rPr>
          <w:i/>
          <w:sz w:val="24"/>
          <w:szCs w:val="24"/>
        </w:rPr>
        <w:t>11-12-1045-0</w:t>
      </w:r>
      <w:r w:rsidR="00011935">
        <w:rPr>
          <w:i/>
          <w:sz w:val="24"/>
          <w:szCs w:val="24"/>
        </w:rPr>
        <w:t>6</w:t>
      </w:r>
      <w:r w:rsidRPr="001D2A99">
        <w:rPr>
          <w:i/>
          <w:sz w:val="24"/>
          <w:szCs w:val="24"/>
        </w:rPr>
        <w:t>-00ai-fils-auth-protocol</w:t>
      </w:r>
      <w:r>
        <w:rPr>
          <w:sz w:val="24"/>
          <w:szCs w:val="24"/>
        </w:rPr>
        <w:t>)</w:t>
      </w:r>
      <w:r w:rsidRPr="001D2A99">
        <w:rPr>
          <w:sz w:val="24"/>
          <w:szCs w:val="24"/>
        </w:rPr>
        <w:t xml:space="preserve"> </w:t>
      </w:r>
      <w:r>
        <w:rPr>
          <w:sz w:val="24"/>
          <w:szCs w:val="24"/>
        </w:rPr>
        <w:t>to the draft TGai Draft Specification Document.</w:t>
      </w:r>
    </w:p>
    <w:p w14:paraId="1FB24579" w14:textId="77777777" w:rsidR="001E2FF9" w:rsidRDefault="001E2FF9" w:rsidP="001E2FF9">
      <w:pPr>
        <w:spacing w:before="120" w:after="120"/>
        <w:jc w:val="both"/>
        <w:rPr>
          <w:sz w:val="24"/>
          <w:szCs w:val="24"/>
        </w:rPr>
      </w:pPr>
    </w:p>
    <w:p w14:paraId="151FF259" w14:textId="77777777" w:rsidR="001E2FF9" w:rsidRDefault="001E2FF9" w:rsidP="001E2FF9">
      <w:pPr>
        <w:spacing w:before="120" w:after="120"/>
        <w:jc w:val="both"/>
        <w:rPr>
          <w:sz w:val="24"/>
          <w:szCs w:val="24"/>
        </w:rPr>
      </w:pPr>
      <w:r>
        <w:rPr>
          <w:sz w:val="24"/>
          <w:szCs w:val="24"/>
        </w:rPr>
        <w:t>Yes: ____________;  No: _________________;  Abstain: _____________________</w:t>
      </w:r>
    </w:p>
    <w:p w14:paraId="141FAA60" w14:textId="0E8D31A5" w:rsidR="001E2FF9" w:rsidRDefault="001E2FF9" w:rsidP="001E2FF9"/>
    <w:sectPr w:rsidR="001E2FF9"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A18B8" w14:textId="77777777" w:rsidR="00DE6EBE" w:rsidRDefault="00DE6EBE">
      <w:r>
        <w:separator/>
      </w:r>
    </w:p>
  </w:endnote>
  <w:endnote w:type="continuationSeparator" w:id="0">
    <w:p w14:paraId="133A0342" w14:textId="77777777" w:rsidR="00DE6EBE" w:rsidRDefault="00DE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DE6EBE" w:rsidRDefault="00DE6EBE">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011935">
      <w:rPr>
        <w:noProof/>
      </w:rPr>
      <w:t>1</w:t>
    </w:r>
    <w:r>
      <w:rPr>
        <w:noProof/>
      </w:rPr>
      <w:fldChar w:fldCharType="end"/>
    </w:r>
    <w:r>
      <w:tab/>
      <w:t>Dan Harkins, Aruba Networks</w:t>
    </w:r>
  </w:p>
  <w:p w14:paraId="0C73A9F4" w14:textId="77777777" w:rsidR="00DE6EBE" w:rsidRDefault="00DE6EB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4E71" w14:textId="77777777" w:rsidR="00DE6EBE" w:rsidRDefault="00DE6EBE">
      <w:r>
        <w:separator/>
      </w:r>
    </w:p>
  </w:footnote>
  <w:footnote w:type="continuationSeparator" w:id="0">
    <w:p w14:paraId="5672BE5D" w14:textId="77777777" w:rsidR="00DE6EBE" w:rsidRDefault="00DE6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76E6AA5C" w:rsidR="00DE6EBE" w:rsidRDefault="00DE6EBE">
    <w:pPr>
      <w:pStyle w:val="Header"/>
      <w:tabs>
        <w:tab w:val="clear" w:pos="6480"/>
        <w:tab w:val="center" w:pos="4680"/>
        <w:tab w:val="right" w:pos="9360"/>
      </w:tabs>
    </w:pPr>
    <w:r>
      <w:t>October 2012</w:t>
    </w:r>
    <w:r>
      <w:tab/>
    </w:r>
    <w:r>
      <w:tab/>
      <w:t>doc: IEEE 802.11-12/1045r6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3"/>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6"/>
  </w:num>
  <w:num w:numId="19">
    <w:abstractNumId w:val="18"/>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8"/>
  </w:num>
  <w:num w:numId="26">
    <w:abstractNumId w:val="20"/>
  </w:num>
  <w:num w:numId="27">
    <w:abstractNumId w:val="11"/>
  </w:num>
  <w:num w:numId="28">
    <w:abstractNumId w:val="5"/>
  </w:num>
  <w:num w:numId="29">
    <w:abstractNumId w:val="12"/>
  </w:num>
  <w:num w:numId="30">
    <w:abstractNumId w:val="14"/>
  </w:num>
  <w:num w:numId="31">
    <w:abstractNumId w:val="9"/>
  </w:num>
  <w:num w:numId="32">
    <w:abstractNumId w:val="2"/>
  </w:num>
  <w:num w:numId="33">
    <w:abstractNumId w:val="10"/>
  </w:num>
  <w:num w:numId="34">
    <w:abstractNumId w:val="6"/>
  </w:num>
  <w:num w:numId="35">
    <w:abstractNumId w:val="15"/>
  </w:num>
  <w:num w:numId="36">
    <w:abstractNumId w:val="3"/>
  </w:num>
  <w:num w:numId="37">
    <w:abstractNumId w:val="4"/>
  </w:num>
  <w:num w:numId="38">
    <w:abstractNumId w:val="17"/>
  </w:num>
  <w:num w:numId="39">
    <w:abstractNumId w:val="7"/>
  </w:num>
  <w:num w:numId="40">
    <w:abstractNumId w:val="19"/>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11935"/>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462B"/>
    <w:rsid w:val="00127BEA"/>
    <w:rsid w:val="00145B4C"/>
    <w:rsid w:val="001464A3"/>
    <w:rsid w:val="0016308C"/>
    <w:rsid w:val="00176B34"/>
    <w:rsid w:val="00195B25"/>
    <w:rsid w:val="001A63C4"/>
    <w:rsid w:val="001D2A99"/>
    <w:rsid w:val="001D723B"/>
    <w:rsid w:val="001E2FF9"/>
    <w:rsid w:val="001E430E"/>
    <w:rsid w:val="001E64FA"/>
    <w:rsid w:val="001F29F5"/>
    <w:rsid w:val="002037E3"/>
    <w:rsid w:val="00226D6E"/>
    <w:rsid w:val="00235265"/>
    <w:rsid w:val="002447E4"/>
    <w:rsid w:val="00257C96"/>
    <w:rsid w:val="002678B5"/>
    <w:rsid w:val="0027469C"/>
    <w:rsid w:val="002762AE"/>
    <w:rsid w:val="0029020B"/>
    <w:rsid w:val="002C6E47"/>
    <w:rsid w:val="002D44BE"/>
    <w:rsid w:val="002F1480"/>
    <w:rsid w:val="002F1B1C"/>
    <w:rsid w:val="002F4CA0"/>
    <w:rsid w:val="00301E79"/>
    <w:rsid w:val="00302978"/>
    <w:rsid w:val="00305F2D"/>
    <w:rsid w:val="00307C06"/>
    <w:rsid w:val="003425BD"/>
    <w:rsid w:val="00344A85"/>
    <w:rsid w:val="00345D28"/>
    <w:rsid w:val="00362A55"/>
    <w:rsid w:val="00370BD4"/>
    <w:rsid w:val="003819F8"/>
    <w:rsid w:val="00392E95"/>
    <w:rsid w:val="003B2A04"/>
    <w:rsid w:val="003B3586"/>
    <w:rsid w:val="003F54D6"/>
    <w:rsid w:val="003F5D2C"/>
    <w:rsid w:val="00400252"/>
    <w:rsid w:val="00402DBD"/>
    <w:rsid w:val="00407623"/>
    <w:rsid w:val="00410C7E"/>
    <w:rsid w:val="004242FA"/>
    <w:rsid w:val="00426752"/>
    <w:rsid w:val="0043182E"/>
    <w:rsid w:val="00442037"/>
    <w:rsid w:val="004454A0"/>
    <w:rsid w:val="00445698"/>
    <w:rsid w:val="00454A58"/>
    <w:rsid w:val="00461124"/>
    <w:rsid w:val="004621D6"/>
    <w:rsid w:val="00462695"/>
    <w:rsid w:val="00463557"/>
    <w:rsid w:val="004A1546"/>
    <w:rsid w:val="004A5D9C"/>
    <w:rsid w:val="004B1FC2"/>
    <w:rsid w:val="004B2DAE"/>
    <w:rsid w:val="004B62FF"/>
    <w:rsid w:val="004C49D6"/>
    <w:rsid w:val="004C7924"/>
    <w:rsid w:val="004C7FCE"/>
    <w:rsid w:val="004E3B12"/>
    <w:rsid w:val="004F6C65"/>
    <w:rsid w:val="00504DC3"/>
    <w:rsid w:val="00512725"/>
    <w:rsid w:val="005218B6"/>
    <w:rsid w:val="00541AF4"/>
    <w:rsid w:val="00561285"/>
    <w:rsid w:val="00561D41"/>
    <w:rsid w:val="00571EF1"/>
    <w:rsid w:val="00581740"/>
    <w:rsid w:val="005838D4"/>
    <w:rsid w:val="005912EC"/>
    <w:rsid w:val="00591ECA"/>
    <w:rsid w:val="005A2C02"/>
    <w:rsid w:val="005D08DE"/>
    <w:rsid w:val="005D6D1F"/>
    <w:rsid w:val="005E3F0E"/>
    <w:rsid w:val="005F51E6"/>
    <w:rsid w:val="00601FB4"/>
    <w:rsid w:val="006117D9"/>
    <w:rsid w:val="006177AD"/>
    <w:rsid w:val="006207CE"/>
    <w:rsid w:val="0062440B"/>
    <w:rsid w:val="00624F8E"/>
    <w:rsid w:val="00633179"/>
    <w:rsid w:val="00641C96"/>
    <w:rsid w:val="00641E52"/>
    <w:rsid w:val="00644E13"/>
    <w:rsid w:val="0065743D"/>
    <w:rsid w:val="00682836"/>
    <w:rsid w:val="0068324E"/>
    <w:rsid w:val="006835FA"/>
    <w:rsid w:val="006854CD"/>
    <w:rsid w:val="006955EA"/>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24D68"/>
    <w:rsid w:val="007348DC"/>
    <w:rsid w:val="00740448"/>
    <w:rsid w:val="00770572"/>
    <w:rsid w:val="00776F75"/>
    <w:rsid w:val="007811D3"/>
    <w:rsid w:val="007816A5"/>
    <w:rsid w:val="00783F29"/>
    <w:rsid w:val="00792D64"/>
    <w:rsid w:val="007A0660"/>
    <w:rsid w:val="007B50E7"/>
    <w:rsid w:val="007C0E97"/>
    <w:rsid w:val="007C43D2"/>
    <w:rsid w:val="007D08C4"/>
    <w:rsid w:val="007D0E3C"/>
    <w:rsid w:val="007E51AD"/>
    <w:rsid w:val="007E58CB"/>
    <w:rsid w:val="007E685B"/>
    <w:rsid w:val="007F1AB6"/>
    <w:rsid w:val="007F4DCA"/>
    <w:rsid w:val="007F78F3"/>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6532"/>
    <w:rsid w:val="009A12E0"/>
    <w:rsid w:val="009D4DC6"/>
    <w:rsid w:val="009E74F5"/>
    <w:rsid w:val="009F29FC"/>
    <w:rsid w:val="009F43FC"/>
    <w:rsid w:val="00A03626"/>
    <w:rsid w:val="00A11439"/>
    <w:rsid w:val="00A12C2F"/>
    <w:rsid w:val="00A22B4B"/>
    <w:rsid w:val="00A254BC"/>
    <w:rsid w:val="00A267B5"/>
    <w:rsid w:val="00A32E2E"/>
    <w:rsid w:val="00A34E3C"/>
    <w:rsid w:val="00A411DE"/>
    <w:rsid w:val="00A427DB"/>
    <w:rsid w:val="00A44F19"/>
    <w:rsid w:val="00A53861"/>
    <w:rsid w:val="00A57CD0"/>
    <w:rsid w:val="00A8616A"/>
    <w:rsid w:val="00A90417"/>
    <w:rsid w:val="00AA2C97"/>
    <w:rsid w:val="00AA427C"/>
    <w:rsid w:val="00AB2334"/>
    <w:rsid w:val="00AB29E3"/>
    <w:rsid w:val="00AB4881"/>
    <w:rsid w:val="00AC387E"/>
    <w:rsid w:val="00AD12BE"/>
    <w:rsid w:val="00AE55EB"/>
    <w:rsid w:val="00AE565B"/>
    <w:rsid w:val="00AE692D"/>
    <w:rsid w:val="00AE7C0E"/>
    <w:rsid w:val="00AF4C91"/>
    <w:rsid w:val="00AF537C"/>
    <w:rsid w:val="00B37284"/>
    <w:rsid w:val="00B64EC4"/>
    <w:rsid w:val="00B65270"/>
    <w:rsid w:val="00B80E46"/>
    <w:rsid w:val="00BA03BB"/>
    <w:rsid w:val="00BA0F1B"/>
    <w:rsid w:val="00BA1D37"/>
    <w:rsid w:val="00BA370D"/>
    <w:rsid w:val="00BD2D72"/>
    <w:rsid w:val="00BD40C7"/>
    <w:rsid w:val="00BE0CCA"/>
    <w:rsid w:val="00BE4E79"/>
    <w:rsid w:val="00BE68C2"/>
    <w:rsid w:val="00C1026A"/>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C696B"/>
    <w:rsid w:val="00CD6BF8"/>
    <w:rsid w:val="00CE3B2A"/>
    <w:rsid w:val="00D123F6"/>
    <w:rsid w:val="00D26F53"/>
    <w:rsid w:val="00D35F42"/>
    <w:rsid w:val="00D376C9"/>
    <w:rsid w:val="00D60249"/>
    <w:rsid w:val="00D627EB"/>
    <w:rsid w:val="00D74F4F"/>
    <w:rsid w:val="00D806E1"/>
    <w:rsid w:val="00D9092E"/>
    <w:rsid w:val="00D95275"/>
    <w:rsid w:val="00DB376E"/>
    <w:rsid w:val="00DB7ABA"/>
    <w:rsid w:val="00DC3E47"/>
    <w:rsid w:val="00DC5A7B"/>
    <w:rsid w:val="00DD1797"/>
    <w:rsid w:val="00DE1385"/>
    <w:rsid w:val="00DE6EBE"/>
    <w:rsid w:val="00E138D0"/>
    <w:rsid w:val="00E149AE"/>
    <w:rsid w:val="00E338A3"/>
    <w:rsid w:val="00E36BBF"/>
    <w:rsid w:val="00E500A8"/>
    <w:rsid w:val="00E5446E"/>
    <w:rsid w:val="00E57BA7"/>
    <w:rsid w:val="00E6009A"/>
    <w:rsid w:val="00E60E7E"/>
    <w:rsid w:val="00E64A65"/>
    <w:rsid w:val="00E70798"/>
    <w:rsid w:val="00E73BDF"/>
    <w:rsid w:val="00E75E0E"/>
    <w:rsid w:val="00E96BD6"/>
    <w:rsid w:val="00EA2C2D"/>
    <w:rsid w:val="00EA3886"/>
    <w:rsid w:val="00EA6C02"/>
    <w:rsid w:val="00ED5C4F"/>
    <w:rsid w:val="00ED6734"/>
    <w:rsid w:val="00EE055A"/>
    <w:rsid w:val="00EE0A62"/>
    <w:rsid w:val="00EE6E2E"/>
    <w:rsid w:val="00EF232C"/>
    <w:rsid w:val="00F03C6A"/>
    <w:rsid w:val="00F04F6D"/>
    <w:rsid w:val="00F1158D"/>
    <w:rsid w:val="00F17782"/>
    <w:rsid w:val="00F345BB"/>
    <w:rsid w:val="00F35D18"/>
    <w:rsid w:val="00F40E84"/>
    <w:rsid w:val="00F41822"/>
    <w:rsid w:val="00F5148F"/>
    <w:rsid w:val="00F71674"/>
    <w:rsid w:val="00F85919"/>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cherian@qualcomm.com" TargetMode="External"/><Relationship Id="rId10" Type="http://schemas.openxmlformats.org/officeDocument/2006/relationships/hyperlink" Target="mailto:jouni@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4ADA-4615-6949-AB3D-8C049046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\Users\dharkins\AppData\Local\Temp\802-11-Submission-Portrait-1.dot</Template>
  <TotalTime>53</TotalTime>
  <Pages>26</Pages>
  <Words>9960</Words>
  <Characters>56775</Characters>
  <Application>Microsoft Macintosh Word</Application>
  <DocSecurity>0</DocSecurity>
  <Lines>473</Lines>
  <Paragraphs>133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66602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Dan Harkins</cp:lastModifiedBy>
  <cp:revision>10</cp:revision>
  <cp:lastPrinted>2011-10-27T21:16:00Z</cp:lastPrinted>
  <dcterms:created xsi:type="dcterms:W3CDTF">2012-10-26T20:28:00Z</dcterms:created>
  <dcterms:modified xsi:type="dcterms:W3CDTF">2012-11-01T19:19:00Z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ies>
</file>