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C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71AB9EC8" w14:textId="77777777">
        <w:trPr>
          <w:trHeight w:val="485"/>
          <w:jc w:val="center"/>
        </w:trPr>
        <w:tc>
          <w:tcPr>
            <w:tcW w:w="9576" w:type="dxa"/>
            <w:gridSpan w:val="5"/>
            <w:vAlign w:val="center"/>
          </w:tcPr>
          <w:p w14:paraId="3B70CE6A" w14:textId="77777777" w:rsidR="00CA09B2" w:rsidRDefault="00B80E46">
            <w:pPr>
              <w:pStyle w:val="T2"/>
            </w:pPr>
            <w:r>
              <w:t xml:space="preserve">FILS </w:t>
            </w:r>
            <w:r w:rsidR="00226D6E">
              <w:t>Authentication Protocol</w:t>
            </w:r>
          </w:p>
        </w:tc>
      </w:tr>
      <w:tr w:rsidR="00CA09B2" w14:paraId="2FA5D39B" w14:textId="77777777">
        <w:trPr>
          <w:trHeight w:val="359"/>
          <w:jc w:val="center"/>
        </w:trPr>
        <w:tc>
          <w:tcPr>
            <w:tcW w:w="9576" w:type="dxa"/>
            <w:gridSpan w:val="5"/>
            <w:vAlign w:val="center"/>
          </w:tcPr>
          <w:p w14:paraId="5FF75C89" w14:textId="18011A8D" w:rsidR="00CA09B2" w:rsidRDefault="00CA09B2" w:rsidP="00E64A65">
            <w:pPr>
              <w:pStyle w:val="T2"/>
              <w:ind w:left="0"/>
              <w:rPr>
                <w:sz w:val="20"/>
              </w:rPr>
            </w:pPr>
            <w:r>
              <w:rPr>
                <w:sz w:val="20"/>
              </w:rPr>
              <w:t>Date:</w:t>
            </w:r>
            <w:r>
              <w:rPr>
                <w:b w:val="0"/>
                <w:sz w:val="20"/>
              </w:rPr>
              <w:t xml:space="preserve">  </w:t>
            </w:r>
            <w:r w:rsidR="00E64A65">
              <w:rPr>
                <w:b w:val="0"/>
                <w:sz w:val="20"/>
              </w:rPr>
              <w:t>2012-09</w:t>
            </w:r>
            <w:r w:rsidR="00C90881">
              <w:rPr>
                <w:b w:val="0"/>
                <w:sz w:val="20"/>
              </w:rPr>
              <w:t>-</w:t>
            </w:r>
            <w:r w:rsidR="00E64A65">
              <w:rPr>
                <w:b w:val="0"/>
                <w:sz w:val="20"/>
              </w:rPr>
              <w:t>17</w:t>
            </w:r>
          </w:p>
        </w:tc>
      </w:tr>
      <w:tr w:rsidR="00CA09B2" w14:paraId="11343F9D" w14:textId="77777777">
        <w:trPr>
          <w:cantSplit/>
          <w:jc w:val="center"/>
        </w:trPr>
        <w:tc>
          <w:tcPr>
            <w:tcW w:w="9576" w:type="dxa"/>
            <w:gridSpan w:val="5"/>
            <w:vAlign w:val="center"/>
          </w:tcPr>
          <w:p w14:paraId="07B3A100" w14:textId="77777777" w:rsidR="00CA09B2" w:rsidRDefault="00CA09B2">
            <w:pPr>
              <w:pStyle w:val="T2"/>
              <w:spacing w:after="0"/>
              <w:ind w:left="0" w:right="0"/>
              <w:jc w:val="left"/>
              <w:rPr>
                <w:sz w:val="20"/>
              </w:rPr>
            </w:pPr>
            <w:r>
              <w:rPr>
                <w:sz w:val="20"/>
              </w:rPr>
              <w:t>Author(s):</w:t>
            </w:r>
          </w:p>
        </w:tc>
      </w:tr>
      <w:tr w:rsidR="00CA09B2" w14:paraId="239D5725" w14:textId="77777777" w:rsidTr="00E5446E">
        <w:trPr>
          <w:jc w:val="center"/>
        </w:trPr>
        <w:tc>
          <w:tcPr>
            <w:tcW w:w="1548" w:type="dxa"/>
            <w:vAlign w:val="center"/>
          </w:tcPr>
          <w:p w14:paraId="1C792FDF" w14:textId="77777777" w:rsidR="00CA09B2" w:rsidRDefault="00CA09B2">
            <w:pPr>
              <w:pStyle w:val="T2"/>
              <w:spacing w:after="0"/>
              <w:ind w:left="0" w:right="0"/>
              <w:jc w:val="left"/>
              <w:rPr>
                <w:sz w:val="20"/>
              </w:rPr>
            </w:pPr>
            <w:r>
              <w:rPr>
                <w:sz w:val="20"/>
              </w:rPr>
              <w:t>Name</w:t>
            </w:r>
          </w:p>
        </w:tc>
        <w:tc>
          <w:tcPr>
            <w:tcW w:w="1852" w:type="dxa"/>
            <w:vAlign w:val="center"/>
          </w:tcPr>
          <w:p w14:paraId="702E3C93" w14:textId="77777777" w:rsidR="00CA09B2" w:rsidRDefault="0062440B">
            <w:pPr>
              <w:pStyle w:val="T2"/>
              <w:spacing w:after="0"/>
              <w:ind w:left="0" w:right="0"/>
              <w:jc w:val="left"/>
              <w:rPr>
                <w:sz w:val="20"/>
              </w:rPr>
            </w:pPr>
            <w:r>
              <w:rPr>
                <w:sz w:val="20"/>
              </w:rPr>
              <w:t>Affiliation</w:t>
            </w:r>
          </w:p>
        </w:tc>
        <w:tc>
          <w:tcPr>
            <w:tcW w:w="2814" w:type="dxa"/>
            <w:vAlign w:val="center"/>
          </w:tcPr>
          <w:p w14:paraId="38D6C6F1" w14:textId="77777777" w:rsidR="00CA09B2" w:rsidRDefault="00CA09B2">
            <w:pPr>
              <w:pStyle w:val="T2"/>
              <w:spacing w:after="0"/>
              <w:ind w:left="0" w:right="0"/>
              <w:jc w:val="left"/>
              <w:rPr>
                <w:sz w:val="20"/>
              </w:rPr>
            </w:pPr>
            <w:r>
              <w:rPr>
                <w:sz w:val="20"/>
              </w:rPr>
              <w:t>Address</w:t>
            </w:r>
          </w:p>
        </w:tc>
        <w:tc>
          <w:tcPr>
            <w:tcW w:w="1715" w:type="dxa"/>
            <w:vAlign w:val="center"/>
          </w:tcPr>
          <w:p w14:paraId="229AE8FD" w14:textId="77777777" w:rsidR="00CA09B2" w:rsidRDefault="00CA09B2">
            <w:pPr>
              <w:pStyle w:val="T2"/>
              <w:spacing w:after="0"/>
              <w:ind w:left="0" w:right="0"/>
              <w:jc w:val="left"/>
              <w:rPr>
                <w:sz w:val="20"/>
              </w:rPr>
            </w:pPr>
            <w:r>
              <w:rPr>
                <w:sz w:val="20"/>
              </w:rPr>
              <w:t>Phone</w:t>
            </w:r>
          </w:p>
        </w:tc>
        <w:tc>
          <w:tcPr>
            <w:tcW w:w="1647" w:type="dxa"/>
            <w:vAlign w:val="center"/>
          </w:tcPr>
          <w:p w14:paraId="2BE8F8CB" w14:textId="77777777" w:rsidR="00CA09B2" w:rsidRDefault="00CA09B2">
            <w:pPr>
              <w:pStyle w:val="T2"/>
              <w:spacing w:after="0"/>
              <w:ind w:left="0" w:right="0"/>
              <w:jc w:val="left"/>
              <w:rPr>
                <w:sz w:val="20"/>
              </w:rPr>
            </w:pPr>
            <w:r>
              <w:rPr>
                <w:sz w:val="20"/>
              </w:rPr>
              <w:t>email</w:t>
            </w:r>
          </w:p>
        </w:tc>
      </w:tr>
      <w:tr w:rsidR="00CA09B2" w14:paraId="50307E9C" w14:textId="77777777" w:rsidTr="00E5446E">
        <w:trPr>
          <w:jc w:val="center"/>
        </w:trPr>
        <w:tc>
          <w:tcPr>
            <w:tcW w:w="1548" w:type="dxa"/>
            <w:vAlign w:val="center"/>
          </w:tcPr>
          <w:p w14:paraId="6624E049" w14:textId="77777777" w:rsidR="00CA09B2" w:rsidRDefault="004454A0">
            <w:pPr>
              <w:pStyle w:val="T2"/>
              <w:spacing w:after="0"/>
              <w:ind w:left="0" w:right="0"/>
              <w:rPr>
                <w:b w:val="0"/>
                <w:sz w:val="20"/>
              </w:rPr>
            </w:pPr>
            <w:r>
              <w:rPr>
                <w:b w:val="0"/>
                <w:sz w:val="20"/>
              </w:rPr>
              <w:t>Dan Harkins</w:t>
            </w:r>
          </w:p>
        </w:tc>
        <w:tc>
          <w:tcPr>
            <w:tcW w:w="1852" w:type="dxa"/>
            <w:vAlign w:val="center"/>
          </w:tcPr>
          <w:p w14:paraId="2FBD330D" w14:textId="77777777" w:rsidR="00CA09B2" w:rsidRDefault="004454A0">
            <w:pPr>
              <w:pStyle w:val="T2"/>
              <w:spacing w:after="0"/>
              <w:ind w:left="0" w:right="0"/>
              <w:rPr>
                <w:b w:val="0"/>
                <w:sz w:val="20"/>
              </w:rPr>
            </w:pPr>
            <w:r>
              <w:rPr>
                <w:b w:val="0"/>
                <w:sz w:val="20"/>
              </w:rPr>
              <w:t>Aruba Networks</w:t>
            </w:r>
          </w:p>
        </w:tc>
        <w:tc>
          <w:tcPr>
            <w:tcW w:w="2814" w:type="dxa"/>
            <w:vAlign w:val="center"/>
          </w:tcPr>
          <w:p w14:paraId="085C4E18" w14:textId="77777777" w:rsidR="00CA09B2" w:rsidRDefault="004454A0">
            <w:pPr>
              <w:pStyle w:val="T2"/>
              <w:spacing w:after="0"/>
              <w:ind w:left="0" w:right="0"/>
              <w:rPr>
                <w:b w:val="0"/>
                <w:sz w:val="20"/>
              </w:rPr>
            </w:pPr>
            <w:r>
              <w:rPr>
                <w:b w:val="0"/>
                <w:sz w:val="20"/>
              </w:rPr>
              <w:t>1322 Crossman ave, Sunnyvale, CA</w:t>
            </w:r>
          </w:p>
        </w:tc>
        <w:tc>
          <w:tcPr>
            <w:tcW w:w="1715" w:type="dxa"/>
            <w:vAlign w:val="center"/>
          </w:tcPr>
          <w:p w14:paraId="582CB66D" w14:textId="77777777" w:rsidR="00CA09B2" w:rsidRDefault="004454A0">
            <w:pPr>
              <w:pStyle w:val="T2"/>
              <w:spacing w:after="0"/>
              <w:ind w:left="0" w:right="0"/>
              <w:rPr>
                <w:b w:val="0"/>
                <w:sz w:val="20"/>
              </w:rPr>
            </w:pPr>
            <w:r>
              <w:rPr>
                <w:b w:val="0"/>
                <w:sz w:val="20"/>
              </w:rPr>
              <w:t>+1 408 227 4500</w:t>
            </w:r>
          </w:p>
        </w:tc>
        <w:tc>
          <w:tcPr>
            <w:tcW w:w="1647" w:type="dxa"/>
            <w:vAlign w:val="center"/>
          </w:tcPr>
          <w:p w14:paraId="465F46EB" w14:textId="77777777" w:rsidR="00CA09B2" w:rsidRDefault="004454A0">
            <w:pPr>
              <w:pStyle w:val="T2"/>
              <w:spacing w:after="0"/>
              <w:ind w:left="0" w:right="0"/>
              <w:rPr>
                <w:b w:val="0"/>
                <w:sz w:val="16"/>
              </w:rPr>
            </w:pPr>
            <w:r>
              <w:rPr>
                <w:b w:val="0"/>
                <w:sz w:val="16"/>
              </w:rPr>
              <w:t xml:space="preserve">dharkins at aruba networks (one word) dot com </w:t>
            </w:r>
          </w:p>
        </w:tc>
      </w:tr>
      <w:tr w:rsidR="00E5446E" w14:paraId="6737F68F" w14:textId="77777777" w:rsidTr="00E5446E">
        <w:tblPrEx>
          <w:tblLook w:val="04A0" w:firstRow="1" w:lastRow="0" w:firstColumn="1" w:lastColumn="0" w:noHBand="0" w:noVBand="1"/>
        </w:tblPrEx>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5EE665AF" w14:textId="77777777" w:rsidR="00E5446E" w:rsidRDefault="00E5446E">
            <w:pPr>
              <w:pStyle w:val="T2"/>
              <w:spacing w:after="0"/>
              <w:ind w:left="0" w:right="0"/>
              <w:rPr>
                <w:b w:val="0"/>
                <w:sz w:val="20"/>
              </w:rPr>
            </w:pPr>
            <w:r>
              <w:rPr>
                <w:b w:val="0"/>
                <w:sz w:val="20"/>
              </w:rPr>
              <w:t>George Cherian</w:t>
            </w:r>
          </w:p>
          <w:p w14:paraId="47D7E010" w14:textId="77777777" w:rsidR="00E5446E" w:rsidRDefault="00E5446E">
            <w:pPr>
              <w:pStyle w:val="T2"/>
              <w:spacing w:after="0"/>
              <w:ind w:left="0" w:right="0"/>
              <w:rPr>
                <w:b w:val="0"/>
                <w:sz w:val="20"/>
              </w:rPr>
            </w:pPr>
            <w:r>
              <w:rPr>
                <w:b w:val="0"/>
                <w:sz w:val="20"/>
              </w:rPr>
              <w:t>Jouni Malinen</w:t>
            </w:r>
          </w:p>
          <w:p w14:paraId="3FBB9875" w14:textId="77777777" w:rsidR="00E5446E" w:rsidRDefault="00E5446E">
            <w:pPr>
              <w:pStyle w:val="T2"/>
              <w:spacing w:after="0"/>
              <w:ind w:left="0" w:right="0"/>
              <w:rPr>
                <w:b w:val="0"/>
                <w:sz w:val="20"/>
              </w:rPr>
            </w:pPr>
            <w:r>
              <w:rPr>
                <w:b w:val="0"/>
                <w:sz w:val="20"/>
              </w:rPr>
              <w:t>Phil Hawkes</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AD4A7C2" w14:textId="77777777" w:rsidR="00E5446E" w:rsidRDefault="00E5446E">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hideMark/>
          </w:tcPr>
          <w:p w14:paraId="6B347C7D" w14:textId="77777777" w:rsidR="00E5446E" w:rsidRDefault="00E5446E">
            <w:pPr>
              <w:pStyle w:val="T2"/>
              <w:spacing w:after="0"/>
              <w:ind w:left="0" w:right="0"/>
              <w:rPr>
                <w:b w:val="0"/>
                <w:sz w:val="20"/>
              </w:rPr>
            </w:pPr>
            <w:r>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hideMark/>
          </w:tcPr>
          <w:p w14:paraId="5798BE65" w14:textId="77777777" w:rsidR="00E5446E" w:rsidRDefault="00E5446E">
            <w:pPr>
              <w:pStyle w:val="T2"/>
              <w:spacing w:after="0"/>
              <w:ind w:left="0" w:right="0"/>
              <w:rPr>
                <w:b w:val="0"/>
                <w:sz w:val="20"/>
              </w:rPr>
            </w:pPr>
            <w:r>
              <w:rPr>
                <w:b w:val="0"/>
                <w:sz w:val="20"/>
              </w:rPr>
              <w:t>+1 858 651 6645</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9CD139E" w14:textId="77777777" w:rsidR="00E5446E" w:rsidRDefault="00ED5C4F">
            <w:pPr>
              <w:pStyle w:val="T2"/>
              <w:spacing w:after="0"/>
              <w:ind w:left="0" w:right="0"/>
              <w:rPr>
                <w:b w:val="0"/>
                <w:sz w:val="16"/>
              </w:rPr>
            </w:pPr>
            <w:hyperlink r:id="rId9" w:history="1">
              <w:r w:rsidR="00E5446E">
                <w:rPr>
                  <w:rStyle w:val="Hyperlink"/>
                  <w:b w:val="0"/>
                  <w:sz w:val="16"/>
                </w:rPr>
                <w:t>gcherian@qualcomm.com</w:t>
              </w:r>
            </w:hyperlink>
          </w:p>
          <w:p w14:paraId="6B764F97" w14:textId="77777777" w:rsidR="00E5446E" w:rsidRDefault="00ED5C4F">
            <w:pPr>
              <w:pStyle w:val="T2"/>
              <w:spacing w:after="0"/>
              <w:ind w:left="0" w:right="0"/>
              <w:rPr>
                <w:b w:val="0"/>
                <w:sz w:val="16"/>
              </w:rPr>
            </w:pPr>
            <w:hyperlink r:id="rId10" w:history="1">
              <w:r w:rsidR="00E5446E">
                <w:rPr>
                  <w:rStyle w:val="Hyperlink"/>
                  <w:b w:val="0"/>
                  <w:sz w:val="16"/>
                </w:rPr>
                <w:t>jouni@qca.qualcomm.com</w:t>
              </w:r>
            </w:hyperlink>
          </w:p>
          <w:p w14:paraId="34D840BA" w14:textId="77777777" w:rsidR="00E5446E" w:rsidRDefault="00E5446E">
            <w:pPr>
              <w:pStyle w:val="T2"/>
              <w:spacing w:after="0"/>
              <w:ind w:left="0" w:right="0"/>
              <w:rPr>
                <w:b w:val="0"/>
                <w:sz w:val="16"/>
              </w:rPr>
            </w:pPr>
            <w:r>
              <w:rPr>
                <w:b w:val="0"/>
                <w:sz w:val="16"/>
              </w:rPr>
              <w:t>phawkes@qualcomm.com</w:t>
            </w:r>
          </w:p>
        </w:tc>
      </w:tr>
      <w:tr w:rsidR="00CA09B2" w14:paraId="319FA390" w14:textId="77777777" w:rsidTr="00E5446E">
        <w:trPr>
          <w:jc w:val="center"/>
        </w:trPr>
        <w:tc>
          <w:tcPr>
            <w:tcW w:w="1548" w:type="dxa"/>
            <w:vAlign w:val="center"/>
          </w:tcPr>
          <w:p w14:paraId="6F760D52" w14:textId="62A058CD" w:rsidR="00CA09B2" w:rsidRDefault="00E5446E">
            <w:pPr>
              <w:pStyle w:val="T2"/>
              <w:spacing w:after="0"/>
              <w:ind w:left="0" w:right="0"/>
              <w:rPr>
                <w:b w:val="0"/>
                <w:sz w:val="20"/>
              </w:rPr>
            </w:pPr>
            <w:r>
              <w:rPr>
                <w:b w:val="0"/>
                <w:sz w:val="20"/>
              </w:rPr>
              <w:t>René Struik</w:t>
            </w:r>
          </w:p>
        </w:tc>
        <w:tc>
          <w:tcPr>
            <w:tcW w:w="1852" w:type="dxa"/>
            <w:vAlign w:val="center"/>
          </w:tcPr>
          <w:p w14:paraId="1EE9FD26" w14:textId="33D9C643" w:rsidR="00CA09B2" w:rsidRDefault="00E5446E">
            <w:pPr>
              <w:pStyle w:val="T2"/>
              <w:spacing w:after="0"/>
              <w:ind w:left="0" w:right="0"/>
              <w:rPr>
                <w:b w:val="0"/>
                <w:sz w:val="20"/>
              </w:rPr>
            </w:pPr>
            <w:r>
              <w:rPr>
                <w:b w:val="0"/>
                <w:sz w:val="20"/>
              </w:rPr>
              <w:t>Struik Security Consultancy</w:t>
            </w:r>
          </w:p>
        </w:tc>
        <w:tc>
          <w:tcPr>
            <w:tcW w:w="2814" w:type="dxa"/>
            <w:vAlign w:val="center"/>
          </w:tcPr>
          <w:p w14:paraId="11A1661C" w14:textId="14EBA544" w:rsidR="00CA09B2" w:rsidRDefault="00E5446E">
            <w:pPr>
              <w:pStyle w:val="T2"/>
              <w:spacing w:after="0"/>
              <w:ind w:left="0" w:right="0"/>
              <w:rPr>
                <w:b w:val="0"/>
                <w:sz w:val="20"/>
              </w:rPr>
            </w:pPr>
            <w:r>
              <w:rPr>
                <w:b w:val="0"/>
                <w:sz w:val="20"/>
              </w:rPr>
              <w:t>Toronto ON</w:t>
            </w:r>
          </w:p>
        </w:tc>
        <w:tc>
          <w:tcPr>
            <w:tcW w:w="1715" w:type="dxa"/>
            <w:vAlign w:val="center"/>
          </w:tcPr>
          <w:p w14:paraId="44AD9C2F" w14:textId="6D49282C" w:rsidR="00E5446E" w:rsidRDefault="00E5446E" w:rsidP="00E5446E">
            <w:pPr>
              <w:pStyle w:val="T2"/>
              <w:spacing w:after="0"/>
              <w:ind w:left="0" w:right="0"/>
              <w:jc w:val="left"/>
              <w:rPr>
                <w:b w:val="0"/>
                <w:sz w:val="20"/>
              </w:rPr>
            </w:pPr>
            <w:r>
              <w:rPr>
                <w:b w:val="0"/>
                <w:sz w:val="20"/>
              </w:rPr>
              <w:t>+1 415 690-7363</w:t>
            </w:r>
          </w:p>
          <w:p w14:paraId="534D7E08" w14:textId="1A17F1CF" w:rsidR="00E5446E" w:rsidRDefault="00E5446E" w:rsidP="00E5446E">
            <w:pPr>
              <w:pStyle w:val="T2"/>
              <w:spacing w:after="0"/>
              <w:ind w:left="0" w:right="0"/>
              <w:jc w:val="left"/>
              <w:rPr>
                <w:b w:val="0"/>
                <w:sz w:val="20"/>
              </w:rPr>
            </w:pPr>
            <w:r>
              <w:rPr>
                <w:b w:val="0"/>
                <w:sz w:val="20"/>
              </w:rPr>
              <w:t>+1 647 867-5658</w:t>
            </w:r>
          </w:p>
          <w:p w14:paraId="77D708B3" w14:textId="5EE8D345" w:rsidR="00CA09B2" w:rsidRDefault="00E5446E" w:rsidP="00E5446E">
            <w:pPr>
              <w:pStyle w:val="T2"/>
              <w:spacing w:after="0"/>
              <w:ind w:left="0" w:right="0"/>
              <w:rPr>
                <w:b w:val="0"/>
                <w:sz w:val="20"/>
              </w:rPr>
            </w:pPr>
            <w:r>
              <w:rPr>
                <w:b w:val="0"/>
                <w:sz w:val="20"/>
              </w:rPr>
              <w:t>Skype: rstruik</w:t>
            </w:r>
          </w:p>
        </w:tc>
        <w:tc>
          <w:tcPr>
            <w:tcW w:w="1647" w:type="dxa"/>
            <w:vAlign w:val="center"/>
          </w:tcPr>
          <w:p w14:paraId="0F75B4A4" w14:textId="55B415FD" w:rsidR="00CA09B2" w:rsidRDefault="00E5446E">
            <w:pPr>
              <w:pStyle w:val="T2"/>
              <w:spacing w:after="0"/>
              <w:ind w:left="0" w:right="0"/>
              <w:rPr>
                <w:b w:val="0"/>
                <w:sz w:val="16"/>
              </w:rPr>
            </w:pPr>
            <w:r w:rsidRPr="004E385C">
              <w:rPr>
                <w:b w:val="0"/>
                <w:sz w:val="20"/>
              </w:rPr>
              <w:t>rstruik.ext@gmail.com</w:t>
            </w:r>
          </w:p>
        </w:tc>
      </w:tr>
    </w:tbl>
    <w:p w14:paraId="545296B0" w14:textId="77777777" w:rsidR="00CA09B2" w:rsidRDefault="00076153">
      <w:pPr>
        <w:pStyle w:val="T1"/>
        <w:spacing w:after="120"/>
        <w:rPr>
          <w:sz w:val="22"/>
        </w:rPr>
      </w:pPr>
      <w:r>
        <w:rPr>
          <w:noProof/>
          <w:lang w:val="en-US"/>
        </w:rPr>
        <mc:AlternateContent>
          <mc:Choice Requires="wps">
            <w:drawing>
              <wp:anchor distT="0" distB="0" distL="114300" distR="114300" simplePos="0" relativeHeight="2" behindDoc="0" locked="0" layoutInCell="0" allowOverlap="1" wp14:anchorId="1FEE3FD4" wp14:editId="121368E8">
                <wp:simplePos x="0" y="0"/>
                <wp:positionH relativeFrom="column">
                  <wp:posOffset>-62865</wp:posOffset>
                </wp:positionH>
                <wp:positionV relativeFrom="paragraph">
                  <wp:posOffset>205740</wp:posOffset>
                </wp:positionV>
                <wp:extent cx="5943600" cy="28448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C70B" w14:textId="77777777" w:rsidR="00AB4881" w:rsidRDefault="00AB4881">
                            <w:pPr>
                              <w:pStyle w:val="T1"/>
                              <w:spacing w:after="120"/>
                            </w:pPr>
                            <w:r>
                              <w:t>Abstract</w:t>
                            </w:r>
                          </w:p>
                          <w:p w14:paraId="74D2BC72" w14:textId="77777777" w:rsidR="00AB4881" w:rsidRDefault="00AB4881">
                            <w:pPr>
                              <w:jc w:val="both"/>
                              <w:rPr>
                                <w:ins w:id="0" w:author="George Cherian" w:date="2012-09-18T20:58:00Z"/>
                              </w:rPr>
                            </w:pPr>
                            <w:r>
                              <w:t xml:space="preserve">This document presents text that defines a FILS authentication protocol which satisfies all the relevant requirements in the SFD. </w:t>
                            </w:r>
                          </w:p>
                          <w:p w14:paraId="53912851" w14:textId="77777777" w:rsidR="00845930" w:rsidRDefault="00845930">
                            <w:pPr>
                              <w:jc w:val="both"/>
                              <w:rPr>
                                <w:ins w:id="1" w:author="George Cherian" w:date="2012-09-18T20:58:00Z"/>
                              </w:rPr>
                            </w:pPr>
                          </w:p>
                          <w:p w14:paraId="02C4905C" w14:textId="7752721E" w:rsidR="00845930" w:rsidRDefault="00845930">
                            <w:pPr>
                              <w:jc w:val="both"/>
                              <w:rPr>
                                <w:ins w:id="2" w:author="George Cherian" w:date="2012-09-18T20:58:00Z"/>
                              </w:rPr>
                            </w:pPr>
                            <w:ins w:id="3" w:author="George Cherian" w:date="2012-09-18T20:58:00Z">
                              <w:r w:rsidRPr="00845930">
                                <w:rPr>
                                  <w:highlight w:val="cyan"/>
                                  <w:rPrChange w:id="4" w:author="George Cherian" w:date="2012-09-18T20:58:00Z">
                                    <w:rPr/>
                                  </w:rPrChange>
                                </w:rPr>
                                <w:t>Changes based on 11-12-1151 is marked in this color</w:t>
                              </w:r>
                            </w:ins>
                          </w:p>
                          <w:p w14:paraId="5B4B6AF0" w14:textId="6355746F" w:rsidR="00845930" w:rsidRDefault="00845930">
                            <w:pPr>
                              <w:jc w:val="both"/>
                              <w:rPr>
                                <w:ins w:id="5" w:author="George Cherian" w:date="2012-09-18T20:59:00Z"/>
                              </w:rPr>
                            </w:pPr>
                            <w:ins w:id="6" w:author="George Cherian" w:date="2012-09-18T20:58:00Z">
                              <w:r w:rsidRPr="00845930">
                                <w:rPr>
                                  <w:highlight w:val="green"/>
                                  <w:rPrChange w:id="7" w:author="George Cherian" w:date="2012-09-18T20:59:00Z">
                                    <w:rPr/>
                                  </w:rPrChange>
                                </w:rPr>
                                <w:t xml:space="preserve">Changes based on comments received during the meeting on </w:t>
                              </w:r>
                            </w:ins>
                            <w:ins w:id="8" w:author="George Cherian" w:date="2012-09-18T20:59:00Z">
                              <w:r w:rsidRPr="00845930">
                                <w:rPr>
                                  <w:highlight w:val="green"/>
                                  <w:rPrChange w:id="9" w:author="George Cherian" w:date="2012-09-18T20:59:00Z">
                                    <w:rPr/>
                                  </w:rPrChange>
                                </w:rPr>
                                <w:t>Mon (Sept 17) marked in this color</w:t>
                              </w:r>
                            </w:ins>
                          </w:p>
                          <w:p w14:paraId="172436C2" w14:textId="1EFB2A15" w:rsidR="00845930" w:rsidRDefault="00845930">
                            <w:pPr>
                              <w:jc w:val="both"/>
                              <w:rPr>
                                <w:ins w:id="10" w:author="George Cherian" w:date="2012-09-18T20:59:00Z"/>
                              </w:rPr>
                            </w:pPr>
                            <w:ins w:id="11" w:author="George Cherian" w:date="2012-09-18T20:59:00Z">
                              <w:r w:rsidRPr="00845930">
                                <w:rPr>
                                  <w:highlight w:val="yellow"/>
                                  <w:rPrChange w:id="12" w:author="George Cherian" w:date="2012-09-18T20:59:00Z">
                                    <w:rPr/>
                                  </w:rPrChange>
                                </w:rPr>
                                <w:t>Instruction to Editor marked in this color</w:t>
                              </w:r>
                            </w:ins>
                          </w:p>
                          <w:p w14:paraId="249FBBFA" w14:textId="77777777" w:rsidR="00845930" w:rsidRDefault="008459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14:paraId="489AC70B" w14:textId="77777777" w:rsidR="00AB4881" w:rsidRDefault="00AB4881">
                      <w:pPr>
                        <w:pStyle w:val="T1"/>
                        <w:spacing w:after="120"/>
                      </w:pPr>
                      <w:r>
                        <w:t>Abstract</w:t>
                      </w:r>
                    </w:p>
                    <w:p w14:paraId="74D2BC72" w14:textId="77777777" w:rsidR="00AB4881" w:rsidRDefault="00AB4881">
                      <w:pPr>
                        <w:jc w:val="both"/>
                        <w:rPr>
                          <w:ins w:id="13" w:author="George Cherian" w:date="2012-09-18T20:58:00Z"/>
                        </w:rPr>
                      </w:pPr>
                      <w:r>
                        <w:t xml:space="preserve">This document presents text that defines a FILS authentication protocol which satisfies all the relevant requirements in the SFD. </w:t>
                      </w:r>
                    </w:p>
                    <w:p w14:paraId="53912851" w14:textId="77777777" w:rsidR="00845930" w:rsidRDefault="00845930">
                      <w:pPr>
                        <w:jc w:val="both"/>
                        <w:rPr>
                          <w:ins w:id="14" w:author="George Cherian" w:date="2012-09-18T20:58:00Z"/>
                        </w:rPr>
                      </w:pPr>
                    </w:p>
                    <w:p w14:paraId="02C4905C" w14:textId="7752721E" w:rsidR="00845930" w:rsidRDefault="00845930">
                      <w:pPr>
                        <w:jc w:val="both"/>
                        <w:rPr>
                          <w:ins w:id="15" w:author="George Cherian" w:date="2012-09-18T20:58:00Z"/>
                        </w:rPr>
                      </w:pPr>
                      <w:ins w:id="16" w:author="George Cherian" w:date="2012-09-18T20:58:00Z">
                        <w:r w:rsidRPr="00845930">
                          <w:rPr>
                            <w:highlight w:val="cyan"/>
                            <w:rPrChange w:id="17" w:author="George Cherian" w:date="2012-09-18T20:58:00Z">
                              <w:rPr/>
                            </w:rPrChange>
                          </w:rPr>
                          <w:t>Changes based on 11-12-1151 is marked in this color</w:t>
                        </w:r>
                      </w:ins>
                    </w:p>
                    <w:p w14:paraId="5B4B6AF0" w14:textId="6355746F" w:rsidR="00845930" w:rsidRDefault="00845930">
                      <w:pPr>
                        <w:jc w:val="both"/>
                        <w:rPr>
                          <w:ins w:id="18" w:author="George Cherian" w:date="2012-09-18T20:59:00Z"/>
                        </w:rPr>
                      </w:pPr>
                      <w:ins w:id="19" w:author="George Cherian" w:date="2012-09-18T20:58:00Z">
                        <w:r w:rsidRPr="00845930">
                          <w:rPr>
                            <w:highlight w:val="green"/>
                            <w:rPrChange w:id="20" w:author="George Cherian" w:date="2012-09-18T20:59:00Z">
                              <w:rPr/>
                            </w:rPrChange>
                          </w:rPr>
                          <w:t xml:space="preserve">Changes based on comments received during the meeting on </w:t>
                        </w:r>
                      </w:ins>
                      <w:ins w:id="21" w:author="George Cherian" w:date="2012-09-18T20:59:00Z">
                        <w:r w:rsidRPr="00845930">
                          <w:rPr>
                            <w:highlight w:val="green"/>
                            <w:rPrChange w:id="22" w:author="George Cherian" w:date="2012-09-18T20:59:00Z">
                              <w:rPr/>
                            </w:rPrChange>
                          </w:rPr>
                          <w:t>Mon (Sept 17) marked in this color</w:t>
                        </w:r>
                      </w:ins>
                    </w:p>
                    <w:p w14:paraId="172436C2" w14:textId="1EFB2A15" w:rsidR="00845930" w:rsidRDefault="00845930">
                      <w:pPr>
                        <w:jc w:val="both"/>
                        <w:rPr>
                          <w:ins w:id="23" w:author="George Cherian" w:date="2012-09-18T20:59:00Z"/>
                        </w:rPr>
                      </w:pPr>
                      <w:ins w:id="24" w:author="George Cherian" w:date="2012-09-18T20:59:00Z">
                        <w:r w:rsidRPr="00845930">
                          <w:rPr>
                            <w:highlight w:val="yellow"/>
                            <w:rPrChange w:id="25" w:author="George Cherian" w:date="2012-09-18T20:59:00Z">
                              <w:rPr/>
                            </w:rPrChange>
                          </w:rPr>
                          <w:t>Instruction to Editor marked in this color</w:t>
                        </w:r>
                      </w:ins>
                    </w:p>
                    <w:p w14:paraId="249FBBFA" w14:textId="77777777" w:rsidR="00845930" w:rsidRDefault="00845930">
                      <w:pPr>
                        <w:jc w:val="both"/>
                      </w:pPr>
                    </w:p>
                  </w:txbxContent>
                </v:textbox>
              </v:shape>
            </w:pict>
          </mc:Fallback>
        </mc:AlternateContent>
      </w:r>
    </w:p>
    <w:p w14:paraId="7F6BD3CC" w14:textId="77777777" w:rsidR="006E0DCD" w:rsidRPr="00C90881" w:rsidRDefault="00CA09B2">
      <w:pPr>
        <w:rPr>
          <w:sz w:val="20"/>
        </w:rPr>
      </w:pPr>
      <w:r>
        <w:br w:type="page"/>
      </w:r>
    </w:p>
    <w:p w14:paraId="66A92E98" w14:textId="77777777" w:rsidR="00591ECA" w:rsidRDefault="00591ECA" w:rsidP="00591ECA">
      <w:pPr>
        <w:rPr>
          <w:b/>
          <w:i/>
          <w:sz w:val="20"/>
        </w:rPr>
      </w:pPr>
      <w:r w:rsidRPr="00E5446E">
        <w:rPr>
          <w:b/>
          <w:i/>
          <w:sz w:val="20"/>
          <w:highlight w:val="yellow"/>
        </w:rPr>
        <w:lastRenderedPageBreak/>
        <w:t>Insert the following reference into 2:</w:t>
      </w:r>
    </w:p>
    <w:p w14:paraId="036D763B" w14:textId="77777777" w:rsidR="00591ECA" w:rsidRPr="00307C06" w:rsidDel="00307C06" w:rsidRDefault="00591ECA" w:rsidP="00591ECA">
      <w:pPr>
        <w:rPr>
          <w:del w:id="26" w:author="George Cherian" w:date="2012-08-30T14:26:00Z"/>
          <w:b/>
          <w:sz w:val="20"/>
        </w:rPr>
      </w:pPr>
    </w:p>
    <w:p w14:paraId="783201AE" w14:textId="77777777" w:rsidR="00512725" w:rsidRDefault="00512725" w:rsidP="003F5D2C">
      <w:pPr>
        <w:pStyle w:val="HTMLPreformatted"/>
        <w:rPr>
          <w:ins w:id="27" w:author="Dan Harkins" w:date="2012-09-05T16:27:00Z"/>
          <w:rFonts w:ascii="Times New Roman" w:hAnsi="Times New Roman" w:cs="Times New Roman"/>
        </w:rPr>
      </w:pPr>
      <w:ins w:id="28" w:author="Dan Harkins" w:date="2012-09-05T16:27:00Z">
        <w:r>
          <w:rPr>
            <w:rFonts w:ascii="Times New Roman" w:hAnsi="Times New Roman" w:cs="Times New Roman"/>
          </w:rPr>
          <w:t>FIPS PUB 186-3 Digital Signature Algorithm (DSS)</w:t>
        </w:r>
      </w:ins>
    </w:p>
    <w:p w14:paraId="4E2903F1" w14:textId="77777777" w:rsidR="00512725" w:rsidRDefault="00512725" w:rsidP="003F5D2C">
      <w:pPr>
        <w:pStyle w:val="HTMLPreformatted"/>
        <w:rPr>
          <w:ins w:id="29" w:author="Dan Harkins" w:date="2012-09-05T16:27:00Z"/>
          <w:rFonts w:ascii="Times New Roman" w:hAnsi="Times New Roman" w:cs="Times New Roman"/>
        </w:rPr>
      </w:pPr>
    </w:p>
    <w:p w14:paraId="195D7653" w14:textId="317770A4" w:rsidR="003F5D2C" w:rsidRDefault="003F5D2C" w:rsidP="003F5D2C">
      <w:pPr>
        <w:pStyle w:val="HTMLPreformatted"/>
        <w:rPr>
          <w:ins w:id="30" w:author="George Cherian" w:date="2012-08-30T14:27:00Z"/>
          <w:rFonts w:ascii="Times New Roman" w:hAnsi="Times New Roman" w:cs="Times New Roman"/>
        </w:rPr>
      </w:pPr>
      <w:ins w:id="31" w:author="George Cherian" w:date="2012-08-30T14:04:00Z">
        <w:r w:rsidRPr="00307C06">
          <w:rPr>
            <w:rFonts w:ascii="Times New Roman" w:hAnsi="Times New Roman" w:cs="Times New Roman"/>
          </w:rPr>
          <w:t xml:space="preserve">IETF RFC 5295, </w:t>
        </w:r>
      </w:ins>
      <w:ins w:id="32" w:author="George Cherian" w:date="2012-08-30T14:06:00Z">
        <w:r w:rsidRPr="00307C06">
          <w:rPr>
            <w:rFonts w:ascii="Times New Roman" w:hAnsi="Times New Roman" w:cs="Times New Roman"/>
          </w:rPr>
          <w:t>Specification for the Derivation of Root Keys from an Extended Master Session Key (EMSK), August 2008</w:t>
        </w:r>
      </w:ins>
    </w:p>
    <w:p w14:paraId="31910D2B" w14:textId="77777777" w:rsidR="00307C06" w:rsidRDefault="00307C06" w:rsidP="003F5D2C">
      <w:pPr>
        <w:pStyle w:val="HTMLPreformatted"/>
        <w:rPr>
          <w:ins w:id="33" w:author="George Cherian" w:date="2012-08-30T14:27:00Z"/>
          <w:rFonts w:ascii="Times New Roman" w:hAnsi="Times New Roman" w:cs="Times New Roman"/>
        </w:rPr>
      </w:pPr>
    </w:p>
    <w:p w14:paraId="015D6473" w14:textId="77777777" w:rsidR="00307C06" w:rsidRPr="00307C06" w:rsidRDefault="00307C06" w:rsidP="003F5D2C">
      <w:pPr>
        <w:pStyle w:val="HTMLPreformatted"/>
        <w:rPr>
          <w:ins w:id="34" w:author="George Cherian" w:date="2012-08-30T14:06:00Z"/>
          <w:rFonts w:ascii="Times New Roman" w:hAnsi="Times New Roman" w:cs="Times New Roman"/>
        </w:rPr>
      </w:pPr>
      <w:ins w:id="35" w:author="George Cherian" w:date="2012-08-30T14:28:00Z">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ins>
      <w:ins w:id="36" w:author="George Cherian" w:date="2012-08-30T14:29:00Z">
        <w:r w:rsidRPr="00307C06">
          <w:t xml:space="preserve"> </w:t>
        </w:r>
        <w:r w:rsidRPr="00307C06">
          <w:rPr>
            <w:rFonts w:ascii="Times New Roman" w:hAnsi="Times New Roman" w:cs="Times New Roman"/>
          </w:rPr>
          <w:t>July 2012</w:t>
        </w:r>
      </w:ins>
    </w:p>
    <w:p w14:paraId="76E34AF8" w14:textId="77777777" w:rsidR="00591ECA" w:rsidRDefault="00591ECA" w:rsidP="00591ECA">
      <w:pPr>
        <w:rPr>
          <w:ins w:id="37" w:author="George Cherian" w:date="2012-09-18T20:17:00Z"/>
          <w:b/>
          <w:sz w:val="20"/>
        </w:rPr>
      </w:pPr>
    </w:p>
    <w:p w14:paraId="34ADEEC3" w14:textId="77777777" w:rsidR="001A63C4" w:rsidRPr="001A63C4" w:rsidRDefault="001A63C4" w:rsidP="001A63C4">
      <w:pPr>
        <w:rPr>
          <w:ins w:id="38" w:author="George Cherian" w:date="2012-09-18T20:17:00Z"/>
          <w:sz w:val="20"/>
          <w:highlight w:val="cyan"/>
          <w:rPrChange w:id="39" w:author="George Cherian" w:date="2012-09-18T20:18:00Z">
            <w:rPr>
              <w:ins w:id="40" w:author="George Cherian" w:date="2012-09-18T20:17:00Z"/>
              <w:sz w:val="20"/>
            </w:rPr>
          </w:rPrChange>
        </w:rPr>
      </w:pPr>
      <w:ins w:id="41" w:author="George Cherian" w:date="2012-09-18T20:17:00Z">
        <w:r w:rsidRPr="001A63C4">
          <w:rPr>
            <w:b/>
            <w:sz w:val="20"/>
            <w:highlight w:val="cyan"/>
            <w:rPrChange w:id="42" w:author="George Cherian" w:date="2012-09-18T20:18:00Z">
              <w:rPr>
                <w:b/>
                <w:sz w:val="20"/>
              </w:rPr>
            </w:rPrChange>
          </w:rPr>
          <w:t xml:space="preserve">RFC 5480 - </w:t>
        </w:r>
        <w:r w:rsidRPr="001A63C4">
          <w:rPr>
            <w:sz w:val="20"/>
            <w:highlight w:val="cyan"/>
            <w:rPrChange w:id="43" w:author="George Cherian" w:date="2012-09-18T20:18:00Z">
              <w:rPr>
                <w:sz w:val="20"/>
              </w:rPr>
            </w:rPrChange>
          </w:rPr>
          <w:t>ECC Subject Public Key Information, replaces RFC 3279 (March 2009)</w:t>
        </w:r>
      </w:ins>
    </w:p>
    <w:p w14:paraId="0FAD9040" w14:textId="77777777" w:rsidR="001A63C4" w:rsidRPr="001A63C4" w:rsidRDefault="001A63C4" w:rsidP="001A63C4">
      <w:pPr>
        <w:rPr>
          <w:ins w:id="44" w:author="George Cherian" w:date="2012-09-18T20:17:00Z"/>
          <w:b/>
          <w:sz w:val="20"/>
          <w:highlight w:val="cyan"/>
          <w:rPrChange w:id="45" w:author="George Cherian" w:date="2012-09-18T20:18:00Z">
            <w:rPr>
              <w:ins w:id="46" w:author="George Cherian" w:date="2012-09-18T20:17:00Z"/>
              <w:b/>
              <w:sz w:val="20"/>
            </w:rPr>
          </w:rPrChange>
        </w:rPr>
      </w:pPr>
    </w:p>
    <w:p w14:paraId="723D8343" w14:textId="24971A73" w:rsidR="001A63C4" w:rsidRPr="00307C06" w:rsidRDefault="001A63C4">
      <w:pPr>
        <w:tabs>
          <w:tab w:val="left" w:pos="7608"/>
        </w:tabs>
        <w:rPr>
          <w:ins w:id="47" w:author="George Cherian" w:date="2012-08-30T14:06:00Z"/>
          <w:b/>
          <w:sz w:val="20"/>
        </w:rPr>
        <w:pPrChange w:id="48" w:author="George Cherian" w:date="2012-09-18T20:17:00Z">
          <w:pPr/>
        </w:pPrChange>
      </w:pPr>
      <w:ins w:id="49" w:author="George Cherian" w:date="2012-09-18T20:17:00Z">
        <w:r w:rsidRPr="001A63C4">
          <w:rPr>
            <w:b/>
            <w:sz w:val="20"/>
            <w:highlight w:val="cyan"/>
            <w:rPrChange w:id="50" w:author="George Cherian" w:date="2012-09-18T20:18:00Z">
              <w:rPr>
                <w:b/>
                <w:sz w:val="20"/>
              </w:rPr>
            </w:rPrChange>
          </w:rPr>
          <w:t xml:space="preserve">RFC 6090 - </w:t>
        </w:r>
        <w:r w:rsidRPr="001A63C4">
          <w:rPr>
            <w:sz w:val="20"/>
            <w:highlight w:val="cyan"/>
            <w:rPrChange w:id="51" w:author="George Cherian" w:date="2012-09-18T20:18:00Z">
              <w:rPr>
                <w:sz w:val="20"/>
              </w:rPr>
            </w:rPrChange>
          </w:rPr>
          <w:t>Fundamental Elliptic Curve Cryptography Algorithms (February 2011)</w:t>
        </w:r>
        <w:r>
          <w:rPr>
            <w:b/>
            <w:sz w:val="20"/>
          </w:rPr>
          <w:tab/>
        </w:r>
      </w:ins>
    </w:p>
    <w:p w14:paraId="08BFF8F8" w14:textId="77777777" w:rsidR="003F5D2C" w:rsidRDefault="003F5D2C" w:rsidP="00591ECA">
      <w:pPr>
        <w:rPr>
          <w:ins w:id="52" w:author="George Cherian" w:date="2012-08-30T14:06:00Z"/>
          <w:b/>
          <w:i/>
          <w:sz w:val="20"/>
        </w:rPr>
      </w:pPr>
    </w:p>
    <w:p w14:paraId="47BEFE43" w14:textId="77777777" w:rsidR="003F5D2C" w:rsidRPr="00C90881" w:rsidRDefault="003F5D2C" w:rsidP="00591ECA">
      <w:pPr>
        <w:rPr>
          <w:b/>
          <w:i/>
          <w:sz w:val="20"/>
        </w:rPr>
      </w:pPr>
    </w:p>
    <w:p w14:paraId="052D24B7" w14:textId="77777777" w:rsidR="00C90881" w:rsidRPr="00C90881" w:rsidRDefault="00C90881">
      <w:pPr>
        <w:rPr>
          <w:b/>
          <w:i/>
          <w:sz w:val="20"/>
        </w:rPr>
      </w:pPr>
      <w:r w:rsidRPr="00E5446E">
        <w:rPr>
          <w:b/>
          <w:i/>
          <w:sz w:val="20"/>
          <w:highlight w:val="yellow"/>
        </w:rPr>
        <w:t>Insert the following definition into 3.1:</w:t>
      </w:r>
    </w:p>
    <w:p w14:paraId="2FE621D3" w14:textId="77777777" w:rsidR="00C90881" w:rsidRDefault="00C90881">
      <w:pPr>
        <w:rPr>
          <w:sz w:val="20"/>
        </w:rPr>
      </w:pPr>
    </w:p>
    <w:p w14:paraId="2AAC6EF9" w14:textId="77777777" w:rsidR="00C90881" w:rsidRPr="00C90881" w:rsidRDefault="00C90881">
      <w:pPr>
        <w:rPr>
          <w:rFonts w:ascii="Arial" w:hAnsi="Arial" w:cs="Arial"/>
          <w:b/>
          <w:sz w:val="20"/>
        </w:rPr>
      </w:pPr>
      <w:r>
        <w:rPr>
          <w:rFonts w:ascii="Arial" w:hAnsi="Arial" w:cs="Arial"/>
          <w:b/>
          <w:sz w:val="20"/>
        </w:rPr>
        <w:t>3.1 Definitions</w:t>
      </w:r>
    </w:p>
    <w:p w14:paraId="342A1FB3" w14:textId="77777777" w:rsidR="00C90881" w:rsidRDefault="00C90881">
      <w:pPr>
        <w:rPr>
          <w:sz w:val="20"/>
        </w:rPr>
      </w:pPr>
    </w:p>
    <w:p w14:paraId="4F0ED651" w14:textId="7B6D9B33" w:rsidR="00F03C6A" w:rsidRPr="00F03C6A" w:rsidRDefault="00E5446E" w:rsidP="00C90881">
      <w:pPr>
        <w:rPr>
          <w:ins w:id="53" w:author="Phil Hawkes [Qualcomm]" w:date="2012-08-30T13:30:00Z"/>
          <w:sz w:val="20"/>
          <w:rPrChange w:id="54" w:author="Phil Hawkes [Qualcomm]" w:date="2012-08-30T13:30:00Z">
            <w:rPr>
              <w:ins w:id="55" w:author="Phil Hawkes [Qualcomm]" w:date="2012-08-30T13:30:00Z"/>
              <w:b/>
              <w:sz w:val="20"/>
            </w:rPr>
          </w:rPrChange>
        </w:rPr>
      </w:pPr>
      <w:ins w:id="56" w:author="George Cherian" w:date="2012-09-06T11:40:00Z">
        <w:r>
          <w:rPr>
            <w:b/>
            <w:color w:val="FF0000"/>
            <w:sz w:val="20"/>
          </w:rPr>
          <w:t>EAP Reauthentication Protocol (EAP-RP):</w:t>
        </w:r>
        <w:r>
          <w:rPr>
            <w:color w:val="FF0000"/>
            <w:sz w:val="20"/>
          </w:rPr>
          <w:t xml:space="preserve"> A protocol, using the EAP framework, allowing single-round-trip reauthentication with an Authentication Server following an initial EAP authentication</w:t>
        </w:r>
      </w:ins>
      <w:ins w:id="57" w:author="Phil Hawkes [Qualcomm]" w:date="2012-08-30T13:32:00Z">
        <w:r w:rsidR="00F03C6A">
          <w:rPr>
            <w:sz w:val="20"/>
          </w:rPr>
          <w:t>.</w:t>
        </w:r>
      </w:ins>
    </w:p>
    <w:p w14:paraId="0740B56D" w14:textId="77777777" w:rsidR="00F03C6A" w:rsidRDefault="00F03C6A" w:rsidP="00C90881">
      <w:pPr>
        <w:rPr>
          <w:ins w:id="58" w:author="Phil Hawkes [Qualcomm]" w:date="2012-08-30T13:30:00Z"/>
          <w:b/>
          <w:sz w:val="20"/>
        </w:rPr>
      </w:pPr>
    </w:p>
    <w:p w14:paraId="587CBB76" w14:textId="77777777" w:rsidR="00C90881" w:rsidRDefault="004B62FF" w:rsidP="00C90881">
      <w:pPr>
        <w:rPr>
          <w:ins w:id="59" w:author="Dan Harkins" w:date="2012-01-09T10:44:00Z"/>
          <w:sz w:val="20"/>
        </w:rPr>
      </w:pPr>
      <w:ins w:id="60" w:author="Dan Harkins" w:date="2011-11-07T06:59:00Z">
        <w:r>
          <w:rPr>
            <w:b/>
            <w:sz w:val="20"/>
          </w:rPr>
          <w:t>Trusted Third Party (</w:t>
        </w:r>
      </w:ins>
      <w:ins w:id="61" w:author="Dan Harkins" w:date="2012-01-09T12:50:00Z">
        <w:r>
          <w:rPr>
            <w:b/>
            <w:sz w:val="20"/>
          </w:rPr>
          <w:t>TTP</w:t>
        </w:r>
      </w:ins>
      <w:ins w:id="62" w:author="Dan Harkins" w:date="2011-11-07T06:59:00Z">
        <w:r w:rsidR="00C90881">
          <w:rPr>
            <w:b/>
            <w:sz w:val="20"/>
          </w:rPr>
          <w:t>):</w:t>
        </w:r>
        <w:r w:rsidR="00C90881">
          <w:rPr>
            <w:sz w:val="20"/>
          </w:rPr>
          <w:t xml:space="preserve"> a non-STA entity that maintains a security association with both a non-AP STA and an AP.</w:t>
        </w:r>
      </w:ins>
    </w:p>
    <w:p w14:paraId="443085CB" w14:textId="77777777" w:rsidR="004B62FF" w:rsidRDefault="004B62FF" w:rsidP="00C90881">
      <w:pPr>
        <w:rPr>
          <w:ins w:id="63" w:author="Dan Harkins" w:date="2012-01-09T10:44:00Z"/>
          <w:sz w:val="20"/>
        </w:rPr>
      </w:pPr>
    </w:p>
    <w:p w14:paraId="1489941E" w14:textId="77777777" w:rsidR="004B62FF" w:rsidRPr="004B62FF" w:rsidRDefault="004B62FF" w:rsidP="00C90881">
      <w:pPr>
        <w:rPr>
          <w:ins w:id="64" w:author="Dan Harkins" w:date="2011-11-07T06:59:00Z"/>
          <w:sz w:val="20"/>
        </w:rPr>
      </w:pPr>
      <w:ins w:id="65" w:author="Dan Harkins" w:date="2012-01-09T10:44:00Z">
        <w:r>
          <w:rPr>
            <w:b/>
            <w:sz w:val="20"/>
          </w:rPr>
          <w:t>Perfect Forward Secrecy (PFS)</w:t>
        </w:r>
        <w:r>
          <w:rPr>
            <w:sz w:val="20"/>
          </w:rPr>
          <w:t>: a security property such that loss of secrecy of a long-lived secret does not compromise the security of past sessions.</w:t>
        </w:r>
      </w:ins>
    </w:p>
    <w:p w14:paraId="7D03EE6E" w14:textId="77777777" w:rsidR="00C90881" w:rsidRDefault="00C90881">
      <w:pPr>
        <w:rPr>
          <w:ins w:id="66" w:author="George Cherian" w:date="2012-09-17T20:01:00Z"/>
          <w:sz w:val="20"/>
        </w:rPr>
      </w:pPr>
    </w:p>
    <w:p w14:paraId="7AB4D31E" w14:textId="65CD5776" w:rsidR="00AB29E3" w:rsidRPr="00C90881" w:rsidRDefault="008F1BD4">
      <w:pPr>
        <w:rPr>
          <w:sz w:val="20"/>
        </w:rPr>
      </w:pPr>
      <w:ins w:id="67" w:author="George Cherian" w:date="2012-09-18T20:18:00Z">
        <w:r w:rsidRPr="008F1BD4">
          <w:rPr>
            <w:b/>
            <w:sz w:val="20"/>
            <w:highlight w:val="cyan"/>
            <w:rPrChange w:id="68" w:author="George Cherian" w:date="2012-09-18T20:18:00Z">
              <w:rPr>
                <w:sz w:val="20"/>
              </w:rPr>
            </w:rPrChange>
          </w:rPr>
          <w:t>Certificate Authority (CA)</w:t>
        </w:r>
        <w:r w:rsidRPr="008F1BD4">
          <w:rPr>
            <w:sz w:val="20"/>
            <w:highlight w:val="cyan"/>
            <w:rPrChange w:id="69" w:author="George Cherian" w:date="2012-09-18T20:18:00Z">
              <w:rPr>
                <w:sz w:val="20"/>
              </w:rPr>
            </w:rPrChange>
          </w:rPr>
          <w:t>: entity that vouches for the binding between a device’s identity, its public key, and associated keying material (such as key validity period, key usage, etc.).</w:t>
        </w:r>
      </w:ins>
    </w:p>
    <w:p w14:paraId="1ADEE042" w14:textId="77777777" w:rsidR="00C90881" w:rsidRPr="00C90881" w:rsidRDefault="00C90881">
      <w:pPr>
        <w:rPr>
          <w:sz w:val="20"/>
        </w:rPr>
      </w:pPr>
    </w:p>
    <w:p w14:paraId="734E05D6" w14:textId="77777777" w:rsidR="000B46C2" w:rsidRPr="004C7FCE" w:rsidRDefault="004C7FCE">
      <w:pPr>
        <w:rPr>
          <w:b/>
          <w:i/>
        </w:rPr>
      </w:pPr>
      <w:r w:rsidRPr="0006517A">
        <w:rPr>
          <w:b/>
          <w:i/>
          <w:highlight w:val="yellow"/>
        </w:rPr>
        <w:t>Modify section 4.5.4.2 as indicated:</w:t>
      </w:r>
    </w:p>
    <w:p w14:paraId="1342D5FC" w14:textId="77777777" w:rsidR="000B46C2" w:rsidRDefault="000B46C2" w:rsidP="000B46C2">
      <w:pPr>
        <w:pStyle w:val="H4"/>
        <w:numPr>
          <w:ilvl w:val="0"/>
          <w:numId w:val="1"/>
        </w:numPr>
        <w:rPr>
          <w:w w:val="100"/>
        </w:rPr>
      </w:pPr>
      <w:bookmarkStart w:id="70" w:name="RTF38303331313a2048342c312e"/>
      <w:r>
        <w:rPr>
          <w:w w:val="100"/>
        </w:rPr>
        <w:t>Authentication</w:t>
      </w:r>
      <w:bookmarkEnd w:id="70"/>
    </w:p>
    <w:p w14:paraId="0617E61D" w14:textId="77777777" w:rsidR="000B46C2" w:rsidRDefault="000B46C2" w:rsidP="000B46C2">
      <w:pPr>
        <w:pStyle w:val="T"/>
        <w:rPr>
          <w:w w:val="100"/>
        </w:rPr>
      </w:pPr>
      <w:r>
        <w:rPr>
          <w:w w:val="100"/>
        </w:rPr>
        <w:t>IEEE 802.11 authentication operates at the link level between IEEE 802.11 STAs. IEEE Std 802.11 does not provide either end-to-end (message origin to message destination) or user-to-user authentication.</w:t>
      </w:r>
    </w:p>
    <w:p w14:paraId="5DE39789" w14:textId="77777777" w:rsidR="000B46C2" w:rsidRDefault="000B46C2" w:rsidP="000B46C2">
      <w:pPr>
        <w:pStyle w:val="T"/>
        <w:rPr>
          <w:w w:val="100"/>
        </w:rPr>
      </w:pPr>
      <w:r>
        <w:rPr>
          <w:w w:val="100"/>
        </w:rPr>
        <w:t>IEEE Std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14:paraId="7F395B07" w14:textId="47ED99E8" w:rsidR="000B46C2" w:rsidRDefault="000B46C2" w:rsidP="000B46C2">
      <w:pPr>
        <w:pStyle w:val="T"/>
        <w:rPr>
          <w:w w:val="100"/>
        </w:rPr>
      </w:pPr>
      <w:r>
        <w:rPr>
          <w:w w:val="100"/>
        </w:rPr>
        <w:t xml:space="preserve">IEEE Std 802.11 defines </w:t>
      </w:r>
      <w:ins w:id="71" w:author="Dan Harkins" w:date="2011-10-27T13:28:00Z">
        <w:r>
          <w:rPr>
            <w:w w:val="100"/>
          </w:rPr>
          <w:t>five</w:t>
        </w:r>
      </w:ins>
      <w:del w:id="72"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73" w:author="Dan Harkins" w:date="2011-10-27T13:28:00Z">
        <w:r w:rsidDel="000B46C2">
          <w:rPr>
            <w:w w:val="100"/>
          </w:rPr>
          <w:delText>and</w:delText>
        </w:r>
      </w:del>
      <w:r>
        <w:rPr>
          <w:w w:val="100"/>
        </w:rPr>
        <w:t xml:space="preserve"> simultaneous authentication of equals (SAE)</w:t>
      </w:r>
      <w:ins w:id="74"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75" w:author="George Cherian" w:date="2012-09-17T17:22:00Z">
        <w:r w:rsidR="00624F8E" w:rsidRPr="008B4400">
          <w:rPr>
            <w:w w:val="100"/>
            <w:highlight w:val="green"/>
          </w:rPr>
          <w:t>Three FILS</w:t>
        </w:r>
      </w:ins>
      <w:ins w:id="76" w:author="George Cherian" w:date="2012-09-17T17:23:00Z">
        <w:r w:rsidR="00624F8E" w:rsidRPr="008B4400">
          <w:rPr>
            <w:w w:val="100"/>
            <w:highlight w:val="green"/>
          </w:rPr>
          <w:t xml:space="preserve"> methods are defined in this version </w:t>
        </w:r>
      </w:ins>
      <w:ins w:id="77" w:author="George Cherian" w:date="2012-09-17T19:38:00Z">
        <w:r w:rsidR="002F4CA0">
          <w:rPr>
            <w:w w:val="100"/>
            <w:highlight w:val="green"/>
          </w:rPr>
          <w:t xml:space="preserve">of </w:t>
        </w:r>
      </w:ins>
      <w:ins w:id="78" w:author="George Cherian" w:date="2012-09-17T17:23:00Z">
        <w:r w:rsidR="00624F8E" w:rsidRPr="008B4400">
          <w:rPr>
            <w:w w:val="100"/>
            <w:highlight w:val="green"/>
          </w:rPr>
          <w:t>the specification</w:t>
        </w:r>
      </w:ins>
      <w:ins w:id="79" w:author="George Cherian" w:date="2012-09-17T17:24:00Z">
        <w:r w:rsidR="00624F8E" w:rsidRPr="008B4400">
          <w:rPr>
            <w:w w:val="100"/>
            <w:highlight w:val="green"/>
          </w:rPr>
          <w:t xml:space="preserve">: </w:t>
        </w:r>
      </w:ins>
      <w:ins w:id="80" w:author="George Cherian" w:date="2012-09-17T17:27:00Z">
        <w:r w:rsidR="008B4400">
          <w:rPr>
            <w:w w:val="100"/>
            <w:highlight w:val="green"/>
          </w:rPr>
          <w:t>(1) t</w:t>
        </w:r>
      </w:ins>
      <w:ins w:id="81" w:author="George Cherian" w:date="2012-09-17T17:24:00Z">
        <w:r w:rsidR="00624F8E" w:rsidRPr="008B4400">
          <w:rPr>
            <w:w w:val="100"/>
            <w:highlight w:val="green"/>
          </w:rPr>
          <w:t>he FILS authentication exchange using a</w:t>
        </w:r>
        <w:r w:rsidR="008B4400">
          <w:rPr>
            <w:w w:val="100"/>
            <w:highlight w:val="green"/>
          </w:rPr>
          <w:t xml:space="preserve"> TTP is performed without PFS</w:t>
        </w:r>
      </w:ins>
      <w:ins w:id="82" w:author="George Cherian" w:date="2012-09-17T17:27:00Z">
        <w:r w:rsidR="008B4400">
          <w:rPr>
            <w:w w:val="100"/>
            <w:highlight w:val="green"/>
          </w:rPr>
          <w:t>, (2) t</w:t>
        </w:r>
      </w:ins>
      <w:ins w:id="83" w:author="George Cherian" w:date="2012-09-17T17:24:00Z">
        <w:r w:rsidR="00624F8E" w:rsidRPr="008B4400">
          <w:rPr>
            <w:w w:val="100"/>
            <w:highlight w:val="green"/>
          </w:rPr>
          <w:t>he FILS authentication exchange using a TTP is per</w:t>
        </w:r>
        <w:r w:rsidR="008B4400">
          <w:rPr>
            <w:w w:val="100"/>
            <w:highlight w:val="green"/>
          </w:rPr>
          <w:t>formed with PFS</w:t>
        </w:r>
      </w:ins>
      <w:ins w:id="84" w:author="George Cherian" w:date="2012-09-17T17:27:00Z">
        <w:r w:rsidR="008B4400">
          <w:rPr>
            <w:w w:val="100"/>
            <w:highlight w:val="green"/>
          </w:rPr>
          <w:t xml:space="preserve">, (3) </w:t>
        </w:r>
      </w:ins>
      <w:ins w:id="85" w:author="George Cherian" w:date="2012-09-17T17:24:00Z">
        <w:r w:rsidR="00624F8E" w:rsidRPr="008B4400">
          <w:rPr>
            <w:w w:val="100"/>
            <w:highlight w:val="green"/>
          </w:rPr>
          <w:t>The FILS authentication exchange without a TTP and with PFS</w:t>
        </w:r>
      </w:ins>
      <w:ins w:id="86" w:author="George Cherian" w:date="2012-09-17T17:28:00Z">
        <w:r w:rsidR="008B4400">
          <w:rPr>
            <w:w w:val="100"/>
            <w:highlight w:val="green"/>
          </w:rPr>
          <w:t xml:space="preserve"> </w:t>
        </w:r>
      </w:ins>
      <w:ins w:id="87" w:author="George Cherian" w:date="2012-09-17T17:25:00Z">
        <w:r w:rsidR="00624F8E" w:rsidRPr="008B4400">
          <w:rPr>
            <w:w w:val="100"/>
            <w:highlight w:val="green"/>
          </w:rPr>
          <w:t>(Refer to table 8.4.2.42b)</w:t>
        </w:r>
      </w:ins>
      <w:ins w:id="88" w:author="George Cherian" w:date="2012-09-17T17:24:00Z">
        <w:r w:rsidR="00624F8E" w:rsidRPr="008B4400">
          <w:rPr>
            <w:w w:val="100"/>
            <w:highlight w:val="green"/>
          </w:rPr>
          <w:t>.</w:t>
        </w:r>
      </w:ins>
      <w:ins w:id="89" w:author="George Cherian" w:date="2012-09-17T13:55:00Z">
        <w:r w:rsidR="00D26F53" w:rsidRPr="008B4400">
          <w:rPr>
            <w:w w:val="100"/>
            <w:highlight w:val="green"/>
          </w:rPr>
          <w:t xml:space="preserve"> </w:t>
        </w:r>
      </w:ins>
      <w:ins w:id="90" w:author="George Cherian" w:date="2012-09-17T17:26:00Z">
        <w:r w:rsidR="008B4400" w:rsidRPr="008B4400">
          <w:rPr>
            <w:w w:val="100"/>
            <w:highlight w:val="green"/>
          </w:rPr>
          <w:t>When a trusted third party is used for FILS authentication, then EAP-RP as defined in [IETF RFC 5295/6696] shall be used</w:t>
        </w:r>
      </w:ins>
      <w:ins w:id="91" w:author="George Cherian" w:date="2012-09-17T19:42:00Z">
        <w:r w:rsidR="002F4CA0">
          <w:rPr>
            <w:w w:val="100"/>
          </w:rPr>
          <w:t xml:space="preserve">. </w:t>
        </w:r>
        <w:r w:rsidR="002F4CA0" w:rsidRPr="008B4400">
          <w:rPr>
            <w:w w:val="100"/>
            <w:highlight w:val="green"/>
          </w:rPr>
          <w:t xml:space="preserve">When a trusted third party </w:t>
        </w:r>
        <w:r w:rsidR="002F4CA0">
          <w:rPr>
            <w:w w:val="100"/>
            <w:highlight w:val="green"/>
          </w:rPr>
          <w:t>is used for FILS authentication</w:t>
        </w:r>
        <w:r w:rsidR="002F4CA0" w:rsidRPr="002F4CA0">
          <w:rPr>
            <w:w w:val="100"/>
            <w:highlight w:val="green"/>
          </w:rPr>
          <w:t xml:space="preserve"> </w:t>
        </w:r>
      </w:ins>
      <w:ins w:id="92" w:author="George Cherian" w:date="2012-09-17T19:44:00Z">
        <w:r w:rsidR="002F4CA0">
          <w:rPr>
            <w:w w:val="100"/>
            <w:highlight w:val="green"/>
          </w:rPr>
          <w:t xml:space="preserve"> </w:t>
        </w:r>
      </w:ins>
      <w:ins w:id="93" w:author="George Cherian" w:date="2012-09-17T19:42:00Z">
        <w:r w:rsidR="002F4CA0" w:rsidRPr="002F4CA0">
          <w:rPr>
            <w:w w:val="100"/>
            <w:highlight w:val="green"/>
            <w:rPrChange w:id="94" w:author="George Cherian" w:date="2012-09-17T19:44:00Z">
              <w:rPr>
                <w:w w:val="100"/>
              </w:rPr>
            </w:rPrChange>
          </w:rPr>
          <w:t>A STA that discovers a FILS-capable AP that claims a trusted relationship with a mutually-trusted third party it may begin the FILS Authentication protocol to the AP and perform mutual authentication using the t</w:t>
        </w:r>
        <w:r w:rsidR="002F4CA0" w:rsidRPr="00454A58">
          <w:rPr>
            <w:w w:val="100"/>
            <w:highlight w:val="green"/>
            <w:rPrChange w:id="95" w:author="George Cherian" w:date="2012-09-17T19:56:00Z">
              <w:rPr>
                <w:w w:val="100"/>
              </w:rPr>
            </w:rPrChange>
          </w:rPr>
          <w:t>rusted third party only if the STA and trusted third party already share a valid rRK, as defined in [IETF RFC 6696]</w:t>
        </w:r>
      </w:ins>
      <w:ins w:id="96" w:author="George Cherian" w:date="2012-09-17T19:44:00Z">
        <w:r w:rsidR="002F4CA0" w:rsidRPr="00454A58">
          <w:rPr>
            <w:w w:val="100"/>
            <w:highlight w:val="green"/>
            <w:rPrChange w:id="97" w:author="George Cherian" w:date="2012-09-17T19:56:00Z">
              <w:rPr>
                <w:w w:val="100"/>
              </w:rPr>
            </w:rPrChange>
          </w:rPr>
          <w:t xml:space="preserve"> (see section 11.9a.2.1)</w:t>
        </w:r>
      </w:ins>
      <w:ins w:id="98" w:author="George Cherian" w:date="2012-09-17T19:42:00Z">
        <w:r w:rsidR="00454A58" w:rsidRPr="00454A58">
          <w:rPr>
            <w:w w:val="100"/>
            <w:highlight w:val="green"/>
            <w:rPrChange w:id="99" w:author="George Cherian" w:date="2012-09-17T19:56:00Z">
              <w:rPr>
                <w:w w:val="100"/>
              </w:rPr>
            </w:rPrChange>
          </w:rPr>
          <w:t xml:space="preserve">; otherwise </w:t>
        </w:r>
      </w:ins>
      <w:ins w:id="100" w:author="George Cherian" w:date="2012-09-17T19:55:00Z">
        <w:r w:rsidR="00454A58" w:rsidRPr="00454A58">
          <w:rPr>
            <w:w w:val="100"/>
            <w:highlight w:val="green"/>
            <w:rPrChange w:id="101" w:author="George Cherian" w:date="2012-09-17T19:56:00Z">
              <w:rPr>
                <w:w w:val="100"/>
              </w:rPr>
            </w:rPrChange>
          </w:rPr>
          <w:t>the STA may perform full EAP authentication via IEEE 802.1X authentication.</w:t>
        </w:r>
      </w:ins>
      <w:ins w:id="102" w:author="George Cherian" w:date="2012-09-17T19:42:00Z">
        <w:r w:rsidR="002F4CA0" w:rsidRPr="002F4CA0">
          <w:rPr>
            <w:w w:val="100"/>
          </w:rPr>
          <w:t xml:space="preserve"> </w:t>
        </w:r>
      </w:ins>
      <w:r>
        <w:rPr>
          <w:w w:val="100"/>
        </w:rPr>
        <w:t>The IEEE 802.11 authentication mechanism also allows definition of new authentication methods.</w:t>
      </w:r>
    </w:p>
    <w:p w14:paraId="566609D6" w14:textId="77777777" w:rsidR="000B46C2" w:rsidRDefault="000B46C2" w:rsidP="000B46C2">
      <w:pPr>
        <w:pStyle w:val="T"/>
        <w:rPr>
          <w:w w:val="100"/>
        </w:rPr>
      </w:pPr>
      <w:r>
        <w:rPr>
          <w:w w:val="100"/>
        </w:rPr>
        <w:t>An RSNA might support SAE authentication</w:t>
      </w:r>
      <w:ins w:id="103" w:author="Dan Harkins" w:date="2011-10-27T13:30:00Z">
        <w:r>
          <w:rPr>
            <w:w w:val="100"/>
          </w:rPr>
          <w:t xml:space="preserve"> and</w:t>
        </w:r>
      </w:ins>
      <w:ins w:id="104" w:author="Phil Hawkes [Qualcomm]" w:date="2012-08-30T13:38:00Z">
        <w:r w:rsidR="00F03C6A">
          <w:rPr>
            <w:w w:val="100"/>
          </w:rPr>
          <w:t>/or</w:t>
        </w:r>
      </w:ins>
      <w:ins w:id="105" w:author="Dan Harkins" w:date="2011-10-27T13:30:00Z">
        <w:r>
          <w:rPr>
            <w:w w:val="100"/>
          </w:rPr>
          <w:t xml:space="preserve"> FILS authentication</w:t>
        </w:r>
      </w:ins>
      <w:r>
        <w:rPr>
          <w:w w:val="100"/>
        </w:rPr>
        <w:t>.</w:t>
      </w:r>
      <w:r>
        <w:rPr>
          <w:vanish/>
          <w:w w:val="100"/>
        </w:rPr>
        <w:t>(11s)</w:t>
      </w:r>
      <w:r>
        <w:rPr>
          <w:w w:val="100"/>
        </w:rPr>
        <w:t xml:space="preserve"> An RSNA also supports authentication based on IEEE Std 802.1X-2004, or preshared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14:paraId="23943EF8" w14:textId="77777777"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14:paraId="09407CF9" w14:textId="77777777" w:rsidR="000B46C2" w:rsidRDefault="000B46C2" w:rsidP="000B46C2">
      <w:pPr>
        <w:pStyle w:val="T"/>
        <w:rPr>
          <w:w w:val="100"/>
        </w:rPr>
      </w:pPr>
      <w:r>
        <w:rPr>
          <w:w w:val="100"/>
        </w:rPr>
        <w:t>Either SAE authentication</w:t>
      </w:r>
      <w:ins w:id="106"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14:paraId="0A071DE0" w14:textId="77777777" w:rsidR="004C7FCE" w:rsidRDefault="004C7FCE" w:rsidP="000B46C2">
      <w:pPr>
        <w:pStyle w:val="T"/>
        <w:rPr>
          <w:w w:val="100"/>
        </w:rPr>
      </w:pPr>
    </w:p>
    <w:p w14:paraId="4E11BD71" w14:textId="77777777" w:rsidR="000B46C2" w:rsidRDefault="004C7FCE" w:rsidP="000B46C2">
      <w:pPr>
        <w:pStyle w:val="T"/>
        <w:rPr>
          <w:w w:val="100"/>
        </w:rPr>
      </w:pPr>
      <w:r w:rsidRPr="00AE55EB">
        <w:rPr>
          <w:b/>
          <w:i/>
          <w:w w:val="100"/>
          <w:highlight w:val="yellow"/>
        </w:rPr>
        <w:t>Modify section 4.5.4.3 as indicated:</w:t>
      </w:r>
      <w:r w:rsidR="000B46C2" w:rsidRPr="00AE55EB">
        <w:rPr>
          <w:vanish/>
          <w:w w:val="100"/>
          <w:highlight w:val="yellow"/>
        </w:rPr>
        <w:t>(11s)</w:t>
      </w:r>
    </w:p>
    <w:p w14:paraId="199D7231" w14:textId="77777777" w:rsidR="000B46C2" w:rsidRDefault="000B46C2" w:rsidP="000B46C2">
      <w:pPr>
        <w:pStyle w:val="H4"/>
        <w:numPr>
          <w:ilvl w:val="0"/>
          <w:numId w:val="2"/>
        </w:numPr>
        <w:rPr>
          <w:w w:val="100"/>
        </w:rPr>
      </w:pPr>
      <w:bookmarkStart w:id="107" w:name="RTF37393131343a2048342c312e"/>
      <w:r>
        <w:rPr>
          <w:w w:val="100"/>
        </w:rPr>
        <w:t>Deauthentication</w:t>
      </w:r>
      <w:bookmarkEnd w:id="107"/>
    </w:p>
    <w:p w14:paraId="483288FC" w14:textId="77777777" w:rsidR="000B46C2" w:rsidRDefault="000B46C2" w:rsidP="000B46C2">
      <w:pPr>
        <w:pStyle w:val="T"/>
        <w:rPr>
          <w:w w:val="100"/>
        </w:rPr>
      </w:pPr>
      <w:r>
        <w:rPr>
          <w:w w:val="100"/>
        </w:rPr>
        <w:t>The deauthentication service is invoked when an existing Open System, Shared Key</w:t>
      </w:r>
      <w:ins w:id="108" w:author="Dan Harkins" w:date="2011-10-27T13:31:00Z">
        <w:r>
          <w:rPr>
            <w:w w:val="100"/>
          </w:rPr>
          <w:t xml:space="preserve">, </w:t>
        </w:r>
      </w:ins>
      <w:del w:id="109"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110" w:author="Dan Harkins" w:date="2011-10-27T13:31:00Z">
        <w:r>
          <w:rPr>
            <w:w w:val="100"/>
          </w:rPr>
          <w:t xml:space="preserve">or FILS </w:t>
        </w:r>
      </w:ins>
      <w:r>
        <w:rPr>
          <w:w w:val="100"/>
        </w:rPr>
        <w:t xml:space="preserve">authentication is to be terminated. Deauthentication is an SS. </w:t>
      </w:r>
    </w:p>
    <w:p w14:paraId="55BDF473" w14:textId="77777777" w:rsidR="000B46C2" w:rsidRDefault="000B46C2" w:rsidP="000B46C2">
      <w:pPr>
        <w:pStyle w:val="T"/>
        <w:rPr>
          <w:w w:val="100"/>
        </w:rPr>
      </w:pPr>
      <w:r>
        <w:rPr>
          <w:w w:val="100"/>
        </w:rPr>
        <w:t>When the deauthentication service is terminating SAE authentication any PTKSA, GTKSA, mesh TKSA, or mesh GTKSA related to this SAE authentication is destroyed. If PMK caching is not enabled, deauthentication also destroys any PMKSA created as a result of this successful SAE authentication.</w:t>
      </w:r>
      <w:r>
        <w:rPr>
          <w:vanish/>
          <w:w w:val="100"/>
        </w:rPr>
        <w:t>(11s)</w:t>
      </w:r>
    </w:p>
    <w:p w14:paraId="7357D5DD" w14:textId="77777777" w:rsidR="000B46C2" w:rsidRDefault="000B46C2" w:rsidP="000B46C2">
      <w:pPr>
        <w:pStyle w:val="T"/>
        <w:rPr>
          <w:w w:val="100"/>
        </w:rPr>
      </w:pPr>
      <w:r>
        <w:rPr>
          <w:w w:val="100"/>
        </w:rPr>
        <w:t>In an ESS, because authentication is a prerequisite for association, the act of deauthentication causes</w:t>
      </w:r>
      <w:r>
        <w:rPr>
          <w:vanish/>
          <w:w w:val="100"/>
        </w:rPr>
        <w:t>(#1421)</w:t>
      </w:r>
      <w:r>
        <w:rPr>
          <w:w w:val="100"/>
        </w:rPr>
        <w:t xml:space="preserve"> the STA to be disassociated. The deauthentication service may be invoked by either authenticated party (non-AP STA or AP). Deauthentication is not a request; it is a notification. The association at the transmitting STA is terminated when the STA sends a deauthentication notice to an associated STA. Deauthentication, and if associated, disassociation can not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14:paraId="0BB46351" w14:textId="77777777"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deauthentication results in termination of any association for the deauthenticated STA. It also results in the IEEE 802.1X Controlled Port for that STA being disabled and deletes the pairwise transient key security association (PTKSA). The deauthentication notification is provided to IEEE Std 802.1X-2004 via the MAC layer. </w:t>
      </w:r>
    </w:p>
    <w:p w14:paraId="2252E0C9" w14:textId="77777777" w:rsidR="000B46C2" w:rsidRDefault="000B46C2" w:rsidP="000B46C2">
      <w:pPr>
        <w:pStyle w:val="T"/>
        <w:rPr>
          <w:w w:val="100"/>
        </w:rPr>
      </w:pPr>
      <w:r>
        <w:rPr>
          <w:w w:val="100"/>
        </w:rPr>
        <w:t>In an RSNA, deauthentication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111" w:author="Dan Harkins" w:date="2011-10-27T13:32:00Z">
        <w:r>
          <w:rPr>
            <w:w w:val="100"/>
          </w:rPr>
          <w:t>, if applicable,</w:t>
        </w:r>
      </w:ins>
      <w:r>
        <w:rPr>
          <w:w w:val="100"/>
        </w:rPr>
        <w:t xml:space="preserve"> closes the associated IEEE 802.1X Controlled Port. If pairwise master key (PMK) caching is not enabled, deauthentication also destroys the pairwise master key security association (PMKSA) from which the deleted PTKSA was derived.</w:t>
      </w:r>
    </w:p>
    <w:p w14:paraId="608647FF" w14:textId="77777777" w:rsidR="000B46C2" w:rsidRDefault="000B46C2" w:rsidP="000B46C2">
      <w:pPr>
        <w:pStyle w:val="T"/>
        <w:rPr>
          <w:w w:val="100"/>
        </w:rPr>
      </w:pPr>
      <w:r>
        <w:rPr>
          <w:w w:val="100"/>
        </w:rPr>
        <w:t>In an RSN IBSS, Open System authentication is optional, but a STA is required to recognize Deauthentication frames. Deauthentication results in the IEEE 802.1X Controlled Port for that STA being disabled and deletes the PTKSA.</w:t>
      </w:r>
    </w:p>
    <w:p w14:paraId="1A84FEB2" w14:textId="77777777" w:rsidR="000B46C2" w:rsidRDefault="000B46C2">
      <w:pPr>
        <w:rPr>
          <w:lang w:val="en-US"/>
        </w:rPr>
      </w:pPr>
    </w:p>
    <w:p w14:paraId="7B2BAC35" w14:textId="77777777" w:rsidR="004C7FCE" w:rsidRPr="004C7FCE" w:rsidRDefault="004C7FCE">
      <w:pPr>
        <w:rPr>
          <w:b/>
          <w:i/>
          <w:lang w:val="en-US"/>
        </w:rPr>
      </w:pPr>
      <w:r w:rsidRPr="00AE55EB">
        <w:rPr>
          <w:b/>
          <w:i/>
          <w:highlight w:val="yellow"/>
          <w:lang w:val="en-US"/>
        </w:rPr>
        <w:t>Create section 4.10.3.4a</w:t>
      </w:r>
    </w:p>
    <w:p w14:paraId="557A5A46" w14:textId="77777777" w:rsidR="000B46C2" w:rsidRDefault="000B46C2">
      <w:pPr>
        <w:rPr>
          <w:lang w:val="en-US"/>
        </w:rPr>
      </w:pPr>
    </w:p>
    <w:p w14:paraId="51E6145B" w14:textId="77777777"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14:paraId="02A7DA9A" w14:textId="77777777" w:rsidR="000B46C2" w:rsidRDefault="000B46C2">
      <w:pPr>
        <w:rPr>
          <w:lang w:val="en-US"/>
        </w:rPr>
      </w:pPr>
    </w:p>
    <w:p w14:paraId="7C79FCDD" w14:textId="22865451" w:rsidR="00A22B4B" w:rsidRDefault="00A22B4B">
      <w:pPr>
        <w:rPr>
          <w:sz w:val="20"/>
          <w:lang w:val="en-US"/>
        </w:rPr>
      </w:pPr>
    </w:p>
    <w:p w14:paraId="6EE6AFF5" w14:textId="77777777" w:rsidR="006B36DB" w:rsidRDefault="006B36DB">
      <w:pPr>
        <w:rPr>
          <w:sz w:val="20"/>
          <w:lang w:val="en-US"/>
        </w:rPr>
      </w:pPr>
      <w:r>
        <w:rPr>
          <w:sz w:val="20"/>
          <w:lang w:val="en-US"/>
        </w:rPr>
        <w:t>It is assumed that the authenticator has a secure channel with the trusted third party in a manner outside the scope of this standard.</w:t>
      </w:r>
    </w:p>
    <w:p w14:paraId="22F93CB9" w14:textId="77777777" w:rsidR="00BA03BB" w:rsidRDefault="00BA03BB">
      <w:pPr>
        <w:rPr>
          <w:sz w:val="20"/>
          <w:lang w:val="en-US"/>
        </w:rPr>
      </w:pPr>
    </w:p>
    <w:p w14:paraId="4E9B3C47" w14:textId="77777777" w:rsidR="00BA03BB" w:rsidRDefault="00BA03BB">
      <w:pPr>
        <w:rPr>
          <w:sz w:val="20"/>
          <w:lang w:val="en-US"/>
        </w:rPr>
      </w:pPr>
      <w:r>
        <w:rPr>
          <w:sz w:val="20"/>
          <w:lang w:val="en-US"/>
        </w:rPr>
        <w:t xml:space="preserve">The following operations </w:t>
      </w:r>
      <w:r w:rsidR="000D433D">
        <w:rPr>
          <w:sz w:val="20"/>
          <w:lang w:val="en-US"/>
        </w:rPr>
        <w:t xml:space="preserve">(see Figure &lt;ANA-1&gt;) </w:t>
      </w:r>
      <w:r>
        <w:rPr>
          <w:sz w:val="20"/>
          <w:lang w:val="en-US"/>
        </w:rPr>
        <w:t>are carried out when FILS authentication is used with a trusted third party:</w:t>
      </w:r>
    </w:p>
    <w:p w14:paraId="34645D0A" w14:textId="77777777" w:rsidR="00BA03BB"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identity of the trusted third party is known (and trusted) by the STA, the STA and AP proceed to FILS authentication</w:t>
      </w:r>
    </w:p>
    <w:p w14:paraId="09521C08" w14:textId="096D5850" w:rsidR="00BA03BB" w:rsidRDefault="00BA03BB" w:rsidP="00BA03BB">
      <w:pPr>
        <w:numPr>
          <w:ilvl w:val="0"/>
          <w:numId w:val="3"/>
        </w:numPr>
        <w:rPr>
          <w:sz w:val="20"/>
          <w:lang w:val="en-US"/>
        </w:rPr>
      </w:pPr>
      <w:r>
        <w:rPr>
          <w:sz w:val="20"/>
          <w:lang w:val="en-US"/>
        </w:rPr>
        <w:t>The STA initiates FILS authentication by sending a FILS authentication request to the AP,</w:t>
      </w:r>
      <w:ins w:id="112" w:author="George Cherian" w:date="2012-09-17T14:24:00Z">
        <w:r w:rsidR="008F2187">
          <w:rPr>
            <w:sz w:val="20"/>
            <w:lang w:val="en-US"/>
          </w:rPr>
          <w:t xml:space="preserve"> </w:t>
        </w:r>
        <w:r w:rsidR="008F2187" w:rsidRPr="006E665C">
          <w:rPr>
            <w:sz w:val="20"/>
            <w:highlight w:val="green"/>
            <w:lang w:val="en-US"/>
            <w:rPrChange w:id="113" w:author="George Cherian" w:date="2012-09-17T17:35:00Z">
              <w:rPr>
                <w:sz w:val="20"/>
                <w:lang w:val="en-US"/>
              </w:rPr>
            </w:rPrChange>
          </w:rPr>
          <w:t>which is forwarded to the trusted 3</w:t>
        </w:r>
        <w:r w:rsidR="008F2187" w:rsidRPr="006E665C">
          <w:rPr>
            <w:sz w:val="20"/>
            <w:highlight w:val="green"/>
            <w:vertAlign w:val="superscript"/>
            <w:lang w:val="en-US"/>
            <w:rPrChange w:id="114" w:author="George Cherian" w:date="2012-09-17T17:35:00Z">
              <w:rPr>
                <w:sz w:val="20"/>
                <w:lang w:val="en-US"/>
              </w:rPr>
            </w:rPrChange>
          </w:rPr>
          <w:t>rd</w:t>
        </w:r>
        <w:r w:rsidR="008F2187" w:rsidRPr="006E665C">
          <w:rPr>
            <w:sz w:val="20"/>
            <w:highlight w:val="green"/>
            <w:lang w:val="en-US"/>
            <w:rPrChange w:id="115" w:author="George Cherian" w:date="2012-09-17T17:35:00Z">
              <w:rPr>
                <w:sz w:val="20"/>
                <w:lang w:val="en-US"/>
              </w:rPr>
            </w:rPrChange>
          </w:rPr>
          <w:t xml:space="preserve"> party. Upon receiving a response from the trusted 3</w:t>
        </w:r>
        <w:r w:rsidR="008F2187" w:rsidRPr="006E665C">
          <w:rPr>
            <w:sz w:val="20"/>
            <w:highlight w:val="green"/>
            <w:vertAlign w:val="superscript"/>
            <w:lang w:val="en-US"/>
            <w:rPrChange w:id="116" w:author="George Cherian" w:date="2012-09-17T17:35:00Z">
              <w:rPr>
                <w:sz w:val="20"/>
                <w:lang w:val="en-US"/>
              </w:rPr>
            </w:rPrChange>
          </w:rPr>
          <w:t>rd</w:t>
        </w:r>
        <w:r w:rsidR="008F2187" w:rsidRPr="006E665C">
          <w:rPr>
            <w:sz w:val="20"/>
            <w:highlight w:val="green"/>
            <w:lang w:val="en-US"/>
            <w:rPrChange w:id="117" w:author="George Cherian" w:date="2012-09-17T17:35:00Z">
              <w:rPr>
                <w:sz w:val="20"/>
                <w:lang w:val="en-US"/>
              </w:rPr>
            </w:rPrChange>
          </w:rPr>
          <w:t xml:space="preserve"> </w:t>
        </w:r>
      </w:ins>
      <w:ins w:id="118" w:author="George Cherian" w:date="2012-09-17T14:25:00Z">
        <w:r w:rsidR="008F2187" w:rsidRPr="006E665C">
          <w:rPr>
            <w:sz w:val="20"/>
            <w:highlight w:val="green"/>
            <w:lang w:val="en-US"/>
            <w:rPrChange w:id="119" w:author="George Cherian" w:date="2012-09-17T17:35:00Z">
              <w:rPr>
                <w:sz w:val="20"/>
                <w:lang w:val="en-US"/>
              </w:rPr>
            </w:rPrChange>
          </w:rPr>
          <w:t xml:space="preserve">party, </w:t>
        </w:r>
      </w:ins>
      <w:del w:id="120" w:author="George Cherian" w:date="2012-09-17T14:25:00Z">
        <w:r w:rsidRPr="006E665C" w:rsidDel="008F2187">
          <w:rPr>
            <w:sz w:val="20"/>
            <w:highlight w:val="green"/>
            <w:lang w:val="en-US"/>
            <w:rPrChange w:id="121" w:author="George Cherian" w:date="2012-09-17T17:35:00Z">
              <w:rPr>
                <w:sz w:val="20"/>
                <w:lang w:val="en-US"/>
              </w:rPr>
            </w:rPrChange>
          </w:rPr>
          <w:delText xml:space="preserve"> after consultation with the trusted third party</w:delText>
        </w:r>
        <w:r w:rsidDel="008F2187">
          <w:rPr>
            <w:sz w:val="20"/>
            <w:lang w:val="en-US"/>
          </w:rPr>
          <w:delText xml:space="preserve"> </w:delText>
        </w:r>
      </w:del>
      <w:r>
        <w:rPr>
          <w:sz w:val="20"/>
          <w:lang w:val="en-US"/>
        </w:rPr>
        <w:t>the AP responds with a FILS authentication response. The STA and AP generate a PMK as a result of this exchange.</w:t>
      </w:r>
      <w:ins w:id="122" w:author="George Cherian" w:date="2012-09-17T14:22:00Z">
        <w:r w:rsidR="008F2187">
          <w:rPr>
            <w:sz w:val="20"/>
            <w:lang w:val="en-US"/>
          </w:rPr>
          <w:t xml:space="preserve"> </w:t>
        </w:r>
      </w:ins>
      <w:ins w:id="123" w:author="George Cherian" w:date="2012-09-17T17:34:00Z">
        <w:r w:rsidR="00176B34" w:rsidRPr="006E665C">
          <w:rPr>
            <w:sz w:val="20"/>
            <w:highlight w:val="green"/>
            <w:lang w:val="en-US"/>
            <w:rPrChange w:id="124" w:author="George Cherian" w:date="2012-09-17T17:35:00Z">
              <w:rPr>
                <w:sz w:val="20"/>
                <w:lang w:val="en-US"/>
              </w:rPr>
            </w:rPrChange>
          </w:rPr>
          <w:t xml:space="preserve">Exchange of messages </w:t>
        </w:r>
        <w:r w:rsidR="00A8616A" w:rsidRPr="006E665C">
          <w:rPr>
            <w:sz w:val="20"/>
            <w:highlight w:val="green"/>
            <w:lang w:val="en-US"/>
            <w:rPrChange w:id="125" w:author="George Cherian" w:date="2012-09-17T17:35:00Z">
              <w:rPr>
                <w:sz w:val="20"/>
                <w:lang w:val="en-US"/>
              </w:rPr>
            </w:rPrChange>
          </w:rPr>
          <w:t>(method, procedure, format</w:t>
        </w:r>
      </w:ins>
      <w:ins w:id="126" w:author="George Cherian" w:date="2012-09-17T20:22:00Z">
        <w:r w:rsidR="00370BD4">
          <w:rPr>
            <w:sz w:val="20"/>
            <w:highlight w:val="green"/>
            <w:lang w:val="en-US"/>
          </w:rPr>
          <w:t xml:space="preserve"> and content</w:t>
        </w:r>
      </w:ins>
      <w:ins w:id="127" w:author="George Cherian" w:date="2012-09-17T17:34:00Z">
        <w:r w:rsidR="00A8616A" w:rsidRPr="006E665C">
          <w:rPr>
            <w:sz w:val="20"/>
            <w:highlight w:val="green"/>
            <w:lang w:val="en-US"/>
            <w:rPrChange w:id="128" w:author="George Cherian" w:date="2012-09-17T17:35:00Z">
              <w:rPr>
                <w:sz w:val="20"/>
                <w:lang w:val="en-US"/>
              </w:rPr>
            </w:rPrChange>
          </w:rPr>
          <w:t xml:space="preserve">) </w:t>
        </w:r>
        <w:r w:rsidR="00176B34" w:rsidRPr="006E665C">
          <w:rPr>
            <w:sz w:val="20"/>
            <w:highlight w:val="green"/>
            <w:lang w:val="en-US"/>
            <w:rPrChange w:id="129" w:author="George Cherian" w:date="2012-09-17T17:35:00Z">
              <w:rPr>
                <w:sz w:val="20"/>
                <w:lang w:val="en-US"/>
              </w:rPr>
            </w:rPrChange>
          </w:rPr>
          <w:t>between AP/Authenticator and the trusted 3</w:t>
        </w:r>
        <w:r w:rsidR="00176B34" w:rsidRPr="006E665C">
          <w:rPr>
            <w:sz w:val="20"/>
            <w:highlight w:val="green"/>
            <w:vertAlign w:val="superscript"/>
            <w:lang w:val="en-US"/>
            <w:rPrChange w:id="130" w:author="George Cherian" w:date="2012-09-17T17:35:00Z">
              <w:rPr>
                <w:sz w:val="20"/>
                <w:lang w:val="en-US"/>
              </w:rPr>
            </w:rPrChange>
          </w:rPr>
          <w:t>rd</w:t>
        </w:r>
        <w:r w:rsidR="00176B34" w:rsidRPr="006E665C">
          <w:rPr>
            <w:sz w:val="20"/>
            <w:highlight w:val="green"/>
            <w:lang w:val="en-US"/>
            <w:rPrChange w:id="131" w:author="George Cherian" w:date="2012-09-17T17:35:00Z">
              <w:rPr>
                <w:sz w:val="20"/>
                <w:lang w:val="en-US"/>
              </w:rPr>
            </w:rPrChange>
          </w:rPr>
          <w:t xml:space="preserve"> party is out of scope of this specification</w:t>
        </w:r>
        <w:r w:rsidR="00176B34">
          <w:rPr>
            <w:sz w:val="20"/>
            <w:lang w:val="en-US"/>
          </w:rPr>
          <w:t xml:space="preserve">. </w:t>
        </w:r>
      </w:ins>
    </w:p>
    <w:p w14:paraId="2E0A18C1" w14:textId="77777777" w:rsidR="00BA03BB" w:rsidRDefault="00BA03BB" w:rsidP="00BA03BB">
      <w:pPr>
        <w:numPr>
          <w:ilvl w:val="0"/>
          <w:numId w:val="3"/>
        </w:numPr>
        <w:rPr>
          <w:sz w:val="20"/>
          <w:lang w:val="en-US"/>
        </w:rPr>
      </w:pPr>
      <w:r>
        <w:rPr>
          <w:sz w:val="20"/>
          <w:lang w:val="en-US"/>
        </w:rPr>
        <w:t>The STA sends a FILS association request to the AP and receives a FILS association response from the AP. This exchange provides proof-of-possession of the PMK and enables the creation of a PTKSA and further establishment of FILS state</w:t>
      </w:r>
    </w:p>
    <w:p w14:paraId="54646048" w14:textId="77777777" w:rsidR="00BA03BB" w:rsidRDefault="00BA03BB" w:rsidP="00BA03BB">
      <w:pPr>
        <w:ind w:left="360"/>
        <w:rPr>
          <w:sz w:val="20"/>
          <w:lang w:val="en-US"/>
        </w:rPr>
      </w:pPr>
    </w:p>
    <w:p w14:paraId="29CE7E87" w14:textId="77777777" w:rsidR="00BA03BB" w:rsidRPr="000B46C2" w:rsidRDefault="00076153" w:rsidP="00BA03BB">
      <w:pPr>
        <w:ind w:left="360"/>
        <w:rPr>
          <w:sz w:val="20"/>
          <w:lang w:val="en-US"/>
        </w:rPr>
      </w:pPr>
      <w:r>
        <w:rPr>
          <w:noProof/>
          <w:sz w:val="20"/>
          <w:lang w:val="en-US"/>
        </w:rPr>
        <mc:AlternateContent>
          <mc:Choice Requires="wpc">
            <w:drawing>
              <wp:inline distT="0" distB="0" distL="0" distR="0" wp14:anchorId="0DAC4B4D" wp14:editId="25D1733C">
                <wp:extent cx="5943600" cy="3713480"/>
                <wp:effectExtent l="0" t="0" r="0" b="0"/>
                <wp:docPr id="23"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8"/>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06209" w14:textId="77777777" w:rsidR="00AB4881" w:rsidRPr="001F29F5" w:rsidRDefault="00AB4881"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 name="Rectangle 16"/>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09B34E7F" w14:textId="77777777" w:rsidR="00AB4881" w:rsidRPr="001F29F5" w:rsidRDefault="00AB4881" w:rsidP="006B7CF8">
                              <w:pPr>
                                <w:rPr>
                                  <w:lang w:val="en-US"/>
                                </w:rPr>
                              </w:pPr>
                              <w:r>
                                <w:rPr>
                                  <w:lang w:val="en-US"/>
                                </w:rPr>
                                <w:t>STA/Supplicant</w:t>
                              </w:r>
                            </w:p>
                          </w:txbxContent>
                        </wps:txbx>
                        <wps:bodyPr rot="0" vert="horz" wrap="square" lIns="91440" tIns="45720" rIns="91440" bIns="45720" anchor="t" anchorCtr="0" upright="1">
                          <a:noAutofit/>
                        </wps:bodyPr>
                      </wps:wsp>
                      <wps:wsp>
                        <wps:cNvPr id="3" name="Rectangle 17"/>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5CA31C02" w14:textId="77777777" w:rsidR="00AB4881" w:rsidRPr="001F29F5" w:rsidRDefault="00AB4881" w:rsidP="006B7CF8">
                              <w:pPr>
                                <w:rPr>
                                  <w:lang w:val="en-US"/>
                                </w:rPr>
                              </w:pPr>
                              <w:r>
                                <w:rPr>
                                  <w:lang w:val="en-US"/>
                                </w:rPr>
                                <w:t>AP/Authenticator</w:t>
                              </w:r>
                            </w:p>
                          </w:txbxContent>
                        </wps:txbx>
                        <wps:bodyPr rot="0" vert="horz" wrap="square" lIns="91440" tIns="45720" rIns="91440" bIns="45720" anchor="t" anchorCtr="0" upright="1">
                          <a:noAutofit/>
                        </wps:bodyPr>
                      </wps:wsp>
                      <wps:wsp>
                        <wps:cNvPr id="4" name="Rectangle 18"/>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6DE5BADF" w14:textId="77777777" w:rsidR="00AB4881" w:rsidRPr="001F29F5" w:rsidRDefault="00AB4881" w:rsidP="006B7CF8">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5" name="AutoShape 20"/>
                        <wps:cNvCnPr>
                          <a:cxnSpLocks noChangeShapeType="1"/>
                          <a:stCxn id="2" idx="2"/>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1"/>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2"/>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3"/>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7"/>
                        <wps:cNvCnPr>
                          <a:cxnSpLocks noChangeShapeType="1"/>
                        </wps:cNvCnPr>
                        <wps:spPr bwMode="auto">
                          <a:xfrm>
                            <a:off x="2937129" y="1936822"/>
                            <a:ext cx="21355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9"/>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0949" w14:textId="77777777" w:rsidR="00AB4881" w:rsidRPr="001F29F5" w:rsidRDefault="00AB4881"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11" name="Text Box 44"/>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E759C" w14:textId="77777777" w:rsidR="00AB4881" w:rsidRPr="001F29F5" w:rsidRDefault="00AB4881" w:rsidP="006B7CF8">
                              <w:pPr>
                                <w:rPr>
                                  <w:lang w:val="en-US"/>
                                </w:rPr>
                              </w:pPr>
                              <w:r w:rsidRPr="001F29F5">
                                <w:rPr>
                                  <w:sz w:val="16"/>
                                  <w:szCs w:val="16"/>
                                  <w:lang w:val="en-US"/>
                                </w:rPr>
                                <w:t xml:space="preserve">IEEE 802.11 </w:t>
                              </w:r>
                              <w:r>
                                <w:rPr>
                                  <w:sz w:val="16"/>
                                  <w:szCs w:val="16"/>
                                  <w:lang w:val="en-US"/>
                                </w:rPr>
                                <w:t>Authentication Request</w:t>
                              </w:r>
                            </w:p>
                          </w:txbxContent>
                        </wps:txbx>
                        <wps:bodyPr rot="0" vert="horz" wrap="square" lIns="91440" tIns="45720" rIns="91440" bIns="45720" anchor="t" anchorCtr="0" upright="1">
                          <a:noAutofit/>
                        </wps:bodyPr>
                      </wps:wsp>
                      <wps:wsp>
                        <wps:cNvPr id="12" name="Text Box 45"/>
                        <wps:cNvSpPr txBox="1">
                          <a:spLocks noChangeArrowheads="1"/>
                        </wps:cNvSpPr>
                        <wps:spPr bwMode="auto">
                          <a:xfrm>
                            <a:off x="3300349" y="1694925"/>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22844" w14:textId="77777777" w:rsidR="00AB4881" w:rsidRPr="001F29F5" w:rsidRDefault="00AB4881" w:rsidP="006B7CF8">
                              <w:pPr>
                                <w:rPr>
                                  <w:lang w:val="en-US"/>
                                </w:rPr>
                              </w:pPr>
                              <w:r w:rsidRPr="001F29F5">
                                <w:rPr>
                                  <w:sz w:val="16"/>
                                  <w:szCs w:val="16"/>
                                  <w:lang w:val="en-US"/>
                                </w:rPr>
                                <w:t xml:space="preserve"> </w:t>
                              </w:r>
                              <w:r>
                                <w:rPr>
                                  <w:sz w:val="16"/>
                                  <w:szCs w:val="16"/>
                                  <w:lang w:val="en-US"/>
                                </w:rPr>
                                <w:t>FILS Authentication Request</w:t>
                              </w:r>
                            </w:p>
                          </w:txbxContent>
                        </wps:txbx>
                        <wps:bodyPr rot="0" vert="horz" wrap="square" lIns="91440" tIns="45720" rIns="91440" bIns="45720" anchor="t" anchorCtr="0" upright="1">
                          <a:noAutofit/>
                        </wps:bodyPr>
                      </wps:wsp>
                      <wps:wsp>
                        <wps:cNvPr id="13" name="AutoShape 46"/>
                        <wps:cNvCnPr>
                          <a:cxnSpLocks noChangeShapeType="1"/>
                        </wps:cNvCnPr>
                        <wps:spPr bwMode="auto">
                          <a:xfrm flipH="1">
                            <a:off x="2933002" y="2273660"/>
                            <a:ext cx="21396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0"/>
                        <wps:cNvSpPr txBox="1">
                          <a:spLocks noChangeArrowheads="1"/>
                        </wps:cNvSpPr>
                        <wps:spPr bwMode="auto">
                          <a:xfrm>
                            <a:off x="3300349" y="2059008"/>
                            <a:ext cx="1565148"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D35EA" w14:textId="77777777" w:rsidR="00AB4881" w:rsidRPr="001F29F5" w:rsidRDefault="00AB4881" w:rsidP="006B7CF8">
                              <w:pPr>
                                <w:rPr>
                                  <w:lang w:val="en-US"/>
                                </w:rPr>
                              </w:pPr>
                              <w:r w:rsidRPr="001F29F5">
                                <w:rPr>
                                  <w:sz w:val="16"/>
                                  <w:szCs w:val="16"/>
                                  <w:lang w:val="en-US"/>
                                </w:rPr>
                                <w:t xml:space="preserve"> </w:t>
                              </w:r>
                              <w:r>
                                <w:rPr>
                                  <w:sz w:val="16"/>
                                  <w:szCs w:val="16"/>
                                  <w:lang w:val="en-US"/>
                                </w:rPr>
                                <w:t>FILS Authentication Response</w:t>
                              </w:r>
                            </w:p>
                          </w:txbxContent>
                        </wps:txbx>
                        <wps:bodyPr rot="0" vert="horz" wrap="square" lIns="91440" tIns="45720" rIns="91440" bIns="45720" anchor="t" anchorCtr="0" upright="1">
                          <a:noAutofit/>
                        </wps:bodyPr>
                      </wps:wsp>
                      <wps:wsp>
                        <wps:cNvPr id="15" name="Text Box 51"/>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497B" w14:textId="77777777" w:rsidR="00AB4881" w:rsidRPr="001F29F5" w:rsidRDefault="00AB4881" w:rsidP="006B7CF8">
                              <w:pPr>
                                <w:rPr>
                                  <w:lang w:val="en-US"/>
                                </w:rPr>
                              </w:pPr>
                              <w:r w:rsidRPr="001F29F5">
                                <w:rPr>
                                  <w:sz w:val="16"/>
                                  <w:szCs w:val="16"/>
                                  <w:lang w:val="en-US"/>
                                </w:rPr>
                                <w:t>IEEE 802.11</w:t>
                              </w:r>
                              <w:r>
                                <w:rPr>
                                  <w:sz w:val="16"/>
                                  <w:szCs w:val="16"/>
                                  <w:lang w:val="en-US"/>
                                </w:rPr>
                                <w:t xml:space="preserve"> Authentication Response</w:t>
                              </w:r>
                            </w:p>
                          </w:txbxContent>
                        </wps:txbx>
                        <wps:bodyPr rot="0" vert="horz" wrap="square" lIns="91440" tIns="45720" rIns="91440" bIns="45720" anchor="t" anchorCtr="0" upright="1">
                          <a:noAutofit/>
                        </wps:bodyPr>
                      </wps:wsp>
                      <wps:wsp>
                        <wps:cNvPr id="16" name="Text Box 52"/>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5C1B2" w14:textId="77777777" w:rsidR="00AB4881" w:rsidRPr="001F29F5" w:rsidRDefault="00AB4881" w:rsidP="006B7CF8">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17" name="Text Box 53"/>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11712" w14:textId="77777777" w:rsidR="00AB4881" w:rsidRPr="001F29F5" w:rsidRDefault="00AB4881" w:rsidP="006B7CF8">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18" name="AutoShape 24"/>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6"/>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7"/>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8"/>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5" o:spid="_x0000_s1027"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7134;visibility:visible;mso-wrap-style:square">
                  <v:fill o:detectmouseclick="t"/>
                  <v:path o:connecttype="none"/>
                </v:shape>
                <v:shape id="Text Box 28" o:spid="_x0000_s1029" type="#_x0000_t202" style="position:absolute;left:11210;top:7801;width:1406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7DF06209" w14:textId="77777777" w:rsidR="00AB4881" w:rsidRPr="001F29F5" w:rsidRDefault="00AB4881"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16" o:spid="_x0000_s1030" style="position:absolute;left:2072;top:2625;width:11647;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09B34E7F" w14:textId="77777777" w:rsidR="00AB4881" w:rsidRPr="001F29F5" w:rsidRDefault="00AB4881" w:rsidP="006B7CF8">
                        <w:pPr>
                          <w:rPr>
                            <w:lang w:val="en-US"/>
                          </w:rPr>
                        </w:pPr>
                        <w:r>
                          <w:rPr>
                            <w:lang w:val="en-US"/>
                          </w:rPr>
                          <w:t>STA/Supplicant</w:t>
                        </w:r>
                      </w:p>
                    </w:txbxContent>
                  </v:textbox>
                </v:rect>
                <v:rect id="Rectangle 17" o:spid="_x0000_s1031" style="position:absolute;left:23031;top:2625;width:1250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CA31C02" w14:textId="77777777" w:rsidR="00AB4881" w:rsidRPr="001F29F5" w:rsidRDefault="00AB4881" w:rsidP="006B7CF8">
                        <w:pPr>
                          <w:rPr>
                            <w:lang w:val="en-US"/>
                          </w:rPr>
                        </w:pPr>
                        <w:r>
                          <w:rPr>
                            <w:lang w:val="en-US"/>
                          </w:rPr>
                          <w:t>AP/Authenticator</w:t>
                        </w:r>
                      </w:p>
                    </w:txbxContent>
                  </v:textbox>
                </v:rect>
                <v:rect id="Rectangle 18" o:spid="_x0000_s1032" style="position:absolute;left:44593;top:2625;width:11474;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6DE5BADF" w14:textId="77777777" w:rsidR="00AB4881" w:rsidRPr="001F29F5" w:rsidRDefault="00AB4881"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top:6596;width:8;height:28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top:6167;width:41;height:27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top:6596;width:57;height:2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top:9964;width:2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top:19368;width:213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top:11351;width:1406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07150949" w14:textId="77777777" w:rsidR="00AB4881" w:rsidRPr="001F29F5" w:rsidRDefault="00AB4881"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44" o:spid="_x0000_s1039" type="#_x0000_t202" style="position:absolute;left:10153;top:14802;width:1727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42AE759C" w14:textId="77777777" w:rsidR="00AB4881" w:rsidRPr="001F29F5" w:rsidRDefault="00AB4881" w:rsidP="006B7CF8">
                        <w:pPr>
                          <w:rPr>
                            <w:lang w:val="en-US"/>
                          </w:rPr>
                        </w:pPr>
                        <w:r w:rsidRPr="001F29F5">
                          <w:rPr>
                            <w:sz w:val="16"/>
                            <w:szCs w:val="16"/>
                            <w:lang w:val="en-US"/>
                          </w:rPr>
                          <w:t xml:space="preserve">IEEE 802.11 </w:t>
                        </w:r>
                        <w:r>
                          <w:rPr>
                            <w:sz w:val="16"/>
                            <w:szCs w:val="16"/>
                            <w:lang w:val="en-US"/>
                          </w:rPr>
                          <w:t>Authentication Request</w:t>
                        </w:r>
                      </w:p>
                    </w:txbxContent>
                  </v:textbox>
                </v:shape>
                <v:shape id="Text Box 45" o:spid="_x0000_s1040" type="#_x0000_t202" style="position:absolute;left:33003;top:16949;width:14067;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4C822844" w14:textId="77777777" w:rsidR="00AB4881" w:rsidRPr="001F29F5" w:rsidRDefault="00AB4881"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top:22736;width:21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top:20590;width:15651;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61FD35EA" w14:textId="77777777" w:rsidR="00AB4881" w:rsidRPr="001F29F5" w:rsidRDefault="00AB4881"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top:23520;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044C497B" w14:textId="77777777" w:rsidR="00AB4881" w:rsidRPr="001F29F5" w:rsidRDefault="00AB4881" w:rsidP="006B7CF8">
                        <w:pPr>
                          <w:rPr>
                            <w:lang w:val="en-US"/>
                          </w:rPr>
                        </w:pPr>
                        <w:r w:rsidRPr="001F29F5">
                          <w:rPr>
                            <w:sz w:val="16"/>
                            <w:szCs w:val="16"/>
                            <w:lang w:val="en-US"/>
                          </w:rPr>
                          <w:t>IEEE 802.11</w:t>
                        </w:r>
                        <w:r>
                          <w:rPr>
                            <w:sz w:val="16"/>
                            <w:szCs w:val="16"/>
                            <w:lang w:val="en-US"/>
                          </w:rPr>
                          <w:t xml:space="preserve"> Authentication Response</w:t>
                        </w:r>
                      </w:p>
                    </w:txbxContent>
                  </v:textbox>
                </v:shape>
                <v:shape id="Text Box 52" o:spid="_x0000_s1044" type="#_x0000_t202" style="position:absolute;left:9055;top:26806;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3D35C1B2" w14:textId="77777777" w:rsidR="00AB4881" w:rsidRPr="001F29F5" w:rsidRDefault="00AB4881"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top:30505;width:1727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14A11712" w14:textId="77777777" w:rsidR="00AB4881" w:rsidRPr="001F29F5" w:rsidRDefault="00AB4881" w:rsidP="006B7CF8">
                        <w:pPr>
                          <w:rPr>
                            <w:lang w:val="en-US"/>
                          </w:rPr>
                        </w:pPr>
                        <w:r w:rsidRPr="001F29F5">
                          <w:rPr>
                            <w:sz w:val="16"/>
                            <w:szCs w:val="16"/>
                            <w:lang w:val="en-US"/>
                          </w:rPr>
                          <w:t xml:space="preserve">IEEE 802.11 </w:t>
                        </w:r>
                        <w:r>
                          <w:rPr>
                            <w:sz w:val="16"/>
                            <w:szCs w:val="16"/>
                            <w:lang w:val="en-US"/>
                          </w:rPr>
                          <w:t>Association Response</w:t>
                        </w:r>
                      </w:p>
                    </w:txbxContent>
                  </v:textbox>
                </v:shape>
                <v:shape id="AutoShape 24" o:spid="_x0000_s1046" type="#_x0000_t32" style="position:absolute;left:7900;top:13498;width:2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top:16949;width:2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top:25667;width:21389;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top:28945;width:213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top:32651;width:21430;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anchorlock/>
              </v:group>
            </w:pict>
          </mc:Fallback>
        </mc:AlternateContent>
      </w:r>
    </w:p>
    <w:p w14:paraId="71D8C8BF" w14:textId="77777777" w:rsidR="000B46C2" w:rsidRDefault="000B46C2"/>
    <w:p w14:paraId="249A4112" w14:textId="77777777" w:rsidR="006E0DCD" w:rsidRPr="006E0DCD" w:rsidRDefault="00B80E46">
      <w:pPr>
        <w:rPr>
          <w:b/>
        </w:rPr>
      </w:pPr>
      <w:r>
        <w:rPr>
          <w:b/>
        </w:rPr>
        <w:tab/>
      </w:r>
      <w:r>
        <w:rPr>
          <w:b/>
        </w:rPr>
        <w:tab/>
      </w:r>
      <w:r>
        <w:rPr>
          <w:b/>
        </w:rPr>
        <w:tab/>
      </w:r>
      <w:r>
        <w:rPr>
          <w:b/>
        </w:rPr>
        <w:tab/>
        <w:t>Figure &lt;ANA-1&gt;</w:t>
      </w:r>
      <w:r w:rsidR="006B7CF8">
        <w:rPr>
          <w:b/>
        </w:rPr>
        <w:t>—FILS Authentication</w:t>
      </w:r>
    </w:p>
    <w:p w14:paraId="4CBF28C7" w14:textId="77777777" w:rsidR="006E0DCD" w:rsidRDefault="006E0DCD"/>
    <w:p w14:paraId="54FB89FB" w14:textId="77777777" w:rsidR="00571EF1" w:rsidRPr="004C7FCE" w:rsidRDefault="00571EF1" w:rsidP="00571EF1">
      <w:pPr>
        <w:rPr>
          <w:ins w:id="132" w:author="George Cherian" w:date="2012-09-18T20:19:00Z"/>
          <w:b/>
          <w:i/>
          <w:lang w:val="en-US"/>
        </w:rPr>
      </w:pPr>
      <w:ins w:id="133" w:author="George Cherian" w:date="2012-09-18T20:19:00Z">
        <w:r>
          <w:rPr>
            <w:b/>
            <w:i/>
            <w:highlight w:val="yellow"/>
            <w:lang w:val="en-US"/>
          </w:rPr>
          <w:t>Create section 4.10.3.4</w:t>
        </w:r>
        <w:r>
          <w:rPr>
            <w:b/>
            <w:i/>
            <w:lang w:val="en-US"/>
          </w:rPr>
          <w:t>b</w:t>
        </w:r>
      </w:ins>
    </w:p>
    <w:p w14:paraId="50E951FA" w14:textId="77777777" w:rsidR="00571EF1" w:rsidRDefault="00571EF1" w:rsidP="00571EF1">
      <w:pPr>
        <w:rPr>
          <w:ins w:id="134" w:author="George Cherian" w:date="2012-09-18T20:19:00Z"/>
          <w:lang w:val="en-US"/>
        </w:rPr>
      </w:pPr>
    </w:p>
    <w:p w14:paraId="21FABDF6" w14:textId="77777777" w:rsidR="00571EF1" w:rsidRPr="00571EF1" w:rsidRDefault="00571EF1" w:rsidP="00571EF1">
      <w:pPr>
        <w:rPr>
          <w:ins w:id="135" w:author="George Cherian" w:date="2012-09-18T20:19:00Z"/>
          <w:rFonts w:ascii="Arial" w:hAnsi="Arial" w:cs="Arial"/>
          <w:b/>
          <w:sz w:val="20"/>
          <w:highlight w:val="cyan"/>
          <w:lang w:val="en-US"/>
          <w:rPrChange w:id="136" w:author="George Cherian" w:date="2012-09-18T20:19:00Z">
            <w:rPr>
              <w:ins w:id="137" w:author="George Cherian" w:date="2012-09-18T20:19:00Z"/>
              <w:rFonts w:ascii="Arial" w:hAnsi="Arial" w:cs="Arial"/>
              <w:b/>
              <w:sz w:val="20"/>
              <w:lang w:val="en-US"/>
            </w:rPr>
          </w:rPrChange>
        </w:rPr>
      </w:pPr>
      <w:ins w:id="138" w:author="George Cherian" w:date="2012-09-18T20:19:00Z">
        <w:r w:rsidRPr="00571EF1">
          <w:rPr>
            <w:rFonts w:ascii="Arial" w:hAnsi="Arial" w:cs="Arial"/>
            <w:b/>
            <w:sz w:val="20"/>
            <w:highlight w:val="cyan"/>
            <w:lang w:val="en-US"/>
            <w:rPrChange w:id="139" w:author="George Cherian" w:date="2012-09-18T20:19:00Z">
              <w:rPr>
                <w:rFonts w:ascii="Arial" w:hAnsi="Arial" w:cs="Arial"/>
                <w:b/>
                <w:sz w:val="20"/>
                <w:lang w:val="en-US"/>
              </w:rPr>
            </w:rPrChange>
          </w:rPr>
          <w:t>4.10.3.4b AKM operations using FILS authentication without an online trusted third party</w:t>
        </w:r>
      </w:ins>
    </w:p>
    <w:p w14:paraId="2B564D8D" w14:textId="77777777" w:rsidR="00571EF1" w:rsidRPr="00571EF1" w:rsidRDefault="00571EF1" w:rsidP="00571EF1">
      <w:pPr>
        <w:rPr>
          <w:ins w:id="140" w:author="George Cherian" w:date="2012-09-18T20:19:00Z"/>
          <w:sz w:val="20"/>
          <w:highlight w:val="cyan"/>
          <w:lang w:val="en-US"/>
          <w:rPrChange w:id="141" w:author="George Cherian" w:date="2012-09-18T20:19:00Z">
            <w:rPr>
              <w:ins w:id="142" w:author="George Cherian" w:date="2012-09-18T20:19:00Z"/>
              <w:sz w:val="20"/>
              <w:lang w:val="en-US"/>
            </w:rPr>
          </w:rPrChange>
        </w:rPr>
      </w:pPr>
    </w:p>
    <w:p w14:paraId="28E9E321" w14:textId="77777777" w:rsidR="00571EF1" w:rsidRPr="00571EF1" w:rsidRDefault="00571EF1" w:rsidP="00571EF1">
      <w:pPr>
        <w:rPr>
          <w:ins w:id="143" w:author="George Cherian" w:date="2012-09-18T20:19:00Z"/>
          <w:sz w:val="20"/>
          <w:highlight w:val="cyan"/>
          <w:lang w:val="en-US"/>
          <w:rPrChange w:id="144" w:author="George Cherian" w:date="2012-09-18T20:19:00Z">
            <w:rPr>
              <w:ins w:id="145" w:author="George Cherian" w:date="2012-09-18T20:19:00Z"/>
              <w:sz w:val="20"/>
              <w:lang w:val="en-US"/>
            </w:rPr>
          </w:rPrChange>
        </w:rPr>
      </w:pPr>
      <w:ins w:id="146" w:author="George Cherian" w:date="2012-09-18T20:19:00Z">
        <w:r w:rsidRPr="00571EF1">
          <w:rPr>
            <w:sz w:val="20"/>
            <w:highlight w:val="cyan"/>
            <w:lang w:val="en-US"/>
            <w:rPrChange w:id="147" w:author="George Cherian" w:date="2012-09-18T20:19:00Z">
              <w:rPr>
                <w:sz w:val="20"/>
                <w:lang w:val="en-US"/>
              </w:rPr>
            </w:rPrChange>
          </w:rPr>
          <w:t>It is assumed that both STAs using FILS have obtained a public key certificate from a Certificate Authority and that each STA is capable of verifying this certificate during execution of the FILS authentication scheme. The manner by which these certificates are obtained is outside the scope of this standard.</w:t>
        </w:r>
      </w:ins>
    </w:p>
    <w:p w14:paraId="2FBB38B7" w14:textId="77777777" w:rsidR="00571EF1" w:rsidRPr="00571EF1" w:rsidRDefault="00571EF1" w:rsidP="00571EF1">
      <w:pPr>
        <w:rPr>
          <w:ins w:id="148" w:author="George Cherian" w:date="2012-09-18T20:19:00Z"/>
          <w:sz w:val="20"/>
          <w:highlight w:val="cyan"/>
          <w:lang w:val="en-US"/>
          <w:rPrChange w:id="149" w:author="George Cherian" w:date="2012-09-18T20:19:00Z">
            <w:rPr>
              <w:ins w:id="150" w:author="George Cherian" w:date="2012-09-18T20:19:00Z"/>
              <w:sz w:val="20"/>
              <w:lang w:val="en-US"/>
            </w:rPr>
          </w:rPrChange>
        </w:rPr>
      </w:pPr>
    </w:p>
    <w:p w14:paraId="3C7B8226" w14:textId="77777777" w:rsidR="00571EF1" w:rsidRPr="00571EF1" w:rsidRDefault="00571EF1" w:rsidP="00571EF1">
      <w:pPr>
        <w:rPr>
          <w:ins w:id="151" w:author="George Cherian" w:date="2012-09-18T20:19:00Z"/>
          <w:b/>
          <w:i/>
          <w:sz w:val="20"/>
          <w:highlight w:val="cyan"/>
          <w:lang w:val="en-US"/>
          <w:rPrChange w:id="152" w:author="George Cherian" w:date="2012-09-18T20:19:00Z">
            <w:rPr>
              <w:ins w:id="153" w:author="George Cherian" w:date="2012-09-18T20:19:00Z"/>
              <w:b/>
              <w:i/>
              <w:sz w:val="20"/>
              <w:lang w:val="en-US"/>
            </w:rPr>
          </w:rPrChange>
        </w:rPr>
      </w:pPr>
      <w:ins w:id="154" w:author="George Cherian" w:date="2012-09-18T20:19:00Z">
        <w:r w:rsidRPr="00571EF1">
          <w:rPr>
            <w:b/>
            <w:i/>
            <w:sz w:val="20"/>
            <w:highlight w:val="cyan"/>
            <w:lang w:val="en-US"/>
            <w:rPrChange w:id="155" w:author="George Cherian" w:date="2012-09-18T20:19:00Z">
              <w:rPr>
                <w:b/>
                <w:i/>
                <w:sz w:val="20"/>
                <w:lang w:val="en-US"/>
              </w:rPr>
            </w:rPrChange>
          </w:rPr>
          <w:t>Editorial note RS: certificate renewal or, more generally, synchronization of status information is not defined yet in document).</w:t>
        </w:r>
      </w:ins>
    </w:p>
    <w:p w14:paraId="693CB216" w14:textId="77777777" w:rsidR="00571EF1" w:rsidRPr="00571EF1" w:rsidRDefault="00571EF1" w:rsidP="00571EF1">
      <w:pPr>
        <w:rPr>
          <w:ins w:id="156" w:author="George Cherian" w:date="2012-09-18T20:19:00Z"/>
          <w:sz w:val="20"/>
          <w:highlight w:val="cyan"/>
          <w:lang w:val="en-US"/>
          <w:rPrChange w:id="157" w:author="George Cherian" w:date="2012-09-18T20:19:00Z">
            <w:rPr>
              <w:ins w:id="158" w:author="George Cherian" w:date="2012-09-18T20:19:00Z"/>
              <w:sz w:val="20"/>
              <w:lang w:val="en-US"/>
            </w:rPr>
          </w:rPrChange>
        </w:rPr>
      </w:pPr>
    </w:p>
    <w:p w14:paraId="5888DE5E" w14:textId="77777777" w:rsidR="00571EF1" w:rsidRPr="00571EF1" w:rsidRDefault="00571EF1" w:rsidP="00571EF1">
      <w:pPr>
        <w:rPr>
          <w:ins w:id="159" w:author="George Cherian" w:date="2012-09-18T20:19:00Z"/>
          <w:sz w:val="20"/>
          <w:highlight w:val="cyan"/>
          <w:lang w:val="en-US"/>
          <w:rPrChange w:id="160" w:author="George Cherian" w:date="2012-09-18T20:19:00Z">
            <w:rPr>
              <w:ins w:id="161" w:author="George Cherian" w:date="2012-09-18T20:19:00Z"/>
              <w:sz w:val="20"/>
              <w:lang w:val="en-US"/>
            </w:rPr>
          </w:rPrChange>
        </w:rPr>
      </w:pPr>
      <w:ins w:id="162" w:author="George Cherian" w:date="2012-09-18T20:19:00Z">
        <w:r w:rsidRPr="00571EF1">
          <w:rPr>
            <w:sz w:val="20"/>
            <w:highlight w:val="cyan"/>
            <w:lang w:val="en-US"/>
            <w:rPrChange w:id="163" w:author="George Cherian" w:date="2012-09-18T20:19:00Z">
              <w:rPr>
                <w:sz w:val="20"/>
                <w:lang w:val="en-US"/>
              </w:rPr>
            </w:rPrChange>
          </w:rPr>
          <w:t>The following operations (see Fig. &lt;ANA-1b&gt;) are carried out when FILS authentication is used with a trusted third party:</w:t>
        </w:r>
      </w:ins>
    </w:p>
    <w:p w14:paraId="15C796F7" w14:textId="77777777" w:rsidR="00571EF1" w:rsidRPr="00571EF1" w:rsidRDefault="00571EF1">
      <w:pPr>
        <w:numPr>
          <w:ilvl w:val="0"/>
          <w:numId w:val="35"/>
        </w:numPr>
        <w:rPr>
          <w:ins w:id="164" w:author="George Cherian" w:date="2012-09-18T20:19:00Z"/>
          <w:sz w:val="20"/>
          <w:highlight w:val="cyan"/>
          <w:lang w:val="en-US"/>
          <w:rPrChange w:id="165" w:author="George Cherian" w:date="2012-09-18T20:19:00Z">
            <w:rPr>
              <w:ins w:id="166" w:author="George Cherian" w:date="2012-09-18T20:19:00Z"/>
              <w:sz w:val="20"/>
              <w:lang w:val="en-US"/>
            </w:rPr>
          </w:rPrChange>
        </w:rPr>
        <w:pPrChange w:id="167" w:author="George Cherian" w:date="2012-09-18T21:00:00Z">
          <w:pPr>
            <w:numPr>
              <w:numId w:val="36"/>
            </w:numPr>
            <w:tabs>
              <w:tab w:val="num" w:pos="360"/>
              <w:tab w:val="num" w:pos="720"/>
            </w:tabs>
            <w:ind w:left="720" w:hanging="720"/>
          </w:pPr>
        </w:pPrChange>
      </w:pPr>
      <w:ins w:id="168" w:author="George Cherian" w:date="2012-09-18T20:19:00Z">
        <w:r w:rsidRPr="00571EF1">
          <w:rPr>
            <w:sz w:val="20"/>
            <w:highlight w:val="cyan"/>
            <w:lang w:val="en-US"/>
            <w:rPrChange w:id="169" w:author="George Cherian" w:date="2012-09-18T20:19:00Z">
              <w:rPr>
                <w:sz w:val="20"/>
                <w:lang w:val="en-US"/>
              </w:rPr>
            </w:rPrChange>
          </w:rPr>
          <w:t>The STA discovers the AP’s policy through passive monitoring of Beacon frames or through active probing. If a FILS-capable STA discovers that the AP supports FILS authentication and  theidentity of the trusted third party is known (and trusted) by the STA, the STA and AP proceed to FILS authentication</w:t>
        </w:r>
      </w:ins>
    </w:p>
    <w:p w14:paraId="24F73AE7" w14:textId="77777777" w:rsidR="00571EF1" w:rsidRPr="00571EF1" w:rsidRDefault="00571EF1">
      <w:pPr>
        <w:numPr>
          <w:ilvl w:val="0"/>
          <w:numId w:val="35"/>
        </w:numPr>
        <w:rPr>
          <w:ins w:id="170" w:author="George Cherian" w:date="2012-09-18T20:19:00Z"/>
          <w:sz w:val="20"/>
          <w:highlight w:val="cyan"/>
          <w:lang w:val="en-US"/>
          <w:rPrChange w:id="171" w:author="George Cherian" w:date="2012-09-18T20:19:00Z">
            <w:rPr>
              <w:ins w:id="172" w:author="George Cherian" w:date="2012-09-18T20:19:00Z"/>
              <w:sz w:val="20"/>
              <w:lang w:val="en-US"/>
            </w:rPr>
          </w:rPrChange>
        </w:rPr>
        <w:pPrChange w:id="173" w:author="George Cherian" w:date="2012-09-18T21:00:00Z">
          <w:pPr>
            <w:numPr>
              <w:numId w:val="36"/>
            </w:numPr>
            <w:tabs>
              <w:tab w:val="num" w:pos="360"/>
              <w:tab w:val="num" w:pos="720"/>
            </w:tabs>
            <w:ind w:left="720" w:hanging="720"/>
          </w:pPr>
        </w:pPrChange>
      </w:pPr>
      <w:ins w:id="174" w:author="George Cherian" w:date="2012-09-18T20:19:00Z">
        <w:r w:rsidRPr="00571EF1">
          <w:rPr>
            <w:sz w:val="20"/>
            <w:highlight w:val="cyan"/>
            <w:lang w:val="en-US"/>
            <w:rPrChange w:id="175" w:author="George Cherian" w:date="2012-09-18T20:19:00Z">
              <w:rPr>
                <w:sz w:val="20"/>
                <w:lang w:val="en-US"/>
              </w:rPr>
            </w:rPrChange>
          </w:rPr>
          <w:t>The STA initiates FILS authentication by sending a FILS authentication request to the AP, after which the AP responds with a FILS authentication response. The STA and AP generate a PMK as a result of this exchange.</w:t>
        </w:r>
      </w:ins>
    </w:p>
    <w:p w14:paraId="3B9B7A19" w14:textId="77777777" w:rsidR="00571EF1" w:rsidRPr="00571EF1" w:rsidRDefault="00571EF1">
      <w:pPr>
        <w:numPr>
          <w:ilvl w:val="0"/>
          <w:numId w:val="35"/>
        </w:numPr>
        <w:rPr>
          <w:ins w:id="176" w:author="George Cherian" w:date="2012-09-18T20:19:00Z"/>
          <w:sz w:val="20"/>
          <w:highlight w:val="cyan"/>
          <w:lang w:val="en-US"/>
          <w:rPrChange w:id="177" w:author="George Cherian" w:date="2012-09-18T20:19:00Z">
            <w:rPr>
              <w:ins w:id="178" w:author="George Cherian" w:date="2012-09-18T20:19:00Z"/>
              <w:sz w:val="20"/>
              <w:lang w:val="en-US"/>
            </w:rPr>
          </w:rPrChange>
        </w:rPr>
        <w:pPrChange w:id="179" w:author="George Cherian" w:date="2012-09-18T21:00:00Z">
          <w:pPr>
            <w:numPr>
              <w:numId w:val="36"/>
            </w:numPr>
            <w:tabs>
              <w:tab w:val="num" w:pos="360"/>
              <w:tab w:val="num" w:pos="720"/>
            </w:tabs>
            <w:ind w:left="720" w:hanging="720"/>
          </w:pPr>
        </w:pPrChange>
      </w:pPr>
      <w:ins w:id="180" w:author="George Cherian" w:date="2012-09-18T20:19:00Z">
        <w:r w:rsidRPr="00571EF1">
          <w:rPr>
            <w:sz w:val="20"/>
            <w:highlight w:val="cyan"/>
            <w:lang w:val="en-US"/>
            <w:rPrChange w:id="181" w:author="George Cherian" w:date="2012-09-18T20:19:00Z">
              <w:rPr>
                <w:sz w:val="20"/>
                <w:lang w:val="en-US"/>
              </w:rPr>
            </w:rPrChange>
          </w:rPr>
          <w:t>The STA sends a FILS association request to the AP and receives a FILS association response from the AP. This exchange provides proof-of-possession of the PMK and enables the creation of a PTKSA and further establishment of FILS state.</w:t>
        </w:r>
      </w:ins>
    </w:p>
    <w:p w14:paraId="56A7E42D" w14:textId="77777777" w:rsidR="00571EF1" w:rsidRPr="00571EF1" w:rsidRDefault="00571EF1" w:rsidP="00571EF1">
      <w:pPr>
        <w:rPr>
          <w:ins w:id="182" w:author="George Cherian" w:date="2012-09-18T20:19:00Z"/>
          <w:highlight w:val="cyan"/>
          <w:rPrChange w:id="183" w:author="George Cherian" w:date="2012-09-18T20:19:00Z">
            <w:rPr>
              <w:ins w:id="184" w:author="George Cherian" w:date="2012-09-18T20:19:00Z"/>
            </w:rPr>
          </w:rPrChange>
        </w:rPr>
      </w:pPr>
      <w:ins w:id="185" w:author="George Cherian" w:date="2012-09-18T20:19:00Z">
        <w:r w:rsidRPr="00571EF1">
          <w:rPr>
            <w:noProof/>
            <w:sz w:val="20"/>
            <w:highlight w:val="cyan"/>
            <w:lang w:val="en-US"/>
            <w:rPrChange w:id="186">
              <w:rPr>
                <w:noProof/>
                <w:sz w:val="20"/>
                <w:lang w:val="en-US"/>
              </w:rPr>
            </w:rPrChange>
          </w:rPr>
          <mc:AlternateContent>
            <mc:Choice Requires="wpc">
              <w:drawing>
                <wp:inline distT="0" distB="0" distL="0" distR="0" wp14:anchorId="756F0202" wp14:editId="3EACFFF7">
                  <wp:extent cx="5943600" cy="3713480"/>
                  <wp:effectExtent l="0" t="4445"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Text Box 30"/>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C9D5" w14:textId="77777777" w:rsidR="00AB4881" w:rsidRPr="001F29F5" w:rsidRDefault="00AB4881" w:rsidP="00571EF1">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6" name="Rectangle 31"/>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1212C05E" w14:textId="77777777" w:rsidR="00AB4881" w:rsidRPr="001F29F5" w:rsidRDefault="00AB4881" w:rsidP="00571EF1">
                                <w:pPr>
                                  <w:rPr>
                                    <w:lang w:val="en-US"/>
                                  </w:rPr>
                                </w:pPr>
                                <w:r>
                                  <w:rPr>
                                    <w:lang w:val="en-US"/>
                                  </w:rPr>
                                  <w:t>STA/Supplicant</w:t>
                                </w:r>
                              </w:p>
                            </w:txbxContent>
                          </wps:txbx>
                          <wps:bodyPr rot="0" vert="horz" wrap="square" lIns="91440" tIns="45720" rIns="91440" bIns="45720" anchor="t" anchorCtr="0" upright="1">
                            <a:noAutofit/>
                          </wps:bodyPr>
                        </wps:wsp>
                        <wps:wsp>
                          <wps:cNvPr id="27" name="Rectangle 32"/>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39142F6E" w14:textId="77777777" w:rsidR="00AB4881" w:rsidRPr="001F29F5" w:rsidRDefault="00AB4881" w:rsidP="00571EF1">
                                <w:pPr>
                                  <w:rPr>
                                    <w:lang w:val="en-US"/>
                                  </w:rPr>
                                </w:pPr>
                                <w:r>
                                  <w:rPr>
                                    <w:lang w:val="en-US"/>
                                  </w:rPr>
                                  <w:t>AP/Authenticator</w:t>
                                </w:r>
                              </w:p>
                            </w:txbxContent>
                          </wps:txbx>
                          <wps:bodyPr rot="0" vert="horz" wrap="square" lIns="91440" tIns="45720" rIns="91440" bIns="45720" anchor="t" anchorCtr="0" upright="1">
                            <a:noAutofit/>
                          </wps:bodyPr>
                        </wps:wsp>
                        <wps:wsp>
                          <wps:cNvPr id="28" name="Rectangle 33"/>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198FC00B" w14:textId="77777777" w:rsidR="00AB4881" w:rsidRPr="001F29F5" w:rsidRDefault="00AB4881" w:rsidP="00571EF1">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29" name="AutoShape 34"/>
                          <wps:cNvCnPr>
                            <a:cxnSpLocks noChangeShapeType="1"/>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5"/>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6"/>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7"/>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8"/>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E4BFF" w14:textId="77777777" w:rsidR="00AB4881" w:rsidRPr="001F29F5" w:rsidRDefault="00AB4881" w:rsidP="00571EF1">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34" name="Text Box 39"/>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21DB1" w14:textId="77777777" w:rsidR="00AB4881" w:rsidRPr="001F29F5" w:rsidRDefault="00AB4881" w:rsidP="00571EF1">
                                <w:pPr>
                                  <w:rPr>
                                    <w:lang w:val="en-US"/>
                                  </w:rPr>
                                </w:pPr>
                                <w:r w:rsidRPr="001F29F5">
                                  <w:rPr>
                                    <w:sz w:val="16"/>
                                    <w:szCs w:val="16"/>
                                    <w:lang w:val="en-US"/>
                                  </w:rPr>
                                  <w:t xml:space="preserve">IEEE 802.11 </w:t>
                                </w:r>
                                <w:r>
                                  <w:rPr>
                                    <w:sz w:val="16"/>
                                    <w:szCs w:val="16"/>
                                    <w:lang w:val="en-US"/>
                                  </w:rPr>
                                  <w:t>Authentication Request</w:t>
                                </w:r>
                              </w:p>
                            </w:txbxContent>
                          </wps:txbx>
                          <wps:bodyPr rot="0" vert="horz" wrap="square" lIns="91440" tIns="45720" rIns="91440" bIns="45720" anchor="t" anchorCtr="0" upright="1">
                            <a:noAutofit/>
                          </wps:bodyPr>
                        </wps:wsp>
                        <wps:wsp>
                          <wps:cNvPr id="35" name="Text Box 40"/>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112C1" w14:textId="77777777" w:rsidR="00AB4881" w:rsidRPr="001F29F5" w:rsidRDefault="00AB4881" w:rsidP="00571EF1">
                                <w:pPr>
                                  <w:rPr>
                                    <w:lang w:val="en-US"/>
                                  </w:rPr>
                                </w:pPr>
                                <w:r w:rsidRPr="001F29F5">
                                  <w:rPr>
                                    <w:sz w:val="16"/>
                                    <w:szCs w:val="16"/>
                                    <w:lang w:val="en-US"/>
                                  </w:rPr>
                                  <w:t>IEEE 802.11</w:t>
                                </w:r>
                                <w:r>
                                  <w:rPr>
                                    <w:sz w:val="16"/>
                                    <w:szCs w:val="16"/>
                                    <w:lang w:val="en-US"/>
                                  </w:rPr>
                                  <w:t xml:space="preserve"> Authentication Response</w:t>
                                </w:r>
                              </w:p>
                            </w:txbxContent>
                          </wps:txbx>
                          <wps:bodyPr rot="0" vert="horz" wrap="square" lIns="91440" tIns="45720" rIns="91440" bIns="45720" anchor="t" anchorCtr="0" upright="1">
                            <a:noAutofit/>
                          </wps:bodyPr>
                        </wps:wsp>
                        <wps:wsp>
                          <wps:cNvPr id="36" name="Text Box 41"/>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E3995" w14:textId="77777777" w:rsidR="00AB4881" w:rsidRPr="001F29F5" w:rsidRDefault="00AB4881" w:rsidP="00571EF1">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37" name="Text Box 42"/>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814AC" w14:textId="77777777" w:rsidR="00AB4881" w:rsidRPr="001F29F5" w:rsidRDefault="00AB4881" w:rsidP="00571EF1">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38" name="AutoShape 43"/>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4"/>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5"/>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6"/>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7"/>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3" o:spid="_x0000_s1051"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">
                  <v:shape id="_x0000_s1052" type="#_x0000_t75" style="position:absolute;width:59436;height:37134;visibility:visible;mso-wrap-style:square">
                    <v:fill o:detectmouseclick="t"/>
                    <v:path o:connecttype="none"/>
                  </v:shape>
                  <v:shape id="Text Box 30" o:spid="_x0000_s1053" type="#_x0000_t202" style="position:absolute;left:11210;top:7801;width:1406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0F2AC9D5" w14:textId="77777777" w:rsidR="00AB4881" w:rsidRPr="001F29F5" w:rsidRDefault="00AB4881" w:rsidP="00571EF1">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31" o:spid="_x0000_s1054" style="position:absolute;left:2072;top:2625;width:11647;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1212C05E" w14:textId="77777777" w:rsidR="00AB4881" w:rsidRPr="001F29F5" w:rsidRDefault="00AB4881" w:rsidP="00571EF1">
                          <w:pPr>
                            <w:rPr>
                              <w:lang w:val="en-US"/>
                            </w:rPr>
                          </w:pPr>
                          <w:r>
                            <w:rPr>
                              <w:lang w:val="en-US"/>
                            </w:rPr>
                            <w:t>STA/Supplicant</w:t>
                          </w:r>
                        </w:p>
                      </w:txbxContent>
                    </v:textbox>
                  </v:rect>
                  <v:rect id="Rectangle 32" o:spid="_x0000_s1055" style="position:absolute;left:23031;top:2625;width:1250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39142F6E" w14:textId="77777777" w:rsidR="00AB4881" w:rsidRPr="001F29F5" w:rsidRDefault="00AB4881" w:rsidP="00571EF1">
                          <w:pPr>
                            <w:rPr>
                              <w:lang w:val="en-US"/>
                            </w:rPr>
                          </w:pPr>
                          <w:r>
                            <w:rPr>
                              <w:lang w:val="en-US"/>
                            </w:rPr>
                            <w:t>AP/Authenticator</w:t>
                          </w:r>
                        </w:p>
                      </w:txbxContent>
                    </v:textbox>
                  </v:rect>
                  <v:rect id="Rectangle 33" o:spid="_x0000_s1056" style="position:absolute;left:44593;top:2625;width:11474;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198FC00B" w14:textId="77777777" w:rsidR="00AB4881" w:rsidRPr="001F29F5" w:rsidRDefault="00AB4881" w:rsidP="00571EF1">
                          <w:pPr>
                            <w:rPr>
                              <w:lang w:val="en-US"/>
                            </w:rPr>
                          </w:pPr>
                          <w:r>
                            <w:rPr>
                              <w:lang w:val="en-US"/>
                            </w:rPr>
                            <w:t>Trusted 3</w:t>
                          </w:r>
                          <w:r w:rsidRPr="001F29F5">
                            <w:rPr>
                              <w:vertAlign w:val="superscript"/>
                              <w:lang w:val="en-US"/>
                            </w:rPr>
                            <w:t>rd</w:t>
                          </w:r>
                          <w:r>
                            <w:rPr>
                              <w:lang w:val="en-US"/>
                            </w:rPr>
                            <w:t xml:space="preserve"> Party</w:t>
                          </w:r>
                        </w:p>
                      </w:txbxContent>
                    </v:textbox>
                  </v:rect>
                  <v:shape id="AutoShape 34" o:spid="_x0000_s1057" type="#_x0000_t32" style="position:absolute;left:7900;top:6596;width:8;height:28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5" o:spid="_x0000_s1058" type="#_x0000_t32" style="position:absolute;left:29330;top:6167;width:41;height:27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6" o:spid="_x0000_s1059" type="#_x0000_t32" style="position:absolute;left:50669;top:6596;width:57;height:2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7" o:spid="_x0000_s1060" type="#_x0000_t32" style="position:absolute;left:7900;top:9964;width:2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38" o:spid="_x0000_s1061" type="#_x0000_t202" style="position:absolute;left:11788;top:11351;width:1406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14:paraId="02DE4BFF" w14:textId="77777777" w:rsidR="00AB4881" w:rsidRPr="001F29F5" w:rsidRDefault="00AB4881" w:rsidP="00571EF1">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39" o:spid="_x0000_s1062" type="#_x0000_t202" style="position:absolute;left:10153;top:14802;width:1727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14:paraId="5CF21DB1" w14:textId="77777777" w:rsidR="00AB4881" w:rsidRPr="001F29F5" w:rsidRDefault="00AB4881" w:rsidP="00571EF1">
                          <w:pPr>
                            <w:rPr>
                              <w:lang w:val="en-US"/>
                            </w:rPr>
                          </w:pPr>
                          <w:r w:rsidRPr="001F29F5">
                            <w:rPr>
                              <w:sz w:val="16"/>
                              <w:szCs w:val="16"/>
                              <w:lang w:val="en-US"/>
                            </w:rPr>
                            <w:t xml:space="preserve">IEEE 802.11 </w:t>
                          </w:r>
                          <w:r>
                            <w:rPr>
                              <w:sz w:val="16"/>
                              <w:szCs w:val="16"/>
                              <w:lang w:val="en-US"/>
                            </w:rPr>
                            <w:t>Authentication Request</w:t>
                          </w:r>
                        </w:p>
                      </w:txbxContent>
                    </v:textbox>
                  </v:shape>
                  <v:shape id="Text Box 40" o:spid="_x0000_s1063" type="#_x0000_t202" style="position:absolute;left:9055;top:23520;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30B112C1" w14:textId="77777777" w:rsidR="00AB4881" w:rsidRPr="001F29F5" w:rsidRDefault="00AB4881" w:rsidP="00571EF1">
                          <w:pPr>
                            <w:rPr>
                              <w:lang w:val="en-US"/>
                            </w:rPr>
                          </w:pPr>
                          <w:r w:rsidRPr="001F29F5">
                            <w:rPr>
                              <w:sz w:val="16"/>
                              <w:szCs w:val="16"/>
                              <w:lang w:val="en-US"/>
                            </w:rPr>
                            <w:t>IEEE 802.11</w:t>
                          </w:r>
                          <w:r>
                            <w:rPr>
                              <w:sz w:val="16"/>
                              <w:szCs w:val="16"/>
                              <w:lang w:val="en-US"/>
                            </w:rPr>
                            <w:t xml:space="preserve"> Authentication Response</w:t>
                          </w:r>
                        </w:p>
                      </w:txbxContent>
                    </v:textbox>
                  </v:shape>
                  <v:shape id="Text Box 41" o:spid="_x0000_s1064" type="#_x0000_t202" style="position:absolute;left:9055;top:26806;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14:paraId="0F8E3995" w14:textId="77777777" w:rsidR="00AB4881" w:rsidRPr="001F29F5" w:rsidRDefault="00AB4881" w:rsidP="00571EF1">
                          <w:pPr>
                            <w:rPr>
                              <w:lang w:val="en-US"/>
                            </w:rPr>
                          </w:pPr>
                          <w:r w:rsidRPr="001F29F5">
                            <w:rPr>
                              <w:sz w:val="16"/>
                              <w:szCs w:val="16"/>
                              <w:lang w:val="en-US"/>
                            </w:rPr>
                            <w:t xml:space="preserve">IEEE 802.11 </w:t>
                          </w:r>
                          <w:r>
                            <w:rPr>
                              <w:sz w:val="16"/>
                              <w:szCs w:val="16"/>
                              <w:lang w:val="en-US"/>
                            </w:rPr>
                            <w:t>Association Request</w:t>
                          </w:r>
                        </w:p>
                      </w:txbxContent>
                    </v:textbox>
                  </v:shape>
                  <v:shape id="Text Box 42" o:spid="_x0000_s1065" type="#_x0000_t202" style="position:absolute;left:10153;top:30505;width:1727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14:paraId="6AB814AC" w14:textId="77777777" w:rsidR="00AB4881" w:rsidRPr="001F29F5" w:rsidRDefault="00AB4881" w:rsidP="00571EF1">
                          <w:pPr>
                            <w:rPr>
                              <w:lang w:val="en-US"/>
                            </w:rPr>
                          </w:pPr>
                          <w:r w:rsidRPr="001F29F5">
                            <w:rPr>
                              <w:sz w:val="16"/>
                              <w:szCs w:val="16"/>
                              <w:lang w:val="en-US"/>
                            </w:rPr>
                            <w:t xml:space="preserve">IEEE 802.11 </w:t>
                          </w:r>
                          <w:r>
                            <w:rPr>
                              <w:sz w:val="16"/>
                              <w:szCs w:val="16"/>
                              <w:lang w:val="en-US"/>
                            </w:rPr>
                            <w:t>Association Response</w:t>
                          </w:r>
                        </w:p>
                      </w:txbxContent>
                    </v:textbox>
                  </v:shape>
                  <v:shape id="AutoShape 43" o:spid="_x0000_s1066" type="#_x0000_t32" style="position:absolute;left:7900;top:13498;width:2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44" o:spid="_x0000_s1067" type="#_x0000_t32" style="position:absolute;left:7941;top:16949;width:2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45" o:spid="_x0000_s1068" type="#_x0000_t32" style="position:absolute;left:7941;top:25667;width:21389;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osjL8AAADbAAAADwAAAGRycy9kb3ducmV2LnhtbERPS2vCQBC+F/wPywi91Y0hiI2uIhZB&#10;pBcfhx6H7LgJZmdDdqrpv3cPBY8f33u5Hnyr7tTHJrCB6SQDRVwF27AzcDnvPuagoiBbbAOTgT+K&#10;sF6N3pZY2vDgI91P4lQK4ViigVqkK7WOVU0e4yR0xIm7ht6jJNg7bXt8pHDf6jzLZtpjw6mhxo62&#10;NVW306838HPx35958eVd4c5yFDo0eTEz5n08bBaghAZ5if/de2ugSO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vosjL8AAADbAAAADwAAAAAAAAAAAAAAAACh&#10;AgAAZHJzL2Rvd25yZXYueG1sUEsFBgAAAAAEAAQA+QAAAI0DAAAAAA==&#10;">
                    <v:stroke endarrow="block"/>
                  </v:shape>
                  <v:shape id="AutoShape 46" o:spid="_x0000_s1069" type="#_x0000_t32" style="position:absolute;left:7982;top:28945;width:213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7" o:spid="_x0000_s1070" type="#_x0000_t32" style="position:absolute;left:7941;top:32651;width:21430;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w10:anchorlock/>
                </v:group>
              </w:pict>
            </mc:Fallback>
          </mc:AlternateContent>
        </w:r>
      </w:ins>
    </w:p>
    <w:p w14:paraId="01E97D0D" w14:textId="77777777" w:rsidR="00571EF1" w:rsidRPr="006E0DCD" w:rsidRDefault="00571EF1" w:rsidP="00571EF1">
      <w:pPr>
        <w:jc w:val="center"/>
        <w:rPr>
          <w:ins w:id="187" w:author="George Cherian" w:date="2012-09-18T20:19:00Z"/>
          <w:b/>
        </w:rPr>
      </w:pPr>
      <w:ins w:id="188" w:author="George Cherian" w:date="2012-09-18T20:19:00Z">
        <w:r w:rsidRPr="00571EF1">
          <w:rPr>
            <w:b/>
            <w:highlight w:val="cyan"/>
            <w:rPrChange w:id="189" w:author="George Cherian" w:date="2012-09-18T20:19:00Z">
              <w:rPr>
                <w:b/>
              </w:rPr>
            </w:rPrChange>
          </w:rPr>
          <w:t>Figure &lt;ANA-1b&gt;—Public-Key Based FILS Authentication with Certificates</w:t>
        </w:r>
      </w:ins>
    </w:p>
    <w:p w14:paraId="5C8C40F1" w14:textId="77777777" w:rsidR="006B7CF8" w:rsidRDefault="006B7CF8"/>
    <w:p w14:paraId="0BA457EA" w14:textId="77777777" w:rsidR="00076153" w:rsidRDefault="00076153" w:rsidP="00076153"/>
    <w:p w14:paraId="5CD051E3" w14:textId="225DE42E" w:rsidR="00AE55EB" w:rsidRDefault="00AE55EB" w:rsidP="00AE55EB">
      <w:pPr>
        <w:pStyle w:val="T"/>
        <w:rPr>
          <w:w w:val="100"/>
        </w:rPr>
      </w:pPr>
      <w:r w:rsidRPr="00AE55EB">
        <w:rPr>
          <w:b/>
          <w:i/>
          <w:w w:val="100"/>
          <w:highlight w:val="yellow"/>
        </w:rPr>
        <w:t xml:space="preserve">Modify section </w:t>
      </w:r>
      <w:r>
        <w:rPr>
          <w:b/>
          <w:i/>
          <w:w w:val="100"/>
          <w:highlight w:val="yellow"/>
        </w:rPr>
        <w:t>6.3.5.2</w:t>
      </w:r>
      <w:r w:rsidRPr="00AE55EB">
        <w:rPr>
          <w:b/>
          <w:i/>
          <w:w w:val="100"/>
          <w:highlight w:val="yellow"/>
        </w:rPr>
        <w:t xml:space="preserve"> as indicated:</w:t>
      </w:r>
      <w:r w:rsidRPr="00AE55EB">
        <w:rPr>
          <w:vanish/>
          <w:w w:val="100"/>
          <w:highlight w:val="yellow"/>
        </w:rPr>
        <w:t>(11s)</w:t>
      </w:r>
    </w:p>
    <w:p w14:paraId="71A462EF" w14:textId="77777777" w:rsidR="00076153" w:rsidRDefault="00076153" w:rsidP="00076153">
      <w:pPr>
        <w:widowControl w:val="0"/>
        <w:autoSpaceDE w:val="0"/>
        <w:autoSpaceDN w:val="0"/>
        <w:adjustRightInd w:val="0"/>
        <w:spacing w:line="360" w:lineRule="auto"/>
        <w:rPr>
          <w:rFonts w:ascii="Arial" w:eastAsia="SimSun" w:hAnsi="Arial" w:cs="Arial"/>
          <w:b/>
          <w:bCs/>
          <w:lang w:eastAsia="zh-CN"/>
        </w:rPr>
      </w:pPr>
      <w:r>
        <w:rPr>
          <w:rFonts w:ascii="Arial" w:eastAsia="SimSun" w:hAnsi="Arial" w:cs="Arial"/>
          <w:b/>
          <w:bCs/>
          <w:lang w:eastAsia="zh-CN"/>
        </w:rPr>
        <w:t>6.3.5.2 MLME-AUTHENTICATE.request</w:t>
      </w:r>
    </w:p>
    <w:p w14:paraId="4A74688E"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6.3.5.2.1 Function</w:t>
      </w:r>
    </w:p>
    <w:p w14:paraId="6EDBE1A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This primitive requests authentication with a specified peer MAC entity.</w:t>
      </w:r>
    </w:p>
    <w:p w14:paraId="046BD9B9"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6.3.5.2.2 Semantics of the service primitive</w:t>
      </w:r>
    </w:p>
    <w:p w14:paraId="388C47FA"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B21D6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MLME-AUTHENTICATE.request(</w:t>
      </w:r>
    </w:p>
    <w:p w14:paraId="641E1117"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PeerSTAAddress,</w:t>
      </w:r>
    </w:p>
    <w:p w14:paraId="70828D1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AuthenticationType,</w:t>
      </w:r>
    </w:p>
    <w:p w14:paraId="5B6CE26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AuthenticateFailureTimeout,</w:t>
      </w:r>
    </w:p>
    <w:p w14:paraId="7B37A60B"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20E9FF84"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4BFC26D2" w14:textId="77777777" w:rsidR="007F4DCA" w:rsidRPr="003A7673" w:rsidRDefault="007F4DCA" w:rsidP="007F4DCA">
      <w:pPr>
        <w:widowControl w:val="0"/>
        <w:autoSpaceDE w:val="0"/>
        <w:autoSpaceDN w:val="0"/>
        <w:adjustRightInd w:val="0"/>
        <w:spacing w:line="360" w:lineRule="auto"/>
        <w:ind w:left="720" w:firstLine="720"/>
        <w:outlineLvl w:val="0"/>
        <w:rPr>
          <w:ins w:id="190" w:author="George Cherian" w:date="2012-08-30T13:18:00Z"/>
          <w:rFonts w:eastAsia="SimSun"/>
          <w:color w:val="FF0000"/>
          <w:u w:val="single"/>
          <w:lang w:eastAsia="zh-CN"/>
        </w:rPr>
      </w:pPr>
      <w:ins w:id="191" w:author="George Cherian" w:date="2012-08-30T13:18:00Z">
        <w:r>
          <w:t>FILS wrapped data</w:t>
        </w:r>
        <w:r w:rsidRPr="003A7673">
          <w:rPr>
            <w:color w:val="0000FF"/>
            <w:u w:val="single"/>
          </w:rPr>
          <w:t>,</w:t>
        </w:r>
      </w:ins>
    </w:p>
    <w:p w14:paraId="236A2526" w14:textId="77777777" w:rsidR="00076153" w:rsidRPr="00307355"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lang w:eastAsia="zh-CN"/>
        </w:rPr>
      </w:pPr>
      <w:r>
        <w:rPr>
          <w:rFonts w:ascii="TimesNewRoman" w:eastAsia="SimSun" w:hAnsi="TimesNewRoman" w:cs="TimesNewRoman"/>
          <w:lang w:eastAsia="zh-CN"/>
        </w:rPr>
        <w:t>VendorSpecificInfo</w:t>
      </w:r>
    </w:p>
    <w:p w14:paraId="3A1FFAF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D24AFB4" w14:textId="77777777" w:rsidTr="00407623">
        <w:tc>
          <w:tcPr>
            <w:tcW w:w="1809" w:type="dxa"/>
          </w:tcPr>
          <w:p w14:paraId="77ECDA7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5485A1D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259E2E7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068522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7230905F" w14:textId="77777777" w:rsidTr="00407623">
        <w:tc>
          <w:tcPr>
            <w:tcW w:w="1809" w:type="dxa"/>
          </w:tcPr>
          <w:p w14:paraId="0375912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04ECD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A1B638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07C6D6F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5B2F10D5" w14:textId="77777777" w:rsidTr="00407623">
        <w:tc>
          <w:tcPr>
            <w:tcW w:w="1809" w:type="dxa"/>
          </w:tcPr>
          <w:p w14:paraId="4C1F8EE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71B976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7300226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6734093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5251F69E"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D6EE65D"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128844E5" w14:textId="77777777"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ins w:id="192" w:author="George Cherian" w:date="2012-08-30T13:18:00Z">
              <w:r>
                <w:rPr>
                  <w:rFonts w:ascii="TimesNewRoman" w:eastAsia="SimSun" w:hAnsi="TimesNewRoman" w:cs="TimesNewRoman"/>
                  <w:color w:val="0000FF"/>
                  <w:sz w:val="18"/>
                  <w:szCs w:val="18"/>
                  <w:u w:val="single"/>
                  <w:lang w:eastAsia="zh-CN"/>
                </w:rPr>
                <w:t>FILS</w:t>
              </w:r>
            </w:ins>
          </w:p>
        </w:tc>
        <w:tc>
          <w:tcPr>
            <w:tcW w:w="2974" w:type="dxa"/>
          </w:tcPr>
          <w:p w14:paraId="10C7C72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4DADEC2" w14:textId="77777777" w:rsidTr="00407623">
        <w:tc>
          <w:tcPr>
            <w:tcW w:w="1809" w:type="dxa"/>
          </w:tcPr>
          <w:p w14:paraId="37A59F0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AuthenticationFailureTimeout</w:t>
            </w:r>
          </w:p>
        </w:tc>
        <w:tc>
          <w:tcPr>
            <w:tcW w:w="1843" w:type="dxa"/>
          </w:tcPr>
          <w:p w14:paraId="67D2E61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14:paraId="20D13D8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14:paraId="1631F04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14:paraId="4F73134D" w14:textId="77777777" w:rsidTr="00407623">
        <w:tc>
          <w:tcPr>
            <w:tcW w:w="1809" w:type="dxa"/>
          </w:tcPr>
          <w:p w14:paraId="2BA0769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5F26EF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00972FE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4316742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04140DC9" w14:textId="77777777" w:rsidTr="00407623">
        <w:tc>
          <w:tcPr>
            <w:tcW w:w="1809" w:type="dxa"/>
          </w:tcPr>
          <w:p w14:paraId="0CB83E1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1332353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83088C7" w14:textId="2A028256"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ins w:id="193" w:author="George Cherian" w:date="2012-09-18T20:20:00Z">
              <w:r w:rsidR="00FD3A70">
                <w:rPr>
                  <w:rFonts w:ascii="TimesNewRoman" w:eastAsia="SimSun" w:hAnsi="TimesNewRoman" w:cs="TimesNewRoman"/>
                  <w:sz w:val="18"/>
                  <w:szCs w:val="18"/>
                  <w:lang w:eastAsia="zh-CN"/>
                </w:rPr>
                <w:t>b</w:t>
              </w:r>
            </w:ins>
            <w:r w:rsidRPr="0030351E">
              <w:rPr>
                <w:rFonts w:ascii="TimesNewRoman" w:eastAsia="SimSun" w:hAnsi="TimesNewRoman" w:cs="TimesNewRoman"/>
                <w:sz w:val="18"/>
                <w:szCs w:val="18"/>
                <w:lang w:eastAsia="zh-CN"/>
              </w:rPr>
              <w: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48FBEF3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2480EA87" w14:textId="77777777" w:rsidTr="00AE55EB">
        <w:trPr>
          <w:ins w:id="194"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2A4A24C0" w14:textId="77777777" w:rsidR="00AE55EB" w:rsidRDefault="00AE55EB">
            <w:pPr>
              <w:widowControl w:val="0"/>
              <w:autoSpaceDE w:val="0"/>
              <w:autoSpaceDN w:val="0"/>
              <w:adjustRightInd w:val="0"/>
              <w:rPr>
                <w:ins w:id="195" w:author="George Cherian" w:date="2012-09-06T11:58:00Z"/>
                <w:rFonts w:ascii="TimesNewRoman" w:eastAsia="SimSun" w:hAnsi="TimesNewRoman" w:cs="TimesNewRoman"/>
                <w:sz w:val="18"/>
                <w:szCs w:val="18"/>
                <w:lang w:eastAsia="zh-CN"/>
              </w:rPr>
            </w:pPr>
            <w:ins w:id="196"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7970A99F" w14:textId="77777777" w:rsidR="00AE55EB" w:rsidRDefault="00AE55EB">
            <w:pPr>
              <w:widowControl w:val="0"/>
              <w:autoSpaceDE w:val="0"/>
              <w:autoSpaceDN w:val="0"/>
              <w:adjustRightInd w:val="0"/>
              <w:rPr>
                <w:ins w:id="197" w:author="George Cherian" w:date="2012-09-06T11:58:00Z"/>
                <w:rFonts w:ascii="TimesNewRoman" w:eastAsia="SimSun" w:hAnsi="TimesNewRoman" w:cs="TimesNewRoman"/>
                <w:sz w:val="18"/>
                <w:szCs w:val="18"/>
                <w:lang w:eastAsia="zh-CN"/>
              </w:rPr>
            </w:pPr>
            <w:ins w:id="198"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2282ABA" w14:textId="77777777" w:rsidR="00AE55EB" w:rsidRDefault="00AE55EB">
            <w:pPr>
              <w:widowControl w:val="0"/>
              <w:autoSpaceDE w:val="0"/>
              <w:autoSpaceDN w:val="0"/>
              <w:adjustRightInd w:val="0"/>
              <w:rPr>
                <w:ins w:id="199" w:author="George Cherian" w:date="2012-09-06T11:58:00Z"/>
                <w:rFonts w:ascii="TimesNewRoman" w:eastAsia="SimSun" w:hAnsi="TimesNewRoman" w:cs="TimesNewRoman"/>
                <w:sz w:val="18"/>
                <w:szCs w:val="18"/>
                <w:lang w:eastAsia="zh-CN"/>
              </w:rPr>
            </w:pPr>
            <w:ins w:id="200"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09FC060E" w14:textId="77777777" w:rsidR="00AE55EB" w:rsidRDefault="00AE55EB">
            <w:pPr>
              <w:widowControl w:val="0"/>
              <w:autoSpaceDE w:val="0"/>
              <w:autoSpaceDN w:val="0"/>
              <w:adjustRightInd w:val="0"/>
              <w:rPr>
                <w:ins w:id="201" w:author="George Cherian" w:date="2012-09-06T11:58:00Z"/>
                <w:rFonts w:ascii="TimesNewRoman" w:eastAsia="SimSun" w:hAnsi="TimesNewRoman" w:cs="TimesNewRoman"/>
                <w:sz w:val="18"/>
                <w:szCs w:val="18"/>
                <w:lang w:eastAsia="zh-CN"/>
              </w:rPr>
            </w:pPr>
            <w:ins w:id="202"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51948DA" w14:textId="77777777" w:rsidTr="00407623">
        <w:tc>
          <w:tcPr>
            <w:tcW w:w="1809" w:type="dxa"/>
          </w:tcPr>
          <w:p w14:paraId="16A44F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87B937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7D592E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7716AC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260CABC3"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4F262624" w14:textId="77777777" w:rsidR="00076153" w:rsidRDefault="00076153" w:rsidP="00076153">
      <w:pPr>
        <w:widowControl w:val="0"/>
        <w:autoSpaceDE w:val="0"/>
        <w:autoSpaceDN w:val="0"/>
        <w:adjustRightInd w:val="0"/>
        <w:outlineLvl w:val="0"/>
        <w:rPr>
          <w:rFonts w:ascii="Arial" w:eastAsia="MS Mincho" w:hAnsi="Arial" w:cs="Arial"/>
          <w:b/>
          <w:bCs/>
          <w:lang w:eastAsia="ja-JP"/>
        </w:rPr>
      </w:pPr>
      <w:r w:rsidRPr="003A7673">
        <w:rPr>
          <w:rFonts w:ascii="Arial" w:eastAsia="MS Mincho" w:hAnsi="Arial" w:cs="Arial"/>
          <w:b/>
          <w:bCs/>
          <w:lang w:eastAsia="ja-JP"/>
        </w:rPr>
        <w:t>6.3.5.3.2 Semantics of the service primitive</w:t>
      </w:r>
    </w:p>
    <w:p w14:paraId="059205CE"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The primitive parameters are as follows:</w:t>
      </w:r>
    </w:p>
    <w:p w14:paraId="4DF55154"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MLME-AUTHENTICATE.confirm(</w:t>
      </w:r>
    </w:p>
    <w:p w14:paraId="573DE4C5"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PeerSTAAddress,</w:t>
      </w:r>
    </w:p>
    <w:p w14:paraId="7C7E50EC"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AuthenticationType,</w:t>
      </w:r>
    </w:p>
    <w:p w14:paraId="14F37B80"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ResultCode,</w:t>
      </w:r>
    </w:p>
    <w:p w14:paraId="5BD5AA73"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FT Authentication elements,</w:t>
      </w:r>
    </w:p>
    <w:p w14:paraId="2EF8EC86"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SAE Authentication Frame,</w:t>
      </w:r>
    </w:p>
    <w:p w14:paraId="1E9695FE" w14:textId="77777777" w:rsidR="00076153"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lang w:eastAsia="ja-JP"/>
        </w:rPr>
      </w:pPr>
      <w:ins w:id="203" w:author="George Cherian" w:date="2012-08-30T13:19:00Z">
        <w:r>
          <w:t>FILS wrapped data</w:t>
        </w:r>
      </w:ins>
      <w:r w:rsidR="00076153" w:rsidRPr="003A7673">
        <w:rPr>
          <w:rFonts w:ascii="TimesNewRoman" w:eastAsia="MS Mincho" w:hAnsi="TimesNewRoman" w:cs="TimesNewRoman"/>
          <w:lang w:eastAsia="ja-JP"/>
        </w:rPr>
        <w:t>,</w:t>
      </w:r>
    </w:p>
    <w:p w14:paraId="1204E56D" w14:textId="77777777" w:rsidR="00076153" w:rsidRPr="003A7673"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lang w:eastAsia="zh-CN"/>
        </w:rPr>
      </w:pPr>
      <w:r w:rsidRPr="003A7673">
        <w:rPr>
          <w:rFonts w:ascii="TimesNewRoman" w:eastAsia="SimSun" w:hAnsi="TimesNewRoman" w:cs="TimesNewRoman"/>
          <w:lang w:eastAsia="zh-CN"/>
        </w:rPr>
        <w:t>VendorSpecificInfo</w:t>
      </w:r>
    </w:p>
    <w:p w14:paraId="60E24A42" w14:textId="77777777" w:rsidR="00076153" w:rsidRDefault="00076153" w:rsidP="00076153">
      <w:pPr>
        <w:widowControl w:val="0"/>
        <w:autoSpaceDE w:val="0"/>
        <w:autoSpaceDN w:val="0"/>
        <w:adjustRightInd w:val="0"/>
        <w:spacing w:line="360" w:lineRule="auto"/>
        <w:ind w:left="720" w:firstLine="720"/>
        <w:rPr>
          <w:rFonts w:ascii="Arial" w:eastAsia="MS Mincho" w:hAnsi="Arial" w:cs="Arial"/>
          <w:b/>
          <w:bCs/>
          <w:lang w:eastAsia="ja-JP"/>
        </w:rPr>
      </w:pPr>
      <w:r w:rsidRPr="003A7673">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13A42064" w14:textId="77777777" w:rsidTr="00407623">
        <w:tc>
          <w:tcPr>
            <w:tcW w:w="1809" w:type="dxa"/>
          </w:tcPr>
          <w:p w14:paraId="6447A0A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2AEA85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0203E1C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69F914E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D0A853C" w14:textId="77777777" w:rsidTr="00407623">
        <w:tc>
          <w:tcPr>
            <w:tcW w:w="1809" w:type="dxa"/>
          </w:tcPr>
          <w:p w14:paraId="1A7B5C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09972DA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07BF332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4D19ACE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9AD162C" w14:textId="77777777" w:rsidTr="00407623">
        <w:tc>
          <w:tcPr>
            <w:tcW w:w="1809" w:type="dxa"/>
          </w:tcPr>
          <w:p w14:paraId="47A649E7"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516E0D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060A532F"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5525E2B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2976E8D0"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51CE29BC"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6D23F7A6" w14:textId="77777777"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ins w:id="204" w:author="George Cherian" w:date="2012-08-30T13:19:00Z">
              <w:r>
                <w:rPr>
                  <w:rFonts w:ascii="TimesNewRoman" w:eastAsia="SimSun" w:hAnsi="TimesNewRoman" w:cs="TimesNewRoman"/>
                  <w:color w:val="0000FF"/>
                  <w:u w:val="single"/>
                  <w:lang w:eastAsia="zh-CN"/>
                </w:rPr>
                <w:t>FILS</w:t>
              </w:r>
            </w:ins>
          </w:p>
        </w:tc>
        <w:tc>
          <w:tcPr>
            <w:tcW w:w="2974" w:type="dxa"/>
          </w:tcPr>
          <w:p w14:paraId="17E079C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66AFB5D" w14:textId="77777777" w:rsidTr="00407623">
        <w:tc>
          <w:tcPr>
            <w:tcW w:w="1809" w:type="dxa"/>
          </w:tcPr>
          <w:p w14:paraId="20385D0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ResultCode</w:t>
            </w:r>
          </w:p>
        </w:tc>
        <w:tc>
          <w:tcPr>
            <w:tcW w:w="1843" w:type="dxa"/>
          </w:tcPr>
          <w:p w14:paraId="2D5543C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3B164DFC"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14:paraId="61BA9FD3"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14:paraId="4F925557"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14:paraId="3BE0D5D4"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FINITE CYCLIC GROUP</w:t>
            </w:r>
          </w:p>
          <w:p w14:paraId="3B77FD1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14:paraId="0534EB0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14:paraId="5A28D0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14:paraId="6AE1BB5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Indicates the result of the MLMEAUTHENTICATE.</w:t>
            </w:r>
          </w:p>
          <w:p w14:paraId="70DE2CD6"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request primitive.</w:t>
            </w:r>
          </w:p>
        </w:tc>
      </w:tr>
      <w:tr w:rsidR="00076153" w:rsidRPr="0030351E" w14:paraId="7AA2218D" w14:textId="77777777" w:rsidTr="00407623">
        <w:tc>
          <w:tcPr>
            <w:tcW w:w="1809" w:type="dxa"/>
          </w:tcPr>
          <w:p w14:paraId="2139EEB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68874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7BF848EE"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14:paraId="7F12BBF5"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14:paraId="0CC19C9E"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14:paraId="588509C3" w14:textId="77777777" w:rsidTr="00407623">
        <w:tc>
          <w:tcPr>
            <w:tcW w:w="1809" w:type="dxa"/>
          </w:tcPr>
          <w:p w14:paraId="38EE1B5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19C32B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052B3A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14:paraId="7FC3F732"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14:paraId="1BEF22F8"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14:paraId="401D31E0"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14:paraId="3B0F378A"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14:paraId="51D288D1"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14:paraId="14D7920B"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14:paraId="2D0A7A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14:paraId="0617C24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6AFA77E5" w14:textId="77777777" w:rsidTr="00AE55EB">
        <w:trPr>
          <w:ins w:id="205"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7684E27D" w14:textId="77777777" w:rsidR="00AE55EB" w:rsidRDefault="00AE55EB">
            <w:pPr>
              <w:widowControl w:val="0"/>
              <w:autoSpaceDE w:val="0"/>
              <w:autoSpaceDN w:val="0"/>
              <w:adjustRightInd w:val="0"/>
              <w:rPr>
                <w:ins w:id="206" w:author="George Cherian" w:date="2012-09-06T11:58:00Z"/>
                <w:rFonts w:ascii="TimesNewRoman" w:eastAsia="SimSun" w:hAnsi="TimesNewRoman" w:cs="TimesNewRoman"/>
                <w:sz w:val="18"/>
                <w:szCs w:val="18"/>
                <w:lang w:eastAsia="zh-CN"/>
              </w:rPr>
            </w:pPr>
            <w:ins w:id="207"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62F1C92C" w14:textId="77777777" w:rsidR="00AE55EB" w:rsidRDefault="00AE55EB">
            <w:pPr>
              <w:widowControl w:val="0"/>
              <w:autoSpaceDE w:val="0"/>
              <w:autoSpaceDN w:val="0"/>
              <w:adjustRightInd w:val="0"/>
              <w:rPr>
                <w:ins w:id="208" w:author="George Cherian" w:date="2012-09-06T11:58:00Z"/>
                <w:rFonts w:ascii="TimesNewRoman" w:eastAsia="SimSun" w:hAnsi="TimesNewRoman" w:cs="TimesNewRoman"/>
                <w:sz w:val="18"/>
                <w:szCs w:val="18"/>
                <w:lang w:eastAsia="zh-CN"/>
              </w:rPr>
            </w:pPr>
            <w:ins w:id="209"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0BF8F3F" w14:textId="77777777" w:rsidR="00AE55EB" w:rsidRDefault="00AE55EB">
            <w:pPr>
              <w:widowControl w:val="0"/>
              <w:autoSpaceDE w:val="0"/>
              <w:autoSpaceDN w:val="0"/>
              <w:adjustRightInd w:val="0"/>
              <w:rPr>
                <w:ins w:id="210" w:author="George Cherian" w:date="2012-09-06T11:58:00Z"/>
                <w:rFonts w:ascii="TimesNewRoman" w:eastAsia="SimSun" w:hAnsi="TimesNewRoman" w:cs="TimesNewRoman"/>
                <w:sz w:val="18"/>
                <w:szCs w:val="18"/>
                <w:lang w:eastAsia="zh-CN"/>
              </w:rPr>
            </w:pPr>
            <w:ins w:id="211"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7FE76429" w14:textId="77777777" w:rsidR="00AE55EB" w:rsidRDefault="00AE55EB">
            <w:pPr>
              <w:widowControl w:val="0"/>
              <w:autoSpaceDE w:val="0"/>
              <w:autoSpaceDN w:val="0"/>
              <w:adjustRightInd w:val="0"/>
              <w:rPr>
                <w:ins w:id="212" w:author="George Cherian" w:date="2012-09-06T11:58:00Z"/>
                <w:rFonts w:ascii="TimesNewRoman" w:eastAsia="SimSun" w:hAnsi="TimesNewRoman" w:cs="TimesNewRoman"/>
                <w:sz w:val="18"/>
                <w:szCs w:val="18"/>
                <w:lang w:eastAsia="zh-CN"/>
              </w:rPr>
            </w:pPr>
            <w:ins w:id="213"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60D83542" w14:textId="77777777" w:rsidTr="00407623">
        <w:tc>
          <w:tcPr>
            <w:tcW w:w="1809" w:type="dxa"/>
          </w:tcPr>
          <w:p w14:paraId="313B78E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5199215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AA0B2A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01F2F6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18021CF" w14:textId="77777777" w:rsidR="00076153" w:rsidRDefault="00076153" w:rsidP="00076153">
      <w:pPr>
        <w:widowControl w:val="0"/>
        <w:autoSpaceDE w:val="0"/>
        <w:autoSpaceDN w:val="0"/>
        <w:adjustRightInd w:val="0"/>
        <w:rPr>
          <w:rFonts w:ascii="Arial" w:eastAsia="MS Mincho" w:hAnsi="Arial" w:cs="Arial"/>
          <w:b/>
          <w:bCs/>
          <w:lang w:eastAsia="ja-JP"/>
        </w:rPr>
      </w:pPr>
    </w:p>
    <w:p w14:paraId="0B9DE435" w14:textId="77777777" w:rsidR="00076153" w:rsidRDefault="00076153" w:rsidP="00076153">
      <w:pPr>
        <w:widowControl w:val="0"/>
        <w:autoSpaceDE w:val="0"/>
        <w:autoSpaceDN w:val="0"/>
        <w:adjustRightInd w:val="0"/>
        <w:rPr>
          <w:rFonts w:ascii="Arial" w:eastAsia="MS Mincho" w:hAnsi="Arial" w:cs="Arial"/>
          <w:b/>
          <w:bCs/>
          <w:lang w:eastAsia="ja-JP"/>
        </w:rPr>
      </w:pPr>
    </w:p>
    <w:p w14:paraId="43488F35" w14:textId="77777777" w:rsidR="00076153" w:rsidRDefault="00076153" w:rsidP="00076153">
      <w:pPr>
        <w:widowControl w:val="0"/>
        <w:autoSpaceDE w:val="0"/>
        <w:autoSpaceDN w:val="0"/>
        <w:adjustRightInd w:val="0"/>
        <w:rPr>
          <w:rFonts w:ascii="Arial" w:eastAsia="MS Mincho" w:hAnsi="Arial" w:cs="Arial"/>
          <w:b/>
          <w:bCs/>
          <w:lang w:eastAsia="ja-JP"/>
        </w:rPr>
      </w:pPr>
    </w:p>
    <w:p w14:paraId="51AAC8CF" w14:textId="77777777" w:rsidR="00076153" w:rsidRDefault="00076153" w:rsidP="00076153">
      <w:pPr>
        <w:widowControl w:val="0"/>
        <w:autoSpaceDE w:val="0"/>
        <w:autoSpaceDN w:val="0"/>
        <w:adjustRightInd w:val="0"/>
        <w:rPr>
          <w:rFonts w:ascii="Arial" w:eastAsia="MS Mincho" w:hAnsi="Arial" w:cs="Arial"/>
          <w:b/>
          <w:bCs/>
          <w:lang w:eastAsia="ja-JP"/>
        </w:rPr>
      </w:pPr>
    </w:p>
    <w:p w14:paraId="1FE67DE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6.3.5.4.2 Semantics of the service primitive</w:t>
      </w:r>
    </w:p>
    <w:p w14:paraId="6878AC15"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6E7F10"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MLME-AUTHENTICATE.indication(</w:t>
      </w:r>
    </w:p>
    <w:p w14:paraId="420D760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976F0F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AuthenticationType,</w:t>
      </w:r>
    </w:p>
    <w:p w14:paraId="03082E6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6BE9992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7BA58F03" w14:textId="77777777" w:rsidR="003F54D6" w:rsidRPr="003509D2" w:rsidRDefault="003F54D6" w:rsidP="003F54D6">
      <w:pPr>
        <w:widowControl w:val="0"/>
        <w:autoSpaceDE w:val="0"/>
        <w:autoSpaceDN w:val="0"/>
        <w:adjustRightInd w:val="0"/>
        <w:spacing w:line="360" w:lineRule="auto"/>
        <w:ind w:leftChars="567" w:left="1247"/>
        <w:outlineLvl w:val="0"/>
        <w:rPr>
          <w:ins w:id="214" w:author="George Cherian" w:date="2012-08-30T13:19:00Z"/>
          <w:rFonts w:ascii="TimesNewRoman" w:eastAsia="SimSun" w:hAnsi="TimesNewRoman" w:cs="TimesNewRoman"/>
          <w:color w:val="0000FF"/>
          <w:u w:val="single"/>
          <w:lang w:eastAsia="zh-CN"/>
        </w:rPr>
      </w:pPr>
      <w:ins w:id="215" w:author="George Cherian" w:date="2012-08-30T13:19:00Z">
        <w:r>
          <w:t>FILS wrapped data</w:t>
        </w:r>
        <w:r w:rsidRPr="003509D2">
          <w:rPr>
            <w:rFonts w:ascii="TimesNewRoman" w:eastAsia="SimSun" w:hAnsi="TimesNewRoman" w:cs="TimesNewRoman" w:hint="eastAsia"/>
            <w:color w:val="0000FF"/>
            <w:u w:val="single"/>
            <w:lang w:eastAsia="zh-CN"/>
          </w:rPr>
          <w:t>,</w:t>
        </w:r>
      </w:ins>
    </w:p>
    <w:p w14:paraId="196C6432"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6E4CA09D"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C3C944C" w14:textId="77777777" w:rsidTr="00407623">
        <w:tc>
          <w:tcPr>
            <w:tcW w:w="1809" w:type="dxa"/>
          </w:tcPr>
          <w:p w14:paraId="0CBA87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6AF4776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3F9680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0BCE165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1CA58D7F" w14:textId="77777777" w:rsidTr="00407623">
        <w:tc>
          <w:tcPr>
            <w:tcW w:w="1809" w:type="dxa"/>
          </w:tcPr>
          <w:p w14:paraId="3B120F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3EE512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50266B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82ACA7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14:paraId="4DD8815F" w14:textId="77777777" w:rsidTr="00407623">
        <w:tc>
          <w:tcPr>
            <w:tcW w:w="1809" w:type="dxa"/>
          </w:tcPr>
          <w:p w14:paraId="163214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1A44C5E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5B67E6C8"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3C0D80A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6D0CE253"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25386AF"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7962BD37" w14:textId="77777777"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14:paraId="5C01D86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D187339" w14:textId="77777777" w:rsidTr="00407623">
        <w:tc>
          <w:tcPr>
            <w:tcW w:w="1809" w:type="dxa"/>
          </w:tcPr>
          <w:p w14:paraId="05E8071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3163935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5418D9C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5867B1A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220AA8A8" w14:textId="77777777" w:rsidTr="00407623">
        <w:tc>
          <w:tcPr>
            <w:tcW w:w="1809" w:type="dxa"/>
          </w:tcPr>
          <w:p w14:paraId="4E0913B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4D4654A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1E2A909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61F8D4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14CABE3F" w14:textId="77777777" w:rsidTr="00AE55EB">
        <w:trPr>
          <w:ins w:id="216"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2D070C0A" w14:textId="77777777" w:rsidR="00AE55EB" w:rsidRDefault="00AE55EB">
            <w:pPr>
              <w:widowControl w:val="0"/>
              <w:autoSpaceDE w:val="0"/>
              <w:autoSpaceDN w:val="0"/>
              <w:adjustRightInd w:val="0"/>
              <w:rPr>
                <w:ins w:id="217" w:author="George Cherian" w:date="2012-09-06T11:59:00Z"/>
                <w:rFonts w:ascii="TimesNewRoman" w:eastAsia="SimSun" w:hAnsi="TimesNewRoman" w:cs="TimesNewRoman"/>
                <w:sz w:val="18"/>
                <w:szCs w:val="18"/>
                <w:lang w:eastAsia="zh-CN"/>
              </w:rPr>
            </w:pPr>
            <w:ins w:id="218"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0265ACB6" w14:textId="77777777" w:rsidR="00AE55EB" w:rsidRDefault="00AE55EB">
            <w:pPr>
              <w:widowControl w:val="0"/>
              <w:autoSpaceDE w:val="0"/>
              <w:autoSpaceDN w:val="0"/>
              <w:adjustRightInd w:val="0"/>
              <w:rPr>
                <w:ins w:id="219" w:author="George Cherian" w:date="2012-09-06T11:59:00Z"/>
                <w:rFonts w:ascii="TimesNewRoman" w:eastAsia="SimSun" w:hAnsi="TimesNewRoman" w:cs="TimesNewRoman"/>
                <w:sz w:val="18"/>
                <w:szCs w:val="18"/>
                <w:lang w:eastAsia="zh-CN"/>
              </w:rPr>
            </w:pPr>
            <w:ins w:id="220"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119F63C3" w14:textId="77777777" w:rsidR="00AE55EB" w:rsidRDefault="00AE55EB">
            <w:pPr>
              <w:widowControl w:val="0"/>
              <w:autoSpaceDE w:val="0"/>
              <w:autoSpaceDN w:val="0"/>
              <w:adjustRightInd w:val="0"/>
              <w:rPr>
                <w:ins w:id="221" w:author="George Cherian" w:date="2012-09-06T11:59:00Z"/>
                <w:rFonts w:ascii="TimesNewRoman" w:eastAsia="SimSun" w:hAnsi="TimesNewRoman" w:cs="TimesNewRoman"/>
                <w:sz w:val="18"/>
                <w:szCs w:val="18"/>
                <w:lang w:eastAsia="zh-CN"/>
              </w:rPr>
            </w:pPr>
            <w:ins w:id="222"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AC2F8AD" w14:textId="77777777" w:rsidR="00AE55EB" w:rsidRDefault="00AE55EB">
            <w:pPr>
              <w:widowControl w:val="0"/>
              <w:autoSpaceDE w:val="0"/>
              <w:autoSpaceDN w:val="0"/>
              <w:adjustRightInd w:val="0"/>
              <w:rPr>
                <w:ins w:id="223" w:author="George Cherian" w:date="2012-09-06T11:59:00Z"/>
                <w:rFonts w:ascii="TimesNewRoman" w:eastAsia="SimSun" w:hAnsi="TimesNewRoman" w:cs="TimesNewRoman"/>
                <w:sz w:val="18"/>
                <w:szCs w:val="18"/>
                <w:lang w:eastAsia="zh-CN"/>
              </w:rPr>
            </w:pPr>
            <w:ins w:id="224"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E05C31F" w14:textId="77777777" w:rsidTr="00407623">
        <w:tc>
          <w:tcPr>
            <w:tcW w:w="1809" w:type="dxa"/>
          </w:tcPr>
          <w:p w14:paraId="50137B4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166E3F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1E8E59C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16A6B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7E1B4889"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77BAAC8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6.3.5.5.2 Semantics of the service primitive</w:t>
      </w:r>
    </w:p>
    <w:p w14:paraId="4F797B27"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0276655B"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MLME-AUTHENTICATE.response(</w:t>
      </w:r>
    </w:p>
    <w:p w14:paraId="131B13E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0D72F1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ResultCode,</w:t>
      </w:r>
    </w:p>
    <w:p w14:paraId="2A36F36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1924930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2B2960DD" w14:textId="77777777" w:rsidR="003F54D6" w:rsidRPr="003509D2" w:rsidRDefault="003F54D6" w:rsidP="003F54D6">
      <w:pPr>
        <w:widowControl w:val="0"/>
        <w:autoSpaceDE w:val="0"/>
        <w:autoSpaceDN w:val="0"/>
        <w:adjustRightInd w:val="0"/>
        <w:spacing w:line="360" w:lineRule="auto"/>
        <w:ind w:leftChars="567" w:left="1247"/>
        <w:outlineLvl w:val="0"/>
        <w:rPr>
          <w:ins w:id="225" w:author="George Cherian" w:date="2012-08-30T13:20:00Z"/>
          <w:rFonts w:ascii="TimesNewRoman" w:eastAsia="SimSun" w:hAnsi="TimesNewRoman" w:cs="TimesNewRoman"/>
          <w:color w:val="0000FF"/>
          <w:u w:val="single"/>
          <w:lang w:eastAsia="zh-CN"/>
        </w:rPr>
      </w:pPr>
      <w:ins w:id="226" w:author="George Cherian" w:date="2012-08-30T13:20:00Z">
        <w:r>
          <w:t>FILS wrapped data</w:t>
        </w:r>
        <w:r w:rsidRPr="003509D2">
          <w:rPr>
            <w:rFonts w:ascii="TimesNewRoman" w:eastAsia="SimSun" w:hAnsi="TimesNewRoman" w:cs="TimesNewRoman" w:hint="eastAsia"/>
            <w:color w:val="0000FF"/>
            <w:u w:val="single"/>
            <w:lang w:eastAsia="zh-CN"/>
          </w:rPr>
          <w:t>,</w:t>
        </w:r>
      </w:ins>
    </w:p>
    <w:p w14:paraId="6D75D8A5"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5D053464"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48C13BD2" w14:textId="77777777" w:rsidTr="00407623">
        <w:tc>
          <w:tcPr>
            <w:tcW w:w="1809" w:type="dxa"/>
          </w:tcPr>
          <w:p w14:paraId="2BB7C34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43CC858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182AEE4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204AF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73635AB" w14:textId="77777777" w:rsidTr="00407623">
        <w:tc>
          <w:tcPr>
            <w:tcW w:w="1809" w:type="dxa"/>
          </w:tcPr>
          <w:p w14:paraId="3820C5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C41B94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606E208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BE3A4C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14:paraId="21190AF6" w14:textId="77777777" w:rsidTr="00407623">
        <w:tc>
          <w:tcPr>
            <w:tcW w:w="1809" w:type="dxa"/>
          </w:tcPr>
          <w:p w14:paraId="25B5E23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ResultCode</w:t>
            </w:r>
          </w:p>
        </w:tc>
        <w:tc>
          <w:tcPr>
            <w:tcW w:w="1843" w:type="dxa"/>
          </w:tcPr>
          <w:p w14:paraId="4DB47D4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2036B4B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14:paraId="6DC03CA7"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14:paraId="02E3C0E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14:paraId="766BA5C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14:paraId="1AC45B15"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14:paraId="79E6E24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14:paraId="2982EF9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14:paraId="1F2D759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14:paraId="2E056C5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14:paraId="711E64C6" w14:textId="77777777" w:rsidTr="00407623">
        <w:tc>
          <w:tcPr>
            <w:tcW w:w="1809" w:type="dxa"/>
          </w:tcPr>
          <w:p w14:paraId="58C6474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9AA16D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1D3ADC9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762E812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5F0EC622" w14:textId="77777777" w:rsidTr="00407623">
        <w:tc>
          <w:tcPr>
            <w:tcW w:w="1809" w:type="dxa"/>
          </w:tcPr>
          <w:p w14:paraId="360D006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BD66995"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5B9D490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3C0676F7"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7EDA8BFE" w14:textId="77777777" w:rsidTr="00AE55EB">
        <w:trPr>
          <w:ins w:id="227"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359CDA4B" w14:textId="77777777" w:rsidR="00AE55EB" w:rsidRDefault="00AE55EB">
            <w:pPr>
              <w:widowControl w:val="0"/>
              <w:autoSpaceDE w:val="0"/>
              <w:autoSpaceDN w:val="0"/>
              <w:adjustRightInd w:val="0"/>
              <w:rPr>
                <w:ins w:id="228" w:author="George Cherian" w:date="2012-09-06T11:59:00Z"/>
                <w:rFonts w:ascii="TimesNewRoman" w:eastAsia="SimSun" w:hAnsi="TimesNewRoman" w:cs="TimesNewRoman"/>
                <w:sz w:val="18"/>
                <w:szCs w:val="18"/>
                <w:lang w:eastAsia="zh-CN"/>
              </w:rPr>
            </w:pPr>
            <w:ins w:id="229"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5D6F3288" w14:textId="77777777" w:rsidR="00AE55EB" w:rsidRDefault="00AE55EB">
            <w:pPr>
              <w:widowControl w:val="0"/>
              <w:autoSpaceDE w:val="0"/>
              <w:autoSpaceDN w:val="0"/>
              <w:adjustRightInd w:val="0"/>
              <w:rPr>
                <w:ins w:id="230" w:author="George Cherian" w:date="2012-09-06T11:59:00Z"/>
                <w:rFonts w:ascii="TimesNewRoman" w:eastAsia="SimSun" w:hAnsi="TimesNewRoman" w:cs="TimesNewRoman"/>
                <w:sz w:val="18"/>
                <w:szCs w:val="18"/>
                <w:lang w:eastAsia="zh-CN"/>
              </w:rPr>
            </w:pPr>
            <w:ins w:id="231"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0DF26998" w14:textId="77777777" w:rsidR="00AE55EB" w:rsidRDefault="00AE55EB">
            <w:pPr>
              <w:widowControl w:val="0"/>
              <w:autoSpaceDE w:val="0"/>
              <w:autoSpaceDN w:val="0"/>
              <w:adjustRightInd w:val="0"/>
              <w:rPr>
                <w:ins w:id="232" w:author="George Cherian" w:date="2012-09-06T11:59:00Z"/>
                <w:rFonts w:ascii="TimesNewRoman" w:eastAsia="SimSun" w:hAnsi="TimesNewRoman" w:cs="TimesNewRoman"/>
                <w:sz w:val="18"/>
                <w:szCs w:val="18"/>
                <w:lang w:eastAsia="zh-CN"/>
              </w:rPr>
            </w:pPr>
            <w:ins w:id="233"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7C9AC0F" w14:textId="77777777" w:rsidR="00AE55EB" w:rsidRDefault="00AE55EB">
            <w:pPr>
              <w:widowControl w:val="0"/>
              <w:autoSpaceDE w:val="0"/>
              <w:autoSpaceDN w:val="0"/>
              <w:adjustRightInd w:val="0"/>
              <w:rPr>
                <w:ins w:id="234" w:author="George Cherian" w:date="2012-09-06T11:59:00Z"/>
                <w:rFonts w:ascii="TimesNewRoman" w:eastAsia="SimSun" w:hAnsi="TimesNewRoman" w:cs="TimesNewRoman"/>
                <w:sz w:val="18"/>
                <w:szCs w:val="18"/>
                <w:lang w:eastAsia="zh-CN"/>
              </w:rPr>
            </w:pPr>
            <w:ins w:id="235"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2D244E09" w14:textId="77777777" w:rsidTr="00407623">
        <w:tc>
          <w:tcPr>
            <w:tcW w:w="1809" w:type="dxa"/>
          </w:tcPr>
          <w:p w14:paraId="01F1CF4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4A9DC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37E7CB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8451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4D26B5C" w14:textId="77777777" w:rsidR="00076153" w:rsidRDefault="00076153" w:rsidP="00076153"/>
    <w:p w14:paraId="776D9C2F" w14:textId="0587D030" w:rsidR="00CA4B32" w:rsidRDefault="00CA4B32">
      <w:pPr>
        <w:rPr>
          <w:b/>
          <w:i/>
        </w:rPr>
      </w:pPr>
      <w:r w:rsidRPr="00AE55EB">
        <w:rPr>
          <w:b/>
          <w:i/>
          <w:highlight w:val="yellow"/>
        </w:rPr>
        <w:t xml:space="preserve">Modify </w:t>
      </w:r>
      <w:r w:rsidR="00F41822" w:rsidRPr="00AE55EB">
        <w:rPr>
          <w:b/>
          <w:i/>
          <w:highlight w:val="yellow"/>
        </w:rPr>
        <w:t xml:space="preserve">table 8-22 in </w:t>
      </w:r>
      <w:r w:rsidRPr="00AE55EB">
        <w:rPr>
          <w:b/>
          <w:i/>
          <w:highlight w:val="yellow"/>
        </w:rPr>
        <w:t>section 8.3.3.5</w:t>
      </w:r>
      <w:r w:rsidR="00F41822" w:rsidRPr="00AE55EB">
        <w:rPr>
          <w:b/>
          <w:i/>
          <w:highlight w:val="yellow"/>
        </w:rPr>
        <w:t xml:space="preserve"> by inserting a new order 8, incrementing the orders of subsequent rows and adding &lt;ANA-1&gt; as the last element preceding vendor specific elements</w:t>
      </w:r>
      <w:r w:rsidRPr="00AE55EB">
        <w:rPr>
          <w:b/>
          <w:i/>
          <w:highlight w:val="yellow"/>
        </w:rPr>
        <w:t>:</w:t>
      </w:r>
    </w:p>
    <w:p w14:paraId="430DA944" w14:textId="77777777" w:rsidR="00CA4B32" w:rsidRDefault="00CA4B3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2F728511" w14:textId="77777777" w:rsidTr="00CA4B32">
        <w:trPr>
          <w:jc w:val="center"/>
        </w:trPr>
        <w:tc>
          <w:tcPr>
            <w:tcW w:w="8520" w:type="dxa"/>
            <w:gridSpan w:val="3"/>
            <w:vAlign w:val="center"/>
            <w:hideMark/>
          </w:tcPr>
          <w:p w14:paraId="7E2368A5" w14:textId="77777777" w:rsidR="00CA4B32" w:rsidRDefault="00CA4B32" w:rsidP="00CA4B32">
            <w:pPr>
              <w:pStyle w:val="TableTitle"/>
              <w:rPr>
                <w:lang w:val="en-GB"/>
              </w:rPr>
            </w:pPr>
            <w:r>
              <w:rPr>
                <w:w w:val="100"/>
                <w:lang w:val="en-GB"/>
              </w:rPr>
              <w:t>Table 8-22—Association Request frame body</w:t>
            </w:r>
          </w:p>
        </w:tc>
      </w:tr>
      <w:tr w:rsidR="00CA4B32" w14:paraId="4766E1B3"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767B238"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402CEE67"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16C2BA04" w14:textId="77777777" w:rsidR="00CA4B32" w:rsidRDefault="00CA4B32" w:rsidP="00CA4B32">
            <w:pPr>
              <w:pStyle w:val="CellHeading"/>
              <w:rPr>
                <w:lang w:val="en-GB"/>
              </w:rPr>
            </w:pPr>
            <w:r>
              <w:rPr>
                <w:w w:val="100"/>
                <w:lang w:val="en-GB"/>
              </w:rPr>
              <w:t>Notes</w:t>
            </w:r>
          </w:p>
        </w:tc>
      </w:tr>
      <w:tr w:rsidR="00DE1385" w14:paraId="7C82655A"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39BD1D07" w14:textId="6F6D2C7D" w:rsidR="00DE1385" w:rsidRDefault="00DE1385" w:rsidP="00CA4B32">
            <w:pPr>
              <w:pStyle w:val="CellBody"/>
              <w:jc w:val="center"/>
              <w:rPr>
                <w:w w:val="100"/>
                <w:lang w:val="en-GB"/>
              </w:rPr>
            </w:pPr>
            <w:ins w:id="236" w:author="Dan Harkins" w:date="2012-09-06T13:28:00Z">
              <w:r>
                <w:rPr>
                  <w:w w:val="100"/>
                  <w:lang w:val="en-GB"/>
                </w:rPr>
                <w:t>8</w:t>
              </w:r>
            </w:ins>
          </w:p>
        </w:tc>
        <w:tc>
          <w:tcPr>
            <w:tcW w:w="2400" w:type="dxa"/>
            <w:tcBorders>
              <w:top w:val="single" w:sz="2" w:space="0" w:color="000000"/>
              <w:left w:val="single" w:sz="4" w:space="0" w:color="000000"/>
              <w:bottom w:val="single" w:sz="2" w:space="0" w:color="000000"/>
              <w:right w:val="single" w:sz="2" w:space="0" w:color="000000"/>
            </w:tcBorders>
          </w:tcPr>
          <w:p w14:paraId="270F5BD4" w14:textId="4A50AAE0" w:rsidR="00DE1385" w:rsidRDefault="00DE1385" w:rsidP="00CA4B32">
            <w:pPr>
              <w:pStyle w:val="CellBody"/>
              <w:rPr>
                <w:w w:val="100"/>
                <w:lang w:val="en-GB"/>
              </w:rPr>
            </w:pPr>
            <w:ins w:id="237" w:author="Dan Harkins" w:date="2012-09-06T13:28:00Z">
              <w:r>
                <w:rPr>
                  <w:w w:val="100"/>
                  <w:lang w:val="en-GB"/>
                </w:rPr>
                <w:t>FILS SIV</w:t>
              </w:r>
            </w:ins>
          </w:p>
        </w:tc>
        <w:tc>
          <w:tcPr>
            <w:tcW w:w="5000" w:type="dxa"/>
            <w:tcBorders>
              <w:top w:val="single" w:sz="2" w:space="0" w:color="000000"/>
              <w:left w:val="single" w:sz="2" w:space="0" w:color="000000"/>
              <w:bottom w:val="single" w:sz="2" w:space="0" w:color="000000"/>
              <w:right w:val="single" w:sz="12" w:space="0" w:color="000000"/>
            </w:tcBorders>
          </w:tcPr>
          <w:p w14:paraId="13429608" w14:textId="13B829C5" w:rsidR="00DE1385" w:rsidRDefault="00DE1385" w:rsidP="00CA4B32">
            <w:pPr>
              <w:pStyle w:val="CellBody"/>
              <w:rPr>
                <w:w w:val="100"/>
                <w:lang w:val="en-GB"/>
              </w:rPr>
            </w:pPr>
            <w:ins w:id="238" w:author="Dan Harkins" w:date="2012-09-06T13:28:00Z">
              <w:r>
                <w:rPr>
                  <w:w w:val="100"/>
                  <w:lang w:val="en-GB"/>
                </w:rPr>
                <w:t>A field that contains a synthetic initialization vector used to secure FILS frames.</w:t>
              </w:r>
            </w:ins>
          </w:p>
        </w:tc>
      </w:tr>
      <w:tr w:rsidR="00DE1385" w14:paraId="1F19A10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1D3E6E13" w14:textId="1B272E9B" w:rsidR="00DE1385" w:rsidRDefault="00DE1385" w:rsidP="00CA4B32">
            <w:pPr>
              <w:pStyle w:val="CellBody"/>
              <w:jc w:val="center"/>
              <w:rPr>
                <w:w w:val="100"/>
                <w:lang w:val="en-GB"/>
              </w:rPr>
            </w:pPr>
            <w:ins w:id="239" w:author="Dan Harkins" w:date="2012-09-06T13:28:00Z">
              <w:r>
                <w:rPr>
                  <w:w w:val="100"/>
                  <w:lang w:val="en-GB"/>
                </w:rPr>
                <w:t>&lt;ANA-1&gt;</w:t>
              </w:r>
            </w:ins>
          </w:p>
        </w:tc>
        <w:tc>
          <w:tcPr>
            <w:tcW w:w="2400" w:type="dxa"/>
            <w:tcBorders>
              <w:top w:val="single" w:sz="2" w:space="0" w:color="000000"/>
              <w:left w:val="single" w:sz="4" w:space="0" w:color="000000"/>
              <w:bottom w:val="single" w:sz="2" w:space="0" w:color="000000"/>
              <w:right w:val="single" w:sz="2" w:space="0" w:color="000000"/>
            </w:tcBorders>
          </w:tcPr>
          <w:p w14:paraId="7F117F3B" w14:textId="4933A116" w:rsidR="00DE1385" w:rsidRDefault="00DE1385" w:rsidP="00CA4B32">
            <w:pPr>
              <w:pStyle w:val="CellBody"/>
              <w:rPr>
                <w:w w:val="100"/>
                <w:lang w:val="en-GB"/>
              </w:rPr>
            </w:pPr>
            <w:ins w:id="240" w:author="Dan Harkins" w:date="2012-09-06T13:28:00Z">
              <w:r>
                <w:rPr>
                  <w:w w:val="100"/>
                  <w:lang w:val="en-GB"/>
                </w:rPr>
                <w:t>FILS Key Confirmation</w:t>
              </w:r>
            </w:ins>
          </w:p>
        </w:tc>
        <w:tc>
          <w:tcPr>
            <w:tcW w:w="5000" w:type="dxa"/>
            <w:tcBorders>
              <w:top w:val="single" w:sz="2" w:space="0" w:color="000000"/>
              <w:left w:val="single" w:sz="2" w:space="0" w:color="000000"/>
              <w:bottom w:val="single" w:sz="2" w:space="0" w:color="000000"/>
              <w:right w:val="single" w:sz="12" w:space="0" w:color="000000"/>
            </w:tcBorders>
          </w:tcPr>
          <w:p w14:paraId="5D4AF158" w14:textId="5CB7AC58" w:rsidR="00DE1385" w:rsidRDefault="00DE1385" w:rsidP="00CA4B32">
            <w:pPr>
              <w:pStyle w:val="CellBody"/>
              <w:rPr>
                <w:w w:val="100"/>
                <w:lang w:val="en-GB"/>
              </w:rPr>
            </w:pPr>
            <w:ins w:id="241" w:author="Dan Harkins" w:date="2012-09-06T13:28:00Z">
              <w:r>
                <w:rPr>
                  <w:w w:val="100"/>
                  <w:lang w:val="en-GB"/>
                </w:rPr>
                <w:t>A field that performs a cryptographic proof of authentication for the FILS Authentication protocol. Present if FILS authentication is used.</w:t>
              </w:r>
            </w:ins>
          </w:p>
        </w:tc>
      </w:tr>
      <w:tr w:rsidR="00FD3A70" w14:paraId="262EA4DD" w14:textId="77777777" w:rsidTr="00AB4881">
        <w:trPr>
          <w:trHeight w:val="720"/>
          <w:jc w:val="center"/>
          <w:ins w:id="242" w:author="George Cherian" w:date="2012-09-18T20:23:00Z"/>
        </w:trPr>
        <w:tc>
          <w:tcPr>
            <w:tcW w:w="1120" w:type="dxa"/>
            <w:tcBorders>
              <w:top w:val="single" w:sz="2" w:space="0" w:color="000000"/>
              <w:left w:val="single" w:sz="12" w:space="0" w:color="000000"/>
              <w:bottom w:val="single" w:sz="2" w:space="0" w:color="000000"/>
              <w:right w:val="single" w:sz="4" w:space="0" w:color="000000"/>
            </w:tcBorders>
          </w:tcPr>
          <w:p w14:paraId="70E7FD18" w14:textId="74F8BAE1" w:rsidR="00FD3A70" w:rsidRPr="009331D1" w:rsidRDefault="00FD3A70" w:rsidP="00AB4881">
            <w:pPr>
              <w:pStyle w:val="CellBody"/>
              <w:jc w:val="center"/>
              <w:rPr>
                <w:ins w:id="243" w:author="George Cherian" w:date="2012-09-18T20:23:00Z"/>
                <w:w w:val="100"/>
                <w:highlight w:val="cyan"/>
                <w:lang w:val="en-GB"/>
                <w:rPrChange w:id="244" w:author="George Cherian" w:date="2012-09-18T20:26:00Z">
                  <w:rPr>
                    <w:ins w:id="245" w:author="George Cherian" w:date="2012-09-18T20:23:00Z"/>
                    <w:w w:val="100"/>
                    <w:lang w:val="en-GB"/>
                  </w:rPr>
                </w:rPrChange>
              </w:rPr>
            </w:pPr>
            <w:ins w:id="246" w:author="George Cherian" w:date="2012-09-18T20:23:00Z">
              <w:r w:rsidRPr="009331D1">
                <w:rPr>
                  <w:w w:val="100"/>
                  <w:highlight w:val="cyan"/>
                  <w:lang w:val="en-GB"/>
                  <w:rPrChange w:id="247" w:author="George Cherian" w:date="2012-09-18T20:26:00Z">
                    <w:rPr>
                      <w:w w:val="100"/>
                      <w:lang w:val="en-GB"/>
                    </w:rPr>
                  </w:rPrChange>
                </w:rPr>
                <w:t>&lt;ANA-</w:t>
              </w:r>
            </w:ins>
            <w:ins w:id="248" w:author="George Cherian" w:date="2012-09-18T20:27:00Z">
              <w:r w:rsidR="003B3586">
                <w:rPr>
                  <w:w w:val="100"/>
                  <w:highlight w:val="cyan"/>
                  <w:lang w:val="en-GB"/>
                </w:rPr>
                <w:t>1b</w:t>
              </w:r>
            </w:ins>
            <w:ins w:id="249" w:author="George Cherian" w:date="2012-09-18T20:23:00Z">
              <w:r w:rsidRPr="009331D1">
                <w:rPr>
                  <w:w w:val="100"/>
                  <w:highlight w:val="cyan"/>
                  <w:lang w:val="en-GB"/>
                  <w:rPrChange w:id="250" w:author="George Cherian" w:date="2012-09-18T20:26:00Z">
                    <w:rPr>
                      <w:w w:val="100"/>
                      <w:lang w:val="en-GB"/>
                    </w:rPr>
                  </w:rPrChange>
                </w:rPr>
                <w:t>&gt;</w:t>
              </w:r>
            </w:ins>
          </w:p>
        </w:tc>
        <w:tc>
          <w:tcPr>
            <w:tcW w:w="2400" w:type="dxa"/>
            <w:tcBorders>
              <w:top w:val="single" w:sz="2" w:space="0" w:color="000000"/>
              <w:left w:val="single" w:sz="4" w:space="0" w:color="000000"/>
              <w:bottom w:val="single" w:sz="2" w:space="0" w:color="000000"/>
              <w:right w:val="single" w:sz="2" w:space="0" w:color="000000"/>
            </w:tcBorders>
          </w:tcPr>
          <w:p w14:paraId="0EE566BA" w14:textId="77777777" w:rsidR="00FD3A70" w:rsidRPr="009331D1" w:rsidRDefault="00FD3A70" w:rsidP="00AB4881">
            <w:pPr>
              <w:pStyle w:val="CellBody"/>
              <w:rPr>
                <w:ins w:id="251" w:author="George Cherian" w:date="2012-09-18T20:23:00Z"/>
                <w:w w:val="100"/>
                <w:highlight w:val="cyan"/>
                <w:lang w:val="en-GB"/>
                <w:rPrChange w:id="252" w:author="George Cherian" w:date="2012-09-18T20:26:00Z">
                  <w:rPr>
                    <w:ins w:id="253" w:author="George Cherian" w:date="2012-09-18T20:23:00Z"/>
                    <w:w w:val="100"/>
                    <w:lang w:val="en-GB"/>
                  </w:rPr>
                </w:rPrChange>
              </w:rPr>
            </w:pPr>
            <w:ins w:id="254" w:author="George Cherian" w:date="2012-09-18T20:23:00Z">
              <w:r w:rsidRPr="009331D1">
                <w:rPr>
                  <w:w w:val="100"/>
                  <w:highlight w:val="cyan"/>
                  <w:lang w:val="en-GB"/>
                  <w:rPrChange w:id="255" w:author="George Cherian" w:date="2012-09-18T20:26:00Z">
                    <w:rPr>
                      <w:w w:val="100"/>
                      <w:lang w:val="en-GB"/>
                    </w:rPr>
                  </w:rPrChange>
                </w:rPr>
                <w:t>FILS session</w:t>
              </w:r>
            </w:ins>
          </w:p>
        </w:tc>
        <w:tc>
          <w:tcPr>
            <w:tcW w:w="5000" w:type="dxa"/>
            <w:tcBorders>
              <w:top w:val="single" w:sz="2" w:space="0" w:color="000000"/>
              <w:left w:val="single" w:sz="2" w:space="0" w:color="000000"/>
              <w:bottom w:val="single" w:sz="2" w:space="0" w:color="000000"/>
              <w:right w:val="single" w:sz="12" w:space="0" w:color="000000"/>
            </w:tcBorders>
          </w:tcPr>
          <w:p w14:paraId="11A29B5B" w14:textId="77777777" w:rsidR="00FD3A70" w:rsidRDefault="00FD3A70" w:rsidP="00AB4881">
            <w:pPr>
              <w:pStyle w:val="CellBody"/>
              <w:rPr>
                <w:ins w:id="256" w:author="George Cherian" w:date="2012-09-18T20:23:00Z"/>
                <w:w w:val="100"/>
                <w:lang w:val="en-GB"/>
              </w:rPr>
            </w:pPr>
            <w:ins w:id="257" w:author="George Cherian" w:date="2012-09-18T20:23:00Z">
              <w:r w:rsidRPr="009331D1">
                <w:rPr>
                  <w:w w:val="100"/>
                  <w:highlight w:val="cyan"/>
                  <w:lang w:val="en-GB"/>
                  <w:rPrChange w:id="258" w:author="George Cherian" w:date="2012-09-18T20:26:00Z">
                    <w:rPr>
                      <w:w w:val="100"/>
                      <w:lang w:val="en-GB"/>
                    </w:rPr>
                  </w:rPrChange>
                </w:rPr>
                <w:t>The FS IE is an identifier for the FILS session</w:t>
              </w:r>
              <w:r>
                <w:rPr>
                  <w:w w:val="100"/>
                  <w:lang w:val="en-GB"/>
                </w:rPr>
                <w:t xml:space="preserve"> </w:t>
              </w:r>
            </w:ins>
          </w:p>
        </w:tc>
      </w:tr>
      <w:tr w:rsidR="00DE1385" w14:paraId="7A06BE7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14:paraId="6DDACAE0" w14:textId="32536272" w:rsidR="00DE1385" w:rsidRDefault="00DE1385"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14:paraId="7DA5F333" w14:textId="77777777" w:rsidR="00DE1385" w:rsidRDefault="00DE1385"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14:paraId="626FE73B" w14:textId="51B052BD" w:rsidR="00DE1385" w:rsidRDefault="00DE1385"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FC4C020" w14:textId="77777777" w:rsidR="00CA4B32" w:rsidRPr="00CA4B32" w:rsidRDefault="00CA4B32">
      <w:pPr>
        <w:rPr>
          <w:sz w:val="20"/>
        </w:rPr>
      </w:pPr>
    </w:p>
    <w:p w14:paraId="6A0B8C20" w14:textId="46537301" w:rsidR="00CA4B32" w:rsidRDefault="00F41822">
      <w:pPr>
        <w:rPr>
          <w:b/>
          <w:i/>
        </w:rPr>
      </w:pPr>
      <w:r w:rsidRPr="00AE55EB">
        <w:rPr>
          <w:b/>
          <w:i/>
          <w:highlight w:val="yellow"/>
        </w:rPr>
        <w:t>Modify table 8-23 in section 8.3.3.6 by inserting a new order 6, incrementing the orders of subsequent rows, and adding &lt;ANA-2&gt; and &lt;ANA-3&gt; as the last two rows preceding vendor specific elements.</w:t>
      </w:r>
    </w:p>
    <w:p w14:paraId="144535F6" w14:textId="77777777" w:rsidR="00F41822" w:rsidRDefault="00F4182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4F6961C2" w14:textId="77777777" w:rsidTr="00CA4B32">
        <w:trPr>
          <w:jc w:val="center"/>
        </w:trPr>
        <w:tc>
          <w:tcPr>
            <w:tcW w:w="8520" w:type="dxa"/>
            <w:gridSpan w:val="3"/>
            <w:vAlign w:val="center"/>
            <w:hideMark/>
          </w:tcPr>
          <w:p w14:paraId="580B953E" w14:textId="77777777" w:rsidR="00CA4B32" w:rsidRDefault="00CA4B32" w:rsidP="00CA4B32">
            <w:pPr>
              <w:pStyle w:val="TableTitle"/>
              <w:rPr>
                <w:lang w:val="en-GB"/>
              </w:rPr>
            </w:pPr>
            <w:r>
              <w:rPr>
                <w:w w:val="100"/>
                <w:lang w:val="en-GB"/>
              </w:rPr>
              <w:t>Table 8-23—Association Response frame body</w:t>
            </w:r>
          </w:p>
        </w:tc>
      </w:tr>
      <w:tr w:rsidR="00CA4B32" w14:paraId="326D3379"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18D84172"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3B537075"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0B0DFB45" w14:textId="77777777" w:rsidR="00CA4B32" w:rsidRDefault="00CA4B32" w:rsidP="00CA4B32">
            <w:pPr>
              <w:pStyle w:val="CellHeading"/>
              <w:rPr>
                <w:lang w:val="en-GB"/>
              </w:rPr>
            </w:pPr>
            <w:r>
              <w:rPr>
                <w:w w:val="100"/>
                <w:lang w:val="en-GB"/>
              </w:rPr>
              <w:t>Notes</w:t>
            </w:r>
          </w:p>
        </w:tc>
      </w:tr>
      <w:tr w:rsidR="00DE1385" w14:paraId="047D8F64"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79E8D125" w14:textId="18411A85" w:rsidR="00DE1385" w:rsidRDefault="00DE1385" w:rsidP="00CA4B32">
            <w:pPr>
              <w:pStyle w:val="CellBody"/>
              <w:jc w:val="center"/>
              <w:rPr>
                <w:w w:val="100"/>
                <w:lang w:val="en-GB"/>
              </w:rPr>
            </w:pPr>
            <w:ins w:id="259" w:author="Dan Harkins" w:date="2012-09-06T13:29:00Z">
              <w:r>
                <w:rPr>
                  <w:w w:val="100"/>
                  <w:lang w:val="en-GB"/>
                </w:rPr>
                <w:t>6</w:t>
              </w:r>
            </w:ins>
          </w:p>
        </w:tc>
        <w:tc>
          <w:tcPr>
            <w:tcW w:w="2400" w:type="dxa"/>
            <w:tcBorders>
              <w:top w:val="single" w:sz="2" w:space="0" w:color="000000"/>
              <w:left w:val="single" w:sz="4" w:space="0" w:color="000000"/>
              <w:bottom w:val="single" w:sz="12" w:space="0" w:color="000000"/>
              <w:right w:val="single" w:sz="2" w:space="0" w:color="000000"/>
            </w:tcBorders>
          </w:tcPr>
          <w:p w14:paraId="73AC6F20" w14:textId="14A32F38" w:rsidR="00DE1385" w:rsidRDefault="00DE1385" w:rsidP="00B37284">
            <w:pPr>
              <w:pStyle w:val="CellBody"/>
              <w:rPr>
                <w:w w:val="100"/>
                <w:lang w:val="en-GB"/>
              </w:rPr>
            </w:pPr>
            <w:ins w:id="260" w:author="Dan Harkins" w:date="2012-09-06T13:29:00Z">
              <w:r>
                <w:rPr>
                  <w:w w:val="100"/>
                  <w:lang w:val="en-GB"/>
                </w:rPr>
                <w:t>FILS SIV</w:t>
              </w:r>
            </w:ins>
          </w:p>
        </w:tc>
        <w:tc>
          <w:tcPr>
            <w:tcW w:w="5000" w:type="dxa"/>
            <w:tcBorders>
              <w:top w:val="single" w:sz="2" w:space="0" w:color="000000"/>
              <w:left w:val="single" w:sz="2" w:space="0" w:color="000000"/>
              <w:bottom w:val="single" w:sz="12" w:space="0" w:color="000000"/>
              <w:right w:val="single" w:sz="12" w:space="0" w:color="000000"/>
            </w:tcBorders>
          </w:tcPr>
          <w:p w14:paraId="3930140A" w14:textId="53573515" w:rsidR="00DE1385" w:rsidRDefault="00DE1385" w:rsidP="00CA4B32">
            <w:pPr>
              <w:pStyle w:val="CellBody"/>
              <w:rPr>
                <w:w w:val="100"/>
                <w:lang w:val="en-GB"/>
              </w:rPr>
            </w:pPr>
            <w:ins w:id="261" w:author="Dan Harkins" w:date="2012-09-06T13:29:00Z">
              <w:r>
                <w:rPr>
                  <w:w w:val="100"/>
                  <w:lang w:val="en-GB"/>
                </w:rPr>
                <w:t>A field that contains a synthetic initialization vector used to secure FILS frames.</w:t>
              </w:r>
            </w:ins>
          </w:p>
        </w:tc>
      </w:tr>
      <w:tr w:rsidR="009331D1" w14:paraId="1C138D83" w14:textId="77777777" w:rsidTr="00AB4881">
        <w:trPr>
          <w:trHeight w:val="720"/>
          <w:jc w:val="center"/>
          <w:ins w:id="262" w:author="George Cherian" w:date="2012-09-18T20:25:00Z"/>
        </w:trPr>
        <w:tc>
          <w:tcPr>
            <w:tcW w:w="1120" w:type="dxa"/>
            <w:tcBorders>
              <w:top w:val="single" w:sz="2" w:space="0" w:color="000000"/>
              <w:left w:val="single" w:sz="12" w:space="0" w:color="000000"/>
              <w:bottom w:val="single" w:sz="12" w:space="0" w:color="000000"/>
              <w:right w:val="single" w:sz="4" w:space="0" w:color="000000"/>
            </w:tcBorders>
          </w:tcPr>
          <w:p w14:paraId="4ACDFD47" w14:textId="0526411A" w:rsidR="009331D1" w:rsidRPr="009331D1" w:rsidRDefault="009331D1" w:rsidP="00AB4881">
            <w:pPr>
              <w:pStyle w:val="CellBody"/>
              <w:jc w:val="center"/>
              <w:rPr>
                <w:ins w:id="263" w:author="George Cherian" w:date="2012-09-18T20:25:00Z"/>
                <w:w w:val="100"/>
                <w:highlight w:val="cyan"/>
                <w:lang w:val="en-GB"/>
                <w:rPrChange w:id="264" w:author="George Cherian" w:date="2012-09-18T20:26:00Z">
                  <w:rPr>
                    <w:ins w:id="265" w:author="George Cherian" w:date="2012-09-18T20:25:00Z"/>
                    <w:w w:val="100"/>
                    <w:lang w:val="en-GB"/>
                  </w:rPr>
                </w:rPrChange>
              </w:rPr>
            </w:pPr>
            <w:ins w:id="266" w:author="George Cherian" w:date="2012-09-18T20:25:00Z">
              <w:r w:rsidRPr="009331D1">
                <w:rPr>
                  <w:w w:val="100"/>
                  <w:highlight w:val="cyan"/>
                  <w:lang w:val="en-GB"/>
                  <w:rPrChange w:id="267" w:author="George Cherian" w:date="2012-09-18T20:26:00Z">
                    <w:rPr>
                      <w:w w:val="100"/>
                      <w:lang w:val="en-GB"/>
                    </w:rPr>
                  </w:rPrChange>
                </w:rPr>
                <w:t>&lt;ANA-</w:t>
              </w:r>
            </w:ins>
            <w:ins w:id="268" w:author="George Cherian" w:date="2012-09-18T20:27:00Z">
              <w:r w:rsidR="003B3586">
                <w:rPr>
                  <w:w w:val="100"/>
                  <w:highlight w:val="cyan"/>
                  <w:lang w:val="en-GB"/>
                </w:rPr>
                <w:t>1</w:t>
              </w:r>
            </w:ins>
            <w:ins w:id="269" w:author="George Cherian" w:date="2012-09-18T20:25:00Z">
              <w:r w:rsidRPr="009331D1">
                <w:rPr>
                  <w:w w:val="100"/>
                  <w:highlight w:val="cyan"/>
                  <w:lang w:val="en-GB"/>
                  <w:rPrChange w:id="270" w:author="George Cherian" w:date="2012-09-18T20:26:00Z">
                    <w:rPr>
                      <w:w w:val="100"/>
                      <w:lang w:val="en-GB"/>
                    </w:rPr>
                  </w:rPrChange>
                </w:rPr>
                <w:t>c&gt;</w:t>
              </w:r>
            </w:ins>
          </w:p>
        </w:tc>
        <w:tc>
          <w:tcPr>
            <w:tcW w:w="2400" w:type="dxa"/>
            <w:tcBorders>
              <w:top w:val="single" w:sz="2" w:space="0" w:color="000000"/>
              <w:left w:val="single" w:sz="4" w:space="0" w:color="000000"/>
              <w:bottom w:val="single" w:sz="12" w:space="0" w:color="000000"/>
              <w:right w:val="single" w:sz="2" w:space="0" w:color="000000"/>
            </w:tcBorders>
          </w:tcPr>
          <w:p w14:paraId="5B7A6B20" w14:textId="77777777" w:rsidR="009331D1" w:rsidRPr="009331D1" w:rsidRDefault="009331D1" w:rsidP="00AB4881">
            <w:pPr>
              <w:pStyle w:val="CellBody"/>
              <w:rPr>
                <w:ins w:id="271" w:author="George Cherian" w:date="2012-09-18T20:25:00Z"/>
                <w:w w:val="100"/>
                <w:highlight w:val="cyan"/>
                <w:lang w:val="en-GB"/>
                <w:rPrChange w:id="272" w:author="George Cherian" w:date="2012-09-18T20:26:00Z">
                  <w:rPr>
                    <w:ins w:id="273" w:author="George Cherian" w:date="2012-09-18T20:25:00Z"/>
                    <w:w w:val="100"/>
                    <w:lang w:val="en-GB"/>
                  </w:rPr>
                </w:rPrChange>
              </w:rPr>
            </w:pPr>
            <w:ins w:id="274" w:author="George Cherian" w:date="2012-09-18T20:25:00Z">
              <w:r w:rsidRPr="009331D1">
                <w:rPr>
                  <w:w w:val="100"/>
                  <w:highlight w:val="cyan"/>
                  <w:lang w:val="en-GB"/>
                  <w:rPrChange w:id="275" w:author="George Cherian" w:date="2012-09-18T20:26:00Z">
                    <w:rPr>
                      <w:w w:val="100"/>
                      <w:lang w:val="en-GB"/>
                    </w:rPr>
                  </w:rPrChange>
                </w:rPr>
                <w:t>FILS session</w:t>
              </w:r>
            </w:ins>
          </w:p>
        </w:tc>
        <w:tc>
          <w:tcPr>
            <w:tcW w:w="5000" w:type="dxa"/>
            <w:tcBorders>
              <w:top w:val="single" w:sz="2" w:space="0" w:color="000000"/>
              <w:left w:val="single" w:sz="2" w:space="0" w:color="000000"/>
              <w:bottom w:val="single" w:sz="12" w:space="0" w:color="000000"/>
              <w:right w:val="single" w:sz="12" w:space="0" w:color="000000"/>
            </w:tcBorders>
          </w:tcPr>
          <w:p w14:paraId="026C9EC5" w14:textId="77777777" w:rsidR="009331D1" w:rsidRDefault="009331D1" w:rsidP="00AB4881">
            <w:pPr>
              <w:pStyle w:val="CellBody"/>
              <w:rPr>
                <w:ins w:id="276" w:author="George Cherian" w:date="2012-09-18T20:25:00Z"/>
                <w:w w:val="100"/>
                <w:lang w:val="en-GB"/>
              </w:rPr>
            </w:pPr>
            <w:ins w:id="277" w:author="George Cherian" w:date="2012-09-18T20:25:00Z">
              <w:r w:rsidRPr="009331D1">
                <w:rPr>
                  <w:w w:val="100"/>
                  <w:highlight w:val="cyan"/>
                  <w:lang w:val="en-GB"/>
                  <w:rPrChange w:id="278" w:author="George Cherian" w:date="2012-09-18T20:26:00Z">
                    <w:rPr>
                      <w:w w:val="100"/>
                      <w:lang w:val="en-GB"/>
                    </w:rPr>
                  </w:rPrChange>
                </w:rPr>
                <w:t>The FS IE is an identifier for the FILS session</w:t>
              </w:r>
              <w:r>
                <w:rPr>
                  <w:w w:val="100"/>
                  <w:lang w:val="en-GB"/>
                </w:rPr>
                <w:t xml:space="preserve"> </w:t>
              </w:r>
            </w:ins>
          </w:p>
        </w:tc>
      </w:tr>
      <w:tr w:rsidR="00DE1385" w14:paraId="11BEB4BB"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3A8BD23A" w14:textId="539C5A3E" w:rsidR="00DE1385" w:rsidRDefault="00DE1385" w:rsidP="00CA4B32">
            <w:pPr>
              <w:pStyle w:val="CellBody"/>
              <w:jc w:val="center"/>
              <w:rPr>
                <w:w w:val="100"/>
                <w:lang w:val="en-GB"/>
              </w:rPr>
            </w:pPr>
            <w:ins w:id="279" w:author="Dan Harkins" w:date="2012-09-06T13:29: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tcPr>
          <w:p w14:paraId="210CC327" w14:textId="303EE0C7" w:rsidR="00DE1385" w:rsidRDefault="00DE1385" w:rsidP="00B37284">
            <w:pPr>
              <w:pStyle w:val="CellBody"/>
              <w:rPr>
                <w:w w:val="100"/>
                <w:lang w:val="en-GB"/>
              </w:rPr>
            </w:pPr>
            <w:ins w:id="280" w:author="Dan Harkins" w:date="2012-09-06T13:29:00Z">
              <w:r>
                <w:rPr>
                  <w:w w:val="100"/>
                  <w:lang w:val="en-GB"/>
                </w:rPr>
                <w:t>FILS GTK</w:t>
              </w:r>
            </w:ins>
          </w:p>
        </w:tc>
        <w:tc>
          <w:tcPr>
            <w:tcW w:w="5000" w:type="dxa"/>
            <w:tcBorders>
              <w:top w:val="single" w:sz="2" w:space="0" w:color="000000"/>
              <w:left w:val="single" w:sz="2" w:space="0" w:color="000000"/>
              <w:bottom w:val="single" w:sz="12" w:space="0" w:color="000000"/>
              <w:right w:val="single" w:sz="12" w:space="0" w:color="000000"/>
            </w:tcBorders>
          </w:tcPr>
          <w:p w14:paraId="01A77EF9" w14:textId="77420D7A" w:rsidR="00DE1385" w:rsidRDefault="00DE1385" w:rsidP="00CA4B32">
            <w:pPr>
              <w:pStyle w:val="CellBody"/>
              <w:rPr>
                <w:w w:val="100"/>
                <w:lang w:val="en-GB"/>
              </w:rPr>
            </w:pPr>
            <w:ins w:id="281" w:author="Dan Harkins" w:date="2012-09-06T13:29:00Z">
              <w:r>
                <w:rPr>
                  <w:w w:val="100"/>
                  <w:lang w:val="en-GB"/>
                </w:rPr>
                <w:t>The Group Traffic Key to be used for group addressed traffic. Sent by the AP to the STA.</w:t>
              </w:r>
            </w:ins>
          </w:p>
        </w:tc>
      </w:tr>
      <w:tr w:rsidR="00DE1385" w14:paraId="1677B84A"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0198D37C" w14:textId="3C0C03B2" w:rsidR="00DE1385" w:rsidRDefault="00DE1385" w:rsidP="00CA4B32">
            <w:pPr>
              <w:pStyle w:val="CellBody"/>
              <w:jc w:val="center"/>
              <w:rPr>
                <w:w w:val="100"/>
                <w:lang w:val="en-GB"/>
              </w:rPr>
            </w:pPr>
            <w:ins w:id="282" w:author="Dan Harkins" w:date="2012-09-06T13:29: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14:paraId="5EF5F271" w14:textId="33F69F9A" w:rsidR="00DE1385" w:rsidRDefault="00DE1385" w:rsidP="00B37284">
            <w:pPr>
              <w:pStyle w:val="CellBody"/>
              <w:rPr>
                <w:w w:val="100"/>
                <w:lang w:val="en-GB"/>
              </w:rPr>
            </w:pPr>
            <w:ins w:id="283" w:author="Dan Harkins" w:date="2012-09-06T13:29:00Z">
              <w:r>
                <w:rPr>
                  <w:w w:val="100"/>
                  <w:lang w:val="en-GB"/>
                </w:rPr>
                <w:t>FILS Key Confirmation</w:t>
              </w:r>
            </w:ins>
          </w:p>
        </w:tc>
        <w:tc>
          <w:tcPr>
            <w:tcW w:w="5000" w:type="dxa"/>
            <w:tcBorders>
              <w:top w:val="single" w:sz="2" w:space="0" w:color="000000"/>
              <w:left w:val="single" w:sz="2" w:space="0" w:color="000000"/>
              <w:bottom w:val="single" w:sz="12" w:space="0" w:color="000000"/>
              <w:right w:val="single" w:sz="12" w:space="0" w:color="000000"/>
            </w:tcBorders>
          </w:tcPr>
          <w:p w14:paraId="1C62D450" w14:textId="1755ABEB" w:rsidR="00DE1385" w:rsidRDefault="00DE1385" w:rsidP="00CA4B32">
            <w:pPr>
              <w:pStyle w:val="CellBody"/>
              <w:rPr>
                <w:w w:val="100"/>
                <w:lang w:val="en-GB"/>
              </w:rPr>
            </w:pPr>
            <w:ins w:id="284" w:author="Dan Harkins" w:date="2012-09-06T13:29:00Z">
              <w:r>
                <w:rPr>
                  <w:w w:val="100"/>
                  <w:lang w:val="en-GB"/>
                </w:rPr>
                <w:t>A field that performs a cryptographic proof of authentication for the FILS Authentication protocol</w:t>
              </w:r>
            </w:ins>
          </w:p>
        </w:tc>
      </w:tr>
      <w:tr w:rsidR="00DE1385" w14:paraId="73C45889"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58EDFFB7" w14:textId="1F80B7C2" w:rsidR="00DE1385" w:rsidRDefault="00DE1385" w:rsidP="00CA4B32">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14:paraId="3D77EBDE" w14:textId="0B9BCE84" w:rsidR="00DE1385" w:rsidRDefault="00DE1385"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14:paraId="3CA07C10" w14:textId="74255B74" w:rsidR="00DE1385" w:rsidRDefault="00DE1385"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34B4330" w14:textId="77777777" w:rsidR="00CA4B32" w:rsidRPr="00CA4B32" w:rsidRDefault="00CA4B32">
      <w:pPr>
        <w:rPr>
          <w:sz w:val="20"/>
        </w:rPr>
      </w:pPr>
    </w:p>
    <w:p w14:paraId="595D6C2A" w14:textId="77777777" w:rsidR="00CA4B32" w:rsidRDefault="00CA4B32">
      <w:pPr>
        <w:rPr>
          <w:b/>
          <w:i/>
        </w:rPr>
      </w:pPr>
    </w:p>
    <w:p w14:paraId="700B7E64" w14:textId="77777777" w:rsidR="006B7CF8" w:rsidRPr="004C7FCE" w:rsidRDefault="004C7FCE">
      <w:pPr>
        <w:rPr>
          <w:b/>
          <w:i/>
        </w:rPr>
      </w:pPr>
      <w:r w:rsidRPr="00AE55EB">
        <w:rPr>
          <w:b/>
          <w:i/>
          <w:highlight w:val="yellow"/>
        </w:rPr>
        <w:t>Modify section 8.3.3.11 as indicated:</w:t>
      </w:r>
    </w:p>
    <w:p w14:paraId="03FCBB31" w14:textId="77777777" w:rsidR="00FD62CA" w:rsidRDefault="00FD62CA" w:rsidP="00FD62CA">
      <w:pPr>
        <w:pStyle w:val="H4"/>
        <w:numPr>
          <w:ilvl w:val="0"/>
          <w:numId w:val="4"/>
        </w:numPr>
        <w:rPr>
          <w:w w:val="100"/>
        </w:rPr>
      </w:pPr>
      <w:bookmarkStart w:id="285" w:name="RTF36373636353a2048342c312e"/>
      <w:r>
        <w:rPr>
          <w:w w:val="100"/>
        </w:rPr>
        <w:t>Authentication frame format</w:t>
      </w:r>
      <w:bookmarkEnd w:id="285"/>
    </w:p>
    <w:p w14:paraId="11A5F9D5" w14:textId="77777777" w:rsidR="00FD62CA" w:rsidRDefault="00FD62CA" w:rsidP="00FD62CA">
      <w:pPr>
        <w:pStyle w:val="T"/>
        <w:rPr>
          <w:w w:val="100"/>
        </w:rPr>
      </w:pPr>
      <w:r>
        <w:rPr>
          <w:spacing w:val="-2"/>
          <w:w w:val="100"/>
        </w:rPr>
        <w:t xml:space="preserve">The  frame  body of a management frame of subtype Authentication contains the information shown in </w:t>
      </w:r>
      <w:r w:rsidR="00D123F6">
        <w:rPr>
          <w:spacing w:val="-2"/>
          <w:w w:val="100"/>
        </w:rPr>
        <w:fldChar w:fldCharType="begin"/>
      </w:r>
      <w:r>
        <w:rPr>
          <w:spacing w:val="-2"/>
          <w:w w:val="100"/>
        </w:rPr>
        <w:instrText xml:space="preserve"> REF  RTF33333335313a205461626c65 \h</w:instrText>
      </w:r>
      <w:r w:rsidR="00D123F6">
        <w:rPr>
          <w:spacing w:val="-2"/>
          <w:w w:val="100"/>
        </w:rPr>
      </w:r>
      <w:r w:rsidR="00D123F6">
        <w:rPr>
          <w:spacing w:val="-2"/>
          <w:w w:val="100"/>
        </w:rPr>
        <w:fldChar w:fldCharType="separate"/>
      </w:r>
      <w:r>
        <w:rPr>
          <w:spacing w:val="-2"/>
          <w:w w:val="100"/>
        </w:rPr>
        <w:t>Table 8-28 (Authentication frame body)</w:t>
      </w:r>
      <w:r w:rsidR="00D123F6">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sae (1).</w:t>
      </w:r>
      <w:r>
        <w:rPr>
          <w:vanish/>
          <w:w w:val="100"/>
        </w:rPr>
        <w:t>(11s)</w:t>
      </w:r>
      <w:r>
        <w:rPr>
          <w:w w:val="100"/>
        </w:rPr>
        <w:t>      </w:t>
      </w:r>
      <w:ins w:id="286" w:author="Dan Harkins" w:date="2011-10-27T14:32:00Z">
        <w:r>
          <w:rPr>
            <w:w w:val="100"/>
          </w:rPr>
          <w:t xml:space="preserve">FILS authentication is used </w:t>
        </w:r>
      </w:ins>
      <w:ins w:id="287" w:author="Dan Harkins" w:date="2011-10-28T13:23:00Z">
        <w:r w:rsidR="00AB2334">
          <w:rPr>
            <w:w w:val="100"/>
          </w:rPr>
          <w:t xml:space="preserve">when </w:t>
        </w:r>
      </w:ins>
      <w:ins w:id="288" w:author="Dan Harkins" w:date="2011-10-27T14:32:00Z">
        <w:r>
          <w:rPr>
            <w:w w:val="100"/>
          </w:rPr>
          <w:t xml:space="preserve">support for FILS </w:t>
        </w:r>
      </w:ins>
      <w:ins w:id="289" w:author="Dan Harkins" w:date="2011-10-27T14:33:00Z">
        <w:r>
          <w:rPr>
            <w:w w:val="100"/>
          </w:rPr>
          <w:t xml:space="preserve">authentication </w:t>
        </w:r>
      </w:ins>
      <w:ins w:id="290" w:author="Dan Harkins" w:date="2011-10-27T14:32:00Z">
        <w:r>
          <w:rPr>
            <w:w w:val="100"/>
          </w:rPr>
          <w:t>is advertised</w:t>
        </w:r>
      </w:ins>
      <w:ins w:id="291" w:author="Dan Harkins" w:date="2011-10-27T14:33:00Z">
        <w:r>
          <w:rPr>
            <w:w w:val="100"/>
          </w:rPr>
          <w:t xml:space="preserve"> by the AP and dot11FILSAuthenticationActivated is true in the STA.</w:t>
        </w:r>
      </w:ins>
    </w:p>
    <w:p w14:paraId="276E083E"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FD62CA" w14:paraId="62ADB5C5" w14:textId="77777777" w:rsidTr="00FD62CA">
        <w:trPr>
          <w:jc w:val="center"/>
        </w:trPr>
        <w:tc>
          <w:tcPr>
            <w:tcW w:w="8520" w:type="dxa"/>
            <w:gridSpan w:val="3"/>
            <w:vAlign w:val="center"/>
            <w:hideMark/>
          </w:tcPr>
          <w:p w14:paraId="433EFE47" w14:textId="77777777"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14:paraId="44EB90B1" w14:textId="77777777"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D232773" w14:textId="77777777"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08AD3B4D" w14:textId="77777777"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78C8A840" w14:textId="77777777" w:rsidR="00FD62CA" w:rsidRDefault="00FD62CA">
            <w:pPr>
              <w:pStyle w:val="CellHeading"/>
              <w:rPr>
                <w:lang w:val="en-GB"/>
              </w:rPr>
            </w:pPr>
            <w:r>
              <w:rPr>
                <w:w w:val="100"/>
                <w:lang w:val="en-GB"/>
              </w:rPr>
              <w:t>Notes</w:t>
            </w:r>
          </w:p>
        </w:tc>
      </w:tr>
      <w:tr w:rsidR="0065743D" w14:paraId="272C0D1E" w14:textId="77777777" w:rsidTr="0065743D">
        <w:trPr>
          <w:trHeight w:val="629"/>
          <w:jc w:val="center"/>
        </w:trPr>
        <w:tc>
          <w:tcPr>
            <w:tcW w:w="1120" w:type="dxa"/>
            <w:tcBorders>
              <w:top w:val="nil"/>
              <w:left w:val="single" w:sz="12" w:space="0" w:color="000000"/>
              <w:bottom w:val="single" w:sz="2" w:space="0" w:color="000000"/>
              <w:right w:val="single" w:sz="2" w:space="0" w:color="000000"/>
            </w:tcBorders>
          </w:tcPr>
          <w:p w14:paraId="1C1AB071" w14:textId="3EB6DCCC" w:rsidR="0065743D" w:rsidRDefault="00DE1385">
            <w:pPr>
              <w:pStyle w:val="CellBody"/>
              <w:jc w:val="center"/>
              <w:rPr>
                <w:lang w:val="en-GB"/>
              </w:rPr>
            </w:pPr>
            <w:ins w:id="292" w:author="Dan Harkins" w:date="2011-10-28T13:18:00Z">
              <w:r>
                <w:rPr>
                  <w:w w:val="100"/>
                  <w:lang w:val="en-GB"/>
                </w:rPr>
                <w:t>&lt;ANA-4</w:t>
              </w:r>
              <w:r w:rsidR="0065743D">
                <w:rPr>
                  <w:w w:val="100"/>
                  <w:lang w:val="en-GB"/>
                </w:rPr>
                <w:t>&gt;</w:t>
              </w:r>
              <w:r w:rsidR="0065743D">
                <w:rPr>
                  <w:vanish/>
                  <w:w w:val="100"/>
                  <w:lang w:val="en-GB"/>
                </w:rPr>
                <w:t>(11s)</w:t>
              </w:r>
            </w:ins>
          </w:p>
        </w:tc>
        <w:tc>
          <w:tcPr>
            <w:tcW w:w="2400" w:type="dxa"/>
            <w:tcBorders>
              <w:top w:val="nil"/>
              <w:left w:val="single" w:sz="2" w:space="0" w:color="000000"/>
              <w:bottom w:val="single" w:sz="2" w:space="0" w:color="000000"/>
              <w:right w:val="single" w:sz="2" w:space="0" w:color="000000"/>
            </w:tcBorders>
          </w:tcPr>
          <w:p w14:paraId="46EFA63C" w14:textId="77777777" w:rsidR="0065743D" w:rsidRDefault="0065743D">
            <w:pPr>
              <w:pStyle w:val="CellBody"/>
              <w:rPr>
                <w:lang w:val="en-GB"/>
              </w:rPr>
            </w:pPr>
            <w:ins w:id="293" w:author="Dan Harkins" w:date="2011-10-28T13:18:00Z">
              <w:r>
                <w:rPr>
                  <w:w w:val="100"/>
                  <w:lang w:val="en-GB"/>
                </w:rPr>
                <w:t>F</w:t>
              </w:r>
              <w:r w:rsidR="00AB2334">
                <w:rPr>
                  <w:w w:val="100"/>
                  <w:lang w:val="en-GB"/>
                </w:rPr>
                <w:t>ILS</w:t>
              </w:r>
            </w:ins>
            <w:ins w:id="294" w:author="Dan Harkins" w:date="2011-10-28T13:27:00Z">
              <w:r w:rsidR="00AB2334">
                <w:rPr>
                  <w:w w:val="100"/>
                  <w:lang w:val="en-GB"/>
                </w:rPr>
                <w:t xml:space="preserve"> </w:t>
              </w:r>
            </w:ins>
            <w:ins w:id="295"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14:paraId="72C914B3" w14:textId="77777777" w:rsidR="0065743D" w:rsidRDefault="00AB2334">
            <w:pPr>
              <w:pStyle w:val="CellBody"/>
              <w:rPr>
                <w:lang w:val="en-GB"/>
              </w:rPr>
            </w:pPr>
            <w:ins w:id="296" w:author="Dan Harkins" w:date="2011-10-28T13:25:00Z">
              <w:r>
                <w:rPr>
                  <w:w w:val="100"/>
                  <w:lang w:val="en-GB"/>
                </w:rPr>
                <w:t>The</w:t>
              </w:r>
            </w:ins>
            <w:ins w:id="297" w:author="Dan Harkins" w:date="2011-10-28T13:27:00Z">
              <w:r w:rsidR="00930908">
                <w:rPr>
                  <w:w w:val="100"/>
                  <w:lang w:val="en-GB"/>
                </w:rPr>
                <w:t xml:space="preserve"> F</w:t>
              </w:r>
            </w:ins>
            <w:ins w:id="298" w:author="Dan Harkins" w:date="2012-01-10T11:11:00Z">
              <w:r w:rsidR="00930908">
                <w:rPr>
                  <w:w w:val="100"/>
                  <w:lang w:val="en-GB"/>
                </w:rPr>
                <w:t>I</w:t>
              </w:r>
            </w:ins>
            <w:ins w:id="299" w:author="Dan Harkins" w:date="2011-10-28T13:27:00Z">
              <w:r>
                <w:rPr>
                  <w:w w:val="100"/>
                  <w:lang w:val="en-GB"/>
                </w:rPr>
                <w:t xml:space="preserve"> IE</w:t>
              </w:r>
            </w:ins>
            <w:ins w:id="300" w:author="Dan Harkins" w:date="2011-10-28T13:25:00Z">
              <w:r>
                <w:rPr>
                  <w:w w:val="100"/>
                  <w:lang w:val="en-GB"/>
                </w:rPr>
                <w:t xml:space="preserve"> identity of a STA performing FILS authentication</w:t>
              </w:r>
            </w:ins>
          </w:p>
        </w:tc>
      </w:tr>
      <w:tr w:rsidR="004B62FF" w14:paraId="66BA7020" w14:textId="77777777" w:rsidTr="00FD62CA">
        <w:trPr>
          <w:trHeight w:val="720"/>
          <w:jc w:val="center"/>
          <w:ins w:id="301"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14:paraId="5FFFF590" w14:textId="4E33D2CF" w:rsidR="004B62FF" w:rsidRDefault="004B62FF">
            <w:pPr>
              <w:pStyle w:val="CellBody"/>
              <w:jc w:val="center"/>
              <w:rPr>
                <w:ins w:id="302" w:author="Dan Harkins" w:date="2011-10-28T13:19:00Z"/>
                <w:w w:val="100"/>
                <w:lang w:val="en-GB"/>
              </w:rPr>
            </w:pPr>
            <w:ins w:id="303" w:author="Dan Harkins" w:date="2012-01-09T10:46:00Z">
              <w:r>
                <w:rPr>
                  <w:w w:val="100"/>
                  <w:lang w:val="en-GB"/>
                </w:rPr>
                <w:t>&lt;ANA-</w:t>
              </w:r>
              <w:r w:rsidR="00DE1385">
                <w:rPr>
                  <w:w w:val="100"/>
                  <w:lang w:val="en-GB"/>
                </w:rPr>
                <w:t>5</w:t>
              </w:r>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797C81F5" w14:textId="77777777" w:rsidR="004B62FF" w:rsidRDefault="004B62FF">
            <w:pPr>
              <w:pStyle w:val="CellBody"/>
              <w:rPr>
                <w:ins w:id="304" w:author="Dan Harkins" w:date="2011-10-28T13:19:00Z"/>
                <w:w w:val="100"/>
                <w:lang w:val="en-GB"/>
              </w:rPr>
            </w:pPr>
            <w:ins w:id="305" w:author="Dan Harkins" w:date="2012-01-09T10:47:00Z">
              <w:r>
                <w:rPr>
                  <w:w w:val="100"/>
                  <w:lang w:val="en-GB"/>
                </w:rPr>
                <w:t>FILS authentication type</w:t>
              </w:r>
            </w:ins>
          </w:p>
        </w:tc>
        <w:tc>
          <w:tcPr>
            <w:tcW w:w="5000" w:type="dxa"/>
            <w:tcBorders>
              <w:top w:val="single" w:sz="2" w:space="0" w:color="000000"/>
              <w:left w:val="single" w:sz="2" w:space="0" w:color="000000"/>
              <w:bottom w:val="single" w:sz="12" w:space="0" w:color="000000"/>
              <w:right w:val="single" w:sz="12" w:space="0" w:color="000000"/>
            </w:tcBorders>
          </w:tcPr>
          <w:p w14:paraId="38927C61" w14:textId="77777777" w:rsidR="004B62FF" w:rsidRDefault="00930908">
            <w:pPr>
              <w:pStyle w:val="CellBody"/>
              <w:rPr>
                <w:ins w:id="306" w:author="Dan Harkins" w:date="2011-10-28T13:19:00Z"/>
                <w:w w:val="100"/>
                <w:lang w:val="en-GB"/>
              </w:rPr>
            </w:pPr>
            <w:ins w:id="307" w:author="Dan Harkins" w:date="2012-01-09T10:47:00Z">
              <w:r>
                <w:rPr>
                  <w:w w:val="100"/>
                  <w:lang w:val="en-GB"/>
                </w:rPr>
                <w:t>The F</w:t>
              </w:r>
            </w:ins>
            <w:ins w:id="308" w:author="Dan Harkins" w:date="2012-01-10T11:11:00Z">
              <w:r>
                <w:rPr>
                  <w:w w:val="100"/>
                  <w:lang w:val="en-GB"/>
                </w:rPr>
                <w:t>A IE</w:t>
              </w:r>
            </w:ins>
            <w:ins w:id="309" w:author="Dan Harkins" w:date="2012-01-09T10:47:00Z">
              <w:r w:rsidR="004B62FF">
                <w:rPr>
                  <w:w w:val="100"/>
                  <w:lang w:val="en-GB"/>
                </w:rPr>
                <w:t xml:space="preserve"> is an indicator of the type of FILS authentication a particular session will perform</w:t>
              </w:r>
            </w:ins>
          </w:p>
        </w:tc>
      </w:tr>
      <w:tr w:rsidR="004B62FF" w14:paraId="2A85D158" w14:textId="77777777" w:rsidTr="00FD62CA">
        <w:trPr>
          <w:trHeight w:val="720"/>
          <w:jc w:val="center"/>
          <w:ins w:id="310"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196C6221" w14:textId="56FCD1D5" w:rsidR="004B62FF" w:rsidRDefault="004B62FF">
            <w:pPr>
              <w:pStyle w:val="CellBody"/>
              <w:jc w:val="center"/>
              <w:rPr>
                <w:ins w:id="311" w:author="Dan Harkins" w:date="2011-10-28T13:26:00Z"/>
                <w:w w:val="100"/>
                <w:lang w:val="en-GB"/>
              </w:rPr>
            </w:pPr>
            <w:ins w:id="312" w:author="Dan Harkins" w:date="2011-10-28T13:28:00Z">
              <w:r>
                <w:rPr>
                  <w:w w:val="100"/>
                  <w:lang w:val="en-GB"/>
                </w:rPr>
                <w:t>&lt;ANA-</w:t>
              </w:r>
            </w:ins>
            <w:ins w:id="313" w:author="Dan Harkins" w:date="2012-01-09T10:47:00Z">
              <w:r w:rsidR="00DE1385">
                <w:rPr>
                  <w:w w:val="100"/>
                  <w:lang w:val="en-GB"/>
                </w:rPr>
                <w:t>6</w:t>
              </w:r>
            </w:ins>
            <w:ins w:id="314" w:author="Dan Harkins" w:date="2011-10-28T13:28: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6DFD520B" w14:textId="77777777" w:rsidR="004B62FF" w:rsidRDefault="004B62FF">
            <w:pPr>
              <w:pStyle w:val="CellBody"/>
              <w:rPr>
                <w:ins w:id="315" w:author="Dan Harkins" w:date="2011-10-28T13:26:00Z"/>
                <w:w w:val="100"/>
                <w:lang w:val="en-GB"/>
              </w:rPr>
            </w:pPr>
            <w:ins w:id="316" w:author="Dan Harkins" w:date="2011-10-28T13:28:00Z">
              <w:r>
                <w:rPr>
                  <w:w w:val="100"/>
                  <w:lang w:val="en-GB"/>
                </w:rPr>
                <w:t>FILS nonce</w:t>
              </w:r>
            </w:ins>
          </w:p>
        </w:tc>
        <w:tc>
          <w:tcPr>
            <w:tcW w:w="5000" w:type="dxa"/>
            <w:tcBorders>
              <w:top w:val="single" w:sz="2" w:space="0" w:color="000000"/>
              <w:left w:val="single" w:sz="2" w:space="0" w:color="000000"/>
              <w:bottom w:val="single" w:sz="12" w:space="0" w:color="000000"/>
              <w:right w:val="single" w:sz="12" w:space="0" w:color="000000"/>
            </w:tcBorders>
          </w:tcPr>
          <w:p w14:paraId="2A4169D5" w14:textId="77777777" w:rsidR="004B62FF" w:rsidRDefault="004B62FF">
            <w:pPr>
              <w:pStyle w:val="CellBody"/>
              <w:rPr>
                <w:ins w:id="317" w:author="Dan Harkins" w:date="2011-10-28T13:26:00Z"/>
                <w:w w:val="100"/>
                <w:lang w:val="en-GB"/>
              </w:rPr>
            </w:pPr>
            <w:ins w:id="318" w:author="Dan Harkins" w:date="2011-10-28T13:28:00Z">
              <w:r>
                <w:rPr>
                  <w:w w:val="100"/>
                  <w:lang w:val="en-GB"/>
                </w:rPr>
                <w:t>The FN IE is a random, or pseudo-random, octet string used by the FILS authentication protocol.</w:t>
              </w:r>
            </w:ins>
          </w:p>
        </w:tc>
      </w:tr>
      <w:tr w:rsidR="003B3586" w14:paraId="531B0908" w14:textId="77777777" w:rsidTr="00AB4881">
        <w:trPr>
          <w:trHeight w:val="720"/>
          <w:jc w:val="center"/>
          <w:ins w:id="319" w:author="George Cherian" w:date="2012-09-18T20:26:00Z"/>
        </w:trPr>
        <w:tc>
          <w:tcPr>
            <w:tcW w:w="1120" w:type="dxa"/>
            <w:tcBorders>
              <w:top w:val="single" w:sz="2" w:space="0" w:color="000000"/>
              <w:left w:val="single" w:sz="12" w:space="0" w:color="000000"/>
              <w:bottom w:val="single" w:sz="12" w:space="0" w:color="000000"/>
              <w:right w:val="single" w:sz="4" w:space="0" w:color="000000"/>
            </w:tcBorders>
          </w:tcPr>
          <w:p w14:paraId="715CDEF6" w14:textId="77777777" w:rsidR="003B3586" w:rsidRPr="003B3586" w:rsidRDefault="003B3586" w:rsidP="00AB4881">
            <w:pPr>
              <w:pStyle w:val="CellBody"/>
              <w:jc w:val="center"/>
              <w:rPr>
                <w:ins w:id="320" w:author="George Cherian" w:date="2012-09-18T20:26:00Z"/>
                <w:w w:val="100"/>
                <w:highlight w:val="cyan"/>
                <w:lang w:val="en-GB"/>
                <w:rPrChange w:id="321" w:author="George Cherian" w:date="2012-09-18T20:27:00Z">
                  <w:rPr>
                    <w:ins w:id="322" w:author="George Cherian" w:date="2012-09-18T20:26:00Z"/>
                    <w:w w:val="100"/>
                    <w:lang w:val="en-GB"/>
                  </w:rPr>
                </w:rPrChange>
              </w:rPr>
            </w:pPr>
            <w:ins w:id="323" w:author="George Cherian" w:date="2012-09-18T20:26:00Z">
              <w:r w:rsidRPr="003B3586">
                <w:rPr>
                  <w:w w:val="100"/>
                  <w:highlight w:val="cyan"/>
                  <w:lang w:val="en-GB"/>
                  <w:rPrChange w:id="324" w:author="George Cherian" w:date="2012-09-18T20:27:00Z">
                    <w:rPr>
                      <w:w w:val="100"/>
                      <w:lang w:val="en-GB"/>
                    </w:rPr>
                  </w:rPrChange>
                </w:rPr>
                <w:t>&lt;ANA-6b&gt;</w:t>
              </w:r>
            </w:ins>
          </w:p>
        </w:tc>
        <w:tc>
          <w:tcPr>
            <w:tcW w:w="2400" w:type="dxa"/>
            <w:tcBorders>
              <w:top w:val="single" w:sz="2" w:space="0" w:color="000000"/>
              <w:left w:val="single" w:sz="4" w:space="0" w:color="000000"/>
              <w:bottom w:val="single" w:sz="12" w:space="0" w:color="000000"/>
              <w:right w:val="single" w:sz="2" w:space="0" w:color="000000"/>
            </w:tcBorders>
          </w:tcPr>
          <w:p w14:paraId="12E2831F" w14:textId="77777777" w:rsidR="003B3586" w:rsidRPr="003B3586" w:rsidRDefault="003B3586" w:rsidP="00AB4881">
            <w:pPr>
              <w:pStyle w:val="CellBody"/>
              <w:rPr>
                <w:ins w:id="325" w:author="George Cherian" w:date="2012-09-18T20:26:00Z"/>
                <w:w w:val="100"/>
                <w:highlight w:val="cyan"/>
                <w:lang w:val="en-GB"/>
                <w:rPrChange w:id="326" w:author="George Cherian" w:date="2012-09-18T20:27:00Z">
                  <w:rPr>
                    <w:ins w:id="327" w:author="George Cherian" w:date="2012-09-18T20:26:00Z"/>
                    <w:w w:val="100"/>
                    <w:lang w:val="en-GB"/>
                  </w:rPr>
                </w:rPrChange>
              </w:rPr>
            </w:pPr>
            <w:ins w:id="328" w:author="George Cherian" w:date="2012-09-18T20:26:00Z">
              <w:r w:rsidRPr="003B3586">
                <w:rPr>
                  <w:w w:val="100"/>
                  <w:highlight w:val="cyan"/>
                  <w:lang w:val="en-GB"/>
                  <w:rPrChange w:id="329" w:author="George Cherian" w:date="2012-09-18T20:27:00Z">
                    <w:rPr>
                      <w:w w:val="100"/>
                      <w:lang w:val="en-GB"/>
                    </w:rPr>
                  </w:rPrChange>
                </w:rPr>
                <w:t>FILS ephemeral key</w:t>
              </w:r>
            </w:ins>
          </w:p>
        </w:tc>
        <w:tc>
          <w:tcPr>
            <w:tcW w:w="5000" w:type="dxa"/>
            <w:tcBorders>
              <w:top w:val="single" w:sz="2" w:space="0" w:color="000000"/>
              <w:left w:val="single" w:sz="2" w:space="0" w:color="000000"/>
              <w:bottom w:val="single" w:sz="12" w:space="0" w:color="000000"/>
              <w:right w:val="single" w:sz="12" w:space="0" w:color="000000"/>
            </w:tcBorders>
          </w:tcPr>
          <w:p w14:paraId="16CD0A91" w14:textId="77777777" w:rsidR="003B3586" w:rsidRDefault="003B3586" w:rsidP="00AB4881">
            <w:pPr>
              <w:pStyle w:val="CellBody"/>
              <w:rPr>
                <w:ins w:id="330" w:author="George Cherian" w:date="2012-09-18T20:26:00Z"/>
                <w:w w:val="100"/>
                <w:lang w:val="en-GB"/>
              </w:rPr>
            </w:pPr>
            <w:ins w:id="331" w:author="George Cherian" w:date="2012-09-18T20:26:00Z">
              <w:r w:rsidRPr="003B3586">
                <w:rPr>
                  <w:w w:val="100"/>
                  <w:highlight w:val="cyan"/>
                  <w:lang w:val="en-GB"/>
                  <w:rPrChange w:id="332" w:author="George Cherian" w:date="2012-09-18T20:27:00Z">
                    <w:rPr>
                      <w:w w:val="100"/>
                      <w:lang w:val="en-GB"/>
                    </w:rPr>
                  </w:rPrChange>
                </w:rPr>
                <w:t>The FN IE is an ephemeral public key used by the FILS authentication protocol.</w:t>
              </w:r>
            </w:ins>
          </w:p>
        </w:tc>
      </w:tr>
      <w:tr w:rsidR="004B62FF" w14:paraId="434DBFE9" w14:textId="77777777" w:rsidTr="00FD62CA">
        <w:trPr>
          <w:trHeight w:val="720"/>
          <w:jc w:val="center"/>
          <w:ins w:id="333"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6ABCE2F3" w14:textId="056331FB" w:rsidR="004B62FF" w:rsidRDefault="004B62FF">
            <w:pPr>
              <w:pStyle w:val="CellBody"/>
              <w:jc w:val="center"/>
              <w:rPr>
                <w:ins w:id="334" w:author="Dan Harkins" w:date="2011-10-28T13:26:00Z"/>
                <w:w w:val="100"/>
                <w:lang w:val="en-GB"/>
              </w:rPr>
            </w:pPr>
            <w:ins w:id="335" w:author="Dan Harkins" w:date="2011-10-28T13:26:00Z">
              <w:r>
                <w:rPr>
                  <w:w w:val="100"/>
                  <w:lang w:val="en-GB"/>
                </w:rPr>
                <w:t>&lt;ANA-</w:t>
              </w:r>
            </w:ins>
            <w:ins w:id="336" w:author="Dan Harkins" w:date="2012-01-09T10:47:00Z">
              <w:r w:rsidR="00DE1385">
                <w:rPr>
                  <w:w w:val="100"/>
                  <w:lang w:val="en-GB"/>
                </w:rPr>
                <w:t>7</w:t>
              </w:r>
            </w:ins>
            <w:ins w:id="337" w:author="Dan Harkins" w:date="2011-10-28T13:26: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6B5B7724" w14:textId="77777777" w:rsidR="004B62FF" w:rsidRDefault="004B62FF">
            <w:pPr>
              <w:pStyle w:val="CellBody"/>
              <w:rPr>
                <w:ins w:id="338" w:author="Dan Harkins" w:date="2011-10-28T13:26:00Z"/>
                <w:w w:val="100"/>
                <w:lang w:val="en-GB"/>
              </w:rPr>
            </w:pPr>
            <w:ins w:id="339" w:author="Dan Harkins" w:date="2011-10-28T13:26:00Z">
              <w:r>
                <w:rPr>
                  <w:w w:val="100"/>
                  <w:lang w:val="en-GB"/>
                </w:rPr>
                <w:t>FILS wrapped data</w:t>
              </w:r>
            </w:ins>
          </w:p>
        </w:tc>
        <w:tc>
          <w:tcPr>
            <w:tcW w:w="5000" w:type="dxa"/>
            <w:tcBorders>
              <w:top w:val="single" w:sz="2" w:space="0" w:color="000000"/>
              <w:left w:val="single" w:sz="2" w:space="0" w:color="000000"/>
              <w:bottom w:val="single" w:sz="12" w:space="0" w:color="000000"/>
              <w:right w:val="single" w:sz="12" w:space="0" w:color="000000"/>
            </w:tcBorders>
          </w:tcPr>
          <w:p w14:paraId="2EF68B60" w14:textId="77777777" w:rsidR="004B62FF" w:rsidRDefault="004B62FF">
            <w:pPr>
              <w:pStyle w:val="CellBody"/>
              <w:rPr>
                <w:ins w:id="340" w:author="Dan Harkins" w:date="2011-10-28T13:26:00Z"/>
                <w:w w:val="100"/>
                <w:lang w:val="en-GB"/>
              </w:rPr>
            </w:pPr>
            <w:ins w:id="341" w:author="Dan Harkins" w:date="2011-10-28T13:26:00Z">
              <w:r>
                <w:rPr>
                  <w:w w:val="100"/>
                  <w:lang w:val="en-GB"/>
                </w:rPr>
                <w:t>An encrypted and authenticated series of fields used for FILS authentication.</w:t>
              </w:r>
            </w:ins>
          </w:p>
        </w:tc>
      </w:tr>
      <w:tr w:rsidR="003B3586" w:rsidRPr="003B3586" w14:paraId="76FDBD88" w14:textId="77777777" w:rsidTr="00AB4881">
        <w:trPr>
          <w:trHeight w:val="720"/>
          <w:jc w:val="center"/>
          <w:ins w:id="342" w:author="George Cherian" w:date="2012-09-18T20:27:00Z"/>
        </w:trPr>
        <w:tc>
          <w:tcPr>
            <w:tcW w:w="1120" w:type="dxa"/>
            <w:tcBorders>
              <w:top w:val="single" w:sz="2" w:space="0" w:color="000000"/>
              <w:left w:val="single" w:sz="12" w:space="0" w:color="000000"/>
              <w:bottom w:val="single" w:sz="12" w:space="0" w:color="000000"/>
              <w:right w:val="single" w:sz="4" w:space="0" w:color="000000"/>
            </w:tcBorders>
            <w:hideMark/>
          </w:tcPr>
          <w:p w14:paraId="5B473488" w14:textId="748C06DA" w:rsidR="003B3586" w:rsidRPr="003B3586" w:rsidRDefault="003B3586" w:rsidP="00AB4881">
            <w:pPr>
              <w:pStyle w:val="CellBody"/>
              <w:jc w:val="center"/>
              <w:rPr>
                <w:ins w:id="343" w:author="George Cherian" w:date="2012-09-18T20:27:00Z"/>
                <w:w w:val="100"/>
                <w:highlight w:val="cyan"/>
                <w:lang w:val="en-GB"/>
                <w:rPrChange w:id="344" w:author="George Cherian" w:date="2012-09-18T20:27:00Z">
                  <w:rPr>
                    <w:ins w:id="345" w:author="George Cherian" w:date="2012-09-18T20:27:00Z"/>
                    <w:w w:val="100"/>
                    <w:lang w:val="en-GB"/>
                  </w:rPr>
                </w:rPrChange>
              </w:rPr>
            </w:pPr>
            <w:ins w:id="346" w:author="George Cherian" w:date="2012-09-18T20:27:00Z">
              <w:r w:rsidRPr="003B3586">
                <w:rPr>
                  <w:w w:val="100"/>
                  <w:highlight w:val="cyan"/>
                  <w:lang w:val="en-GB"/>
                  <w:rPrChange w:id="347" w:author="George Cherian" w:date="2012-09-18T20:27:00Z">
                    <w:rPr>
                      <w:w w:val="100"/>
                      <w:lang w:val="en-GB"/>
                    </w:rPr>
                  </w:rPrChange>
                </w:rPr>
                <w:t>&lt;ANA-7a&gt;</w:t>
              </w:r>
            </w:ins>
          </w:p>
        </w:tc>
        <w:tc>
          <w:tcPr>
            <w:tcW w:w="2400" w:type="dxa"/>
            <w:tcBorders>
              <w:top w:val="single" w:sz="2" w:space="0" w:color="000000"/>
              <w:left w:val="single" w:sz="4" w:space="0" w:color="000000"/>
              <w:bottom w:val="single" w:sz="12" w:space="0" w:color="000000"/>
              <w:right w:val="single" w:sz="2" w:space="0" w:color="000000"/>
            </w:tcBorders>
            <w:hideMark/>
          </w:tcPr>
          <w:p w14:paraId="55B72C22" w14:textId="77777777" w:rsidR="003B3586" w:rsidRPr="003B3586" w:rsidRDefault="003B3586" w:rsidP="00AB4881">
            <w:pPr>
              <w:pStyle w:val="CellBody"/>
              <w:rPr>
                <w:ins w:id="348" w:author="George Cherian" w:date="2012-09-18T20:27:00Z"/>
                <w:w w:val="100"/>
                <w:highlight w:val="cyan"/>
                <w:lang w:val="en-GB"/>
                <w:rPrChange w:id="349" w:author="George Cherian" w:date="2012-09-18T20:27:00Z">
                  <w:rPr>
                    <w:ins w:id="350" w:author="George Cherian" w:date="2012-09-18T20:27:00Z"/>
                    <w:w w:val="100"/>
                    <w:lang w:val="en-GB"/>
                  </w:rPr>
                </w:rPrChange>
              </w:rPr>
            </w:pPr>
            <w:ins w:id="351" w:author="George Cherian" w:date="2012-09-18T20:27:00Z">
              <w:r w:rsidRPr="003B3586">
                <w:rPr>
                  <w:w w:val="100"/>
                  <w:highlight w:val="cyan"/>
                  <w:lang w:val="en-GB"/>
                  <w:rPrChange w:id="352" w:author="George Cherian" w:date="2012-09-18T20:27:00Z">
                    <w:rPr>
                      <w:w w:val="100"/>
                      <w:lang w:val="en-GB"/>
                    </w:rPr>
                  </w:rPrChange>
                </w:rPr>
                <w:t>FILS session</w:t>
              </w:r>
            </w:ins>
          </w:p>
        </w:tc>
        <w:tc>
          <w:tcPr>
            <w:tcW w:w="5000" w:type="dxa"/>
            <w:tcBorders>
              <w:top w:val="single" w:sz="2" w:space="0" w:color="000000"/>
              <w:left w:val="single" w:sz="2" w:space="0" w:color="000000"/>
              <w:bottom w:val="single" w:sz="12" w:space="0" w:color="000000"/>
              <w:right w:val="single" w:sz="12" w:space="0" w:color="000000"/>
            </w:tcBorders>
            <w:hideMark/>
          </w:tcPr>
          <w:p w14:paraId="6F24EF50" w14:textId="77777777" w:rsidR="003B3586" w:rsidRPr="003B3586" w:rsidRDefault="003B3586" w:rsidP="00AB4881">
            <w:pPr>
              <w:pStyle w:val="CellBody"/>
              <w:rPr>
                <w:ins w:id="353" w:author="George Cherian" w:date="2012-09-18T20:27:00Z"/>
                <w:w w:val="100"/>
                <w:highlight w:val="cyan"/>
                <w:lang w:val="en-GB"/>
                <w:rPrChange w:id="354" w:author="George Cherian" w:date="2012-09-18T20:27:00Z">
                  <w:rPr>
                    <w:ins w:id="355" w:author="George Cherian" w:date="2012-09-18T20:27:00Z"/>
                    <w:w w:val="100"/>
                    <w:lang w:val="en-GB"/>
                  </w:rPr>
                </w:rPrChange>
              </w:rPr>
            </w:pPr>
            <w:ins w:id="356" w:author="George Cherian" w:date="2012-09-18T20:27:00Z">
              <w:r w:rsidRPr="003B3586">
                <w:rPr>
                  <w:w w:val="100"/>
                  <w:highlight w:val="cyan"/>
                  <w:lang w:val="en-GB"/>
                  <w:rPrChange w:id="357" w:author="George Cherian" w:date="2012-09-18T20:27:00Z">
                    <w:rPr>
                      <w:w w:val="100"/>
                      <w:lang w:val="en-GB"/>
                    </w:rPr>
                  </w:rPrChange>
                </w:rPr>
                <w:t xml:space="preserve">The FS IE is an identifier for the FILS session </w:t>
              </w:r>
            </w:ins>
          </w:p>
        </w:tc>
      </w:tr>
      <w:tr w:rsidR="003B3586" w14:paraId="6759F9ED" w14:textId="77777777" w:rsidTr="00AB4881">
        <w:trPr>
          <w:trHeight w:val="720"/>
          <w:jc w:val="center"/>
          <w:ins w:id="358" w:author="George Cherian" w:date="2012-09-18T20:27:00Z"/>
        </w:trPr>
        <w:tc>
          <w:tcPr>
            <w:tcW w:w="1120" w:type="dxa"/>
            <w:tcBorders>
              <w:top w:val="single" w:sz="2" w:space="0" w:color="000000"/>
              <w:left w:val="single" w:sz="12" w:space="0" w:color="000000"/>
              <w:bottom w:val="single" w:sz="12" w:space="0" w:color="000000"/>
              <w:right w:val="single" w:sz="4" w:space="0" w:color="000000"/>
            </w:tcBorders>
            <w:hideMark/>
          </w:tcPr>
          <w:p w14:paraId="7F5CF2C7" w14:textId="41B98917" w:rsidR="003B3586" w:rsidRPr="003B3586" w:rsidRDefault="003B3586" w:rsidP="00AB4881">
            <w:pPr>
              <w:pStyle w:val="CellBody"/>
              <w:jc w:val="center"/>
              <w:rPr>
                <w:ins w:id="359" w:author="George Cherian" w:date="2012-09-18T20:27:00Z"/>
                <w:w w:val="100"/>
                <w:highlight w:val="cyan"/>
                <w:lang w:val="en-GB"/>
                <w:rPrChange w:id="360" w:author="George Cherian" w:date="2012-09-18T20:27:00Z">
                  <w:rPr>
                    <w:ins w:id="361" w:author="George Cherian" w:date="2012-09-18T20:27:00Z"/>
                    <w:w w:val="100"/>
                    <w:lang w:val="en-GB"/>
                  </w:rPr>
                </w:rPrChange>
              </w:rPr>
            </w:pPr>
            <w:ins w:id="362" w:author="George Cherian" w:date="2012-09-18T20:27:00Z">
              <w:r w:rsidRPr="003B3586">
                <w:rPr>
                  <w:w w:val="100"/>
                  <w:highlight w:val="cyan"/>
                  <w:lang w:val="en-GB"/>
                  <w:rPrChange w:id="363" w:author="George Cherian" w:date="2012-09-18T20:27:00Z">
                    <w:rPr>
                      <w:w w:val="100"/>
                      <w:lang w:val="en-GB"/>
                    </w:rPr>
                  </w:rPrChange>
                </w:rPr>
                <w:t>&lt;ANA-7b&gt;</w:t>
              </w:r>
            </w:ins>
          </w:p>
        </w:tc>
        <w:tc>
          <w:tcPr>
            <w:tcW w:w="2400" w:type="dxa"/>
            <w:tcBorders>
              <w:top w:val="single" w:sz="2" w:space="0" w:color="000000"/>
              <w:left w:val="single" w:sz="4" w:space="0" w:color="000000"/>
              <w:bottom w:val="single" w:sz="12" w:space="0" w:color="000000"/>
              <w:right w:val="single" w:sz="2" w:space="0" w:color="000000"/>
            </w:tcBorders>
            <w:hideMark/>
          </w:tcPr>
          <w:p w14:paraId="2BDABD8C" w14:textId="77777777" w:rsidR="003B3586" w:rsidRPr="003B3586" w:rsidRDefault="003B3586" w:rsidP="00AB4881">
            <w:pPr>
              <w:pStyle w:val="CellBody"/>
              <w:rPr>
                <w:ins w:id="364" w:author="George Cherian" w:date="2012-09-18T20:27:00Z"/>
                <w:w w:val="100"/>
                <w:highlight w:val="cyan"/>
                <w:lang w:val="en-GB"/>
                <w:rPrChange w:id="365" w:author="George Cherian" w:date="2012-09-18T20:27:00Z">
                  <w:rPr>
                    <w:ins w:id="366" w:author="George Cherian" w:date="2012-09-18T20:27:00Z"/>
                    <w:w w:val="100"/>
                    <w:lang w:val="en-GB"/>
                  </w:rPr>
                </w:rPrChange>
              </w:rPr>
            </w:pPr>
            <w:ins w:id="367" w:author="George Cherian" w:date="2012-09-18T20:27:00Z">
              <w:r w:rsidRPr="003B3586">
                <w:rPr>
                  <w:w w:val="100"/>
                  <w:highlight w:val="cyan"/>
                  <w:lang w:val="en-GB"/>
                  <w:rPrChange w:id="368" w:author="George Cherian" w:date="2012-09-18T20:27:00Z">
                    <w:rPr>
                      <w:w w:val="100"/>
                      <w:lang w:val="en-GB"/>
                    </w:rPr>
                  </w:rPrChange>
                </w:rPr>
                <w:t xml:space="preserve">FILS certificate </w:t>
              </w:r>
            </w:ins>
          </w:p>
        </w:tc>
        <w:tc>
          <w:tcPr>
            <w:tcW w:w="5000" w:type="dxa"/>
            <w:tcBorders>
              <w:top w:val="single" w:sz="2" w:space="0" w:color="000000"/>
              <w:left w:val="single" w:sz="2" w:space="0" w:color="000000"/>
              <w:bottom w:val="single" w:sz="12" w:space="0" w:color="000000"/>
              <w:right w:val="single" w:sz="12" w:space="0" w:color="000000"/>
            </w:tcBorders>
            <w:hideMark/>
          </w:tcPr>
          <w:p w14:paraId="01A66414" w14:textId="77777777" w:rsidR="003B3586" w:rsidRDefault="003B3586" w:rsidP="00AB4881">
            <w:pPr>
              <w:pStyle w:val="CellBody"/>
              <w:rPr>
                <w:ins w:id="369" w:author="George Cherian" w:date="2012-09-18T20:27:00Z"/>
                <w:w w:val="100"/>
                <w:lang w:val="en-GB"/>
              </w:rPr>
            </w:pPr>
            <w:ins w:id="370" w:author="George Cherian" w:date="2012-09-18T20:27:00Z">
              <w:r w:rsidRPr="003B3586">
                <w:rPr>
                  <w:w w:val="100"/>
                  <w:highlight w:val="cyan"/>
                  <w:lang w:val="en-GB"/>
                  <w:rPrChange w:id="371" w:author="George Cherian" w:date="2012-09-18T20:27:00Z">
                    <w:rPr>
                      <w:w w:val="100"/>
                      <w:lang w:val="en-GB"/>
                    </w:rPr>
                  </w:rPrChange>
                </w:rPr>
                <w:t>The device certificate used by the FILS authentication protocol.</w:t>
              </w:r>
            </w:ins>
          </w:p>
        </w:tc>
      </w:tr>
      <w:tr w:rsidR="004B62FF" w14:paraId="46E04CC4" w14:textId="77777777"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14:paraId="18C825EA" w14:textId="77777777" w:rsidR="004B62FF" w:rsidRDefault="004B62FF">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14:paraId="5163346F" w14:textId="77777777" w:rsidR="004B62FF" w:rsidRDefault="004B62FF">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14:paraId="65DF6987" w14:textId="77777777" w:rsidR="004B62FF" w:rsidRDefault="004B62FF">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25EDC42F" w14:textId="77777777" w:rsidR="00FD62CA" w:rsidRDefault="00FD62CA" w:rsidP="00FD62CA">
      <w:pPr>
        <w:pStyle w:val="T"/>
        <w:rPr>
          <w:w w:val="100"/>
        </w:rPr>
      </w:pPr>
      <w:r>
        <w:rPr>
          <w:w w:val="100"/>
        </w:rPr>
        <w:t>    </w:t>
      </w:r>
    </w:p>
    <w:p w14:paraId="2D8C15C5" w14:textId="77777777" w:rsidR="00FD62CA" w:rsidRDefault="00FD62CA" w:rsidP="00FD62CA">
      <w:pPr>
        <w:pStyle w:val="T"/>
        <w:rPr>
          <w:w w:val="100"/>
        </w:rPr>
      </w:pPr>
    </w:p>
    <w:p w14:paraId="722BE01C" w14:textId="77777777" w:rsidR="00FD62CA" w:rsidRDefault="00FD62CA" w:rsidP="00FD62CA">
      <w:pPr>
        <w:pStyle w:val="T"/>
        <w:rPr>
          <w:w w:val="100"/>
        </w:rPr>
      </w:pPr>
    </w:p>
    <w:p w14:paraId="18417F32"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Change w:id="372" w:author="Dan Harkins" w:date="2012-01-10T11:12:00Z">
          <w:tblPr>
            <w:tblW w:w="0" w:type="auto"/>
            <w:jc w:val="center"/>
            <w:tblLayout w:type="fixed"/>
            <w:tblCellMar>
              <w:top w:w="100" w:type="dxa"/>
              <w:left w:w="120" w:type="dxa"/>
              <w:bottom w:w="50" w:type="dxa"/>
              <w:right w:w="120" w:type="dxa"/>
            </w:tblCellMar>
            <w:tblLook w:val="04A0" w:firstRow="1" w:lastRow="0" w:firstColumn="1" w:lastColumn="0" w:noHBand="0" w:noVBand="1"/>
          </w:tblPr>
        </w:tblPrChange>
      </w:tblPr>
      <w:tblGrid>
        <w:gridCol w:w="1440"/>
        <w:gridCol w:w="1440"/>
        <w:gridCol w:w="990"/>
        <w:gridCol w:w="4950"/>
        <w:tblGridChange w:id="373">
          <w:tblGrid>
            <w:gridCol w:w="1440"/>
            <w:gridCol w:w="1440"/>
            <w:gridCol w:w="1440"/>
            <w:gridCol w:w="4320"/>
            <w:gridCol w:w="180"/>
          </w:tblGrid>
        </w:tblGridChange>
      </w:tblGrid>
      <w:tr w:rsidR="00FD62CA" w14:paraId="199A561D" w14:textId="77777777" w:rsidTr="00930908">
        <w:trPr>
          <w:jc w:val="center"/>
          <w:trPrChange w:id="374" w:author="Dan Harkins" w:date="2012-01-10T11:12:00Z">
            <w:trPr>
              <w:gridAfter w:val="0"/>
              <w:jc w:val="center"/>
            </w:trPr>
          </w:trPrChange>
        </w:trPr>
        <w:tc>
          <w:tcPr>
            <w:tcW w:w="8820" w:type="dxa"/>
            <w:gridSpan w:val="4"/>
            <w:vAlign w:val="center"/>
            <w:hideMark/>
            <w:tcPrChange w:id="375" w:author="Dan Harkins" w:date="2012-01-10T11:12:00Z">
              <w:tcPr>
                <w:tcW w:w="8640" w:type="dxa"/>
                <w:gridSpan w:val="4"/>
                <w:vAlign w:val="center"/>
                <w:hideMark/>
              </w:tcPr>
            </w:tcPrChange>
          </w:tcPr>
          <w:p w14:paraId="23B95FBB" w14:textId="77777777" w:rsidR="00FD62CA" w:rsidRDefault="006C1AAE" w:rsidP="006C1AAE">
            <w:pPr>
              <w:pStyle w:val="TableTitle"/>
              <w:rPr>
                <w:lang w:val="en-GB"/>
              </w:rPr>
            </w:pPr>
            <w:bookmarkStart w:id="376" w:name="RTF31383331313a205461626c65"/>
            <w:r>
              <w:rPr>
                <w:w w:val="100"/>
                <w:lang w:val="en-GB"/>
              </w:rPr>
              <w:t xml:space="preserve">Table 8-29-- </w:t>
            </w:r>
            <w:r w:rsidR="00FD62CA">
              <w:rPr>
                <w:w w:val="100"/>
                <w:lang w:val="en-GB"/>
              </w:rPr>
              <w:t>Presence of fields and</w:t>
            </w:r>
            <w:bookmarkEnd w:id="376"/>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D123F6">
              <w:rPr>
                <w:w w:val="100"/>
                <w:lang w:val="en-GB"/>
              </w:rPr>
              <w:fldChar w:fldCharType="begin"/>
            </w:r>
            <w:r w:rsidR="00FD62CA">
              <w:rPr>
                <w:w w:val="100"/>
                <w:lang w:val="en-GB"/>
              </w:rPr>
              <w:instrText xml:space="preserve"> FILENAME </w:instrText>
            </w:r>
            <w:r w:rsidR="00D123F6">
              <w:rPr>
                <w:w w:val="100"/>
                <w:lang w:val="en-GB"/>
              </w:rPr>
              <w:fldChar w:fldCharType="separate"/>
            </w:r>
            <w:r w:rsidR="00FD62CA">
              <w:rPr>
                <w:w w:val="100"/>
                <w:lang w:val="en-GB"/>
              </w:rPr>
              <w:t> </w:t>
            </w:r>
            <w:r w:rsidR="00D123F6">
              <w:rPr>
                <w:w w:val="100"/>
                <w:lang w:val="en-GB"/>
              </w:rPr>
              <w:fldChar w:fldCharType="end"/>
            </w:r>
          </w:p>
        </w:tc>
      </w:tr>
      <w:tr w:rsidR="007816A5" w14:paraId="0EE4A346" w14:textId="77777777" w:rsidTr="007816A5">
        <w:trPr>
          <w:trHeight w:val="800"/>
          <w:jc w:val="center"/>
          <w:trPrChange w:id="377" w:author="Dan Harkins" w:date="2012-07-26T12:13:00Z">
            <w:trPr>
              <w:trHeight w:val="800"/>
              <w:jc w:val="center"/>
            </w:trPr>
          </w:trPrChange>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Change w:id="378" w:author="Dan Harkins" w:date="2012-07-26T12:13:00Z">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tcPrChange>
          </w:tcPr>
          <w:p w14:paraId="50E64D75" w14:textId="77777777" w:rsidR="00FD62CA" w:rsidRDefault="00FD62CA">
            <w:pPr>
              <w:pStyle w:val="CellHeading"/>
              <w:rPr>
                <w:lang w:val="en-GB"/>
              </w:rPr>
            </w:pPr>
            <w:r>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379" w:author="Dan Harkins" w:date="2012-07-26T12:13:00Z">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14:paraId="2E3660D0" w14:textId="77777777"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380" w:author="Dan Harkins" w:date="2012-07-26T12:13:00Z">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14:paraId="772CE732" w14:textId="77777777"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Change w:id="381" w:author="Dan Harkins" w:date="2012-07-26T12:13:00Z">
              <w:tcPr>
                <w:tcW w:w="4500" w:type="dxa"/>
                <w:gridSpan w:val="2"/>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tcPrChange>
          </w:tcPr>
          <w:p w14:paraId="10AE6EFD" w14:textId="77777777"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14:paraId="1AA48E17" w14:textId="77777777" w:rsidTr="007816A5">
        <w:trPr>
          <w:trHeight w:val="494"/>
          <w:jc w:val="center"/>
          <w:trPrChange w:id="382" w:author="Dan Harkins" w:date="2012-07-26T12:13:00Z">
            <w:trPr>
              <w:trHeight w:val="494"/>
              <w:jc w:val="center"/>
            </w:trPr>
          </w:trPrChange>
        </w:trPr>
        <w:tc>
          <w:tcPr>
            <w:tcW w:w="1440" w:type="dxa"/>
            <w:tcBorders>
              <w:top w:val="nil"/>
              <w:left w:val="single" w:sz="12" w:space="0" w:color="000000"/>
              <w:bottom w:val="single" w:sz="2" w:space="0" w:color="000000"/>
              <w:right w:val="single" w:sz="2" w:space="0" w:color="000000"/>
            </w:tcBorders>
            <w:tcPrChange w:id="383" w:author="Dan Harkins" w:date="2012-07-26T12:13:00Z">
              <w:tcPr>
                <w:tcW w:w="1440" w:type="dxa"/>
                <w:tcBorders>
                  <w:top w:val="nil"/>
                  <w:left w:val="single" w:sz="12" w:space="0" w:color="000000"/>
                  <w:bottom w:val="single" w:sz="2" w:space="0" w:color="000000"/>
                  <w:right w:val="single" w:sz="2" w:space="0" w:color="000000"/>
                </w:tcBorders>
              </w:tcPr>
            </w:tcPrChange>
          </w:tcPr>
          <w:p w14:paraId="74587337" w14:textId="77777777" w:rsidR="00CD6BF8" w:rsidRDefault="00CD6BF8">
            <w:pPr>
              <w:pStyle w:val="CellBody"/>
              <w:rPr>
                <w:lang w:val="en-GB"/>
              </w:rPr>
            </w:pPr>
            <w:ins w:id="384"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2" w:space="0" w:color="000000"/>
              <w:right w:val="single" w:sz="2" w:space="0" w:color="000000"/>
            </w:tcBorders>
            <w:tcPrChange w:id="385" w:author="Dan Harkins" w:date="2012-07-26T12:13:00Z">
              <w:tcPr>
                <w:tcW w:w="1440" w:type="dxa"/>
                <w:tcBorders>
                  <w:top w:val="nil"/>
                  <w:left w:val="single" w:sz="2" w:space="0" w:color="000000"/>
                  <w:bottom w:val="single" w:sz="2" w:space="0" w:color="000000"/>
                  <w:right w:val="single" w:sz="2" w:space="0" w:color="000000"/>
                </w:tcBorders>
              </w:tcPr>
            </w:tcPrChange>
          </w:tcPr>
          <w:p w14:paraId="00490D6E" w14:textId="77777777" w:rsidR="00CD6BF8" w:rsidRDefault="00CD6BF8">
            <w:pPr>
              <w:pStyle w:val="CellBody"/>
              <w:jc w:val="center"/>
              <w:rPr>
                <w:lang w:val="en-GB"/>
              </w:rPr>
            </w:pPr>
            <w:ins w:id="386" w:author="Dan Harkins" w:date="2011-10-28T13:29:00Z">
              <w:r>
                <w:rPr>
                  <w:w w:val="100"/>
                  <w:lang w:val="en-GB"/>
                </w:rPr>
                <w:t>1</w:t>
              </w:r>
            </w:ins>
          </w:p>
        </w:tc>
        <w:tc>
          <w:tcPr>
            <w:tcW w:w="990" w:type="dxa"/>
            <w:tcBorders>
              <w:top w:val="nil"/>
              <w:left w:val="single" w:sz="2" w:space="0" w:color="000000"/>
              <w:bottom w:val="single" w:sz="2" w:space="0" w:color="000000"/>
              <w:right w:val="single" w:sz="2" w:space="0" w:color="000000"/>
            </w:tcBorders>
            <w:tcPrChange w:id="387" w:author="Dan Harkins" w:date="2012-07-26T12:13:00Z">
              <w:tcPr>
                <w:tcW w:w="1440" w:type="dxa"/>
                <w:tcBorders>
                  <w:top w:val="nil"/>
                  <w:left w:val="single" w:sz="2" w:space="0" w:color="000000"/>
                  <w:bottom w:val="single" w:sz="2" w:space="0" w:color="000000"/>
                  <w:right w:val="single" w:sz="2" w:space="0" w:color="000000"/>
                </w:tcBorders>
              </w:tcPr>
            </w:tcPrChange>
          </w:tcPr>
          <w:p w14:paraId="0D94DF99" w14:textId="77777777" w:rsidR="00CD6BF8" w:rsidRDefault="00CD6BF8">
            <w:pPr>
              <w:pStyle w:val="CellBody"/>
              <w:rPr>
                <w:lang w:val="en-GB"/>
              </w:rPr>
            </w:pPr>
            <w:ins w:id="388" w:author="Dan Harkins" w:date="2011-10-28T13:29:00Z">
              <w:r>
                <w:rPr>
                  <w:w w:val="100"/>
                  <w:lang w:val="en-GB"/>
                </w:rPr>
                <w:t>Status</w:t>
              </w:r>
            </w:ins>
          </w:p>
        </w:tc>
        <w:tc>
          <w:tcPr>
            <w:tcW w:w="4950" w:type="dxa"/>
            <w:tcBorders>
              <w:top w:val="nil"/>
              <w:left w:val="single" w:sz="2" w:space="0" w:color="000000"/>
              <w:bottom w:val="single" w:sz="2" w:space="0" w:color="000000"/>
              <w:right w:val="single" w:sz="12" w:space="0" w:color="000000"/>
            </w:tcBorders>
            <w:tcPrChange w:id="389" w:author="Dan Harkins" w:date="2012-07-26T12:13:00Z">
              <w:tcPr>
                <w:tcW w:w="4500" w:type="dxa"/>
                <w:gridSpan w:val="2"/>
                <w:tcBorders>
                  <w:top w:val="nil"/>
                  <w:left w:val="single" w:sz="2" w:space="0" w:color="000000"/>
                  <w:bottom w:val="single" w:sz="2" w:space="0" w:color="000000"/>
                  <w:right w:val="single" w:sz="12" w:space="0" w:color="000000"/>
                </w:tcBorders>
              </w:tcPr>
            </w:tcPrChange>
          </w:tcPr>
          <w:p w14:paraId="3D316216" w14:textId="684E9C12" w:rsidR="00AE55EB" w:rsidDel="00DE1385" w:rsidRDefault="00AE55EB" w:rsidP="00AE55EB">
            <w:pPr>
              <w:pStyle w:val="CellBody"/>
              <w:rPr>
                <w:ins w:id="390" w:author="George Cherian" w:date="2012-09-06T12:04:00Z"/>
                <w:del w:id="391" w:author="Dan Harkins" w:date="2012-09-06T13:35:00Z"/>
                <w:w w:val="100"/>
                <w:lang w:val="en-GB"/>
              </w:rPr>
            </w:pPr>
            <w:ins w:id="392" w:author="George Cherian" w:date="2012-09-06T12:04:00Z">
              <w:del w:id="393" w:author="Dan Harkins" w:date="2012-09-06T13:34:00Z">
                <w:r w:rsidDel="00DE1385">
                  <w:delText xml:space="preserve"> </w:delText>
                </w:r>
              </w:del>
            </w:ins>
            <w:ins w:id="394" w:author="Dan Harkins" w:date="2012-09-06T13:34:00Z">
              <w:r w:rsidR="00DE1385">
                <w:rPr>
                  <w:w w:val="100"/>
                  <w:lang w:val="en-GB"/>
                </w:rPr>
                <w:t>FILS identity is present</w:t>
              </w:r>
            </w:ins>
          </w:p>
          <w:p w14:paraId="3674FC15" w14:textId="77777777" w:rsidR="004B62FF" w:rsidRDefault="004B62FF">
            <w:pPr>
              <w:pStyle w:val="CellBody"/>
              <w:rPr>
                <w:ins w:id="395" w:author="Dan Harkins" w:date="2011-10-28T13:30:00Z"/>
                <w:w w:val="100"/>
                <w:lang w:val="en-GB"/>
              </w:rPr>
            </w:pPr>
            <w:ins w:id="396" w:author="Dan Harkins" w:date="2012-01-09T10:47:00Z">
              <w:r>
                <w:rPr>
                  <w:w w:val="100"/>
                  <w:lang w:val="en-GB"/>
                </w:rPr>
                <w:t>FILS authentication type is present.</w:t>
              </w:r>
            </w:ins>
          </w:p>
          <w:p w14:paraId="40F77D15" w14:textId="77777777" w:rsidR="00CD6BF8" w:rsidRDefault="00CD6BF8">
            <w:pPr>
              <w:pStyle w:val="CellBody"/>
              <w:rPr>
                <w:ins w:id="397" w:author="Dan Harkins" w:date="2011-10-28T13:30:00Z"/>
                <w:w w:val="100"/>
                <w:lang w:val="en-GB"/>
              </w:rPr>
            </w:pPr>
            <w:ins w:id="398" w:author="Dan Harkins" w:date="2011-10-28T13:29:00Z">
              <w:r>
                <w:rPr>
                  <w:w w:val="100"/>
                  <w:lang w:val="en-GB"/>
                </w:rPr>
                <w:t xml:space="preserve">FILS nonce is present. </w:t>
              </w:r>
            </w:ins>
          </w:p>
          <w:p w14:paraId="003199BA" w14:textId="77777777" w:rsidR="00963544" w:rsidRPr="00963544" w:rsidRDefault="00963544" w:rsidP="00963544">
            <w:pPr>
              <w:pStyle w:val="CellBody"/>
              <w:rPr>
                <w:ins w:id="399" w:author="George Cherian" w:date="2012-09-18T20:29:00Z"/>
                <w:w w:val="100"/>
                <w:highlight w:val="cyan"/>
                <w:lang w:val="en-GB"/>
                <w:rPrChange w:id="400" w:author="George Cherian" w:date="2012-09-18T20:29:00Z">
                  <w:rPr>
                    <w:ins w:id="401" w:author="George Cherian" w:date="2012-09-18T20:29:00Z"/>
                    <w:w w:val="100"/>
                    <w:lang w:val="en-GB"/>
                  </w:rPr>
                </w:rPrChange>
              </w:rPr>
            </w:pPr>
            <w:ins w:id="402" w:author="George Cherian" w:date="2012-09-18T20:29:00Z">
              <w:r w:rsidRPr="00963544">
                <w:rPr>
                  <w:w w:val="100"/>
                  <w:highlight w:val="cyan"/>
                  <w:lang w:val="en-GB"/>
                  <w:rPrChange w:id="403" w:author="George Cherian" w:date="2012-09-18T20:29:00Z">
                    <w:rPr>
                      <w:w w:val="100"/>
                      <w:lang w:val="en-GB"/>
                    </w:rPr>
                  </w:rPrChange>
                </w:rPr>
                <w:t>FILS ephemeral public key is present</w:t>
              </w:r>
            </w:ins>
          </w:p>
          <w:p w14:paraId="09E318D7" w14:textId="77777777" w:rsidR="00963544" w:rsidRDefault="00963544" w:rsidP="00963544">
            <w:pPr>
              <w:pStyle w:val="CellBody"/>
              <w:rPr>
                <w:ins w:id="404" w:author="George Cherian" w:date="2012-09-18T20:29:00Z"/>
                <w:w w:val="100"/>
                <w:lang w:val="en-GB"/>
              </w:rPr>
            </w:pPr>
            <w:ins w:id="405" w:author="George Cherian" w:date="2012-09-18T20:29:00Z">
              <w:r w:rsidRPr="00963544">
                <w:rPr>
                  <w:w w:val="100"/>
                  <w:highlight w:val="cyan"/>
                  <w:lang w:val="en-GB"/>
                  <w:rPrChange w:id="406" w:author="George Cherian" w:date="2012-09-18T20:29:00Z">
                    <w:rPr>
                      <w:w w:val="100"/>
                      <w:lang w:val="en-GB"/>
                    </w:rPr>
                  </w:rPrChange>
                </w:rPr>
                <w:t>FILS certificate is present</w:t>
              </w:r>
            </w:ins>
          </w:p>
          <w:p w14:paraId="71866518" w14:textId="77777777" w:rsidR="00CD6BF8" w:rsidRDefault="00CD6BF8">
            <w:pPr>
              <w:pStyle w:val="CellBody"/>
              <w:rPr>
                <w:ins w:id="407" w:author="Dan Harkins" w:date="2011-10-28T13:30:00Z"/>
                <w:w w:val="100"/>
                <w:lang w:val="en-GB"/>
              </w:rPr>
            </w:pPr>
            <w:ins w:id="408" w:author="Dan Harkins" w:date="2011-10-28T13:29:00Z">
              <w:r>
                <w:rPr>
                  <w:w w:val="100"/>
                  <w:lang w:val="en-GB"/>
                </w:rPr>
                <w:t>FILS wrapped data is present</w:t>
              </w:r>
            </w:ins>
            <w:ins w:id="409" w:author="Dan Harkins" w:date="2012-07-26T12:12:00Z">
              <w:r w:rsidR="007816A5">
                <w:rPr>
                  <w:w w:val="100"/>
                  <w:lang w:val="en-GB"/>
                </w:rPr>
                <w:t xml:space="preserve"> if FILS authentication uses a TTP.</w:t>
              </w:r>
            </w:ins>
            <w:ins w:id="410" w:author="Dan Harkins" w:date="2011-10-28T13:29:00Z">
              <w:r>
                <w:rPr>
                  <w:w w:val="100"/>
                  <w:lang w:val="en-GB"/>
                </w:rPr>
                <w:t xml:space="preserve"> </w:t>
              </w:r>
            </w:ins>
          </w:p>
          <w:p w14:paraId="4BE13B16" w14:textId="77777777" w:rsidR="00CD6BF8" w:rsidRPr="00FD62CA" w:rsidRDefault="00CD6BF8">
            <w:pPr>
              <w:pStyle w:val="CellBody"/>
              <w:rPr>
                <w:w w:val="100"/>
                <w:lang w:val="en-GB"/>
              </w:rPr>
            </w:pPr>
            <w:ins w:id="411" w:author="Dan Harkins" w:date="2011-10-28T13:29:00Z">
              <w:r>
                <w:rPr>
                  <w:w w:val="100"/>
                  <w:lang w:val="en-GB"/>
                </w:rPr>
                <w:t>Finite cyclic group is present</w:t>
              </w:r>
            </w:ins>
            <w:ins w:id="412" w:author="Dan Harkins" w:date="2012-01-10T11:12:00Z">
              <w:r w:rsidR="00930908">
                <w:rPr>
                  <w:w w:val="100"/>
                  <w:lang w:val="en-GB"/>
                </w:rPr>
                <w:t xml:space="preserve"> if FA IE indicates PFS</w:t>
              </w:r>
            </w:ins>
            <w:ins w:id="413" w:author="Dan Harkins" w:date="2011-10-28T13:29:00Z">
              <w:r>
                <w:rPr>
                  <w:w w:val="100"/>
                  <w:lang w:val="en-GB"/>
                </w:rPr>
                <w:t>.</w:t>
              </w:r>
            </w:ins>
          </w:p>
        </w:tc>
      </w:tr>
      <w:tr w:rsidR="007816A5" w14:paraId="08D09CC8" w14:textId="77777777" w:rsidTr="007816A5">
        <w:trPr>
          <w:trHeight w:val="320"/>
          <w:jc w:val="center"/>
          <w:trPrChange w:id="414" w:author="Dan Harkins" w:date="2012-07-26T12:13:00Z">
            <w:trPr>
              <w:trHeight w:val="320"/>
              <w:jc w:val="center"/>
            </w:trPr>
          </w:trPrChange>
        </w:trPr>
        <w:tc>
          <w:tcPr>
            <w:tcW w:w="1440" w:type="dxa"/>
            <w:tcBorders>
              <w:top w:val="nil"/>
              <w:left w:val="single" w:sz="12" w:space="0" w:color="000000"/>
              <w:bottom w:val="single" w:sz="12" w:space="0" w:color="000000"/>
              <w:right w:val="single" w:sz="2" w:space="0" w:color="000000"/>
            </w:tcBorders>
            <w:tcPrChange w:id="415" w:author="Dan Harkins" w:date="2012-07-26T12:13:00Z">
              <w:tcPr>
                <w:tcW w:w="1440" w:type="dxa"/>
                <w:tcBorders>
                  <w:top w:val="nil"/>
                  <w:left w:val="single" w:sz="12" w:space="0" w:color="000000"/>
                  <w:bottom w:val="single" w:sz="12" w:space="0" w:color="000000"/>
                  <w:right w:val="single" w:sz="2" w:space="0" w:color="000000"/>
                </w:tcBorders>
              </w:tcPr>
            </w:tcPrChange>
          </w:tcPr>
          <w:p w14:paraId="35EBCCB1" w14:textId="7845AA7F" w:rsidR="00CD6BF8" w:rsidRDefault="00CD6BF8">
            <w:pPr>
              <w:pStyle w:val="CellBody"/>
              <w:rPr>
                <w:lang w:val="en-GB"/>
              </w:rPr>
            </w:pPr>
            <w:ins w:id="416"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12" w:space="0" w:color="000000"/>
              <w:right w:val="single" w:sz="2" w:space="0" w:color="000000"/>
            </w:tcBorders>
            <w:tcPrChange w:id="417" w:author="Dan Harkins" w:date="2012-07-26T12:13:00Z">
              <w:tcPr>
                <w:tcW w:w="1440" w:type="dxa"/>
                <w:tcBorders>
                  <w:top w:val="nil"/>
                  <w:left w:val="single" w:sz="2" w:space="0" w:color="000000"/>
                  <w:bottom w:val="single" w:sz="12" w:space="0" w:color="000000"/>
                  <w:right w:val="single" w:sz="2" w:space="0" w:color="000000"/>
                </w:tcBorders>
              </w:tcPr>
            </w:tcPrChange>
          </w:tcPr>
          <w:p w14:paraId="32186EF4" w14:textId="77777777" w:rsidR="00CD6BF8" w:rsidRDefault="00CD6BF8">
            <w:pPr>
              <w:pStyle w:val="CellBody"/>
              <w:jc w:val="center"/>
              <w:rPr>
                <w:lang w:val="en-GB"/>
              </w:rPr>
            </w:pPr>
            <w:ins w:id="418" w:author="Dan Harkins" w:date="2011-10-28T13:29:00Z">
              <w:r>
                <w:rPr>
                  <w:w w:val="100"/>
                  <w:lang w:val="en-GB"/>
                </w:rPr>
                <w:t>2</w:t>
              </w:r>
            </w:ins>
          </w:p>
        </w:tc>
        <w:tc>
          <w:tcPr>
            <w:tcW w:w="990" w:type="dxa"/>
            <w:tcBorders>
              <w:top w:val="nil"/>
              <w:left w:val="single" w:sz="2" w:space="0" w:color="000000"/>
              <w:bottom w:val="single" w:sz="12" w:space="0" w:color="000000"/>
              <w:right w:val="single" w:sz="2" w:space="0" w:color="000000"/>
            </w:tcBorders>
            <w:tcPrChange w:id="419" w:author="Dan Harkins" w:date="2012-07-26T12:13:00Z">
              <w:tcPr>
                <w:tcW w:w="1440" w:type="dxa"/>
                <w:tcBorders>
                  <w:top w:val="nil"/>
                  <w:left w:val="single" w:sz="2" w:space="0" w:color="000000"/>
                  <w:bottom w:val="single" w:sz="12" w:space="0" w:color="000000"/>
                  <w:right w:val="single" w:sz="2" w:space="0" w:color="000000"/>
                </w:tcBorders>
              </w:tcPr>
            </w:tcPrChange>
          </w:tcPr>
          <w:p w14:paraId="6E655982" w14:textId="77777777" w:rsidR="00CD6BF8" w:rsidRDefault="00CD6BF8">
            <w:pPr>
              <w:pStyle w:val="CellBody"/>
              <w:rPr>
                <w:lang w:val="en-GB"/>
              </w:rPr>
            </w:pPr>
            <w:ins w:id="420" w:author="Dan Harkins" w:date="2011-10-28T13:29:00Z">
              <w:r>
                <w:rPr>
                  <w:w w:val="100"/>
                  <w:lang w:val="en-GB"/>
                </w:rPr>
                <w:t>Status</w:t>
              </w:r>
            </w:ins>
          </w:p>
        </w:tc>
        <w:tc>
          <w:tcPr>
            <w:tcW w:w="4950" w:type="dxa"/>
            <w:tcBorders>
              <w:top w:val="nil"/>
              <w:left w:val="single" w:sz="2" w:space="0" w:color="000000"/>
              <w:bottom w:val="single" w:sz="12" w:space="0" w:color="000000"/>
              <w:right w:val="single" w:sz="12" w:space="0" w:color="000000"/>
            </w:tcBorders>
            <w:tcPrChange w:id="421" w:author="Dan Harkins" w:date="2012-07-26T12:13:00Z">
              <w:tcPr>
                <w:tcW w:w="4500" w:type="dxa"/>
                <w:gridSpan w:val="2"/>
                <w:tcBorders>
                  <w:top w:val="nil"/>
                  <w:left w:val="single" w:sz="2" w:space="0" w:color="000000"/>
                  <w:bottom w:val="single" w:sz="12" w:space="0" w:color="000000"/>
                  <w:right w:val="single" w:sz="12" w:space="0" w:color="000000"/>
                </w:tcBorders>
              </w:tcPr>
            </w:tcPrChange>
          </w:tcPr>
          <w:p w14:paraId="2AC64C16" w14:textId="02CC3748" w:rsidR="00DE1385" w:rsidRDefault="00DE1385" w:rsidP="00FD62CA">
            <w:pPr>
              <w:pStyle w:val="CellBody"/>
              <w:rPr>
                <w:ins w:id="422" w:author="Dan Harkins" w:date="2012-09-06T13:37:00Z"/>
                <w:w w:val="100"/>
                <w:lang w:val="en-GB"/>
              </w:rPr>
            </w:pPr>
            <w:ins w:id="423" w:author="Dan Harkins" w:date="2012-09-06T13:37:00Z">
              <w:r>
                <w:rPr>
                  <w:w w:val="100"/>
                  <w:lang w:val="en-GB"/>
                </w:rPr>
                <w:t>FILS identity is present if Status is zero.</w:t>
              </w:r>
            </w:ins>
          </w:p>
          <w:p w14:paraId="4127CC62" w14:textId="77777777" w:rsidR="004B62FF" w:rsidRDefault="004B62FF" w:rsidP="00FD62CA">
            <w:pPr>
              <w:pStyle w:val="CellBody"/>
              <w:rPr>
                <w:ins w:id="424" w:author="Dan Harkins" w:date="2011-10-28T13:31:00Z"/>
                <w:w w:val="100"/>
                <w:lang w:val="en-GB"/>
              </w:rPr>
            </w:pPr>
            <w:ins w:id="425" w:author="Dan Harkins" w:date="2012-01-09T10:49:00Z">
              <w:r>
                <w:rPr>
                  <w:w w:val="100"/>
                  <w:lang w:val="en-GB"/>
                </w:rPr>
                <w:t>FILS authentication type is present if Status is zero.</w:t>
              </w:r>
            </w:ins>
          </w:p>
          <w:p w14:paraId="2ED8A4B1" w14:textId="77777777" w:rsidR="00CD6BF8" w:rsidRDefault="00CD6BF8" w:rsidP="00FD62CA">
            <w:pPr>
              <w:pStyle w:val="CellBody"/>
              <w:rPr>
                <w:ins w:id="426" w:author="Dan Harkins" w:date="2011-10-28T13:31:00Z"/>
                <w:w w:val="100"/>
                <w:lang w:val="en-GB"/>
              </w:rPr>
            </w:pPr>
            <w:ins w:id="427" w:author="Dan Harkins" w:date="2011-10-28T13:30:00Z">
              <w:r>
                <w:rPr>
                  <w:w w:val="100"/>
                  <w:lang w:val="en-GB"/>
                </w:rPr>
                <w:t xml:space="preserve">FILS nonce is present if Status is zero. </w:t>
              </w:r>
            </w:ins>
          </w:p>
          <w:p w14:paraId="756E55D4" w14:textId="77777777" w:rsidR="00963544" w:rsidRPr="00963544" w:rsidRDefault="00963544" w:rsidP="00963544">
            <w:pPr>
              <w:pStyle w:val="CellBody"/>
              <w:rPr>
                <w:ins w:id="428" w:author="George Cherian" w:date="2012-09-18T20:29:00Z"/>
                <w:w w:val="100"/>
                <w:highlight w:val="cyan"/>
                <w:lang w:val="en-GB"/>
                <w:rPrChange w:id="429" w:author="George Cherian" w:date="2012-09-18T20:29:00Z">
                  <w:rPr>
                    <w:ins w:id="430" w:author="George Cherian" w:date="2012-09-18T20:29:00Z"/>
                    <w:w w:val="100"/>
                    <w:lang w:val="en-GB"/>
                  </w:rPr>
                </w:rPrChange>
              </w:rPr>
            </w:pPr>
            <w:ins w:id="431" w:author="George Cherian" w:date="2012-09-18T20:29:00Z">
              <w:r w:rsidRPr="00963544">
                <w:rPr>
                  <w:w w:val="100"/>
                  <w:highlight w:val="cyan"/>
                  <w:lang w:val="en-GB"/>
                  <w:rPrChange w:id="432" w:author="George Cherian" w:date="2012-09-18T20:29:00Z">
                    <w:rPr>
                      <w:w w:val="100"/>
                      <w:lang w:val="en-GB"/>
                    </w:rPr>
                  </w:rPrChange>
                </w:rPr>
                <w:t>FILS ephemeral public key is present if Status is zero.</w:t>
              </w:r>
            </w:ins>
          </w:p>
          <w:p w14:paraId="24DF967C" w14:textId="77777777" w:rsidR="00963544" w:rsidRDefault="00963544" w:rsidP="00963544">
            <w:pPr>
              <w:pStyle w:val="CellBody"/>
              <w:rPr>
                <w:ins w:id="433" w:author="George Cherian" w:date="2012-09-18T20:29:00Z"/>
                <w:w w:val="100"/>
                <w:lang w:val="en-GB"/>
              </w:rPr>
            </w:pPr>
            <w:ins w:id="434" w:author="George Cherian" w:date="2012-09-18T20:29:00Z">
              <w:r w:rsidRPr="00963544">
                <w:rPr>
                  <w:w w:val="100"/>
                  <w:highlight w:val="cyan"/>
                  <w:lang w:val="en-GB"/>
                  <w:rPrChange w:id="435" w:author="George Cherian" w:date="2012-09-18T20:29:00Z">
                    <w:rPr>
                      <w:w w:val="100"/>
                      <w:lang w:val="en-GB"/>
                    </w:rPr>
                  </w:rPrChange>
                </w:rPr>
                <w:t>FILS certificate is present if Status is zero.</w:t>
              </w:r>
            </w:ins>
          </w:p>
          <w:p w14:paraId="4832F304" w14:textId="77777777" w:rsidR="00930908" w:rsidRDefault="00CD6BF8" w:rsidP="00FD62CA">
            <w:pPr>
              <w:pStyle w:val="CellBody"/>
              <w:rPr>
                <w:ins w:id="436" w:author="Dan Harkins" w:date="2012-01-10T11:12:00Z"/>
                <w:w w:val="100"/>
                <w:lang w:val="en-GB"/>
              </w:rPr>
            </w:pPr>
            <w:ins w:id="437" w:author="Dan Harkins" w:date="2011-10-28T13:29:00Z">
              <w:r>
                <w:rPr>
                  <w:w w:val="100"/>
                  <w:lang w:val="en-GB"/>
                </w:rPr>
                <w:t>FILS wrapped data is present if Status is zero</w:t>
              </w:r>
            </w:ins>
            <w:ins w:id="438" w:author="Dan Harkins" w:date="2012-07-26T12:12:00Z">
              <w:r w:rsidR="007816A5">
                <w:rPr>
                  <w:w w:val="100"/>
                  <w:lang w:val="en-GB"/>
                </w:rPr>
                <w:t xml:space="preserve"> and a TTP is used</w:t>
              </w:r>
            </w:ins>
            <w:ins w:id="439" w:author="Dan Harkins" w:date="2011-10-28T13:29:00Z">
              <w:r>
                <w:rPr>
                  <w:w w:val="100"/>
                  <w:lang w:val="en-GB"/>
                </w:rPr>
                <w:t xml:space="preserve">. </w:t>
              </w:r>
            </w:ins>
          </w:p>
          <w:p w14:paraId="65A1BCB0" w14:textId="77777777" w:rsidR="00CD6BF8" w:rsidRDefault="00CD6BF8" w:rsidP="00FD62CA">
            <w:pPr>
              <w:pStyle w:val="CellBody"/>
              <w:rPr>
                <w:lang w:val="en-GB"/>
              </w:rPr>
            </w:pPr>
            <w:ins w:id="440" w:author="Dan Harkins" w:date="2011-10-28T13:29:00Z">
              <w:r>
                <w:rPr>
                  <w:w w:val="100"/>
                  <w:lang w:val="en-GB"/>
                </w:rPr>
                <w:t>Finite cyclic group is present</w:t>
              </w:r>
            </w:ins>
            <w:ins w:id="441" w:author="Dan Harkins" w:date="2012-01-10T11:12:00Z">
              <w:r w:rsidR="00930908">
                <w:rPr>
                  <w:w w:val="100"/>
                  <w:lang w:val="en-GB"/>
                </w:rPr>
                <w:t xml:space="preserve"> if FA IE indicates PFS</w:t>
              </w:r>
            </w:ins>
            <w:ins w:id="442" w:author="Dan Harkins" w:date="2011-10-28T13:29:00Z">
              <w:r>
                <w:rPr>
                  <w:w w:val="100"/>
                  <w:lang w:val="en-GB"/>
                </w:rPr>
                <w:t>.</w:t>
              </w:r>
            </w:ins>
          </w:p>
        </w:tc>
      </w:tr>
    </w:tbl>
    <w:p w14:paraId="461B6D43" w14:textId="1461B0E7" w:rsidR="006E0DCD" w:rsidRPr="00FD62CA" w:rsidRDefault="006E0DCD">
      <w:pPr>
        <w:rPr>
          <w:lang w:val="en-US"/>
        </w:rPr>
      </w:pPr>
    </w:p>
    <w:p w14:paraId="253B7D8E" w14:textId="77777777" w:rsidR="00FD62CA" w:rsidRDefault="00FD62CA"/>
    <w:p w14:paraId="764C7EBC" w14:textId="77777777" w:rsidR="00FD62CA" w:rsidRDefault="00FD62CA"/>
    <w:p w14:paraId="6FA6DD71" w14:textId="77777777" w:rsidR="006B7CF8" w:rsidRPr="004C7FCE" w:rsidRDefault="004C7FCE">
      <w:pPr>
        <w:rPr>
          <w:b/>
          <w:i/>
        </w:rPr>
      </w:pPr>
      <w:r w:rsidRPr="00EE6E2E">
        <w:rPr>
          <w:b/>
          <w:i/>
          <w:highlight w:val="yellow"/>
        </w:rPr>
        <w:t>Modify section 8.4.1.1 as indicated:</w:t>
      </w:r>
    </w:p>
    <w:p w14:paraId="6F8A2EA9" w14:textId="77777777" w:rsidR="005912EC" w:rsidRDefault="005912EC">
      <w:pPr>
        <w:pStyle w:val="H4"/>
        <w:numPr>
          <w:ilvl w:val="0"/>
          <w:numId w:val="5"/>
        </w:numPr>
        <w:rPr>
          <w:w w:val="100"/>
        </w:rPr>
        <w:pPrChange w:id="443" w:author="George Cherian" w:date="2012-09-18T21:00:00Z">
          <w:pPr>
            <w:pStyle w:val="H4"/>
            <w:numPr>
              <w:numId w:val="7"/>
            </w:numPr>
            <w:ind w:left="200"/>
          </w:pPr>
        </w:pPrChange>
      </w:pPr>
      <w:bookmarkStart w:id="444" w:name="RTF32343036343a2048342c312e"/>
      <w:r>
        <w:rPr>
          <w:w w:val="100"/>
        </w:rPr>
        <w:t>Authentication Algorithm Number field</w:t>
      </w:r>
      <w:bookmarkEnd w:id="444"/>
    </w:p>
    <w:p w14:paraId="232CF7EA" w14:textId="77777777"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D123F6">
        <w:rPr>
          <w:w w:val="100"/>
        </w:rPr>
        <w:fldChar w:fldCharType="begin"/>
      </w:r>
      <w:r>
        <w:rPr>
          <w:w w:val="100"/>
        </w:rPr>
        <w:instrText xml:space="preserve"> REF  RTF33343831373a204669675469 \h</w:instrText>
      </w:r>
      <w:r w:rsidR="00D123F6">
        <w:rPr>
          <w:w w:val="100"/>
        </w:rPr>
      </w:r>
      <w:r w:rsidR="00D123F6">
        <w:rPr>
          <w:w w:val="100"/>
        </w:rPr>
        <w:fldChar w:fldCharType="separate"/>
      </w:r>
      <w:r>
        <w:rPr>
          <w:w w:val="100"/>
        </w:rPr>
        <w:t>Figure 8-35 (Authentication Algorithm Number field)</w:t>
      </w:r>
      <w:r w:rsidR="00D123F6">
        <w:rPr>
          <w:w w:val="100"/>
        </w:rPr>
        <w:fldChar w:fldCharType="end"/>
      </w:r>
      <w:r>
        <w:rPr>
          <w:w w:val="100"/>
        </w:rPr>
        <w:t>. The following values are defined for authentication algorithm number:</w:t>
      </w:r>
    </w:p>
    <w:p w14:paraId="0F2FA2DA" w14:textId="77777777" w:rsidR="005912EC" w:rsidRDefault="005912EC" w:rsidP="005912EC">
      <w:pPr>
        <w:pStyle w:val="H"/>
        <w:rPr>
          <w:w w:val="100"/>
        </w:rPr>
      </w:pPr>
      <w:r>
        <w:rPr>
          <w:w w:val="100"/>
        </w:rPr>
        <w:t>Authentication algorithm number = 0: Open System</w:t>
      </w:r>
    </w:p>
    <w:p w14:paraId="31874CAE" w14:textId="77777777" w:rsidR="005912EC" w:rsidRDefault="005912EC" w:rsidP="005912EC">
      <w:pPr>
        <w:pStyle w:val="H"/>
        <w:rPr>
          <w:w w:val="100"/>
        </w:rPr>
      </w:pPr>
      <w:r>
        <w:rPr>
          <w:w w:val="100"/>
        </w:rPr>
        <w:t>Authentication algorithm number = 1: Shared Key</w:t>
      </w:r>
    </w:p>
    <w:p w14:paraId="2E956DA1" w14:textId="77777777" w:rsidR="005912EC" w:rsidRDefault="005912EC" w:rsidP="005912EC">
      <w:pPr>
        <w:pStyle w:val="H"/>
        <w:rPr>
          <w:w w:val="100"/>
        </w:rPr>
      </w:pPr>
      <w:r>
        <w:rPr>
          <w:w w:val="100"/>
        </w:rPr>
        <w:t>Authentication algorithm number = 2: Fast BSS Transition</w:t>
      </w:r>
      <w:r>
        <w:rPr>
          <w:vanish/>
          <w:w w:val="100"/>
        </w:rPr>
        <w:t>(11r)</w:t>
      </w:r>
    </w:p>
    <w:p w14:paraId="359B78BB" w14:textId="77777777" w:rsidR="00D376C9" w:rsidRDefault="005912EC">
      <w:pPr>
        <w:pStyle w:val="H"/>
        <w:rPr>
          <w:ins w:id="445" w:author="Dan Harkins" w:date="2011-10-27T14:48:00Z"/>
          <w:w w:val="100"/>
        </w:rPr>
      </w:pPr>
      <w:r>
        <w:rPr>
          <w:w w:val="100"/>
        </w:rPr>
        <w:t>Authentication algorithm number = 3: simultaneous authentication of equals (SAE)</w:t>
      </w:r>
    </w:p>
    <w:p w14:paraId="28735D1A" w14:textId="0C0FA6DF" w:rsidR="005912EC" w:rsidRDefault="00D376C9" w:rsidP="005912EC">
      <w:pPr>
        <w:pStyle w:val="H"/>
        <w:rPr>
          <w:w w:val="100"/>
        </w:rPr>
      </w:pPr>
      <w:ins w:id="446" w:author="Dan Harkins" w:date="2011-10-27T14:48:00Z">
        <w:r>
          <w:rPr>
            <w:w w:val="100"/>
          </w:rPr>
          <w:t>Authentication algorithm number = &lt;ANA-</w:t>
        </w:r>
      </w:ins>
      <w:ins w:id="447" w:author="Dan Harkins" w:date="2011-10-28T13:31:00Z">
        <w:r w:rsidR="00DE1385">
          <w:rPr>
            <w:w w:val="100"/>
          </w:rPr>
          <w:t>8</w:t>
        </w:r>
      </w:ins>
      <w:ins w:id="448" w:author="Dan Harkins" w:date="2011-10-27T14:48:00Z">
        <w:r>
          <w:rPr>
            <w:w w:val="100"/>
          </w:rPr>
          <w:t xml:space="preserve">&gt;: Fast Initial Link Setup authentication </w:t>
        </w:r>
      </w:ins>
      <w:r w:rsidR="005912EC">
        <w:rPr>
          <w:vanish/>
          <w:w w:val="100"/>
        </w:rPr>
        <w:t>(11s)</w:t>
      </w:r>
    </w:p>
    <w:p w14:paraId="6CC766A4" w14:textId="77777777" w:rsidR="005912EC" w:rsidRDefault="005912EC" w:rsidP="005912EC">
      <w:pPr>
        <w:pStyle w:val="H"/>
        <w:spacing w:line="180" w:lineRule="atLeast"/>
        <w:rPr>
          <w:w w:val="100"/>
        </w:rPr>
      </w:pPr>
      <w:r>
        <w:rPr>
          <w:w w:val="100"/>
        </w:rPr>
        <w:t xml:space="preserve">Authentication algorithm number = 65 535: Vendor specific use </w:t>
      </w:r>
    </w:p>
    <w:p w14:paraId="38B98442" w14:textId="77777777"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14:paraId="4013BA5C" w14:textId="77777777" w:rsidR="005912EC" w:rsidRDefault="005912EC" w:rsidP="005912EC">
      <w:pPr>
        <w:pStyle w:val="H"/>
        <w:spacing w:after="240"/>
        <w:rPr>
          <w:w w:val="100"/>
        </w:rPr>
      </w:pPr>
      <w:r>
        <w:rPr>
          <w:w w:val="100"/>
        </w:rPr>
        <w:t>All other values of authentication algorithm number are reserved.</w:t>
      </w:r>
    </w:p>
    <w:p w14:paraId="4FE121DB" w14:textId="77777777" w:rsidR="006B7CF8" w:rsidRDefault="006B7CF8">
      <w:pPr>
        <w:rPr>
          <w:lang w:val="en-US"/>
        </w:rPr>
      </w:pPr>
    </w:p>
    <w:p w14:paraId="0ADC9E83" w14:textId="7D0254CB" w:rsidR="004C7FCE" w:rsidRPr="004C7FCE" w:rsidRDefault="004C7FCE">
      <w:pPr>
        <w:rPr>
          <w:b/>
          <w:i/>
          <w:lang w:val="en-US"/>
        </w:rPr>
      </w:pPr>
      <w:r w:rsidRPr="00EE6E2E">
        <w:rPr>
          <w:b/>
          <w:i/>
          <w:highlight w:val="yellow"/>
          <w:lang w:val="en-US"/>
        </w:rPr>
        <w:t xml:space="preserve">Create section </w:t>
      </w:r>
      <w:ins w:id="449" w:author="George Cherian" w:date="2012-09-18T20:34:00Z">
        <w:r w:rsidR="00963544">
          <w:rPr>
            <w:b/>
            <w:i/>
            <w:highlight w:val="yellow"/>
            <w:lang w:val="en-US"/>
          </w:rPr>
          <w:t xml:space="preserve">8.4.1.40b, 8.4.1.40c, </w:t>
        </w:r>
      </w:ins>
      <w:r w:rsidRPr="00EE6E2E">
        <w:rPr>
          <w:b/>
          <w:i/>
          <w:highlight w:val="yellow"/>
          <w:lang w:val="en-US"/>
        </w:rPr>
        <w:t>8.4.1.42a</w:t>
      </w:r>
      <w:r w:rsidR="00911716" w:rsidRPr="00EE6E2E">
        <w:rPr>
          <w:b/>
          <w:i/>
          <w:highlight w:val="yellow"/>
          <w:lang w:val="en-US"/>
        </w:rPr>
        <w:t>, 8.4.1.42b, and 8.4.1.42c</w:t>
      </w:r>
    </w:p>
    <w:p w14:paraId="7CEEEA83" w14:textId="77777777" w:rsidR="00963544" w:rsidRPr="00963544" w:rsidRDefault="00963544" w:rsidP="00963544">
      <w:pPr>
        <w:autoSpaceDE w:val="0"/>
        <w:autoSpaceDN w:val="0"/>
        <w:adjustRightInd w:val="0"/>
        <w:rPr>
          <w:ins w:id="450" w:author="George Cherian" w:date="2012-09-18T20:33:00Z"/>
          <w:b/>
          <w:bCs/>
          <w:sz w:val="20"/>
          <w:highlight w:val="cyan"/>
          <w:lang w:val="en-US"/>
          <w:rPrChange w:id="451" w:author="George Cherian" w:date="2012-09-18T20:34:00Z">
            <w:rPr>
              <w:ins w:id="452" w:author="George Cherian" w:date="2012-09-18T20:33:00Z"/>
              <w:rFonts w:ascii="Arial,Bold" w:hAnsi="Arial,Bold" w:cs="Arial,Bold"/>
              <w:b/>
              <w:bCs/>
              <w:sz w:val="20"/>
              <w:lang w:val="en-US"/>
            </w:rPr>
          </w:rPrChange>
        </w:rPr>
      </w:pPr>
      <w:ins w:id="453" w:author="George Cherian" w:date="2012-09-18T20:33:00Z">
        <w:r w:rsidRPr="00963544">
          <w:rPr>
            <w:b/>
            <w:bCs/>
            <w:sz w:val="20"/>
            <w:highlight w:val="cyan"/>
            <w:lang w:val="en-US"/>
            <w:rPrChange w:id="454" w:author="George Cherian" w:date="2012-09-18T20:34:00Z">
              <w:rPr>
                <w:rFonts w:ascii="Arial,Bold" w:hAnsi="Arial,Bold" w:cs="Arial,Bold"/>
                <w:b/>
                <w:bCs/>
                <w:sz w:val="20"/>
                <w:lang w:val="en-US"/>
              </w:rPr>
            </w:rPrChange>
          </w:rPr>
          <w:t>8.4.1.40b FILS public key field</w:t>
        </w:r>
      </w:ins>
    </w:p>
    <w:p w14:paraId="74A795DB" w14:textId="77777777" w:rsidR="00963544" w:rsidRPr="00963544" w:rsidRDefault="00963544" w:rsidP="00963544">
      <w:pPr>
        <w:autoSpaceDE w:val="0"/>
        <w:autoSpaceDN w:val="0"/>
        <w:adjustRightInd w:val="0"/>
        <w:rPr>
          <w:ins w:id="455" w:author="George Cherian" w:date="2012-09-18T20:33:00Z"/>
          <w:sz w:val="20"/>
          <w:highlight w:val="cyan"/>
          <w:lang w:val="en-US"/>
          <w:rPrChange w:id="456" w:author="George Cherian" w:date="2012-09-18T20:34:00Z">
            <w:rPr>
              <w:ins w:id="457" w:author="George Cherian" w:date="2012-09-18T20:33:00Z"/>
              <w:rFonts w:ascii="TimesNewRoman" w:hAnsi="TimesNewRoman" w:cs="TimesNewRoman"/>
              <w:sz w:val="20"/>
              <w:lang w:val="en-US"/>
            </w:rPr>
          </w:rPrChange>
        </w:rPr>
      </w:pPr>
      <w:ins w:id="458" w:author="George Cherian" w:date="2012-09-18T20:33:00Z">
        <w:r w:rsidRPr="00963544">
          <w:rPr>
            <w:sz w:val="20"/>
            <w:highlight w:val="cyan"/>
            <w:lang w:val="en-US"/>
            <w:rPrChange w:id="459" w:author="George Cherian" w:date="2012-09-18T20:34:00Z">
              <w:rPr>
                <w:rFonts w:ascii="TimesNewRoman" w:hAnsi="TimesNewRoman" w:cs="TimesNewRoman"/>
                <w:sz w:val="20"/>
                <w:lang w:val="en-US"/>
              </w:rPr>
            </w:rPrChange>
          </w:rPr>
          <w:t>The FILS public key field is used with FILS authentication to communicate a representation of an ephemeral public key as specified in 11.3. See Figure &lt;ANA-2b&gt; FILS element field. The format shall be compliant with NIST specifications and conventions in PKIX formats specified in RFC 5480.</w:t>
        </w:r>
      </w:ins>
    </w:p>
    <w:p w14:paraId="5C2CD7EF" w14:textId="77777777" w:rsidR="00963544" w:rsidRPr="00963544" w:rsidRDefault="00963544" w:rsidP="00963544">
      <w:pPr>
        <w:rPr>
          <w:ins w:id="460" w:author="George Cherian" w:date="2012-09-18T20:33:00Z"/>
          <w:sz w:val="20"/>
          <w:highlight w:val="cyan"/>
          <w:lang w:val="en-US"/>
          <w:rPrChange w:id="461" w:author="George Cherian" w:date="2012-09-18T20:34:00Z">
            <w:rPr>
              <w:ins w:id="462" w:author="George Cherian" w:date="2012-09-18T20:33:00Z"/>
              <w:rFonts w:ascii="TimesNewRoman" w:hAnsi="TimesNewRoman" w:cs="TimesNewRoman"/>
              <w:sz w:val="20"/>
              <w:lang w:val="en-US"/>
            </w:rPr>
          </w:rPrChange>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963544" w:rsidRPr="00963544" w14:paraId="4CFD92B5" w14:textId="77777777" w:rsidTr="00AB4881">
        <w:trPr>
          <w:trHeight w:val="414"/>
          <w:jc w:val="center"/>
          <w:ins w:id="463" w:author="George Cherian" w:date="2012-09-18T20:33: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3F64E2E3" w14:textId="77777777" w:rsidR="00963544" w:rsidRPr="00963544" w:rsidRDefault="00963544" w:rsidP="00AB4881">
            <w:pPr>
              <w:pStyle w:val="figuretext"/>
              <w:rPr>
                <w:ins w:id="464" w:author="George Cherian" w:date="2012-09-18T20:33:00Z"/>
                <w:rFonts w:ascii="Times New Roman" w:hAnsi="Times New Roman" w:cs="Times New Roman"/>
                <w:highlight w:val="cyan"/>
                <w:lang w:val="en-GB"/>
                <w:rPrChange w:id="465" w:author="George Cherian" w:date="2012-09-18T20:34:00Z">
                  <w:rPr>
                    <w:ins w:id="466" w:author="George Cherian" w:date="2012-09-18T20:33:00Z"/>
                    <w:lang w:val="en-GB"/>
                  </w:rPr>
                </w:rPrChange>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C60E9FF" w14:textId="77777777" w:rsidR="00963544" w:rsidRPr="00963544" w:rsidRDefault="00963544" w:rsidP="00AB4881">
            <w:pPr>
              <w:pStyle w:val="figuretext"/>
              <w:rPr>
                <w:ins w:id="467" w:author="George Cherian" w:date="2012-09-18T20:33:00Z"/>
                <w:rFonts w:ascii="Times New Roman" w:hAnsi="Times New Roman" w:cs="Times New Roman"/>
                <w:highlight w:val="cyan"/>
                <w:lang w:val="en-GB"/>
                <w:rPrChange w:id="468" w:author="George Cherian" w:date="2012-09-18T20:34:00Z">
                  <w:rPr>
                    <w:ins w:id="469" w:author="George Cherian" w:date="2012-09-18T20:33:00Z"/>
                    <w:lang w:val="en-GB"/>
                  </w:rPr>
                </w:rPrChange>
              </w:rPr>
            </w:pPr>
            <w:ins w:id="470" w:author="George Cherian" w:date="2012-09-18T20:33:00Z">
              <w:r w:rsidRPr="00963544">
                <w:rPr>
                  <w:rFonts w:ascii="Times New Roman" w:hAnsi="Times New Roman" w:cs="Times New Roman"/>
                  <w:w w:val="100"/>
                  <w:highlight w:val="cyan"/>
                  <w:lang w:val="en-GB"/>
                  <w:rPrChange w:id="471" w:author="George Cherian" w:date="2012-09-18T20:34:00Z">
                    <w:rPr>
                      <w:w w:val="100"/>
                      <w:lang w:val="en-GB"/>
                    </w:rPr>
                  </w:rPrChange>
                </w:rPr>
                <w:t>Element</w:t>
              </w:r>
            </w:ins>
          </w:p>
        </w:tc>
      </w:tr>
      <w:tr w:rsidR="00963544" w:rsidRPr="00963544" w14:paraId="5E25B8E6" w14:textId="77777777" w:rsidTr="00AB4881">
        <w:trPr>
          <w:trHeight w:val="414"/>
          <w:jc w:val="center"/>
          <w:ins w:id="472" w:author="George Cherian" w:date="2012-09-18T20:33:00Z"/>
        </w:trPr>
        <w:tc>
          <w:tcPr>
            <w:tcW w:w="1161" w:type="dxa"/>
            <w:tcMar>
              <w:top w:w="160" w:type="dxa"/>
              <w:left w:w="120" w:type="dxa"/>
              <w:bottom w:w="100" w:type="dxa"/>
              <w:right w:w="120" w:type="dxa"/>
            </w:tcMar>
            <w:vAlign w:val="center"/>
            <w:hideMark/>
          </w:tcPr>
          <w:p w14:paraId="36F21700" w14:textId="77777777" w:rsidR="00963544" w:rsidRPr="00963544" w:rsidRDefault="00963544" w:rsidP="00AB4881">
            <w:pPr>
              <w:pStyle w:val="figuretext"/>
              <w:rPr>
                <w:ins w:id="473" w:author="George Cherian" w:date="2012-09-18T20:33:00Z"/>
                <w:rFonts w:ascii="Times New Roman" w:hAnsi="Times New Roman" w:cs="Times New Roman"/>
                <w:highlight w:val="cyan"/>
                <w:lang w:val="en-GB"/>
                <w:rPrChange w:id="474" w:author="George Cherian" w:date="2012-09-18T20:34:00Z">
                  <w:rPr>
                    <w:ins w:id="475" w:author="George Cherian" w:date="2012-09-18T20:33:00Z"/>
                    <w:lang w:val="en-GB"/>
                  </w:rPr>
                </w:rPrChange>
              </w:rPr>
            </w:pPr>
            <w:ins w:id="476" w:author="George Cherian" w:date="2012-09-18T20:33:00Z">
              <w:r w:rsidRPr="00963544">
                <w:rPr>
                  <w:rFonts w:ascii="Times New Roman" w:hAnsi="Times New Roman" w:cs="Times New Roman"/>
                  <w:w w:val="100"/>
                  <w:highlight w:val="cyan"/>
                  <w:lang w:val="en-GB"/>
                  <w:rPrChange w:id="477" w:author="George Cherian" w:date="2012-09-18T20:34:00Z">
                    <w:rPr>
                      <w:w w:val="100"/>
                      <w:lang w:val="en-GB"/>
                    </w:rPr>
                  </w:rPrChange>
                </w:rPr>
                <w:t>Octets:</w:t>
              </w:r>
            </w:ins>
          </w:p>
        </w:tc>
        <w:tc>
          <w:tcPr>
            <w:tcW w:w="3025" w:type="dxa"/>
            <w:tcMar>
              <w:top w:w="160" w:type="dxa"/>
              <w:left w:w="120" w:type="dxa"/>
              <w:bottom w:w="100" w:type="dxa"/>
              <w:right w:w="120" w:type="dxa"/>
            </w:tcMar>
            <w:vAlign w:val="center"/>
            <w:hideMark/>
          </w:tcPr>
          <w:p w14:paraId="00692E66" w14:textId="77777777" w:rsidR="00963544" w:rsidRPr="00963544" w:rsidRDefault="00963544" w:rsidP="00AB4881">
            <w:pPr>
              <w:pStyle w:val="figuretext"/>
              <w:rPr>
                <w:ins w:id="478" w:author="George Cherian" w:date="2012-09-18T20:33:00Z"/>
                <w:rFonts w:ascii="Times New Roman" w:hAnsi="Times New Roman" w:cs="Times New Roman"/>
                <w:highlight w:val="cyan"/>
                <w:lang w:val="en-GB"/>
                <w:rPrChange w:id="479" w:author="George Cherian" w:date="2012-09-18T20:34:00Z">
                  <w:rPr>
                    <w:ins w:id="480" w:author="George Cherian" w:date="2012-09-18T20:33:00Z"/>
                    <w:lang w:val="en-GB"/>
                  </w:rPr>
                </w:rPrChange>
              </w:rPr>
            </w:pPr>
            <w:ins w:id="481" w:author="George Cherian" w:date="2012-09-18T20:33:00Z">
              <w:r w:rsidRPr="00963544">
                <w:rPr>
                  <w:rFonts w:ascii="Times New Roman" w:hAnsi="Times New Roman" w:cs="Times New Roman"/>
                  <w:w w:val="100"/>
                  <w:highlight w:val="cyan"/>
                  <w:lang w:val="en-GB"/>
                  <w:rPrChange w:id="482" w:author="George Cherian" w:date="2012-09-18T20:34:00Z">
                    <w:rPr>
                      <w:w w:val="100"/>
                      <w:lang w:val="en-GB"/>
                    </w:rPr>
                  </w:rPrChange>
                </w:rPr>
                <w:t>Variable</w:t>
              </w:r>
            </w:ins>
          </w:p>
        </w:tc>
      </w:tr>
      <w:tr w:rsidR="00963544" w:rsidRPr="00963544" w14:paraId="0F1558C0" w14:textId="77777777" w:rsidTr="00AB4881">
        <w:trPr>
          <w:trHeight w:val="745"/>
          <w:jc w:val="center"/>
          <w:ins w:id="483" w:author="George Cherian" w:date="2012-09-18T20:33:00Z"/>
        </w:trPr>
        <w:tc>
          <w:tcPr>
            <w:tcW w:w="4186" w:type="dxa"/>
            <w:gridSpan w:val="2"/>
            <w:vAlign w:val="center"/>
            <w:hideMark/>
          </w:tcPr>
          <w:p w14:paraId="68333216" w14:textId="77777777" w:rsidR="00963544" w:rsidRPr="00963544" w:rsidRDefault="00963544">
            <w:pPr>
              <w:pStyle w:val="FigTitle"/>
              <w:numPr>
                <w:ilvl w:val="0"/>
                <w:numId w:val="6"/>
              </w:numPr>
              <w:rPr>
                <w:ins w:id="484" w:author="George Cherian" w:date="2012-09-18T20:33:00Z"/>
                <w:rFonts w:ascii="Times New Roman" w:hAnsi="Times New Roman" w:cs="Times New Roman"/>
                <w:highlight w:val="cyan"/>
                <w:lang w:val="en-GB"/>
                <w:rPrChange w:id="485" w:author="George Cherian" w:date="2012-09-18T20:34:00Z">
                  <w:rPr>
                    <w:ins w:id="486" w:author="George Cherian" w:date="2012-09-18T20:33:00Z"/>
                    <w:lang w:val="en-GB"/>
                  </w:rPr>
                </w:rPrChange>
              </w:rPr>
              <w:pPrChange w:id="487" w:author="George Cherian" w:date="2012-09-18T21:00:00Z">
                <w:pPr>
                  <w:pStyle w:val="FigTitle"/>
                  <w:numPr>
                    <w:numId w:val="8"/>
                  </w:numPr>
                  <w:ind w:left="200"/>
                </w:pPr>
              </w:pPrChange>
            </w:pPr>
            <w:ins w:id="488" w:author="George Cherian" w:date="2012-09-18T20:33:00Z">
              <w:r w:rsidRPr="00963544">
                <w:rPr>
                  <w:rFonts w:ascii="Times New Roman" w:hAnsi="Times New Roman" w:cs="Times New Roman"/>
                  <w:w w:val="100"/>
                  <w:highlight w:val="cyan"/>
                  <w:lang w:val="en-GB"/>
                  <w:rPrChange w:id="489" w:author="George Cherian" w:date="2012-09-18T20:34:00Z">
                    <w:rPr>
                      <w:w w:val="100"/>
                      <w:lang w:val="en-GB"/>
                    </w:rPr>
                  </w:rPrChange>
                </w:rPr>
                <w:t xml:space="preserve">Figure &lt;ANA-2b&gt; FILS public key field </w:t>
              </w:r>
              <w:r w:rsidRPr="00963544">
                <w:rPr>
                  <w:rFonts w:ascii="Times New Roman" w:hAnsi="Times New Roman" w:cs="Times New Roman"/>
                  <w:vanish/>
                  <w:w w:val="100"/>
                  <w:highlight w:val="cyan"/>
                  <w:lang w:val="en-GB"/>
                  <w:rPrChange w:id="490" w:author="George Cherian" w:date="2012-09-18T20:34:00Z">
                    <w:rPr>
                      <w:vanish/>
                      <w:w w:val="100"/>
                      <w:lang w:val="en-GB"/>
                    </w:rPr>
                  </w:rPrChange>
                </w:rPr>
                <w:t>(11s)</w:t>
              </w:r>
            </w:ins>
          </w:p>
        </w:tc>
      </w:tr>
    </w:tbl>
    <w:p w14:paraId="40FA80A9" w14:textId="77777777" w:rsidR="00963544" w:rsidRPr="00963544" w:rsidRDefault="00963544" w:rsidP="00963544">
      <w:pPr>
        <w:rPr>
          <w:ins w:id="491" w:author="George Cherian" w:date="2012-09-18T20:33:00Z"/>
          <w:highlight w:val="cyan"/>
          <w:rPrChange w:id="492" w:author="George Cherian" w:date="2012-09-18T20:34:00Z">
            <w:rPr>
              <w:ins w:id="493" w:author="George Cherian" w:date="2012-09-18T20:33:00Z"/>
            </w:rPr>
          </w:rPrChange>
        </w:rPr>
      </w:pPr>
    </w:p>
    <w:p w14:paraId="6526B519" w14:textId="77777777" w:rsidR="00963544" w:rsidRPr="00963544" w:rsidRDefault="00963544" w:rsidP="00963544">
      <w:pPr>
        <w:rPr>
          <w:ins w:id="494" w:author="George Cherian" w:date="2012-09-18T20:33:00Z"/>
          <w:b/>
          <w:sz w:val="20"/>
          <w:highlight w:val="cyan"/>
          <w:rPrChange w:id="495" w:author="George Cherian" w:date="2012-09-18T20:34:00Z">
            <w:rPr>
              <w:ins w:id="496" w:author="George Cherian" w:date="2012-09-18T20:33:00Z"/>
              <w:rFonts w:ascii="Arial" w:hAnsi="Arial" w:cs="Arial"/>
              <w:b/>
              <w:sz w:val="20"/>
            </w:rPr>
          </w:rPrChange>
        </w:rPr>
      </w:pPr>
      <w:ins w:id="497" w:author="George Cherian" w:date="2012-09-18T20:33:00Z">
        <w:r w:rsidRPr="00963544">
          <w:rPr>
            <w:b/>
            <w:sz w:val="20"/>
            <w:highlight w:val="cyan"/>
            <w:rPrChange w:id="498" w:author="George Cherian" w:date="2012-09-18T20:34:00Z">
              <w:rPr>
                <w:rFonts w:ascii="Arial" w:hAnsi="Arial" w:cs="Arial"/>
                <w:b/>
                <w:sz w:val="20"/>
              </w:rPr>
            </w:rPrChange>
          </w:rPr>
          <w:t>8.4.1.40c FILS certificate field</w:t>
        </w:r>
      </w:ins>
    </w:p>
    <w:p w14:paraId="18FE7AE4" w14:textId="77777777" w:rsidR="00963544" w:rsidRPr="00963544" w:rsidRDefault="00963544" w:rsidP="00963544">
      <w:pPr>
        <w:pStyle w:val="T"/>
        <w:rPr>
          <w:ins w:id="499" w:author="George Cherian" w:date="2012-09-18T20:33:00Z"/>
          <w:w w:val="100"/>
          <w:highlight w:val="cyan"/>
          <w:lang w:val="en-GB"/>
          <w:rPrChange w:id="500" w:author="George Cherian" w:date="2012-09-18T20:34:00Z">
            <w:rPr>
              <w:ins w:id="501" w:author="George Cherian" w:date="2012-09-18T20:33:00Z"/>
              <w:w w:val="100"/>
              <w:lang w:val="en-GB"/>
            </w:rPr>
          </w:rPrChange>
        </w:rPr>
      </w:pPr>
      <w:ins w:id="502" w:author="George Cherian" w:date="2012-09-18T20:33:00Z">
        <w:r w:rsidRPr="00963544">
          <w:rPr>
            <w:w w:val="100"/>
            <w:highlight w:val="cyan"/>
            <w:lang w:val="en-GB"/>
            <w:rPrChange w:id="503" w:author="George Cherian" w:date="2012-09-18T20:34:00Z">
              <w:rPr>
                <w:w w:val="100"/>
                <w:lang w:val="en-GB"/>
              </w:rPr>
            </w:rPrChange>
          </w:rPr>
          <w:t>The FILS certificate field is used by the STA and AP to communicate their respective public-key certificate used by the FILS authentication algorithm. See figure &lt;ANA-2c&gt; FILS certificate.</w:t>
        </w:r>
      </w:ins>
    </w:p>
    <w:p w14:paraId="75BD4B80" w14:textId="77777777" w:rsidR="00963544" w:rsidRPr="00963544" w:rsidRDefault="00963544" w:rsidP="00963544">
      <w:pPr>
        <w:pStyle w:val="T"/>
        <w:rPr>
          <w:ins w:id="504" w:author="George Cherian" w:date="2012-09-18T20:33:00Z"/>
          <w:w w:val="100"/>
          <w:highlight w:val="cyan"/>
          <w:lang w:val="en-GB"/>
          <w:rPrChange w:id="505" w:author="George Cherian" w:date="2012-09-18T20:33:00Z">
            <w:rPr>
              <w:ins w:id="506" w:author="George Cherian" w:date="2012-09-18T20:33:00Z"/>
              <w:w w:val="100"/>
              <w:lang w:val="en-GB"/>
            </w:rPr>
          </w:rPrChange>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963544" w:rsidRPr="00963544" w14:paraId="161EB6AD" w14:textId="77777777" w:rsidTr="00AB4881">
        <w:trPr>
          <w:trHeight w:val="414"/>
          <w:jc w:val="center"/>
          <w:ins w:id="507" w:author="George Cherian" w:date="2012-09-18T20:33:00Z"/>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A06630F" w14:textId="77777777" w:rsidR="00963544" w:rsidRPr="00963544" w:rsidRDefault="00963544" w:rsidP="00AB4881">
            <w:pPr>
              <w:pStyle w:val="figuretext"/>
              <w:rPr>
                <w:ins w:id="508" w:author="George Cherian" w:date="2012-09-18T20:33:00Z"/>
                <w:highlight w:val="cyan"/>
                <w:lang w:val="en-GB"/>
                <w:rPrChange w:id="509" w:author="George Cherian" w:date="2012-09-18T20:33:00Z">
                  <w:rPr>
                    <w:ins w:id="510" w:author="George Cherian" w:date="2012-09-18T20:33:00Z"/>
                    <w:lang w:val="en-GB"/>
                  </w:rPr>
                </w:rPrChange>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2133680" w14:textId="77777777" w:rsidR="00963544" w:rsidRPr="00963544" w:rsidRDefault="00963544" w:rsidP="00AB4881">
            <w:pPr>
              <w:pStyle w:val="figuretext"/>
              <w:rPr>
                <w:ins w:id="511" w:author="George Cherian" w:date="2012-09-18T20:33:00Z"/>
                <w:highlight w:val="cyan"/>
                <w:lang w:val="en-GB"/>
                <w:rPrChange w:id="512" w:author="George Cherian" w:date="2012-09-18T20:33:00Z">
                  <w:rPr>
                    <w:ins w:id="513" w:author="George Cherian" w:date="2012-09-18T20:33:00Z"/>
                    <w:lang w:val="en-GB"/>
                  </w:rPr>
                </w:rPrChange>
              </w:rPr>
            </w:pPr>
            <w:ins w:id="514" w:author="George Cherian" w:date="2012-09-18T20:33:00Z">
              <w:r w:rsidRPr="00963544">
                <w:rPr>
                  <w:w w:val="100"/>
                  <w:highlight w:val="cyan"/>
                  <w:lang w:val="en-GB"/>
                  <w:rPrChange w:id="515" w:author="George Cherian" w:date="2012-09-18T20:33:00Z">
                    <w:rPr>
                      <w:w w:val="100"/>
                      <w:lang w:val="en-GB"/>
                    </w:rPr>
                  </w:rPrChange>
                </w:rPr>
                <w:t>FILS certificate</w:t>
              </w:r>
            </w:ins>
          </w:p>
        </w:tc>
      </w:tr>
      <w:tr w:rsidR="00963544" w:rsidRPr="00963544" w14:paraId="336BBF81" w14:textId="77777777" w:rsidTr="00AB4881">
        <w:trPr>
          <w:trHeight w:val="414"/>
          <w:jc w:val="center"/>
          <w:ins w:id="516" w:author="George Cherian" w:date="2012-09-18T20:33:00Z"/>
        </w:trPr>
        <w:tc>
          <w:tcPr>
            <w:tcW w:w="1161" w:type="dxa"/>
            <w:tcMar>
              <w:top w:w="160" w:type="dxa"/>
              <w:left w:w="120" w:type="dxa"/>
              <w:bottom w:w="100" w:type="dxa"/>
              <w:right w:w="120" w:type="dxa"/>
            </w:tcMar>
            <w:vAlign w:val="center"/>
            <w:hideMark/>
          </w:tcPr>
          <w:p w14:paraId="3352CD16" w14:textId="77777777" w:rsidR="00963544" w:rsidRPr="00963544" w:rsidRDefault="00963544" w:rsidP="00AB4881">
            <w:pPr>
              <w:pStyle w:val="figuretext"/>
              <w:rPr>
                <w:ins w:id="517" w:author="George Cherian" w:date="2012-09-18T20:33:00Z"/>
                <w:highlight w:val="cyan"/>
                <w:lang w:val="en-GB"/>
                <w:rPrChange w:id="518" w:author="George Cherian" w:date="2012-09-18T20:33:00Z">
                  <w:rPr>
                    <w:ins w:id="519" w:author="George Cherian" w:date="2012-09-18T20:33:00Z"/>
                    <w:lang w:val="en-GB"/>
                  </w:rPr>
                </w:rPrChange>
              </w:rPr>
            </w:pPr>
            <w:ins w:id="520" w:author="George Cherian" w:date="2012-09-18T20:33:00Z">
              <w:r w:rsidRPr="00963544">
                <w:rPr>
                  <w:w w:val="100"/>
                  <w:highlight w:val="cyan"/>
                  <w:lang w:val="en-GB"/>
                  <w:rPrChange w:id="521" w:author="George Cherian" w:date="2012-09-18T20:33:00Z">
                    <w:rPr>
                      <w:w w:val="100"/>
                      <w:lang w:val="en-GB"/>
                    </w:rPr>
                  </w:rPrChange>
                </w:rPr>
                <w:t>Octets:</w:t>
              </w:r>
            </w:ins>
          </w:p>
        </w:tc>
        <w:tc>
          <w:tcPr>
            <w:tcW w:w="3025" w:type="dxa"/>
            <w:tcMar>
              <w:top w:w="160" w:type="dxa"/>
              <w:left w:w="120" w:type="dxa"/>
              <w:bottom w:w="100" w:type="dxa"/>
              <w:right w:w="120" w:type="dxa"/>
            </w:tcMar>
            <w:vAlign w:val="center"/>
            <w:hideMark/>
          </w:tcPr>
          <w:p w14:paraId="0A928E5A" w14:textId="77777777" w:rsidR="00963544" w:rsidRPr="00963544" w:rsidRDefault="00963544" w:rsidP="00AB4881">
            <w:pPr>
              <w:pStyle w:val="figuretext"/>
              <w:rPr>
                <w:ins w:id="522" w:author="George Cherian" w:date="2012-09-18T20:33:00Z"/>
                <w:highlight w:val="cyan"/>
                <w:lang w:val="en-GB"/>
                <w:rPrChange w:id="523" w:author="George Cherian" w:date="2012-09-18T20:33:00Z">
                  <w:rPr>
                    <w:ins w:id="524" w:author="George Cherian" w:date="2012-09-18T20:33:00Z"/>
                    <w:lang w:val="en-GB"/>
                  </w:rPr>
                </w:rPrChange>
              </w:rPr>
            </w:pPr>
            <w:ins w:id="525" w:author="George Cherian" w:date="2012-09-18T20:33:00Z">
              <w:r w:rsidRPr="00963544">
                <w:rPr>
                  <w:w w:val="100"/>
                  <w:highlight w:val="cyan"/>
                  <w:lang w:val="en-GB"/>
                  <w:rPrChange w:id="526" w:author="George Cherian" w:date="2012-09-18T20:33:00Z">
                    <w:rPr>
                      <w:w w:val="100"/>
                      <w:lang w:val="en-GB"/>
                    </w:rPr>
                  </w:rPrChange>
                </w:rPr>
                <w:t>variable</w:t>
              </w:r>
            </w:ins>
          </w:p>
        </w:tc>
      </w:tr>
      <w:tr w:rsidR="00963544" w14:paraId="271AD127" w14:textId="77777777" w:rsidTr="00AB4881">
        <w:trPr>
          <w:trHeight w:val="745"/>
          <w:jc w:val="center"/>
          <w:ins w:id="527" w:author="George Cherian" w:date="2012-09-18T20:33:00Z"/>
        </w:trPr>
        <w:tc>
          <w:tcPr>
            <w:tcW w:w="4186" w:type="dxa"/>
            <w:gridSpan w:val="2"/>
            <w:vAlign w:val="center"/>
            <w:hideMark/>
          </w:tcPr>
          <w:p w14:paraId="479E832B" w14:textId="77777777" w:rsidR="00963544" w:rsidRPr="00963544" w:rsidRDefault="00963544">
            <w:pPr>
              <w:pStyle w:val="FigTitle"/>
              <w:numPr>
                <w:ilvl w:val="0"/>
                <w:numId w:val="6"/>
              </w:numPr>
              <w:rPr>
                <w:ins w:id="528" w:author="George Cherian" w:date="2012-09-18T20:33:00Z"/>
                <w:highlight w:val="cyan"/>
                <w:lang w:val="en-GB"/>
                <w:rPrChange w:id="529" w:author="George Cherian" w:date="2012-09-18T20:33:00Z">
                  <w:rPr>
                    <w:ins w:id="530" w:author="George Cherian" w:date="2012-09-18T20:33:00Z"/>
                    <w:lang w:val="en-GB"/>
                  </w:rPr>
                </w:rPrChange>
              </w:rPr>
              <w:pPrChange w:id="531" w:author="George Cherian" w:date="2012-09-18T21:00:00Z">
                <w:pPr>
                  <w:pStyle w:val="FigTitle"/>
                  <w:numPr>
                    <w:numId w:val="8"/>
                  </w:numPr>
                  <w:ind w:left="200"/>
                </w:pPr>
              </w:pPrChange>
            </w:pPr>
            <w:ins w:id="532" w:author="George Cherian" w:date="2012-09-18T20:33:00Z">
              <w:r w:rsidRPr="00963544">
                <w:rPr>
                  <w:w w:val="100"/>
                  <w:highlight w:val="cyan"/>
                  <w:lang w:val="en-GB"/>
                  <w:rPrChange w:id="533" w:author="George Cherian" w:date="2012-09-18T20:33:00Z">
                    <w:rPr>
                      <w:w w:val="100"/>
                      <w:lang w:val="en-GB"/>
                    </w:rPr>
                  </w:rPrChange>
                </w:rPr>
                <w:t>Figure &lt;ANA-2c&gt; FILS-</w:t>
              </w:r>
              <w:r w:rsidRPr="00963544">
                <w:rPr>
                  <w:vanish/>
                  <w:w w:val="100"/>
                  <w:highlight w:val="cyan"/>
                  <w:lang w:val="en-GB"/>
                  <w:rPrChange w:id="534" w:author="George Cherian" w:date="2012-09-18T20:33:00Z">
                    <w:rPr>
                      <w:vanish/>
                      <w:w w:val="100"/>
                      <w:lang w:val="en-GB"/>
                    </w:rPr>
                  </w:rPrChange>
                </w:rPr>
                <w:t xml:space="preserve"> (11s)</w:t>
              </w:r>
              <w:r w:rsidRPr="00963544">
                <w:rPr>
                  <w:w w:val="100"/>
                  <w:highlight w:val="cyan"/>
                  <w:lang w:val="en-GB"/>
                  <w:rPrChange w:id="535" w:author="George Cherian" w:date="2012-09-18T20:33:00Z">
                    <w:rPr>
                      <w:w w:val="100"/>
                      <w:lang w:val="en-GB"/>
                    </w:rPr>
                  </w:rPrChange>
                </w:rPr>
                <w:t>certificate</w:t>
              </w:r>
            </w:ins>
          </w:p>
        </w:tc>
      </w:tr>
    </w:tbl>
    <w:p w14:paraId="4AD6986A" w14:textId="77777777" w:rsidR="00963544" w:rsidRDefault="00963544" w:rsidP="00963544">
      <w:pPr>
        <w:rPr>
          <w:ins w:id="536" w:author="George Cherian" w:date="2012-09-18T20:33:00Z"/>
          <w:rFonts w:ascii="Arial" w:hAnsi="Arial" w:cs="Arial"/>
          <w:b/>
          <w:sz w:val="20"/>
        </w:rPr>
      </w:pPr>
    </w:p>
    <w:p w14:paraId="25A1ECC8" w14:textId="77777777" w:rsidR="00963544" w:rsidRDefault="00963544" w:rsidP="00963544">
      <w:pPr>
        <w:rPr>
          <w:ins w:id="537" w:author="George Cherian" w:date="2012-09-18T20:33:00Z"/>
          <w:rFonts w:ascii="Arial" w:hAnsi="Arial" w:cs="Arial"/>
          <w:b/>
          <w:sz w:val="20"/>
        </w:rPr>
      </w:pPr>
    </w:p>
    <w:p w14:paraId="4CB9B3CC" w14:textId="77777777" w:rsidR="006B7CF8" w:rsidRDefault="006B7CF8"/>
    <w:p w14:paraId="0B337965" w14:textId="77777777"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14:paraId="50C4DAD4" w14:textId="2FF8F077"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14:paraId="2B0BC744" w14:textId="77777777"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5912EC" w14:paraId="2AEC4E00" w14:textId="77777777"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DE843C8" w14:textId="77777777"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27D45D1" w14:textId="77777777"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14:paraId="785F9A10" w14:textId="77777777" w:rsidTr="005912EC">
        <w:trPr>
          <w:trHeight w:val="414"/>
          <w:jc w:val="center"/>
        </w:trPr>
        <w:tc>
          <w:tcPr>
            <w:tcW w:w="1161" w:type="dxa"/>
            <w:tcMar>
              <w:top w:w="160" w:type="dxa"/>
              <w:left w:w="120" w:type="dxa"/>
              <w:bottom w:w="100" w:type="dxa"/>
              <w:right w:w="120" w:type="dxa"/>
            </w:tcMar>
            <w:vAlign w:val="center"/>
            <w:hideMark/>
          </w:tcPr>
          <w:p w14:paraId="46791F21" w14:textId="77777777"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14:paraId="2FAC199E" w14:textId="77777777" w:rsidR="005912EC" w:rsidRDefault="005912EC">
            <w:pPr>
              <w:pStyle w:val="figuretext"/>
              <w:rPr>
                <w:lang w:val="en-GB"/>
              </w:rPr>
            </w:pPr>
            <w:r>
              <w:rPr>
                <w:w w:val="100"/>
                <w:lang w:val="en-GB"/>
              </w:rPr>
              <w:t>variable</w:t>
            </w:r>
          </w:p>
        </w:tc>
      </w:tr>
      <w:tr w:rsidR="005912EC" w14:paraId="33C84304" w14:textId="77777777" w:rsidTr="005912EC">
        <w:trPr>
          <w:trHeight w:val="745"/>
          <w:jc w:val="center"/>
        </w:trPr>
        <w:tc>
          <w:tcPr>
            <w:tcW w:w="4186" w:type="dxa"/>
            <w:gridSpan w:val="2"/>
            <w:vAlign w:val="center"/>
            <w:hideMark/>
          </w:tcPr>
          <w:p w14:paraId="06A64596" w14:textId="77777777" w:rsidR="005912EC" w:rsidRDefault="00CD6BF8">
            <w:pPr>
              <w:pStyle w:val="FigTitle"/>
              <w:numPr>
                <w:ilvl w:val="0"/>
                <w:numId w:val="6"/>
              </w:numPr>
              <w:rPr>
                <w:lang w:val="en-GB"/>
              </w:rPr>
              <w:pPrChange w:id="538" w:author="George Cherian" w:date="2012-09-18T21:00:00Z">
                <w:pPr>
                  <w:pStyle w:val="FigTitle"/>
                  <w:numPr>
                    <w:numId w:val="8"/>
                  </w:numPr>
                  <w:ind w:left="200"/>
                </w:pPr>
              </w:pPrChange>
            </w:pPr>
            <w:bookmarkStart w:id="539"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539"/>
            <w:r w:rsidR="005912EC">
              <w:rPr>
                <w:vanish/>
                <w:w w:val="100"/>
                <w:lang w:val="en-GB"/>
              </w:rPr>
              <w:t>(11s)</w:t>
            </w:r>
          </w:p>
        </w:tc>
      </w:tr>
    </w:tbl>
    <w:p w14:paraId="24BFBAC9" w14:textId="77777777" w:rsidR="005912EC" w:rsidRDefault="005912EC"/>
    <w:p w14:paraId="6A6D6BB0" w14:textId="77777777" w:rsidR="00911716" w:rsidRDefault="00911716" w:rsidP="00911716"/>
    <w:p w14:paraId="02C92166" w14:textId="77777777" w:rsidR="00911716" w:rsidRPr="004E3B12" w:rsidRDefault="00911716" w:rsidP="00911716">
      <w:pPr>
        <w:rPr>
          <w:rFonts w:ascii="Arial" w:hAnsi="Arial" w:cs="Arial"/>
          <w:b/>
          <w:sz w:val="20"/>
        </w:rPr>
      </w:pPr>
      <w:r>
        <w:rPr>
          <w:rFonts w:ascii="Arial" w:hAnsi="Arial" w:cs="Arial"/>
          <w:b/>
          <w:sz w:val="20"/>
        </w:rPr>
        <w:t>8.4.2.42b FILS authentication type field</w:t>
      </w:r>
    </w:p>
    <w:p w14:paraId="7912ED17" w14:textId="77777777" w:rsidR="00911716" w:rsidRDefault="00911716" w:rsidP="00911716">
      <w:pPr>
        <w:rPr>
          <w:sz w:val="20"/>
        </w:rPr>
      </w:pPr>
    </w:p>
    <w:p w14:paraId="661E7D8C" w14:textId="77777777"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14:paraId="3AC34DE2" w14:textId="77777777" w:rsidR="00911716" w:rsidRPr="004B62FF" w:rsidRDefault="00911716" w:rsidP="00911716">
      <w:pPr>
        <w:rPr>
          <w:sz w:val="20"/>
          <w:lang w:val="en-US"/>
        </w:rPr>
      </w:pPr>
    </w:p>
    <w:p w14:paraId="718FB1C3"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17254A6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0A37DC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B1DF3F9"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14:paraId="4C5938D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CA4656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19D2F04B"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14:paraId="15E6C13D" w14:textId="77777777"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14:paraId="509003EC" w14:textId="77777777" w:rsidR="00911716" w:rsidRDefault="00911716" w:rsidP="00911716">
      <w:pPr>
        <w:rPr>
          <w:sz w:val="20"/>
        </w:rPr>
      </w:pPr>
    </w:p>
    <w:p w14:paraId="3FF34881" w14:textId="77777777" w:rsidR="00911716" w:rsidRDefault="00911716" w:rsidP="00911716">
      <w:r>
        <w:rPr>
          <w:sz w:val="20"/>
        </w:rPr>
        <w:t>The value of the FILS authentication type is taken from table &lt;ANA-1&gt;.</w:t>
      </w:r>
    </w:p>
    <w:p w14:paraId="7331598C" w14:textId="77777777"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00"/>
      </w:tblGrid>
      <w:tr w:rsidR="00911716" w:rsidRPr="00B65270" w14:paraId="059074D3" w14:textId="77777777" w:rsidTr="00911716">
        <w:tc>
          <w:tcPr>
            <w:tcW w:w="1800" w:type="dxa"/>
            <w:shd w:val="clear" w:color="auto" w:fill="auto"/>
          </w:tcPr>
          <w:p w14:paraId="47454426" w14:textId="77777777" w:rsidR="00911716" w:rsidRPr="00B65270" w:rsidRDefault="00911716" w:rsidP="00911716">
            <w:pPr>
              <w:rPr>
                <w:sz w:val="20"/>
              </w:rPr>
            </w:pPr>
            <w:r w:rsidRPr="00B65270">
              <w:rPr>
                <w:sz w:val="20"/>
              </w:rPr>
              <w:t xml:space="preserve">          Value</w:t>
            </w:r>
          </w:p>
        </w:tc>
        <w:tc>
          <w:tcPr>
            <w:tcW w:w="4500" w:type="dxa"/>
            <w:shd w:val="clear" w:color="auto" w:fill="auto"/>
          </w:tcPr>
          <w:p w14:paraId="47543C0C" w14:textId="77777777" w:rsidR="00911716" w:rsidRPr="00B65270" w:rsidRDefault="00911716" w:rsidP="00911716">
            <w:pPr>
              <w:rPr>
                <w:sz w:val="20"/>
              </w:rPr>
            </w:pPr>
            <w:r w:rsidRPr="00B65270">
              <w:rPr>
                <w:sz w:val="20"/>
              </w:rPr>
              <w:t xml:space="preserve">                                 Description</w:t>
            </w:r>
          </w:p>
        </w:tc>
      </w:tr>
      <w:tr w:rsidR="00911716" w:rsidRPr="00B65270" w14:paraId="42AF45B1" w14:textId="77777777" w:rsidTr="00911716">
        <w:tc>
          <w:tcPr>
            <w:tcW w:w="1800" w:type="dxa"/>
            <w:shd w:val="clear" w:color="auto" w:fill="auto"/>
          </w:tcPr>
          <w:p w14:paraId="11DE7BAD" w14:textId="77777777" w:rsidR="00911716" w:rsidRPr="00B65270" w:rsidRDefault="00911716" w:rsidP="00911716">
            <w:pPr>
              <w:rPr>
                <w:sz w:val="20"/>
              </w:rPr>
            </w:pPr>
            <w:r w:rsidRPr="00B65270">
              <w:rPr>
                <w:sz w:val="20"/>
              </w:rPr>
              <w:t xml:space="preserve">              0</w:t>
            </w:r>
          </w:p>
        </w:tc>
        <w:tc>
          <w:tcPr>
            <w:tcW w:w="4500" w:type="dxa"/>
            <w:shd w:val="clear" w:color="auto" w:fill="auto"/>
          </w:tcPr>
          <w:p w14:paraId="1F3B5818"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without PFS.</w:t>
            </w:r>
          </w:p>
        </w:tc>
      </w:tr>
      <w:tr w:rsidR="00911716" w:rsidRPr="00B65270" w14:paraId="600CE4A1" w14:textId="77777777" w:rsidTr="00911716">
        <w:tc>
          <w:tcPr>
            <w:tcW w:w="1800" w:type="dxa"/>
            <w:shd w:val="clear" w:color="auto" w:fill="auto"/>
          </w:tcPr>
          <w:p w14:paraId="59118140" w14:textId="77777777" w:rsidR="00911716" w:rsidRPr="00B65270" w:rsidRDefault="00911716" w:rsidP="00911716">
            <w:pPr>
              <w:rPr>
                <w:sz w:val="20"/>
              </w:rPr>
            </w:pPr>
            <w:r w:rsidRPr="00B65270">
              <w:rPr>
                <w:sz w:val="20"/>
              </w:rPr>
              <w:t xml:space="preserve">              1</w:t>
            </w:r>
          </w:p>
        </w:tc>
        <w:tc>
          <w:tcPr>
            <w:tcW w:w="4500" w:type="dxa"/>
            <w:shd w:val="clear" w:color="auto" w:fill="auto"/>
          </w:tcPr>
          <w:p w14:paraId="0F9847F3"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 PFS.</w:t>
            </w:r>
          </w:p>
        </w:tc>
      </w:tr>
      <w:tr w:rsidR="00911716" w:rsidRPr="00B65270" w14:paraId="79F25437" w14:textId="77777777" w:rsidTr="00911716">
        <w:tc>
          <w:tcPr>
            <w:tcW w:w="1800" w:type="dxa"/>
            <w:shd w:val="clear" w:color="auto" w:fill="auto"/>
          </w:tcPr>
          <w:p w14:paraId="69ABECE5" w14:textId="77777777" w:rsidR="00911716" w:rsidRPr="00B65270" w:rsidRDefault="00911716" w:rsidP="00911716">
            <w:pPr>
              <w:rPr>
                <w:sz w:val="20"/>
              </w:rPr>
            </w:pPr>
            <w:r>
              <w:rPr>
                <w:sz w:val="20"/>
              </w:rPr>
              <w:t xml:space="preserve">              2</w:t>
            </w:r>
          </w:p>
        </w:tc>
        <w:tc>
          <w:tcPr>
            <w:tcW w:w="4500" w:type="dxa"/>
            <w:shd w:val="clear" w:color="auto" w:fill="auto"/>
          </w:tcPr>
          <w:p w14:paraId="03AC096D" w14:textId="77777777" w:rsidR="00911716" w:rsidRPr="00B65270" w:rsidRDefault="00911716" w:rsidP="00911716">
            <w:pPr>
              <w:rPr>
                <w:sz w:val="20"/>
              </w:rPr>
            </w:pPr>
            <w:r>
              <w:rPr>
                <w:sz w:val="20"/>
              </w:rPr>
              <w:t>The FILS authentication exchange without a TTP and with PFS.</w:t>
            </w:r>
          </w:p>
        </w:tc>
      </w:tr>
      <w:tr w:rsidR="00911716" w:rsidRPr="00B65270" w14:paraId="51024A99" w14:textId="77777777" w:rsidTr="00911716">
        <w:tc>
          <w:tcPr>
            <w:tcW w:w="1800" w:type="dxa"/>
            <w:shd w:val="clear" w:color="auto" w:fill="auto"/>
          </w:tcPr>
          <w:p w14:paraId="6095B5F8" w14:textId="77777777"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14:paraId="6A72CBD3" w14:textId="77777777" w:rsidR="00911716" w:rsidRPr="00B65270" w:rsidRDefault="00911716" w:rsidP="00911716">
            <w:pPr>
              <w:rPr>
                <w:sz w:val="20"/>
              </w:rPr>
            </w:pPr>
            <w:r w:rsidRPr="00B65270">
              <w:rPr>
                <w:sz w:val="20"/>
              </w:rPr>
              <w:t>Reserved.</w:t>
            </w:r>
          </w:p>
        </w:tc>
      </w:tr>
    </w:tbl>
    <w:p w14:paraId="5FF4AD77" w14:textId="77777777"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880"/>
      </w:tblGrid>
      <w:tr w:rsidR="00911716" w:rsidRPr="00CD6BF8" w14:paraId="1470A4C5" w14:textId="77777777"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14:paraId="48AF9EEC" w14:textId="77777777" w:rsidR="00911716" w:rsidRPr="00CD6BF8" w:rsidRDefault="00911716"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&lt;ANA-1&gt;-- Values of FILS authentication type</w:t>
            </w:r>
            <w:r w:rsidRPr="00CD6BF8">
              <w:rPr>
                <w:rFonts w:ascii="Arial" w:hAnsi="Arial" w:cs="Arial"/>
                <w:b/>
                <w:bCs/>
                <w:vanish/>
                <w:color w:val="000000"/>
                <w:sz w:val="20"/>
                <w:lang w:val="en-US" w:eastAsia="en-GB"/>
              </w:rPr>
              <w:t>(#1248)</w:t>
            </w:r>
          </w:p>
        </w:tc>
      </w:tr>
    </w:tbl>
    <w:p w14:paraId="406DD5A9" w14:textId="77777777" w:rsidR="00911716" w:rsidRPr="004B62FF" w:rsidRDefault="00911716" w:rsidP="00911716">
      <w:pPr>
        <w:rPr>
          <w:lang w:val="en-US"/>
        </w:rPr>
      </w:pPr>
    </w:p>
    <w:p w14:paraId="50AA81CB" w14:textId="77777777" w:rsidR="00911716" w:rsidRDefault="00911716" w:rsidP="00911716"/>
    <w:p w14:paraId="38423AF0" w14:textId="77777777" w:rsidR="00911716" w:rsidRPr="004E3B12" w:rsidRDefault="00911716" w:rsidP="00911716">
      <w:pPr>
        <w:rPr>
          <w:rFonts w:ascii="Arial" w:hAnsi="Arial" w:cs="Arial"/>
          <w:b/>
          <w:sz w:val="20"/>
        </w:rPr>
      </w:pPr>
      <w:r>
        <w:rPr>
          <w:rFonts w:ascii="Arial" w:hAnsi="Arial" w:cs="Arial"/>
          <w:b/>
          <w:sz w:val="20"/>
        </w:rPr>
        <w:t>8.4.2.42c FILS nonce field</w:t>
      </w:r>
    </w:p>
    <w:p w14:paraId="5FDBDC22" w14:textId="77777777" w:rsidR="00911716" w:rsidRDefault="00911716" w:rsidP="00911716">
      <w:pPr>
        <w:rPr>
          <w:sz w:val="20"/>
        </w:rPr>
      </w:pPr>
    </w:p>
    <w:p w14:paraId="1098E11E" w14:textId="77777777"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CA4B32">
        <w:rPr>
          <w:sz w:val="20"/>
        </w:rPr>
        <w:t>4</w:t>
      </w:r>
      <w:r>
        <w:rPr>
          <w:sz w:val="20"/>
        </w:rPr>
        <w:t>&gt; FILS nonce field.</w:t>
      </w:r>
    </w:p>
    <w:p w14:paraId="5400EA6E" w14:textId="77777777" w:rsidR="00911716" w:rsidRDefault="00911716" w:rsidP="00911716">
      <w:pPr>
        <w:rPr>
          <w:sz w:val="20"/>
        </w:rPr>
      </w:pPr>
    </w:p>
    <w:p w14:paraId="422E5015"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7BEFD5B7"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5C3127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A83B1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14:paraId="3DD7DB5B"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AE6D10E"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43EEDE6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14:paraId="1D071125" w14:textId="77777777" w:rsidR="00911716" w:rsidRDefault="00911716" w:rsidP="00911716">
      <w:pPr>
        <w:ind w:left="2160" w:firstLine="720"/>
        <w:rPr>
          <w:sz w:val="20"/>
        </w:rPr>
      </w:pPr>
      <w:r>
        <w:rPr>
          <w:rFonts w:ascii="Arial" w:hAnsi="Arial" w:cs="Arial"/>
          <w:b/>
          <w:bCs/>
          <w:color w:val="000000"/>
          <w:sz w:val="20"/>
          <w:lang w:val="en-US" w:eastAsia="en-GB"/>
        </w:rPr>
        <w:t xml:space="preserve">Figure &lt;ANA-4&gt;-- FILS nonce field </w:t>
      </w:r>
      <w:r w:rsidRPr="00CD6BF8">
        <w:rPr>
          <w:rFonts w:ascii="Arial" w:hAnsi="Arial" w:cs="Arial"/>
          <w:b/>
          <w:bCs/>
          <w:color w:val="000000"/>
          <w:sz w:val="20"/>
          <w:lang w:val="en-US" w:eastAsia="en-GB"/>
        </w:rPr>
        <w:t>format</w:t>
      </w:r>
    </w:p>
    <w:p w14:paraId="33297F2D" w14:textId="77777777" w:rsidR="00911716" w:rsidRDefault="00911716"/>
    <w:p w14:paraId="5A00A6CE" w14:textId="77777777" w:rsidR="00911716" w:rsidRDefault="00911716"/>
    <w:p w14:paraId="660C1549" w14:textId="522BA072" w:rsidR="004C7FCE" w:rsidRPr="004C7FCE" w:rsidRDefault="0027469C">
      <w:pPr>
        <w:rPr>
          <w:b/>
          <w:i/>
        </w:rPr>
      </w:pPr>
      <w:r w:rsidRPr="00EE6E2E">
        <w:rPr>
          <w:b/>
          <w:i/>
          <w:highlight w:val="yellow"/>
        </w:rPr>
        <w:t>Create section</w:t>
      </w:r>
      <w:r w:rsidR="00CA4B32" w:rsidRPr="00EE6E2E">
        <w:rPr>
          <w:b/>
          <w:i/>
          <w:highlight w:val="yellow"/>
        </w:rPr>
        <w:t>s</w:t>
      </w:r>
      <w:r w:rsidRPr="00EE6E2E">
        <w:rPr>
          <w:b/>
          <w:i/>
          <w:highlight w:val="yellow"/>
        </w:rPr>
        <w:t xml:space="preserve"> 8.4.2.121a</w:t>
      </w:r>
      <w:r w:rsidR="00697F64" w:rsidRPr="00EE6E2E">
        <w:rPr>
          <w:b/>
          <w:i/>
          <w:highlight w:val="yellow"/>
        </w:rPr>
        <w:t>,</w:t>
      </w:r>
      <w:r w:rsidR="00CA4B32" w:rsidRPr="00EE6E2E">
        <w:rPr>
          <w:b/>
          <w:i/>
          <w:highlight w:val="yellow"/>
        </w:rPr>
        <w:t xml:space="preserve"> 8.4.2.121b</w:t>
      </w:r>
      <w:r w:rsidR="00D74F4F" w:rsidRPr="00EE6E2E">
        <w:rPr>
          <w:b/>
          <w:i/>
          <w:highlight w:val="yellow"/>
        </w:rPr>
        <w:t>,</w:t>
      </w:r>
      <w:r w:rsidR="00697F64" w:rsidRPr="00EE6E2E">
        <w:rPr>
          <w:b/>
          <w:i/>
          <w:highlight w:val="yellow"/>
        </w:rPr>
        <w:t xml:space="preserve"> 8.4.2.121c</w:t>
      </w:r>
      <w:r w:rsidR="00D74F4F" w:rsidRPr="00EE6E2E">
        <w:rPr>
          <w:b/>
          <w:i/>
          <w:highlight w:val="yellow"/>
        </w:rPr>
        <w:t>, 8.2.4.121d</w:t>
      </w:r>
      <w:ins w:id="540" w:author="George Cherian" w:date="2012-09-18T20:37:00Z">
        <w:r w:rsidR="00963544" w:rsidRPr="00AB4881">
          <w:rPr>
            <w:b/>
            <w:i/>
            <w:highlight w:val="cyan"/>
            <w:rPrChange w:id="541" w:author="George Cherian" w:date="2012-09-18T20:37:00Z">
              <w:rPr>
                <w:b/>
                <w:i/>
                <w:highlight w:val="yellow"/>
              </w:rPr>
            </w:rPrChange>
          </w:rPr>
          <w:t xml:space="preserve">, 8.2.4.121e, 8.2.4.121f </w:t>
        </w:r>
      </w:ins>
      <w:r w:rsidR="00911716" w:rsidRPr="00AB4881">
        <w:rPr>
          <w:b/>
          <w:i/>
          <w:highlight w:val="cyan"/>
          <w:rPrChange w:id="542" w:author="George Cherian" w:date="2012-09-18T20:37:00Z">
            <w:rPr>
              <w:b/>
              <w:i/>
              <w:highlight w:val="yellow"/>
            </w:rPr>
          </w:rPrChange>
        </w:rPr>
        <w:t xml:space="preserve"> </w:t>
      </w:r>
      <w:r w:rsidR="004C7FCE" w:rsidRPr="00EE6E2E">
        <w:rPr>
          <w:b/>
          <w:i/>
          <w:highlight w:val="yellow"/>
        </w:rPr>
        <w:t>as indicated:</w:t>
      </w:r>
    </w:p>
    <w:p w14:paraId="7899734C" w14:textId="77777777" w:rsidR="004C7FCE" w:rsidRDefault="004C7FCE"/>
    <w:p w14:paraId="31E92C63" w14:textId="77777777" w:rsidR="006B7CF8" w:rsidRDefault="00CD6BF8">
      <w:pPr>
        <w:rPr>
          <w:rFonts w:ascii="Arial" w:hAnsi="Arial" w:cs="Arial"/>
          <w:b/>
          <w:sz w:val="20"/>
        </w:rPr>
      </w:pPr>
      <w:r>
        <w:rPr>
          <w:rFonts w:ascii="Arial" w:hAnsi="Arial" w:cs="Arial"/>
          <w:b/>
          <w:sz w:val="20"/>
        </w:rPr>
        <w:t>8.4.2.121a FILS Identity element</w:t>
      </w:r>
    </w:p>
    <w:p w14:paraId="59589C84" w14:textId="77777777" w:rsidR="00043202" w:rsidRDefault="00043202"/>
    <w:p w14:paraId="377969E4" w14:textId="77777777" w:rsidR="00043202" w:rsidRDefault="00CD6BF8">
      <w:pPr>
        <w:rPr>
          <w:sz w:val="20"/>
        </w:rPr>
      </w:pPr>
      <w:r>
        <w:rPr>
          <w:sz w:val="20"/>
        </w:rPr>
        <w:t>The FILS identity element is used for conveying an identity to use with the FILS authentication protocol (see 11.9a). The FILS identity element is included in Beacons and Probe responses by APs that support FILS authentication and is included in 802.11 authentication requests by STAs to initiate the FILS authentication protocol. The format of the FILS identity e</w:t>
      </w:r>
      <w:r w:rsidR="00911716">
        <w:rPr>
          <w:sz w:val="20"/>
        </w:rPr>
        <w:t>lement is shown in Figure &lt;ANA-5</w:t>
      </w:r>
      <w:r>
        <w:rPr>
          <w:sz w:val="20"/>
        </w:rPr>
        <w:t>&gt; FILS identity element</w:t>
      </w:r>
      <w:r w:rsidR="004E3B12">
        <w:rPr>
          <w:sz w:val="20"/>
        </w:rPr>
        <w:t>.</w:t>
      </w:r>
    </w:p>
    <w:p w14:paraId="47E025EC" w14:textId="77777777"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80096E" w:rsidRPr="00CD6BF8" w14:paraId="35A7D26D"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7D1B9D4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6CD49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524F9E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14:paraId="4692EFB9"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E0374E3"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14:paraId="4B48DB78"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02406EA7"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CE1A1F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7710058E"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14:paraId="3CB21498"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16CCD660"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14:paraId="2BFF749F" w14:textId="77777777" w:rsidTr="00DD1797">
        <w:trPr>
          <w:jc w:val="center"/>
        </w:trPr>
        <w:tc>
          <w:tcPr>
            <w:tcW w:w="2080" w:type="dxa"/>
            <w:gridSpan w:val="2"/>
            <w:tcBorders>
              <w:top w:val="nil"/>
              <w:left w:val="nil"/>
              <w:bottom w:val="nil"/>
              <w:right w:val="nil"/>
            </w:tcBorders>
          </w:tcPr>
          <w:p w14:paraId="45186615" w14:textId="77777777"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54110526" w14:textId="77777777"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543" w:name="RTF32333535343a204669675469"/>
            <w:r>
              <w:rPr>
                <w:rFonts w:ascii="Arial" w:hAnsi="Arial" w:cs="Arial"/>
                <w:b/>
                <w:bCs/>
                <w:color w:val="000000"/>
                <w:sz w:val="20"/>
                <w:lang w:val="en-US" w:eastAsia="en-GB"/>
              </w:rPr>
              <w:t>Fig</w:t>
            </w:r>
            <w:r w:rsidR="00911716">
              <w:rPr>
                <w:rFonts w:ascii="Arial" w:hAnsi="Arial" w:cs="Arial"/>
                <w:b/>
                <w:bCs/>
                <w:color w:val="000000"/>
                <w:sz w:val="20"/>
                <w:lang w:val="en-US" w:eastAsia="en-GB"/>
              </w:rPr>
              <w:t>ure &lt;ANA-5</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543"/>
            <w:r w:rsidR="0080096E" w:rsidRPr="00CD6BF8">
              <w:rPr>
                <w:rFonts w:ascii="Arial" w:hAnsi="Arial" w:cs="Arial"/>
                <w:b/>
                <w:bCs/>
                <w:vanish/>
                <w:color w:val="000000"/>
                <w:sz w:val="20"/>
                <w:lang w:val="en-US" w:eastAsia="en-GB"/>
              </w:rPr>
              <w:t>(#1248)</w:t>
            </w:r>
          </w:p>
        </w:tc>
      </w:tr>
    </w:tbl>
    <w:p w14:paraId="0229CE3C" w14:textId="77777777" w:rsidR="00CD6BF8" w:rsidRDefault="0080096E">
      <w:pPr>
        <w:rPr>
          <w:sz w:val="20"/>
          <w:lang w:val="en-US"/>
        </w:rPr>
      </w:pPr>
      <w:r>
        <w:rPr>
          <w:sz w:val="20"/>
          <w:lang w:val="en-US"/>
        </w:rPr>
        <w:t>The ID type subfield is set as follows:</w:t>
      </w:r>
    </w:p>
    <w:p w14:paraId="18D97871" w14:textId="77777777" w:rsidR="0080096E" w:rsidRDefault="0080096E">
      <w:pPr>
        <w:numPr>
          <w:ilvl w:val="0"/>
          <w:numId w:val="19"/>
        </w:numPr>
        <w:rPr>
          <w:sz w:val="20"/>
          <w:lang w:val="en-US"/>
        </w:rPr>
        <w:pPrChange w:id="544" w:author="George Cherian" w:date="2012-09-18T21:00:00Z">
          <w:pPr>
            <w:numPr>
              <w:numId w:val="27"/>
            </w:numPr>
            <w:ind w:left="720" w:hanging="360"/>
          </w:pPr>
        </w:pPrChange>
      </w:pPr>
      <w:r>
        <w:rPr>
          <w:sz w:val="20"/>
          <w:lang w:val="en-US"/>
        </w:rPr>
        <w:t>0: Reserved</w:t>
      </w:r>
    </w:p>
    <w:p w14:paraId="69EE33B5" w14:textId="77777777" w:rsidR="0080096E" w:rsidRDefault="0080096E">
      <w:pPr>
        <w:numPr>
          <w:ilvl w:val="0"/>
          <w:numId w:val="19"/>
        </w:numPr>
        <w:rPr>
          <w:sz w:val="20"/>
          <w:lang w:val="en-US"/>
        </w:rPr>
        <w:pPrChange w:id="545" w:author="George Cherian" w:date="2012-09-18T21:00:00Z">
          <w:pPr>
            <w:numPr>
              <w:numId w:val="27"/>
            </w:numPr>
            <w:ind w:left="720" w:hanging="360"/>
          </w:pPr>
        </w:pPrChange>
      </w:pPr>
      <w:r>
        <w:rPr>
          <w:sz w:val="20"/>
          <w:lang w:val="en-US"/>
        </w:rPr>
        <w:t>1: Trusted Third Party identity</w:t>
      </w:r>
    </w:p>
    <w:p w14:paraId="7242A17C" w14:textId="77777777" w:rsidR="0080096E" w:rsidRPr="0080096E" w:rsidRDefault="0080096E">
      <w:pPr>
        <w:numPr>
          <w:ilvl w:val="0"/>
          <w:numId w:val="19"/>
        </w:numPr>
        <w:rPr>
          <w:sz w:val="20"/>
          <w:lang w:val="en-US"/>
        </w:rPr>
        <w:pPrChange w:id="546" w:author="George Cherian" w:date="2012-09-18T21:00:00Z">
          <w:pPr>
            <w:numPr>
              <w:numId w:val="27"/>
            </w:numPr>
            <w:ind w:left="720" w:hanging="360"/>
          </w:pPr>
        </w:pPrChange>
      </w:pPr>
      <w:r>
        <w:rPr>
          <w:sz w:val="20"/>
          <w:lang w:val="en-US"/>
        </w:rPr>
        <w:t>2: STA identity</w:t>
      </w:r>
    </w:p>
    <w:p w14:paraId="013A001F" w14:textId="77777777" w:rsidR="0080096E" w:rsidRDefault="0080096E">
      <w:pPr>
        <w:rPr>
          <w:sz w:val="20"/>
          <w:lang w:val="en-US"/>
        </w:rPr>
      </w:pPr>
    </w:p>
    <w:p w14:paraId="2923524C" w14:textId="77777777" w:rsidR="0080096E" w:rsidRPr="0080096E" w:rsidRDefault="00362A55">
      <w:pPr>
        <w:rPr>
          <w:sz w:val="20"/>
          <w:lang w:val="en-US"/>
        </w:rPr>
      </w:pPr>
      <w:r>
        <w:rPr>
          <w:sz w:val="20"/>
          <w:lang w:val="en-US"/>
        </w:rPr>
        <w:t>When using a trusted third party for authentication, t</w:t>
      </w:r>
      <w:r w:rsidR="0080096E">
        <w:rPr>
          <w:sz w:val="20"/>
          <w:lang w:val="en-US"/>
        </w:rPr>
        <w:t xml:space="preserve">he semantics of the FILS identity depend on the ID type as well as the namespace used by the Trusted Third Party to identify itself and entities with which it has a trusted relationship; they are therefore out of scope of this specification. </w:t>
      </w:r>
      <w:r>
        <w:rPr>
          <w:sz w:val="20"/>
          <w:lang w:val="en-US"/>
        </w:rPr>
        <w:t xml:space="preserve">When authenticating without a trusted third party, </w:t>
      </w:r>
      <w:r w:rsidR="00E338A3">
        <w:rPr>
          <w:sz w:val="20"/>
          <w:lang w:val="en-US"/>
        </w:rPr>
        <w:t xml:space="preserve">the ID type subfield shall be 2 (STA identity) for both the STA and AP, and </w:t>
      </w:r>
      <w:r>
        <w:rPr>
          <w:sz w:val="20"/>
          <w:lang w:val="en-US"/>
        </w:rPr>
        <w:t xml:space="preserve">the contents of the FILS identity </w:t>
      </w:r>
      <w:r w:rsidR="00E338A3">
        <w:rPr>
          <w:sz w:val="20"/>
          <w:lang w:val="en-US"/>
        </w:rPr>
        <w:t xml:space="preserve">field </w:t>
      </w:r>
      <w:r>
        <w:rPr>
          <w:sz w:val="20"/>
          <w:lang w:val="en-US"/>
        </w:rPr>
        <w:t xml:space="preserve">shall be </w:t>
      </w:r>
      <w:r w:rsidR="00E338A3">
        <w:rPr>
          <w:sz w:val="20"/>
          <w:lang w:val="en-US"/>
        </w:rPr>
        <w:t>an X.500 distinguished name (DN) that identifies either a certified or a raw public key.</w:t>
      </w:r>
    </w:p>
    <w:p w14:paraId="4B18E774" w14:textId="77777777" w:rsidR="00CA4B32" w:rsidRDefault="00CA4B32" w:rsidP="00CA4B32"/>
    <w:p w14:paraId="15743B2D" w14:textId="19572C85"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14:paraId="270EEA0B" w14:textId="77777777" w:rsidR="00CA4B32" w:rsidRDefault="00CA4B32" w:rsidP="00CA4B32"/>
    <w:p w14:paraId="0235606C" w14:textId="77777777" w:rsidR="00B37284" w:rsidRDefault="00B37284" w:rsidP="00B37284">
      <w:pPr>
        <w:rPr>
          <w:sz w:val="20"/>
        </w:rPr>
      </w:pPr>
      <w:r>
        <w:rPr>
          <w:sz w:val="20"/>
        </w:rPr>
        <w:t>The FILS Key Confirmation element is used to convey a cryptographic proof of authentication between a STA and an AP. The format of the FILS Key Confirmation element is shown in Figure &lt;ANA-6&gt; FILS Key Confirmation.</w:t>
      </w:r>
    </w:p>
    <w:p w14:paraId="54C0BA18" w14:textId="77777777"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B37284" w:rsidRPr="00CD6BF8" w14:paraId="60D0AB96"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0B000AB"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B165159"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23BAA2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5FAC7D2"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14:paraId="7468197F"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405393B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61561DAE"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3FBD8C61"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65BF3BDA"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14:paraId="53596CE6" w14:textId="77777777" w:rsidTr="00B37284">
        <w:trPr>
          <w:jc w:val="center"/>
        </w:trPr>
        <w:tc>
          <w:tcPr>
            <w:tcW w:w="2080" w:type="dxa"/>
            <w:gridSpan w:val="2"/>
            <w:tcBorders>
              <w:top w:val="nil"/>
              <w:left w:val="nil"/>
              <w:bottom w:val="nil"/>
              <w:right w:val="nil"/>
            </w:tcBorders>
          </w:tcPr>
          <w:p w14:paraId="58A70E47" w14:textId="77777777"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1BDB9E6D" w14:textId="77777777" w:rsidR="00B37284" w:rsidRPr="00CD6BF8" w:rsidRDefault="00B37284"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&lt;ANA-6&gt;-- FILS Key Confirmation</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28B3A154" w14:textId="77777777" w:rsidR="00CA4B32" w:rsidRDefault="00B37284" w:rsidP="00CA4B32">
      <w:pPr>
        <w:rPr>
          <w:sz w:val="20"/>
        </w:rPr>
      </w:pPr>
      <w:r>
        <w:rPr>
          <w:sz w:val="20"/>
        </w:rPr>
        <w:t>The FILS Auth field contains the cryptographic authentication information (see 11.9a.2.4).</w:t>
      </w:r>
    </w:p>
    <w:p w14:paraId="0E40CAF7" w14:textId="77777777" w:rsidR="00CA4B32" w:rsidRDefault="00CA4B32" w:rsidP="00CA4B32">
      <w:pPr>
        <w:rPr>
          <w:sz w:val="20"/>
        </w:rPr>
      </w:pPr>
    </w:p>
    <w:p w14:paraId="46D2F121" w14:textId="77777777" w:rsidR="00697F64" w:rsidRDefault="00697F64" w:rsidP="00697F64"/>
    <w:p w14:paraId="25795DD9" w14:textId="7A8F979B" w:rsidR="00697F64" w:rsidRDefault="00697F64" w:rsidP="00697F64">
      <w:pPr>
        <w:rPr>
          <w:rFonts w:ascii="Arial" w:hAnsi="Arial" w:cs="Arial"/>
          <w:b/>
          <w:sz w:val="20"/>
        </w:rPr>
      </w:pPr>
      <w:r>
        <w:rPr>
          <w:rFonts w:ascii="Arial" w:hAnsi="Arial" w:cs="Arial"/>
          <w:b/>
          <w:sz w:val="20"/>
        </w:rPr>
        <w:t>8.4.2.121c FILS GTK element</w:t>
      </w:r>
    </w:p>
    <w:p w14:paraId="3C122606" w14:textId="77777777" w:rsidR="00697F64" w:rsidRDefault="00697F64" w:rsidP="00697F64"/>
    <w:p w14:paraId="1F498601" w14:textId="545DF2C0" w:rsidR="00697F64" w:rsidRDefault="00697F64" w:rsidP="00697F64">
      <w:pPr>
        <w:rPr>
          <w:sz w:val="20"/>
        </w:rPr>
      </w:pPr>
      <w:r>
        <w:rPr>
          <w:sz w:val="20"/>
        </w:rPr>
        <w:t>The FILS GTK element is used to convey a key that is used to secure group address traffic. The format of the FILS GTK element is shown in Figure &lt;ANA-7&gt; FILS GTK.</w:t>
      </w:r>
    </w:p>
    <w:p w14:paraId="33369DF8" w14:textId="77777777" w:rsidR="00697F64" w:rsidRDefault="00697F64" w:rsidP="00697F64">
      <w:pPr>
        <w:rPr>
          <w:sz w:val="20"/>
        </w:rPr>
      </w:pPr>
    </w:p>
    <w:p w14:paraId="5157145A" w14:textId="77777777" w:rsidR="00697F64" w:rsidRDefault="00697F64" w:rsidP="00697F64">
      <w:pPr>
        <w:rPr>
          <w:sz w:val="20"/>
        </w:rPr>
      </w:pPr>
    </w:p>
    <w:p w14:paraId="62A69553" w14:textId="77777777" w:rsidR="00697F64" w:rsidRPr="00CD6BF8" w:rsidRDefault="00697F64" w:rsidP="00697F6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697F64" w:rsidRPr="00CD6BF8" w14:paraId="5052A635"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2BBB7D8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52CA640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96B3F4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26824A5" w14:textId="127B3858"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GTK</w:t>
            </w:r>
          </w:p>
        </w:tc>
      </w:tr>
      <w:tr w:rsidR="00697F64" w:rsidRPr="00CD6BF8" w14:paraId="4EA78BFF"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DBF180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70A4133"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5F742E3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071F164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697F64" w:rsidRPr="00CD6BF8" w14:paraId="432106D2" w14:textId="77777777" w:rsidTr="00697F64">
        <w:trPr>
          <w:jc w:val="center"/>
        </w:trPr>
        <w:tc>
          <w:tcPr>
            <w:tcW w:w="2080" w:type="dxa"/>
            <w:gridSpan w:val="2"/>
            <w:tcBorders>
              <w:top w:val="nil"/>
              <w:left w:val="nil"/>
              <w:bottom w:val="nil"/>
              <w:right w:val="nil"/>
            </w:tcBorders>
          </w:tcPr>
          <w:p w14:paraId="0CB2916D" w14:textId="77777777" w:rsidR="00697F64" w:rsidRDefault="00697F64" w:rsidP="00697F6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3981C9A1" w14:textId="2BEE2D9A" w:rsidR="00697F64" w:rsidRPr="00CD6BF8" w:rsidRDefault="00697F64" w:rsidP="00697F6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&lt;ANA-7&gt;-- FILS GTK</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650F7E41" w14:textId="7E1E3779" w:rsidR="00697F64" w:rsidRDefault="00697F64" w:rsidP="00697F64">
      <w:pPr>
        <w:rPr>
          <w:sz w:val="20"/>
        </w:rPr>
      </w:pPr>
      <w:r>
        <w:rPr>
          <w:sz w:val="20"/>
        </w:rPr>
        <w:t>The GTK field contains the key used for group addressed traffic (see 11.9a.2.4).</w:t>
      </w:r>
    </w:p>
    <w:p w14:paraId="098ED01F" w14:textId="77777777" w:rsidR="00697F64" w:rsidRDefault="00697F64" w:rsidP="00CA4B32">
      <w:pPr>
        <w:rPr>
          <w:sz w:val="20"/>
        </w:rPr>
      </w:pPr>
    </w:p>
    <w:p w14:paraId="12A54626" w14:textId="77777777" w:rsidR="00D74F4F" w:rsidRDefault="00D74F4F" w:rsidP="00D74F4F"/>
    <w:p w14:paraId="6980DDB1" w14:textId="33615FCC" w:rsidR="00D74F4F" w:rsidRDefault="00D74F4F" w:rsidP="00D74F4F">
      <w:pPr>
        <w:rPr>
          <w:rFonts w:ascii="Arial" w:hAnsi="Arial" w:cs="Arial"/>
          <w:b/>
          <w:sz w:val="20"/>
        </w:rPr>
      </w:pPr>
      <w:r>
        <w:rPr>
          <w:rFonts w:ascii="Arial" w:hAnsi="Arial" w:cs="Arial"/>
          <w:b/>
          <w:sz w:val="20"/>
        </w:rPr>
        <w:t>8.4.2.121d FILS SIV element</w:t>
      </w:r>
    </w:p>
    <w:p w14:paraId="0FC5D0DB" w14:textId="77777777" w:rsidR="00D74F4F" w:rsidRDefault="00D74F4F" w:rsidP="00D74F4F"/>
    <w:p w14:paraId="32EA1735" w14:textId="382C5789" w:rsidR="00D74F4F" w:rsidRDefault="00D74F4F" w:rsidP="00D74F4F">
      <w:pPr>
        <w:rPr>
          <w:sz w:val="20"/>
        </w:rPr>
      </w:pPr>
      <w:r>
        <w:rPr>
          <w:sz w:val="20"/>
        </w:rPr>
        <w:t>The FILS SIV element is used to convey a synthetic initialization vector to protect FILS Association Request and Association Response frames. The format of the FILS SIV element is shown in Figure &lt;ANA-8&gt; FILS SIV.</w:t>
      </w:r>
    </w:p>
    <w:p w14:paraId="59892831" w14:textId="77777777" w:rsidR="00D74F4F" w:rsidRDefault="00D74F4F" w:rsidP="00D74F4F">
      <w:pPr>
        <w:rPr>
          <w:sz w:val="20"/>
        </w:rPr>
      </w:pPr>
    </w:p>
    <w:p w14:paraId="7DD7B4C4" w14:textId="77777777" w:rsidR="00D74F4F" w:rsidRDefault="00D74F4F" w:rsidP="00D74F4F">
      <w:pPr>
        <w:rPr>
          <w:sz w:val="20"/>
        </w:rPr>
      </w:pPr>
    </w:p>
    <w:p w14:paraId="573EC2A8" w14:textId="77777777"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D74F4F" w:rsidRPr="00CD6BF8" w14:paraId="2549769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1DBE7FD3"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03A7E7F"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F13947E"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D34951E" w14:textId="4B6541F1"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SIV</w:t>
            </w:r>
          </w:p>
        </w:tc>
      </w:tr>
      <w:tr w:rsidR="00D74F4F" w:rsidRPr="00CD6BF8" w14:paraId="32777AE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E575EC4"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48DB4BDC"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1FFA1BC7"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59086780"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D74F4F" w:rsidRPr="00CD6BF8" w14:paraId="166F18C8" w14:textId="77777777" w:rsidTr="00D74F4F">
        <w:trPr>
          <w:jc w:val="center"/>
        </w:trPr>
        <w:tc>
          <w:tcPr>
            <w:tcW w:w="2080" w:type="dxa"/>
            <w:gridSpan w:val="2"/>
            <w:tcBorders>
              <w:top w:val="nil"/>
              <w:left w:val="nil"/>
              <w:bottom w:val="nil"/>
              <w:right w:val="nil"/>
            </w:tcBorders>
          </w:tcPr>
          <w:p w14:paraId="2CB2F538" w14:textId="77777777"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68761E23" w14:textId="22B5F0B2" w:rsidR="00D74F4F" w:rsidRPr="00CD6BF8" w:rsidRDefault="00D74F4F" w:rsidP="00D74F4F">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&lt;ANA-8&gt;-- FILS SIV</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3F1671FE" w14:textId="353BDAFA" w:rsidR="00D74F4F" w:rsidRDefault="00D74F4F" w:rsidP="00D74F4F">
      <w:pPr>
        <w:rPr>
          <w:sz w:val="20"/>
        </w:rPr>
      </w:pPr>
      <w:r>
        <w:rPr>
          <w:sz w:val="20"/>
        </w:rPr>
        <w:t>The SIV field contains the synthetic initialization vector output by AES-SIV (see 11.9a.2.4).</w:t>
      </w:r>
    </w:p>
    <w:p w14:paraId="7C9FB276" w14:textId="77777777" w:rsidR="00D74F4F" w:rsidRDefault="00D74F4F" w:rsidP="00CA4B32">
      <w:pPr>
        <w:rPr>
          <w:sz w:val="20"/>
        </w:rPr>
      </w:pPr>
    </w:p>
    <w:p w14:paraId="6C620B3C" w14:textId="690E538F" w:rsidR="00963544" w:rsidRPr="00963544" w:rsidRDefault="00963544" w:rsidP="00963544">
      <w:pPr>
        <w:rPr>
          <w:ins w:id="547" w:author="George Cherian" w:date="2012-09-18T20:36:00Z"/>
          <w:rFonts w:ascii="Arial" w:hAnsi="Arial" w:cs="Arial"/>
          <w:b/>
          <w:sz w:val="20"/>
          <w:highlight w:val="cyan"/>
          <w:lang w:val="en-US"/>
          <w:rPrChange w:id="548" w:author="George Cherian" w:date="2012-09-18T20:37:00Z">
            <w:rPr>
              <w:ins w:id="549" w:author="George Cherian" w:date="2012-09-18T20:36:00Z"/>
              <w:rFonts w:ascii="Arial" w:hAnsi="Arial" w:cs="Arial"/>
              <w:b/>
              <w:sz w:val="20"/>
              <w:lang w:val="en-US"/>
            </w:rPr>
          </w:rPrChange>
        </w:rPr>
      </w:pPr>
      <w:ins w:id="550" w:author="George Cherian" w:date="2012-09-18T20:36:00Z">
        <w:r w:rsidRPr="00963544">
          <w:rPr>
            <w:rFonts w:ascii="Arial" w:hAnsi="Arial" w:cs="Arial"/>
            <w:b/>
            <w:sz w:val="20"/>
            <w:highlight w:val="cyan"/>
            <w:lang w:val="en-US"/>
            <w:rPrChange w:id="551" w:author="George Cherian" w:date="2012-09-18T20:37:00Z">
              <w:rPr>
                <w:rFonts w:ascii="Arial" w:hAnsi="Arial" w:cs="Arial"/>
                <w:b/>
                <w:sz w:val="20"/>
                <w:lang w:val="en-US"/>
              </w:rPr>
            </w:rPrChange>
          </w:rPr>
          <w:t>8.4.2.121e FILS session element</w:t>
        </w:r>
      </w:ins>
    </w:p>
    <w:p w14:paraId="0855DEF5" w14:textId="77777777" w:rsidR="00963544" w:rsidRPr="00963544" w:rsidRDefault="00963544" w:rsidP="00963544">
      <w:pPr>
        <w:rPr>
          <w:ins w:id="552" w:author="George Cherian" w:date="2012-09-18T20:36:00Z"/>
          <w:sz w:val="20"/>
          <w:highlight w:val="cyan"/>
          <w:rPrChange w:id="553" w:author="George Cherian" w:date="2012-09-18T20:37:00Z">
            <w:rPr>
              <w:ins w:id="554" w:author="George Cherian" w:date="2012-09-18T20:36:00Z"/>
              <w:sz w:val="20"/>
            </w:rPr>
          </w:rPrChange>
        </w:rPr>
      </w:pPr>
    </w:p>
    <w:p w14:paraId="61570E88" w14:textId="77777777" w:rsidR="00963544" w:rsidRPr="00963544" w:rsidRDefault="00963544" w:rsidP="00963544">
      <w:pPr>
        <w:rPr>
          <w:ins w:id="555" w:author="George Cherian" w:date="2012-09-18T20:36:00Z"/>
          <w:sz w:val="20"/>
          <w:highlight w:val="cyan"/>
          <w:rPrChange w:id="556" w:author="George Cherian" w:date="2012-09-18T20:37:00Z">
            <w:rPr>
              <w:ins w:id="557" w:author="George Cherian" w:date="2012-09-18T20:36:00Z"/>
              <w:sz w:val="20"/>
            </w:rPr>
          </w:rPrChange>
        </w:rPr>
      </w:pPr>
      <w:ins w:id="558" w:author="George Cherian" w:date="2012-09-18T20:36:00Z">
        <w:r w:rsidRPr="00963544">
          <w:rPr>
            <w:sz w:val="20"/>
            <w:highlight w:val="cyan"/>
            <w:rPrChange w:id="559" w:author="George Cherian" w:date="2012-09-18T20:37:00Z">
              <w:rPr>
                <w:sz w:val="20"/>
              </w:rPr>
            </w:rPrChange>
          </w:rPr>
          <w:t>The FILS session element is used for conveying the (unique) identifier of an in-progress FILS authentication protocol. The session identifier is chosen randomly by the non-AP STA in the FILS authentication protocol. The format of the FILS session element is shown in Figure &lt;ANA-3&gt; FILS session element.</w:t>
        </w:r>
      </w:ins>
    </w:p>
    <w:p w14:paraId="63D553B7" w14:textId="77777777" w:rsidR="00963544" w:rsidRPr="00963544" w:rsidRDefault="00963544" w:rsidP="00963544">
      <w:pPr>
        <w:rPr>
          <w:ins w:id="560" w:author="George Cherian" w:date="2012-09-18T20:36:00Z"/>
          <w:highlight w:val="cyan"/>
          <w:rPrChange w:id="561" w:author="George Cherian" w:date="2012-09-18T20:37:00Z">
            <w:rPr>
              <w:ins w:id="562" w:author="George Cherian" w:date="2012-09-18T20:36:00Z"/>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963544" w:rsidRPr="00963544" w14:paraId="7E83103D" w14:textId="77777777" w:rsidTr="00AB4881">
        <w:trPr>
          <w:trHeight w:val="320"/>
          <w:jc w:val="center"/>
          <w:ins w:id="563" w:author="George Cherian" w:date="2012-09-18T20:36:00Z"/>
        </w:trPr>
        <w:tc>
          <w:tcPr>
            <w:tcW w:w="1000" w:type="dxa"/>
            <w:tcBorders>
              <w:top w:val="nil"/>
              <w:left w:val="nil"/>
              <w:bottom w:val="nil"/>
              <w:right w:val="nil"/>
            </w:tcBorders>
            <w:tcMar>
              <w:top w:w="120" w:type="dxa"/>
              <w:left w:w="120" w:type="dxa"/>
              <w:bottom w:w="60" w:type="dxa"/>
              <w:right w:w="120" w:type="dxa"/>
            </w:tcMar>
          </w:tcPr>
          <w:p w14:paraId="09F98B4B" w14:textId="77777777" w:rsidR="00963544" w:rsidRPr="00963544" w:rsidRDefault="00963544" w:rsidP="00AB4881">
            <w:pPr>
              <w:widowControl w:val="0"/>
              <w:autoSpaceDE w:val="0"/>
              <w:autoSpaceDN w:val="0"/>
              <w:adjustRightInd w:val="0"/>
              <w:spacing w:line="160" w:lineRule="atLeast"/>
              <w:jc w:val="center"/>
              <w:rPr>
                <w:ins w:id="564" w:author="George Cherian" w:date="2012-09-18T20:36:00Z"/>
                <w:rFonts w:ascii="Arial" w:hAnsi="Arial" w:cs="Arial"/>
                <w:color w:val="000000"/>
                <w:w w:val="0"/>
                <w:sz w:val="16"/>
                <w:szCs w:val="16"/>
                <w:highlight w:val="cyan"/>
                <w:lang w:val="en-US" w:eastAsia="en-GB"/>
                <w:rPrChange w:id="565" w:author="George Cherian" w:date="2012-09-18T20:37:00Z">
                  <w:rPr>
                    <w:ins w:id="566" w:author="George Cherian" w:date="2012-09-18T20:36:00Z"/>
                    <w:rFonts w:ascii="Arial" w:hAnsi="Arial" w:cs="Arial"/>
                    <w:color w:val="000000"/>
                    <w:w w:val="0"/>
                    <w:sz w:val="16"/>
                    <w:szCs w:val="16"/>
                    <w:lang w:val="en-US" w:eastAsia="en-GB"/>
                  </w:rPr>
                </w:rPrChange>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56180BB" w14:textId="77777777" w:rsidR="00963544" w:rsidRPr="00963544" w:rsidRDefault="00963544" w:rsidP="00AB4881">
            <w:pPr>
              <w:widowControl w:val="0"/>
              <w:autoSpaceDE w:val="0"/>
              <w:autoSpaceDN w:val="0"/>
              <w:adjustRightInd w:val="0"/>
              <w:spacing w:line="160" w:lineRule="atLeast"/>
              <w:jc w:val="center"/>
              <w:rPr>
                <w:ins w:id="567" w:author="George Cherian" w:date="2012-09-18T20:36:00Z"/>
                <w:rFonts w:ascii="Arial" w:hAnsi="Arial" w:cs="Arial"/>
                <w:color w:val="000000"/>
                <w:w w:val="0"/>
                <w:sz w:val="16"/>
                <w:szCs w:val="16"/>
                <w:highlight w:val="cyan"/>
                <w:lang w:val="en-US" w:eastAsia="en-GB"/>
                <w:rPrChange w:id="568" w:author="George Cherian" w:date="2012-09-18T20:37:00Z">
                  <w:rPr>
                    <w:ins w:id="569" w:author="George Cherian" w:date="2012-09-18T20:36:00Z"/>
                    <w:rFonts w:ascii="Arial" w:hAnsi="Arial" w:cs="Arial"/>
                    <w:color w:val="000000"/>
                    <w:w w:val="0"/>
                    <w:sz w:val="16"/>
                    <w:szCs w:val="16"/>
                    <w:lang w:val="en-US" w:eastAsia="en-GB"/>
                  </w:rPr>
                </w:rPrChange>
              </w:rPr>
            </w:pPr>
            <w:ins w:id="570" w:author="George Cherian" w:date="2012-09-18T20:36:00Z">
              <w:r w:rsidRPr="00963544">
                <w:rPr>
                  <w:rFonts w:ascii="Arial" w:hAnsi="Arial" w:cs="Arial"/>
                  <w:color w:val="000000"/>
                  <w:sz w:val="16"/>
                  <w:szCs w:val="16"/>
                  <w:highlight w:val="cyan"/>
                  <w:lang w:val="en-US" w:eastAsia="en-GB"/>
                  <w:rPrChange w:id="571" w:author="George Cherian" w:date="2012-09-18T20:37:00Z">
                    <w:rPr>
                      <w:rFonts w:ascii="Arial" w:hAnsi="Arial" w:cs="Arial"/>
                      <w:color w:val="000000"/>
                      <w:sz w:val="16"/>
                      <w:szCs w:val="16"/>
                      <w:lang w:val="en-US" w:eastAsia="en-GB"/>
                    </w:rPr>
                  </w:rPrChange>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8946086" w14:textId="77777777" w:rsidR="00963544" w:rsidRPr="00963544" w:rsidRDefault="00963544" w:rsidP="00AB4881">
            <w:pPr>
              <w:widowControl w:val="0"/>
              <w:autoSpaceDE w:val="0"/>
              <w:autoSpaceDN w:val="0"/>
              <w:adjustRightInd w:val="0"/>
              <w:spacing w:line="160" w:lineRule="atLeast"/>
              <w:jc w:val="center"/>
              <w:rPr>
                <w:ins w:id="572" w:author="George Cherian" w:date="2012-09-18T20:36:00Z"/>
                <w:rFonts w:ascii="Arial" w:hAnsi="Arial" w:cs="Arial"/>
                <w:color w:val="000000"/>
                <w:w w:val="0"/>
                <w:sz w:val="16"/>
                <w:szCs w:val="16"/>
                <w:highlight w:val="cyan"/>
                <w:lang w:val="en-US" w:eastAsia="en-GB"/>
                <w:rPrChange w:id="573" w:author="George Cherian" w:date="2012-09-18T20:37:00Z">
                  <w:rPr>
                    <w:ins w:id="574" w:author="George Cherian" w:date="2012-09-18T20:36:00Z"/>
                    <w:rFonts w:ascii="Arial" w:hAnsi="Arial" w:cs="Arial"/>
                    <w:color w:val="000000"/>
                    <w:w w:val="0"/>
                    <w:sz w:val="16"/>
                    <w:szCs w:val="16"/>
                    <w:lang w:val="en-US" w:eastAsia="en-GB"/>
                  </w:rPr>
                </w:rPrChange>
              </w:rPr>
            </w:pPr>
            <w:ins w:id="575" w:author="George Cherian" w:date="2012-09-18T20:36:00Z">
              <w:r w:rsidRPr="00963544">
                <w:rPr>
                  <w:rFonts w:ascii="Arial" w:hAnsi="Arial" w:cs="Arial"/>
                  <w:color w:val="000000"/>
                  <w:sz w:val="16"/>
                  <w:szCs w:val="16"/>
                  <w:highlight w:val="cyan"/>
                  <w:lang w:val="en-US" w:eastAsia="en-GB"/>
                  <w:rPrChange w:id="576" w:author="George Cherian" w:date="2012-09-18T20:37:00Z">
                    <w:rPr>
                      <w:rFonts w:ascii="Arial" w:hAnsi="Arial" w:cs="Arial"/>
                      <w:color w:val="000000"/>
                      <w:sz w:val="16"/>
                      <w:szCs w:val="16"/>
                      <w:lang w:val="en-US" w:eastAsia="en-GB"/>
                    </w:rPr>
                  </w:rPrChange>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F47BF4E" w14:textId="77777777" w:rsidR="00963544" w:rsidRPr="00963544" w:rsidRDefault="00963544" w:rsidP="00AB4881">
            <w:pPr>
              <w:widowControl w:val="0"/>
              <w:autoSpaceDE w:val="0"/>
              <w:autoSpaceDN w:val="0"/>
              <w:adjustRightInd w:val="0"/>
              <w:spacing w:line="160" w:lineRule="atLeast"/>
              <w:jc w:val="center"/>
              <w:rPr>
                <w:ins w:id="577" w:author="George Cherian" w:date="2012-09-18T20:36:00Z"/>
                <w:rFonts w:ascii="Arial" w:hAnsi="Arial" w:cs="Arial"/>
                <w:color w:val="000000"/>
                <w:w w:val="0"/>
                <w:sz w:val="16"/>
                <w:szCs w:val="16"/>
                <w:highlight w:val="cyan"/>
                <w:lang w:val="en-US" w:eastAsia="en-GB"/>
                <w:rPrChange w:id="578" w:author="George Cherian" w:date="2012-09-18T20:37:00Z">
                  <w:rPr>
                    <w:ins w:id="579" w:author="George Cherian" w:date="2012-09-18T20:36:00Z"/>
                    <w:rFonts w:ascii="Arial" w:hAnsi="Arial" w:cs="Arial"/>
                    <w:color w:val="000000"/>
                    <w:w w:val="0"/>
                    <w:sz w:val="16"/>
                    <w:szCs w:val="16"/>
                    <w:lang w:val="en-US" w:eastAsia="en-GB"/>
                  </w:rPr>
                </w:rPrChange>
              </w:rPr>
            </w:pPr>
            <w:ins w:id="580" w:author="George Cherian" w:date="2012-09-18T20:36:00Z">
              <w:r w:rsidRPr="00963544">
                <w:rPr>
                  <w:rFonts w:ascii="Arial" w:hAnsi="Arial" w:cs="Arial"/>
                  <w:color w:val="000000"/>
                  <w:sz w:val="16"/>
                  <w:szCs w:val="16"/>
                  <w:highlight w:val="cyan"/>
                  <w:lang w:val="en-US" w:eastAsia="en-GB"/>
                  <w:rPrChange w:id="581" w:author="George Cherian" w:date="2012-09-18T20:37:00Z">
                    <w:rPr>
                      <w:rFonts w:ascii="Arial" w:hAnsi="Arial" w:cs="Arial"/>
                      <w:color w:val="000000"/>
                      <w:sz w:val="16"/>
                      <w:szCs w:val="16"/>
                      <w:lang w:val="en-US" w:eastAsia="en-GB"/>
                    </w:rPr>
                  </w:rPrChange>
                </w:rPr>
                <w:t>FILS session</w:t>
              </w:r>
            </w:ins>
          </w:p>
        </w:tc>
      </w:tr>
      <w:tr w:rsidR="00963544" w:rsidRPr="00963544" w14:paraId="29340B74" w14:textId="77777777" w:rsidTr="00AB4881">
        <w:trPr>
          <w:trHeight w:val="320"/>
          <w:jc w:val="center"/>
          <w:ins w:id="582" w:author="George Cherian" w:date="2012-09-18T20:36:00Z"/>
        </w:trPr>
        <w:tc>
          <w:tcPr>
            <w:tcW w:w="1000" w:type="dxa"/>
            <w:tcBorders>
              <w:top w:val="nil"/>
              <w:left w:val="nil"/>
              <w:bottom w:val="nil"/>
              <w:right w:val="nil"/>
            </w:tcBorders>
            <w:tcMar>
              <w:top w:w="120" w:type="dxa"/>
              <w:left w:w="120" w:type="dxa"/>
              <w:bottom w:w="60" w:type="dxa"/>
              <w:right w:w="120" w:type="dxa"/>
            </w:tcMar>
          </w:tcPr>
          <w:p w14:paraId="0512EC93" w14:textId="77777777" w:rsidR="00963544" w:rsidRPr="00963544" w:rsidRDefault="00963544" w:rsidP="00AB4881">
            <w:pPr>
              <w:widowControl w:val="0"/>
              <w:autoSpaceDE w:val="0"/>
              <w:autoSpaceDN w:val="0"/>
              <w:adjustRightInd w:val="0"/>
              <w:spacing w:line="160" w:lineRule="atLeast"/>
              <w:jc w:val="center"/>
              <w:rPr>
                <w:ins w:id="583" w:author="George Cherian" w:date="2012-09-18T20:36:00Z"/>
                <w:rFonts w:ascii="Arial" w:hAnsi="Arial" w:cs="Arial"/>
                <w:color w:val="000000"/>
                <w:w w:val="0"/>
                <w:sz w:val="16"/>
                <w:szCs w:val="16"/>
                <w:highlight w:val="cyan"/>
                <w:lang w:val="en-US" w:eastAsia="en-GB"/>
                <w:rPrChange w:id="584" w:author="George Cherian" w:date="2012-09-18T20:37:00Z">
                  <w:rPr>
                    <w:ins w:id="585" w:author="George Cherian" w:date="2012-09-18T20:36:00Z"/>
                    <w:rFonts w:ascii="Arial" w:hAnsi="Arial" w:cs="Arial"/>
                    <w:color w:val="000000"/>
                    <w:w w:val="0"/>
                    <w:sz w:val="16"/>
                    <w:szCs w:val="16"/>
                    <w:lang w:val="en-US" w:eastAsia="en-GB"/>
                  </w:rPr>
                </w:rPrChange>
              </w:rPr>
            </w:pPr>
            <w:ins w:id="586" w:author="George Cherian" w:date="2012-09-18T20:36:00Z">
              <w:r w:rsidRPr="00963544">
                <w:rPr>
                  <w:rFonts w:ascii="Arial" w:hAnsi="Arial" w:cs="Arial"/>
                  <w:color w:val="000000"/>
                  <w:sz w:val="16"/>
                  <w:szCs w:val="16"/>
                  <w:highlight w:val="cyan"/>
                  <w:lang w:val="en-US" w:eastAsia="en-GB"/>
                  <w:rPrChange w:id="587" w:author="George Cherian" w:date="2012-09-18T20:37:00Z">
                    <w:rPr>
                      <w:rFonts w:ascii="Arial" w:hAnsi="Arial" w:cs="Arial"/>
                      <w:color w:val="000000"/>
                      <w:sz w:val="16"/>
                      <w:szCs w:val="16"/>
                      <w:lang w:val="en-US" w:eastAsia="en-GB"/>
                    </w:rPr>
                  </w:rPrChange>
                </w:rPr>
                <w:t>Octets:</w:t>
              </w:r>
            </w:ins>
          </w:p>
        </w:tc>
        <w:tc>
          <w:tcPr>
            <w:tcW w:w="1400" w:type="dxa"/>
            <w:tcBorders>
              <w:top w:val="nil"/>
              <w:left w:val="nil"/>
              <w:bottom w:val="nil"/>
              <w:right w:val="nil"/>
            </w:tcBorders>
            <w:tcMar>
              <w:top w:w="120" w:type="dxa"/>
              <w:left w:w="120" w:type="dxa"/>
              <w:bottom w:w="60" w:type="dxa"/>
              <w:right w:w="120" w:type="dxa"/>
            </w:tcMar>
          </w:tcPr>
          <w:p w14:paraId="420A72FB" w14:textId="77777777" w:rsidR="00963544" w:rsidRPr="00963544" w:rsidRDefault="00963544" w:rsidP="00AB4881">
            <w:pPr>
              <w:widowControl w:val="0"/>
              <w:autoSpaceDE w:val="0"/>
              <w:autoSpaceDN w:val="0"/>
              <w:adjustRightInd w:val="0"/>
              <w:spacing w:line="160" w:lineRule="atLeast"/>
              <w:jc w:val="center"/>
              <w:rPr>
                <w:ins w:id="588" w:author="George Cherian" w:date="2012-09-18T20:36:00Z"/>
                <w:rFonts w:ascii="Arial" w:hAnsi="Arial" w:cs="Arial"/>
                <w:color w:val="000000"/>
                <w:w w:val="0"/>
                <w:sz w:val="16"/>
                <w:szCs w:val="16"/>
                <w:highlight w:val="cyan"/>
                <w:lang w:val="en-US" w:eastAsia="en-GB"/>
                <w:rPrChange w:id="589" w:author="George Cherian" w:date="2012-09-18T20:37:00Z">
                  <w:rPr>
                    <w:ins w:id="590" w:author="George Cherian" w:date="2012-09-18T20:36:00Z"/>
                    <w:rFonts w:ascii="Arial" w:hAnsi="Arial" w:cs="Arial"/>
                    <w:color w:val="000000"/>
                    <w:w w:val="0"/>
                    <w:sz w:val="16"/>
                    <w:szCs w:val="16"/>
                    <w:lang w:val="en-US" w:eastAsia="en-GB"/>
                  </w:rPr>
                </w:rPrChange>
              </w:rPr>
            </w:pPr>
            <w:ins w:id="591" w:author="George Cherian" w:date="2012-09-18T20:36:00Z">
              <w:r w:rsidRPr="00963544">
                <w:rPr>
                  <w:rFonts w:ascii="Arial" w:hAnsi="Arial" w:cs="Arial"/>
                  <w:color w:val="000000"/>
                  <w:sz w:val="16"/>
                  <w:szCs w:val="16"/>
                  <w:highlight w:val="cyan"/>
                  <w:lang w:val="en-US" w:eastAsia="en-GB"/>
                  <w:rPrChange w:id="592" w:author="George Cherian" w:date="2012-09-18T20:37:00Z">
                    <w:rPr>
                      <w:rFonts w:ascii="Arial" w:hAnsi="Arial" w:cs="Arial"/>
                      <w:color w:val="000000"/>
                      <w:sz w:val="16"/>
                      <w:szCs w:val="16"/>
                      <w:lang w:val="en-US" w:eastAsia="en-GB"/>
                    </w:rPr>
                  </w:rPrChange>
                </w:rPr>
                <w:t>1</w:t>
              </w:r>
            </w:ins>
          </w:p>
        </w:tc>
        <w:tc>
          <w:tcPr>
            <w:tcW w:w="1400" w:type="dxa"/>
            <w:tcBorders>
              <w:top w:val="nil"/>
              <w:left w:val="nil"/>
              <w:bottom w:val="nil"/>
              <w:right w:val="nil"/>
            </w:tcBorders>
            <w:tcMar>
              <w:top w:w="120" w:type="dxa"/>
              <w:left w:w="120" w:type="dxa"/>
              <w:bottom w:w="60" w:type="dxa"/>
              <w:right w:w="120" w:type="dxa"/>
            </w:tcMar>
          </w:tcPr>
          <w:p w14:paraId="25E9EE23" w14:textId="77777777" w:rsidR="00963544" w:rsidRPr="00963544" w:rsidRDefault="00963544" w:rsidP="00AB4881">
            <w:pPr>
              <w:widowControl w:val="0"/>
              <w:autoSpaceDE w:val="0"/>
              <w:autoSpaceDN w:val="0"/>
              <w:adjustRightInd w:val="0"/>
              <w:spacing w:line="160" w:lineRule="atLeast"/>
              <w:jc w:val="center"/>
              <w:rPr>
                <w:ins w:id="593" w:author="George Cherian" w:date="2012-09-18T20:36:00Z"/>
                <w:rFonts w:ascii="Arial" w:hAnsi="Arial" w:cs="Arial"/>
                <w:color w:val="000000"/>
                <w:w w:val="0"/>
                <w:sz w:val="16"/>
                <w:szCs w:val="16"/>
                <w:highlight w:val="cyan"/>
                <w:lang w:val="en-US" w:eastAsia="en-GB"/>
                <w:rPrChange w:id="594" w:author="George Cherian" w:date="2012-09-18T20:37:00Z">
                  <w:rPr>
                    <w:ins w:id="595" w:author="George Cherian" w:date="2012-09-18T20:36:00Z"/>
                    <w:rFonts w:ascii="Arial" w:hAnsi="Arial" w:cs="Arial"/>
                    <w:color w:val="000000"/>
                    <w:w w:val="0"/>
                    <w:sz w:val="16"/>
                    <w:szCs w:val="16"/>
                    <w:lang w:val="en-US" w:eastAsia="en-GB"/>
                  </w:rPr>
                </w:rPrChange>
              </w:rPr>
            </w:pPr>
            <w:ins w:id="596" w:author="George Cherian" w:date="2012-09-18T20:36:00Z">
              <w:r w:rsidRPr="00963544">
                <w:rPr>
                  <w:rFonts w:ascii="Arial" w:hAnsi="Arial" w:cs="Arial"/>
                  <w:color w:val="000000"/>
                  <w:sz w:val="16"/>
                  <w:szCs w:val="16"/>
                  <w:highlight w:val="cyan"/>
                  <w:lang w:val="en-US" w:eastAsia="en-GB"/>
                  <w:rPrChange w:id="597" w:author="George Cherian" w:date="2012-09-18T20:37:00Z">
                    <w:rPr>
                      <w:rFonts w:ascii="Arial" w:hAnsi="Arial" w:cs="Arial"/>
                      <w:color w:val="000000"/>
                      <w:sz w:val="16"/>
                      <w:szCs w:val="16"/>
                      <w:lang w:val="en-US" w:eastAsia="en-GB"/>
                    </w:rPr>
                  </w:rPrChange>
                </w:rPr>
                <w:t>1</w:t>
              </w:r>
            </w:ins>
          </w:p>
        </w:tc>
        <w:tc>
          <w:tcPr>
            <w:tcW w:w="2080" w:type="dxa"/>
            <w:tcBorders>
              <w:top w:val="nil"/>
              <w:left w:val="nil"/>
              <w:bottom w:val="nil"/>
              <w:right w:val="nil"/>
            </w:tcBorders>
            <w:tcMar>
              <w:top w:w="120" w:type="dxa"/>
              <w:left w:w="120" w:type="dxa"/>
              <w:bottom w:w="60" w:type="dxa"/>
              <w:right w:w="120" w:type="dxa"/>
            </w:tcMar>
          </w:tcPr>
          <w:p w14:paraId="1A617E39" w14:textId="77777777" w:rsidR="00963544" w:rsidRPr="00963544" w:rsidRDefault="00963544" w:rsidP="00AB4881">
            <w:pPr>
              <w:widowControl w:val="0"/>
              <w:autoSpaceDE w:val="0"/>
              <w:autoSpaceDN w:val="0"/>
              <w:adjustRightInd w:val="0"/>
              <w:spacing w:line="160" w:lineRule="atLeast"/>
              <w:jc w:val="center"/>
              <w:rPr>
                <w:ins w:id="598" w:author="George Cherian" w:date="2012-09-18T20:36:00Z"/>
                <w:rFonts w:ascii="Arial" w:hAnsi="Arial" w:cs="Arial"/>
                <w:color w:val="000000"/>
                <w:w w:val="0"/>
                <w:sz w:val="16"/>
                <w:szCs w:val="16"/>
                <w:highlight w:val="cyan"/>
                <w:lang w:val="en-US" w:eastAsia="en-GB"/>
                <w:rPrChange w:id="599" w:author="George Cherian" w:date="2012-09-18T20:37:00Z">
                  <w:rPr>
                    <w:ins w:id="600" w:author="George Cherian" w:date="2012-09-18T20:36:00Z"/>
                    <w:rFonts w:ascii="Arial" w:hAnsi="Arial" w:cs="Arial"/>
                    <w:color w:val="000000"/>
                    <w:w w:val="0"/>
                    <w:sz w:val="16"/>
                    <w:szCs w:val="16"/>
                    <w:lang w:val="en-US" w:eastAsia="en-GB"/>
                  </w:rPr>
                </w:rPrChange>
              </w:rPr>
            </w:pPr>
            <w:ins w:id="601" w:author="George Cherian" w:date="2012-09-18T20:36:00Z">
              <w:r w:rsidRPr="00963544">
                <w:rPr>
                  <w:rFonts w:ascii="Arial" w:hAnsi="Arial" w:cs="Arial"/>
                  <w:color w:val="000000"/>
                  <w:sz w:val="16"/>
                  <w:szCs w:val="16"/>
                  <w:highlight w:val="cyan"/>
                  <w:lang w:val="en-US" w:eastAsia="en-GB"/>
                  <w:rPrChange w:id="602" w:author="George Cherian" w:date="2012-09-18T20:37:00Z">
                    <w:rPr>
                      <w:rFonts w:ascii="Arial" w:hAnsi="Arial" w:cs="Arial"/>
                      <w:color w:val="000000"/>
                      <w:sz w:val="16"/>
                      <w:szCs w:val="16"/>
                      <w:lang w:val="en-US" w:eastAsia="en-GB"/>
                    </w:rPr>
                  </w:rPrChange>
                </w:rPr>
                <w:t>8</w:t>
              </w:r>
            </w:ins>
          </w:p>
        </w:tc>
      </w:tr>
      <w:tr w:rsidR="00963544" w:rsidRPr="00963544" w14:paraId="6981A82B" w14:textId="77777777" w:rsidTr="00AB4881">
        <w:trPr>
          <w:jc w:val="center"/>
          <w:ins w:id="603" w:author="George Cherian" w:date="2012-09-18T20:36:00Z"/>
        </w:trPr>
        <w:tc>
          <w:tcPr>
            <w:tcW w:w="5880" w:type="dxa"/>
            <w:gridSpan w:val="4"/>
            <w:tcBorders>
              <w:top w:val="nil"/>
              <w:left w:val="nil"/>
              <w:bottom w:val="nil"/>
              <w:right w:val="nil"/>
            </w:tcBorders>
            <w:tcMar>
              <w:top w:w="120" w:type="dxa"/>
              <w:left w:w="120" w:type="dxa"/>
              <w:bottom w:w="60" w:type="dxa"/>
              <w:right w:w="120" w:type="dxa"/>
            </w:tcMar>
            <w:vAlign w:val="center"/>
          </w:tcPr>
          <w:p w14:paraId="4CA82433" w14:textId="77777777" w:rsidR="00963544" w:rsidRPr="00963544" w:rsidRDefault="00963544" w:rsidP="00AB4881">
            <w:pPr>
              <w:widowControl w:val="0"/>
              <w:autoSpaceDE w:val="0"/>
              <w:autoSpaceDN w:val="0"/>
              <w:adjustRightInd w:val="0"/>
              <w:spacing w:before="240" w:after="200" w:line="240" w:lineRule="atLeast"/>
              <w:jc w:val="center"/>
              <w:rPr>
                <w:ins w:id="604" w:author="George Cherian" w:date="2012-09-18T20:36:00Z"/>
                <w:rFonts w:ascii="Arial" w:hAnsi="Arial" w:cs="Arial"/>
                <w:b/>
                <w:bCs/>
                <w:color w:val="000000"/>
                <w:w w:val="0"/>
                <w:sz w:val="20"/>
                <w:highlight w:val="cyan"/>
                <w:lang w:val="en-US" w:eastAsia="en-GB"/>
                <w:rPrChange w:id="605" w:author="George Cherian" w:date="2012-09-18T20:37:00Z">
                  <w:rPr>
                    <w:ins w:id="606" w:author="George Cherian" w:date="2012-09-18T20:36:00Z"/>
                    <w:rFonts w:ascii="Arial" w:hAnsi="Arial" w:cs="Arial"/>
                    <w:b/>
                    <w:bCs/>
                    <w:color w:val="000000"/>
                    <w:w w:val="0"/>
                    <w:sz w:val="20"/>
                    <w:lang w:val="en-US" w:eastAsia="en-GB"/>
                  </w:rPr>
                </w:rPrChange>
              </w:rPr>
            </w:pPr>
            <w:ins w:id="607" w:author="George Cherian" w:date="2012-09-18T20:36:00Z">
              <w:r w:rsidRPr="00963544">
                <w:rPr>
                  <w:rFonts w:ascii="Arial" w:hAnsi="Arial" w:cs="Arial"/>
                  <w:b/>
                  <w:bCs/>
                  <w:color w:val="000000"/>
                  <w:sz w:val="20"/>
                  <w:highlight w:val="cyan"/>
                  <w:lang w:val="en-US" w:eastAsia="en-GB"/>
                  <w:rPrChange w:id="608" w:author="George Cherian" w:date="2012-09-18T20:37:00Z">
                    <w:rPr>
                      <w:rFonts w:ascii="Arial" w:hAnsi="Arial" w:cs="Arial"/>
                      <w:b/>
                      <w:bCs/>
                      <w:color w:val="000000"/>
                      <w:sz w:val="20"/>
                      <w:lang w:val="en-US" w:eastAsia="en-GB"/>
                    </w:rPr>
                  </w:rPrChange>
                </w:rPr>
                <w:t>Figure &lt;ANA-3&gt;-- FILS session element format</w:t>
              </w:r>
              <w:r w:rsidRPr="00963544">
                <w:rPr>
                  <w:rFonts w:ascii="Arial" w:hAnsi="Arial" w:cs="Arial"/>
                  <w:b/>
                  <w:bCs/>
                  <w:vanish/>
                  <w:color w:val="000000"/>
                  <w:sz w:val="20"/>
                  <w:highlight w:val="cyan"/>
                  <w:lang w:val="en-US" w:eastAsia="en-GB"/>
                  <w:rPrChange w:id="609" w:author="George Cherian" w:date="2012-09-18T20:37:00Z">
                    <w:rPr>
                      <w:rFonts w:ascii="Arial" w:hAnsi="Arial" w:cs="Arial"/>
                      <w:b/>
                      <w:bCs/>
                      <w:vanish/>
                      <w:color w:val="000000"/>
                      <w:sz w:val="20"/>
                      <w:lang w:val="en-US" w:eastAsia="en-GB"/>
                    </w:rPr>
                  </w:rPrChange>
                </w:rPr>
                <w:t>(#1248)</w:t>
              </w:r>
            </w:ins>
          </w:p>
        </w:tc>
      </w:tr>
    </w:tbl>
    <w:p w14:paraId="2E1D6C30" w14:textId="77777777" w:rsidR="00963544" w:rsidRPr="00963544" w:rsidRDefault="00963544" w:rsidP="00963544">
      <w:pPr>
        <w:rPr>
          <w:ins w:id="610" w:author="George Cherian" w:date="2012-09-18T20:36:00Z"/>
          <w:rFonts w:ascii="Arial" w:hAnsi="Arial" w:cs="Arial"/>
          <w:b/>
          <w:sz w:val="20"/>
          <w:highlight w:val="cyan"/>
          <w:rPrChange w:id="611" w:author="George Cherian" w:date="2012-09-18T20:37:00Z">
            <w:rPr>
              <w:ins w:id="612" w:author="George Cherian" w:date="2012-09-18T20:36:00Z"/>
              <w:rFonts w:ascii="Arial" w:hAnsi="Arial" w:cs="Arial"/>
              <w:b/>
              <w:sz w:val="20"/>
            </w:rPr>
          </w:rPrChange>
        </w:rPr>
      </w:pPr>
    </w:p>
    <w:p w14:paraId="39CC3CDD" w14:textId="0230AB20" w:rsidR="00963544" w:rsidRPr="00963544" w:rsidRDefault="00963544" w:rsidP="00963544">
      <w:pPr>
        <w:rPr>
          <w:ins w:id="613" w:author="George Cherian" w:date="2012-09-18T20:36:00Z"/>
          <w:rFonts w:ascii="Arial" w:hAnsi="Arial" w:cs="Arial"/>
          <w:b/>
          <w:sz w:val="20"/>
          <w:highlight w:val="cyan"/>
          <w:rPrChange w:id="614" w:author="George Cherian" w:date="2012-09-18T20:37:00Z">
            <w:rPr>
              <w:ins w:id="615" w:author="George Cherian" w:date="2012-09-18T20:36:00Z"/>
              <w:rFonts w:ascii="Arial" w:hAnsi="Arial" w:cs="Arial"/>
              <w:b/>
              <w:sz w:val="20"/>
            </w:rPr>
          </w:rPrChange>
        </w:rPr>
      </w:pPr>
      <w:ins w:id="616" w:author="George Cherian" w:date="2012-09-18T20:36:00Z">
        <w:r w:rsidRPr="00963544">
          <w:rPr>
            <w:rFonts w:ascii="Arial" w:hAnsi="Arial" w:cs="Arial"/>
            <w:b/>
            <w:sz w:val="20"/>
            <w:highlight w:val="cyan"/>
            <w:rPrChange w:id="617" w:author="George Cherian" w:date="2012-09-18T20:37:00Z">
              <w:rPr>
                <w:rFonts w:ascii="Arial" w:hAnsi="Arial" w:cs="Arial"/>
                <w:b/>
                <w:sz w:val="20"/>
              </w:rPr>
            </w:rPrChange>
          </w:rPr>
          <w:t>8.4.2.121f FILS certificate element</w:t>
        </w:r>
      </w:ins>
    </w:p>
    <w:p w14:paraId="6B47B270" w14:textId="77777777" w:rsidR="00963544" w:rsidRPr="00963544" w:rsidRDefault="00963544" w:rsidP="00963544">
      <w:pPr>
        <w:rPr>
          <w:ins w:id="618" w:author="George Cherian" w:date="2012-09-18T20:36:00Z"/>
          <w:sz w:val="20"/>
          <w:highlight w:val="cyan"/>
          <w:rPrChange w:id="619" w:author="George Cherian" w:date="2012-09-18T20:37:00Z">
            <w:rPr>
              <w:ins w:id="620" w:author="George Cherian" w:date="2012-09-18T20:36:00Z"/>
              <w:sz w:val="20"/>
            </w:rPr>
          </w:rPrChange>
        </w:rPr>
      </w:pPr>
    </w:p>
    <w:p w14:paraId="38956FD2" w14:textId="77777777" w:rsidR="00963544" w:rsidRPr="00963544" w:rsidRDefault="00963544" w:rsidP="00963544">
      <w:pPr>
        <w:rPr>
          <w:ins w:id="621" w:author="George Cherian" w:date="2012-09-18T20:36:00Z"/>
          <w:sz w:val="20"/>
          <w:highlight w:val="cyan"/>
          <w:rPrChange w:id="622" w:author="George Cherian" w:date="2012-09-18T20:37:00Z">
            <w:rPr>
              <w:ins w:id="623" w:author="George Cherian" w:date="2012-09-18T20:36:00Z"/>
              <w:sz w:val="20"/>
            </w:rPr>
          </w:rPrChange>
        </w:rPr>
      </w:pPr>
      <w:ins w:id="624" w:author="George Cherian" w:date="2012-09-18T20:36:00Z">
        <w:r w:rsidRPr="00963544">
          <w:rPr>
            <w:sz w:val="20"/>
            <w:highlight w:val="cyan"/>
            <w:rPrChange w:id="625" w:author="George Cherian" w:date="2012-09-18T20:37:00Z">
              <w:rPr>
                <w:sz w:val="20"/>
              </w:rPr>
            </w:rPrChange>
          </w:rPr>
          <w:t>The FILS certificate element is used to communicate the device’s public-key certificate with the FILS authentication exchange. The certificate data shall have variable length and shall be compliant with the PKIX format specified in RFC 5480 or with a “manual certificate”. The format of the FILS certificate element is shown in Figure &lt;ANA-4b&gt; FILS certificate element.</w:t>
        </w:r>
      </w:ins>
    </w:p>
    <w:p w14:paraId="57EF8BCD" w14:textId="77777777" w:rsidR="00963544" w:rsidRPr="00963544" w:rsidRDefault="00963544" w:rsidP="00963544">
      <w:pPr>
        <w:rPr>
          <w:ins w:id="626" w:author="George Cherian" w:date="2012-09-18T20:36:00Z"/>
          <w:sz w:val="20"/>
          <w:highlight w:val="cyan"/>
          <w:rPrChange w:id="627" w:author="George Cherian" w:date="2012-09-18T20:37:00Z">
            <w:rPr>
              <w:ins w:id="628" w:author="George Cherian" w:date="2012-09-18T20:36:00Z"/>
              <w:sz w:val="20"/>
            </w:rPr>
          </w:rPrChange>
        </w:rPr>
      </w:pPr>
    </w:p>
    <w:p w14:paraId="1BD32060" w14:textId="77777777" w:rsidR="00963544" w:rsidRPr="00963544" w:rsidRDefault="00963544" w:rsidP="00963544">
      <w:pPr>
        <w:rPr>
          <w:ins w:id="629" w:author="George Cherian" w:date="2012-09-18T20:36:00Z"/>
          <w:sz w:val="20"/>
          <w:highlight w:val="cyan"/>
          <w:rPrChange w:id="630" w:author="George Cherian" w:date="2012-09-18T20:37:00Z">
            <w:rPr>
              <w:ins w:id="631" w:author="George Cherian" w:date="2012-09-18T20:36:00Z"/>
              <w:sz w:val="20"/>
            </w:rPr>
          </w:rPrChange>
        </w:rPr>
      </w:pPr>
      <w:ins w:id="632" w:author="George Cherian" w:date="2012-09-18T20:36:00Z">
        <w:r w:rsidRPr="00963544">
          <w:rPr>
            <w:sz w:val="20"/>
            <w:highlight w:val="cyan"/>
            <w:rPrChange w:id="633" w:author="George Cherian" w:date="2012-09-18T20:37:00Z">
              <w:rPr>
                <w:sz w:val="20"/>
              </w:rPr>
            </w:rPrChange>
          </w:rPr>
          <w:t>Editorial note: “manual certificate” format shall be the same as PKIX format, except for absence of signature over “to-be-signed data” fields. TBD – need to differentiate the certificate and “manual” cert.</w:t>
        </w:r>
      </w:ins>
    </w:p>
    <w:p w14:paraId="0D8DC1BE" w14:textId="77777777" w:rsidR="00963544" w:rsidRPr="00963544" w:rsidRDefault="00963544" w:rsidP="00963544">
      <w:pPr>
        <w:rPr>
          <w:ins w:id="634" w:author="George Cherian" w:date="2012-09-18T20:36:00Z"/>
          <w:sz w:val="20"/>
          <w:highlight w:val="cyan"/>
          <w:rPrChange w:id="635" w:author="George Cherian" w:date="2012-09-18T20:37:00Z">
            <w:rPr>
              <w:ins w:id="636" w:author="George Cherian" w:date="2012-09-18T20:36:00Z"/>
              <w:sz w:val="20"/>
            </w:rPr>
          </w:rPrChange>
        </w:rPr>
      </w:pPr>
    </w:p>
    <w:p w14:paraId="124E58B6" w14:textId="77777777" w:rsidR="00963544" w:rsidRPr="00963544" w:rsidRDefault="00963544" w:rsidP="00963544">
      <w:pPr>
        <w:rPr>
          <w:ins w:id="637" w:author="George Cherian" w:date="2012-09-18T20:36:00Z"/>
          <w:highlight w:val="cyan"/>
          <w:rPrChange w:id="638" w:author="George Cherian" w:date="2012-09-18T20:37:00Z">
            <w:rPr>
              <w:ins w:id="639" w:author="George Cherian" w:date="2012-09-18T20:36:00Z"/>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963544" w:rsidRPr="00963544" w14:paraId="2BE70E83" w14:textId="77777777" w:rsidTr="00AB4881">
        <w:trPr>
          <w:trHeight w:val="320"/>
          <w:jc w:val="center"/>
          <w:ins w:id="640" w:author="George Cherian" w:date="2012-09-18T20:36:00Z"/>
        </w:trPr>
        <w:tc>
          <w:tcPr>
            <w:tcW w:w="1000" w:type="dxa"/>
            <w:tcBorders>
              <w:top w:val="nil"/>
              <w:left w:val="nil"/>
              <w:bottom w:val="nil"/>
              <w:right w:val="nil"/>
            </w:tcBorders>
            <w:tcMar>
              <w:top w:w="120" w:type="dxa"/>
              <w:left w:w="120" w:type="dxa"/>
              <w:bottom w:w="60" w:type="dxa"/>
              <w:right w:w="120" w:type="dxa"/>
            </w:tcMar>
          </w:tcPr>
          <w:p w14:paraId="62AE0AEB" w14:textId="77777777" w:rsidR="00963544" w:rsidRPr="00963544" w:rsidRDefault="00963544" w:rsidP="00AB4881">
            <w:pPr>
              <w:widowControl w:val="0"/>
              <w:autoSpaceDE w:val="0"/>
              <w:autoSpaceDN w:val="0"/>
              <w:adjustRightInd w:val="0"/>
              <w:spacing w:line="160" w:lineRule="atLeast"/>
              <w:jc w:val="center"/>
              <w:rPr>
                <w:ins w:id="641" w:author="George Cherian" w:date="2012-09-18T20:36:00Z"/>
                <w:rFonts w:ascii="Arial" w:hAnsi="Arial" w:cs="Arial"/>
                <w:color w:val="000000"/>
                <w:w w:val="0"/>
                <w:sz w:val="16"/>
                <w:szCs w:val="16"/>
                <w:highlight w:val="cyan"/>
                <w:lang w:val="en-US" w:eastAsia="en-GB"/>
                <w:rPrChange w:id="642" w:author="George Cherian" w:date="2012-09-18T20:37:00Z">
                  <w:rPr>
                    <w:ins w:id="643" w:author="George Cherian" w:date="2012-09-18T20:36:00Z"/>
                    <w:rFonts w:ascii="Arial" w:hAnsi="Arial" w:cs="Arial"/>
                    <w:color w:val="000000"/>
                    <w:w w:val="0"/>
                    <w:sz w:val="16"/>
                    <w:szCs w:val="16"/>
                    <w:lang w:val="en-US" w:eastAsia="en-GB"/>
                  </w:rPr>
                </w:rPrChange>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9E5BA2E" w14:textId="77777777" w:rsidR="00963544" w:rsidRPr="00963544" w:rsidRDefault="00963544" w:rsidP="00AB4881">
            <w:pPr>
              <w:widowControl w:val="0"/>
              <w:autoSpaceDE w:val="0"/>
              <w:autoSpaceDN w:val="0"/>
              <w:adjustRightInd w:val="0"/>
              <w:spacing w:line="160" w:lineRule="atLeast"/>
              <w:jc w:val="center"/>
              <w:rPr>
                <w:ins w:id="644" w:author="George Cherian" w:date="2012-09-18T20:36:00Z"/>
                <w:rFonts w:ascii="Arial" w:hAnsi="Arial" w:cs="Arial"/>
                <w:color w:val="000000"/>
                <w:w w:val="0"/>
                <w:sz w:val="16"/>
                <w:szCs w:val="16"/>
                <w:highlight w:val="cyan"/>
                <w:lang w:val="en-US" w:eastAsia="en-GB"/>
                <w:rPrChange w:id="645" w:author="George Cherian" w:date="2012-09-18T20:37:00Z">
                  <w:rPr>
                    <w:ins w:id="646" w:author="George Cherian" w:date="2012-09-18T20:36:00Z"/>
                    <w:rFonts w:ascii="Arial" w:hAnsi="Arial" w:cs="Arial"/>
                    <w:color w:val="000000"/>
                    <w:w w:val="0"/>
                    <w:sz w:val="16"/>
                    <w:szCs w:val="16"/>
                    <w:lang w:val="en-US" w:eastAsia="en-GB"/>
                  </w:rPr>
                </w:rPrChange>
              </w:rPr>
            </w:pPr>
            <w:ins w:id="647" w:author="George Cherian" w:date="2012-09-18T20:36:00Z">
              <w:r w:rsidRPr="00963544">
                <w:rPr>
                  <w:rFonts w:ascii="Arial" w:hAnsi="Arial" w:cs="Arial"/>
                  <w:color w:val="000000"/>
                  <w:sz w:val="16"/>
                  <w:szCs w:val="16"/>
                  <w:highlight w:val="cyan"/>
                  <w:lang w:val="en-US" w:eastAsia="en-GB"/>
                  <w:rPrChange w:id="648" w:author="George Cherian" w:date="2012-09-18T20:37:00Z">
                    <w:rPr>
                      <w:rFonts w:ascii="Arial" w:hAnsi="Arial" w:cs="Arial"/>
                      <w:color w:val="000000"/>
                      <w:sz w:val="16"/>
                      <w:szCs w:val="16"/>
                      <w:lang w:val="en-US" w:eastAsia="en-GB"/>
                    </w:rPr>
                  </w:rPrChange>
                </w:rPr>
                <w:t>Element ID</w:t>
              </w:r>
            </w:ins>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D244444" w14:textId="77777777" w:rsidR="00963544" w:rsidRPr="00963544" w:rsidRDefault="00963544" w:rsidP="00AB4881">
            <w:pPr>
              <w:widowControl w:val="0"/>
              <w:autoSpaceDE w:val="0"/>
              <w:autoSpaceDN w:val="0"/>
              <w:adjustRightInd w:val="0"/>
              <w:spacing w:line="160" w:lineRule="atLeast"/>
              <w:jc w:val="center"/>
              <w:rPr>
                <w:ins w:id="649" w:author="George Cherian" w:date="2012-09-18T20:36:00Z"/>
                <w:rFonts w:ascii="Arial" w:hAnsi="Arial" w:cs="Arial"/>
                <w:color w:val="000000"/>
                <w:w w:val="0"/>
                <w:sz w:val="16"/>
                <w:szCs w:val="16"/>
                <w:highlight w:val="cyan"/>
                <w:lang w:val="en-US" w:eastAsia="en-GB"/>
                <w:rPrChange w:id="650" w:author="George Cherian" w:date="2012-09-18T20:37:00Z">
                  <w:rPr>
                    <w:ins w:id="651" w:author="George Cherian" w:date="2012-09-18T20:36:00Z"/>
                    <w:rFonts w:ascii="Arial" w:hAnsi="Arial" w:cs="Arial"/>
                    <w:color w:val="000000"/>
                    <w:w w:val="0"/>
                    <w:sz w:val="16"/>
                    <w:szCs w:val="16"/>
                    <w:lang w:val="en-US" w:eastAsia="en-GB"/>
                  </w:rPr>
                </w:rPrChange>
              </w:rPr>
            </w:pPr>
            <w:ins w:id="652" w:author="George Cherian" w:date="2012-09-18T20:36:00Z">
              <w:r w:rsidRPr="00963544">
                <w:rPr>
                  <w:rFonts w:ascii="Arial" w:hAnsi="Arial" w:cs="Arial"/>
                  <w:color w:val="000000"/>
                  <w:sz w:val="16"/>
                  <w:szCs w:val="16"/>
                  <w:highlight w:val="cyan"/>
                  <w:lang w:val="en-US" w:eastAsia="en-GB"/>
                  <w:rPrChange w:id="653" w:author="George Cherian" w:date="2012-09-18T20:37:00Z">
                    <w:rPr>
                      <w:rFonts w:ascii="Arial" w:hAnsi="Arial" w:cs="Arial"/>
                      <w:color w:val="000000"/>
                      <w:sz w:val="16"/>
                      <w:szCs w:val="16"/>
                      <w:lang w:val="en-US" w:eastAsia="en-GB"/>
                    </w:rPr>
                  </w:rPrChange>
                </w:rPr>
                <w:t>Length</w:t>
              </w:r>
            </w:ins>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35B981B" w14:textId="77777777" w:rsidR="00963544" w:rsidRPr="00963544" w:rsidRDefault="00963544" w:rsidP="00AB4881">
            <w:pPr>
              <w:widowControl w:val="0"/>
              <w:autoSpaceDE w:val="0"/>
              <w:autoSpaceDN w:val="0"/>
              <w:adjustRightInd w:val="0"/>
              <w:spacing w:line="160" w:lineRule="atLeast"/>
              <w:jc w:val="center"/>
              <w:rPr>
                <w:ins w:id="654" w:author="George Cherian" w:date="2012-09-18T20:36:00Z"/>
                <w:rFonts w:ascii="Arial" w:hAnsi="Arial" w:cs="Arial"/>
                <w:color w:val="000000"/>
                <w:w w:val="0"/>
                <w:sz w:val="16"/>
                <w:szCs w:val="16"/>
                <w:highlight w:val="cyan"/>
                <w:lang w:val="en-US" w:eastAsia="en-GB"/>
                <w:rPrChange w:id="655" w:author="George Cherian" w:date="2012-09-18T20:37:00Z">
                  <w:rPr>
                    <w:ins w:id="656" w:author="George Cherian" w:date="2012-09-18T20:36:00Z"/>
                    <w:rFonts w:ascii="Arial" w:hAnsi="Arial" w:cs="Arial"/>
                    <w:color w:val="000000"/>
                    <w:w w:val="0"/>
                    <w:sz w:val="16"/>
                    <w:szCs w:val="16"/>
                    <w:lang w:val="en-US" w:eastAsia="en-GB"/>
                  </w:rPr>
                </w:rPrChange>
              </w:rPr>
            </w:pPr>
            <w:ins w:id="657" w:author="George Cherian" w:date="2012-09-18T20:36:00Z">
              <w:r w:rsidRPr="00963544">
                <w:rPr>
                  <w:rFonts w:ascii="Arial" w:hAnsi="Arial" w:cs="Arial"/>
                  <w:color w:val="000000"/>
                  <w:sz w:val="16"/>
                  <w:szCs w:val="16"/>
                  <w:highlight w:val="cyan"/>
                  <w:lang w:val="en-US" w:eastAsia="en-GB"/>
                  <w:rPrChange w:id="658" w:author="George Cherian" w:date="2012-09-18T20:37:00Z">
                    <w:rPr>
                      <w:rFonts w:ascii="Arial" w:hAnsi="Arial" w:cs="Arial"/>
                      <w:color w:val="000000"/>
                      <w:sz w:val="16"/>
                      <w:szCs w:val="16"/>
                      <w:lang w:val="en-US" w:eastAsia="en-GB"/>
                    </w:rPr>
                  </w:rPrChange>
                </w:rPr>
                <w:t xml:space="preserve"> FILS certificate</w:t>
              </w:r>
            </w:ins>
          </w:p>
        </w:tc>
      </w:tr>
      <w:tr w:rsidR="00963544" w:rsidRPr="00963544" w14:paraId="683B8495" w14:textId="77777777" w:rsidTr="00AB4881">
        <w:trPr>
          <w:trHeight w:val="320"/>
          <w:jc w:val="center"/>
          <w:ins w:id="659" w:author="George Cherian" w:date="2012-09-18T20:36:00Z"/>
        </w:trPr>
        <w:tc>
          <w:tcPr>
            <w:tcW w:w="1000" w:type="dxa"/>
            <w:tcBorders>
              <w:top w:val="nil"/>
              <w:left w:val="nil"/>
              <w:bottom w:val="nil"/>
              <w:right w:val="nil"/>
            </w:tcBorders>
            <w:tcMar>
              <w:top w:w="120" w:type="dxa"/>
              <w:left w:w="120" w:type="dxa"/>
              <w:bottom w:w="60" w:type="dxa"/>
              <w:right w:w="120" w:type="dxa"/>
            </w:tcMar>
          </w:tcPr>
          <w:p w14:paraId="5A249519" w14:textId="77777777" w:rsidR="00963544" w:rsidRPr="00963544" w:rsidRDefault="00963544" w:rsidP="00AB4881">
            <w:pPr>
              <w:widowControl w:val="0"/>
              <w:autoSpaceDE w:val="0"/>
              <w:autoSpaceDN w:val="0"/>
              <w:adjustRightInd w:val="0"/>
              <w:spacing w:line="160" w:lineRule="atLeast"/>
              <w:jc w:val="center"/>
              <w:rPr>
                <w:ins w:id="660" w:author="George Cherian" w:date="2012-09-18T20:36:00Z"/>
                <w:rFonts w:ascii="Arial" w:hAnsi="Arial" w:cs="Arial"/>
                <w:color w:val="000000"/>
                <w:w w:val="0"/>
                <w:sz w:val="16"/>
                <w:szCs w:val="16"/>
                <w:highlight w:val="cyan"/>
                <w:lang w:val="en-US" w:eastAsia="en-GB"/>
                <w:rPrChange w:id="661" w:author="George Cherian" w:date="2012-09-18T20:37:00Z">
                  <w:rPr>
                    <w:ins w:id="662" w:author="George Cherian" w:date="2012-09-18T20:36:00Z"/>
                    <w:rFonts w:ascii="Arial" w:hAnsi="Arial" w:cs="Arial"/>
                    <w:color w:val="000000"/>
                    <w:w w:val="0"/>
                    <w:sz w:val="16"/>
                    <w:szCs w:val="16"/>
                    <w:lang w:val="en-US" w:eastAsia="en-GB"/>
                  </w:rPr>
                </w:rPrChange>
              </w:rPr>
            </w:pPr>
            <w:ins w:id="663" w:author="George Cherian" w:date="2012-09-18T20:36:00Z">
              <w:r w:rsidRPr="00963544">
                <w:rPr>
                  <w:rFonts w:ascii="Arial" w:hAnsi="Arial" w:cs="Arial"/>
                  <w:color w:val="000000"/>
                  <w:sz w:val="16"/>
                  <w:szCs w:val="16"/>
                  <w:highlight w:val="cyan"/>
                  <w:lang w:val="en-US" w:eastAsia="en-GB"/>
                  <w:rPrChange w:id="664" w:author="George Cherian" w:date="2012-09-18T20:37:00Z">
                    <w:rPr>
                      <w:rFonts w:ascii="Arial" w:hAnsi="Arial" w:cs="Arial"/>
                      <w:color w:val="000000"/>
                      <w:sz w:val="16"/>
                      <w:szCs w:val="16"/>
                      <w:lang w:val="en-US" w:eastAsia="en-GB"/>
                    </w:rPr>
                  </w:rPrChange>
                </w:rPr>
                <w:t>Octets:</w:t>
              </w:r>
            </w:ins>
          </w:p>
        </w:tc>
        <w:tc>
          <w:tcPr>
            <w:tcW w:w="1400" w:type="dxa"/>
            <w:tcBorders>
              <w:top w:val="nil"/>
              <w:left w:val="nil"/>
              <w:bottom w:val="nil"/>
              <w:right w:val="nil"/>
            </w:tcBorders>
            <w:tcMar>
              <w:top w:w="120" w:type="dxa"/>
              <w:left w:w="120" w:type="dxa"/>
              <w:bottom w:w="60" w:type="dxa"/>
              <w:right w:w="120" w:type="dxa"/>
            </w:tcMar>
          </w:tcPr>
          <w:p w14:paraId="4878D44C" w14:textId="77777777" w:rsidR="00963544" w:rsidRPr="00963544" w:rsidRDefault="00963544" w:rsidP="00AB4881">
            <w:pPr>
              <w:widowControl w:val="0"/>
              <w:autoSpaceDE w:val="0"/>
              <w:autoSpaceDN w:val="0"/>
              <w:adjustRightInd w:val="0"/>
              <w:spacing w:line="160" w:lineRule="atLeast"/>
              <w:jc w:val="center"/>
              <w:rPr>
                <w:ins w:id="665" w:author="George Cherian" w:date="2012-09-18T20:36:00Z"/>
                <w:rFonts w:ascii="Arial" w:hAnsi="Arial" w:cs="Arial"/>
                <w:color w:val="000000"/>
                <w:w w:val="0"/>
                <w:sz w:val="16"/>
                <w:szCs w:val="16"/>
                <w:highlight w:val="cyan"/>
                <w:lang w:val="en-US" w:eastAsia="en-GB"/>
                <w:rPrChange w:id="666" w:author="George Cherian" w:date="2012-09-18T20:37:00Z">
                  <w:rPr>
                    <w:ins w:id="667" w:author="George Cherian" w:date="2012-09-18T20:36:00Z"/>
                    <w:rFonts w:ascii="Arial" w:hAnsi="Arial" w:cs="Arial"/>
                    <w:color w:val="000000"/>
                    <w:w w:val="0"/>
                    <w:sz w:val="16"/>
                    <w:szCs w:val="16"/>
                    <w:lang w:val="en-US" w:eastAsia="en-GB"/>
                  </w:rPr>
                </w:rPrChange>
              </w:rPr>
            </w:pPr>
            <w:ins w:id="668" w:author="George Cherian" w:date="2012-09-18T20:36:00Z">
              <w:r w:rsidRPr="00963544">
                <w:rPr>
                  <w:rFonts w:ascii="Arial" w:hAnsi="Arial" w:cs="Arial"/>
                  <w:color w:val="000000"/>
                  <w:sz w:val="16"/>
                  <w:szCs w:val="16"/>
                  <w:highlight w:val="cyan"/>
                  <w:lang w:val="en-US" w:eastAsia="en-GB"/>
                  <w:rPrChange w:id="669" w:author="George Cherian" w:date="2012-09-18T20:37:00Z">
                    <w:rPr>
                      <w:rFonts w:ascii="Arial" w:hAnsi="Arial" w:cs="Arial"/>
                      <w:color w:val="000000"/>
                      <w:sz w:val="16"/>
                      <w:szCs w:val="16"/>
                      <w:lang w:val="en-US" w:eastAsia="en-GB"/>
                    </w:rPr>
                  </w:rPrChange>
                </w:rPr>
                <w:t>1</w:t>
              </w:r>
            </w:ins>
          </w:p>
        </w:tc>
        <w:tc>
          <w:tcPr>
            <w:tcW w:w="1400" w:type="dxa"/>
            <w:tcBorders>
              <w:top w:val="nil"/>
              <w:left w:val="nil"/>
              <w:bottom w:val="nil"/>
              <w:right w:val="nil"/>
            </w:tcBorders>
            <w:tcMar>
              <w:top w:w="120" w:type="dxa"/>
              <w:left w:w="120" w:type="dxa"/>
              <w:bottom w:w="60" w:type="dxa"/>
              <w:right w:w="120" w:type="dxa"/>
            </w:tcMar>
          </w:tcPr>
          <w:p w14:paraId="5E7536E2" w14:textId="77777777" w:rsidR="00963544" w:rsidRPr="00963544" w:rsidRDefault="00963544" w:rsidP="00AB4881">
            <w:pPr>
              <w:widowControl w:val="0"/>
              <w:autoSpaceDE w:val="0"/>
              <w:autoSpaceDN w:val="0"/>
              <w:adjustRightInd w:val="0"/>
              <w:spacing w:line="160" w:lineRule="atLeast"/>
              <w:jc w:val="center"/>
              <w:rPr>
                <w:ins w:id="670" w:author="George Cherian" w:date="2012-09-18T20:36:00Z"/>
                <w:rFonts w:ascii="Arial" w:hAnsi="Arial" w:cs="Arial"/>
                <w:color w:val="000000"/>
                <w:w w:val="0"/>
                <w:sz w:val="16"/>
                <w:szCs w:val="16"/>
                <w:highlight w:val="cyan"/>
                <w:lang w:val="en-US" w:eastAsia="en-GB"/>
                <w:rPrChange w:id="671" w:author="George Cherian" w:date="2012-09-18T20:37:00Z">
                  <w:rPr>
                    <w:ins w:id="672" w:author="George Cherian" w:date="2012-09-18T20:36:00Z"/>
                    <w:rFonts w:ascii="Arial" w:hAnsi="Arial" w:cs="Arial"/>
                    <w:color w:val="000000"/>
                    <w:w w:val="0"/>
                    <w:sz w:val="16"/>
                    <w:szCs w:val="16"/>
                    <w:lang w:val="en-US" w:eastAsia="en-GB"/>
                  </w:rPr>
                </w:rPrChange>
              </w:rPr>
            </w:pPr>
            <w:ins w:id="673" w:author="George Cherian" w:date="2012-09-18T20:36:00Z">
              <w:r w:rsidRPr="00963544">
                <w:rPr>
                  <w:rFonts w:ascii="Arial" w:hAnsi="Arial" w:cs="Arial"/>
                  <w:color w:val="000000"/>
                  <w:sz w:val="16"/>
                  <w:szCs w:val="16"/>
                  <w:highlight w:val="cyan"/>
                  <w:lang w:val="en-US" w:eastAsia="en-GB"/>
                  <w:rPrChange w:id="674" w:author="George Cherian" w:date="2012-09-18T20:37:00Z">
                    <w:rPr>
                      <w:rFonts w:ascii="Arial" w:hAnsi="Arial" w:cs="Arial"/>
                      <w:color w:val="000000"/>
                      <w:sz w:val="16"/>
                      <w:szCs w:val="16"/>
                      <w:lang w:val="en-US" w:eastAsia="en-GB"/>
                    </w:rPr>
                  </w:rPrChange>
                </w:rPr>
                <w:t>1</w:t>
              </w:r>
            </w:ins>
          </w:p>
        </w:tc>
        <w:tc>
          <w:tcPr>
            <w:tcW w:w="2080" w:type="dxa"/>
            <w:tcBorders>
              <w:top w:val="nil"/>
              <w:left w:val="nil"/>
              <w:bottom w:val="nil"/>
              <w:right w:val="nil"/>
            </w:tcBorders>
            <w:tcMar>
              <w:top w:w="120" w:type="dxa"/>
              <w:left w:w="120" w:type="dxa"/>
              <w:bottom w:w="60" w:type="dxa"/>
              <w:right w:w="120" w:type="dxa"/>
            </w:tcMar>
          </w:tcPr>
          <w:p w14:paraId="51C75CAF" w14:textId="77777777" w:rsidR="00963544" w:rsidRPr="00963544" w:rsidRDefault="00963544" w:rsidP="00AB4881">
            <w:pPr>
              <w:widowControl w:val="0"/>
              <w:autoSpaceDE w:val="0"/>
              <w:autoSpaceDN w:val="0"/>
              <w:adjustRightInd w:val="0"/>
              <w:spacing w:line="160" w:lineRule="atLeast"/>
              <w:jc w:val="center"/>
              <w:rPr>
                <w:ins w:id="675" w:author="George Cherian" w:date="2012-09-18T20:36:00Z"/>
                <w:rFonts w:ascii="Arial" w:hAnsi="Arial" w:cs="Arial"/>
                <w:color w:val="000000"/>
                <w:w w:val="0"/>
                <w:sz w:val="16"/>
                <w:szCs w:val="16"/>
                <w:highlight w:val="cyan"/>
                <w:lang w:val="en-US" w:eastAsia="en-GB"/>
                <w:rPrChange w:id="676" w:author="George Cherian" w:date="2012-09-18T20:37:00Z">
                  <w:rPr>
                    <w:ins w:id="677" w:author="George Cherian" w:date="2012-09-18T20:36:00Z"/>
                    <w:rFonts w:ascii="Arial" w:hAnsi="Arial" w:cs="Arial"/>
                    <w:color w:val="000000"/>
                    <w:w w:val="0"/>
                    <w:sz w:val="16"/>
                    <w:szCs w:val="16"/>
                    <w:lang w:val="en-US" w:eastAsia="en-GB"/>
                  </w:rPr>
                </w:rPrChange>
              </w:rPr>
            </w:pPr>
            <w:ins w:id="678" w:author="George Cherian" w:date="2012-09-18T20:36:00Z">
              <w:r w:rsidRPr="00963544">
                <w:rPr>
                  <w:rFonts w:ascii="Arial" w:hAnsi="Arial" w:cs="Arial"/>
                  <w:color w:val="000000"/>
                  <w:sz w:val="16"/>
                  <w:szCs w:val="16"/>
                  <w:highlight w:val="cyan"/>
                  <w:lang w:val="en-US" w:eastAsia="en-GB"/>
                  <w:rPrChange w:id="679" w:author="George Cherian" w:date="2012-09-18T20:37:00Z">
                    <w:rPr>
                      <w:rFonts w:ascii="Arial" w:hAnsi="Arial" w:cs="Arial"/>
                      <w:color w:val="000000"/>
                      <w:sz w:val="16"/>
                      <w:szCs w:val="16"/>
                      <w:lang w:val="en-US" w:eastAsia="en-GB"/>
                    </w:rPr>
                  </w:rPrChange>
                </w:rPr>
                <w:t>variable</w:t>
              </w:r>
            </w:ins>
          </w:p>
        </w:tc>
      </w:tr>
      <w:tr w:rsidR="00963544" w:rsidRPr="00CD6BF8" w14:paraId="74AD638E" w14:textId="77777777" w:rsidTr="00AB4881">
        <w:trPr>
          <w:jc w:val="center"/>
          <w:ins w:id="680" w:author="George Cherian" w:date="2012-09-18T20:36:00Z"/>
        </w:trPr>
        <w:tc>
          <w:tcPr>
            <w:tcW w:w="5880" w:type="dxa"/>
            <w:gridSpan w:val="4"/>
            <w:tcBorders>
              <w:top w:val="nil"/>
              <w:left w:val="nil"/>
              <w:bottom w:val="nil"/>
              <w:right w:val="nil"/>
            </w:tcBorders>
            <w:tcMar>
              <w:top w:w="120" w:type="dxa"/>
              <w:left w:w="120" w:type="dxa"/>
              <w:bottom w:w="60" w:type="dxa"/>
              <w:right w:w="120" w:type="dxa"/>
            </w:tcMar>
            <w:vAlign w:val="center"/>
          </w:tcPr>
          <w:p w14:paraId="4E5A2E41" w14:textId="77777777" w:rsidR="00963544" w:rsidRPr="00CD6BF8" w:rsidRDefault="00963544" w:rsidP="00AB4881">
            <w:pPr>
              <w:widowControl w:val="0"/>
              <w:autoSpaceDE w:val="0"/>
              <w:autoSpaceDN w:val="0"/>
              <w:adjustRightInd w:val="0"/>
              <w:spacing w:before="240" w:after="200" w:line="240" w:lineRule="atLeast"/>
              <w:jc w:val="center"/>
              <w:rPr>
                <w:ins w:id="681" w:author="George Cherian" w:date="2012-09-18T20:36:00Z"/>
                <w:rFonts w:ascii="Arial" w:hAnsi="Arial" w:cs="Arial"/>
                <w:b/>
                <w:bCs/>
                <w:color w:val="000000"/>
                <w:w w:val="0"/>
                <w:sz w:val="20"/>
                <w:lang w:val="en-US" w:eastAsia="en-GB"/>
              </w:rPr>
            </w:pPr>
            <w:ins w:id="682" w:author="George Cherian" w:date="2012-09-18T20:36:00Z">
              <w:r w:rsidRPr="00963544">
                <w:rPr>
                  <w:rFonts w:ascii="Arial" w:hAnsi="Arial" w:cs="Arial"/>
                  <w:b/>
                  <w:bCs/>
                  <w:color w:val="000000"/>
                  <w:sz w:val="20"/>
                  <w:highlight w:val="cyan"/>
                  <w:lang w:val="en-US" w:eastAsia="en-GB"/>
                  <w:rPrChange w:id="683" w:author="George Cherian" w:date="2012-09-18T20:37:00Z">
                    <w:rPr>
                      <w:rFonts w:ascii="Arial" w:hAnsi="Arial" w:cs="Arial"/>
                      <w:b/>
                      <w:bCs/>
                      <w:color w:val="000000"/>
                      <w:sz w:val="20"/>
                      <w:lang w:val="en-US" w:eastAsia="en-GB"/>
                    </w:rPr>
                  </w:rPrChange>
                </w:rPr>
                <w:t>Figure &lt;ANA-3&gt;-- FILS certificate element format</w:t>
              </w:r>
              <w:r w:rsidRPr="00963544">
                <w:rPr>
                  <w:rFonts w:ascii="Arial" w:hAnsi="Arial" w:cs="Arial"/>
                  <w:b/>
                  <w:bCs/>
                  <w:vanish/>
                  <w:color w:val="000000"/>
                  <w:sz w:val="20"/>
                  <w:highlight w:val="cyan"/>
                  <w:lang w:val="en-US" w:eastAsia="en-GB"/>
                  <w:rPrChange w:id="684" w:author="George Cherian" w:date="2012-09-18T20:37:00Z">
                    <w:rPr>
                      <w:rFonts w:ascii="Arial" w:hAnsi="Arial" w:cs="Arial"/>
                      <w:b/>
                      <w:bCs/>
                      <w:vanish/>
                      <w:color w:val="000000"/>
                      <w:sz w:val="20"/>
                      <w:lang w:val="en-US" w:eastAsia="en-GB"/>
                    </w:rPr>
                  </w:rPrChange>
                </w:rPr>
                <w:t>(#1248)</w:t>
              </w:r>
            </w:ins>
          </w:p>
        </w:tc>
      </w:tr>
    </w:tbl>
    <w:p w14:paraId="3AD126A9" w14:textId="77777777" w:rsidR="00963544" w:rsidRDefault="00963544" w:rsidP="00963544">
      <w:pPr>
        <w:rPr>
          <w:ins w:id="685" w:author="George Cherian" w:date="2012-09-18T20:36:00Z"/>
          <w:rFonts w:ascii="Arial" w:hAnsi="Arial" w:cs="Arial"/>
          <w:b/>
          <w:sz w:val="20"/>
        </w:rPr>
      </w:pPr>
    </w:p>
    <w:p w14:paraId="158E6429" w14:textId="77777777" w:rsidR="00D74F4F" w:rsidRPr="004E3B12" w:rsidRDefault="00D74F4F" w:rsidP="00CA4B32">
      <w:pPr>
        <w:rPr>
          <w:sz w:val="20"/>
        </w:rPr>
      </w:pPr>
    </w:p>
    <w:p w14:paraId="66B72917" w14:textId="77777777" w:rsidR="00CD6BF8" w:rsidRPr="004C7FCE" w:rsidRDefault="004C7FCE">
      <w:pPr>
        <w:rPr>
          <w:b/>
          <w:i/>
        </w:rPr>
      </w:pPr>
      <w:r w:rsidRPr="00EE6E2E">
        <w:rPr>
          <w:b/>
          <w:i/>
          <w:highlight w:val="yellow"/>
        </w:rPr>
        <w:t>Modify section 8.4.2.27.3 as indicated:</w:t>
      </w:r>
    </w:p>
    <w:p w14:paraId="1BB03C83" w14:textId="77777777" w:rsidR="00043202" w:rsidRDefault="00043202">
      <w:pPr>
        <w:pStyle w:val="H5"/>
        <w:numPr>
          <w:ilvl w:val="0"/>
          <w:numId w:val="16"/>
        </w:numPr>
        <w:rPr>
          <w:w w:val="100"/>
        </w:rPr>
        <w:pPrChange w:id="686" w:author="George Cherian" w:date="2012-09-18T21:00:00Z">
          <w:pPr>
            <w:pStyle w:val="H5"/>
            <w:numPr>
              <w:numId w:val="21"/>
            </w:numPr>
            <w:ind w:left="200"/>
          </w:pPr>
        </w:pPrChange>
      </w:pPr>
      <w:bookmarkStart w:id="687" w:name="RTF36303438313a2048352c312e"/>
      <w:r>
        <w:rPr>
          <w:w w:val="100"/>
        </w:rPr>
        <w:t>AKM suites</w:t>
      </w:r>
      <w:bookmarkEnd w:id="687"/>
    </w:p>
    <w:p w14:paraId="530E294F" w14:textId="77777777" w:rsidR="00043202" w:rsidRDefault="00043202" w:rsidP="00043202">
      <w:pPr>
        <w:pStyle w:val="T"/>
        <w:rPr>
          <w:w w:val="100"/>
        </w:rPr>
      </w:pPr>
      <w:r>
        <w:rPr>
          <w:w w:val="100"/>
        </w:rPr>
        <w:t>The AKM Suite Count field indicates the number of AKM suite selectors that are contained in the AKM Suite List field.</w:t>
      </w:r>
    </w:p>
    <w:p w14:paraId="61538C9F" w14:textId="77777777"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14:paraId="5D469031" w14:textId="77777777" w:rsidR="00043202" w:rsidRDefault="00043202" w:rsidP="00043202">
      <w:pPr>
        <w:pStyle w:val="T"/>
        <w:rPr>
          <w:w w:val="100"/>
        </w:rPr>
      </w:pPr>
      <w:r>
        <w:rPr>
          <w:w w:val="100"/>
        </w:rPr>
        <w:t xml:space="preserve">Each AKM suite selector specifies an AKMP. </w:t>
      </w:r>
      <w:r w:rsidR="00D123F6">
        <w:rPr>
          <w:w w:val="100"/>
        </w:rPr>
        <w:fldChar w:fldCharType="begin"/>
      </w:r>
      <w:r>
        <w:rPr>
          <w:w w:val="100"/>
        </w:rPr>
        <w:instrText xml:space="preserve"> REF  RTF34313034303a205461626c65 \h</w:instrText>
      </w:r>
      <w:r w:rsidR="00D123F6">
        <w:rPr>
          <w:w w:val="100"/>
        </w:rPr>
      </w:r>
      <w:r w:rsidR="00D123F6">
        <w:rPr>
          <w:w w:val="100"/>
        </w:rPr>
        <w:fldChar w:fldCharType="separate"/>
      </w:r>
      <w:r>
        <w:rPr>
          <w:w w:val="100"/>
        </w:rPr>
        <w:t>Table 8-101</w:t>
      </w:r>
      <w:r w:rsidR="00D123F6">
        <w:rPr>
          <w:w w:val="100"/>
        </w:rPr>
        <w:fldChar w:fldCharType="end"/>
      </w:r>
      <w:r>
        <w:rPr>
          <w:w w:val="100"/>
        </w:rPr>
        <w:t xml:space="preserve"> gives the AKM suite selectors defined by this -standard. An AKM suite selector has the format shown in </w:t>
      </w:r>
      <w:r w:rsidR="00D123F6">
        <w:rPr>
          <w:w w:val="100"/>
        </w:rPr>
        <w:fldChar w:fldCharType="begin"/>
      </w:r>
      <w:r>
        <w:rPr>
          <w:w w:val="100"/>
        </w:rPr>
        <w:instrText xml:space="preserve"> REF  RTF32303531373a204669675469 \h</w:instrText>
      </w:r>
      <w:r w:rsidR="00D123F6">
        <w:rPr>
          <w:w w:val="100"/>
        </w:rPr>
      </w:r>
      <w:r w:rsidR="00D123F6">
        <w:rPr>
          <w:w w:val="100"/>
        </w:rPr>
        <w:fldChar w:fldCharType="separate"/>
      </w:r>
      <w:r>
        <w:rPr>
          <w:w w:val="100"/>
        </w:rPr>
        <w:t>Figure 8-187</w:t>
      </w:r>
      <w:r w:rsidR="00D123F6">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200"/>
        <w:gridCol w:w="2080"/>
        <w:gridCol w:w="2440"/>
        <w:gridCol w:w="1480"/>
      </w:tblGrid>
      <w:tr w:rsidR="00043202" w14:paraId="39E7AF2B" w14:textId="77777777" w:rsidTr="00043202">
        <w:trPr>
          <w:jc w:val="center"/>
        </w:trPr>
        <w:tc>
          <w:tcPr>
            <w:tcW w:w="8400" w:type="dxa"/>
            <w:gridSpan w:val="5"/>
            <w:vAlign w:val="center"/>
            <w:hideMark/>
          </w:tcPr>
          <w:p w14:paraId="77169F3C" w14:textId="77777777" w:rsidR="00043202" w:rsidRDefault="00043202">
            <w:pPr>
              <w:pStyle w:val="TableTitle"/>
              <w:numPr>
                <w:ilvl w:val="0"/>
                <w:numId w:val="17"/>
              </w:numPr>
              <w:rPr>
                <w:sz w:val="22"/>
                <w:lang w:val="en-GB"/>
              </w:rPr>
              <w:pPrChange w:id="688" w:author="George Cherian" w:date="2012-09-18T21:00:00Z">
                <w:pPr>
                  <w:pStyle w:val="TableTitle"/>
                  <w:numPr>
                    <w:numId w:val="22"/>
                  </w:numPr>
                </w:pPr>
              </w:pPrChange>
            </w:pPr>
            <w:bookmarkStart w:id="689" w:name="RTF34313034303a205461626c65"/>
            <w:r>
              <w:rPr>
                <w:w w:val="100"/>
                <w:lang w:val="en-GB"/>
              </w:rPr>
              <w:t>Table 8-101-- AKM suite selectors</w:t>
            </w:r>
            <w:bookmarkEnd w:id="689"/>
          </w:p>
        </w:tc>
      </w:tr>
      <w:tr w:rsidR="00043202" w14:paraId="1EF3F615" w14:textId="77777777"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837CD88" w14:textId="77777777" w:rsidR="00043202" w:rsidRDefault="00043202">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D483C4" w14:textId="77777777"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6CFDA3B" w14:textId="77777777" w:rsidR="00043202" w:rsidRDefault="00043202">
            <w:pPr>
              <w:pStyle w:val="CellHeading"/>
              <w:rPr>
                <w:lang w:val="en-GB"/>
              </w:rPr>
            </w:pPr>
            <w:r>
              <w:rPr>
                <w:w w:val="100"/>
                <w:lang w:val="en-GB"/>
              </w:rPr>
              <w:t>Meaning</w:t>
            </w:r>
          </w:p>
        </w:tc>
      </w:tr>
      <w:tr w:rsidR="00043202" w14:paraId="73D006A9" w14:textId="77777777"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14:paraId="103445CB" w14:textId="77777777"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14:paraId="40663F22" w14:textId="77777777"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D90D2A5" w14:textId="77777777"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EDCEDF" w14:textId="77777777"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9260D10" w14:textId="77777777" w:rsidR="00043202" w:rsidRDefault="00043202">
            <w:pPr>
              <w:pStyle w:val="CellHeading"/>
              <w:rPr>
                <w:lang w:val="en-GB"/>
              </w:rPr>
            </w:pPr>
            <w:r>
              <w:rPr>
                <w:w w:val="100"/>
                <w:lang w:val="en-GB"/>
              </w:rPr>
              <w:t xml:space="preserve">Key derivation type </w:t>
            </w:r>
            <w:r>
              <w:rPr>
                <w:vanish/>
                <w:w w:val="100"/>
                <w:lang w:val="en-GB"/>
              </w:rPr>
              <w:t>(11w)</w:t>
            </w:r>
          </w:p>
        </w:tc>
      </w:tr>
      <w:tr w:rsidR="00043202" w14:paraId="26B634CF" w14:textId="77777777" w:rsidTr="00EE6E2E">
        <w:trPr>
          <w:trHeight w:val="360"/>
          <w:jc w:val="center"/>
          <w:ins w:id="690" w:author="Dan Harkins" w:date="2011-10-28T11:27:00Z"/>
        </w:trPr>
        <w:tc>
          <w:tcPr>
            <w:tcW w:w="1200" w:type="dxa"/>
            <w:tcBorders>
              <w:top w:val="nil"/>
              <w:left w:val="single" w:sz="12" w:space="0" w:color="000000"/>
              <w:bottom w:val="single" w:sz="2" w:space="0" w:color="000000"/>
              <w:right w:val="single" w:sz="2" w:space="0" w:color="000000"/>
            </w:tcBorders>
          </w:tcPr>
          <w:p w14:paraId="0E9C7829" w14:textId="77777777" w:rsidR="00043202" w:rsidRDefault="00043202">
            <w:pPr>
              <w:pStyle w:val="CellBody"/>
              <w:rPr>
                <w:ins w:id="691" w:author="Dan Harkins" w:date="2011-10-28T11:27:00Z"/>
                <w:w w:val="100"/>
                <w:lang w:val="en-GB"/>
              </w:rPr>
            </w:pPr>
            <w:ins w:id="692" w:author="Dan Harkins" w:date="2011-10-28T11:27:00Z">
              <w:r>
                <w:rPr>
                  <w:w w:val="100"/>
                  <w:lang w:val="en-GB"/>
                </w:rPr>
                <w:t>00-0F-AC</w:t>
              </w:r>
            </w:ins>
          </w:p>
        </w:tc>
        <w:tc>
          <w:tcPr>
            <w:tcW w:w="1200" w:type="dxa"/>
            <w:tcBorders>
              <w:top w:val="nil"/>
              <w:left w:val="single" w:sz="2" w:space="0" w:color="000000"/>
              <w:bottom w:val="single" w:sz="2" w:space="0" w:color="000000"/>
              <w:right w:val="single" w:sz="2" w:space="0" w:color="000000"/>
            </w:tcBorders>
          </w:tcPr>
          <w:p w14:paraId="23BA6CA0" w14:textId="33DE0111" w:rsidR="00043202" w:rsidRDefault="0065743D">
            <w:pPr>
              <w:pStyle w:val="CellBody"/>
              <w:jc w:val="center"/>
              <w:rPr>
                <w:ins w:id="693" w:author="Dan Harkins" w:date="2011-10-28T11:27:00Z"/>
                <w:w w:val="100"/>
                <w:lang w:val="en-GB"/>
              </w:rPr>
            </w:pPr>
            <w:ins w:id="694" w:author="Dan Harkins" w:date="2011-10-28T11:27:00Z">
              <w:r>
                <w:rPr>
                  <w:w w:val="100"/>
                  <w:lang w:val="en-GB"/>
                </w:rPr>
                <w:t>&lt;ANA-</w:t>
              </w:r>
            </w:ins>
            <w:ins w:id="695" w:author="Dan Harkins" w:date="2011-10-28T13:31:00Z">
              <w:r w:rsidR="00DE1385">
                <w:rPr>
                  <w:w w:val="100"/>
                  <w:lang w:val="en-GB"/>
                </w:rPr>
                <w:t>9</w:t>
              </w:r>
            </w:ins>
            <w:ins w:id="696" w:author="Dan Harkins" w:date="2011-10-28T11:27:00Z">
              <w:r w:rsidR="00043202">
                <w:rPr>
                  <w:w w:val="100"/>
                  <w:lang w:val="en-GB"/>
                </w:rPr>
                <w:t>&gt;</w:t>
              </w:r>
            </w:ins>
          </w:p>
        </w:tc>
        <w:tc>
          <w:tcPr>
            <w:tcW w:w="2080" w:type="dxa"/>
            <w:tcBorders>
              <w:top w:val="nil"/>
              <w:left w:val="single" w:sz="2" w:space="0" w:color="000000"/>
              <w:bottom w:val="single" w:sz="2" w:space="0" w:color="000000"/>
              <w:right w:val="single" w:sz="2" w:space="0" w:color="000000"/>
            </w:tcBorders>
          </w:tcPr>
          <w:p w14:paraId="41E604A6" w14:textId="77777777" w:rsidR="00043202" w:rsidRDefault="00043202">
            <w:pPr>
              <w:pStyle w:val="CellBody"/>
              <w:rPr>
                <w:ins w:id="697" w:author="Dan Harkins" w:date="2011-10-28T11:27:00Z"/>
                <w:w w:val="100"/>
                <w:lang w:val="en-GB"/>
              </w:rPr>
            </w:pPr>
            <w:ins w:id="698"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14:paraId="304D3BEF" w14:textId="77777777" w:rsidR="00043202" w:rsidRDefault="00043202">
            <w:pPr>
              <w:pStyle w:val="CellBody"/>
              <w:rPr>
                <w:ins w:id="699" w:author="Dan Harkins" w:date="2011-10-28T11:27:00Z"/>
                <w:w w:val="100"/>
                <w:lang w:val="en-GB"/>
              </w:rPr>
            </w:pPr>
            <w:ins w:id="700" w:author="Dan Harkins" w:date="2011-10-28T11:27:00Z">
              <w:r>
                <w:rPr>
                  <w:w w:val="100"/>
                  <w:lang w:val="en-GB"/>
                </w:rPr>
                <w:t xml:space="preserve">FILS key management as defined in </w:t>
              </w:r>
            </w:ins>
            <w:ins w:id="701"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14:paraId="1E00FB52" w14:textId="77777777" w:rsidR="00043202" w:rsidRDefault="00043202">
            <w:pPr>
              <w:pStyle w:val="CellBody"/>
              <w:rPr>
                <w:ins w:id="702" w:author="Dan Harkins" w:date="2011-10-28T11:27:00Z"/>
                <w:w w:val="100"/>
                <w:lang w:val="en-GB"/>
              </w:rPr>
            </w:pPr>
            <w:ins w:id="703" w:author="Dan Harkins" w:date="2011-10-28T11:28:00Z">
              <w:r>
                <w:rPr>
                  <w:w w:val="100"/>
                  <w:lang w:val="en-GB"/>
                </w:rPr>
                <w:t>Defined in 11.9.a</w:t>
              </w:r>
            </w:ins>
          </w:p>
        </w:tc>
      </w:tr>
      <w:tr w:rsidR="00043202" w14:paraId="76262C7E"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714AFA2" w14:textId="77777777"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14:paraId="2FA2A9CD" w14:textId="13F86E9E" w:rsidR="00043202" w:rsidRDefault="0065743D">
            <w:pPr>
              <w:pStyle w:val="CellBody"/>
              <w:jc w:val="center"/>
              <w:rPr>
                <w:lang w:val="en-GB"/>
              </w:rPr>
            </w:pPr>
            <w:ins w:id="704" w:author="Dan Harkins" w:date="2011-10-28T11:28:00Z">
              <w:r>
                <w:rPr>
                  <w:w w:val="100"/>
                  <w:lang w:val="en-GB"/>
                </w:rPr>
                <w:t>&lt;ANA-</w:t>
              </w:r>
            </w:ins>
            <w:ins w:id="705" w:author="Dan Harkins" w:date="2011-10-28T13:31:00Z">
              <w:r w:rsidR="00DE1385">
                <w:rPr>
                  <w:w w:val="100"/>
                  <w:lang w:val="en-GB"/>
                </w:rPr>
                <w:t>9</w:t>
              </w:r>
            </w:ins>
            <w:ins w:id="706" w:author="Dan Harkins" w:date="2011-10-28T11:28:00Z">
              <w:r w:rsidR="00043202">
                <w:rPr>
                  <w:w w:val="100"/>
                  <w:lang w:val="en-GB"/>
                </w:rPr>
                <w:t xml:space="preserve">&gt;+1 </w:t>
              </w:r>
            </w:ins>
            <w:del w:id="707" w:author="Dan Harkins" w:date="2011-10-28T11:28:00Z">
              <w:r w:rsidR="00043202" w:rsidDel="00043202">
                <w:rPr>
                  <w:w w:val="100"/>
                  <w:lang w:val="en-GB"/>
                </w:rPr>
                <w:delText>10</w:delText>
              </w:r>
            </w:del>
            <w:r w:rsidR="00043202">
              <w:rPr>
                <w:w w:val="100"/>
                <w:lang w:val="en-GB"/>
              </w:rPr>
              <w:t xml:space="preserve">–255 </w:t>
            </w:r>
          </w:p>
        </w:tc>
        <w:tc>
          <w:tcPr>
            <w:tcW w:w="2080" w:type="dxa"/>
            <w:tcBorders>
              <w:top w:val="nil"/>
              <w:left w:val="single" w:sz="2" w:space="0" w:color="000000"/>
              <w:bottom w:val="single" w:sz="2" w:space="0" w:color="000000"/>
              <w:right w:val="single" w:sz="2" w:space="0" w:color="000000"/>
            </w:tcBorders>
            <w:hideMark/>
          </w:tcPr>
          <w:p w14:paraId="0E58F00C"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14:paraId="04FDB648"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14:paraId="1446AB4C" w14:textId="77777777" w:rsidR="00043202" w:rsidRDefault="00043202">
            <w:pPr>
              <w:pStyle w:val="CellBody"/>
              <w:rPr>
                <w:lang w:val="en-GB"/>
              </w:rPr>
            </w:pPr>
            <w:r>
              <w:rPr>
                <w:w w:val="100"/>
                <w:lang w:val="en-GB"/>
              </w:rPr>
              <w:t>Reserved</w:t>
            </w:r>
          </w:p>
        </w:tc>
      </w:tr>
      <w:tr w:rsidR="00043202" w14:paraId="425F7F04"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185CC38" w14:textId="77777777"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14:paraId="74F8504A"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14:paraId="752D1FD0" w14:textId="77777777"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14:paraId="5F2A755B" w14:textId="77777777"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14:paraId="7AE51B91" w14:textId="77777777" w:rsidR="00043202" w:rsidRDefault="00043202">
            <w:pPr>
              <w:pStyle w:val="CellBody"/>
              <w:rPr>
                <w:lang w:val="en-GB"/>
              </w:rPr>
            </w:pPr>
            <w:r>
              <w:rPr>
                <w:w w:val="100"/>
                <w:lang w:val="en-GB"/>
              </w:rPr>
              <w:t>Vendor-specific</w:t>
            </w:r>
          </w:p>
        </w:tc>
      </w:tr>
      <w:tr w:rsidR="00043202" w14:paraId="0F1EFEA3" w14:textId="77777777"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14:paraId="6498814F" w14:textId="77777777"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14:paraId="49A5B121"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14:paraId="74891B5F"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14:paraId="4AEC0A4A"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14:paraId="5C539F9C" w14:textId="77777777" w:rsidR="00043202" w:rsidRDefault="00043202">
            <w:pPr>
              <w:pStyle w:val="CellBody"/>
              <w:rPr>
                <w:lang w:val="en-GB"/>
              </w:rPr>
            </w:pPr>
            <w:r>
              <w:rPr>
                <w:w w:val="100"/>
                <w:lang w:val="en-GB"/>
              </w:rPr>
              <w:t>Reserved</w:t>
            </w:r>
          </w:p>
        </w:tc>
      </w:tr>
    </w:tbl>
    <w:p w14:paraId="331B7A53" w14:textId="77777777" w:rsidR="00043202" w:rsidRDefault="00043202" w:rsidP="00043202">
      <w:pPr>
        <w:pStyle w:val="T"/>
        <w:rPr>
          <w:w w:val="100"/>
        </w:rPr>
      </w:pPr>
    </w:p>
    <w:p w14:paraId="40308417" w14:textId="77777777" w:rsidR="00043202" w:rsidRDefault="00043202">
      <w:pPr>
        <w:rPr>
          <w:lang w:val="en-US"/>
        </w:rPr>
      </w:pPr>
    </w:p>
    <w:p w14:paraId="20483A34" w14:textId="77777777" w:rsidR="00043202" w:rsidRPr="00043202" w:rsidRDefault="00043202">
      <w:pPr>
        <w:rPr>
          <w:lang w:val="en-US"/>
        </w:rPr>
      </w:pPr>
    </w:p>
    <w:p w14:paraId="0DED9A2F" w14:textId="77777777" w:rsidR="00043202" w:rsidRDefault="00043202"/>
    <w:p w14:paraId="6F40C6E0" w14:textId="77777777" w:rsidR="00D376C9" w:rsidRDefault="00D376C9"/>
    <w:p w14:paraId="231A7C5C" w14:textId="77777777" w:rsidR="00D376C9" w:rsidRDefault="00D376C9"/>
    <w:p w14:paraId="4A218800" w14:textId="77777777" w:rsidR="006E44BF" w:rsidRPr="006E44BF" w:rsidRDefault="006E44BF">
      <w:pPr>
        <w:rPr>
          <w:b/>
          <w:i/>
        </w:rPr>
      </w:pPr>
      <w:r w:rsidRPr="00EE6E2E">
        <w:rPr>
          <w:b/>
          <w:i/>
          <w:highlight w:val="yellow"/>
        </w:rPr>
        <w:t>Modify section 10.3.2.2 as indicated:</w:t>
      </w:r>
    </w:p>
    <w:p w14:paraId="036B32C8" w14:textId="02A91732" w:rsidR="00D376C9" w:rsidRDefault="00D376C9">
      <w:pPr>
        <w:pStyle w:val="H4"/>
        <w:numPr>
          <w:ilvl w:val="3"/>
          <w:numId w:val="34"/>
        </w:numPr>
        <w:rPr>
          <w:w w:val="100"/>
        </w:rPr>
        <w:pPrChange w:id="708" w:author="George Cherian" w:date="2012-09-18T21:00:00Z">
          <w:pPr>
            <w:pStyle w:val="H4"/>
            <w:numPr>
              <w:ilvl w:val="3"/>
              <w:numId w:val="37"/>
            </w:numPr>
            <w:tabs>
              <w:tab w:val="num" w:pos="360"/>
              <w:tab w:val="num" w:pos="2880"/>
            </w:tabs>
            <w:ind w:left="2880" w:hanging="720"/>
          </w:pPr>
        </w:pPrChange>
      </w:pPr>
      <w:bookmarkStart w:id="709" w:name="RTF5f546f633635323339383932"/>
      <w:r>
        <w:rPr>
          <w:w w:val="100"/>
        </w:rPr>
        <w:t>Authentication—originating STA</w:t>
      </w:r>
      <w:bookmarkEnd w:id="709"/>
    </w:p>
    <w:p w14:paraId="4287E0C6" w14:textId="77777777" w:rsidR="00D376C9" w:rsidRDefault="00D376C9" w:rsidP="00D376C9">
      <w:pPr>
        <w:pStyle w:val="T"/>
        <w:rPr>
          <w:w w:val="100"/>
        </w:rPr>
      </w:pPr>
      <w:r>
        <w:rPr>
          <w:w w:val="100"/>
        </w:rPr>
        <w:t>Upon receipt of an MLME-AUTHENTICATE.request primitive, the originating STA</w:t>
      </w:r>
      <w:r>
        <w:rPr>
          <w:vanish/>
          <w:w w:val="100"/>
        </w:rPr>
        <w:t>(#3097)</w:t>
      </w:r>
      <w:r>
        <w:rPr>
          <w:w w:val="100"/>
        </w:rPr>
        <w:t xml:space="preserve"> shall authenticate with the indicated STA using the following procedure:</w:t>
      </w:r>
      <w:r>
        <w:rPr>
          <w:vanish/>
          <w:w w:val="100"/>
        </w:rPr>
        <w:t>(11r)</w:t>
      </w:r>
    </w:p>
    <w:p w14:paraId="71C6D5A8" w14:textId="77777777" w:rsidR="00D376C9" w:rsidRDefault="00D376C9">
      <w:pPr>
        <w:pStyle w:val="L1"/>
        <w:numPr>
          <w:ilvl w:val="0"/>
          <w:numId w:val="7"/>
        </w:numPr>
        <w:ind w:left="640" w:hanging="440"/>
        <w:rPr>
          <w:w w:val="100"/>
        </w:rPr>
        <w:pPrChange w:id="710" w:author="George Cherian" w:date="2012-09-18T21:00:00Z">
          <w:pPr>
            <w:pStyle w:val="L1"/>
            <w:numPr>
              <w:numId w:val="10"/>
            </w:numPr>
            <w:ind w:firstLine="0"/>
          </w:pPr>
        </w:pPrChange>
      </w:pPr>
      <w:r>
        <w:rPr>
          <w:w w:val="100"/>
        </w:rPr>
        <w:t>If the STA is in an IBSS the SME shall delete any PTKSA and temporal keys held for communication with the indicated</w:t>
      </w:r>
      <w:r>
        <w:rPr>
          <w:vanish/>
          <w:w w:val="100"/>
        </w:rPr>
        <w:t>(#11069)</w:t>
      </w:r>
      <w:r>
        <w:rPr>
          <w:w w:val="100"/>
        </w:rPr>
        <w:t xml:space="preserve"> STA by using the MLME-DELETEKEYS.request primitive (see 11.5.12 (RSNA security association termination)).</w:t>
      </w:r>
      <w:r>
        <w:rPr>
          <w:vanish/>
          <w:w w:val="100"/>
        </w:rPr>
        <w:t>(#10600)</w:t>
      </w:r>
    </w:p>
    <w:p w14:paraId="73FF840A" w14:textId="77777777" w:rsidR="00D376C9" w:rsidRDefault="00D376C9">
      <w:pPr>
        <w:pStyle w:val="L"/>
        <w:numPr>
          <w:ilvl w:val="0"/>
          <w:numId w:val="8"/>
        </w:numPr>
        <w:ind w:left="640" w:hanging="440"/>
        <w:rPr>
          <w:w w:val="100"/>
        </w:rPr>
        <w:pPrChange w:id="711" w:author="George Cherian" w:date="2012-09-18T21:00:00Z">
          <w:pPr>
            <w:pStyle w:val="L"/>
            <w:numPr>
              <w:numId w:val="11"/>
            </w:numPr>
            <w:ind w:firstLine="0"/>
          </w:pPr>
        </w:pPrChange>
      </w:pPr>
      <w:r>
        <w:rPr>
          <w:vanish/>
          <w:w w:val="100"/>
        </w:rPr>
        <w:t>(#1342)</w:t>
      </w:r>
      <w:r>
        <w:rPr>
          <w:w w:val="100"/>
        </w:rPr>
        <w:t>The STA</w:t>
      </w:r>
      <w:r>
        <w:rPr>
          <w:vanish/>
          <w:w w:val="100"/>
        </w:rPr>
        <w:t>(#10600)</w:t>
      </w:r>
      <w:r>
        <w:rPr>
          <w:w w:val="100"/>
        </w:rPr>
        <w:t xml:space="preserve"> shall execute one of the following:</w:t>
      </w:r>
      <w:r>
        <w:rPr>
          <w:vanish/>
          <w:w w:val="100"/>
        </w:rPr>
        <w:t>(11r)</w:t>
      </w:r>
    </w:p>
    <w:p w14:paraId="2C797722" w14:textId="77777777" w:rsidR="00D376C9" w:rsidRDefault="00D376C9">
      <w:pPr>
        <w:pStyle w:val="Ll1"/>
        <w:numPr>
          <w:ilvl w:val="0"/>
          <w:numId w:val="9"/>
        </w:numPr>
        <w:ind w:left="1040" w:hanging="400"/>
        <w:rPr>
          <w:w w:val="100"/>
        </w:rPr>
        <w:pPrChange w:id="712" w:author="George Cherian" w:date="2012-09-18T21:00:00Z">
          <w:pPr>
            <w:pStyle w:val="Ll1"/>
            <w:numPr>
              <w:numId w:val="12"/>
            </w:numPr>
            <w:ind w:left="200" w:firstLine="0"/>
          </w:pPr>
        </w:pPrChange>
      </w:pPr>
      <w:r>
        <w:rPr>
          <w:w w:val="100"/>
        </w:rPr>
        <w:t>For the Open System or Shared Key authentication algorithm, the authentication mechanism described in 11.2.3.2 (Open System authentication) or 11.2.3.3 (Shared Key authentication), respectively.</w:t>
      </w:r>
      <w:r>
        <w:rPr>
          <w:vanish/>
          <w:w w:val="100"/>
        </w:rPr>
        <w:t>(11r)</w:t>
      </w:r>
    </w:p>
    <w:p w14:paraId="4ADC24CC" w14:textId="77777777" w:rsidR="00D376C9" w:rsidRDefault="00D376C9">
      <w:pPr>
        <w:pStyle w:val="Ll"/>
        <w:numPr>
          <w:ilvl w:val="0"/>
          <w:numId w:val="10"/>
        </w:numPr>
        <w:ind w:left="1040" w:hanging="400"/>
        <w:rPr>
          <w:w w:val="100"/>
        </w:rPr>
        <w:pPrChange w:id="713" w:author="George Cherian" w:date="2012-09-18T21:00:00Z">
          <w:pPr>
            <w:pStyle w:val="Ll"/>
            <w:numPr>
              <w:numId w:val="13"/>
            </w:numPr>
            <w:ind w:left="200" w:firstLine="0"/>
          </w:pPr>
        </w:pPrChange>
      </w:pPr>
      <w:r>
        <w:rPr>
          <w:w w:val="100"/>
        </w:rPr>
        <w:t>For the FT authentication algorithm in an ESS, the authentication mechanism described in 12.5 (FT Protocol), or, if resource requests are included, 12.6 (FT Resource Request Protocol).</w:t>
      </w:r>
      <w:r>
        <w:rPr>
          <w:vanish/>
          <w:w w:val="100"/>
        </w:rPr>
        <w:t>(#10600)(11r)</w:t>
      </w:r>
    </w:p>
    <w:p w14:paraId="7A7C90F4" w14:textId="77777777" w:rsidR="00D376C9" w:rsidRDefault="00D376C9">
      <w:pPr>
        <w:pStyle w:val="Ll"/>
        <w:numPr>
          <w:ilvl w:val="0"/>
          <w:numId w:val="11"/>
        </w:numPr>
        <w:ind w:left="1040" w:hanging="400"/>
        <w:rPr>
          <w:ins w:id="714" w:author="Dan Harkins" w:date="2011-10-27T14:52:00Z"/>
          <w:w w:val="100"/>
        </w:rPr>
        <w:pPrChange w:id="715" w:author="George Cherian" w:date="2012-09-18T21:00:00Z">
          <w:pPr>
            <w:pStyle w:val="Ll"/>
            <w:numPr>
              <w:numId w:val="14"/>
            </w:numPr>
            <w:ind w:left="0" w:firstLine="0"/>
          </w:pPr>
        </w:pPrChange>
      </w:pPr>
      <w:r>
        <w:rPr>
          <w:w w:val="100"/>
        </w:rPr>
        <w:t>For SAE authentication in an ESS, IBSS, or MBSS, the authentication mechanism described in 11.3 (Authentication using a password).</w:t>
      </w:r>
      <w:r>
        <w:rPr>
          <w:vanish/>
          <w:w w:val="100"/>
        </w:rPr>
        <w:t>(11s)</w:t>
      </w:r>
    </w:p>
    <w:p w14:paraId="17D1E198" w14:textId="33E5CB81" w:rsidR="00F03C6A" w:rsidRDefault="00D376C9" w:rsidP="00EE6E2E">
      <w:pPr>
        <w:pStyle w:val="Ll"/>
        <w:rPr>
          <w:w w:val="100"/>
        </w:rPr>
      </w:pPr>
      <w:ins w:id="716" w:author="Dan Harkins" w:date="2011-10-27T14:52:00Z">
        <w:r>
          <w:rPr>
            <w:w w:val="100"/>
          </w:rPr>
          <w:t xml:space="preserve">4) For FILS authentication in an ESS, the authentication mechanism described in 11.9a </w:t>
        </w:r>
      </w:ins>
      <w:ins w:id="717" w:author="Dan Harkins" w:date="2011-10-27T14:53:00Z">
        <w:r>
          <w:rPr>
            <w:w w:val="100"/>
          </w:rPr>
          <w:t>(</w:t>
        </w:r>
      </w:ins>
      <w:ins w:id="718" w:author="Dan Harkins" w:date="2011-10-27T14:52:00Z">
        <w:r>
          <w:rPr>
            <w:w w:val="100"/>
          </w:rPr>
          <w:t>FILS Authentication</w:t>
        </w:r>
      </w:ins>
      <w:ins w:id="719" w:author="Dan Harkins" w:date="2011-10-27T14:53:00Z">
        <w:r>
          <w:rPr>
            <w:w w:val="100"/>
          </w:rPr>
          <w:t>).</w:t>
        </w:r>
      </w:ins>
    </w:p>
    <w:p w14:paraId="69C84EEC" w14:textId="77777777" w:rsidR="00D376C9" w:rsidRDefault="00D376C9">
      <w:pPr>
        <w:pStyle w:val="L"/>
        <w:numPr>
          <w:ilvl w:val="0"/>
          <w:numId w:val="12"/>
        </w:numPr>
        <w:ind w:left="640" w:hanging="440"/>
        <w:rPr>
          <w:w w:val="100"/>
        </w:rPr>
        <w:pPrChange w:id="720" w:author="George Cherian" w:date="2012-09-18T21:00:00Z">
          <w:pPr>
            <w:pStyle w:val="L"/>
            <w:numPr>
              <w:numId w:val="15"/>
            </w:numPr>
            <w:ind w:left="200" w:firstLine="0"/>
          </w:pPr>
        </w:pPrChange>
      </w:pPr>
      <w:r>
        <w:rPr>
          <w:w w:val="100"/>
        </w:rPr>
        <w:t>If the authentication was successful within the AuthenticateFailureTimeout</w:t>
      </w:r>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14:paraId="4488913F" w14:textId="77777777" w:rsidR="00D376C9" w:rsidRDefault="00D376C9">
      <w:pPr>
        <w:pStyle w:val="L"/>
        <w:numPr>
          <w:ilvl w:val="0"/>
          <w:numId w:val="13"/>
        </w:numPr>
        <w:ind w:left="640" w:hanging="440"/>
        <w:rPr>
          <w:w w:val="100"/>
        </w:rPr>
        <w:pPrChange w:id="721" w:author="George Cherian" w:date="2012-09-18T21:00:00Z">
          <w:pPr>
            <w:pStyle w:val="L"/>
            <w:numPr>
              <w:numId w:val="16"/>
            </w:numPr>
            <w:ind w:left="0" w:firstLine="0"/>
          </w:pPr>
        </w:pPrChange>
      </w:pPr>
      <w:r>
        <w:rPr>
          <w:w w:val="100"/>
        </w:rPr>
        <w:t>The MLME</w:t>
      </w:r>
      <w:r>
        <w:rPr>
          <w:vanish/>
          <w:w w:val="100"/>
        </w:rPr>
        <w:t>(#1342)</w:t>
      </w:r>
      <w:r>
        <w:rPr>
          <w:w w:val="100"/>
        </w:rPr>
        <w:t xml:space="preserve"> shall issue an MLME-AUTHENTICATE.confirm primitive to inform the SME of the result of the authentication.</w:t>
      </w:r>
    </w:p>
    <w:p w14:paraId="4638EBBD" w14:textId="77777777" w:rsidR="00043202" w:rsidRDefault="00043202" w:rsidP="00043202">
      <w:pPr>
        <w:pStyle w:val="L"/>
        <w:ind w:firstLine="0"/>
        <w:rPr>
          <w:w w:val="100"/>
        </w:rPr>
      </w:pPr>
    </w:p>
    <w:p w14:paraId="10B880F0" w14:textId="77777777" w:rsidR="00043202" w:rsidRDefault="00043202" w:rsidP="00043202">
      <w:pPr>
        <w:pStyle w:val="L"/>
        <w:ind w:left="0" w:firstLine="0"/>
        <w:rPr>
          <w:w w:val="100"/>
        </w:rPr>
      </w:pPr>
    </w:p>
    <w:p w14:paraId="11373169" w14:textId="77777777" w:rsidR="00043202" w:rsidRPr="006E44BF" w:rsidRDefault="006E44BF" w:rsidP="00043202">
      <w:pPr>
        <w:pStyle w:val="L"/>
        <w:ind w:left="0" w:firstLine="0"/>
        <w:rPr>
          <w:b/>
          <w:i/>
          <w:w w:val="100"/>
        </w:rPr>
      </w:pPr>
      <w:r w:rsidRPr="00EE6E2E">
        <w:rPr>
          <w:b/>
          <w:i/>
          <w:w w:val="100"/>
          <w:highlight w:val="yellow"/>
        </w:rPr>
        <w:t>Modify section 10.3.2.3 as indicated:</w:t>
      </w:r>
    </w:p>
    <w:p w14:paraId="0D6F41CB" w14:textId="77777777" w:rsidR="00D376C9" w:rsidRDefault="00D376C9">
      <w:pPr>
        <w:pStyle w:val="H4"/>
        <w:numPr>
          <w:ilvl w:val="0"/>
          <w:numId w:val="14"/>
        </w:numPr>
        <w:rPr>
          <w:w w:val="100"/>
        </w:rPr>
        <w:pPrChange w:id="722" w:author="George Cherian" w:date="2012-09-18T21:00:00Z">
          <w:pPr>
            <w:pStyle w:val="H4"/>
            <w:numPr>
              <w:numId w:val="17"/>
            </w:numPr>
          </w:pPr>
        </w:pPrChange>
      </w:pPr>
      <w:bookmarkStart w:id="723" w:name="RTF5f546f633635323339383933"/>
      <w:r>
        <w:rPr>
          <w:w w:val="100"/>
        </w:rPr>
        <w:t>Authentication—destination STA</w:t>
      </w:r>
      <w:bookmarkEnd w:id="723"/>
    </w:p>
    <w:p w14:paraId="003BC884" w14:textId="77777777" w:rsidR="00D376C9" w:rsidRDefault="00D376C9" w:rsidP="00D376C9">
      <w:pPr>
        <w:pStyle w:val="T"/>
        <w:rPr>
          <w:ins w:id="724"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14:paraId="1088132C" w14:textId="11BCDE92" w:rsidR="00F03C6A" w:rsidRDefault="00043202" w:rsidP="00EE6E2E">
      <w:pPr>
        <w:pStyle w:val="T"/>
        <w:numPr>
          <w:ilvl w:val="0"/>
          <w:numId w:val="3"/>
        </w:numPr>
        <w:rPr>
          <w:w w:val="100"/>
        </w:rPr>
      </w:pPr>
      <w:ins w:id="725" w:author="Dan Harkins" w:date="2011-10-28T11:31:00Z">
        <w:r>
          <w:rPr>
            <w:w w:val="100"/>
          </w:rPr>
          <w:t xml:space="preserve">If FILS authentication is being used in an ESS, the MLME shall issue an MLME-AUTHENTICATE.indication primitive to inform the SME of the authentication request, including the FILS </w:t>
        </w:r>
      </w:ins>
      <w:ins w:id="726" w:author="Dan Harkins" w:date="2011-10-28T11:32:00Z">
        <w:r>
          <w:rPr>
            <w:w w:val="100"/>
          </w:rPr>
          <w:t>authentication element, and the SME shall execute the procedure described in 11.9a (</w:t>
        </w:r>
      </w:ins>
      <w:ins w:id="727" w:author="Dan Harkins" w:date="2011-10-28T11:33:00Z">
        <w:r>
          <w:rPr>
            <w:w w:val="100"/>
          </w:rPr>
          <w:t>Authentication for fast link setup)</w:t>
        </w:r>
      </w:ins>
    </w:p>
    <w:p w14:paraId="4F5440B3" w14:textId="77777777" w:rsidR="00DC3E47" w:rsidRDefault="00DC3E47" w:rsidP="00DC3E47">
      <w:pPr>
        <w:pStyle w:val="T"/>
        <w:rPr>
          <w:w w:val="100"/>
        </w:rPr>
      </w:pPr>
    </w:p>
    <w:p w14:paraId="6E42E055" w14:textId="77777777" w:rsidR="00DC3E47" w:rsidRPr="00DC3E47" w:rsidRDefault="00DC3E47" w:rsidP="00DC3E47">
      <w:pPr>
        <w:pStyle w:val="T"/>
        <w:rPr>
          <w:b/>
          <w:i/>
          <w:w w:val="100"/>
        </w:rPr>
      </w:pPr>
      <w:r w:rsidRPr="00EE6E2E">
        <w:rPr>
          <w:b/>
          <w:i/>
          <w:w w:val="100"/>
          <w:highlight w:val="yellow"/>
        </w:rPr>
        <w:t>Modify section 11.5.1.1.1 and 11.5.1.1.2 as indicated:</w:t>
      </w:r>
    </w:p>
    <w:p w14:paraId="16A50FF9" w14:textId="77777777" w:rsidR="00DC3E47" w:rsidRDefault="00DC3E47">
      <w:pPr>
        <w:pStyle w:val="H4"/>
        <w:numPr>
          <w:ilvl w:val="0"/>
          <w:numId w:val="22"/>
        </w:numPr>
        <w:rPr>
          <w:w w:val="100"/>
        </w:rPr>
        <w:pPrChange w:id="728" w:author="George Cherian" w:date="2012-09-18T21:00:00Z">
          <w:pPr>
            <w:pStyle w:val="H4"/>
            <w:numPr>
              <w:numId w:val="35"/>
            </w:numPr>
            <w:ind w:left="720" w:hanging="360"/>
          </w:pPr>
        </w:pPrChange>
      </w:pPr>
      <w:r>
        <w:rPr>
          <w:w w:val="100"/>
        </w:rPr>
        <w:t>Security association definitions</w:t>
      </w:r>
    </w:p>
    <w:p w14:paraId="556276EF" w14:textId="77777777" w:rsidR="00DC3E47" w:rsidRDefault="00DC3E47">
      <w:pPr>
        <w:pStyle w:val="H5"/>
        <w:numPr>
          <w:ilvl w:val="0"/>
          <w:numId w:val="23"/>
        </w:numPr>
        <w:rPr>
          <w:w w:val="100"/>
        </w:rPr>
        <w:pPrChange w:id="729" w:author="George Cherian" w:date="2012-09-18T21:00:00Z">
          <w:pPr>
            <w:pStyle w:val="H5"/>
            <w:numPr>
              <w:numId w:val="38"/>
            </w:numPr>
            <w:tabs>
              <w:tab w:val="num" w:pos="360"/>
              <w:tab w:val="num" w:pos="720"/>
            </w:tabs>
            <w:ind w:left="720" w:hanging="720"/>
          </w:pPr>
        </w:pPrChange>
      </w:pPr>
      <w:r>
        <w:rPr>
          <w:w w:val="100"/>
        </w:rPr>
        <w:t>General</w:t>
      </w:r>
      <w:r>
        <w:rPr>
          <w:vanish/>
          <w:w w:val="100"/>
        </w:rPr>
        <w:t>(#2119)</w:t>
      </w:r>
    </w:p>
    <w:p w14:paraId="3D79807F" w14:textId="77777777" w:rsidR="00DC3E47" w:rsidRDefault="00DC3E47" w:rsidP="00DC3E47">
      <w:pPr>
        <w:pStyle w:val="T"/>
        <w:rPr>
          <w:w w:val="100"/>
        </w:rPr>
      </w:pPr>
      <w:r>
        <w:rPr>
          <w:w w:val="100"/>
        </w:rPr>
        <w:t>IEEE Std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14:paraId="79436186" w14:textId="77777777" w:rsidR="00DC3E47" w:rsidRDefault="00DC3E47" w:rsidP="00DC3E47">
      <w:pPr>
        <w:pStyle w:val="T"/>
        <w:rPr>
          <w:w w:val="100"/>
        </w:rPr>
      </w:pPr>
      <w:r>
        <w:rPr>
          <w:w w:val="100"/>
        </w:rPr>
        <w:t>A security association is a set of policy(ies)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14:paraId="29014645" w14:textId="77777777" w:rsidR="00DC3E47" w:rsidRDefault="00DC3E47">
      <w:pPr>
        <w:pStyle w:val="DL"/>
        <w:numPr>
          <w:ilvl w:val="0"/>
          <w:numId w:val="21"/>
        </w:numPr>
        <w:ind w:left="640" w:hanging="440"/>
        <w:rPr>
          <w:w w:val="100"/>
        </w:rPr>
        <w:pPrChange w:id="730" w:author="George Cherian" w:date="2012-09-18T21:00:00Z">
          <w:pPr>
            <w:pStyle w:val="DL"/>
            <w:numPr>
              <w:numId w:val="29"/>
            </w:numPr>
            <w:ind w:left="360" w:hanging="360"/>
          </w:pPr>
        </w:pPrChange>
      </w:pPr>
      <w:r>
        <w:rPr>
          <w:w w:val="100"/>
        </w:rPr>
        <w:t>PMKSA: A result of a successful IEEE 802.lX exchange, SAE authentication</w:t>
      </w:r>
      <w:ins w:id="731" w:author="Dan Harkins" w:date="2011-11-07T06:34:00Z">
        <w:r>
          <w:rPr>
            <w:w w:val="100"/>
          </w:rPr>
          <w:t>, FILS authenticaiton</w:t>
        </w:r>
      </w:ins>
      <w:r>
        <w:rPr>
          <w:w w:val="100"/>
        </w:rPr>
        <w:t>,</w:t>
      </w:r>
      <w:r>
        <w:rPr>
          <w:vanish/>
          <w:w w:val="100"/>
        </w:rPr>
        <w:t>(11s)</w:t>
      </w:r>
      <w:r>
        <w:rPr>
          <w:w w:val="100"/>
        </w:rPr>
        <w:t xml:space="preserve"> preshared PMK information, or PMK cached via some other mechanism.</w:t>
      </w:r>
    </w:p>
    <w:p w14:paraId="30F190D2" w14:textId="77777777" w:rsidR="00DC3E47" w:rsidRDefault="00DC3E47">
      <w:pPr>
        <w:pStyle w:val="H5"/>
        <w:numPr>
          <w:ilvl w:val="0"/>
          <w:numId w:val="24"/>
        </w:numPr>
        <w:rPr>
          <w:w w:val="100"/>
        </w:rPr>
        <w:pPrChange w:id="732" w:author="George Cherian" w:date="2012-09-18T21:00:00Z">
          <w:pPr>
            <w:pStyle w:val="H5"/>
            <w:numPr>
              <w:numId w:val="39"/>
            </w:numPr>
            <w:tabs>
              <w:tab w:val="num" w:pos="360"/>
              <w:tab w:val="num" w:pos="720"/>
            </w:tabs>
            <w:ind w:left="720" w:hanging="720"/>
          </w:pPr>
        </w:pPrChange>
      </w:pPr>
      <w:r>
        <w:rPr>
          <w:w w:val="100"/>
        </w:rPr>
        <w:t>PMKSA</w:t>
      </w:r>
    </w:p>
    <w:p w14:paraId="3E4D9444" w14:textId="7EE5A046"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733"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734" w:author="Dan Harkins" w:date="2011-11-07T06:39:00Z">
        <w:r>
          <w:rPr>
            <w:w w:val="100"/>
          </w:rPr>
          <w:t xml:space="preserve">, or FILS </w:t>
        </w:r>
      </w:ins>
      <w:ins w:id="735" w:author="George Cherian" w:date="2012-09-06T13:00:00Z">
        <w:r w:rsidR="00EE6E2E">
          <w:rPr>
            <w:w w:val="100"/>
          </w:rPr>
          <w:t xml:space="preserve">authentication </w:t>
        </w:r>
      </w:ins>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ins w:id="736"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14:paraId="413DD596" w14:textId="77777777" w:rsidR="00DC3E47" w:rsidRDefault="00DC3E47" w:rsidP="00F71674">
      <w:pPr>
        <w:pStyle w:val="T"/>
        <w:rPr>
          <w:w w:val="100"/>
        </w:rPr>
      </w:pPr>
    </w:p>
    <w:p w14:paraId="7C37B002" w14:textId="77777777" w:rsidR="00D376C9" w:rsidRPr="00DC3E47" w:rsidRDefault="006E44BF" w:rsidP="00DC3E47">
      <w:pPr>
        <w:pStyle w:val="T"/>
        <w:rPr>
          <w:b/>
          <w:i/>
          <w:w w:val="100"/>
        </w:rPr>
      </w:pPr>
      <w:r w:rsidRPr="00EE6E2E">
        <w:rPr>
          <w:b/>
          <w:i/>
          <w:w w:val="100"/>
          <w:highlight w:val="yellow"/>
        </w:rPr>
        <w:t>Modify section 11.5.1.3.2 as indicated:</w:t>
      </w:r>
    </w:p>
    <w:p w14:paraId="7F6838BB" w14:textId="77777777" w:rsidR="006E44BF" w:rsidRDefault="006E44BF">
      <w:pPr>
        <w:pStyle w:val="H5"/>
        <w:numPr>
          <w:ilvl w:val="0"/>
          <w:numId w:val="20"/>
        </w:numPr>
        <w:rPr>
          <w:w w:val="100"/>
        </w:rPr>
        <w:pPrChange w:id="737" w:author="George Cherian" w:date="2012-09-18T21:00:00Z">
          <w:pPr>
            <w:pStyle w:val="H5"/>
            <w:numPr>
              <w:numId w:val="28"/>
            </w:numPr>
            <w:ind w:left="720" w:hanging="360"/>
          </w:pPr>
        </w:pPrChange>
      </w:pPr>
      <w:r>
        <w:rPr>
          <w:w w:val="100"/>
        </w:rPr>
        <w:t>Security association in an ESS</w:t>
      </w:r>
    </w:p>
    <w:p w14:paraId="5C554F73" w14:textId="77777777" w:rsidR="006E44BF" w:rsidRDefault="006E44BF" w:rsidP="006E44BF">
      <w:pPr>
        <w:pStyle w:val="T"/>
        <w:rPr>
          <w:w w:val="100"/>
        </w:rPr>
      </w:pPr>
      <w:r>
        <w:rPr>
          <w:w w:val="100"/>
        </w:rPr>
        <w:t xml:space="preserve">In an ESS there are two cases: </w:t>
      </w:r>
    </w:p>
    <w:p w14:paraId="4FD5CFCF" w14:textId="77777777" w:rsidR="006E44BF" w:rsidRDefault="006E44BF">
      <w:pPr>
        <w:pStyle w:val="DL"/>
        <w:numPr>
          <w:ilvl w:val="0"/>
          <w:numId w:val="21"/>
        </w:numPr>
        <w:ind w:left="640" w:hanging="440"/>
        <w:rPr>
          <w:w w:val="100"/>
        </w:rPr>
        <w:pPrChange w:id="738" w:author="George Cherian" w:date="2012-09-18T21:00:00Z">
          <w:pPr>
            <w:pStyle w:val="DL"/>
            <w:numPr>
              <w:numId w:val="29"/>
            </w:numPr>
            <w:ind w:left="360" w:hanging="360"/>
          </w:pPr>
        </w:pPrChange>
      </w:pPr>
      <w:r>
        <w:rPr>
          <w:w w:val="100"/>
        </w:rPr>
        <w:t>Initial contact between the STA and the ESS</w:t>
      </w:r>
    </w:p>
    <w:p w14:paraId="58921AA7" w14:textId="77777777" w:rsidR="006E44BF" w:rsidRDefault="006E44BF">
      <w:pPr>
        <w:pStyle w:val="DL"/>
        <w:numPr>
          <w:ilvl w:val="0"/>
          <w:numId w:val="21"/>
        </w:numPr>
        <w:ind w:left="640" w:hanging="440"/>
        <w:rPr>
          <w:w w:val="100"/>
        </w:rPr>
        <w:pPrChange w:id="739" w:author="George Cherian" w:date="2012-09-18T21:00:00Z">
          <w:pPr>
            <w:pStyle w:val="DL"/>
            <w:numPr>
              <w:numId w:val="29"/>
            </w:numPr>
            <w:ind w:left="360" w:hanging="360"/>
          </w:pPr>
        </w:pPrChange>
      </w:pPr>
      <w:r>
        <w:rPr>
          <w:w w:val="100"/>
        </w:rPr>
        <w:t>Roaming by the STA within the ESS</w:t>
      </w:r>
    </w:p>
    <w:p w14:paraId="78156C6E" w14:textId="77777777" w:rsidR="006E44BF" w:rsidRDefault="006E44BF" w:rsidP="006E44BF">
      <w:pPr>
        <w:pStyle w:val="T"/>
        <w:rPr>
          <w:w w:val="100"/>
        </w:rPr>
      </w:pPr>
      <w:r>
        <w:rPr>
          <w:w w:val="100"/>
        </w:rPr>
        <w:t>A STA and AP establish an initial security association via the following steps:</w:t>
      </w:r>
    </w:p>
    <w:p w14:paraId="68EDAA26" w14:textId="73C799B7" w:rsidR="006E44BF" w:rsidRDefault="006E44BF">
      <w:pPr>
        <w:pStyle w:val="L1"/>
        <w:numPr>
          <w:ilvl w:val="0"/>
          <w:numId w:val="7"/>
        </w:numPr>
        <w:ind w:left="640" w:hanging="440"/>
        <w:rPr>
          <w:w w:val="100"/>
        </w:rPr>
        <w:pPrChange w:id="740" w:author="George Cherian" w:date="2012-09-18T21:00:00Z">
          <w:pPr>
            <w:pStyle w:val="L1"/>
            <w:numPr>
              <w:numId w:val="10"/>
            </w:numPr>
            <w:ind w:firstLine="0"/>
          </w:pPr>
        </w:pPrChange>
      </w:pPr>
      <w:r>
        <w:rPr>
          <w:w w:val="100"/>
        </w:rPr>
        <w:t>The STA selects an authorized ESS by selecting among APs that advertise an appropriate SSID</w:t>
      </w:r>
      <w:ins w:id="741" w:author="Dan Harkins" w:date="2011-11-06T09:01:00Z">
        <w:r>
          <w:rPr>
            <w:w w:val="100"/>
          </w:rPr>
          <w:t xml:space="preserve"> and </w:t>
        </w:r>
      </w:ins>
      <w:ins w:id="742" w:author="George Cherian" w:date="2012-09-17T14:33:00Z">
        <w:r w:rsidR="00973FC3">
          <w:rPr>
            <w:w w:val="100"/>
          </w:rPr>
          <w:t xml:space="preserve">FILS </w:t>
        </w:r>
      </w:ins>
      <w:ins w:id="743" w:author="Dan Harkins" w:date="2011-11-06T09:01:00Z">
        <w:r>
          <w:rPr>
            <w:w w:val="100"/>
          </w:rPr>
          <w:t>capabilities</w:t>
        </w:r>
      </w:ins>
      <w:r>
        <w:rPr>
          <w:w w:val="100"/>
        </w:rPr>
        <w:t>.</w:t>
      </w:r>
    </w:p>
    <w:p w14:paraId="00A56D1E" w14:textId="77777777" w:rsidR="006E44BF" w:rsidRDefault="006E44BF">
      <w:pPr>
        <w:pStyle w:val="L"/>
        <w:numPr>
          <w:ilvl w:val="0"/>
          <w:numId w:val="8"/>
        </w:numPr>
        <w:ind w:left="640" w:hanging="440"/>
        <w:rPr>
          <w:w w:val="100"/>
        </w:rPr>
        <w:pPrChange w:id="744" w:author="George Cherian" w:date="2012-09-18T21:00:00Z">
          <w:pPr>
            <w:pStyle w:val="L"/>
            <w:numPr>
              <w:numId w:val="11"/>
            </w:numPr>
            <w:ind w:firstLine="0"/>
          </w:pPr>
        </w:pPrChange>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745" w:author="Dan Harkins" w:date="2011-11-06T09:02:00Z">
        <w:r>
          <w:rPr>
            <w:w w:val="100"/>
          </w:rPr>
          <w:t xml:space="preserve"> A STA performing authentication for fast initial link set-up performs FILS authentication.</w:t>
        </w:r>
      </w:ins>
    </w:p>
    <w:p w14:paraId="6557CE4B" w14:textId="77777777" w:rsidR="006E44BF" w:rsidRDefault="006E44BF" w:rsidP="006E44BF">
      <w:pPr>
        <w:pStyle w:val="Note"/>
        <w:spacing w:after="120"/>
        <w:ind w:left="640"/>
        <w:rPr>
          <w:w w:val="100"/>
        </w:rPr>
      </w:pPr>
      <w:r>
        <w:rPr>
          <w:w w:val="100"/>
        </w:rPr>
        <w:t>NOTE 1—It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14:paraId="74920E80" w14:textId="77777777" w:rsidR="006E44BF" w:rsidRDefault="006E44BF" w:rsidP="006E44BF">
      <w:pPr>
        <w:pStyle w:val="Note"/>
        <w:spacing w:after="120"/>
        <w:ind w:left="640"/>
        <w:rPr>
          <w:w w:val="100"/>
        </w:rPr>
      </w:pPr>
      <w:r>
        <w:rPr>
          <w:w w:val="100"/>
        </w:rPr>
        <w:t>NOTE 2—An attack altering the security parameters is</w:t>
      </w:r>
      <w:r>
        <w:rPr>
          <w:vanish/>
          <w:w w:val="100"/>
        </w:rPr>
        <w:t>(#10369)</w:t>
      </w:r>
      <w:r>
        <w:rPr>
          <w:w w:val="100"/>
        </w:rPr>
        <w:t xml:space="preserve"> detected by the key derivation procedure.</w:t>
      </w:r>
    </w:p>
    <w:p w14:paraId="22434873" w14:textId="77777777"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14:paraId="0A3F38AD" w14:textId="77777777" w:rsidR="006E44BF" w:rsidRDefault="006E44BF">
      <w:pPr>
        <w:pStyle w:val="L"/>
        <w:numPr>
          <w:ilvl w:val="0"/>
          <w:numId w:val="12"/>
        </w:numPr>
        <w:ind w:left="640" w:hanging="440"/>
        <w:rPr>
          <w:w w:val="100"/>
        </w:rPr>
        <w:pPrChange w:id="746" w:author="George Cherian" w:date="2012-09-18T21:00:00Z">
          <w:pPr>
            <w:pStyle w:val="L"/>
            <w:numPr>
              <w:numId w:val="15"/>
            </w:numPr>
            <w:ind w:left="200" w:firstLine="0"/>
          </w:pPr>
        </w:pPrChange>
      </w:pPr>
      <w:r>
        <w:rPr>
          <w:w w:val="100"/>
        </w:rPr>
        <w:t xml:space="preserve">SAE authentication </w:t>
      </w:r>
      <w:ins w:id="747" w:author="Dan Harkins" w:date="2011-11-06T09:02:00Z">
        <w:r>
          <w:rPr>
            <w:w w:val="100"/>
          </w:rPr>
          <w:t xml:space="preserve">and FILS authentication </w:t>
        </w:r>
      </w:ins>
      <w:r>
        <w:rPr>
          <w:w w:val="100"/>
        </w:rPr>
        <w:t>provide</w:t>
      </w:r>
      <w:del w:id="748"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Supplicant initiates IEEE 802.1X authentication. The EAP method used by IEEE Std 802.1X-2004</w:t>
      </w:r>
      <w:r>
        <w:rPr>
          <w:vanish/>
          <w:w w:val="100"/>
        </w:rPr>
        <w:t>(#10369)</w:t>
      </w:r>
      <w:r>
        <w:rPr>
          <w:w w:val="100"/>
        </w:rPr>
        <w:t xml:space="preserve"> needs to support mutual authentication, as the STA needs assurance that the AP is a legitimate AP.</w:t>
      </w:r>
    </w:p>
    <w:p w14:paraId="366DF09B" w14:textId="77777777" w:rsidR="006E44BF" w:rsidRDefault="006E44BF" w:rsidP="006E44BF">
      <w:pPr>
        <w:pStyle w:val="Note"/>
        <w:spacing w:after="120"/>
        <w:ind w:left="640"/>
        <w:rPr>
          <w:w w:val="100"/>
        </w:rPr>
      </w:pPr>
      <w:r>
        <w:rPr>
          <w:w w:val="100"/>
        </w:rPr>
        <w:t>NOTE 1—Prior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MLME-DELETEKEYS.request primitive. The IEEE 802.1X Uncontrolled Port allows IEEE 802.1X frames to pass between the Supplicant and Authenticator. Although IEEE Std 802.1X-2004 does not require a Supplicant Controlled Port, this standard assumes that the Supplicant has a Controlled Port in order to provide the needed level of security. Supplicants without a Controlled Port compromise RSN security and are not</w:t>
      </w:r>
      <w:r>
        <w:rPr>
          <w:vanish/>
          <w:w w:val="100"/>
        </w:rPr>
        <w:t>(#10382)</w:t>
      </w:r>
      <w:r>
        <w:rPr>
          <w:w w:val="100"/>
        </w:rPr>
        <w:t xml:space="preserve"> used.</w:t>
      </w:r>
    </w:p>
    <w:p w14:paraId="32B44725" w14:textId="77777777" w:rsidR="006E44BF" w:rsidRDefault="006E44BF" w:rsidP="006E44BF">
      <w:pPr>
        <w:pStyle w:val="Note"/>
        <w:spacing w:after="120"/>
        <w:ind w:left="640"/>
        <w:rPr>
          <w:w w:val="100"/>
        </w:rPr>
      </w:pPr>
      <w:r>
        <w:rPr>
          <w:w w:val="100"/>
        </w:rPr>
        <w:t>NOTE 2—Any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14:paraId="491A324E" w14:textId="09B07E72" w:rsidR="00E75E0E" w:rsidRPr="00DC3E47" w:rsidRDefault="006E44BF">
      <w:pPr>
        <w:pStyle w:val="L"/>
        <w:numPr>
          <w:ilvl w:val="0"/>
          <w:numId w:val="13"/>
        </w:numPr>
        <w:ind w:left="640" w:hanging="440"/>
        <w:rPr>
          <w:w w:val="100"/>
        </w:rPr>
        <w:pPrChange w:id="749" w:author="George Cherian" w:date="2012-09-18T21:00:00Z">
          <w:pPr>
            <w:pStyle w:val="L"/>
            <w:numPr>
              <w:numId w:val="16"/>
            </w:numPr>
            <w:ind w:left="0" w:firstLine="0"/>
          </w:pPr>
        </w:pPrChange>
      </w:pPr>
      <w:r>
        <w:rPr>
          <w:w w:val="100"/>
        </w:rPr>
        <w:t>The last step is key management. The authentication process, whether SAE authentication</w:t>
      </w:r>
      <w:ins w:id="750"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751"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ins w:id="752" w:author="George Cherian" w:date="2012-09-17T14:34:00Z">
        <w:r w:rsidR="00FC19A5">
          <w:rPr>
            <w:w w:val="100"/>
          </w:rPr>
          <w:t xml:space="preserve"> </w:t>
        </w:r>
      </w:ins>
      <w:ins w:id="753" w:author="Dan Harkins" w:date="2011-11-06T09:05:00Z">
        <w:r w:rsidR="00E75E0E">
          <w:rPr>
            <w:w w:val="100"/>
          </w:rPr>
          <w:t>FILS authentication performs key confirmation as part of the exchange and no additional handshake is necessary.</w:t>
        </w:r>
      </w:ins>
      <w:del w:id="754" w:author="Dan Harkins" w:date="2011-11-06T09:05:00Z">
        <w:r w:rsidDel="00E75E0E">
          <w:rPr>
            <w:w w:val="100"/>
          </w:rPr>
          <w:delText xml:space="preserve"> </w:delText>
        </w:r>
      </w:del>
    </w:p>
    <w:p w14:paraId="0D08A857" w14:textId="77777777"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14:paraId="202EC875" w14:textId="77777777" w:rsidR="00EA6C02" w:rsidRDefault="00EA6C02">
      <w:pPr>
        <w:pStyle w:val="DL"/>
        <w:numPr>
          <w:ilvl w:val="0"/>
          <w:numId w:val="21"/>
        </w:numPr>
        <w:ind w:left="640" w:hanging="440"/>
        <w:rPr>
          <w:w w:val="100"/>
        </w:rPr>
        <w:pPrChange w:id="755" w:author="George Cherian" w:date="2012-09-18T21:00:00Z">
          <w:pPr>
            <w:pStyle w:val="DL"/>
            <w:numPr>
              <w:numId w:val="29"/>
            </w:numPr>
            <w:ind w:left="360" w:hanging="360"/>
          </w:pPr>
        </w:pPrChange>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disassociates/deauthenticates from all BSSIDs in the ESS.</w:t>
      </w:r>
    </w:p>
    <w:p w14:paraId="3DCCE27B" w14:textId="77777777" w:rsidR="00EA6C02" w:rsidRDefault="00EA6C02">
      <w:pPr>
        <w:pStyle w:val="DL"/>
        <w:numPr>
          <w:ilvl w:val="0"/>
          <w:numId w:val="21"/>
        </w:numPr>
        <w:ind w:left="640" w:hanging="440"/>
        <w:rPr>
          <w:ins w:id="756" w:author="Dan Harkins" w:date="2011-11-07T06:45:00Z"/>
          <w:w w:val="100"/>
        </w:rPr>
        <w:pPrChange w:id="757" w:author="George Cherian" w:date="2012-09-18T21:00:00Z">
          <w:pPr>
            <w:pStyle w:val="DL"/>
            <w:numPr>
              <w:numId w:val="29"/>
            </w:numPr>
            <w:ind w:left="360" w:hanging="360"/>
          </w:pPr>
        </w:pPrChange>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14:paraId="78196870" w14:textId="77777777" w:rsidR="00EA6C02" w:rsidRDefault="00EA6C02">
      <w:pPr>
        <w:pStyle w:val="DL"/>
        <w:numPr>
          <w:ilvl w:val="0"/>
          <w:numId w:val="21"/>
        </w:numPr>
        <w:ind w:left="640" w:hanging="440"/>
        <w:rPr>
          <w:w w:val="100"/>
        </w:rPr>
        <w:pPrChange w:id="758" w:author="George Cherian" w:date="2012-09-18T21:00:00Z">
          <w:pPr>
            <w:pStyle w:val="DL"/>
            <w:numPr>
              <w:numId w:val="29"/>
            </w:numPr>
            <w:ind w:left="360" w:hanging="360"/>
          </w:pPr>
        </w:pPrChange>
      </w:pPr>
      <w:ins w:id="759" w:author="Dan Harkins" w:date="2011-11-07T06:45:00Z">
        <w:r>
          <w:rPr>
            <w:w w:val="100"/>
          </w:rPr>
          <w:t xml:space="preserve">In the case of FILS authentication, the STA repeats the same actions as for initial contact and authentication. Note that a STA can take advantage of the fact that it can </w:t>
        </w:r>
      </w:ins>
      <w:ins w:id="760" w:author="Dan Harkins" w:date="2011-11-07T06:46:00Z">
        <w:r>
          <w:rPr>
            <w:w w:val="100"/>
          </w:rPr>
          <w:t>initiate</w:t>
        </w:r>
      </w:ins>
      <w:ins w:id="761" w:author="Dan Harkins" w:date="2011-11-07T06:45:00Z">
        <w:r>
          <w:rPr>
            <w:w w:val="100"/>
          </w:rPr>
          <w:t xml:space="preserve"> FILS authentication to multiple APs while maintaining a single association with one AP,</w:t>
        </w:r>
      </w:ins>
      <w:ins w:id="762" w:author="Dan Harkins" w:date="2011-11-07T06:46:00Z">
        <w:r>
          <w:rPr>
            <w:w w:val="100"/>
          </w:rPr>
          <w:t xml:space="preserve"> and finalize the FILS authentication with </w:t>
        </w:r>
      </w:ins>
      <w:ins w:id="763" w:author="Dan Harkins" w:date="2011-11-07T06:47:00Z">
        <w:r>
          <w:rPr>
            <w:w w:val="100"/>
          </w:rPr>
          <w:t>one AP.</w:t>
        </w:r>
      </w:ins>
    </w:p>
    <w:p w14:paraId="01C89624" w14:textId="77777777" w:rsidR="00E75E0E" w:rsidRPr="006E44BF" w:rsidRDefault="00E75E0E">
      <w:pPr>
        <w:rPr>
          <w:sz w:val="20"/>
          <w:lang w:val="en-US"/>
        </w:rPr>
      </w:pPr>
    </w:p>
    <w:p w14:paraId="07348387" w14:textId="77777777" w:rsidR="006E44BF" w:rsidRDefault="006E44BF">
      <w:pPr>
        <w:rPr>
          <w:sz w:val="20"/>
        </w:rPr>
      </w:pPr>
    </w:p>
    <w:p w14:paraId="04A6781D" w14:textId="77777777" w:rsidR="006E44BF" w:rsidRPr="006E44BF" w:rsidRDefault="00E75E0E">
      <w:pPr>
        <w:rPr>
          <w:b/>
          <w:i/>
          <w:sz w:val="20"/>
        </w:rPr>
      </w:pPr>
      <w:r w:rsidRPr="00E64A65">
        <w:rPr>
          <w:b/>
          <w:i/>
          <w:sz w:val="20"/>
          <w:highlight w:val="yellow"/>
        </w:rPr>
        <w:t>Modify section 11.5.</w:t>
      </w:r>
      <w:r w:rsidR="00EA6C02" w:rsidRPr="00E64A65">
        <w:rPr>
          <w:b/>
          <w:i/>
          <w:sz w:val="20"/>
          <w:highlight w:val="yellow"/>
        </w:rPr>
        <w:t>9</w:t>
      </w:r>
      <w:r w:rsidR="006E44BF" w:rsidRPr="00E64A65">
        <w:rPr>
          <w:b/>
          <w:i/>
          <w:sz w:val="20"/>
          <w:highlight w:val="yellow"/>
        </w:rPr>
        <w:t>.1 as indicated:</w:t>
      </w:r>
    </w:p>
    <w:p w14:paraId="015A9F23" w14:textId="77777777" w:rsidR="00E75E0E" w:rsidRDefault="00E75E0E">
      <w:pPr>
        <w:pStyle w:val="H3"/>
        <w:numPr>
          <w:ilvl w:val="2"/>
          <w:numId w:val="25"/>
        </w:numPr>
        <w:rPr>
          <w:w w:val="100"/>
        </w:rPr>
        <w:pPrChange w:id="764" w:author="George Cherian" w:date="2012-09-18T21:00:00Z">
          <w:pPr>
            <w:pStyle w:val="H3"/>
            <w:numPr>
              <w:ilvl w:val="2"/>
              <w:numId w:val="40"/>
            </w:numPr>
            <w:tabs>
              <w:tab w:val="num" w:pos="360"/>
              <w:tab w:val="num" w:pos="2160"/>
            </w:tabs>
            <w:ind w:left="2160" w:hanging="720"/>
          </w:pPr>
        </w:pPrChange>
      </w:pPr>
      <w:bookmarkStart w:id="765" w:name="RTF5f546f633635323339383535"/>
      <w:r>
        <w:rPr>
          <w:w w:val="100"/>
        </w:rPr>
        <w:t>RSNA authentication in an ESS</w:t>
      </w:r>
      <w:bookmarkEnd w:id="765"/>
    </w:p>
    <w:p w14:paraId="0C97A530" w14:textId="77777777" w:rsidR="00E75E0E" w:rsidRDefault="00EA6C02" w:rsidP="00EA6C02">
      <w:pPr>
        <w:pStyle w:val="H4"/>
        <w:rPr>
          <w:w w:val="100"/>
        </w:rPr>
      </w:pPr>
      <w:r>
        <w:rPr>
          <w:w w:val="100"/>
        </w:rPr>
        <w:t xml:space="preserve">11.5.9.1 </w:t>
      </w:r>
      <w:r w:rsidR="00E75E0E">
        <w:rPr>
          <w:w w:val="100"/>
        </w:rPr>
        <w:t>General</w:t>
      </w:r>
      <w:r w:rsidR="00E75E0E">
        <w:rPr>
          <w:vanish/>
          <w:w w:val="100"/>
        </w:rPr>
        <w:t>(#28)</w:t>
      </w:r>
    </w:p>
    <w:p w14:paraId="30A8DA1A" w14:textId="77777777"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766" w:author="Dan Harkins" w:date="2011-11-06T09:08:00Z">
        <w:r>
          <w:rPr>
            <w:w w:val="100"/>
          </w:rPr>
          <w:t>, FILS authentication</w:t>
        </w:r>
      </w:ins>
      <w:r>
        <w:rPr>
          <w:w w:val="100"/>
        </w:rPr>
        <w:t xml:space="preserve"> or</w:t>
      </w:r>
      <w:r>
        <w:rPr>
          <w:vanish/>
          <w:w w:val="100"/>
        </w:rPr>
        <w:t>(11s)</w:t>
      </w:r>
      <w:r>
        <w:rPr>
          <w:w w:val="100"/>
        </w:rPr>
        <w:t xml:space="preserve"> Open System authentication prior to -(re)association.</w:t>
      </w:r>
    </w:p>
    <w:p w14:paraId="58C3EBF4" w14:textId="77777777" w:rsidR="00E75E0E" w:rsidRDefault="00E75E0E" w:rsidP="00E75E0E">
      <w:pPr>
        <w:pStyle w:val="T"/>
        <w:rPr>
          <w:ins w:id="767" w:author="Dan Harkins" w:date="2011-11-06T09:08:00Z"/>
          <w:w w:val="100"/>
        </w:rPr>
      </w:pPr>
      <w:r>
        <w:rPr>
          <w:w w:val="100"/>
        </w:rPr>
        <w:t>SAE authentication is initiated when a STA’s MLME-SCAN.confirm primitive finds another AP within the current ESS that advertises support for SAE in its RSN element.</w:t>
      </w:r>
      <w:ins w:id="768" w:author="Dan Harkins" w:date="2011-11-06T09:08:00Z">
        <w:r>
          <w:rPr>
            <w:w w:val="100"/>
          </w:rPr>
          <w:t xml:space="preserve"> </w:t>
        </w:r>
      </w:ins>
    </w:p>
    <w:p w14:paraId="6F3FDC65" w14:textId="77777777" w:rsidR="00E75E0E" w:rsidRDefault="00E75E0E" w:rsidP="00E75E0E">
      <w:pPr>
        <w:pStyle w:val="T"/>
        <w:rPr>
          <w:w w:val="100"/>
        </w:rPr>
      </w:pPr>
      <w:ins w:id="769" w:author="Dan Harkins" w:date="2011-11-06T09:08:00Z">
        <w:r>
          <w:rPr>
            <w:w w:val="100"/>
          </w:rPr>
          <w:t>FILS authentication is initiated when a STA’s MLME-SCAN.confirm primitive finds an AP that advertises support for FILS in its RSN element and indicates support for a trusted third party</w:t>
        </w:r>
      </w:ins>
      <w:ins w:id="770" w:author="Dan Harkins" w:date="2011-11-06T09:09:00Z">
        <w:r>
          <w:rPr>
            <w:w w:val="100"/>
          </w:rPr>
          <w:t xml:space="preserve"> known to the STA.</w:t>
        </w:r>
      </w:ins>
      <w:r>
        <w:rPr>
          <w:vanish/>
          <w:w w:val="100"/>
        </w:rPr>
        <w:t>(11s)</w:t>
      </w:r>
    </w:p>
    <w:p w14:paraId="7FF714A9" w14:textId="77777777" w:rsidR="00E75E0E" w:rsidRDefault="00E75E0E" w:rsidP="00E75E0E">
      <w:pPr>
        <w:pStyle w:val="T"/>
        <w:rPr>
          <w:w w:val="100"/>
        </w:rPr>
      </w:pPr>
      <w:r>
        <w:rPr>
          <w:w w:val="100"/>
        </w:rPr>
        <w:t>IEEE 802.1X authentication is initiated by any one of the following mechanisms:</w:t>
      </w:r>
    </w:p>
    <w:p w14:paraId="44E08EE8" w14:textId="77777777" w:rsidR="00E75E0E" w:rsidRDefault="00E75E0E">
      <w:pPr>
        <w:pStyle w:val="DL"/>
        <w:numPr>
          <w:ilvl w:val="0"/>
          <w:numId w:val="21"/>
        </w:numPr>
        <w:ind w:left="640" w:hanging="440"/>
        <w:rPr>
          <w:w w:val="100"/>
        </w:rPr>
        <w:pPrChange w:id="771" w:author="George Cherian" w:date="2012-09-18T21:00:00Z">
          <w:pPr>
            <w:pStyle w:val="DL"/>
            <w:numPr>
              <w:numId w:val="29"/>
            </w:numPr>
            <w:ind w:left="360" w:hanging="360"/>
          </w:pPr>
        </w:pPrChange>
      </w:pPr>
      <w:r>
        <w:rPr>
          <w:w w:val="100"/>
        </w:rPr>
        <w:t>If a STA negotiates to use IEEE 802.1X authentication during (re)association, the STA’s management entity may</w:t>
      </w:r>
      <w:r>
        <w:rPr>
          <w:vanish/>
          <w:w w:val="100"/>
        </w:rPr>
        <w:t>(#12694)</w:t>
      </w:r>
      <w:r>
        <w:rPr>
          <w:w w:val="100"/>
        </w:rPr>
        <w:t xml:space="preserve"> respond to the MLME-ASSOCIATE.confirm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14:paraId="75D72954" w14:textId="77777777" w:rsidR="00E75E0E" w:rsidRDefault="00E75E0E">
      <w:pPr>
        <w:pStyle w:val="DL"/>
        <w:numPr>
          <w:ilvl w:val="0"/>
          <w:numId w:val="21"/>
        </w:numPr>
        <w:ind w:left="640" w:hanging="440"/>
        <w:rPr>
          <w:w w:val="100"/>
        </w:rPr>
        <w:pPrChange w:id="772" w:author="George Cherian" w:date="2012-09-18T21:00:00Z">
          <w:pPr>
            <w:pStyle w:val="DL"/>
            <w:numPr>
              <w:numId w:val="29"/>
            </w:numPr>
            <w:ind w:left="360" w:hanging="360"/>
          </w:pPr>
        </w:pPrChange>
      </w:pPr>
      <w:r>
        <w:rPr>
          <w:w w:val="100"/>
        </w:rPr>
        <w:t>If a STA’s MLME-SCAN.confirm primitive finds another AP within the current ESS, a STA may signal its Supplicant to use IEEE Std 802.1X-2004 to preauthenticate with that AP.</w:t>
      </w:r>
    </w:p>
    <w:p w14:paraId="5A596D8E" w14:textId="77777777"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preauthentication by sending an EAPOL-Start message via its old AP, through the DS, to a new AP.</w:t>
      </w:r>
    </w:p>
    <w:p w14:paraId="33CCCC1C" w14:textId="77777777" w:rsidR="00E75E0E" w:rsidRDefault="00E75E0E">
      <w:pPr>
        <w:pStyle w:val="DL"/>
        <w:numPr>
          <w:ilvl w:val="0"/>
          <w:numId w:val="21"/>
        </w:numPr>
        <w:ind w:left="640" w:hanging="440"/>
        <w:rPr>
          <w:w w:val="100"/>
        </w:rPr>
        <w:pPrChange w:id="773" w:author="George Cherian" w:date="2012-09-18T21:00:00Z">
          <w:pPr>
            <w:pStyle w:val="DL"/>
            <w:numPr>
              <w:numId w:val="29"/>
            </w:numPr>
            <w:ind w:left="360" w:hanging="360"/>
          </w:pPr>
        </w:pPrChange>
      </w:pPr>
      <w:r>
        <w:rPr>
          <w:w w:val="100"/>
        </w:rPr>
        <w:t>If a STA receives an IEEE 802.1X message, it delivers this to its Supplicant or Authenticator, which may initiate a new IEEE 802.1X authentication.</w:t>
      </w:r>
    </w:p>
    <w:p w14:paraId="52BF1ABF" w14:textId="77777777" w:rsidR="00F71674" w:rsidRDefault="00F71674">
      <w:pPr>
        <w:rPr>
          <w:sz w:val="20"/>
          <w:lang w:val="en-US"/>
        </w:rPr>
      </w:pPr>
    </w:p>
    <w:p w14:paraId="087203A8" w14:textId="77777777" w:rsidR="00A411DE" w:rsidRPr="00A411DE" w:rsidRDefault="00A411DE">
      <w:pPr>
        <w:rPr>
          <w:b/>
          <w:i/>
          <w:sz w:val="20"/>
          <w:lang w:val="en-US"/>
        </w:rPr>
      </w:pPr>
      <w:r w:rsidRPr="00E64A65">
        <w:rPr>
          <w:b/>
          <w:i/>
          <w:sz w:val="20"/>
          <w:highlight w:val="yellow"/>
          <w:lang w:val="en-US"/>
        </w:rPr>
        <w:t>Modify section 11.5.12 as indicated:</w:t>
      </w:r>
    </w:p>
    <w:p w14:paraId="1902F796" w14:textId="77777777" w:rsidR="00A411DE" w:rsidRDefault="00A411DE">
      <w:pPr>
        <w:pStyle w:val="H3"/>
        <w:numPr>
          <w:ilvl w:val="2"/>
          <w:numId w:val="26"/>
        </w:numPr>
        <w:rPr>
          <w:w w:val="100"/>
        </w:rPr>
        <w:pPrChange w:id="774" w:author="George Cherian" w:date="2012-09-18T21:00:00Z">
          <w:pPr>
            <w:pStyle w:val="H3"/>
            <w:numPr>
              <w:ilvl w:val="2"/>
              <w:numId w:val="41"/>
            </w:numPr>
            <w:tabs>
              <w:tab w:val="num" w:pos="360"/>
              <w:tab w:val="num" w:pos="2160"/>
            </w:tabs>
            <w:ind w:left="2160" w:hanging="720"/>
          </w:pPr>
        </w:pPrChange>
      </w:pPr>
      <w:bookmarkStart w:id="775" w:name="RTF5f546f633635323339383537"/>
      <w:r>
        <w:rPr>
          <w:w w:val="100"/>
        </w:rPr>
        <w:t>RSNA key management in an ESS</w:t>
      </w:r>
      <w:bookmarkEnd w:id="775"/>
    </w:p>
    <w:p w14:paraId="21E0E7C5" w14:textId="77777777"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to the AP, using a technique that is outside the scope of this standard; the derivation of the PMK from the MSK is EAP-method-specific. With the PMK in place, the AP initiates a key -confirmation handshake with the STA. The key confirmation handshake sets the IEEE 802.1X state variable portValid (as described in IEEE Std 802.1X-2004) to TRUE.</w:t>
      </w:r>
    </w:p>
    <w:p w14:paraId="4C2845D6" w14:textId="77777777" w:rsidR="00A411DE" w:rsidRDefault="00A411DE" w:rsidP="00A411DE">
      <w:pPr>
        <w:pStyle w:val="T"/>
        <w:rPr>
          <w:ins w:id="776" w:author="Dan Harkins" w:date="2011-11-07T06:52:00Z"/>
          <w:w w:val="100"/>
        </w:rPr>
      </w:pPr>
      <w:r>
        <w:rPr>
          <w:w w:val="100"/>
        </w:rPr>
        <w:t>When SAE authentication completes, both STAs share a PMK. With this PMK in place, the AP initiates the key confirmation handshake with the STA.</w:t>
      </w:r>
    </w:p>
    <w:p w14:paraId="400BF158" w14:textId="77777777" w:rsidR="00A411DE" w:rsidRDefault="00A411DE" w:rsidP="00A411DE">
      <w:pPr>
        <w:pStyle w:val="T"/>
        <w:rPr>
          <w:w w:val="100"/>
        </w:rPr>
      </w:pPr>
      <w:ins w:id="777" w:author="Dan Harkins" w:date="2011-11-07T06:52:00Z">
        <w:r>
          <w:rPr>
            <w:w w:val="100"/>
          </w:rPr>
          <w:t>Key confirmation is part of the FILS authentication exchange and no further handshakes are needed to satisfy key management requirements in an ESS.</w:t>
        </w:r>
      </w:ins>
      <w:r>
        <w:rPr>
          <w:vanish/>
          <w:w w:val="100"/>
        </w:rPr>
        <w:t>(11s)</w:t>
      </w:r>
    </w:p>
    <w:p w14:paraId="25368534" w14:textId="77777777" w:rsidR="00A411DE" w:rsidRDefault="00A411DE" w:rsidP="00A411DE">
      <w:pPr>
        <w:pStyle w:val="T"/>
        <w:rPr>
          <w:w w:val="100"/>
        </w:rPr>
      </w:pPr>
      <w:ins w:id="778" w:author="Dan Harkins" w:date="2011-11-07T06:53:00Z">
        <w:r>
          <w:rPr>
            <w:w w:val="100"/>
          </w:rPr>
          <w:t>When FILS authentication is not used, t</w:t>
        </w:r>
      </w:ins>
      <w:del w:id="779" w:author="Dan Harkins" w:date="2011-11-07T06:53:00Z">
        <w:r w:rsidDel="00A411DE">
          <w:rPr>
            <w:w w:val="100"/>
          </w:rPr>
          <w:delText>T</w:delText>
        </w:r>
      </w:del>
      <w:r>
        <w:rPr>
          <w:w w:val="100"/>
        </w:rPr>
        <w:t>he key confirmation handshake is implemented by the 4-Way Handshake. The purposes of the 4-Way Handshake are as follows:</w:t>
      </w:r>
    </w:p>
    <w:p w14:paraId="37A0D343" w14:textId="77777777" w:rsidR="00A411DE" w:rsidRDefault="00A411DE">
      <w:pPr>
        <w:pStyle w:val="L1"/>
        <w:numPr>
          <w:ilvl w:val="0"/>
          <w:numId w:val="7"/>
        </w:numPr>
        <w:ind w:left="640" w:hanging="440"/>
        <w:rPr>
          <w:w w:val="100"/>
        </w:rPr>
        <w:pPrChange w:id="780" w:author="George Cherian" w:date="2012-09-18T21:00:00Z">
          <w:pPr>
            <w:pStyle w:val="L1"/>
            <w:numPr>
              <w:numId w:val="10"/>
            </w:numPr>
            <w:ind w:firstLine="0"/>
          </w:pPr>
        </w:pPrChange>
      </w:pPr>
      <w:r>
        <w:rPr>
          <w:w w:val="100"/>
        </w:rPr>
        <w:t>Confirm the existence of the PMK at the peer.</w:t>
      </w:r>
    </w:p>
    <w:p w14:paraId="2FD59419" w14:textId="77777777" w:rsidR="00A411DE" w:rsidRDefault="00A411DE">
      <w:pPr>
        <w:pStyle w:val="L"/>
        <w:numPr>
          <w:ilvl w:val="0"/>
          <w:numId w:val="8"/>
        </w:numPr>
        <w:ind w:left="640" w:hanging="440"/>
        <w:rPr>
          <w:w w:val="100"/>
        </w:rPr>
        <w:pPrChange w:id="781" w:author="George Cherian" w:date="2012-09-18T21:00:00Z">
          <w:pPr>
            <w:pStyle w:val="L"/>
            <w:numPr>
              <w:numId w:val="11"/>
            </w:numPr>
            <w:ind w:firstLine="0"/>
          </w:pPr>
        </w:pPrChange>
      </w:pPr>
      <w:r>
        <w:rPr>
          <w:w w:val="100"/>
        </w:rPr>
        <w:t>Ensure that the security association keys are fresh.</w:t>
      </w:r>
    </w:p>
    <w:p w14:paraId="2F9F45FF" w14:textId="77777777" w:rsidR="00A411DE" w:rsidRDefault="00A411DE">
      <w:pPr>
        <w:pStyle w:val="L"/>
        <w:numPr>
          <w:ilvl w:val="0"/>
          <w:numId w:val="12"/>
        </w:numPr>
        <w:ind w:left="640" w:hanging="440"/>
        <w:rPr>
          <w:w w:val="100"/>
        </w:rPr>
        <w:pPrChange w:id="782" w:author="George Cherian" w:date="2012-09-18T21:00:00Z">
          <w:pPr>
            <w:pStyle w:val="L"/>
            <w:numPr>
              <w:numId w:val="15"/>
            </w:numPr>
            <w:ind w:left="200" w:firstLine="0"/>
          </w:pPr>
        </w:pPrChange>
      </w:pPr>
      <w:r>
        <w:rPr>
          <w:w w:val="100"/>
        </w:rPr>
        <w:t>Synchronize the installation of temporal keys into the MAC.</w:t>
      </w:r>
    </w:p>
    <w:p w14:paraId="0C4D02FC" w14:textId="77777777" w:rsidR="00A411DE" w:rsidRDefault="00A411DE">
      <w:pPr>
        <w:pStyle w:val="L"/>
        <w:numPr>
          <w:ilvl w:val="0"/>
          <w:numId w:val="13"/>
        </w:numPr>
        <w:ind w:left="640" w:hanging="440"/>
        <w:rPr>
          <w:w w:val="100"/>
        </w:rPr>
        <w:pPrChange w:id="783" w:author="George Cherian" w:date="2012-09-18T21:00:00Z">
          <w:pPr>
            <w:pStyle w:val="L"/>
            <w:numPr>
              <w:numId w:val="16"/>
            </w:numPr>
            <w:ind w:left="0" w:firstLine="0"/>
          </w:pPr>
        </w:pPrChange>
      </w:pPr>
      <w:r>
        <w:rPr>
          <w:w w:val="100"/>
        </w:rPr>
        <w:t>Transfer the GTK from the Authenticator to the Supplicant.</w:t>
      </w:r>
    </w:p>
    <w:p w14:paraId="01782BA2" w14:textId="77777777" w:rsidR="00A411DE" w:rsidRDefault="00A411DE">
      <w:pPr>
        <w:pStyle w:val="L"/>
        <w:numPr>
          <w:ilvl w:val="0"/>
          <w:numId w:val="15"/>
        </w:numPr>
        <w:ind w:left="640" w:hanging="440"/>
        <w:rPr>
          <w:w w:val="100"/>
        </w:rPr>
        <w:pPrChange w:id="784" w:author="George Cherian" w:date="2012-09-18T21:00:00Z">
          <w:pPr>
            <w:pStyle w:val="L"/>
            <w:numPr>
              <w:numId w:val="19"/>
            </w:numPr>
            <w:ind w:left="720" w:hanging="360"/>
          </w:pPr>
        </w:pPrChange>
      </w:pPr>
      <w:r>
        <w:rPr>
          <w:w w:val="100"/>
        </w:rPr>
        <w:t>Confirm the selection of cipher suites.</w:t>
      </w:r>
    </w:p>
    <w:p w14:paraId="7A2E8E29" w14:textId="77777777"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14:paraId="6710B075" w14:textId="77777777" w:rsidR="00A411DE" w:rsidRDefault="00A411DE" w:rsidP="00A411DE">
      <w:pPr>
        <w:pStyle w:val="Note"/>
        <w:ind w:left="640"/>
        <w:rPr>
          <w:w w:val="100"/>
        </w:rPr>
      </w:pPr>
      <w:r>
        <w:rPr>
          <w:w w:val="100"/>
        </w:rPr>
        <w:t>NOTE 2—Neither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14:paraId="064E5DBC" w14:textId="77777777" w:rsidR="00A411DE" w:rsidRDefault="00A411DE">
      <w:pPr>
        <w:rPr>
          <w:sz w:val="20"/>
          <w:lang w:val="en-US"/>
        </w:rPr>
      </w:pPr>
    </w:p>
    <w:p w14:paraId="076EB7FD" w14:textId="77777777" w:rsidR="00A411DE" w:rsidRDefault="00A411DE">
      <w:pPr>
        <w:rPr>
          <w:sz w:val="20"/>
          <w:lang w:val="en-US"/>
        </w:rPr>
      </w:pPr>
    </w:p>
    <w:p w14:paraId="3D950B59" w14:textId="77777777" w:rsidR="00A411DE" w:rsidRDefault="00A411DE">
      <w:pPr>
        <w:rPr>
          <w:sz w:val="20"/>
          <w:lang w:val="en-US"/>
        </w:rPr>
      </w:pPr>
    </w:p>
    <w:p w14:paraId="19E13624" w14:textId="77777777" w:rsidR="00A411DE" w:rsidRPr="00E75E0E" w:rsidRDefault="00A411DE">
      <w:pPr>
        <w:rPr>
          <w:sz w:val="20"/>
          <w:lang w:val="en-US"/>
        </w:rPr>
      </w:pPr>
    </w:p>
    <w:p w14:paraId="6FE6D0A0" w14:textId="77777777" w:rsidR="00E75E0E" w:rsidRPr="00F71674" w:rsidRDefault="00E75E0E">
      <w:pPr>
        <w:rPr>
          <w:sz w:val="20"/>
        </w:rPr>
      </w:pPr>
    </w:p>
    <w:p w14:paraId="04DE8A42" w14:textId="77777777" w:rsidR="00D376C9" w:rsidRPr="00E75E0E" w:rsidRDefault="00E75E0E">
      <w:pPr>
        <w:rPr>
          <w:b/>
          <w:i/>
          <w:sz w:val="20"/>
        </w:rPr>
      </w:pPr>
      <w:r w:rsidRPr="00E64A65">
        <w:rPr>
          <w:b/>
          <w:i/>
          <w:sz w:val="20"/>
          <w:highlight w:val="yellow"/>
        </w:rPr>
        <w:t>Create section 11.9a and its component subsections</w:t>
      </w:r>
    </w:p>
    <w:p w14:paraId="686AAA77" w14:textId="77777777" w:rsidR="00D376C9" w:rsidRPr="00F71674" w:rsidRDefault="00D376C9">
      <w:pPr>
        <w:rPr>
          <w:sz w:val="20"/>
        </w:rPr>
      </w:pPr>
    </w:p>
    <w:p w14:paraId="5F1A82AD" w14:textId="77777777"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14:paraId="171412D2" w14:textId="77777777" w:rsidR="006E0DCD" w:rsidRDefault="006E0DCD">
      <w:pPr>
        <w:rPr>
          <w:b/>
        </w:rPr>
      </w:pPr>
    </w:p>
    <w:p w14:paraId="7822D24F" w14:textId="4A393ABE" w:rsidR="002447E4" w:rsidRDefault="00A12C2F">
      <w:pPr>
        <w:rPr>
          <w:sz w:val="20"/>
        </w:rPr>
      </w:pPr>
      <w:r>
        <w:rPr>
          <w:sz w:val="20"/>
        </w:rPr>
        <w:t xml:space="preserve">STAs, both AP STAs and non-AP STAs, who share </w:t>
      </w:r>
      <w:r w:rsidR="00A57CD0">
        <w:rPr>
          <w:sz w:val="20"/>
        </w:rPr>
        <w:t xml:space="preserve">a means of authentication—either mutual </w:t>
      </w:r>
      <w:r>
        <w:rPr>
          <w:sz w:val="20"/>
        </w:rPr>
        <w:t>trust of a third party</w:t>
      </w:r>
      <w:r w:rsidR="00A57CD0">
        <w:rPr>
          <w:sz w:val="20"/>
        </w:rPr>
        <w:t xml:space="preserve">, or </w:t>
      </w:r>
      <w:ins w:id="785" w:author="George Cherian" w:date="2012-09-18T20:39:00Z">
        <w:r w:rsidR="00400252" w:rsidRPr="00400252">
          <w:rPr>
            <w:sz w:val="20"/>
            <w:highlight w:val="cyan"/>
            <w:rPrChange w:id="786" w:author="George Cherian" w:date="2012-09-18T20:40:00Z">
              <w:rPr>
                <w:sz w:val="20"/>
              </w:rPr>
            </w:rPrChange>
          </w:rPr>
          <w:t xml:space="preserve">based on trust in a known entity that certified the </w:t>
        </w:r>
      </w:ins>
      <w:del w:id="787" w:author="George Cherian" w:date="2012-09-18T20:40:00Z">
        <w:r w:rsidR="00A57CD0" w:rsidRPr="00400252" w:rsidDel="00400252">
          <w:rPr>
            <w:sz w:val="20"/>
            <w:highlight w:val="cyan"/>
            <w:rPrChange w:id="788" w:author="George Cherian" w:date="2012-09-18T20:40:00Z">
              <w:rPr>
                <w:sz w:val="20"/>
              </w:rPr>
            </w:rPrChange>
          </w:rPr>
          <w:delText>using trust of each</w:delText>
        </w:r>
        <w:r w:rsidR="00A57CD0" w:rsidDel="00400252">
          <w:rPr>
            <w:sz w:val="20"/>
          </w:rPr>
          <w:delText xml:space="preserve"> </w:delText>
        </w:r>
      </w:del>
      <w:r w:rsidR="00A57CD0">
        <w:rPr>
          <w:sz w:val="20"/>
        </w:rPr>
        <w:t>other</w:t>
      </w:r>
      <w:ins w:id="789" w:author="George Cherian" w:date="2012-09-18T20:40:00Z">
        <w:r w:rsidR="00400252">
          <w:rPr>
            <w:sz w:val="20"/>
          </w:rPr>
          <w:t xml:space="preserve"> </w:t>
        </w:r>
        <w:r w:rsidR="00400252" w:rsidRPr="00400252">
          <w:rPr>
            <w:sz w:val="20"/>
            <w:highlight w:val="cyan"/>
            <w:rPrChange w:id="790" w:author="George Cherian" w:date="2012-09-18T20:40:00Z">
              <w:rPr>
                <w:sz w:val="20"/>
              </w:rPr>
            </w:rPrChange>
          </w:rPr>
          <w:t>party</w:t>
        </w:r>
      </w:ins>
      <w:r w:rsidR="00A57CD0">
        <w:rPr>
          <w:sz w:val="20"/>
        </w:rPr>
        <w:t>’s public keys—may</w:t>
      </w:r>
      <w:r>
        <w:rPr>
          <w:sz w:val="20"/>
        </w:rPr>
        <w:t xml:space="preserve"> use that shared trust to mutual</w:t>
      </w:r>
      <w:r w:rsidR="009F29FC">
        <w:rPr>
          <w:sz w:val="20"/>
        </w:rPr>
        <w:t>ly authenticate and derive a shared key</w:t>
      </w:r>
      <w:r>
        <w:rPr>
          <w:sz w:val="20"/>
        </w:rPr>
        <w:t xml:space="preserve"> in a more efficient manner than using IEEE 802.1X.</w:t>
      </w:r>
      <w:r w:rsidR="003425BD">
        <w:rPr>
          <w:sz w:val="20"/>
        </w:rPr>
        <w:t xml:space="preserve"> </w:t>
      </w:r>
    </w:p>
    <w:p w14:paraId="6AEB2099" w14:textId="77777777" w:rsidR="007B50E7" w:rsidRDefault="007B50E7">
      <w:pPr>
        <w:rPr>
          <w:sz w:val="20"/>
        </w:rPr>
      </w:pPr>
    </w:p>
    <w:p w14:paraId="594E902E" w14:textId="2167CBAD" w:rsidR="007B50E7" w:rsidRDefault="007B50E7">
      <w:pPr>
        <w:rPr>
          <w:sz w:val="20"/>
        </w:rPr>
      </w:pPr>
      <w:r>
        <w:rPr>
          <w:sz w:val="20"/>
        </w:rPr>
        <w:t xml:space="preserve">The FILS Authentication protocol authenticates </w:t>
      </w:r>
      <w:r w:rsidR="004B62FF">
        <w:rPr>
          <w:sz w:val="20"/>
        </w:rPr>
        <w:t>STAs to each other</w:t>
      </w:r>
      <w:r w:rsidR="00A57CD0">
        <w:rPr>
          <w:sz w:val="20"/>
        </w:rPr>
        <w:t>, optionally</w:t>
      </w:r>
      <w:r w:rsidR="004B62FF">
        <w:rPr>
          <w:sz w:val="20"/>
        </w:rPr>
        <w:t xml:space="preserve"> using a TTP</w:t>
      </w:r>
      <w:r>
        <w:rPr>
          <w:sz w:val="20"/>
        </w:rPr>
        <w:t xml:space="preserve">. </w:t>
      </w:r>
      <w:r w:rsidR="004B62FF">
        <w:rPr>
          <w:sz w:val="20"/>
        </w:rPr>
        <w:t xml:space="preserve">The authentication exchange can optionally </w:t>
      </w:r>
      <w:r w:rsidR="00A57CD0">
        <w:rPr>
          <w:sz w:val="20"/>
        </w:rPr>
        <w:t>be performed with PFS</w:t>
      </w:r>
      <w:r w:rsidR="004B62FF">
        <w:rPr>
          <w:sz w:val="20"/>
        </w:rPr>
        <w:t>. When the FILS authentication protocol is performed with PFS, t</w:t>
      </w:r>
      <w:r>
        <w:rPr>
          <w:sz w:val="20"/>
        </w:rPr>
        <w:t>he STA and AP derive ephemeral public and private keys wi</w:t>
      </w:r>
      <w:ins w:id="791" w:author="George Cherian" w:date="2012-09-18T20:39:00Z">
        <w:r w:rsidR="00400252">
          <w:rPr>
            <w:sz w:val="20"/>
          </w:rPr>
          <w:tab/>
        </w:r>
      </w:ins>
      <w:r>
        <w:rPr>
          <w:sz w:val="20"/>
        </w:rPr>
        <w:t>th respect to a particular set of domain parameters that define a finite cyclic group and the</w:t>
      </w:r>
      <w:ins w:id="792" w:author="Phil Hawkes [Qualcomm]" w:date="2012-08-30T15:08:00Z">
        <w:r w:rsidR="000351A8">
          <w:rPr>
            <w:sz w:val="20"/>
          </w:rPr>
          <w:t>n</w:t>
        </w:r>
      </w:ins>
      <w:r>
        <w:rPr>
          <w:sz w:val="20"/>
        </w:rPr>
        <w:t xml:space="preserve"> exchange public keys.</w:t>
      </w:r>
      <w:r w:rsidR="00E64A65">
        <w:rPr>
          <w:sz w:val="20"/>
        </w:rPr>
        <w:t xml:space="preserve"> </w:t>
      </w:r>
      <w:r w:rsidR="00E64A65">
        <w:t xml:space="preserve">When </w:t>
      </w:r>
      <w:ins w:id="793" w:author="George Cherian" w:date="2012-09-18T20:38:00Z">
        <w:r w:rsidR="00EE0A62" w:rsidRPr="00EE0A62">
          <w:rPr>
            <w:highlight w:val="cyan"/>
            <w:rPrChange w:id="794" w:author="George Cherian" w:date="2012-09-18T20:39:00Z">
              <w:rPr/>
            </w:rPrChange>
          </w:rPr>
          <w:t xml:space="preserve">an online trusted third party is not used, </w:t>
        </w:r>
        <w:r w:rsidR="00EE0A62" w:rsidRPr="00EE0A62">
          <w:rPr>
            <w:sz w:val="20"/>
            <w:highlight w:val="cyan"/>
            <w:rPrChange w:id="795" w:author="George Cherian" w:date="2012-09-18T20:39:00Z">
              <w:rPr>
                <w:sz w:val="20"/>
              </w:rPr>
            </w:rPrChange>
          </w:rPr>
          <w:t xml:space="preserve">the FILS Authentication protocol executes an ephemeral Diffie-Hellman key agreement scheme, where the Diffie-Hellmann exponents are signed by each communicating party, thus obviating the need for online involvement of a third party. The STA and AP each derive ephemeral public and private keys with respect to a particular set of domain parameters that define a finite cyclic group and then exchange the resulting ephemeral public keys. </w:t>
        </w:r>
        <w:r w:rsidR="00EE0A62" w:rsidRPr="00EE0A62">
          <w:rPr>
            <w:highlight w:val="cyan"/>
            <w:rPrChange w:id="796" w:author="George Cherian" w:date="2012-09-18T20:39:00Z">
              <w:rPr/>
            </w:rPrChange>
          </w:rPr>
          <w:t>authentication and key establishment shall be obtained by the STA and AP themselves</w:t>
        </w:r>
      </w:ins>
      <w:del w:id="797" w:author="George Cherian" w:date="2012-09-18T20:38:00Z">
        <w:r w:rsidR="00E64A65" w:rsidRPr="00EE0A62" w:rsidDel="00EE0A62">
          <w:rPr>
            <w:highlight w:val="cyan"/>
            <w:rPrChange w:id="798" w:author="George Cherian" w:date="2012-09-18T20:39:00Z">
              <w:rPr/>
            </w:rPrChange>
          </w:rPr>
          <w:delText xml:space="preserve">a </w:delText>
        </w:r>
      </w:del>
      <w:del w:id="799" w:author="George Cherian" w:date="2012-09-18T20:39:00Z">
        <w:r w:rsidR="00E64A65" w:rsidRPr="00EE0A62" w:rsidDel="00EE0A62">
          <w:rPr>
            <w:highlight w:val="cyan"/>
            <w:rPrChange w:id="800" w:author="George Cherian" w:date="2012-09-18T20:39:00Z">
              <w:rPr/>
            </w:rPrChange>
          </w:rPr>
          <w:delText>TTP is not used, then PFS shall be used</w:delText>
        </w:r>
      </w:del>
      <w:r w:rsidR="00E64A65" w:rsidRPr="00EE0A62">
        <w:rPr>
          <w:highlight w:val="cyan"/>
          <w:rPrChange w:id="801" w:author="George Cherian" w:date="2012-09-18T20:39:00Z">
            <w:rPr/>
          </w:rPrChange>
        </w:rPr>
        <w:t>.</w:t>
      </w:r>
      <w:r w:rsidR="004B62FF">
        <w:rPr>
          <w:sz w:val="20"/>
        </w:rPr>
        <w:t xml:space="preserve"> In either case, t</w:t>
      </w:r>
      <w:r>
        <w:rPr>
          <w:sz w:val="20"/>
        </w:rPr>
        <w:t>he result of the FILS Au</w:t>
      </w:r>
      <w:r w:rsidR="009F29FC">
        <w:rPr>
          <w:sz w:val="20"/>
        </w:rPr>
        <w:t>thentication protocol is a PTKSA</w:t>
      </w:r>
      <w:r>
        <w:rPr>
          <w:sz w:val="20"/>
        </w:rPr>
        <w:t>. FILS Authentication is an RSNA authentication protocol.</w:t>
      </w:r>
    </w:p>
    <w:p w14:paraId="35FE25A1" w14:textId="77777777" w:rsidR="002447E4" w:rsidRDefault="002447E4">
      <w:pPr>
        <w:rPr>
          <w:sz w:val="20"/>
        </w:rPr>
      </w:pPr>
    </w:p>
    <w:p w14:paraId="71F6610F" w14:textId="77777777"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14:paraId="13F678E8" w14:textId="77777777" w:rsidR="002447E4" w:rsidRPr="00A12C2F" w:rsidRDefault="002447E4">
      <w:pPr>
        <w:rPr>
          <w:sz w:val="20"/>
        </w:rPr>
      </w:pPr>
    </w:p>
    <w:p w14:paraId="71892AE1" w14:textId="77777777" w:rsidR="00644E13" w:rsidRDefault="006C1AAE" w:rsidP="006C1AAE">
      <w:pPr>
        <w:rPr>
          <w:sz w:val="20"/>
        </w:rPr>
      </w:pPr>
      <w:r>
        <w:rPr>
          <w:sz w:val="20"/>
        </w:rPr>
        <w:t>The security of FILS authentication depends on the following assumptions:</w:t>
      </w:r>
    </w:p>
    <w:p w14:paraId="363EE855" w14:textId="77777777" w:rsidR="006C1AAE" w:rsidRDefault="006C1AAE">
      <w:pPr>
        <w:numPr>
          <w:ilvl w:val="0"/>
          <w:numId w:val="18"/>
        </w:numPr>
        <w:rPr>
          <w:sz w:val="20"/>
        </w:rPr>
        <w:pPrChange w:id="802" w:author="George Cherian" w:date="2012-09-18T21:00:00Z">
          <w:pPr>
            <w:numPr>
              <w:numId w:val="25"/>
            </w:numPr>
            <w:ind w:left="540" w:hanging="540"/>
          </w:pPr>
        </w:pPrChange>
      </w:pPr>
      <w:r>
        <w:rPr>
          <w:sz w:val="20"/>
        </w:rPr>
        <w:t>Communication between the STAs and the trusted third party</w:t>
      </w:r>
      <w:r w:rsidR="00A57CD0">
        <w:rPr>
          <w:sz w:val="20"/>
        </w:rPr>
        <w:t>, when applicable,</w:t>
      </w:r>
      <w:r>
        <w:rPr>
          <w:sz w:val="20"/>
        </w:rPr>
        <w:t xml:space="preserve"> is protected with a secure deterministic authenticated encryption function.</w:t>
      </w:r>
    </w:p>
    <w:p w14:paraId="2663E29E" w14:textId="23D35020" w:rsidR="006C1AAE" w:rsidRDefault="00A57CD0">
      <w:pPr>
        <w:numPr>
          <w:ilvl w:val="0"/>
          <w:numId w:val="18"/>
        </w:numPr>
        <w:rPr>
          <w:sz w:val="20"/>
        </w:rPr>
        <w:pPrChange w:id="803" w:author="George Cherian" w:date="2012-09-18T21:00:00Z">
          <w:pPr>
            <w:numPr>
              <w:numId w:val="25"/>
            </w:numPr>
            <w:ind w:left="540" w:hanging="540"/>
          </w:pPr>
        </w:pPrChange>
      </w:pPr>
      <w:r>
        <w:rPr>
          <w:sz w:val="20"/>
        </w:rPr>
        <w:t>When using a TTP, e</w:t>
      </w:r>
      <w:r w:rsidR="006C1AAE">
        <w:rPr>
          <w:sz w:val="20"/>
        </w:rPr>
        <w:t>ach STA shares a symmetric key (or keys) with the trusted third party that is (are) capable of being used</w:t>
      </w:r>
      <w:r>
        <w:rPr>
          <w:sz w:val="20"/>
        </w:rPr>
        <w:t xml:space="preserve"> with ERP; </w:t>
      </w:r>
      <w:ins w:id="804" w:author="George Cherian" w:date="2012-09-18T20:42:00Z">
        <w:r w:rsidR="00400252" w:rsidRPr="00400252">
          <w:rPr>
            <w:sz w:val="20"/>
            <w:highlight w:val="cyan"/>
            <w:rPrChange w:id="805" w:author="George Cherian" w:date="2012-09-18T20:42:00Z">
              <w:rPr>
                <w:sz w:val="20"/>
              </w:rPr>
            </w:rPrChange>
          </w:rPr>
          <w:t>When not using an online TTP, each STA shall have a device certificate that is issued by a Certificate Authority that is trusted by the other STA or shall have another means to verify the authenticity of the public key of the other STA</w:t>
        </w:r>
      </w:ins>
      <w:del w:id="806" w:author="George Cherian" w:date="2012-09-18T20:42:00Z">
        <w:r w:rsidRPr="00400252" w:rsidDel="00400252">
          <w:rPr>
            <w:sz w:val="20"/>
            <w:highlight w:val="cyan"/>
            <w:rPrChange w:id="807" w:author="George Cherian" w:date="2012-09-18T20:42:00Z">
              <w:rPr>
                <w:sz w:val="20"/>
              </w:rPr>
            </w:rPrChange>
          </w:rPr>
          <w:delText>when not using a TTP, each STA has a means to trust the public key of the other STA</w:delText>
        </w:r>
      </w:del>
      <w:r w:rsidR="006C1AAE">
        <w:rPr>
          <w:sz w:val="20"/>
        </w:rPr>
        <w:t>.</w:t>
      </w:r>
    </w:p>
    <w:p w14:paraId="60F983CA" w14:textId="675B87D7" w:rsidR="006C1AAE" w:rsidRDefault="004B62FF">
      <w:pPr>
        <w:numPr>
          <w:ilvl w:val="0"/>
          <w:numId w:val="18"/>
        </w:numPr>
        <w:rPr>
          <w:sz w:val="20"/>
        </w:rPr>
        <w:pPrChange w:id="808" w:author="George Cherian" w:date="2012-09-18T21:00:00Z">
          <w:pPr>
            <w:numPr>
              <w:numId w:val="25"/>
            </w:numPr>
            <w:ind w:left="540" w:hanging="540"/>
          </w:pPr>
        </w:pPrChange>
      </w:pPr>
      <w:r>
        <w:rPr>
          <w:sz w:val="20"/>
        </w:rPr>
        <w:t xml:space="preserve">When PFS is used, a </w:t>
      </w:r>
      <w:r w:rsidR="006C1AAE">
        <w:rPr>
          <w:sz w:val="20"/>
        </w:rPr>
        <w:t>finite cyclic group is negotiated for which solving the discrete logarithm problem is computationally infeasible.</w:t>
      </w:r>
      <w:ins w:id="809" w:author="George Cherian" w:date="2012-09-18T20:43:00Z">
        <w:r w:rsidR="00400252" w:rsidRPr="00400252">
          <w:rPr>
            <w:sz w:val="20"/>
          </w:rPr>
          <w:t xml:space="preserve"> </w:t>
        </w:r>
        <w:r w:rsidR="00400252" w:rsidRPr="00400252">
          <w:rPr>
            <w:sz w:val="20"/>
            <w:highlight w:val="cyan"/>
            <w:rPrChange w:id="810" w:author="George Cherian" w:date="2012-09-18T20:43:00Z">
              <w:rPr>
                <w:sz w:val="20"/>
              </w:rPr>
            </w:rPrChange>
          </w:rPr>
          <w:t>This shall be an elliptic curve group</w:t>
        </w:r>
        <w:r w:rsidR="00400252">
          <w:rPr>
            <w:sz w:val="20"/>
          </w:rPr>
          <w:t>.</w:t>
        </w:r>
      </w:ins>
    </w:p>
    <w:p w14:paraId="5F41C5A8" w14:textId="294BB98D" w:rsidR="00E73BDF" w:rsidRPr="00ED6734" w:rsidRDefault="004B62FF">
      <w:pPr>
        <w:numPr>
          <w:ilvl w:val="0"/>
          <w:numId w:val="18"/>
        </w:numPr>
        <w:rPr>
          <w:ins w:id="811" w:author="George Cherian" w:date="2012-09-18T20:44:00Z"/>
          <w:sz w:val="20"/>
          <w:rPrChange w:id="812" w:author="George Cherian" w:date="2012-09-18T20:44:00Z">
            <w:rPr>
              <w:ins w:id="813" w:author="George Cherian" w:date="2012-09-18T20:44:00Z"/>
              <w:rFonts w:ascii="TimesNewRoman" w:hAnsi="TimesNewRoman" w:cs="TimesNewRoman"/>
              <w:sz w:val="20"/>
              <w:lang w:val="en-US"/>
            </w:rPr>
          </w:rPrChange>
        </w:rPr>
        <w:pPrChange w:id="814" w:author="George Cherian" w:date="2012-09-18T21:00:00Z">
          <w:pPr>
            <w:numPr>
              <w:numId w:val="25"/>
            </w:numPr>
            <w:ind w:left="540" w:hanging="540"/>
          </w:pPr>
        </w:pPrChange>
      </w:pPr>
      <w:r>
        <w:rPr>
          <w:sz w:val="20"/>
        </w:rPr>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ins w:id="815" w:author="George Cherian" w:date="2012-09-18T20:44:00Z">
        <w:r w:rsidR="00400252" w:rsidRPr="00400252">
          <w:t xml:space="preserve"> </w:t>
        </w:r>
        <w:r w:rsidR="00400252" w:rsidRPr="00400252">
          <w:rPr>
            <w:rFonts w:ascii="TimesNewRoman" w:hAnsi="TimesNewRoman" w:cs="TimesNewRoman"/>
            <w:sz w:val="20"/>
            <w:highlight w:val="cyan"/>
            <w:lang w:val="en-US"/>
            <w:rPrChange w:id="816" w:author="George Cherian" w:date="2012-09-18T20:44:00Z">
              <w:rPr>
                <w:rFonts w:ascii="TimesNewRoman" w:hAnsi="TimesNewRoman" w:cs="TimesNewRoman"/>
                <w:sz w:val="20"/>
                <w:lang w:val="en-US"/>
              </w:rPr>
            </w:rPrChange>
          </w:rPr>
          <w:t>These common cyclic groups shall include the prime curve P-256 and the binary curve K-283 as specified by NIST [FIPS Pub 186-2].</w:t>
        </w:r>
      </w:ins>
    </w:p>
    <w:p w14:paraId="7CD30E01" w14:textId="5BF67A9B" w:rsidR="00ED6734" w:rsidRPr="00ED6734" w:rsidRDefault="00ED6734">
      <w:pPr>
        <w:numPr>
          <w:ilvl w:val="0"/>
          <w:numId w:val="18"/>
        </w:numPr>
        <w:rPr>
          <w:sz w:val="20"/>
        </w:rPr>
        <w:pPrChange w:id="817" w:author="George Cherian" w:date="2012-09-18T21:00:00Z">
          <w:pPr>
            <w:numPr>
              <w:numId w:val="25"/>
            </w:numPr>
            <w:ind w:left="540" w:hanging="540"/>
          </w:pPr>
        </w:pPrChange>
      </w:pPr>
      <w:ins w:id="818" w:author="George Cherian" w:date="2012-09-18T20:44:00Z">
        <w:r w:rsidRPr="00ED6734">
          <w:rPr>
            <w:sz w:val="20"/>
            <w:highlight w:val="cyan"/>
          </w:rPr>
          <w:t>When not using an online TTP,</w:t>
        </w:r>
      </w:ins>
      <w:ins w:id="819" w:author="George Cherian" w:date="2012-09-18T20:45:00Z">
        <w:r w:rsidRPr="00ED6734">
          <w:rPr>
            <w:highlight w:val="cyan"/>
            <w:rPrChange w:id="820" w:author="George Cherian" w:date="2012-09-18T20:45:00Z">
              <w:rPr/>
            </w:rPrChange>
          </w:rPr>
          <w:t xml:space="preserve"> b</w:t>
        </w:r>
        <w:r w:rsidRPr="00ED6734">
          <w:rPr>
            <w:sz w:val="20"/>
            <w:highlight w:val="cyan"/>
            <w:rPrChange w:id="821" w:author="George Cherian" w:date="2012-09-18T20:45:00Z">
              <w:rPr>
                <w:sz w:val="20"/>
              </w:rPr>
            </w:rPrChange>
          </w:rPr>
          <w:t>oth the STA and AP shall support ECDSA certificates defined over this P-256 curve and the SHA-256 hash function</w:t>
        </w:r>
      </w:ins>
    </w:p>
    <w:p w14:paraId="79489FBC" w14:textId="77777777" w:rsidR="006C1AAE" w:rsidRDefault="006C1AAE" w:rsidP="006C1AAE">
      <w:pPr>
        <w:ind w:left="720"/>
        <w:rPr>
          <w:sz w:val="20"/>
        </w:rPr>
      </w:pPr>
    </w:p>
    <w:p w14:paraId="7224EA1A" w14:textId="77777777" w:rsidR="00644E13" w:rsidRPr="00BA0F1B" w:rsidRDefault="00BA0F1B" w:rsidP="00644E13">
      <w:pPr>
        <w:rPr>
          <w:sz w:val="20"/>
        </w:rPr>
      </w:pPr>
      <w:r>
        <w:rPr>
          <w:sz w:val="20"/>
        </w:rPr>
        <w:t>I</w:t>
      </w:r>
      <w:r w:rsidR="00644E13" w:rsidRPr="00BA0F1B">
        <w:rPr>
          <w:sz w:val="20"/>
        </w:rPr>
        <w:t xml:space="preserve">mplementations </w:t>
      </w:r>
      <w:r>
        <w:rPr>
          <w:sz w:val="20"/>
        </w:rPr>
        <w:t xml:space="preserve">shall </w:t>
      </w:r>
      <w:r w:rsidR="00644E13" w:rsidRPr="00BA0F1B">
        <w:rPr>
          <w:sz w:val="20"/>
        </w:rPr>
        <w:t>use AE</w:t>
      </w:r>
      <w:r w:rsidR="00911716">
        <w:rPr>
          <w:sz w:val="20"/>
        </w:rPr>
        <w:t>S-SIV (as defined in RFC 5297)</w:t>
      </w:r>
      <w:r w:rsidR="00644E13" w:rsidRPr="00BA0F1B">
        <w:rPr>
          <w:sz w:val="20"/>
        </w:rPr>
        <w:t xml:space="preserve"> </w:t>
      </w:r>
      <w:r>
        <w:rPr>
          <w:sz w:val="20"/>
        </w:rPr>
        <w:t xml:space="preserve">in its deterministic authenticated encryption mode </w:t>
      </w:r>
      <w:r w:rsidR="00644E13" w:rsidRPr="00BA0F1B">
        <w:rPr>
          <w:sz w:val="20"/>
        </w:rPr>
        <w:t xml:space="preserve">to perform secure deterministic authenticated </w:t>
      </w:r>
      <w:r w:rsidR="006C1AAE" w:rsidRPr="00BA0F1B">
        <w:rPr>
          <w:sz w:val="20"/>
        </w:rPr>
        <w:t>encryption with FILS Authentication.</w:t>
      </w:r>
      <w:r>
        <w:rPr>
          <w:sz w:val="20"/>
        </w:rPr>
        <w:t xml:space="preserve"> </w:t>
      </w:r>
    </w:p>
    <w:p w14:paraId="0D35DC90" w14:textId="77777777" w:rsidR="00CA09B2" w:rsidRPr="006C1AAE" w:rsidRDefault="00CA09B2">
      <w:pPr>
        <w:rPr>
          <w:sz w:val="20"/>
        </w:rPr>
      </w:pPr>
    </w:p>
    <w:p w14:paraId="665B3031" w14:textId="77777777"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14:paraId="5354A443" w14:textId="77777777" w:rsidR="00644E13" w:rsidRPr="006C1AAE" w:rsidRDefault="00644E13">
      <w:pPr>
        <w:rPr>
          <w:sz w:val="20"/>
        </w:rPr>
      </w:pPr>
    </w:p>
    <w:p w14:paraId="712E7DB9" w14:textId="36AD5FF7" w:rsidR="0065743D" w:rsidRDefault="0065743D">
      <w:pPr>
        <w:rPr>
          <w:sz w:val="20"/>
        </w:rPr>
      </w:pPr>
      <w:r>
        <w:rPr>
          <w:sz w:val="20"/>
        </w:rPr>
        <w:t xml:space="preserve">The STA and the AP communicate using 802.11 authentication </w:t>
      </w:r>
      <w:ins w:id="822" w:author="George Cherian" w:date="2012-09-17T15:15:00Z">
        <w:r w:rsidR="00EA3886">
          <w:rPr>
            <w:sz w:val="20"/>
          </w:rPr>
          <w:t xml:space="preserve">frames </w:t>
        </w:r>
      </w:ins>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r w:rsidR="00A57CD0">
        <w:rPr>
          <w:sz w:val="20"/>
        </w:rPr>
        <w:t xml:space="preserve">. </w:t>
      </w:r>
    </w:p>
    <w:p w14:paraId="1F9A04D1" w14:textId="77777777" w:rsidR="004B62FF" w:rsidRDefault="004B62FF">
      <w:pPr>
        <w:rPr>
          <w:sz w:val="20"/>
        </w:rPr>
      </w:pPr>
    </w:p>
    <w:p w14:paraId="72B77AE6" w14:textId="77777777" w:rsidR="007B50E7" w:rsidRDefault="0065743D">
      <w:pPr>
        <w:rPr>
          <w:sz w:val="20"/>
        </w:rPr>
      </w:pPr>
      <w:r>
        <w:rPr>
          <w:sz w:val="20"/>
        </w:rPr>
        <w:t>After exchanging 802.11 authentication frames, the STA and AP derive a shared and secret key wh</w:t>
      </w:r>
      <w:r w:rsidR="00935AC6">
        <w:rPr>
          <w:sz w:val="20"/>
        </w:rPr>
        <w:t>ich will be used to derive a set of secret keys that are</w:t>
      </w:r>
      <w:r>
        <w:rPr>
          <w:sz w:val="20"/>
        </w:rPr>
        <w:t xml:space="preserve"> authenticated after exchanging 802.11 association frames.</w:t>
      </w:r>
    </w:p>
    <w:p w14:paraId="03F2B382" w14:textId="77777777" w:rsidR="000F2846" w:rsidRDefault="000F2846">
      <w:pPr>
        <w:rPr>
          <w:sz w:val="20"/>
        </w:rPr>
      </w:pPr>
    </w:p>
    <w:p w14:paraId="10DD2FB6" w14:textId="4037447E" w:rsidR="000F2846" w:rsidRDefault="000F2846">
      <w:pPr>
        <w:rPr>
          <w:sz w:val="20"/>
        </w:rPr>
      </w:pPr>
      <w:r>
        <w:rPr>
          <w:sz w:val="20"/>
        </w:rPr>
        <w:t>When a trusted third party is used for FILS authentication, then EAP-RP</w:t>
      </w:r>
      <w:r w:rsidR="00E64A65">
        <w:rPr>
          <w:sz w:val="20"/>
        </w:rPr>
        <w:t xml:space="preserve"> as defined in [IETF RFC 5295/66</w:t>
      </w:r>
      <w:r>
        <w:rPr>
          <w:sz w:val="20"/>
        </w:rPr>
        <w:t>96] shall be used.</w:t>
      </w:r>
    </w:p>
    <w:p w14:paraId="107C1669" w14:textId="77777777" w:rsidR="0065743D" w:rsidRDefault="0065743D">
      <w:pPr>
        <w:rPr>
          <w:sz w:val="20"/>
        </w:rPr>
      </w:pPr>
    </w:p>
    <w:p w14:paraId="037483F4" w14:textId="77777777"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14:paraId="27F6D7E5" w14:textId="77777777" w:rsidR="0065743D" w:rsidRPr="0065743D" w:rsidRDefault="0065743D">
      <w:pPr>
        <w:rPr>
          <w:rFonts w:ascii="Arial" w:hAnsi="Arial" w:cs="Arial"/>
          <w:b/>
          <w:sz w:val="20"/>
        </w:rPr>
      </w:pPr>
    </w:p>
    <w:p w14:paraId="43C54522" w14:textId="77777777"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 indicating support for FILS Authentication as well as FILS Identity IEs indicating the identity of the AP and</w:t>
      </w:r>
      <w:r w:rsidR="00301E79">
        <w:rPr>
          <w:sz w:val="20"/>
        </w:rPr>
        <w:t>, when applicable,</w:t>
      </w:r>
      <w:r>
        <w:rPr>
          <w:sz w:val="20"/>
        </w:rPr>
        <w:t xml:space="preserve"> the identity(-ies) of the trusted third party(-ies) with whom the AP maintains a relationship.</w:t>
      </w:r>
    </w:p>
    <w:p w14:paraId="01F9F422" w14:textId="77777777" w:rsidR="00E73BDF" w:rsidRDefault="00E73BDF">
      <w:pPr>
        <w:rPr>
          <w:sz w:val="20"/>
        </w:rPr>
      </w:pPr>
    </w:p>
    <w:p w14:paraId="6D177A77" w14:textId="7B27C102"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del w:id="823" w:author="Phil Hawkes [Qualcomm]" w:date="2012-08-30T15:37:00Z">
        <w:r w:rsidDel="00813D3F">
          <w:rPr>
            <w:sz w:val="20"/>
          </w:rPr>
          <w:delText xml:space="preserve">it </w:delText>
        </w:r>
      </w:del>
      <w:r>
        <w:rPr>
          <w:sz w:val="20"/>
        </w:rPr>
        <w:t>may begin the FILS Au</w:t>
      </w:r>
      <w:r w:rsidR="00301E79">
        <w:rPr>
          <w:sz w:val="20"/>
        </w:rPr>
        <w:t>thentication protocol to the AP and perform mutual authentication using the trusted third party</w:t>
      </w:r>
      <w:r w:rsidR="007E58CB">
        <w:rPr>
          <w:sz w:val="20"/>
        </w:rPr>
        <w:t xml:space="preserve"> only if the STA and trusted third party</w:t>
      </w:r>
      <w:r w:rsidR="00D95275">
        <w:rPr>
          <w:sz w:val="20"/>
        </w:rPr>
        <w:t xml:space="preserve"> already</w:t>
      </w:r>
      <w:r w:rsidR="007E58CB">
        <w:rPr>
          <w:sz w:val="20"/>
        </w:rPr>
        <w:t xml:space="preserve"> share a valid rRK</w:t>
      </w:r>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14:paraId="38C21754" w14:textId="77777777" w:rsidR="00301E79" w:rsidRDefault="00301E79">
      <w:pPr>
        <w:rPr>
          <w:sz w:val="20"/>
        </w:rPr>
      </w:pPr>
    </w:p>
    <w:p w14:paraId="0905B1E2" w14:textId="77777777" w:rsidR="00E73BDF" w:rsidRPr="00E73BDF" w:rsidRDefault="00E73BDF">
      <w:pPr>
        <w:rPr>
          <w:rFonts w:ascii="Arial" w:hAnsi="Arial" w:cs="Arial"/>
          <w:b/>
          <w:sz w:val="20"/>
        </w:rPr>
      </w:pPr>
      <w:r>
        <w:rPr>
          <w:rFonts w:ascii="Arial" w:hAnsi="Arial" w:cs="Arial"/>
          <w:b/>
          <w:sz w:val="20"/>
        </w:rPr>
        <w:t>11.9a.2.2 Key Establishment with FILS Authentication</w:t>
      </w:r>
    </w:p>
    <w:p w14:paraId="3A85DFB4" w14:textId="77777777" w:rsidR="00E73BDF" w:rsidRDefault="00E73BDF">
      <w:pPr>
        <w:rPr>
          <w:sz w:val="20"/>
        </w:rPr>
      </w:pPr>
    </w:p>
    <w:p w14:paraId="3CE3C380" w14:textId="77777777" w:rsidR="004B62FF" w:rsidRDefault="00E73BDF">
      <w:pPr>
        <w:rPr>
          <w:sz w:val="20"/>
        </w:rPr>
      </w:pPr>
      <w:r>
        <w:rPr>
          <w:sz w:val="20"/>
        </w:rPr>
        <w:t xml:space="preserve">A FILS-capable STA and AP establish a shared key by exchanging 802.11 authentication frames. </w:t>
      </w:r>
      <w:r w:rsidR="004B62FF">
        <w:rPr>
          <w:sz w:val="20"/>
        </w:rPr>
        <w:t xml:space="preserve">The specific contents of the 802.11 authentication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14:paraId="08CFC771" w14:textId="77777777" w:rsidR="004B62FF" w:rsidRDefault="004B62FF">
      <w:pPr>
        <w:rPr>
          <w:sz w:val="20"/>
        </w:rPr>
      </w:pPr>
    </w:p>
    <w:p w14:paraId="2622E789" w14:textId="77777777" w:rsidR="00E149AE" w:rsidRDefault="00E149AE">
      <w:pPr>
        <w:rPr>
          <w:rFonts w:ascii="Arial" w:hAnsi="Arial" w:cs="Arial"/>
          <w:b/>
          <w:sz w:val="20"/>
        </w:rPr>
      </w:pPr>
      <w:r>
        <w:rPr>
          <w:rFonts w:ascii="Arial" w:hAnsi="Arial" w:cs="Arial"/>
          <w:b/>
          <w:sz w:val="20"/>
        </w:rPr>
        <w:t>11.9a.2.2.1 FILS Key Establishment with a Trusted Third Party</w:t>
      </w:r>
    </w:p>
    <w:p w14:paraId="24193010" w14:textId="77777777" w:rsidR="00E149AE" w:rsidRDefault="00E149AE">
      <w:pPr>
        <w:rPr>
          <w:sz w:val="20"/>
        </w:rPr>
      </w:pPr>
    </w:p>
    <w:p w14:paraId="75559F9D" w14:textId="6F6DD7BA"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14:paraId="70D94703" w14:textId="77777777" w:rsidR="00D9092E" w:rsidRDefault="00D9092E">
      <w:pPr>
        <w:pStyle w:val="ListParagraph"/>
        <w:numPr>
          <w:ilvl w:val="0"/>
          <w:numId w:val="27"/>
        </w:numPr>
        <w:rPr>
          <w:sz w:val="20"/>
          <w:lang w:val="en-US"/>
        </w:rPr>
        <w:pPrChange w:id="824" w:author="George Cherian" w:date="2012-09-18T21:00:00Z">
          <w:pPr>
            <w:pStyle w:val="ListParagraph"/>
            <w:numPr>
              <w:numId w:val="42"/>
            </w:numPr>
            <w:tabs>
              <w:tab w:val="num" w:pos="360"/>
              <w:tab w:val="num" w:pos="720"/>
            </w:tabs>
            <w:ind w:hanging="720"/>
          </w:pPr>
        </w:pPrChange>
      </w:pPr>
      <w:r>
        <w:rPr>
          <w:sz w:val="20"/>
          <w:lang w:val="en-US"/>
        </w:rPr>
        <w:t>Regarding ERP Flags</w:t>
      </w:r>
    </w:p>
    <w:p w14:paraId="5A863D64" w14:textId="77777777" w:rsidR="00D9092E" w:rsidRDefault="00D9092E">
      <w:pPr>
        <w:pStyle w:val="ListParagraph"/>
        <w:numPr>
          <w:ilvl w:val="1"/>
          <w:numId w:val="27"/>
        </w:numPr>
        <w:rPr>
          <w:sz w:val="20"/>
          <w:lang w:val="en-US"/>
        </w:rPr>
        <w:pPrChange w:id="825" w:author="George Cherian" w:date="2012-09-18T21:00:00Z">
          <w:pPr>
            <w:pStyle w:val="ListParagraph"/>
            <w:numPr>
              <w:ilvl w:val="1"/>
              <w:numId w:val="42"/>
            </w:numPr>
            <w:tabs>
              <w:tab w:val="num" w:pos="360"/>
              <w:tab w:val="num" w:pos="1440"/>
            </w:tabs>
            <w:ind w:left="1440" w:hanging="720"/>
          </w:pPr>
        </w:pPrChange>
      </w:pPr>
      <w:r>
        <w:rPr>
          <w:sz w:val="20"/>
          <w:lang w:val="en-US"/>
        </w:rPr>
        <w:t>The ‘B’ flag shall be set to 0, indicating that this is not an ERP bootstrap message.</w:t>
      </w:r>
    </w:p>
    <w:p w14:paraId="6AEE168B" w14:textId="77777777" w:rsidR="00D9092E" w:rsidRDefault="00D9092E">
      <w:pPr>
        <w:pStyle w:val="ListParagraph"/>
        <w:numPr>
          <w:ilvl w:val="1"/>
          <w:numId w:val="27"/>
        </w:numPr>
        <w:rPr>
          <w:sz w:val="20"/>
          <w:lang w:val="en-US"/>
        </w:rPr>
        <w:pPrChange w:id="826" w:author="George Cherian" w:date="2012-09-18T21:00:00Z">
          <w:pPr>
            <w:pStyle w:val="ListParagraph"/>
            <w:numPr>
              <w:ilvl w:val="1"/>
              <w:numId w:val="42"/>
            </w:numPr>
            <w:tabs>
              <w:tab w:val="num" w:pos="360"/>
              <w:tab w:val="num" w:pos="1440"/>
            </w:tabs>
            <w:ind w:left="1440" w:hanging="720"/>
          </w:pPr>
        </w:pPrChange>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rRK and rMSK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14:paraId="4AE3BDF1" w14:textId="77777777" w:rsidR="00D9092E" w:rsidRPr="00E64A65" w:rsidRDefault="00D9092E">
      <w:pPr>
        <w:pStyle w:val="ListParagraph"/>
        <w:numPr>
          <w:ilvl w:val="0"/>
          <w:numId w:val="27"/>
        </w:numPr>
        <w:rPr>
          <w:sz w:val="20"/>
          <w:lang w:val="en-US"/>
        </w:rPr>
        <w:pPrChange w:id="827" w:author="George Cherian" w:date="2012-09-18T21:00:00Z">
          <w:pPr>
            <w:pStyle w:val="ListParagraph"/>
            <w:numPr>
              <w:numId w:val="42"/>
            </w:numPr>
            <w:tabs>
              <w:tab w:val="num" w:pos="360"/>
              <w:tab w:val="num" w:pos="720"/>
            </w:tabs>
            <w:ind w:hanging="720"/>
          </w:pPr>
        </w:pPrChange>
      </w:pPr>
      <w:r>
        <w:rPr>
          <w:sz w:val="20"/>
          <w:lang w:val="en-US"/>
        </w:rPr>
        <w:t>The “Cryptosuite”</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14:paraId="1DFAB2AD" w14:textId="77777777" w:rsidR="00FD6C32" w:rsidRDefault="00FD6C32">
      <w:pPr>
        <w:rPr>
          <w:sz w:val="20"/>
        </w:rPr>
      </w:pPr>
    </w:p>
    <w:p w14:paraId="35A54E72" w14:textId="0C0AB9EE"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14:paraId="21BF3CB7" w14:textId="77777777" w:rsidR="004B62FF" w:rsidRDefault="004B62FF">
      <w:pPr>
        <w:rPr>
          <w:sz w:val="20"/>
        </w:rPr>
      </w:pPr>
    </w:p>
    <w:p w14:paraId="4088EF07" w14:textId="5BB11E87" w:rsidR="000B1A16" w:rsidRDefault="00935AC6">
      <w:pPr>
        <w:rPr>
          <w:sz w:val="20"/>
        </w:rPr>
      </w:pPr>
      <w:r>
        <w:rPr>
          <w:sz w:val="20"/>
        </w:rPr>
        <w:t>The STA then</w:t>
      </w:r>
      <w:r w:rsidR="00E73BDF">
        <w:rPr>
          <w:sz w:val="20"/>
        </w:rPr>
        <w:t xml:space="preserve"> then constructs an 802.11 authentication frame</w:t>
      </w:r>
      <w:r w:rsidR="005F51E6">
        <w:rPr>
          <w:sz w:val="20"/>
        </w:rPr>
        <w:t xml:space="preserve"> with the Authentication algorithm number set to &lt;ANA-</w:t>
      </w:r>
      <w:r w:rsidR="00DE1385">
        <w:rPr>
          <w:sz w:val="20"/>
        </w:rPr>
        <w:t>8</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shall be 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14:paraId="6046C25F" w14:textId="77777777" w:rsidR="00E73BDF" w:rsidRPr="006C1AAE" w:rsidRDefault="00E73BDF">
      <w:pPr>
        <w:rPr>
          <w:sz w:val="20"/>
        </w:rPr>
      </w:pPr>
    </w:p>
    <w:p w14:paraId="159BA6C2" w14:textId="77777777" w:rsidR="00CA09B2" w:rsidRDefault="005218B6">
      <w:pPr>
        <w:rPr>
          <w:sz w:val="20"/>
        </w:rPr>
      </w:pPr>
      <w:r>
        <w:rPr>
          <w:sz w:val="20"/>
        </w:rPr>
        <w:t xml:space="preserve">The STA </w:t>
      </w:r>
      <w:r w:rsidR="00504DC3">
        <w:rPr>
          <w:sz w:val="20"/>
        </w:rPr>
        <w:t>shall transmit</w:t>
      </w:r>
      <w:r>
        <w:rPr>
          <w:sz w:val="20"/>
        </w:rPr>
        <w:t xml:space="preserve"> the 802.11 authentication frame to the AP. </w:t>
      </w:r>
    </w:p>
    <w:p w14:paraId="0F5917B4" w14:textId="77777777" w:rsidR="008B7558" w:rsidRDefault="008B7558">
      <w:pPr>
        <w:rPr>
          <w:sz w:val="20"/>
        </w:rPr>
      </w:pPr>
    </w:p>
    <w:p w14:paraId="67EF02D8" w14:textId="0247A2F1" w:rsidR="00641E52" w:rsidRDefault="00641E52">
      <w:pPr>
        <w:rPr>
          <w:color w:val="000000" w:themeColor="text1"/>
          <w:sz w:val="20"/>
        </w:rPr>
      </w:pPr>
      <w:r>
        <w:rPr>
          <w:sz w:val="20"/>
        </w:rPr>
        <w:t xml:space="preserve">If </w:t>
      </w:r>
      <w:r w:rsidR="00561D41">
        <w:rPr>
          <w:sz w:val="20"/>
        </w:rPr>
        <w:t>802.11 authentication frame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802.11 authentication frame with the Authenticatio</w:t>
      </w:r>
      <w:r w:rsidR="00DE1385">
        <w:rPr>
          <w:sz w:val="20"/>
        </w:rPr>
        <w:t>n algorithm number set to &lt;ANA-8</w:t>
      </w:r>
      <w:r w:rsidR="005218B6">
        <w:rPr>
          <w:sz w:val="20"/>
        </w:rPr>
        <w:t xml:space="preserve">&gt; and the Status set to </w:t>
      </w:r>
      <w:r>
        <w:rPr>
          <w:sz w:val="20"/>
        </w:rPr>
        <w:t>77 (Authentication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14:paraId="574D09FC" w14:textId="77777777" w:rsidR="00641E52" w:rsidRDefault="00641E52">
      <w:pPr>
        <w:rPr>
          <w:color w:val="000000" w:themeColor="text1"/>
          <w:sz w:val="20"/>
        </w:rPr>
      </w:pPr>
    </w:p>
    <w:p w14:paraId="4184E981" w14:textId="77777777"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14:paraId="22FED55A" w14:textId="77777777" w:rsidR="004B62FF" w:rsidRPr="00E64A65" w:rsidRDefault="004B62FF">
      <w:pPr>
        <w:rPr>
          <w:sz w:val="20"/>
        </w:rPr>
      </w:pPr>
    </w:p>
    <w:p w14:paraId="254BAF38" w14:textId="7E433C19" w:rsidR="00561D41" w:rsidRPr="00E64A65" w:rsidRDefault="00561D41">
      <w:pPr>
        <w:rPr>
          <w:sz w:val="20"/>
          <w:lang w:val="en-US"/>
        </w:rPr>
      </w:pPr>
      <w:r w:rsidRPr="00E64A65">
        <w:rPr>
          <w:sz w:val="20"/>
        </w:rPr>
        <w:t xml:space="preserve">The TTP processes the </w:t>
      </w:r>
      <w:r w:rsidRPr="00E64A65">
        <w:rPr>
          <w:sz w:val="20"/>
          <w:lang w:val="en-US"/>
        </w:rPr>
        <w:t xml:space="preserve">EAP-Initiate/Re-auth packet as specified in </w:t>
      </w:r>
      <w:del w:id="828" w:author="George Cherian" w:date="2012-09-17T15:21:00Z">
        <w:r w:rsidRPr="00E64A65" w:rsidDel="00776F75">
          <w:rPr>
            <w:sz w:val="20"/>
            <w:lang w:val="en-US"/>
          </w:rPr>
          <w:delText xml:space="preserve">RFC5296 </w:delText>
        </w:r>
      </w:del>
      <w:ins w:id="829" w:author="George Cherian" w:date="2012-09-17T15:21:00Z">
        <w:r w:rsidR="00776F75" w:rsidRPr="00E64A65">
          <w:rPr>
            <w:sz w:val="20"/>
            <w:lang w:val="en-US"/>
          </w:rPr>
          <w:t>RFC</w:t>
        </w:r>
        <w:r w:rsidR="00776F75">
          <w:rPr>
            <w:sz w:val="20"/>
            <w:lang w:val="en-US"/>
          </w:rPr>
          <w:t>669</w:t>
        </w:r>
        <w:r w:rsidR="00776F75" w:rsidRPr="00E64A65">
          <w:rPr>
            <w:sz w:val="20"/>
            <w:lang w:val="en-US"/>
          </w:rPr>
          <w:t xml:space="preserve">6 </w:t>
        </w:r>
      </w:ins>
      <w:r w:rsidRPr="00E64A65">
        <w:rPr>
          <w:sz w:val="20"/>
          <w:lang w:val="en-US"/>
        </w:rPr>
        <w:t xml:space="preserve">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r w:rsidR="0090784D" w:rsidRPr="00E64A65">
        <w:rPr>
          <w:sz w:val="20"/>
          <w:lang w:val="en-US"/>
        </w:rPr>
        <w:t xml:space="preserve">rMSK with the EAP-Finish/Re-auth packet. </w:t>
      </w:r>
    </w:p>
    <w:p w14:paraId="638DC2CB" w14:textId="77777777" w:rsidR="00561D41" w:rsidRPr="00E64A65" w:rsidRDefault="00561D41">
      <w:pPr>
        <w:rPr>
          <w:sz w:val="20"/>
        </w:rPr>
      </w:pPr>
    </w:p>
    <w:p w14:paraId="5076E293" w14:textId="4565E031"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the AP shall produce an 802.11 authentication frame with the Authenticatio</w:t>
      </w:r>
      <w:r w:rsidR="00DE1385">
        <w:rPr>
          <w:sz w:val="20"/>
        </w:rPr>
        <w:t>n algorithm number set to &lt;ANA-8</w:t>
      </w:r>
      <w:r w:rsidRPr="00E64A65">
        <w:rPr>
          <w:sz w:val="20"/>
        </w:rPr>
        <w:t xml:space="preserve">&gt; and the Status set to 15 (Authentication rejected because of challenge failure). If the TTP responds with an </w:t>
      </w:r>
      <w:r w:rsidR="00BA370D" w:rsidRPr="00E64A65">
        <w:rPr>
          <w:sz w:val="20"/>
        </w:rPr>
        <w:t xml:space="preserve">success indication (including the associated </w:t>
      </w:r>
      <w:r w:rsidR="002F1B1C" w:rsidRPr="00E64A65">
        <w:rPr>
          <w:sz w:val="20"/>
        </w:rPr>
        <w:t xml:space="preserve">EAP-RP </w:t>
      </w:r>
      <w:r w:rsidR="00BA370D" w:rsidRPr="00E64A65">
        <w:rPr>
          <w:sz w:val="20"/>
        </w:rPr>
        <w:t>rMSK)</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generate its own nonce and construct an 802.11 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14:paraId="7BDF12C4" w14:textId="77777777" w:rsidR="00CC378E" w:rsidRDefault="00CC378E">
      <w:pPr>
        <w:rPr>
          <w:sz w:val="20"/>
        </w:rPr>
      </w:pPr>
    </w:p>
    <w:p w14:paraId="37DFE296" w14:textId="77777777" w:rsidR="00CC378E" w:rsidRDefault="00CC378E">
      <w:pPr>
        <w:rPr>
          <w:sz w:val="20"/>
        </w:rPr>
      </w:pPr>
      <w:r>
        <w:rPr>
          <w:sz w:val="20"/>
        </w:rPr>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a</w:t>
      </w:r>
      <w:r w:rsidR="00BA370D">
        <w:rPr>
          <w:sz w:val="20"/>
        </w:rPr>
        <w:t>n</w:t>
      </w:r>
      <w:r>
        <w:rPr>
          <w:sz w:val="20"/>
        </w:rPr>
        <w:t xml:space="preserve"> </w:t>
      </w:r>
      <w:r w:rsidR="00BA370D">
        <w:rPr>
          <w:sz w:val="20"/>
        </w:rPr>
        <w:t xml:space="preserve">ephemeral </w:t>
      </w:r>
      <w:r>
        <w:rPr>
          <w:sz w:val="20"/>
        </w:rPr>
        <w:t>Diffie-Hellman shared secret</w:t>
      </w:r>
      <w:r w:rsidR="00402DBD">
        <w:rPr>
          <w:sz w:val="20"/>
        </w:rPr>
        <w:t xml:space="preserve">, </w:t>
      </w:r>
      <w:r w:rsidR="00402DBD" w:rsidRPr="00402DBD">
        <w:rPr>
          <w:i/>
          <w:sz w:val="20"/>
        </w:rPr>
        <w:t>ss</w:t>
      </w:r>
      <w:r>
        <w:rPr>
          <w:sz w:val="20"/>
        </w:rPr>
        <w:t>.</w:t>
      </w:r>
    </w:p>
    <w:p w14:paraId="23047839" w14:textId="77777777" w:rsidR="00DB7ABA" w:rsidRDefault="00DB7ABA">
      <w:pPr>
        <w:rPr>
          <w:sz w:val="20"/>
        </w:rPr>
      </w:pPr>
    </w:p>
    <w:p w14:paraId="7D84F37A" w14:textId="77777777"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14:paraId="707D882D" w14:textId="77777777" w:rsidR="00BA370D" w:rsidRDefault="00BA370D">
      <w:pPr>
        <w:rPr>
          <w:sz w:val="20"/>
        </w:rPr>
      </w:pPr>
    </w:p>
    <w:p w14:paraId="1ADE261A" w14:textId="77777777" w:rsidR="00344A85" w:rsidRDefault="00344A85">
      <w:pPr>
        <w:rPr>
          <w:sz w:val="20"/>
        </w:rPr>
      </w:pPr>
      <w:r>
        <w:rPr>
          <w:sz w:val="20"/>
        </w:rPr>
        <w:t>The STA processes the received 802.11 authentication frame.</w:t>
      </w:r>
    </w:p>
    <w:p w14:paraId="576881BF" w14:textId="77777777" w:rsidR="00344A85" w:rsidRDefault="00344A85">
      <w:pPr>
        <w:rPr>
          <w:sz w:val="20"/>
        </w:rPr>
      </w:pPr>
    </w:p>
    <w:p w14:paraId="5F464F1B" w14:textId="44744E5F" w:rsidR="00344A85" w:rsidRPr="00E64A65" w:rsidRDefault="00344A85">
      <w:pPr>
        <w:pStyle w:val="ListParagraph"/>
        <w:numPr>
          <w:ilvl w:val="0"/>
          <w:numId w:val="28"/>
        </w:numPr>
        <w:spacing w:after="120"/>
        <w:contextualSpacing w:val="0"/>
        <w:rPr>
          <w:sz w:val="20"/>
        </w:rPr>
        <w:pPrChange w:id="830" w:author="George Cherian" w:date="2012-09-18T21:00:00Z">
          <w:pPr>
            <w:pStyle w:val="ListParagraph"/>
            <w:numPr>
              <w:numId w:val="43"/>
            </w:numPr>
            <w:tabs>
              <w:tab w:val="num" w:pos="360"/>
              <w:tab w:val="num" w:pos="720"/>
            </w:tabs>
            <w:spacing w:after="120"/>
            <w:ind w:hanging="720"/>
            <w:contextualSpacing w:val="0"/>
          </w:pPr>
        </w:pPrChange>
      </w:pPr>
      <w:r w:rsidRPr="00E64A65">
        <w:rPr>
          <w:sz w:val="20"/>
        </w:rPr>
        <w:t>If the received 802.11 authentication frame does not include the Authentication algorithm number set to &lt;</w:t>
      </w:r>
      <w:r w:rsidR="00DE1385">
        <w:rPr>
          <w:sz w:val="20"/>
        </w:rPr>
        <w:t>ANA-8</w:t>
      </w:r>
      <w:r w:rsidRPr="00E64A65">
        <w:rPr>
          <w:sz w:val="20"/>
        </w:rPr>
        <w:t xml:space="preserve">&gt;, </w:t>
      </w:r>
      <w:r w:rsidR="006F24FC">
        <w:rPr>
          <w:sz w:val="20"/>
        </w:rPr>
        <w:t>or if the</w:t>
      </w:r>
      <w:r w:rsidR="006F24FC" w:rsidRPr="006F24FC">
        <w:rPr>
          <w:sz w:val="20"/>
        </w:rPr>
        <w:t xml:space="preserve"> </w:t>
      </w:r>
      <w:r w:rsidR="006F24FC" w:rsidRPr="00344A85">
        <w:rPr>
          <w:sz w:val="20"/>
        </w:rPr>
        <w:t>received 802.11 authentication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14:paraId="2755AD08" w14:textId="77777777" w:rsidR="00344A85" w:rsidRPr="00E64A65" w:rsidRDefault="00344A85">
      <w:pPr>
        <w:pStyle w:val="ListParagraph"/>
        <w:numPr>
          <w:ilvl w:val="0"/>
          <w:numId w:val="28"/>
        </w:numPr>
        <w:spacing w:after="120"/>
        <w:contextualSpacing w:val="0"/>
        <w:rPr>
          <w:sz w:val="20"/>
        </w:rPr>
        <w:pPrChange w:id="831" w:author="George Cherian" w:date="2012-09-18T21:00:00Z">
          <w:pPr>
            <w:pStyle w:val="ListParagraph"/>
            <w:numPr>
              <w:numId w:val="43"/>
            </w:numPr>
            <w:tabs>
              <w:tab w:val="num" w:pos="360"/>
              <w:tab w:val="num" w:pos="720"/>
            </w:tabs>
            <w:spacing w:after="120"/>
            <w:ind w:hanging="720"/>
            <w:contextualSpacing w:val="0"/>
          </w:pPr>
        </w:pPrChange>
      </w:pPr>
      <w:r w:rsidRPr="00E64A65">
        <w:rPr>
          <w:sz w:val="20"/>
        </w:rPr>
        <w:t xml:space="preserve">If the received 802.11 authentication frame includes the Status set to 15 (Authentication rejected because of challenge failure), then the STA shall </w:t>
      </w:r>
      <w:r w:rsidR="002F1B1C">
        <w:rPr>
          <w:sz w:val="20"/>
        </w:rPr>
        <w:t xml:space="preserve">abandon the </w:t>
      </w:r>
      <w:r w:rsidR="006177AD">
        <w:rPr>
          <w:sz w:val="20"/>
        </w:rPr>
        <w:t>FILS authentication</w:t>
      </w:r>
    </w:p>
    <w:p w14:paraId="1CDBC6CD" w14:textId="77777777" w:rsidR="00344A85" w:rsidRPr="00E64A65" w:rsidRDefault="00344A85">
      <w:pPr>
        <w:pStyle w:val="ListParagraph"/>
        <w:numPr>
          <w:ilvl w:val="0"/>
          <w:numId w:val="28"/>
        </w:numPr>
        <w:spacing w:after="120"/>
        <w:contextualSpacing w:val="0"/>
        <w:rPr>
          <w:sz w:val="20"/>
        </w:rPr>
        <w:pPrChange w:id="832" w:author="George Cherian" w:date="2012-09-18T21:00:00Z">
          <w:pPr>
            <w:pStyle w:val="ListParagraph"/>
            <w:numPr>
              <w:numId w:val="43"/>
            </w:numPr>
            <w:tabs>
              <w:tab w:val="num" w:pos="360"/>
              <w:tab w:val="num" w:pos="720"/>
            </w:tabs>
            <w:spacing w:after="120"/>
            <w:ind w:hanging="720"/>
            <w:contextualSpacing w:val="0"/>
          </w:pPr>
        </w:pPrChange>
      </w:pPr>
      <w:r w:rsidRPr="00344A85">
        <w:rPr>
          <w:sz w:val="20"/>
        </w:rPr>
        <w:t>The STA ensures that the AP transmitted PFS parameters consistent with the desire of the STA</w:t>
      </w:r>
      <w:r>
        <w:rPr>
          <w:sz w:val="20"/>
        </w:rPr>
        <w:t xml:space="preserve"> (indicated by whether or not the STA transmitted an ephemeral public key.</w:t>
      </w:r>
    </w:p>
    <w:p w14:paraId="36667779" w14:textId="77777777" w:rsidR="00344A85" w:rsidRDefault="00344A85">
      <w:pPr>
        <w:pStyle w:val="ListParagraph"/>
        <w:numPr>
          <w:ilvl w:val="1"/>
          <w:numId w:val="28"/>
        </w:numPr>
        <w:spacing w:after="120"/>
        <w:contextualSpacing w:val="0"/>
        <w:rPr>
          <w:sz w:val="20"/>
        </w:rPr>
        <w:pPrChange w:id="833" w:author="George Cherian" w:date="2012-09-18T21:00:00Z">
          <w:pPr>
            <w:pStyle w:val="ListParagraph"/>
            <w:numPr>
              <w:ilvl w:val="1"/>
              <w:numId w:val="43"/>
            </w:numPr>
            <w:tabs>
              <w:tab w:val="num" w:pos="360"/>
              <w:tab w:val="num" w:pos="1440"/>
            </w:tabs>
            <w:spacing w:after="120"/>
            <w:ind w:left="1440" w:hanging="720"/>
            <w:contextualSpacing w:val="0"/>
          </w:pPr>
        </w:pPrChange>
      </w:pPr>
      <w:r w:rsidRPr="00344A85">
        <w:rPr>
          <w:sz w:val="20"/>
        </w:rPr>
        <w:t>If the STA transmitted an ephemeral public key, and the received 802.11 authentication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14:paraId="14021DFF" w14:textId="77777777" w:rsidR="00344A85" w:rsidRDefault="00344A85">
      <w:pPr>
        <w:pStyle w:val="ListParagraph"/>
        <w:numPr>
          <w:ilvl w:val="1"/>
          <w:numId w:val="28"/>
        </w:numPr>
        <w:spacing w:after="120"/>
        <w:contextualSpacing w:val="0"/>
        <w:rPr>
          <w:sz w:val="20"/>
        </w:rPr>
        <w:pPrChange w:id="834" w:author="George Cherian" w:date="2012-09-18T21:00:00Z">
          <w:pPr>
            <w:pStyle w:val="ListParagraph"/>
            <w:numPr>
              <w:ilvl w:val="1"/>
              <w:numId w:val="43"/>
            </w:numPr>
            <w:tabs>
              <w:tab w:val="num" w:pos="360"/>
              <w:tab w:val="num" w:pos="1440"/>
            </w:tabs>
            <w:spacing w:after="120"/>
            <w:ind w:left="1440" w:hanging="720"/>
            <w:contextualSpacing w:val="0"/>
          </w:pPr>
        </w:pPrChange>
      </w:pPr>
      <w:r>
        <w:rPr>
          <w:sz w:val="20"/>
        </w:rPr>
        <w:t>I</w:t>
      </w:r>
      <w:r w:rsidRPr="00E64A65">
        <w:rPr>
          <w:sz w:val="20"/>
        </w:rPr>
        <w:t xml:space="preserve">f the STA did not </w:t>
      </w:r>
      <w:r>
        <w:rPr>
          <w:sz w:val="20"/>
        </w:rPr>
        <w:t>transmit</w:t>
      </w:r>
      <w:r w:rsidRPr="00E64A65">
        <w:rPr>
          <w:sz w:val="20"/>
        </w:rPr>
        <w:t xml:space="preserve"> an ephemeral public key desired PFS, and the received 802.11 authentication frame includes an ephemeral public key, then the STA shall </w:t>
      </w:r>
      <w:r w:rsidR="002F1B1C">
        <w:rPr>
          <w:sz w:val="20"/>
        </w:rPr>
        <w:t xml:space="preserve">abandon the </w:t>
      </w:r>
      <w:r w:rsidR="006177AD">
        <w:rPr>
          <w:sz w:val="20"/>
        </w:rPr>
        <w:t>FILS authentication</w:t>
      </w:r>
      <w:r w:rsidR="002F1B1C">
        <w:rPr>
          <w:sz w:val="20"/>
        </w:rPr>
        <w:t>.</w:t>
      </w:r>
    </w:p>
    <w:p w14:paraId="30458C97" w14:textId="0261DFC0" w:rsidR="006F24FC" w:rsidRPr="00E64A65" w:rsidRDefault="00851A04">
      <w:pPr>
        <w:pStyle w:val="ListParagraph"/>
        <w:numPr>
          <w:ilvl w:val="0"/>
          <w:numId w:val="28"/>
        </w:numPr>
        <w:spacing w:after="120"/>
        <w:contextualSpacing w:val="0"/>
        <w:rPr>
          <w:sz w:val="20"/>
        </w:rPr>
        <w:pPrChange w:id="835" w:author="George Cherian" w:date="2012-09-18T21:00:00Z">
          <w:pPr>
            <w:pStyle w:val="ListParagraph"/>
            <w:numPr>
              <w:numId w:val="43"/>
            </w:numPr>
            <w:tabs>
              <w:tab w:val="num" w:pos="360"/>
              <w:tab w:val="num" w:pos="720"/>
            </w:tabs>
            <w:spacing w:after="120"/>
            <w:ind w:hanging="720"/>
            <w:contextualSpacing w:val="0"/>
          </w:pPr>
        </w:pPrChange>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14:paraId="772F453C" w14:textId="77777777" w:rsidR="006F24FC" w:rsidRPr="00E64A65" w:rsidRDefault="00A53861">
      <w:pPr>
        <w:pStyle w:val="ListParagraph"/>
        <w:numPr>
          <w:ilvl w:val="1"/>
          <w:numId w:val="28"/>
        </w:numPr>
        <w:spacing w:after="120"/>
        <w:contextualSpacing w:val="0"/>
        <w:rPr>
          <w:sz w:val="20"/>
        </w:rPr>
        <w:pPrChange w:id="836" w:author="George Cherian" w:date="2012-09-18T21:00:00Z">
          <w:pPr>
            <w:pStyle w:val="ListParagraph"/>
            <w:numPr>
              <w:ilvl w:val="1"/>
              <w:numId w:val="43"/>
            </w:numPr>
            <w:tabs>
              <w:tab w:val="num" w:pos="360"/>
              <w:tab w:val="num" w:pos="1440"/>
            </w:tabs>
            <w:spacing w:after="120"/>
            <w:ind w:left="1440" w:hanging="720"/>
            <w:contextualSpacing w:val="0"/>
          </w:pPr>
        </w:pPrChange>
      </w:pPr>
      <w:r>
        <w:rPr>
          <w:sz w:val="20"/>
        </w:rPr>
        <w:t xml:space="preserve">If the ‘R’ flag = 0, indicating success, then the STA shall generate rMSK. </w:t>
      </w:r>
    </w:p>
    <w:p w14:paraId="6B7FFA77" w14:textId="77777777" w:rsidR="006F24FC" w:rsidRPr="00E64A65" w:rsidRDefault="00A53861">
      <w:pPr>
        <w:pStyle w:val="ListParagraph"/>
        <w:numPr>
          <w:ilvl w:val="1"/>
          <w:numId w:val="28"/>
        </w:numPr>
        <w:spacing w:after="120"/>
        <w:contextualSpacing w:val="0"/>
        <w:rPr>
          <w:sz w:val="20"/>
        </w:rPr>
        <w:pPrChange w:id="837" w:author="George Cherian" w:date="2012-09-18T21:00:00Z">
          <w:pPr>
            <w:pStyle w:val="ListParagraph"/>
            <w:numPr>
              <w:ilvl w:val="1"/>
              <w:numId w:val="43"/>
            </w:numPr>
            <w:tabs>
              <w:tab w:val="num" w:pos="360"/>
              <w:tab w:val="num" w:pos="1440"/>
            </w:tabs>
            <w:spacing w:after="120"/>
            <w:ind w:left="1440" w:hanging="720"/>
            <w:contextualSpacing w:val="0"/>
          </w:pPr>
        </w:pPrChange>
      </w:pPr>
      <w:r>
        <w:rPr>
          <w:sz w:val="20"/>
        </w:rPr>
        <w:t>If the ‘R’ flag = 1, indicating failure, then the STA shall</w:t>
      </w:r>
      <w:r w:rsidR="002F1B1C" w:rsidRPr="002F1B1C">
        <w:rPr>
          <w:sz w:val="20"/>
        </w:rPr>
        <w:t xml:space="preserve"> </w:t>
      </w:r>
      <w:r w:rsidR="006177AD">
        <w:rPr>
          <w:sz w:val="20"/>
        </w:rPr>
        <w:t>abandon the FILS authentication</w:t>
      </w:r>
      <w:r w:rsidR="00541AF4">
        <w:rPr>
          <w:sz w:val="20"/>
        </w:rPr>
        <w:t>.</w:t>
      </w:r>
      <w:r w:rsidR="006F24FC">
        <w:rPr>
          <w:sz w:val="20"/>
          <w:lang w:val="en-US"/>
        </w:rPr>
        <w:t xml:space="preserve">. </w:t>
      </w:r>
    </w:p>
    <w:p w14:paraId="27B8A82F" w14:textId="77777777" w:rsidR="00851A04" w:rsidRPr="00851A04" w:rsidRDefault="00851A04">
      <w:pPr>
        <w:pStyle w:val="ListParagraph"/>
        <w:numPr>
          <w:ilvl w:val="0"/>
          <w:numId w:val="28"/>
        </w:numPr>
        <w:spacing w:after="120"/>
        <w:contextualSpacing w:val="0"/>
        <w:rPr>
          <w:sz w:val="20"/>
        </w:rPr>
        <w:pPrChange w:id="838" w:author="George Cherian" w:date="2012-09-18T21:00:00Z">
          <w:pPr>
            <w:pStyle w:val="ListParagraph"/>
            <w:numPr>
              <w:numId w:val="43"/>
            </w:numPr>
            <w:tabs>
              <w:tab w:val="num" w:pos="360"/>
              <w:tab w:val="num" w:pos="720"/>
            </w:tabs>
            <w:spacing w:after="120"/>
            <w:ind w:hanging="720"/>
            <w:contextualSpacing w:val="0"/>
          </w:pPr>
        </w:pPrChange>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an ephemeral Diffie-Hellman shared secret, </w:t>
      </w:r>
      <w:r w:rsidRPr="00851A04">
        <w:rPr>
          <w:i/>
          <w:sz w:val="20"/>
        </w:rPr>
        <w:t>ss</w:t>
      </w:r>
      <w:r w:rsidRPr="00851A04">
        <w:rPr>
          <w:sz w:val="20"/>
        </w:rPr>
        <w:t>.</w:t>
      </w:r>
    </w:p>
    <w:p w14:paraId="7218DDC6" w14:textId="77777777" w:rsidR="00344A85" w:rsidRPr="00E64A65" w:rsidRDefault="00A53861">
      <w:pPr>
        <w:pStyle w:val="ListParagraph"/>
        <w:numPr>
          <w:ilvl w:val="0"/>
          <w:numId w:val="28"/>
        </w:numPr>
        <w:spacing w:after="120"/>
        <w:contextualSpacing w:val="0"/>
        <w:rPr>
          <w:sz w:val="20"/>
        </w:rPr>
        <w:pPrChange w:id="839" w:author="George Cherian" w:date="2012-09-18T21:00:00Z">
          <w:pPr>
            <w:pStyle w:val="ListParagraph"/>
            <w:numPr>
              <w:numId w:val="43"/>
            </w:numPr>
            <w:tabs>
              <w:tab w:val="num" w:pos="360"/>
              <w:tab w:val="num" w:pos="720"/>
            </w:tabs>
            <w:spacing w:after="120"/>
            <w:ind w:hanging="720"/>
            <w:contextualSpacing w:val="0"/>
          </w:pPr>
        </w:pPrChange>
      </w:pPr>
      <w:r>
        <w:rPr>
          <w:sz w:val="20"/>
        </w:rPr>
        <w:t>The STA shall perform key derivation per section 11.9a.2.3.</w:t>
      </w:r>
    </w:p>
    <w:p w14:paraId="3F00F8CE" w14:textId="77777777" w:rsidR="00344A85" w:rsidRDefault="00344A85" w:rsidP="00344A85">
      <w:pPr>
        <w:rPr>
          <w:sz w:val="20"/>
        </w:rPr>
      </w:pPr>
    </w:p>
    <w:p w14:paraId="2355C4B0" w14:textId="77777777" w:rsidR="00344A85" w:rsidRDefault="00344A85" w:rsidP="00344A85">
      <w:pPr>
        <w:rPr>
          <w:sz w:val="20"/>
        </w:rPr>
      </w:pPr>
    </w:p>
    <w:p w14:paraId="2C676337" w14:textId="77777777" w:rsidR="00344A85" w:rsidRDefault="00344A85">
      <w:pPr>
        <w:rPr>
          <w:sz w:val="20"/>
        </w:rPr>
      </w:pPr>
    </w:p>
    <w:p w14:paraId="1555EF34" w14:textId="77777777" w:rsidR="004B62FF" w:rsidRDefault="004B62FF">
      <w:pPr>
        <w:rPr>
          <w:sz w:val="20"/>
        </w:rPr>
      </w:pPr>
    </w:p>
    <w:p w14:paraId="1CC6568A" w14:textId="6FD9D5A0"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14:paraId="7FF2ABE5" w14:textId="77777777" w:rsidR="00EF232C" w:rsidRDefault="00EF232C">
      <w:pPr>
        <w:rPr>
          <w:sz w:val="20"/>
        </w:rPr>
      </w:pPr>
    </w:p>
    <w:p w14:paraId="172930FD" w14:textId="77777777" w:rsidR="006F185A" w:rsidRPr="006F185A" w:rsidRDefault="006F185A" w:rsidP="006F185A">
      <w:pPr>
        <w:rPr>
          <w:ins w:id="840" w:author="George Cherian" w:date="2012-09-18T20:47:00Z"/>
          <w:sz w:val="20"/>
          <w:highlight w:val="cyan"/>
          <w:rPrChange w:id="841" w:author="George Cherian" w:date="2012-09-18T20:48:00Z">
            <w:rPr>
              <w:ins w:id="842" w:author="George Cherian" w:date="2012-09-18T20:47:00Z"/>
              <w:sz w:val="20"/>
            </w:rPr>
          </w:rPrChange>
        </w:rPr>
      </w:pPr>
      <w:ins w:id="843" w:author="George Cherian" w:date="2012-09-18T20:47:00Z">
        <w:r w:rsidRPr="006F185A">
          <w:rPr>
            <w:sz w:val="20"/>
            <w:highlight w:val="cyan"/>
            <w:rPrChange w:id="844" w:author="George Cherian" w:date="2012-09-18T20:48:00Z">
              <w:rPr>
                <w:sz w:val="20"/>
              </w:rPr>
            </w:rPrChange>
          </w:rPr>
          <w:t xml:space="preserve">A FILS-capable STA and AP establish a shared key by exchanging 802.11 authentication frames. The STA first generates a random public-private key pair corresponding to the finite cyclic group from the </w:t>
        </w:r>
        <w:r w:rsidRPr="006F185A">
          <w:rPr>
            <w:rFonts w:ascii="TimesNewRoman" w:hAnsi="TimesNewRoman" w:cs="TimesNewRoman"/>
            <w:sz w:val="20"/>
            <w:highlight w:val="cyan"/>
            <w:lang w:val="en-US"/>
            <w:rPrChange w:id="845" w:author="George Cherian" w:date="2012-09-18T20:48:00Z">
              <w:rPr>
                <w:rFonts w:ascii="TimesNewRoman" w:hAnsi="TimesNewRoman" w:cs="TimesNewRoman"/>
                <w:sz w:val="20"/>
                <w:lang w:val="en-US"/>
              </w:rPr>
            </w:rPrChange>
          </w:rPr>
          <w:t xml:space="preserve">dot11RSNAConfigDLCGroupTable </w:t>
        </w:r>
        <w:r w:rsidRPr="006F185A">
          <w:rPr>
            <w:sz w:val="20"/>
            <w:highlight w:val="cyan"/>
            <w:rPrChange w:id="846" w:author="George Cherian" w:date="2012-09-18T20:48:00Z">
              <w:rPr>
                <w:sz w:val="20"/>
              </w:rPr>
            </w:rPrChange>
          </w:rPr>
          <w:t>with which to perform the exchange, according to the procedure specified in NIST SP 800-56a, Clause 5.6.1.2.</w:t>
        </w:r>
      </w:ins>
    </w:p>
    <w:p w14:paraId="22492883" w14:textId="77777777" w:rsidR="006F185A" w:rsidRPr="006F185A" w:rsidRDefault="006F185A" w:rsidP="006F185A">
      <w:pPr>
        <w:rPr>
          <w:ins w:id="847" w:author="George Cherian" w:date="2012-09-18T20:47:00Z"/>
          <w:sz w:val="20"/>
          <w:highlight w:val="cyan"/>
          <w:rPrChange w:id="848" w:author="George Cherian" w:date="2012-09-18T20:48:00Z">
            <w:rPr>
              <w:ins w:id="849" w:author="George Cherian" w:date="2012-09-18T20:47:00Z"/>
              <w:sz w:val="20"/>
            </w:rPr>
          </w:rPrChange>
        </w:rPr>
      </w:pPr>
    </w:p>
    <w:p w14:paraId="6BA3F1D2" w14:textId="77777777" w:rsidR="006F185A" w:rsidRPr="006F185A" w:rsidRDefault="006F185A" w:rsidP="006F185A">
      <w:pPr>
        <w:rPr>
          <w:ins w:id="850" w:author="George Cherian" w:date="2012-09-18T20:47:00Z"/>
          <w:sz w:val="20"/>
          <w:highlight w:val="cyan"/>
          <w:rPrChange w:id="851" w:author="George Cherian" w:date="2012-09-18T20:48:00Z">
            <w:rPr>
              <w:ins w:id="852" w:author="George Cherian" w:date="2012-09-18T20:47:00Z"/>
              <w:sz w:val="20"/>
            </w:rPr>
          </w:rPrChange>
        </w:rPr>
      </w:pPr>
      <w:ins w:id="853" w:author="George Cherian" w:date="2012-09-18T20:47:00Z">
        <w:r w:rsidRPr="006F185A">
          <w:rPr>
            <w:sz w:val="20"/>
            <w:highlight w:val="cyan"/>
            <w:rPrChange w:id="854" w:author="George Cherian" w:date="2012-09-18T20:48:00Z">
              <w:rPr>
                <w:sz w:val="20"/>
              </w:rPr>
            </w:rPrChange>
          </w:rPr>
          <w:t>It then constructs an 802.11 authentication frame with the Authentication algorithm number set to &lt;ANA-8&gt; and the Authentication transaction sequence number set to one (1). The chosen finite cyclic group shall be encoded in the Finite Cyclic Group field (see 8.4.1.42), the STA’s FILS Identity shall be indicated using the FILS Identity IE (see 8.4.2.121a), the ephemeral public key shall be indicated using the FILS Public Key element field (see 8.4.1.40b), the device’s public key certificate shall be indicated using the FILS Certificate Element (see 8.4.2.40c), and the FILS session identifier shall be indicated using the FILS session element (see 8.3.3.11).</w:t>
        </w:r>
      </w:ins>
    </w:p>
    <w:p w14:paraId="0B80E307" w14:textId="77777777" w:rsidR="006F185A" w:rsidRPr="006F185A" w:rsidRDefault="006F185A" w:rsidP="006F185A">
      <w:pPr>
        <w:rPr>
          <w:ins w:id="855" w:author="George Cherian" w:date="2012-09-18T20:47:00Z"/>
          <w:sz w:val="20"/>
          <w:highlight w:val="cyan"/>
          <w:rPrChange w:id="856" w:author="George Cherian" w:date="2012-09-18T20:48:00Z">
            <w:rPr>
              <w:ins w:id="857" w:author="George Cherian" w:date="2012-09-18T20:47:00Z"/>
              <w:sz w:val="20"/>
            </w:rPr>
          </w:rPrChange>
        </w:rPr>
      </w:pPr>
    </w:p>
    <w:p w14:paraId="6A924002" w14:textId="77777777" w:rsidR="006F185A" w:rsidRPr="006F185A" w:rsidRDefault="006F185A" w:rsidP="006F185A">
      <w:pPr>
        <w:rPr>
          <w:ins w:id="858" w:author="George Cherian" w:date="2012-09-18T20:47:00Z"/>
          <w:sz w:val="20"/>
          <w:highlight w:val="cyan"/>
          <w:rPrChange w:id="859" w:author="George Cherian" w:date="2012-09-18T20:48:00Z">
            <w:rPr>
              <w:ins w:id="860" w:author="George Cherian" w:date="2012-09-18T20:47:00Z"/>
              <w:sz w:val="20"/>
            </w:rPr>
          </w:rPrChange>
        </w:rPr>
      </w:pPr>
      <w:ins w:id="861" w:author="George Cherian" w:date="2012-09-18T20:47:00Z">
        <w:r w:rsidRPr="006F185A">
          <w:rPr>
            <w:sz w:val="20"/>
            <w:highlight w:val="cyan"/>
            <w:rPrChange w:id="862" w:author="George Cherian" w:date="2012-09-18T20:48:00Z">
              <w:rPr>
                <w:sz w:val="20"/>
              </w:rPr>
            </w:rPrChange>
          </w:rPr>
          <w:t xml:space="preserve">The STA shall transmit this message as the 802.11 authentication request frame to the AP. </w:t>
        </w:r>
      </w:ins>
    </w:p>
    <w:p w14:paraId="07AE7CF9" w14:textId="77777777" w:rsidR="006F185A" w:rsidRPr="006F185A" w:rsidRDefault="006F185A" w:rsidP="006F185A">
      <w:pPr>
        <w:rPr>
          <w:ins w:id="863" w:author="George Cherian" w:date="2012-09-18T20:47:00Z"/>
          <w:sz w:val="20"/>
          <w:highlight w:val="cyan"/>
          <w:rPrChange w:id="864" w:author="George Cherian" w:date="2012-09-18T20:48:00Z">
            <w:rPr>
              <w:ins w:id="865" w:author="George Cherian" w:date="2012-09-18T20:47:00Z"/>
              <w:sz w:val="20"/>
            </w:rPr>
          </w:rPrChange>
        </w:rPr>
      </w:pPr>
    </w:p>
    <w:p w14:paraId="4BFD13AE" w14:textId="77777777" w:rsidR="006F185A" w:rsidRPr="006F185A" w:rsidRDefault="006F185A" w:rsidP="006F185A">
      <w:pPr>
        <w:widowControl w:val="0"/>
        <w:autoSpaceDE w:val="0"/>
        <w:autoSpaceDN w:val="0"/>
        <w:adjustRightInd w:val="0"/>
        <w:rPr>
          <w:ins w:id="866" w:author="George Cherian" w:date="2012-09-18T20:47:00Z"/>
          <w:sz w:val="20"/>
          <w:highlight w:val="cyan"/>
          <w:rPrChange w:id="867" w:author="George Cherian" w:date="2012-09-18T20:48:00Z">
            <w:rPr>
              <w:ins w:id="868" w:author="George Cherian" w:date="2012-09-18T20:47:00Z"/>
              <w:sz w:val="20"/>
            </w:rPr>
          </w:rPrChange>
        </w:rPr>
      </w:pPr>
      <w:ins w:id="869" w:author="George Cherian" w:date="2012-09-18T20:47:00Z">
        <w:r w:rsidRPr="006F185A">
          <w:rPr>
            <w:sz w:val="20"/>
            <w:highlight w:val="cyan"/>
            <w:rPrChange w:id="870" w:author="George Cherian" w:date="2012-09-18T20:48:00Z">
              <w:rPr>
                <w:sz w:val="20"/>
              </w:rPr>
            </w:rPrChange>
          </w:rPr>
          <w:t>Upon receipt of the 802.11 authentication request frame, the AP determines whether the indicated finite cyclic group is supported. If not, it shall respond with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according to the procedure described in NIST SP 800-56a, Clause 5.6.2.3.2.</w:t>
        </w:r>
        <w:r w:rsidRPr="006F185A">
          <w:rPr>
            <w:sz w:val="20"/>
            <w:highlight w:val="cyan"/>
            <w:lang w:val="en-US"/>
            <w:rPrChange w:id="871" w:author="George Cherian" w:date="2012-09-18T20:48:00Z">
              <w:rPr>
                <w:sz w:val="20"/>
                <w:lang w:val="en-US"/>
              </w:rPr>
            </w:rPrChange>
          </w:rPr>
          <w:t xml:space="preserve"> If public key validation fails the AP shall reject the STA’s authentication, otherwise, it shall extract the STA’s nonce and identity the STA’s 802.11 authentication frame.</w:t>
        </w:r>
      </w:ins>
    </w:p>
    <w:p w14:paraId="46E8CF08" w14:textId="77777777" w:rsidR="006F185A" w:rsidRPr="006F185A" w:rsidRDefault="006F185A" w:rsidP="006F185A">
      <w:pPr>
        <w:rPr>
          <w:ins w:id="872" w:author="George Cherian" w:date="2012-09-18T20:47:00Z"/>
          <w:sz w:val="20"/>
          <w:highlight w:val="cyan"/>
          <w:rPrChange w:id="873" w:author="George Cherian" w:date="2012-09-18T20:48:00Z">
            <w:rPr>
              <w:ins w:id="874" w:author="George Cherian" w:date="2012-09-18T20:47:00Z"/>
              <w:sz w:val="20"/>
            </w:rPr>
          </w:rPrChange>
        </w:rPr>
      </w:pPr>
    </w:p>
    <w:p w14:paraId="6C5B310F" w14:textId="77777777" w:rsidR="006F185A" w:rsidRPr="006F185A" w:rsidRDefault="006F185A" w:rsidP="006F185A">
      <w:pPr>
        <w:rPr>
          <w:ins w:id="875" w:author="George Cherian" w:date="2012-09-18T20:47:00Z"/>
          <w:sz w:val="20"/>
          <w:highlight w:val="cyan"/>
          <w:rPrChange w:id="876" w:author="George Cherian" w:date="2012-09-18T20:48:00Z">
            <w:rPr>
              <w:ins w:id="877" w:author="George Cherian" w:date="2012-09-18T20:47:00Z"/>
              <w:sz w:val="20"/>
            </w:rPr>
          </w:rPrChange>
        </w:rPr>
      </w:pPr>
    </w:p>
    <w:p w14:paraId="0175ED69" w14:textId="77777777" w:rsidR="006F185A" w:rsidRPr="006F185A" w:rsidRDefault="006F185A" w:rsidP="006F185A">
      <w:pPr>
        <w:rPr>
          <w:ins w:id="878" w:author="George Cherian" w:date="2012-09-18T20:47:00Z"/>
          <w:sz w:val="20"/>
          <w:highlight w:val="cyan"/>
          <w:rPrChange w:id="879" w:author="George Cherian" w:date="2012-09-18T20:48:00Z">
            <w:rPr>
              <w:ins w:id="880" w:author="George Cherian" w:date="2012-09-18T20:47:00Z"/>
              <w:sz w:val="20"/>
            </w:rPr>
          </w:rPrChange>
        </w:rPr>
      </w:pPr>
      <w:ins w:id="881" w:author="George Cherian" w:date="2012-09-18T20:47:00Z">
        <w:r w:rsidRPr="006F185A">
          <w:rPr>
            <w:sz w:val="20"/>
            <w:highlight w:val="cyan"/>
            <w:rPrChange w:id="882" w:author="George Cherian" w:date="2012-09-18T20:48:00Z">
              <w:rPr>
                <w:sz w:val="20"/>
              </w:rPr>
            </w:rPrChange>
          </w:rPr>
          <w:t xml:space="preserve">The AP may decide to reject the authentication request based on criteria that are outside the scope of the standard. If so, it shall generate an 802.11 authentication response frame with the Authentication algorithm number set to &lt;ANA-5&gt;, the Authentication transaction sequence number set to two (2), and the Status set to AUTHENTICATION_REJECTED. The AP shall transmit this frame to the STA and terminate the exchange. </w:t>
        </w:r>
      </w:ins>
    </w:p>
    <w:p w14:paraId="24218A45" w14:textId="77777777" w:rsidR="006F185A" w:rsidRPr="006F185A" w:rsidRDefault="006F185A" w:rsidP="006F185A">
      <w:pPr>
        <w:rPr>
          <w:ins w:id="883" w:author="George Cherian" w:date="2012-09-18T20:47:00Z"/>
          <w:sz w:val="20"/>
          <w:highlight w:val="cyan"/>
          <w:rPrChange w:id="884" w:author="George Cherian" w:date="2012-09-18T20:48:00Z">
            <w:rPr>
              <w:ins w:id="885" w:author="George Cherian" w:date="2012-09-18T20:47:00Z"/>
              <w:sz w:val="20"/>
            </w:rPr>
          </w:rPrChange>
        </w:rPr>
      </w:pPr>
    </w:p>
    <w:p w14:paraId="35C24A97" w14:textId="77777777" w:rsidR="006F185A" w:rsidRPr="006F185A" w:rsidRDefault="006F185A" w:rsidP="006F185A">
      <w:pPr>
        <w:rPr>
          <w:ins w:id="886" w:author="George Cherian" w:date="2012-09-18T20:47:00Z"/>
          <w:sz w:val="20"/>
          <w:highlight w:val="cyan"/>
          <w:rPrChange w:id="887" w:author="George Cherian" w:date="2012-09-18T20:48:00Z">
            <w:rPr>
              <w:ins w:id="888" w:author="George Cherian" w:date="2012-09-18T20:47:00Z"/>
              <w:sz w:val="20"/>
            </w:rPr>
          </w:rPrChange>
        </w:rPr>
      </w:pPr>
      <w:ins w:id="889" w:author="George Cherian" w:date="2012-09-18T20:47:00Z">
        <w:r w:rsidRPr="006F185A">
          <w:rPr>
            <w:sz w:val="20"/>
            <w:highlight w:val="cyan"/>
            <w:rPrChange w:id="890" w:author="George Cherian" w:date="2012-09-18T20:48:00Z">
              <w:rPr>
                <w:sz w:val="20"/>
              </w:rPr>
            </w:rPrChange>
          </w:rPr>
          <w:t>Otherwise, the AP shall generate an ephemeral public-private key pair corresponding to the same finie cyclic group. On its own turn, it shall construct an 802.11 authentication response frame similar in format to that just received, but now including its own FILS identity and its own ephemeral public key and device certificate. It shall then transmit this message as the authentication response frame to the STA.</w:t>
        </w:r>
      </w:ins>
    </w:p>
    <w:p w14:paraId="79B459CE" w14:textId="77777777" w:rsidR="006F185A" w:rsidRPr="006F185A" w:rsidRDefault="006F185A" w:rsidP="006F185A">
      <w:pPr>
        <w:rPr>
          <w:ins w:id="891" w:author="George Cherian" w:date="2012-09-18T20:47:00Z"/>
          <w:sz w:val="20"/>
          <w:highlight w:val="cyan"/>
          <w:rPrChange w:id="892" w:author="George Cherian" w:date="2012-09-18T20:48:00Z">
            <w:rPr>
              <w:ins w:id="893" w:author="George Cherian" w:date="2012-09-18T20:47:00Z"/>
              <w:sz w:val="20"/>
            </w:rPr>
          </w:rPrChange>
        </w:rPr>
      </w:pPr>
    </w:p>
    <w:p w14:paraId="16E63F5B" w14:textId="77777777" w:rsidR="006F185A" w:rsidRPr="006F185A" w:rsidRDefault="006F185A" w:rsidP="006F185A">
      <w:pPr>
        <w:rPr>
          <w:ins w:id="894" w:author="George Cherian" w:date="2012-09-18T20:47:00Z"/>
          <w:sz w:val="20"/>
          <w:highlight w:val="cyan"/>
          <w:rPrChange w:id="895" w:author="George Cherian" w:date="2012-09-18T20:48:00Z">
            <w:rPr>
              <w:ins w:id="896" w:author="George Cherian" w:date="2012-09-18T20:47:00Z"/>
              <w:sz w:val="20"/>
            </w:rPr>
          </w:rPrChange>
        </w:rPr>
      </w:pPr>
      <w:ins w:id="897" w:author="George Cherian" w:date="2012-09-18T20:47:00Z">
        <w:r w:rsidRPr="006F185A">
          <w:rPr>
            <w:sz w:val="20"/>
            <w:highlight w:val="cyan"/>
            <w:rPrChange w:id="898" w:author="George Cherian" w:date="2012-09-18T20:48:00Z">
              <w:rPr>
                <w:sz w:val="20"/>
              </w:rPr>
            </w:rPrChange>
          </w:rPr>
          <w:t>NOTE 1– Upon receipt of the authentication request frame from the STA, the AP may exchange information with a third device, e.g., so as to assist in authorization decisions regarding admission of STA to the network. These communications, however, are outside scope of the FILS authentication protocol and the standard, since involving authorization, rather than authentication, messaging. Similarly, any state updates by the AP that solely depend on return messaging by such a third device are outside scope of the FILS protocol and the standard. This is motivated by the observation that, from the STA’s perspective, the mechanism by which the AP arrives at authorization decisions is a unknown (i.e., it has no way of verifying whether these took place using localized knowledge only or would also involve intelligence as part of the network infrastructure). As a final note, authorization decisions as to which services a device may perform on the network may very well depend on details of higher-layer protocols that cannot be vetted at the the network level.</w:t>
        </w:r>
      </w:ins>
    </w:p>
    <w:p w14:paraId="1A1941C7" w14:textId="77777777" w:rsidR="006F185A" w:rsidRPr="006F185A" w:rsidRDefault="006F185A" w:rsidP="006F185A">
      <w:pPr>
        <w:rPr>
          <w:ins w:id="899" w:author="George Cherian" w:date="2012-09-18T20:47:00Z"/>
          <w:sz w:val="20"/>
          <w:highlight w:val="cyan"/>
          <w:rPrChange w:id="900" w:author="George Cherian" w:date="2012-09-18T20:48:00Z">
            <w:rPr>
              <w:ins w:id="901" w:author="George Cherian" w:date="2012-09-18T20:47:00Z"/>
              <w:sz w:val="20"/>
            </w:rPr>
          </w:rPrChange>
        </w:rPr>
      </w:pPr>
    </w:p>
    <w:p w14:paraId="55FD4037" w14:textId="77777777" w:rsidR="006F185A" w:rsidRPr="006F185A" w:rsidRDefault="006F185A" w:rsidP="006F185A">
      <w:pPr>
        <w:rPr>
          <w:ins w:id="902" w:author="George Cherian" w:date="2012-09-18T20:47:00Z"/>
          <w:sz w:val="20"/>
          <w:highlight w:val="cyan"/>
          <w:rPrChange w:id="903" w:author="George Cherian" w:date="2012-09-18T20:48:00Z">
            <w:rPr>
              <w:ins w:id="904" w:author="George Cherian" w:date="2012-09-18T20:47:00Z"/>
              <w:sz w:val="20"/>
            </w:rPr>
          </w:rPrChange>
        </w:rPr>
      </w:pPr>
      <w:ins w:id="905" w:author="George Cherian" w:date="2012-09-18T20:47:00Z">
        <w:r w:rsidRPr="006F185A">
          <w:rPr>
            <w:sz w:val="20"/>
            <w:highlight w:val="cyan"/>
            <w:rPrChange w:id="906" w:author="George Cherian" w:date="2012-09-18T20:48:00Z">
              <w:rPr>
                <w:sz w:val="20"/>
              </w:rPr>
            </w:rPrChange>
          </w:rPr>
          <w:t>NOTE 2 – Upon receipt of the authentication request frame from the STA, the AP may determine that it cannot verify the certificate of STA, since it was signed by a Certificate Authority that is unknown to AP. In that case, AP may exchange information with a third device, so as to get this third device to vouch for the authenticity of STA’s public key or so as to get a “compatible” certificate itself. In this scenario, involvement of the third party would assist in successful authentication. Even so, whether or not the AP involves a third party in this certificate translation or in certificate verification is unknown to STA.</w:t>
        </w:r>
      </w:ins>
    </w:p>
    <w:p w14:paraId="6F955E69" w14:textId="77777777" w:rsidR="006F185A" w:rsidRPr="006F185A" w:rsidRDefault="006F185A" w:rsidP="006F185A">
      <w:pPr>
        <w:rPr>
          <w:ins w:id="907" w:author="George Cherian" w:date="2012-09-18T20:47:00Z"/>
          <w:sz w:val="20"/>
          <w:highlight w:val="cyan"/>
          <w:rPrChange w:id="908" w:author="George Cherian" w:date="2012-09-18T20:48:00Z">
            <w:rPr>
              <w:ins w:id="909" w:author="George Cherian" w:date="2012-09-18T20:47:00Z"/>
              <w:sz w:val="20"/>
            </w:rPr>
          </w:rPrChange>
        </w:rPr>
      </w:pPr>
    </w:p>
    <w:p w14:paraId="5053D994" w14:textId="77777777" w:rsidR="006F185A" w:rsidRPr="006F185A" w:rsidRDefault="006F185A" w:rsidP="006F185A">
      <w:pPr>
        <w:rPr>
          <w:ins w:id="910" w:author="George Cherian" w:date="2012-09-18T20:47:00Z"/>
          <w:sz w:val="20"/>
          <w:highlight w:val="cyan"/>
          <w:rPrChange w:id="911" w:author="George Cherian" w:date="2012-09-18T20:48:00Z">
            <w:rPr>
              <w:ins w:id="912" w:author="George Cherian" w:date="2012-09-18T20:47:00Z"/>
              <w:sz w:val="20"/>
            </w:rPr>
          </w:rPrChange>
        </w:rPr>
      </w:pPr>
      <w:ins w:id="913" w:author="George Cherian" w:date="2012-09-18T20:47:00Z">
        <w:r w:rsidRPr="006F185A">
          <w:rPr>
            <w:sz w:val="20"/>
            <w:highlight w:val="cyan"/>
            <w:rPrChange w:id="914" w:author="George Cherian" w:date="2012-09-18T20:48:00Z">
              <w:rPr>
                <w:sz w:val="20"/>
              </w:rPr>
            </w:rPrChange>
          </w:rPr>
          <w:t xml:space="preserve">The AP shall then compute the Diffie-Hellman according to the procedure specified in NIST SP 800-56a, Clause 5.7.1.2. It shall  then execute the KDF function with the resulting shared secret, the STA’s and the AP’s FILS identifier to produce the FILS Authentication keys (see 11.9a.2.3b). </w:t>
        </w:r>
      </w:ins>
    </w:p>
    <w:p w14:paraId="3BCEF123" w14:textId="77777777" w:rsidR="006F185A" w:rsidRPr="006F185A" w:rsidRDefault="006F185A" w:rsidP="006F185A">
      <w:pPr>
        <w:rPr>
          <w:ins w:id="915" w:author="George Cherian" w:date="2012-09-18T20:47:00Z"/>
          <w:sz w:val="20"/>
          <w:highlight w:val="cyan"/>
          <w:rPrChange w:id="916" w:author="George Cherian" w:date="2012-09-18T20:48:00Z">
            <w:rPr>
              <w:ins w:id="917" w:author="George Cherian" w:date="2012-09-18T20:47:00Z"/>
              <w:sz w:val="20"/>
            </w:rPr>
          </w:rPrChange>
        </w:rPr>
      </w:pPr>
      <w:ins w:id="918" w:author="George Cherian" w:date="2012-09-18T20:47:00Z">
        <w:r w:rsidRPr="006F185A">
          <w:rPr>
            <w:sz w:val="20"/>
            <w:highlight w:val="cyan"/>
            <w:rPrChange w:id="919" w:author="George Cherian" w:date="2012-09-18T20:48:00Z">
              <w:rPr>
                <w:sz w:val="20"/>
              </w:rPr>
            </w:rPrChange>
          </w:rPr>
          <w:t>The STA shall check that the session identifier and selected group in the received 802.11 authentication response frame match those it sent to the AP. Moreover, it shall check that the FILS identifier of the AP corresponds to the AP it sent the authentication request to. If there is a mismatch, the STA shall drop the frame and terminate the protocol. Otherwise, the STA shall then compute the Diffie-Hellman according to the procedure specified in NIST SP 800-56a, Clause 5.7.1.2. It shall then execute the KDF function with the resulting shared secret, the STA’s and the AP’s FILS identifier to produce the FILS Authentication keys (see 11.9a.2.3b).</w:t>
        </w:r>
      </w:ins>
    </w:p>
    <w:p w14:paraId="1BB96023" w14:textId="2B1A5303" w:rsidR="00DB7ABA" w:rsidRPr="006F185A" w:rsidDel="006F185A" w:rsidRDefault="00E338A3">
      <w:pPr>
        <w:rPr>
          <w:del w:id="920" w:author="George Cherian" w:date="2012-09-18T20:47:00Z"/>
          <w:sz w:val="20"/>
          <w:highlight w:val="cyan"/>
          <w:rPrChange w:id="921" w:author="George Cherian" w:date="2012-09-18T20:48:00Z">
            <w:rPr>
              <w:del w:id="922" w:author="George Cherian" w:date="2012-09-18T20:47:00Z"/>
              <w:sz w:val="20"/>
            </w:rPr>
          </w:rPrChange>
        </w:rPr>
      </w:pPr>
      <w:del w:id="923" w:author="George Cherian" w:date="2012-09-18T20:47:00Z">
        <w:r w:rsidRPr="006F185A" w:rsidDel="006F185A">
          <w:rPr>
            <w:sz w:val="20"/>
            <w:highlight w:val="cyan"/>
            <w:rPrChange w:id="924" w:author="George Cherian" w:date="2012-09-18T20:48:00Z">
              <w:rPr>
                <w:sz w:val="20"/>
              </w:rPr>
            </w:rPrChange>
          </w:rPr>
          <w:delText xml:space="preserve">When not using a trusted third party, the non-AP STA begins FILS Key Establishment by </w:delText>
        </w:r>
        <w:r w:rsidR="0089034C" w:rsidRPr="006F185A" w:rsidDel="006F185A">
          <w:rPr>
            <w:sz w:val="20"/>
            <w:highlight w:val="cyan"/>
            <w:rPrChange w:id="925" w:author="George Cherian" w:date="2012-09-18T20:48:00Z">
              <w:rPr>
                <w:sz w:val="20"/>
              </w:rPr>
            </w:rPrChange>
          </w:rPr>
          <w:delText xml:space="preserve">first </w:delText>
        </w:r>
        <w:r w:rsidRPr="006F185A" w:rsidDel="006F185A">
          <w:rPr>
            <w:sz w:val="20"/>
            <w:highlight w:val="cyan"/>
            <w:rPrChange w:id="926" w:author="George Cherian" w:date="2012-09-18T20:48:00Z">
              <w:rPr>
                <w:sz w:val="20"/>
              </w:rPr>
            </w:rPrChange>
          </w:rPr>
          <w:delText>selecting a finite cycl</w:delText>
        </w:r>
        <w:r w:rsidR="0089034C" w:rsidRPr="006F185A" w:rsidDel="006F185A">
          <w:rPr>
            <w:sz w:val="20"/>
            <w:highlight w:val="cyan"/>
            <w:rPrChange w:id="927" w:author="George Cherian" w:date="2012-09-18T20:48:00Z">
              <w:rPr>
                <w:sz w:val="20"/>
              </w:rPr>
            </w:rPrChange>
          </w:rPr>
          <w:delText xml:space="preserve">ic group from </w:delText>
        </w:r>
        <w:r w:rsidR="00104659" w:rsidRPr="006F185A" w:rsidDel="006F185A">
          <w:rPr>
            <w:sz w:val="20"/>
            <w:highlight w:val="cyan"/>
            <w:rPrChange w:id="928" w:author="George Cherian" w:date="2012-09-18T20:48:00Z">
              <w:rPr>
                <w:sz w:val="20"/>
              </w:rPr>
            </w:rPrChange>
          </w:rPr>
          <w:delText xml:space="preserve">the </w:delText>
        </w:r>
        <w:r w:rsidR="0089034C" w:rsidRPr="006F185A" w:rsidDel="006F185A">
          <w:rPr>
            <w:sz w:val="20"/>
            <w:highlight w:val="cyan"/>
            <w:rPrChange w:id="929" w:author="George Cherian" w:date="2012-09-18T20:48:00Z">
              <w:rPr>
                <w:sz w:val="20"/>
              </w:rPr>
            </w:rPrChange>
          </w:rPr>
          <w:delText>dot11RSN</w:delText>
        </w:r>
        <w:r w:rsidR="00104659" w:rsidRPr="006F185A" w:rsidDel="006F185A">
          <w:rPr>
            <w:sz w:val="20"/>
            <w:highlight w:val="cyan"/>
            <w:rPrChange w:id="930" w:author="George Cherian" w:date="2012-09-18T20:48:00Z">
              <w:rPr>
                <w:sz w:val="20"/>
              </w:rPr>
            </w:rPrChange>
          </w:rPr>
          <w:delText>Config</w:delText>
        </w:r>
        <w:r w:rsidR="0089034C" w:rsidRPr="006F185A" w:rsidDel="006F185A">
          <w:rPr>
            <w:sz w:val="20"/>
            <w:highlight w:val="cyan"/>
            <w:rPrChange w:id="931" w:author="George Cherian" w:date="2012-09-18T20:48:00Z">
              <w:rPr>
                <w:sz w:val="20"/>
              </w:rPr>
            </w:rPrChange>
          </w:rPr>
          <w:delText>DLCGroup</w:delText>
        </w:r>
        <w:r w:rsidR="00104659" w:rsidRPr="006F185A" w:rsidDel="006F185A">
          <w:rPr>
            <w:sz w:val="20"/>
            <w:highlight w:val="cyan"/>
            <w:rPrChange w:id="932" w:author="George Cherian" w:date="2012-09-18T20:48:00Z">
              <w:rPr>
                <w:sz w:val="20"/>
              </w:rPr>
            </w:rPrChange>
          </w:rPr>
          <w:delText xml:space="preserve"> table</w:delText>
        </w:r>
        <w:r w:rsidR="0089034C" w:rsidRPr="006F185A" w:rsidDel="006F185A">
          <w:rPr>
            <w:sz w:val="20"/>
            <w:highlight w:val="cyan"/>
            <w:rPrChange w:id="933" w:author="George Cherian" w:date="2012-09-18T20:48:00Z">
              <w:rPr>
                <w:sz w:val="20"/>
              </w:rPr>
            </w:rPrChange>
          </w:rPr>
          <w:delText>. It then chooses a ra</w:delText>
        </w:r>
        <w:r w:rsidR="00641C96" w:rsidRPr="006F185A" w:rsidDel="006F185A">
          <w:rPr>
            <w:sz w:val="20"/>
            <w:highlight w:val="cyan"/>
            <w:rPrChange w:id="934" w:author="George Cherian" w:date="2012-09-18T20:48:00Z">
              <w:rPr>
                <w:sz w:val="20"/>
              </w:rPr>
            </w:rPrChange>
          </w:rPr>
          <w:delText xml:space="preserve">ndom, ephemeral private key, </w:delText>
        </w:r>
        <w:r w:rsidR="0089034C" w:rsidRPr="006F185A" w:rsidDel="006F185A">
          <w:rPr>
            <w:sz w:val="20"/>
            <w:highlight w:val="cyan"/>
            <w:rPrChange w:id="935" w:author="George Cherian" w:date="2012-09-18T20:48:00Z">
              <w:rPr>
                <w:sz w:val="20"/>
              </w:rPr>
            </w:rPrChange>
          </w:rPr>
          <w:delText>uses the selected group’s scalar-op (see 11.3.4.1) with its private key to generate i</w:delText>
        </w:r>
        <w:r w:rsidR="00104659" w:rsidRPr="006F185A" w:rsidDel="006F185A">
          <w:rPr>
            <w:sz w:val="20"/>
            <w:highlight w:val="cyan"/>
            <w:rPrChange w:id="936" w:author="George Cherian" w:date="2012-09-18T20:48:00Z">
              <w:rPr>
                <w:sz w:val="20"/>
              </w:rPr>
            </w:rPrChange>
          </w:rPr>
          <w:delText>ts ephemeral</w:delText>
        </w:r>
        <w:r w:rsidR="00641C96" w:rsidRPr="006F185A" w:rsidDel="006F185A">
          <w:rPr>
            <w:sz w:val="20"/>
            <w:highlight w:val="cyan"/>
            <w:rPrChange w:id="937" w:author="George Cherian" w:date="2012-09-18T20:48:00Z">
              <w:rPr>
                <w:sz w:val="20"/>
              </w:rPr>
            </w:rPrChange>
          </w:rPr>
          <w:delText xml:space="preserve"> public key, and </w:delText>
        </w:r>
        <w:r w:rsidR="0089034C" w:rsidRPr="006F185A" w:rsidDel="006F185A">
          <w:rPr>
            <w:sz w:val="20"/>
            <w:highlight w:val="cyan"/>
            <w:rPrChange w:id="938" w:author="George Cherian" w:date="2012-09-18T20:48:00Z">
              <w:rPr>
                <w:sz w:val="20"/>
              </w:rPr>
            </w:rPrChange>
          </w:rPr>
          <w:delText>choo</w:delText>
        </w:r>
        <w:r w:rsidR="00104659" w:rsidRPr="006F185A" w:rsidDel="006F185A">
          <w:rPr>
            <w:sz w:val="20"/>
            <w:highlight w:val="cyan"/>
            <w:rPrChange w:id="939" w:author="George Cherian" w:date="2012-09-18T20:48:00Z">
              <w:rPr>
                <w:sz w:val="20"/>
              </w:rPr>
            </w:rPrChange>
          </w:rPr>
          <w:delText>ses a random nonce</w:delText>
        </w:r>
        <w:r w:rsidR="0089034C" w:rsidRPr="006F185A" w:rsidDel="006F185A">
          <w:rPr>
            <w:sz w:val="20"/>
            <w:highlight w:val="cyan"/>
            <w:rPrChange w:id="940" w:author="George Cherian" w:date="2012-09-18T20:48:00Z">
              <w:rPr>
                <w:sz w:val="20"/>
              </w:rPr>
            </w:rPrChange>
          </w:rPr>
          <w:delText>.</w:delText>
        </w:r>
      </w:del>
    </w:p>
    <w:p w14:paraId="31A9E094" w14:textId="2BEF591B" w:rsidR="0089034C" w:rsidRPr="006F185A" w:rsidDel="006F185A" w:rsidRDefault="0089034C">
      <w:pPr>
        <w:rPr>
          <w:del w:id="941" w:author="George Cherian" w:date="2012-09-18T20:47:00Z"/>
          <w:sz w:val="20"/>
          <w:highlight w:val="cyan"/>
          <w:rPrChange w:id="942" w:author="George Cherian" w:date="2012-09-18T20:48:00Z">
            <w:rPr>
              <w:del w:id="943" w:author="George Cherian" w:date="2012-09-18T20:47:00Z"/>
              <w:sz w:val="20"/>
            </w:rPr>
          </w:rPrChange>
        </w:rPr>
      </w:pPr>
    </w:p>
    <w:p w14:paraId="5D195AA4" w14:textId="757479D7" w:rsidR="0089034C" w:rsidRPr="006F185A" w:rsidDel="006F185A" w:rsidRDefault="0089034C">
      <w:pPr>
        <w:rPr>
          <w:del w:id="944" w:author="George Cherian" w:date="2012-09-18T20:47:00Z"/>
          <w:sz w:val="20"/>
          <w:highlight w:val="cyan"/>
          <w:rPrChange w:id="945" w:author="George Cherian" w:date="2012-09-18T20:48:00Z">
            <w:rPr>
              <w:del w:id="946" w:author="George Cherian" w:date="2012-09-18T20:47:00Z"/>
              <w:sz w:val="20"/>
            </w:rPr>
          </w:rPrChange>
        </w:rPr>
      </w:pPr>
      <w:del w:id="947" w:author="George Cherian" w:date="2012-09-18T20:47:00Z">
        <w:r w:rsidRPr="006F185A" w:rsidDel="006F185A">
          <w:rPr>
            <w:sz w:val="20"/>
            <w:highlight w:val="cyan"/>
            <w:rPrChange w:id="948" w:author="George Cherian" w:date="2012-09-18T20:48:00Z">
              <w:rPr>
                <w:sz w:val="20"/>
              </w:rPr>
            </w:rPrChange>
          </w:rPr>
          <w:delText>The STA then constructs an 802.11 authentication frame with the Authenticatio</w:delText>
        </w:r>
        <w:r w:rsidR="00DE1385" w:rsidRPr="006F185A" w:rsidDel="006F185A">
          <w:rPr>
            <w:sz w:val="20"/>
            <w:highlight w:val="cyan"/>
            <w:rPrChange w:id="949" w:author="George Cherian" w:date="2012-09-18T20:48:00Z">
              <w:rPr>
                <w:sz w:val="20"/>
              </w:rPr>
            </w:rPrChange>
          </w:rPr>
          <w:delText>n algorithm number set to &lt;ANA-8</w:delText>
        </w:r>
        <w:r w:rsidRPr="006F185A" w:rsidDel="006F185A">
          <w:rPr>
            <w:sz w:val="20"/>
            <w:highlight w:val="cyan"/>
            <w:rPrChange w:id="950" w:author="George Cherian" w:date="2012-09-18T20:48:00Z">
              <w:rPr>
                <w:sz w:val="20"/>
              </w:rPr>
            </w:rPrChange>
          </w:rPr>
          <w:delText xml:space="preserve">&gt; and the Authentication transaction sequence number set to one (1). The STA’s FILS Identity shall be indicated using the FILS Identity IE (see 8.4.2.121a), the random nonce shall be encoded as the FILS nonce field (see 8.4.2.121c), the FILS authentication type shall be set </w:delText>
        </w:r>
        <w:r w:rsidR="00641C96" w:rsidRPr="006F185A" w:rsidDel="006F185A">
          <w:rPr>
            <w:sz w:val="20"/>
            <w:highlight w:val="cyan"/>
            <w:rPrChange w:id="951" w:author="George Cherian" w:date="2012-09-18T20:48:00Z">
              <w:rPr>
                <w:sz w:val="20"/>
              </w:rPr>
            </w:rPrChange>
          </w:rPr>
          <w:delText>to indicate</w:delText>
        </w:r>
        <w:r w:rsidRPr="006F185A" w:rsidDel="006F185A">
          <w:rPr>
            <w:sz w:val="20"/>
            <w:highlight w:val="cyan"/>
            <w:rPrChange w:id="952" w:author="George Cherian" w:date="2012-09-18T20:48:00Z">
              <w:rPr>
                <w:sz w:val="20"/>
              </w:rPr>
            </w:rPrChange>
          </w:rPr>
          <w:delText xml:space="preserve"> FILS authentication</w:delText>
        </w:r>
        <w:r w:rsidR="00641C96" w:rsidRPr="006F185A" w:rsidDel="006F185A">
          <w:rPr>
            <w:sz w:val="20"/>
            <w:highlight w:val="cyan"/>
            <w:rPrChange w:id="953" w:author="George Cherian" w:date="2012-09-18T20:48:00Z">
              <w:rPr>
                <w:sz w:val="20"/>
              </w:rPr>
            </w:rPrChange>
          </w:rPr>
          <w:delText xml:space="preserve"> without a trusted third party</w:delText>
        </w:r>
        <w:r w:rsidR="009E74F5" w:rsidRPr="006F185A" w:rsidDel="006F185A">
          <w:rPr>
            <w:sz w:val="20"/>
            <w:highlight w:val="cyan"/>
            <w:rPrChange w:id="954" w:author="George Cherian" w:date="2012-09-18T20:48:00Z">
              <w:rPr>
                <w:sz w:val="20"/>
              </w:rPr>
            </w:rPrChange>
          </w:rPr>
          <w:delText xml:space="preserve"> (2)</w:delText>
        </w:r>
        <w:r w:rsidRPr="006F185A" w:rsidDel="006F185A">
          <w:rPr>
            <w:sz w:val="20"/>
            <w:highlight w:val="cyan"/>
            <w:rPrChange w:id="955" w:author="George Cherian" w:date="2012-09-18T20:48:00Z">
              <w:rPr>
                <w:sz w:val="20"/>
              </w:rPr>
            </w:rPrChange>
          </w:rPr>
          <w:delText>, the chosen finite cyclic group shall be encoded in the Finite Cyclic Group field (see 8.4.1.42)</w:delText>
        </w:r>
        <w:r w:rsidR="00104659" w:rsidRPr="006F185A" w:rsidDel="006F185A">
          <w:rPr>
            <w:sz w:val="20"/>
            <w:highlight w:val="cyan"/>
            <w:rPrChange w:id="956" w:author="George Cherian" w:date="2012-09-18T20:48:00Z">
              <w:rPr>
                <w:sz w:val="20"/>
              </w:rPr>
            </w:rPrChange>
          </w:rPr>
          <w:delText>, and the STA’s public key shall be encoded</w:delText>
        </w:r>
        <w:r w:rsidR="002678B5" w:rsidRPr="006F185A" w:rsidDel="006F185A">
          <w:rPr>
            <w:sz w:val="20"/>
            <w:highlight w:val="cyan"/>
            <w:rPrChange w:id="957" w:author="George Cherian" w:date="2012-09-18T20:48:00Z">
              <w:rPr>
                <w:sz w:val="20"/>
              </w:rPr>
            </w:rPrChange>
          </w:rPr>
          <w:delText xml:space="preserve"> into the Element field (see 8.4.1.40) according to the element to octet-string conversion in 11.3.7.2.4</w:delText>
        </w:r>
        <w:r w:rsidRPr="006F185A" w:rsidDel="006F185A">
          <w:rPr>
            <w:sz w:val="20"/>
            <w:highlight w:val="cyan"/>
            <w:rPrChange w:id="958" w:author="George Cherian" w:date="2012-09-18T20:48:00Z">
              <w:rPr>
                <w:sz w:val="20"/>
              </w:rPr>
            </w:rPrChange>
          </w:rPr>
          <w:delText>.</w:delText>
        </w:r>
      </w:del>
    </w:p>
    <w:p w14:paraId="30B72D5B" w14:textId="10732332" w:rsidR="002678B5" w:rsidRPr="006F185A" w:rsidDel="006F185A" w:rsidRDefault="002678B5">
      <w:pPr>
        <w:rPr>
          <w:del w:id="959" w:author="George Cherian" w:date="2012-09-18T20:47:00Z"/>
          <w:sz w:val="20"/>
          <w:highlight w:val="cyan"/>
          <w:rPrChange w:id="960" w:author="George Cherian" w:date="2012-09-18T20:48:00Z">
            <w:rPr>
              <w:del w:id="961" w:author="George Cherian" w:date="2012-09-18T20:47:00Z"/>
              <w:sz w:val="20"/>
            </w:rPr>
          </w:rPrChange>
        </w:rPr>
      </w:pPr>
    </w:p>
    <w:p w14:paraId="7E53C57C" w14:textId="2C19F2D5" w:rsidR="002678B5" w:rsidRPr="006F185A" w:rsidDel="006F185A" w:rsidRDefault="002678B5">
      <w:pPr>
        <w:rPr>
          <w:del w:id="962" w:author="George Cherian" w:date="2012-09-18T20:47:00Z"/>
          <w:sz w:val="20"/>
          <w:highlight w:val="cyan"/>
          <w:rPrChange w:id="963" w:author="George Cherian" w:date="2012-09-18T20:48:00Z">
            <w:rPr>
              <w:del w:id="964" w:author="George Cherian" w:date="2012-09-18T20:47:00Z"/>
              <w:sz w:val="20"/>
            </w:rPr>
          </w:rPrChange>
        </w:rPr>
      </w:pPr>
      <w:del w:id="965" w:author="George Cherian" w:date="2012-09-18T20:47:00Z">
        <w:r w:rsidRPr="006F185A" w:rsidDel="006F185A">
          <w:rPr>
            <w:sz w:val="20"/>
            <w:highlight w:val="cyan"/>
            <w:rPrChange w:id="966" w:author="George Cherian" w:date="2012-09-18T20:48:00Z">
              <w:rPr>
                <w:sz w:val="20"/>
              </w:rPr>
            </w:rPrChange>
          </w:rPr>
          <w:delText>The STA shall transmit the 802.11 authentication frame to the AP.</w:delText>
        </w:r>
      </w:del>
    </w:p>
    <w:p w14:paraId="6ECC268C" w14:textId="7A859BA9" w:rsidR="002678B5" w:rsidRPr="006F185A" w:rsidDel="006F185A" w:rsidRDefault="002678B5">
      <w:pPr>
        <w:rPr>
          <w:del w:id="967" w:author="George Cherian" w:date="2012-09-18T20:47:00Z"/>
          <w:sz w:val="20"/>
          <w:highlight w:val="cyan"/>
          <w:rPrChange w:id="968" w:author="George Cherian" w:date="2012-09-18T20:48:00Z">
            <w:rPr>
              <w:del w:id="969" w:author="George Cherian" w:date="2012-09-18T20:47:00Z"/>
              <w:sz w:val="20"/>
            </w:rPr>
          </w:rPrChange>
        </w:rPr>
      </w:pPr>
    </w:p>
    <w:p w14:paraId="28EFB67B" w14:textId="692CCF5C" w:rsidR="00A11439" w:rsidRPr="006F185A" w:rsidDel="006F185A" w:rsidRDefault="008A2F43" w:rsidP="00A11439">
      <w:pPr>
        <w:widowControl w:val="0"/>
        <w:autoSpaceDE w:val="0"/>
        <w:autoSpaceDN w:val="0"/>
        <w:adjustRightInd w:val="0"/>
        <w:rPr>
          <w:del w:id="970" w:author="George Cherian" w:date="2012-09-18T20:47:00Z"/>
          <w:sz w:val="20"/>
          <w:highlight w:val="cyan"/>
          <w:rPrChange w:id="971" w:author="George Cherian" w:date="2012-09-18T20:48:00Z">
            <w:rPr>
              <w:del w:id="972" w:author="George Cherian" w:date="2012-09-18T20:47:00Z"/>
              <w:sz w:val="20"/>
            </w:rPr>
          </w:rPrChange>
        </w:rPr>
      </w:pPr>
      <w:del w:id="973" w:author="George Cherian" w:date="2012-09-18T20:47:00Z">
        <w:r w:rsidRPr="006F185A" w:rsidDel="006F185A">
          <w:rPr>
            <w:sz w:val="20"/>
            <w:highlight w:val="cyan"/>
            <w:rPrChange w:id="974" w:author="George Cherian" w:date="2012-09-18T20:48:00Z">
              <w:rPr>
                <w:sz w:val="20"/>
              </w:rPr>
            </w:rPrChange>
          </w:rPr>
          <w:delText>The AP processes the STA’s 802.11 authentication frame. First</w:delText>
        </w:r>
        <w:r w:rsidR="000A693C" w:rsidRPr="006F185A" w:rsidDel="006F185A">
          <w:rPr>
            <w:sz w:val="20"/>
            <w:highlight w:val="cyan"/>
            <w:rPrChange w:id="975" w:author="George Cherian" w:date="2012-09-18T20:48:00Z">
              <w:rPr>
                <w:sz w:val="20"/>
              </w:rPr>
            </w:rPrChange>
          </w:rPr>
          <w:delText>, if the finite cyclic group indicated by the Finite Cyclic Group field is not acceptable, the AP shall respond with</w:delText>
        </w:r>
        <w:r w:rsidR="00A11439" w:rsidRPr="006F185A" w:rsidDel="006F185A">
          <w:rPr>
            <w:sz w:val="20"/>
            <w:highlight w:val="cyan"/>
            <w:rPrChange w:id="976" w:author="George Cherian" w:date="2012-09-18T20:48:00Z">
              <w:rPr>
                <w:sz w:val="20"/>
              </w:rPr>
            </w:rPrChange>
          </w:rPr>
          <w:delText xml:space="preserve">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w:delText>
        </w:r>
      </w:del>
    </w:p>
    <w:p w14:paraId="0F385CA3" w14:textId="771BE3F8" w:rsidR="00A11439" w:rsidRPr="006F185A" w:rsidDel="006F185A" w:rsidRDefault="00A11439" w:rsidP="00A11439">
      <w:pPr>
        <w:widowControl w:val="0"/>
        <w:autoSpaceDE w:val="0"/>
        <w:autoSpaceDN w:val="0"/>
        <w:adjustRightInd w:val="0"/>
        <w:rPr>
          <w:del w:id="977" w:author="George Cherian" w:date="2012-09-18T20:47:00Z"/>
          <w:sz w:val="20"/>
          <w:highlight w:val="cyan"/>
          <w:rPrChange w:id="978" w:author="George Cherian" w:date="2012-09-18T20:48:00Z">
            <w:rPr>
              <w:del w:id="979" w:author="George Cherian" w:date="2012-09-18T20:47:00Z"/>
              <w:sz w:val="20"/>
            </w:rPr>
          </w:rPrChange>
        </w:rPr>
      </w:pPr>
    </w:p>
    <w:p w14:paraId="0046856D" w14:textId="4DB5124F" w:rsidR="00A11439" w:rsidRPr="006F185A" w:rsidDel="006F185A" w:rsidRDefault="00A11439" w:rsidP="00A11439">
      <w:pPr>
        <w:widowControl w:val="0"/>
        <w:autoSpaceDE w:val="0"/>
        <w:autoSpaceDN w:val="0"/>
        <w:adjustRightInd w:val="0"/>
        <w:rPr>
          <w:del w:id="980" w:author="George Cherian" w:date="2012-09-18T20:47:00Z"/>
          <w:sz w:val="20"/>
          <w:highlight w:val="cyan"/>
          <w:lang w:val="en-US"/>
          <w:rPrChange w:id="981" w:author="George Cherian" w:date="2012-09-18T20:48:00Z">
            <w:rPr>
              <w:del w:id="982" w:author="George Cherian" w:date="2012-09-18T20:47:00Z"/>
              <w:sz w:val="20"/>
              <w:lang w:val="en-US"/>
            </w:rPr>
          </w:rPrChange>
        </w:rPr>
      </w:pPr>
      <w:del w:id="983" w:author="George Cherian" w:date="2012-09-18T20:47:00Z">
        <w:r w:rsidRPr="006F185A" w:rsidDel="006F185A">
          <w:rPr>
            <w:sz w:val="20"/>
            <w:highlight w:val="cyan"/>
            <w:rPrChange w:id="984" w:author="George Cherian" w:date="2012-09-18T20:48:00Z">
              <w:rPr>
                <w:sz w:val="20"/>
              </w:rPr>
            </w:rPrChange>
          </w:rPr>
          <w:delText xml:space="preserve">First, the public key shall be converted from an octet string to an element according to the conversion in 11.3.7.2.5. Then the public key, as a group element, shall be verified in a group-specific fashion. </w:delText>
        </w:r>
        <w:r w:rsidR="009E74F5" w:rsidRPr="006F185A" w:rsidDel="006F185A">
          <w:rPr>
            <w:sz w:val="20"/>
            <w:highlight w:val="cyan"/>
            <w:lang w:val="en-US"/>
            <w:rPrChange w:id="985" w:author="George Cherian" w:date="2012-09-18T20:48:00Z">
              <w:rPr>
                <w:sz w:val="20"/>
                <w:lang w:val="en-US"/>
              </w:rPr>
            </w:rPrChange>
          </w:rPr>
          <w:delText xml:space="preserve">For FFC groups, the </w:delText>
        </w:r>
        <w:r w:rsidRPr="006F185A" w:rsidDel="006F185A">
          <w:rPr>
            <w:sz w:val="20"/>
            <w:highlight w:val="cyan"/>
            <w:lang w:val="en-US"/>
            <w:rPrChange w:id="986" w:author="George Cherian" w:date="2012-09-18T20:48:00Z">
              <w:rPr>
                <w:sz w:val="20"/>
                <w:lang w:val="en-US"/>
              </w:rPr>
            </w:rPrChange>
          </w:rPr>
          <w:delText xml:space="preserve">public key shall be an integer greater than zero (0) and less than the prime number </w:delText>
        </w:r>
        <w:r w:rsidRPr="006F185A" w:rsidDel="006F185A">
          <w:rPr>
            <w:b/>
            <w:bCs/>
            <w:sz w:val="20"/>
            <w:highlight w:val="cyan"/>
            <w:lang w:val="en-US"/>
            <w:rPrChange w:id="987" w:author="George Cherian" w:date="2012-09-18T20:48:00Z">
              <w:rPr>
                <w:b/>
                <w:bCs/>
                <w:sz w:val="20"/>
                <w:lang w:val="en-US"/>
              </w:rPr>
            </w:rPrChange>
          </w:rPr>
          <w:delText>p</w:delText>
        </w:r>
        <w:r w:rsidRPr="006F185A" w:rsidDel="006F185A">
          <w:rPr>
            <w:sz w:val="20"/>
            <w:highlight w:val="cyan"/>
            <w:lang w:val="en-US"/>
            <w:rPrChange w:id="988" w:author="George Cherian" w:date="2012-09-18T20:48:00Z">
              <w:rPr>
                <w:sz w:val="20"/>
                <w:lang w:val="en-US"/>
              </w:rPr>
            </w:rPrChange>
          </w:rPr>
          <w:delText xml:space="preserve"> , and the scalar-op of the public key and the order of the group, </w:delText>
        </w:r>
        <w:r w:rsidRPr="006F185A" w:rsidDel="006F185A">
          <w:rPr>
            <w:b/>
            <w:bCs/>
            <w:sz w:val="20"/>
            <w:highlight w:val="cyan"/>
            <w:lang w:val="en-US"/>
            <w:rPrChange w:id="989" w:author="George Cherian" w:date="2012-09-18T20:48:00Z">
              <w:rPr>
                <w:b/>
                <w:bCs/>
                <w:sz w:val="20"/>
                <w:lang w:val="en-US"/>
              </w:rPr>
            </w:rPrChange>
          </w:rPr>
          <w:delText>r</w:delText>
        </w:r>
        <w:r w:rsidRPr="006F185A" w:rsidDel="006F185A">
          <w:rPr>
            <w:sz w:val="20"/>
            <w:highlight w:val="cyan"/>
            <w:lang w:val="en-US"/>
            <w:rPrChange w:id="990" w:author="George Cherian" w:date="2012-09-18T20:48:00Z">
              <w:rPr>
                <w:sz w:val="20"/>
                <w:lang w:val="en-US"/>
              </w:rPr>
            </w:rPrChange>
          </w:rPr>
          <w:delText xml:space="preserve"> , shall equal one (1) modulo the prime number </w:delText>
        </w:r>
        <w:r w:rsidRPr="006F185A" w:rsidDel="006F185A">
          <w:rPr>
            <w:b/>
            <w:bCs/>
            <w:sz w:val="20"/>
            <w:highlight w:val="cyan"/>
            <w:lang w:val="en-US"/>
            <w:rPrChange w:id="991" w:author="George Cherian" w:date="2012-09-18T20:48:00Z">
              <w:rPr>
                <w:b/>
                <w:bCs/>
                <w:sz w:val="20"/>
                <w:lang w:val="en-US"/>
              </w:rPr>
            </w:rPrChange>
          </w:rPr>
          <w:delText>p</w:delText>
        </w:r>
        <w:r w:rsidRPr="006F185A" w:rsidDel="006F185A">
          <w:rPr>
            <w:sz w:val="20"/>
            <w:highlight w:val="cyan"/>
            <w:lang w:val="en-US"/>
            <w:rPrChange w:id="992" w:author="George Cherian" w:date="2012-09-18T20:48:00Z">
              <w:rPr>
                <w:sz w:val="20"/>
                <w:lang w:val="en-US"/>
              </w:rPr>
            </w:rPrChange>
          </w:rPr>
          <w:delText xml:space="preserve"> . If either of these</w:delText>
        </w:r>
      </w:del>
    </w:p>
    <w:p w14:paraId="2C796085" w14:textId="7057E406" w:rsidR="00A11439" w:rsidRPr="006F185A" w:rsidDel="006F185A" w:rsidRDefault="00A11439" w:rsidP="00A11439">
      <w:pPr>
        <w:widowControl w:val="0"/>
        <w:autoSpaceDE w:val="0"/>
        <w:autoSpaceDN w:val="0"/>
        <w:adjustRightInd w:val="0"/>
        <w:rPr>
          <w:del w:id="993" w:author="George Cherian" w:date="2012-09-18T20:47:00Z"/>
          <w:sz w:val="20"/>
          <w:highlight w:val="cyan"/>
          <w:lang w:val="en-US"/>
          <w:rPrChange w:id="994" w:author="George Cherian" w:date="2012-09-18T20:48:00Z">
            <w:rPr>
              <w:del w:id="995" w:author="George Cherian" w:date="2012-09-18T20:47:00Z"/>
              <w:sz w:val="20"/>
              <w:lang w:val="en-US"/>
            </w:rPr>
          </w:rPrChange>
        </w:rPr>
      </w:pPr>
      <w:del w:id="996" w:author="George Cherian" w:date="2012-09-18T20:47:00Z">
        <w:r w:rsidRPr="006F185A" w:rsidDel="006F185A">
          <w:rPr>
            <w:sz w:val="20"/>
            <w:highlight w:val="cyan"/>
            <w:lang w:val="en-US"/>
            <w:rPrChange w:id="997" w:author="George Cherian" w:date="2012-09-18T20:48:00Z">
              <w:rPr>
                <w:sz w:val="20"/>
                <w:lang w:val="en-US"/>
              </w:rPr>
            </w:rPrChange>
          </w:rPr>
          <w:delText xml:space="preserve">conditions does not hold, public key validation fails; otherwise, it succeeds. For ECC groups, both the x- and y-coordinates of the public key shall be non-negative integers less than the prime number </w:delText>
        </w:r>
        <w:r w:rsidRPr="006F185A" w:rsidDel="006F185A">
          <w:rPr>
            <w:b/>
            <w:bCs/>
            <w:sz w:val="20"/>
            <w:highlight w:val="cyan"/>
            <w:lang w:val="en-US"/>
            <w:rPrChange w:id="998" w:author="George Cherian" w:date="2012-09-18T20:48:00Z">
              <w:rPr>
                <w:b/>
                <w:bCs/>
                <w:sz w:val="20"/>
                <w:lang w:val="en-US"/>
              </w:rPr>
            </w:rPrChange>
          </w:rPr>
          <w:delText>p</w:delText>
        </w:r>
        <w:r w:rsidRPr="006F185A" w:rsidDel="006F185A">
          <w:rPr>
            <w:sz w:val="20"/>
            <w:highlight w:val="cyan"/>
            <w:lang w:val="en-US"/>
            <w:rPrChange w:id="999" w:author="George Cherian" w:date="2012-09-18T20:48:00Z">
              <w:rPr>
                <w:sz w:val="20"/>
                <w:lang w:val="en-US"/>
              </w:rPr>
            </w:rPrChange>
          </w:rPr>
          <w:delText xml:space="preserve"> , and the two</w:delText>
        </w:r>
      </w:del>
    </w:p>
    <w:p w14:paraId="47789174" w14:textId="33F28FBA" w:rsidR="00A11439" w:rsidRPr="006F185A" w:rsidDel="006F185A" w:rsidRDefault="00A11439" w:rsidP="00A11439">
      <w:pPr>
        <w:widowControl w:val="0"/>
        <w:autoSpaceDE w:val="0"/>
        <w:autoSpaceDN w:val="0"/>
        <w:adjustRightInd w:val="0"/>
        <w:rPr>
          <w:del w:id="1000" w:author="George Cherian" w:date="2012-09-18T20:47:00Z"/>
          <w:sz w:val="20"/>
          <w:highlight w:val="cyan"/>
          <w:lang w:val="en-US"/>
          <w:rPrChange w:id="1001" w:author="George Cherian" w:date="2012-09-18T20:48:00Z">
            <w:rPr>
              <w:del w:id="1002" w:author="George Cherian" w:date="2012-09-18T20:47:00Z"/>
              <w:sz w:val="20"/>
              <w:lang w:val="en-US"/>
            </w:rPr>
          </w:rPrChange>
        </w:rPr>
      </w:pPr>
      <w:del w:id="1003" w:author="George Cherian" w:date="2012-09-18T20:47:00Z">
        <w:r w:rsidRPr="006F185A" w:rsidDel="006F185A">
          <w:rPr>
            <w:sz w:val="20"/>
            <w:highlight w:val="cyan"/>
            <w:lang w:val="en-US"/>
            <w:rPrChange w:id="1004" w:author="George Cherian" w:date="2012-09-18T20:48:00Z">
              <w:rPr>
                <w:sz w:val="20"/>
                <w:lang w:val="en-US"/>
              </w:rPr>
            </w:rPrChange>
          </w:rPr>
          <w:delText>coordinates shall produce a valid point on the curve satisfying the group’s curve definition, not being equal</w:delText>
        </w:r>
      </w:del>
    </w:p>
    <w:p w14:paraId="7770EDC6" w14:textId="7B80B2B3" w:rsidR="00A11439" w:rsidRPr="006F185A" w:rsidDel="006F185A" w:rsidRDefault="00A11439" w:rsidP="00A11439">
      <w:pPr>
        <w:widowControl w:val="0"/>
        <w:autoSpaceDE w:val="0"/>
        <w:autoSpaceDN w:val="0"/>
        <w:adjustRightInd w:val="0"/>
        <w:rPr>
          <w:del w:id="1005" w:author="George Cherian" w:date="2012-09-18T20:47:00Z"/>
          <w:sz w:val="20"/>
          <w:highlight w:val="cyan"/>
          <w:lang w:val="en-US"/>
          <w:rPrChange w:id="1006" w:author="George Cherian" w:date="2012-09-18T20:48:00Z">
            <w:rPr>
              <w:del w:id="1007" w:author="George Cherian" w:date="2012-09-18T20:47:00Z"/>
              <w:sz w:val="20"/>
              <w:lang w:val="en-US"/>
            </w:rPr>
          </w:rPrChange>
        </w:rPr>
      </w:pPr>
      <w:del w:id="1008" w:author="George Cherian" w:date="2012-09-18T20:47:00Z">
        <w:r w:rsidRPr="006F185A" w:rsidDel="006F185A">
          <w:rPr>
            <w:sz w:val="20"/>
            <w:highlight w:val="cyan"/>
            <w:lang w:val="en-US"/>
            <w:rPrChange w:id="1009" w:author="George Cherian" w:date="2012-09-18T20:48:00Z">
              <w:rPr>
                <w:sz w:val="20"/>
                <w:lang w:val="en-US"/>
              </w:rPr>
            </w:rPrChange>
          </w:rPr>
          <w:delText>to the “point at the infinity.” If either of those conditions does not hold, element validation fails; otherwise,</w:delText>
        </w:r>
      </w:del>
    </w:p>
    <w:p w14:paraId="425EAE94" w14:textId="4C04A25A" w:rsidR="002678B5" w:rsidRPr="006F185A" w:rsidDel="006F185A" w:rsidRDefault="00A11439" w:rsidP="00A11439">
      <w:pPr>
        <w:rPr>
          <w:del w:id="1010" w:author="George Cherian" w:date="2012-09-18T20:47:00Z"/>
          <w:sz w:val="20"/>
          <w:highlight w:val="cyan"/>
          <w:lang w:val="en-US"/>
          <w:rPrChange w:id="1011" w:author="George Cherian" w:date="2012-09-18T20:48:00Z">
            <w:rPr>
              <w:del w:id="1012" w:author="George Cherian" w:date="2012-09-18T20:47:00Z"/>
              <w:sz w:val="20"/>
              <w:lang w:val="en-US"/>
            </w:rPr>
          </w:rPrChange>
        </w:rPr>
      </w:pPr>
      <w:del w:id="1013" w:author="George Cherian" w:date="2012-09-18T20:47:00Z">
        <w:r w:rsidRPr="006F185A" w:rsidDel="006F185A">
          <w:rPr>
            <w:sz w:val="20"/>
            <w:highlight w:val="cyan"/>
            <w:lang w:val="en-US"/>
            <w:rPrChange w:id="1014" w:author="George Cherian" w:date="2012-09-18T20:48:00Z">
              <w:rPr>
                <w:sz w:val="20"/>
                <w:lang w:val="en-US"/>
              </w:rPr>
            </w:rPrChange>
          </w:rPr>
          <w:delText>element validation succeeds. If public key validation fails the AP shall reject the STA’s authentication,</w:delText>
        </w:r>
        <w:r w:rsidR="00641C96" w:rsidRPr="006F185A" w:rsidDel="006F185A">
          <w:rPr>
            <w:sz w:val="20"/>
            <w:highlight w:val="cyan"/>
            <w:lang w:val="en-US"/>
            <w:rPrChange w:id="1015" w:author="George Cherian" w:date="2012-09-18T20:48:00Z">
              <w:rPr>
                <w:sz w:val="20"/>
                <w:lang w:val="en-US"/>
              </w:rPr>
            </w:rPrChange>
          </w:rPr>
          <w:delText xml:space="preserve"> otherwise, it shall extract the STA’s nonce and identity</w:delText>
        </w:r>
        <w:r w:rsidRPr="006F185A" w:rsidDel="006F185A">
          <w:rPr>
            <w:sz w:val="20"/>
            <w:highlight w:val="cyan"/>
            <w:lang w:val="en-US"/>
            <w:rPrChange w:id="1016" w:author="George Cherian" w:date="2012-09-18T20:48:00Z">
              <w:rPr>
                <w:sz w:val="20"/>
                <w:lang w:val="en-US"/>
              </w:rPr>
            </w:rPrChange>
          </w:rPr>
          <w:delText xml:space="preserve"> the STA’s 802.11 authentication frame.</w:delText>
        </w:r>
      </w:del>
    </w:p>
    <w:p w14:paraId="455C421A" w14:textId="68D53B79" w:rsidR="00A11439" w:rsidRPr="006F185A" w:rsidDel="006F185A" w:rsidRDefault="00A11439" w:rsidP="00A11439">
      <w:pPr>
        <w:rPr>
          <w:del w:id="1017" w:author="George Cherian" w:date="2012-09-18T20:47:00Z"/>
          <w:sz w:val="20"/>
          <w:highlight w:val="cyan"/>
          <w:lang w:val="en-US"/>
          <w:rPrChange w:id="1018" w:author="George Cherian" w:date="2012-09-18T20:48:00Z">
            <w:rPr>
              <w:del w:id="1019" w:author="George Cherian" w:date="2012-09-18T20:47:00Z"/>
              <w:sz w:val="20"/>
              <w:lang w:val="en-US"/>
            </w:rPr>
          </w:rPrChange>
        </w:rPr>
      </w:pPr>
    </w:p>
    <w:p w14:paraId="7F60AD38" w14:textId="59EA1325" w:rsidR="00641C96" w:rsidRPr="006F185A" w:rsidDel="006F185A" w:rsidRDefault="00641C96" w:rsidP="00641C96">
      <w:pPr>
        <w:rPr>
          <w:del w:id="1020" w:author="George Cherian" w:date="2012-09-18T20:47:00Z"/>
          <w:sz w:val="20"/>
          <w:highlight w:val="cyan"/>
          <w:rPrChange w:id="1021" w:author="George Cherian" w:date="2012-09-18T20:48:00Z">
            <w:rPr>
              <w:del w:id="1022" w:author="George Cherian" w:date="2012-09-18T20:47:00Z"/>
              <w:sz w:val="20"/>
            </w:rPr>
          </w:rPrChange>
        </w:rPr>
      </w:pPr>
      <w:del w:id="1023" w:author="George Cherian" w:date="2012-09-18T20:47:00Z">
        <w:r w:rsidRPr="006F185A" w:rsidDel="006F185A">
          <w:rPr>
            <w:sz w:val="20"/>
            <w:highlight w:val="cyan"/>
            <w:rPrChange w:id="1024" w:author="George Cherian" w:date="2012-09-18T20:48:00Z">
              <w:rPr>
                <w:sz w:val="20"/>
              </w:rPr>
            </w:rPrChange>
          </w:rPr>
          <w:delText>The AP then shall choose a random, ephemeral private key, use the agreed-upon group’s scalar-op (see 11.3.4.1) with its private key to generate its ephemeral public key, and choose a random nonce. The AP then constructs an 802.11 authentication frame with the Authenticatio</w:delText>
        </w:r>
        <w:r w:rsidR="00DE1385" w:rsidRPr="006F185A" w:rsidDel="006F185A">
          <w:rPr>
            <w:sz w:val="20"/>
            <w:highlight w:val="cyan"/>
            <w:rPrChange w:id="1025" w:author="George Cherian" w:date="2012-09-18T20:48:00Z">
              <w:rPr>
                <w:sz w:val="20"/>
              </w:rPr>
            </w:rPrChange>
          </w:rPr>
          <w:delText>n algorithm number set to &lt;ANA-8</w:delText>
        </w:r>
        <w:r w:rsidRPr="006F185A" w:rsidDel="006F185A">
          <w:rPr>
            <w:sz w:val="20"/>
            <w:highlight w:val="cyan"/>
            <w:rPrChange w:id="1026" w:author="George Cherian" w:date="2012-09-18T20:48:00Z">
              <w:rPr>
                <w:sz w:val="20"/>
              </w:rPr>
            </w:rPrChange>
          </w:rPr>
          <w:delText>&gt;, the Authentication transaction sequence number set to two (2), and the FILS authentication type to indicate FILS authentication without a trusted third party</w:delText>
        </w:r>
        <w:r w:rsidR="009E74F5" w:rsidRPr="006F185A" w:rsidDel="006F185A">
          <w:rPr>
            <w:sz w:val="20"/>
            <w:highlight w:val="cyan"/>
            <w:rPrChange w:id="1027" w:author="George Cherian" w:date="2012-09-18T20:48:00Z">
              <w:rPr>
                <w:sz w:val="20"/>
              </w:rPr>
            </w:rPrChange>
          </w:rPr>
          <w:delText xml:space="preserve"> (2)</w:delText>
        </w:r>
        <w:r w:rsidRPr="006F185A" w:rsidDel="006F185A">
          <w:rPr>
            <w:sz w:val="20"/>
            <w:highlight w:val="cyan"/>
            <w:rPrChange w:id="1028" w:author="George Cherian" w:date="2012-09-18T20:48:00Z">
              <w:rPr>
                <w:sz w:val="20"/>
              </w:rPr>
            </w:rPrChange>
          </w:rPr>
          <w:delText xml:space="preserve">. The AP’s identity shall be indicated using the FILS Identity IE (see 8.4.2.121a), its random nonce shall be encoded into the FILS nonce field (see 8.4.2.121c), </w:delText>
        </w:r>
        <w:r w:rsidR="009E74F5" w:rsidRPr="006F185A" w:rsidDel="006F185A">
          <w:rPr>
            <w:sz w:val="20"/>
            <w:highlight w:val="cyan"/>
            <w:rPrChange w:id="1029" w:author="George Cherian" w:date="2012-09-18T20:48:00Z">
              <w:rPr>
                <w:sz w:val="20"/>
              </w:rPr>
            </w:rPrChange>
          </w:rPr>
          <w:delText>the finite cyclic group shall be encoded in the Finite Cyclic Group field (see 8.4.1.42), and the AP’s public key shall be encoded into the Element field (see 8.4.1.40) according to the element to octet-string conversion in 11.3.7.2.4.</w:delText>
        </w:r>
      </w:del>
    </w:p>
    <w:p w14:paraId="3AE22C03" w14:textId="03ED5DE4" w:rsidR="009E74F5" w:rsidRPr="006F185A" w:rsidDel="006F185A" w:rsidRDefault="009E74F5" w:rsidP="00641C96">
      <w:pPr>
        <w:rPr>
          <w:del w:id="1030" w:author="George Cherian" w:date="2012-09-18T20:47:00Z"/>
          <w:sz w:val="20"/>
          <w:highlight w:val="cyan"/>
          <w:rPrChange w:id="1031" w:author="George Cherian" w:date="2012-09-18T20:48:00Z">
            <w:rPr>
              <w:del w:id="1032" w:author="George Cherian" w:date="2012-09-18T20:47:00Z"/>
              <w:sz w:val="20"/>
            </w:rPr>
          </w:rPrChange>
        </w:rPr>
      </w:pPr>
    </w:p>
    <w:p w14:paraId="11BF53DF" w14:textId="7742A0CF" w:rsidR="009E74F5" w:rsidRPr="006F185A" w:rsidDel="006F185A" w:rsidRDefault="009E74F5" w:rsidP="00641C96">
      <w:pPr>
        <w:rPr>
          <w:del w:id="1033" w:author="George Cherian" w:date="2012-09-18T20:47:00Z"/>
          <w:sz w:val="20"/>
          <w:highlight w:val="cyan"/>
          <w:rPrChange w:id="1034" w:author="George Cherian" w:date="2012-09-18T20:48:00Z">
            <w:rPr>
              <w:del w:id="1035" w:author="George Cherian" w:date="2012-09-18T20:47:00Z"/>
              <w:sz w:val="20"/>
            </w:rPr>
          </w:rPrChange>
        </w:rPr>
      </w:pPr>
      <w:del w:id="1036" w:author="George Cherian" w:date="2012-09-18T20:47:00Z">
        <w:r w:rsidRPr="006F185A" w:rsidDel="006F185A">
          <w:rPr>
            <w:sz w:val="20"/>
            <w:highlight w:val="cyan"/>
            <w:rPrChange w:id="1037" w:author="George Cherian" w:date="2012-09-18T20:48:00Z">
              <w:rPr>
                <w:sz w:val="20"/>
              </w:rPr>
            </w:rPrChange>
          </w:rPr>
          <w:delText xml:space="preserve">The STA shall transmit the 802.11 authentication frame to the AP. The AP may choose to derive the Diffie-Hellman shared secret, </w:delText>
        </w:r>
        <w:r w:rsidRPr="006F185A" w:rsidDel="006F185A">
          <w:rPr>
            <w:i/>
            <w:sz w:val="20"/>
            <w:highlight w:val="cyan"/>
            <w:rPrChange w:id="1038" w:author="George Cherian" w:date="2012-09-18T20:48:00Z">
              <w:rPr>
                <w:i/>
                <w:sz w:val="20"/>
              </w:rPr>
            </w:rPrChange>
          </w:rPr>
          <w:delText>ss</w:delText>
        </w:r>
        <w:r w:rsidRPr="006F185A" w:rsidDel="006F185A">
          <w:rPr>
            <w:sz w:val="20"/>
            <w:highlight w:val="cyan"/>
            <w:rPrChange w:id="1039" w:author="George Cherian" w:date="2012-09-18T20:48:00Z">
              <w:rPr>
                <w:sz w:val="20"/>
              </w:rPr>
            </w:rPrChange>
          </w:rPr>
          <w:delText xml:space="preserve">, at this point or it may choose to delay those computations until Key Confirmation (see 11.9a.2.4). If it chooses to derive </w:delText>
        </w:r>
        <w:r w:rsidRPr="006F185A" w:rsidDel="006F185A">
          <w:rPr>
            <w:i/>
            <w:sz w:val="20"/>
            <w:highlight w:val="cyan"/>
            <w:rPrChange w:id="1040" w:author="George Cherian" w:date="2012-09-18T20:48:00Z">
              <w:rPr>
                <w:i/>
                <w:sz w:val="20"/>
              </w:rPr>
            </w:rPrChange>
          </w:rPr>
          <w:delText>ss</w:delText>
        </w:r>
        <w:r w:rsidRPr="006F185A" w:rsidDel="006F185A">
          <w:rPr>
            <w:sz w:val="20"/>
            <w:highlight w:val="cyan"/>
            <w:rPrChange w:id="1041" w:author="George Cherian" w:date="2012-09-18T20:48:00Z">
              <w:rPr>
                <w:sz w:val="20"/>
              </w:rPr>
            </w:rPrChange>
          </w:rPr>
          <w:delText xml:space="preserve"> at this point, the AP shall use the STA’s ephemeral public key and its private key with the chosen group</w:delText>
        </w:r>
        <w:r w:rsidR="00DB376E" w:rsidRPr="006F185A" w:rsidDel="006F185A">
          <w:rPr>
            <w:sz w:val="20"/>
            <w:highlight w:val="cyan"/>
            <w:rPrChange w:id="1042" w:author="George Cherian" w:date="2012-09-18T20:48:00Z">
              <w:rPr>
                <w:sz w:val="20"/>
              </w:rPr>
            </w:rPrChange>
          </w:rPr>
          <w:delText>’</w:delText>
        </w:r>
        <w:r w:rsidRPr="006F185A" w:rsidDel="006F185A">
          <w:rPr>
            <w:sz w:val="20"/>
            <w:highlight w:val="cyan"/>
            <w:rPrChange w:id="1043" w:author="George Cherian" w:date="2012-09-18T20:48:00Z">
              <w:rPr>
                <w:sz w:val="20"/>
              </w:rPr>
            </w:rPrChange>
          </w:rPr>
          <w:delText xml:space="preserve">s scalar-op to derive </w:delText>
        </w:r>
        <w:r w:rsidRPr="006F185A" w:rsidDel="006F185A">
          <w:rPr>
            <w:i/>
            <w:sz w:val="20"/>
            <w:highlight w:val="cyan"/>
            <w:rPrChange w:id="1044" w:author="George Cherian" w:date="2012-09-18T20:48:00Z">
              <w:rPr>
                <w:i/>
                <w:sz w:val="20"/>
              </w:rPr>
            </w:rPrChange>
          </w:rPr>
          <w:delText>ss</w:delText>
        </w:r>
        <w:r w:rsidRPr="006F185A" w:rsidDel="006F185A">
          <w:rPr>
            <w:sz w:val="20"/>
            <w:highlight w:val="cyan"/>
            <w:rPrChange w:id="1045" w:author="George Cherian" w:date="2012-09-18T20:48:00Z">
              <w:rPr>
                <w:sz w:val="20"/>
              </w:rPr>
            </w:rPrChange>
          </w:rPr>
          <w:delText>, and the AP shall then perform Key Derivation (see 11.9a.2.3).</w:delText>
        </w:r>
      </w:del>
    </w:p>
    <w:p w14:paraId="74015140" w14:textId="52201750" w:rsidR="009E74F5" w:rsidRPr="006F185A" w:rsidDel="006F185A" w:rsidRDefault="009E74F5" w:rsidP="00641C96">
      <w:pPr>
        <w:rPr>
          <w:del w:id="1046" w:author="George Cherian" w:date="2012-09-18T20:47:00Z"/>
          <w:sz w:val="20"/>
          <w:highlight w:val="cyan"/>
          <w:rPrChange w:id="1047" w:author="George Cherian" w:date="2012-09-18T20:48:00Z">
            <w:rPr>
              <w:del w:id="1048" w:author="George Cherian" w:date="2012-09-18T20:47:00Z"/>
              <w:sz w:val="20"/>
            </w:rPr>
          </w:rPrChange>
        </w:rPr>
      </w:pPr>
    </w:p>
    <w:p w14:paraId="7196E9C6" w14:textId="3826F262" w:rsidR="009E74F5" w:rsidRPr="006F185A" w:rsidDel="006F185A" w:rsidRDefault="009E74F5" w:rsidP="00641C96">
      <w:pPr>
        <w:rPr>
          <w:del w:id="1049" w:author="George Cherian" w:date="2012-09-18T20:47:00Z"/>
          <w:sz w:val="20"/>
          <w:highlight w:val="cyan"/>
          <w:rPrChange w:id="1050" w:author="George Cherian" w:date="2012-09-18T20:48:00Z">
            <w:rPr>
              <w:del w:id="1051" w:author="George Cherian" w:date="2012-09-18T20:47:00Z"/>
              <w:sz w:val="20"/>
            </w:rPr>
          </w:rPrChange>
        </w:rPr>
      </w:pPr>
      <w:del w:id="1052" w:author="George Cherian" w:date="2012-09-18T20:47:00Z">
        <w:r w:rsidRPr="006F185A" w:rsidDel="006F185A">
          <w:rPr>
            <w:sz w:val="20"/>
            <w:highlight w:val="cyan"/>
            <w:rPrChange w:id="1053" w:author="George Cherian" w:date="2012-09-18T20:48:00Z">
              <w:rPr>
                <w:sz w:val="20"/>
              </w:rPr>
            </w:rPrChange>
          </w:rPr>
          <w:delText>The STA processes the AP’s 802.11 authentication frame. First in ensures that the finite cyclic group in the AP’s response matches the group selected by the STA. If they differ, the STA shall terminate the authentication exchange. If they match, the STA shall verify the validity of the AP’s public key.</w:delText>
        </w:r>
      </w:del>
    </w:p>
    <w:p w14:paraId="459355ED" w14:textId="492D6FB2" w:rsidR="009E74F5" w:rsidRPr="006F185A" w:rsidDel="006F185A" w:rsidRDefault="009E74F5" w:rsidP="00641C96">
      <w:pPr>
        <w:rPr>
          <w:del w:id="1054" w:author="George Cherian" w:date="2012-09-18T20:47:00Z"/>
          <w:sz w:val="20"/>
          <w:highlight w:val="cyan"/>
          <w:rPrChange w:id="1055" w:author="George Cherian" w:date="2012-09-18T20:48:00Z">
            <w:rPr>
              <w:del w:id="1056" w:author="George Cherian" w:date="2012-09-18T20:47:00Z"/>
              <w:sz w:val="20"/>
            </w:rPr>
          </w:rPrChange>
        </w:rPr>
      </w:pPr>
    </w:p>
    <w:p w14:paraId="40544ED2" w14:textId="139C9B3D" w:rsidR="009E74F5" w:rsidRPr="006F185A" w:rsidDel="006F185A" w:rsidRDefault="009E74F5" w:rsidP="009E74F5">
      <w:pPr>
        <w:widowControl w:val="0"/>
        <w:autoSpaceDE w:val="0"/>
        <w:autoSpaceDN w:val="0"/>
        <w:adjustRightInd w:val="0"/>
        <w:rPr>
          <w:del w:id="1057" w:author="George Cherian" w:date="2012-09-18T20:47:00Z"/>
          <w:sz w:val="20"/>
          <w:highlight w:val="cyan"/>
          <w:lang w:val="en-US"/>
          <w:rPrChange w:id="1058" w:author="George Cherian" w:date="2012-09-18T20:48:00Z">
            <w:rPr>
              <w:del w:id="1059" w:author="George Cherian" w:date="2012-09-18T20:47:00Z"/>
              <w:sz w:val="20"/>
              <w:lang w:val="en-US"/>
            </w:rPr>
          </w:rPrChange>
        </w:rPr>
      </w:pPr>
      <w:del w:id="1060" w:author="George Cherian" w:date="2012-09-18T20:47:00Z">
        <w:r w:rsidRPr="006F185A" w:rsidDel="006F185A">
          <w:rPr>
            <w:sz w:val="20"/>
            <w:highlight w:val="cyan"/>
            <w:rPrChange w:id="1061" w:author="George Cherian" w:date="2012-09-18T20:48:00Z">
              <w:rPr>
                <w:sz w:val="20"/>
              </w:rPr>
            </w:rPrChange>
          </w:rPr>
          <w:delText xml:space="preserve">First, the public key shall be converted from an octet string to an element according to the conversion in 11.3.7.2.5. Then the public key, as a group element, shall be verified in a group-specific fashion. </w:delText>
        </w:r>
        <w:r w:rsidRPr="006F185A" w:rsidDel="006F185A">
          <w:rPr>
            <w:sz w:val="20"/>
            <w:highlight w:val="cyan"/>
            <w:lang w:val="en-US"/>
            <w:rPrChange w:id="1062" w:author="George Cherian" w:date="2012-09-18T20:48:00Z">
              <w:rPr>
                <w:sz w:val="20"/>
                <w:lang w:val="en-US"/>
              </w:rPr>
            </w:rPrChange>
          </w:rPr>
          <w:delText xml:space="preserve">For FFC groups, the public key shall be an integer greater than zero (0) and less than the prime number </w:delText>
        </w:r>
        <w:r w:rsidRPr="006F185A" w:rsidDel="006F185A">
          <w:rPr>
            <w:b/>
            <w:bCs/>
            <w:sz w:val="20"/>
            <w:highlight w:val="cyan"/>
            <w:lang w:val="en-US"/>
            <w:rPrChange w:id="1063" w:author="George Cherian" w:date="2012-09-18T20:48:00Z">
              <w:rPr>
                <w:b/>
                <w:bCs/>
                <w:sz w:val="20"/>
                <w:lang w:val="en-US"/>
              </w:rPr>
            </w:rPrChange>
          </w:rPr>
          <w:delText>p</w:delText>
        </w:r>
        <w:r w:rsidRPr="006F185A" w:rsidDel="006F185A">
          <w:rPr>
            <w:sz w:val="20"/>
            <w:highlight w:val="cyan"/>
            <w:lang w:val="en-US"/>
            <w:rPrChange w:id="1064" w:author="George Cherian" w:date="2012-09-18T20:48:00Z">
              <w:rPr>
                <w:sz w:val="20"/>
                <w:lang w:val="en-US"/>
              </w:rPr>
            </w:rPrChange>
          </w:rPr>
          <w:delText xml:space="preserve"> , and the scalar-op of the public key and the order of the group, </w:delText>
        </w:r>
        <w:r w:rsidRPr="006F185A" w:rsidDel="006F185A">
          <w:rPr>
            <w:b/>
            <w:bCs/>
            <w:sz w:val="20"/>
            <w:highlight w:val="cyan"/>
            <w:lang w:val="en-US"/>
            <w:rPrChange w:id="1065" w:author="George Cherian" w:date="2012-09-18T20:48:00Z">
              <w:rPr>
                <w:b/>
                <w:bCs/>
                <w:sz w:val="20"/>
                <w:lang w:val="en-US"/>
              </w:rPr>
            </w:rPrChange>
          </w:rPr>
          <w:delText>r</w:delText>
        </w:r>
        <w:r w:rsidRPr="006F185A" w:rsidDel="006F185A">
          <w:rPr>
            <w:sz w:val="20"/>
            <w:highlight w:val="cyan"/>
            <w:lang w:val="en-US"/>
            <w:rPrChange w:id="1066" w:author="George Cherian" w:date="2012-09-18T20:48:00Z">
              <w:rPr>
                <w:sz w:val="20"/>
                <w:lang w:val="en-US"/>
              </w:rPr>
            </w:rPrChange>
          </w:rPr>
          <w:delText xml:space="preserve"> , shall equal one (1) modulo the prime number </w:delText>
        </w:r>
        <w:r w:rsidRPr="006F185A" w:rsidDel="006F185A">
          <w:rPr>
            <w:b/>
            <w:bCs/>
            <w:sz w:val="20"/>
            <w:highlight w:val="cyan"/>
            <w:lang w:val="en-US"/>
            <w:rPrChange w:id="1067" w:author="George Cherian" w:date="2012-09-18T20:48:00Z">
              <w:rPr>
                <w:b/>
                <w:bCs/>
                <w:sz w:val="20"/>
                <w:lang w:val="en-US"/>
              </w:rPr>
            </w:rPrChange>
          </w:rPr>
          <w:delText>p</w:delText>
        </w:r>
        <w:r w:rsidRPr="006F185A" w:rsidDel="006F185A">
          <w:rPr>
            <w:sz w:val="20"/>
            <w:highlight w:val="cyan"/>
            <w:lang w:val="en-US"/>
            <w:rPrChange w:id="1068" w:author="George Cherian" w:date="2012-09-18T20:48:00Z">
              <w:rPr>
                <w:sz w:val="20"/>
                <w:lang w:val="en-US"/>
              </w:rPr>
            </w:rPrChange>
          </w:rPr>
          <w:delText xml:space="preserve"> . If either of these</w:delText>
        </w:r>
      </w:del>
    </w:p>
    <w:p w14:paraId="7D60B370" w14:textId="1E0FE2DE" w:rsidR="009E74F5" w:rsidRPr="006F185A" w:rsidDel="006F185A" w:rsidRDefault="009E74F5" w:rsidP="009E74F5">
      <w:pPr>
        <w:widowControl w:val="0"/>
        <w:autoSpaceDE w:val="0"/>
        <w:autoSpaceDN w:val="0"/>
        <w:adjustRightInd w:val="0"/>
        <w:rPr>
          <w:del w:id="1069" w:author="George Cherian" w:date="2012-09-18T20:47:00Z"/>
          <w:sz w:val="20"/>
          <w:highlight w:val="cyan"/>
          <w:lang w:val="en-US"/>
          <w:rPrChange w:id="1070" w:author="George Cherian" w:date="2012-09-18T20:48:00Z">
            <w:rPr>
              <w:del w:id="1071" w:author="George Cherian" w:date="2012-09-18T20:47:00Z"/>
              <w:sz w:val="20"/>
              <w:lang w:val="en-US"/>
            </w:rPr>
          </w:rPrChange>
        </w:rPr>
      </w:pPr>
      <w:del w:id="1072" w:author="George Cherian" w:date="2012-09-18T20:47:00Z">
        <w:r w:rsidRPr="006F185A" w:rsidDel="006F185A">
          <w:rPr>
            <w:sz w:val="20"/>
            <w:highlight w:val="cyan"/>
            <w:lang w:val="en-US"/>
            <w:rPrChange w:id="1073" w:author="George Cherian" w:date="2012-09-18T20:48:00Z">
              <w:rPr>
                <w:sz w:val="20"/>
                <w:lang w:val="en-US"/>
              </w:rPr>
            </w:rPrChange>
          </w:rPr>
          <w:delText xml:space="preserve">conditions does not hold, public key validation fails; otherwise, it succeeds. For ECC groups, both the x- and y-coordinates of the public key shall be non-negative integers less than the prime number </w:delText>
        </w:r>
        <w:r w:rsidRPr="006F185A" w:rsidDel="006F185A">
          <w:rPr>
            <w:b/>
            <w:bCs/>
            <w:sz w:val="20"/>
            <w:highlight w:val="cyan"/>
            <w:lang w:val="en-US"/>
            <w:rPrChange w:id="1074" w:author="George Cherian" w:date="2012-09-18T20:48:00Z">
              <w:rPr>
                <w:b/>
                <w:bCs/>
                <w:sz w:val="20"/>
                <w:lang w:val="en-US"/>
              </w:rPr>
            </w:rPrChange>
          </w:rPr>
          <w:delText>p</w:delText>
        </w:r>
        <w:r w:rsidRPr="006F185A" w:rsidDel="006F185A">
          <w:rPr>
            <w:sz w:val="20"/>
            <w:highlight w:val="cyan"/>
            <w:lang w:val="en-US"/>
            <w:rPrChange w:id="1075" w:author="George Cherian" w:date="2012-09-18T20:48:00Z">
              <w:rPr>
                <w:sz w:val="20"/>
                <w:lang w:val="en-US"/>
              </w:rPr>
            </w:rPrChange>
          </w:rPr>
          <w:delText xml:space="preserve"> , and the two</w:delText>
        </w:r>
      </w:del>
    </w:p>
    <w:p w14:paraId="01D0D823" w14:textId="44C6AF2B" w:rsidR="009E74F5" w:rsidRPr="006F185A" w:rsidDel="006F185A" w:rsidRDefault="009E74F5" w:rsidP="009E74F5">
      <w:pPr>
        <w:widowControl w:val="0"/>
        <w:autoSpaceDE w:val="0"/>
        <w:autoSpaceDN w:val="0"/>
        <w:adjustRightInd w:val="0"/>
        <w:rPr>
          <w:del w:id="1076" w:author="George Cherian" w:date="2012-09-18T20:47:00Z"/>
          <w:sz w:val="20"/>
          <w:highlight w:val="cyan"/>
          <w:lang w:val="en-US"/>
          <w:rPrChange w:id="1077" w:author="George Cherian" w:date="2012-09-18T20:48:00Z">
            <w:rPr>
              <w:del w:id="1078" w:author="George Cherian" w:date="2012-09-18T20:47:00Z"/>
              <w:sz w:val="20"/>
              <w:lang w:val="en-US"/>
            </w:rPr>
          </w:rPrChange>
        </w:rPr>
      </w:pPr>
      <w:del w:id="1079" w:author="George Cherian" w:date="2012-09-18T20:47:00Z">
        <w:r w:rsidRPr="006F185A" w:rsidDel="006F185A">
          <w:rPr>
            <w:sz w:val="20"/>
            <w:highlight w:val="cyan"/>
            <w:lang w:val="en-US"/>
            <w:rPrChange w:id="1080" w:author="George Cherian" w:date="2012-09-18T20:48:00Z">
              <w:rPr>
                <w:sz w:val="20"/>
                <w:lang w:val="en-US"/>
              </w:rPr>
            </w:rPrChange>
          </w:rPr>
          <w:delText>coordinates shall produce a valid point on the curve satisfying the group’s curve definition, not being equal</w:delText>
        </w:r>
      </w:del>
    </w:p>
    <w:p w14:paraId="44006159" w14:textId="153AEC8D" w:rsidR="009E74F5" w:rsidRPr="006F185A" w:rsidDel="006F185A" w:rsidRDefault="009E74F5" w:rsidP="009E74F5">
      <w:pPr>
        <w:widowControl w:val="0"/>
        <w:autoSpaceDE w:val="0"/>
        <w:autoSpaceDN w:val="0"/>
        <w:adjustRightInd w:val="0"/>
        <w:rPr>
          <w:del w:id="1081" w:author="George Cherian" w:date="2012-09-18T20:47:00Z"/>
          <w:sz w:val="20"/>
          <w:highlight w:val="cyan"/>
          <w:lang w:val="en-US"/>
          <w:rPrChange w:id="1082" w:author="George Cherian" w:date="2012-09-18T20:48:00Z">
            <w:rPr>
              <w:del w:id="1083" w:author="George Cherian" w:date="2012-09-18T20:47:00Z"/>
              <w:sz w:val="20"/>
              <w:lang w:val="en-US"/>
            </w:rPr>
          </w:rPrChange>
        </w:rPr>
      </w:pPr>
      <w:del w:id="1084" w:author="George Cherian" w:date="2012-09-18T20:47:00Z">
        <w:r w:rsidRPr="006F185A" w:rsidDel="006F185A">
          <w:rPr>
            <w:sz w:val="20"/>
            <w:highlight w:val="cyan"/>
            <w:lang w:val="en-US"/>
            <w:rPrChange w:id="1085" w:author="George Cherian" w:date="2012-09-18T20:48:00Z">
              <w:rPr>
                <w:sz w:val="20"/>
                <w:lang w:val="en-US"/>
              </w:rPr>
            </w:rPrChange>
          </w:rPr>
          <w:delText>to the “point at the infinity.” If either of those conditions does not hold, element validation fails; otherwise,</w:delText>
        </w:r>
      </w:del>
    </w:p>
    <w:p w14:paraId="5DA37ABC" w14:textId="11DDBECF" w:rsidR="009E74F5" w:rsidDel="006F185A" w:rsidRDefault="009E74F5" w:rsidP="009E74F5">
      <w:pPr>
        <w:rPr>
          <w:del w:id="1086" w:author="George Cherian" w:date="2012-09-18T20:47:00Z"/>
          <w:sz w:val="20"/>
          <w:lang w:val="en-US"/>
        </w:rPr>
      </w:pPr>
      <w:del w:id="1087" w:author="George Cherian" w:date="2012-09-18T20:47:00Z">
        <w:r w:rsidRPr="006F185A" w:rsidDel="006F185A">
          <w:rPr>
            <w:sz w:val="20"/>
            <w:highlight w:val="cyan"/>
            <w:lang w:val="en-US"/>
            <w:rPrChange w:id="1088" w:author="George Cherian" w:date="2012-09-18T20:48:00Z">
              <w:rPr>
                <w:sz w:val="20"/>
                <w:lang w:val="en-US"/>
              </w:rPr>
            </w:rPrChange>
          </w:rPr>
          <w:delText>element validation succeeds. If pu</w:delText>
        </w:r>
        <w:r w:rsidR="00DB376E" w:rsidRPr="006F185A" w:rsidDel="006F185A">
          <w:rPr>
            <w:sz w:val="20"/>
            <w:highlight w:val="cyan"/>
            <w:lang w:val="en-US"/>
            <w:rPrChange w:id="1089" w:author="George Cherian" w:date="2012-09-18T20:48:00Z">
              <w:rPr>
                <w:sz w:val="20"/>
                <w:lang w:val="en-US"/>
              </w:rPr>
            </w:rPrChange>
          </w:rPr>
          <w:delText>blic key validation fails the STA</w:delText>
        </w:r>
        <w:r w:rsidRPr="006F185A" w:rsidDel="006F185A">
          <w:rPr>
            <w:sz w:val="20"/>
            <w:highlight w:val="cyan"/>
            <w:lang w:val="en-US"/>
            <w:rPrChange w:id="1090" w:author="George Cherian" w:date="2012-09-18T20:48:00Z">
              <w:rPr>
                <w:sz w:val="20"/>
                <w:lang w:val="en-US"/>
              </w:rPr>
            </w:rPrChange>
          </w:rPr>
          <w:delText xml:space="preserve"> shall </w:delText>
        </w:r>
        <w:r w:rsidR="00DB376E" w:rsidRPr="006F185A" w:rsidDel="006F185A">
          <w:rPr>
            <w:sz w:val="20"/>
            <w:highlight w:val="cyan"/>
            <w:lang w:val="en-US"/>
            <w:rPrChange w:id="1091" w:author="George Cherian" w:date="2012-09-18T20:48:00Z">
              <w:rPr>
                <w:sz w:val="20"/>
                <w:lang w:val="en-US"/>
              </w:rPr>
            </w:rPrChange>
          </w:rPr>
          <w:delText>terminate the authentication exchange. Otherwise it computes the Diffie-Hellman shared secret, ss, by using the AP’s ephemeral public key and its private key with the chosen group’s scalar-op to derive ss. The STA then performs Key Derivation (see 11.9a.2.3) and begins Key Confirmation (see 11.9a.2.4).</w:delText>
        </w:r>
      </w:del>
    </w:p>
    <w:p w14:paraId="63A86240" w14:textId="02EDD4A2" w:rsidR="009E74F5" w:rsidDel="006F185A" w:rsidRDefault="009E74F5" w:rsidP="00641C96">
      <w:pPr>
        <w:rPr>
          <w:del w:id="1092" w:author="George Cherian" w:date="2012-09-18T20:47:00Z"/>
          <w:sz w:val="20"/>
        </w:rPr>
      </w:pPr>
    </w:p>
    <w:p w14:paraId="4DCE16ED" w14:textId="7902FEA0" w:rsidR="009E74F5" w:rsidDel="006F185A" w:rsidRDefault="009E74F5" w:rsidP="00641C96">
      <w:pPr>
        <w:rPr>
          <w:del w:id="1093" w:author="George Cherian" w:date="2012-09-18T20:47:00Z"/>
          <w:sz w:val="20"/>
        </w:rPr>
      </w:pPr>
    </w:p>
    <w:p w14:paraId="76526E97" w14:textId="77777777" w:rsidR="00A11439" w:rsidRDefault="00A11439" w:rsidP="00A11439">
      <w:pPr>
        <w:rPr>
          <w:sz w:val="20"/>
        </w:rPr>
      </w:pPr>
    </w:p>
    <w:p w14:paraId="536997A8" w14:textId="77777777" w:rsidR="00F71674" w:rsidRDefault="00F71674">
      <w:pPr>
        <w:rPr>
          <w:sz w:val="20"/>
        </w:rPr>
      </w:pPr>
    </w:p>
    <w:p w14:paraId="14EBEB2A" w14:textId="77777777" w:rsidR="00F71674" w:rsidRDefault="00F71674">
      <w:pPr>
        <w:rPr>
          <w:sz w:val="20"/>
        </w:rPr>
      </w:pPr>
      <w:r>
        <w:rPr>
          <w:rFonts w:ascii="Arial" w:hAnsi="Arial" w:cs="Arial"/>
          <w:b/>
          <w:sz w:val="20"/>
        </w:rPr>
        <w:t>11.9a.2.3 Key Derivation with FILS Authentication</w:t>
      </w:r>
    </w:p>
    <w:p w14:paraId="39A969A6" w14:textId="77777777" w:rsidR="00F71674" w:rsidRDefault="00F71674">
      <w:pPr>
        <w:rPr>
          <w:sz w:val="20"/>
        </w:rPr>
      </w:pPr>
    </w:p>
    <w:p w14:paraId="3346D268" w14:textId="7FD1819E" w:rsidR="00F345BB" w:rsidRPr="00E64A6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The inputs to the KDF are the two 16 octet nonces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Diffie-Hellman shared secret, </w:t>
      </w:r>
      <w:r w:rsidR="00402DBD" w:rsidRPr="00E64A65">
        <w:rPr>
          <w:i/>
          <w:sz w:val="20"/>
        </w:rPr>
        <w:t>ss</w:t>
      </w:r>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 xml:space="preserve">length of the KEK and KCK shall each be 256 bits, and therefore the output from the KDF shall be 512+TK_bits, where TK_bits is determined from table 11-4. </w:t>
      </w:r>
    </w:p>
    <w:p w14:paraId="3F02B619" w14:textId="77777777" w:rsidR="006E07BA" w:rsidRPr="00E64A65" w:rsidRDefault="006E07BA">
      <w:pPr>
        <w:rPr>
          <w:sz w:val="20"/>
        </w:rPr>
      </w:pPr>
    </w:p>
    <w:p w14:paraId="6610C083" w14:textId="2366856F" w:rsidR="00F345BB" w:rsidRPr="00E64A65" w:rsidRDefault="00195B25" w:rsidP="00F345BB">
      <w:pPr>
        <w:ind w:left="720" w:firstLine="720"/>
        <w:rPr>
          <w:sz w:val="20"/>
        </w:rPr>
      </w:pPr>
      <w:r w:rsidRPr="00E64A65">
        <w:rPr>
          <w:sz w:val="20"/>
        </w:rPr>
        <w:t>K</w:t>
      </w:r>
      <w:r w:rsidR="00402DBD" w:rsidRPr="00E64A65">
        <w:rPr>
          <w:sz w:val="20"/>
        </w:rPr>
        <w:t>E</w:t>
      </w:r>
      <w:r w:rsidRPr="00E64A65">
        <w:rPr>
          <w:sz w:val="20"/>
        </w:rPr>
        <w:t>K</w:t>
      </w:r>
      <w:r w:rsidR="0011104C" w:rsidRPr="00E64A65">
        <w:rPr>
          <w:sz w:val="20"/>
        </w:rPr>
        <w:t xml:space="preserve"> | KCK</w:t>
      </w:r>
      <w:r w:rsidRPr="00E64A65">
        <w:rPr>
          <w:sz w:val="20"/>
        </w:rPr>
        <w:t xml:space="preserve"> |</w:t>
      </w:r>
      <w:r w:rsidR="009A12E0" w:rsidRPr="00E64A65">
        <w:rPr>
          <w:sz w:val="20"/>
        </w:rPr>
        <w:t xml:space="preserve"> </w:t>
      </w:r>
      <w:r w:rsidR="00402DBD" w:rsidRPr="00E64A65">
        <w:rPr>
          <w:sz w:val="20"/>
        </w:rPr>
        <w:t>T</w:t>
      </w:r>
      <w:r w:rsidR="00010E5F" w:rsidRPr="00E64A65">
        <w:rPr>
          <w:sz w:val="20"/>
        </w:rPr>
        <w:t>K</w:t>
      </w:r>
      <w:r w:rsidR="00402DBD" w:rsidRPr="00E64A65">
        <w:rPr>
          <w:sz w:val="20"/>
        </w:rPr>
        <w:t xml:space="preserve"> = KDF-X</w:t>
      </w:r>
      <w:r w:rsidR="00F345BB" w:rsidRPr="00E64A65">
        <w:rPr>
          <w:sz w:val="20"/>
        </w:rPr>
        <w:t>(N</w:t>
      </w:r>
      <w:r w:rsidR="00010E5F" w:rsidRPr="00E64A65">
        <w:rPr>
          <w:sz w:val="20"/>
        </w:rPr>
        <w:t>a | Nb, “FILS K</w:t>
      </w:r>
      <w:r w:rsidR="00402DBD" w:rsidRPr="00E64A65">
        <w:rPr>
          <w:sz w:val="20"/>
        </w:rPr>
        <w:t>ECK PT</w:t>
      </w:r>
      <w:r w:rsidR="00010E5F" w:rsidRPr="00E64A65">
        <w:rPr>
          <w:sz w:val="20"/>
        </w:rPr>
        <w:t>K</w:t>
      </w:r>
      <w:r w:rsidR="00F345BB" w:rsidRPr="00E64A65">
        <w:rPr>
          <w:sz w:val="20"/>
        </w:rPr>
        <w:t xml:space="preserve"> Derivation”,</w:t>
      </w:r>
      <w:r w:rsidR="00402DBD" w:rsidRPr="00E64A65">
        <w:rPr>
          <w:sz w:val="20"/>
        </w:rPr>
        <w:t xml:space="preserve"> </w:t>
      </w:r>
      <w:r w:rsidR="009438F0" w:rsidRPr="00E64A65">
        <w:rPr>
          <w:sz w:val="20"/>
        </w:rPr>
        <w:t>[</w:t>
      </w:r>
      <w:r w:rsidR="00BA370D" w:rsidRPr="00E64A65">
        <w:rPr>
          <w:sz w:val="20"/>
        </w:rPr>
        <w:t>rMSK</w:t>
      </w:r>
      <w:r w:rsidR="009438F0" w:rsidRPr="00E64A65">
        <w:rPr>
          <w:sz w:val="20"/>
        </w:rPr>
        <w:t>]</w:t>
      </w:r>
      <w:r w:rsidR="00402DBD" w:rsidRPr="00E64A65">
        <w:rPr>
          <w:sz w:val="20"/>
        </w:rPr>
        <w:t>[ |</w:t>
      </w:r>
      <w:r w:rsidR="00F345BB" w:rsidRPr="00E64A65">
        <w:rPr>
          <w:sz w:val="20"/>
        </w:rPr>
        <w:t xml:space="preserve"> </w:t>
      </w:r>
      <w:r w:rsidR="00F345BB" w:rsidRPr="00E64A65">
        <w:rPr>
          <w:i/>
          <w:sz w:val="20"/>
        </w:rPr>
        <w:t>ss</w:t>
      </w:r>
      <w:r w:rsidR="00402DBD" w:rsidRPr="00E64A65">
        <w:rPr>
          <w:sz w:val="20"/>
        </w:rPr>
        <w:t>])</w:t>
      </w:r>
    </w:p>
    <w:p w14:paraId="2BB63CDB" w14:textId="77777777" w:rsidR="00F345BB" w:rsidRPr="00E64A65" w:rsidRDefault="00F345BB" w:rsidP="00F345BB">
      <w:pPr>
        <w:rPr>
          <w:sz w:val="20"/>
        </w:rPr>
      </w:pPr>
    </w:p>
    <w:p w14:paraId="09495A2E" w14:textId="0B061FC3" w:rsidR="00F345BB" w:rsidRPr="00E64A65" w:rsidRDefault="00F345BB" w:rsidP="00F345BB">
      <w:pPr>
        <w:rPr>
          <w:sz w:val="20"/>
        </w:rPr>
      </w:pPr>
      <w:r w:rsidRPr="00E64A65">
        <w:rPr>
          <w:sz w:val="20"/>
        </w:rPr>
        <w:t>Where</w:t>
      </w:r>
      <w:r w:rsidR="00697F64" w:rsidRPr="00E64A65">
        <w:rPr>
          <w:sz w:val="20"/>
        </w:rPr>
        <w:t xml:space="preserve"> X is 512+TK_bits from table 11-4</w:t>
      </w:r>
      <w:r w:rsidR="00402DBD" w:rsidRPr="00E64A65">
        <w:rPr>
          <w:sz w:val="20"/>
        </w:rPr>
        <w:t xml:space="preserve">, </w:t>
      </w:r>
      <w:r w:rsidR="00BA370D" w:rsidRPr="00E64A65">
        <w:rPr>
          <w:sz w:val="20"/>
        </w:rPr>
        <w:t xml:space="preserve">rMSK </w:t>
      </w:r>
      <w:r w:rsidR="00402DBD" w:rsidRPr="00E64A65">
        <w:rPr>
          <w:sz w:val="20"/>
        </w:rPr>
        <w:t xml:space="preserve">is the </w:t>
      </w:r>
      <w:r w:rsidR="00BA370D" w:rsidRPr="00E64A65">
        <w:rPr>
          <w:sz w:val="20"/>
        </w:rPr>
        <w:t xml:space="preserve">output of the </w:t>
      </w:r>
      <w:r w:rsidR="00402DBD" w:rsidRPr="00E64A65">
        <w:rPr>
          <w:sz w:val="20"/>
        </w:rPr>
        <w:t xml:space="preserve">ERP </w:t>
      </w:r>
      <w:r w:rsidR="00BA370D" w:rsidRPr="00E64A65">
        <w:rPr>
          <w:sz w:val="20"/>
        </w:rPr>
        <w:t>exchange</w:t>
      </w:r>
      <w:r w:rsidR="00402DBD" w:rsidRPr="00E64A65">
        <w:rPr>
          <w:sz w:val="20"/>
        </w:rPr>
        <w:t xml:space="preserve"> </w:t>
      </w:r>
      <w:r w:rsidR="00CA5DF6" w:rsidRPr="00E64A65">
        <w:rPr>
          <w:sz w:val="20"/>
        </w:rPr>
        <w:t xml:space="preserve">if a trusted third party was used, </w:t>
      </w:r>
      <w:r w:rsidR="00402DBD" w:rsidRPr="00E64A65">
        <w:rPr>
          <w:sz w:val="20"/>
        </w:rPr>
        <w:t>and</w:t>
      </w:r>
      <w:r w:rsidRPr="00E64A65">
        <w:rPr>
          <w:sz w:val="20"/>
        </w:rPr>
        <w:t xml:space="preserve"> </w:t>
      </w:r>
      <w:r w:rsidRPr="00E64A65">
        <w:rPr>
          <w:i/>
          <w:sz w:val="20"/>
        </w:rPr>
        <w:t>ss</w:t>
      </w:r>
      <w:r w:rsidRPr="00E64A65">
        <w:rPr>
          <w:sz w:val="20"/>
        </w:rPr>
        <w:t xml:space="preserve"> is the shared secret resulting from the</w:t>
      </w:r>
      <w:r w:rsidR="00402DBD" w:rsidRPr="00E64A65">
        <w:rPr>
          <w:sz w:val="20"/>
        </w:rPr>
        <w:t xml:space="preserve"> Diffie-Hellman exchange</w:t>
      </w:r>
      <w:r w:rsidR="00CA5DF6" w:rsidRPr="00E64A65">
        <w:rPr>
          <w:sz w:val="20"/>
        </w:rPr>
        <w:t xml:space="preserve"> if PFS was used</w:t>
      </w:r>
      <w:r w:rsidR="00402DBD" w:rsidRPr="00E64A65">
        <w:rPr>
          <w:sz w:val="20"/>
        </w:rPr>
        <w:t>.</w:t>
      </w:r>
      <w:r w:rsidR="0011104C" w:rsidRPr="00E64A65">
        <w:rPr>
          <w:sz w:val="20"/>
        </w:rPr>
        <w:t xml:space="preserve"> The secret to use with AES-S</w:t>
      </w:r>
      <w:r w:rsidR="00697F64" w:rsidRPr="00E64A65">
        <w:rPr>
          <w:sz w:val="20"/>
        </w:rPr>
        <w:t>IV shall be the KEK</w:t>
      </w:r>
      <w:r w:rsidR="0011104C" w:rsidRPr="00E64A65">
        <w:rPr>
          <w:sz w:val="20"/>
        </w:rPr>
        <w:t>.</w:t>
      </w:r>
    </w:p>
    <w:p w14:paraId="5E154829" w14:textId="77777777" w:rsidR="006E07BA" w:rsidRPr="00F345BB" w:rsidRDefault="006E07BA" w:rsidP="00F345BB">
      <w:pPr>
        <w:rPr>
          <w:sz w:val="20"/>
        </w:rPr>
      </w:pPr>
    </w:p>
    <w:p w14:paraId="717E4899" w14:textId="77777777" w:rsidR="00F345BB" w:rsidRPr="00F345BB" w:rsidRDefault="00F345BB" w:rsidP="00F345BB">
      <w:pPr>
        <w:rPr>
          <w:rFonts w:ascii="Arial" w:hAnsi="Arial" w:cs="Arial"/>
          <w:b/>
          <w:sz w:val="20"/>
        </w:rPr>
      </w:pPr>
      <w:r>
        <w:rPr>
          <w:rFonts w:ascii="Arial" w:hAnsi="Arial" w:cs="Arial"/>
          <w:b/>
          <w:sz w:val="20"/>
        </w:rPr>
        <w:t>11.9a.2.4 Key Confirmation with FILS Authentication</w:t>
      </w:r>
    </w:p>
    <w:p w14:paraId="14B41184" w14:textId="77777777" w:rsidR="00F345BB" w:rsidRDefault="00F345BB" w:rsidP="00F345BB">
      <w:pPr>
        <w:rPr>
          <w:sz w:val="20"/>
        </w:rPr>
      </w:pPr>
    </w:p>
    <w:p w14:paraId="0BB1EEC4" w14:textId="77777777" w:rsidR="00E138D0" w:rsidRDefault="00E138D0" w:rsidP="00E138D0">
      <w:pPr>
        <w:rPr>
          <w:sz w:val="20"/>
        </w:rPr>
      </w:pPr>
      <w:r>
        <w:rPr>
          <w:sz w:val="20"/>
        </w:rPr>
        <w:t>Key confirmation for FILS Authentication is an Associate Request followed by an Associate Response. AES-SIV-128 is used to secure these frames using the KEK derived in section 1</w:t>
      </w:r>
      <w:bookmarkStart w:id="1094" w:name="_GoBack"/>
      <w:bookmarkEnd w:id="1094"/>
      <w:r>
        <w:rPr>
          <w:sz w:val="20"/>
        </w:rPr>
        <w:t>1.9a.2.3.</w:t>
      </w:r>
    </w:p>
    <w:p w14:paraId="44219232" w14:textId="77777777" w:rsidR="00E138D0" w:rsidRDefault="00E138D0" w:rsidP="00E138D0">
      <w:pPr>
        <w:rPr>
          <w:sz w:val="20"/>
        </w:rPr>
      </w:pPr>
    </w:p>
    <w:p w14:paraId="56F25C75" w14:textId="77777777" w:rsidR="00E138D0" w:rsidRDefault="00E138D0" w:rsidP="00E138D0">
      <w:pPr>
        <w:rPr>
          <w:sz w:val="20"/>
        </w:rPr>
      </w:pPr>
      <w:r>
        <w:rPr>
          <w:sz w:val="20"/>
        </w:rPr>
        <w:t>Upon the completion of key establishment (11.9a.2.2) and key derivation (11.9a.2.3) the STA shall construct a nascent 802.11 associate request frame indicating its selected ciphersuite and the FILS AKM, and the FILS Key Confirmation element. The FILS SIV field shall be set to zero. The content of the Key Auth field of the Key Confirmation element depends on the type of FILS authentication.</w:t>
      </w:r>
    </w:p>
    <w:p w14:paraId="2AD1DB9B" w14:textId="77777777" w:rsidR="00E138D0" w:rsidRDefault="00E138D0" w:rsidP="00E138D0">
      <w:pPr>
        <w:rPr>
          <w:sz w:val="20"/>
        </w:rPr>
      </w:pPr>
    </w:p>
    <w:p w14:paraId="4FE2A0C0" w14:textId="77777777" w:rsidR="00E138D0" w:rsidRDefault="00E138D0" w:rsidP="00E138D0">
      <w:pPr>
        <w:rPr>
          <w:sz w:val="20"/>
        </w:rPr>
      </w:pPr>
      <w:r>
        <w:rPr>
          <w:sz w:val="20"/>
        </w:rPr>
        <w:t>For FILS Authentication using a trusted third party, the Key Auth field of the Key Confirmation element of the Association Request shall be:</w:t>
      </w:r>
    </w:p>
    <w:p w14:paraId="443DBE9D" w14:textId="77777777" w:rsidR="00E138D0" w:rsidRDefault="00E138D0" w:rsidP="00E138D0">
      <w:pPr>
        <w:rPr>
          <w:sz w:val="20"/>
        </w:rPr>
      </w:pPr>
    </w:p>
    <w:p w14:paraId="0FC67736" w14:textId="77777777" w:rsidR="00E138D0" w:rsidRDefault="00E138D0" w:rsidP="00E138D0">
      <w:pPr>
        <w:rPr>
          <w:sz w:val="20"/>
        </w:rPr>
      </w:pPr>
      <w:r>
        <w:rPr>
          <w:sz w:val="20"/>
        </w:rPr>
        <w:tab/>
      </w:r>
      <w:r>
        <w:rPr>
          <w:sz w:val="20"/>
        </w:rPr>
        <w:tab/>
        <w:t>Key-Auth = HMAC-SHA256(KCK,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4BD814DA" w14:textId="77777777" w:rsidR="00E138D0" w:rsidRDefault="00E138D0" w:rsidP="00E138D0">
      <w:pPr>
        <w:rPr>
          <w:sz w:val="20"/>
        </w:rPr>
      </w:pPr>
    </w:p>
    <w:p w14:paraId="3BA4DEEA" w14:textId="77777777" w:rsidR="00E138D0" w:rsidRDefault="00E138D0" w:rsidP="00E138D0">
      <w:pPr>
        <w:rPr>
          <w:sz w:val="20"/>
        </w:rPr>
      </w:pPr>
      <w:r>
        <w:rPr>
          <w:sz w:val="20"/>
        </w:rPr>
        <w:t>For FILS Authentication without a trusted third party, the Key Auth field of the Key Confirmation element in the Association Request shall contain the output of the Digital Signature Algorithm using the STA’s private key:</w:t>
      </w:r>
    </w:p>
    <w:p w14:paraId="3F088A2E" w14:textId="77777777" w:rsidR="00E138D0" w:rsidRDefault="00E138D0" w:rsidP="00E138D0">
      <w:pPr>
        <w:rPr>
          <w:sz w:val="20"/>
        </w:rPr>
      </w:pPr>
    </w:p>
    <w:p w14:paraId="45A9D204" w14:textId="77777777" w:rsidR="00E138D0" w:rsidRDefault="00E138D0" w:rsidP="00E138D0">
      <w:pPr>
        <w:rPr>
          <w:sz w:val="20"/>
        </w:rPr>
      </w:pPr>
      <w:r>
        <w:rPr>
          <w:sz w:val="20"/>
        </w:rPr>
        <w:tab/>
      </w:r>
      <w:r>
        <w:rPr>
          <w:sz w:val="20"/>
        </w:rPr>
        <w:tab/>
        <w:t>Key-Auth = DSA-STA(g</w:t>
      </w:r>
      <w:r w:rsidRPr="0068324E">
        <w:rPr>
          <w:sz w:val="20"/>
          <w:vertAlign w:val="superscript"/>
        </w:rPr>
        <w:t>STA</w:t>
      </w:r>
      <w:r>
        <w:rPr>
          <w:sz w:val="20"/>
        </w:rPr>
        <w:t xml:space="preserve"> | g</w:t>
      </w:r>
      <w:r w:rsidRPr="0068324E">
        <w:rPr>
          <w:sz w:val="20"/>
          <w:vertAlign w:val="superscript"/>
        </w:rPr>
        <w:t>AP</w:t>
      </w:r>
      <w:r>
        <w:rPr>
          <w:sz w:val="20"/>
        </w:rPr>
        <w:t xml:space="preserve"> | N</w:t>
      </w:r>
      <w:r w:rsidRPr="006E6DC6">
        <w:rPr>
          <w:sz w:val="20"/>
          <w:vertAlign w:val="subscript"/>
        </w:rPr>
        <w:t>STA</w:t>
      </w:r>
      <w:r>
        <w:rPr>
          <w:sz w:val="20"/>
        </w:rPr>
        <w:t xml:space="preserve"> | N</w:t>
      </w:r>
      <w:r w:rsidRPr="006E6DC6">
        <w:rPr>
          <w:sz w:val="20"/>
          <w:vertAlign w:val="subscript"/>
        </w:rPr>
        <w:t>AP</w:t>
      </w:r>
      <w:r>
        <w:rPr>
          <w:sz w:val="20"/>
        </w:rPr>
        <w:t xml:space="preserve"> | STA-MAC | AP-BSSID)</w:t>
      </w:r>
    </w:p>
    <w:p w14:paraId="1EEAABFC" w14:textId="77777777" w:rsidR="00E138D0" w:rsidRDefault="00E138D0" w:rsidP="00E138D0">
      <w:pPr>
        <w:rPr>
          <w:sz w:val="20"/>
        </w:rPr>
      </w:pPr>
    </w:p>
    <w:p w14:paraId="2BD4B5CB" w14:textId="77777777" w:rsidR="00E138D0" w:rsidRDefault="00E138D0" w:rsidP="00E138D0">
      <w:pPr>
        <w:rPr>
          <w:sz w:val="20"/>
        </w:rPr>
      </w:pPr>
      <w:r>
        <w:rPr>
          <w:sz w:val="20"/>
        </w:rPr>
        <w:t>Where DSA-STA indicates the Digital Signature Algorithm using the STA’s (certified) public key, g</w:t>
      </w:r>
      <w:r w:rsidRPr="0068324E">
        <w:rPr>
          <w:sz w:val="20"/>
          <w:vertAlign w:val="superscript"/>
        </w:rPr>
        <w:t>STA</w:t>
      </w:r>
      <w:r>
        <w:rPr>
          <w:sz w:val="20"/>
        </w:rPr>
        <w:t xml:space="preserve"> is the octet-string representation of the STA’s public Diffie-Hellman value, g</w:t>
      </w:r>
      <w:r w:rsidRPr="0068324E">
        <w:rPr>
          <w:sz w:val="20"/>
          <w:vertAlign w:val="superscript"/>
        </w:rPr>
        <w:t>AP</w:t>
      </w:r>
      <w:r>
        <w:rPr>
          <w:sz w:val="20"/>
        </w:rPr>
        <w:t xml:space="preserve"> is the octet-string representation of the AP’s public Diffie-Hellman value, N</w:t>
      </w:r>
      <w:r w:rsidRPr="006E6DC6">
        <w:rPr>
          <w:sz w:val="20"/>
          <w:vertAlign w:val="subscript"/>
        </w:rPr>
        <w:t>STA</w:t>
      </w:r>
      <w:r>
        <w:rPr>
          <w:sz w:val="20"/>
        </w:rPr>
        <w:t xml:space="preserve"> is the nonce selected by the STA, and N</w:t>
      </w:r>
      <w:r w:rsidRPr="006E6DC6">
        <w:rPr>
          <w:sz w:val="20"/>
          <w:vertAlign w:val="subscript"/>
        </w:rPr>
        <w:t>AP</w:t>
      </w:r>
      <w:r>
        <w:rPr>
          <w:sz w:val="20"/>
        </w:rPr>
        <w:t xml:space="preserve"> is the nonce selected by the AP.</w:t>
      </w:r>
    </w:p>
    <w:p w14:paraId="1A4EFF05" w14:textId="77777777" w:rsidR="00E138D0" w:rsidRDefault="00E138D0" w:rsidP="00E138D0">
      <w:pPr>
        <w:rPr>
          <w:sz w:val="20"/>
        </w:rPr>
      </w:pPr>
    </w:p>
    <w:p w14:paraId="639A2739" w14:textId="77777777" w:rsidR="00E138D0" w:rsidRDefault="00E138D0" w:rsidP="00E138D0">
      <w:pPr>
        <w:rPr>
          <w:sz w:val="20"/>
        </w:rPr>
      </w:pPr>
      <w:r>
        <w:rPr>
          <w:sz w:val="20"/>
        </w:rPr>
        <w:t>AES-SIV shall then be used to secure the 802.11 Association Request frame as follows:</w:t>
      </w:r>
    </w:p>
    <w:p w14:paraId="2BDFAFB1" w14:textId="77777777" w:rsidR="00E138D0" w:rsidRDefault="00E138D0" w:rsidP="00E138D0">
      <w:pPr>
        <w:pStyle w:val="ListParagraph"/>
        <w:numPr>
          <w:ilvl w:val="0"/>
          <w:numId w:val="29"/>
        </w:numPr>
        <w:rPr>
          <w:sz w:val="20"/>
        </w:rPr>
      </w:pPr>
      <w:r>
        <w:rPr>
          <w:sz w:val="20"/>
        </w:rPr>
        <w:t>The input key shall be the KEK</w:t>
      </w:r>
    </w:p>
    <w:p w14:paraId="3F63E80D" w14:textId="77777777" w:rsidR="00E138D0" w:rsidRDefault="00E138D0" w:rsidP="00E138D0">
      <w:pPr>
        <w:pStyle w:val="ListParagraph"/>
        <w:numPr>
          <w:ilvl w:val="0"/>
          <w:numId w:val="29"/>
        </w:numPr>
        <w:rPr>
          <w:sz w:val="20"/>
        </w:rPr>
      </w:pPr>
      <w:r>
        <w:rPr>
          <w:sz w:val="20"/>
        </w:rPr>
        <w:t>The input plaintext shall be the contents of the Association Request frame that follow the FILS SIV element</w:t>
      </w:r>
    </w:p>
    <w:p w14:paraId="76CA10E3" w14:textId="77777777" w:rsidR="00E138D0" w:rsidRDefault="00E138D0" w:rsidP="00E138D0">
      <w:pPr>
        <w:pStyle w:val="ListParagraph"/>
        <w:numPr>
          <w:ilvl w:val="0"/>
          <w:numId w:val="29"/>
        </w:numPr>
        <w:rPr>
          <w:sz w:val="20"/>
        </w:rPr>
      </w:pPr>
      <w:r>
        <w:rPr>
          <w:sz w:val="20"/>
        </w:rPr>
        <w:t>The input AAD shall be:</w:t>
      </w:r>
    </w:p>
    <w:p w14:paraId="40F6D052" w14:textId="77777777" w:rsidR="00E138D0" w:rsidRDefault="00E138D0" w:rsidP="00E138D0">
      <w:pPr>
        <w:pStyle w:val="ListParagraph"/>
        <w:numPr>
          <w:ilvl w:val="2"/>
          <w:numId w:val="30"/>
        </w:numPr>
        <w:rPr>
          <w:sz w:val="20"/>
        </w:rPr>
      </w:pPr>
      <w:r>
        <w:rPr>
          <w:sz w:val="20"/>
        </w:rPr>
        <w:t>The STA MAC</w:t>
      </w:r>
    </w:p>
    <w:p w14:paraId="57A2BD5E" w14:textId="77777777" w:rsidR="00E138D0" w:rsidRDefault="00E138D0" w:rsidP="00E138D0">
      <w:pPr>
        <w:pStyle w:val="ListParagraph"/>
        <w:numPr>
          <w:ilvl w:val="2"/>
          <w:numId w:val="30"/>
        </w:numPr>
        <w:rPr>
          <w:sz w:val="20"/>
        </w:rPr>
      </w:pPr>
      <w:r>
        <w:rPr>
          <w:sz w:val="20"/>
        </w:rPr>
        <w:t>The AP BSSID</w:t>
      </w:r>
    </w:p>
    <w:p w14:paraId="1947A85A" w14:textId="77777777" w:rsidR="00E138D0" w:rsidRDefault="00E138D0" w:rsidP="00E138D0">
      <w:pPr>
        <w:pStyle w:val="ListParagraph"/>
        <w:numPr>
          <w:ilvl w:val="2"/>
          <w:numId w:val="30"/>
        </w:numPr>
        <w:rPr>
          <w:sz w:val="20"/>
        </w:rPr>
      </w:pPr>
      <w:r>
        <w:rPr>
          <w:sz w:val="20"/>
        </w:rPr>
        <w:t>The STA’s nonce</w:t>
      </w:r>
    </w:p>
    <w:p w14:paraId="6D123911" w14:textId="77777777" w:rsidR="00E138D0" w:rsidRDefault="00E138D0" w:rsidP="00E138D0">
      <w:pPr>
        <w:pStyle w:val="ListParagraph"/>
        <w:numPr>
          <w:ilvl w:val="2"/>
          <w:numId w:val="30"/>
        </w:numPr>
        <w:rPr>
          <w:sz w:val="20"/>
        </w:rPr>
      </w:pPr>
      <w:r>
        <w:rPr>
          <w:sz w:val="20"/>
        </w:rPr>
        <w:t>The AP’s nonce</w:t>
      </w:r>
    </w:p>
    <w:p w14:paraId="6F24401A" w14:textId="77777777" w:rsidR="00E138D0" w:rsidRDefault="00E138D0" w:rsidP="00E138D0">
      <w:pPr>
        <w:pStyle w:val="ListParagraph"/>
        <w:numPr>
          <w:ilvl w:val="2"/>
          <w:numId w:val="30"/>
        </w:numPr>
        <w:rPr>
          <w:sz w:val="20"/>
        </w:rPr>
      </w:pPr>
      <w:r>
        <w:rPr>
          <w:sz w:val="20"/>
        </w:rPr>
        <w:t>The contents of the Association Request frame from the capability (inclusive) to the FILS SIV element (exclusive)</w:t>
      </w:r>
    </w:p>
    <w:p w14:paraId="5CBC1A1B" w14:textId="77777777" w:rsidR="00E138D0" w:rsidRDefault="00E138D0" w:rsidP="00E138D0">
      <w:pPr>
        <w:pStyle w:val="ListParagraph"/>
        <w:numPr>
          <w:ilvl w:val="0"/>
          <w:numId w:val="29"/>
        </w:numPr>
        <w:rPr>
          <w:sz w:val="20"/>
        </w:rPr>
      </w:pPr>
      <w:r>
        <w:rPr>
          <w:sz w:val="20"/>
        </w:rPr>
        <w:t>The output synthetic initialization vector shall be copied into the SIV field of the FILS SIV element</w:t>
      </w:r>
    </w:p>
    <w:p w14:paraId="374276F8" w14:textId="77777777" w:rsidR="00E138D0" w:rsidRPr="006F7CAE" w:rsidRDefault="00E138D0" w:rsidP="00E138D0">
      <w:pPr>
        <w:pStyle w:val="ListParagraph"/>
        <w:numPr>
          <w:ilvl w:val="0"/>
          <w:numId w:val="29"/>
        </w:numPr>
        <w:rPr>
          <w:sz w:val="20"/>
        </w:rPr>
      </w:pPr>
      <w:r>
        <w:rPr>
          <w:sz w:val="20"/>
        </w:rPr>
        <w:t>The output ciphertext shall become the remainder of the Association Request frame that follows the FILS SIV element.</w:t>
      </w:r>
    </w:p>
    <w:p w14:paraId="0BDAD6EC" w14:textId="77777777" w:rsidR="00E138D0" w:rsidRDefault="00E138D0" w:rsidP="00E138D0">
      <w:pPr>
        <w:rPr>
          <w:sz w:val="20"/>
        </w:rPr>
      </w:pPr>
    </w:p>
    <w:p w14:paraId="6573D281" w14:textId="77777777" w:rsidR="00E138D0" w:rsidRDefault="00E138D0" w:rsidP="00E138D0">
      <w:pPr>
        <w:rPr>
          <w:sz w:val="20"/>
        </w:rPr>
      </w:pPr>
      <w:r>
        <w:rPr>
          <w:sz w:val="20"/>
        </w:rPr>
        <w:t>The resulting 802.11 Association Request frame shall be transmitted to the AP.</w:t>
      </w:r>
    </w:p>
    <w:p w14:paraId="275F969A" w14:textId="77777777" w:rsidR="00E138D0" w:rsidRDefault="00E138D0" w:rsidP="00E138D0">
      <w:pPr>
        <w:rPr>
          <w:sz w:val="20"/>
        </w:rPr>
      </w:pPr>
    </w:p>
    <w:p w14:paraId="19214F77" w14:textId="77777777" w:rsidR="00E138D0" w:rsidRDefault="00E138D0" w:rsidP="00E138D0">
      <w:pPr>
        <w:rPr>
          <w:sz w:val="20"/>
        </w:rPr>
      </w:pPr>
      <w:r>
        <w:rPr>
          <w:sz w:val="20"/>
        </w:rPr>
        <w:t>The AP shall use AES-SIV to process the received 802.11 Association Request frame as follows:</w:t>
      </w:r>
    </w:p>
    <w:p w14:paraId="2DF24094" w14:textId="77777777" w:rsidR="00E138D0" w:rsidRDefault="00E138D0" w:rsidP="00E138D0">
      <w:pPr>
        <w:pStyle w:val="ListParagraph"/>
        <w:numPr>
          <w:ilvl w:val="0"/>
          <w:numId w:val="29"/>
        </w:numPr>
        <w:rPr>
          <w:sz w:val="20"/>
        </w:rPr>
      </w:pPr>
      <w:r>
        <w:rPr>
          <w:sz w:val="20"/>
        </w:rPr>
        <w:t>The input key shall be the KEK</w:t>
      </w:r>
    </w:p>
    <w:p w14:paraId="41A43805" w14:textId="77777777" w:rsidR="00E138D0" w:rsidRDefault="00E138D0" w:rsidP="00E138D0">
      <w:pPr>
        <w:pStyle w:val="ListParagraph"/>
        <w:numPr>
          <w:ilvl w:val="0"/>
          <w:numId w:val="29"/>
        </w:numPr>
        <w:rPr>
          <w:sz w:val="20"/>
        </w:rPr>
      </w:pPr>
      <w:r>
        <w:rPr>
          <w:sz w:val="20"/>
        </w:rPr>
        <w:t>The synthetic initialization vector shall be taken from the SIV field of the FILS SIV element</w:t>
      </w:r>
    </w:p>
    <w:p w14:paraId="5405F1E1" w14:textId="77777777" w:rsidR="00E138D0" w:rsidRDefault="00E138D0" w:rsidP="00E138D0">
      <w:pPr>
        <w:pStyle w:val="ListParagraph"/>
        <w:numPr>
          <w:ilvl w:val="0"/>
          <w:numId w:val="29"/>
        </w:numPr>
        <w:rPr>
          <w:sz w:val="20"/>
        </w:rPr>
      </w:pPr>
      <w:r>
        <w:rPr>
          <w:sz w:val="20"/>
        </w:rPr>
        <w:t>The input ciphertext shall be the contents of the Association Request frame that follow the FILS SIV element</w:t>
      </w:r>
    </w:p>
    <w:p w14:paraId="031D2B52" w14:textId="77777777" w:rsidR="00E138D0" w:rsidRDefault="00E138D0" w:rsidP="00E138D0">
      <w:pPr>
        <w:pStyle w:val="ListParagraph"/>
        <w:numPr>
          <w:ilvl w:val="0"/>
          <w:numId w:val="29"/>
        </w:numPr>
        <w:rPr>
          <w:sz w:val="20"/>
        </w:rPr>
      </w:pPr>
      <w:r>
        <w:rPr>
          <w:sz w:val="20"/>
        </w:rPr>
        <w:t>The input AAD shall be:</w:t>
      </w:r>
    </w:p>
    <w:p w14:paraId="11138F75" w14:textId="77777777" w:rsidR="00E138D0" w:rsidRDefault="00E138D0" w:rsidP="00E138D0">
      <w:pPr>
        <w:pStyle w:val="ListParagraph"/>
        <w:numPr>
          <w:ilvl w:val="2"/>
          <w:numId w:val="31"/>
        </w:numPr>
        <w:rPr>
          <w:sz w:val="20"/>
        </w:rPr>
      </w:pPr>
      <w:r>
        <w:rPr>
          <w:sz w:val="20"/>
        </w:rPr>
        <w:t>The STA MAC</w:t>
      </w:r>
    </w:p>
    <w:p w14:paraId="3673247E" w14:textId="77777777" w:rsidR="00E138D0" w:rsidRDefault="00E138D0" w:rsidP="00E138D0">
      <w:pPr>
        <w:pStyle w:val="ListParagraph"/>
        <w:numPr>
          <w:ilvl w:val="2"/>
          <w:numId w:val="31"/>
        </w:numPr>
        <w:rPr>
          <w:sz w:val="20"/>
        </w:rPr>
      </w:pPr>
      <w:r>
        <w:rPr>
          <w:sz w:val="20"/>
        </w:rPr>
        <w:t>The AP BSSID</w:t>
      </w:r>
    </w:p>
    <w:p w14:paraId="7A4BCDF6" w14:textId="77777777" w:rsidR="00E138D0" w:rsidRDefault="00E138D0" w:rsidP="00E138D0">
      <w:pPr>
        <w:pStyle w:val="ListParagraph"/>
        <w:numPr>
          <w:ilvl w:val="2"/>
          <w:numId w:val="31"/>
        </w:numPr>
        <w:rPr>
          <w:sz w:val="20"/>
        </w:rPr>
      </w:pPr>
      <w:r>
        <w:rPr>
          <w:sz w:val="20"/>
        </w:rPr>
        <w:t>The STA’s nonce</w:t>
      </w:r>
    </w:p>
    <w:p w14:paraId="49294E8D" w14:textId="77777777" w:rsidR="00E138D0" w:rsidRDefault="00E138D0" w:rsidP="00E138D0">
      <w:pPr>
        <w:pStyle w:val="ListParagraph"/>
        <w:numPr>
          <w:ilvl w:val="2"/>
          <w:numId w:val="31"/>
        </w:numPr>
        <w:rPr>
          <w:sz w:val="20"/>
        </w:rPr>
      </w:pPr>
      <w:r>
        <w:rPr>
          <w:sz w:val="20"/>
        </w:rPr>
        <w:t>The AP’s nonce</w:t>
      </w:r>
    </w:p>
    <w:p w14:paraId="50B75E8C" w14:textId="77777777" w:rsidR="00E138D0" w:rsidRDefault="00E138D0" w:rsidP="00E138D0">
      <w:pPr>
        <w:pStyle w:val="ListParagraph"/>
        <w:numPr>
          <w:ilvl w:val="2"/>
          <w:numId w:val="31"/>
        </w:numPr>
        <w:rPr>
          <w:sz w:val="20"/>
        </w:rPr>
      </w:pPr>
      <w:r>
        <w:rPr>
          <w:sz w:val="20"/>
        </w:rPr>
        <w:t>The contents of the Association Request frame from the capability (inclusive) to the FILS SIV element (exclusive)</w:t>
      </w:r>
    </w:p>
    <w:p w14:paraId="25B30D35" w14:textId="77777777" w:rsidR="00E138D0" w:rsidRPr="00445698" w:rsidRDefault="00E138D0" w:rsidP="00E138D0">
      <w:pPr>
        <w:rPr>
          <w:sz w:val="20"/>
        </w:rPr>
      </w:pPr>
    </w:p>
    <w:p w14:paraId="610E76C1" w14:textId="77777777" w:rsidR="00E138D0" w:rsidRDefault="00E138D0" w:rsidP="00E138D0">
      <w:pPr>
        <w:rPr>
          <w:sz w:val="20"/>
        </w:rPr>
      </w:pPr>
      <w:r>
        <w:rPr>
          <w:sz w:val="20"/>
        </w:rPr>
        <w:t>If AES-SIV returns the symbol “FAIL”, authentication shall be deemed a failure. If AES-SIV returns plaintext, the Key-Auth from the decrypted 802.11 authentication request frame shall be checked. If it is incorrect, authentication shall be deemed a failure. If authentication is deemed a failure, the KEK, KCK, PMK, and all shared secrets shall be irretrievably destroyed. If authentication is not deemed a failure, the AP shall construct a nascent 802.11 associate response frame confirming the selected ciphersuite and the FILS AKM, and containing the FILS GTK, and its own Key-Auth. The FILS SIV element shall be set to zero.</w:t>
      </w:r>
    </w:p>
    <w:p w14:paraId="02EEB56A" w14:textId="77777777" w:rsidR="00E138D0" w:rsidRDefault="00E138D0" w:rsidP="00E138D0">
      <w:pPr>
        <w:rPr>
          <w:sz w:val="20"/>
        </w:rPr>
      </w:pPr>
    </w:p>
    <w:p w14:paraId="1AB25B2F" w14:textId="77777777" w:rsidR="00E138D0" w:rsidRDefault="00E138D0" w:rsidP="00E138D0">
      <w:pPr>
        <w:rPr>
          <w:sz w:val="20"/>
        </w:rPr>
      </w:pPr>
      <w:r>
        <w:rPr>
          <w:sz w:val="20"/>
        </w:rPr>
        <w:t>For FILS authentication using a trusted third party, the Key Auth field of the Key Confirmation element in the Association Response shall be:</w:t>
      </w:r>
    </w:p>
    <w:p w14:paraId="4760CBFB" w14:textId="77777777" w:rsidR="00E138D0" w:rsidRDefault="00E138D0" w:rsidP="00E138D0">
      <w:pPr>
        <w:rPr>
          <w:sz w:val="20"/>
        </w:rPr>
      </w:pPr>
    </w:p>
    <w:p w14:paraId="677E259C" w14:textId="77777777" w:rsidR="00E138D0" w:rsidRDefault="00E138D0" w:rsidP="00E138D0">
      <w:pPr>
        <w:rPr>
          <w:sz w:val="20"/>
        </w:rPr>
      </w:pPr>
      <w:r>
        <w:rPr>
          <w:sz w:val="20"/>
        </w:rPr>
        <w:tab/>
      </w:r>
      <w:r>
        <w:rPr>
          <w:sz w:val="20"/>
        </w:rPr>
        <w:tab/>
        <w:t>Key-Auth = HMAC-SHA256(KCK, AP-BSSID | STA-MAC)</w:t>
      </w:r>
    </w:p>
    <w:p w14:paraId="6D75D22C" w14:textId="77777777" w:rsidR="00E138D0" w:rsidRDefault="00E138D0" w:rsidP="00E138D0">
      <w:pPr>
        <w:rPr>
          <w:sz w:val="20"/>
        </w:rPr>
      </w:pPr>
    </w:p>
    <w:p w14:paraId="5C0CCF87" w14:textId="77777777" w:rsidR="00E138D0" w:rsidRDefault="00E138D0" w:rsidP="00E138D0">
      <w:pPr>
        <w:rPr>
          <w:sz w:val="20"/>
        </w:rPr>
      </w:pPr>
      <w:r>
        <w:rPr>
          <w:sz w:val="20"/>
        </w:rPr>
        <w:t>For FILS Authentication without a trusted third party, the Key Auth field of the Key Confirmation element in the Association Response shall contain the output of the Digital Signature Algorithm using the AP’s private key:</w:t>
      </w:r>
    </w:p>
    <w:p w14:paraId="72825D4F" w14:textId="77777777" w:rsidR="00E138D0" w:rsidRDefault="00E138D0" w:rsidP="00E138D0">
      <w:pPr>
        <w:rPr>
          <w:sz w:val="20"/>
        </w:rPr>
      </w:pPr>
    </w:p>
    <w:p w14:paraId="0E4295CA" w14:textId="77777777" w:rsidR="00E138D0" w:rsidRDefault="00E138D0" w:rsidP="00E138D0">
      <w:pPr>
        <w:rPr>
          <w:sz w:val="20"/>
        </w:rPr>
      </w:pPr>
      <w:r>
        <w:rPr>
          <w:sz w:val="20"/>
        </w:rPr>
        <w:tab/>
      </w:r>
      <w:r>
        <w:rPr>
          <w:sz w:val="20"/>
        </w:rPr>
        <w:tab/>
        <w:t>Key-Auth = DSA-AP(g</w:t>
      </w:r>
      <w:r>
        <w:rPr>
          <w:sz w:val="20"/>
          <w:vertAlign w:val="superscript"/>
        </w:rPr>
        <w:t>AP</w:t>
      </w:r>
      <w:r>
        <w:rPr>
          <w:sz w:val="20"/>
        </w:rPr>
        <w:t xml:space="preserve"> | g</w:t>
      </w:r>
      <w:r>
        <w:rPr>
          <w:sz w:val="20"/>
          <w:vertAlign w:val="superscript"/>
        </w:rPr>
        <w:t>STA</w:t>
      </w:r>
      <w:r>
        <w:rPr>
          <w:sz w:val="20"/>
        </w:rPr>
        <w:t xml:space="preserve"> | N</w:t>
      </w:r>
      <w:r w:rsidRPr="006E6DC6">
        <w:rPr>
          <w:sz w:val="20"/>
          <w:vertAlign w:val="subscript"/>
        </w:rPr>
        <w:t>A</w:t>
      </w:r>
      <w:r>
        <w:rPr>
          <w:sz w:val="20"/>
          <w:vertAlign w:val="subscript"/>
        </w:rPr>
        <w:t>P</w:t>
      </w:r>
      <w:r>
        <w:rPr>
          <w:sz w:val="20"/>
        </w:rPr>
        <w:t xml:space="preserve"> | N</w:t>
      </w:r>
      <w:r>
        <w:rPr>
          <w:sz w:val="20"/>
          <w:vertAlign w:val="subscript"/>
        </w:rPr>
        <w:t>STA</w:t>
      </w:r>
      <w:r>
        <w:rPr>
          <w:sz w:val="20"/>
        </w:rPr>
        <w:t xml:space="preserve"> | AP-BSSID | STA-MAC )</w:t>
      </w:r>
    </w:p>
    <w:p w14:paraId="2B79240D" w14:textId="77777777" w:rsidR="00E138D0" w:rsidRDefault="00E138D0" w:rsidP="00E138D0">
      <w:pPr>
        <w:rPr>
          <w:sz w:val="20"/>
        </w:rPr>
      </w:pPr>
    </w:p>
    <w:p w14:paraId="6168CD01" w14:textId="77777777" w:rsidR="00E138D0" w:rsidRDefault="00E138D0" w:rsidP="00E138D0">
      <w:pPr>
        <w:rPr>
          <w:sz w:val="20"/>
        </w:rPr>
      </w:pPr>
      <w:r>
        <w:rPr>
          <w:sz w:val="20"/>
        </w:rPr>
        <w:t>Where DSA-AP indicates the Digital Signature Algorithm using the AP’s (certified) public key, and where g</w:t>
      </w:r>
      <w:r w:rsidRPr="0068324E">
        <w:rPr>
          <w:sz w:val="20"/>
          <w:vertAlign w:val="superscript"/>
        </w:rPr>
        <w:t>STA</w:t>
      </w:r>
      <w:r>
        <w:rPr>
          <w:sz w:val="20"/>
        </w:rPr>
        <w:t>, g</w:t>
      </w:r>
      <w:r w:rsidRPr="0068324E">
        <w:rPr>
          <w:sz w:val="20"/>
          <w:vertAlign w:val="superscript"/>
        </w:rPr>
        <w:t>AP</w:t>
      </w:r>
      <w:r>
        <w:rPr>
          <w:sz w:val="20"/>
        </w:rPr>
        <w:t>, N</w:t>
      </w:r>
      <w:r w:rsidRPr="006E6DC6">
        <w:rPr>
          <w:sz w:val="20"/>
          <w:vertAlign w:val="subscript"/>
        </w:rPr>
        <w:t>STA</w:t>
      </w:r>
      <w:r>
        <w:rPr>
          <w:sz w:val="20"/>
        </w:rPr>
        <w:t>, and N</w:t>
      </w:r>
      <w:r w:rsidRPr="006E6DC6">
        <w:rPr>
          <w:sz w:val="20"/>
          <w:vertAlign w:val="subscript"/>
        </w:rPr>
        <w:t>AP</w:t>
      </w:r>
      <w:r>
        <w:rPr>
          <w:sz w:val="20"/>
        </w:rPr>
        <w:t xml:space="preserve"> are the same as in the construction of the Association Request.</w:t>
      </w:r>
    </w:p>
    <w:p w14:paraId="0C8D87BE" w14:textId="77777777" w:rsidR="00E138D0" w:rsidRDefault="00E138D0" w:rsidP="00E138D0">
      <w:pPr>
        <w:rPr>
          <w:sz w:val="20"/>
        </w:rPr>
      </w:pPr>
    </w:p>
    <w:p w14:paraId="2C9D387A" w14:textId="77777777" w:rsidR="00E138D0" w:rsidRDefault="00E138D0" w:rsidP="00E138D0">
      <w:pPr>
        <w:rPr>
          <w:sz w:val="20"/>
        </w:rPr>
      </w:pPr>
      <w:r>
        <w:rPr>
          <w:sz w:val="20"/>
        </w:rPr>
        <w:t>AES-SIV shall then be used to secure the 802.11 Association Response frame as follows:</w:t>
      </w:r>
    </w:p>
    <w:p w14:paraId="268C597E" w14:textId="77777777" w:rsidR="00E138D0" w:rsidRDefault="00E138D0" w:rsidP="00E138D0">
      <w:pPr>
        <w:pStyle w:val="ListParagraph"/>
        <w:numPr>
          <w:ilvl w:val="0"/>
          <w:numId w:val="29"/>
        </w:numPr>
        <w:rPr>
          <w:sz w:val="20"/>
        </w:rPr>
      </w:pPr>
      <w:r>
        <w:rPr>
          <w:sz w:val="20"/>
        </w:rPr>
        <w:t>The input key shall be the KEK</w:t>
      </w:r>
    </w:p>
    <w:p w14:paraId="715200F3" w14:textId="77777777" w:rsidR="00E138D0" w:rsidRDefault="00E138D0" w:rsidP="00E138D0">
      <w:pPr>
        <w:pStyle w:val="ListParagraph"/>
        <w:numPr>
          <w:ilvl w:val="0"/>
          <w:numId w:val="29"/>
        </w:numPr>
        <w:rPr>
          <w:sz w:val="20"/>
        </w:rPr>
      </w:pPr>
      <w:r>
        <w:rPr>
          <w:sz w:val="20"/>
        </w:rPr>
        <w:t>The input plaintext shall be the contents of the Association Request frame that follow the FILS SIV element</w:t>
      </w:r>
    </w:p>
    <w:p w14:paraId="71FB63BC" w14:textId="77777777" w:rsidR="00E138D0" w:rsidRDefault="00E138D0" w:rsidP="00E138D0">
      <w:pPr>
        <w:pStyle w:val="ListParagraph"/>
        <w:numPr>
          <w:ilvl w:val="0"/>
          <w:numId w:val="29"/>
        </w:numPr>
        <w:rPr>
          <w:sz w:val="20"/>
        </w:rPr>
      </w:pPr>
      <w:r>
        <w:rPr>
          <w:sz w:val="20"/>
        </w:rPr>
        <w:t>The input AAD shall be:</w:t>
      </w:r>
    </w:p>
    <w:p w14:paraId="542E0E12" w14:textId="77777777" w:rsidR="00E138D0" w:rsidRDefault="00E138D0" w:rsidP="00E138D0">
      <w:pPr>
        <w:pStyle w:val="ListParagraph"/>
        <w:numPr>
          <w:ilvl w:val="2"/>
          <w:numId w:val="32"/>
        </w:numPr>
        <w:rPr>
          <w:sz w:val="20"/>
        </w:rPr>
      </w:pPr>
      <w:r>
        <w:rPr>
          <w:sz w:val="20"/>
        </w:rPr>
        <w:t>The AP BSSID</w:t>
      </w:r>
    </w:p>
    <w:p w14:paraId="05DE9C3D" w14:textId="77777777" w:rsidR="00E138D0" w:rsidRDefault="00E138D0" w:rsidP="00E138D0">
      <w:pPr>
        <w:pStyle w:val="ListParagraph"/>
        <w:numPr>
          <w:ilvl w:val="2"/>
          <w:numId w:val="32"/>
        </w:numPr>
        <w:rPr>
          <w:sz w:val="20"/>
        </w:rPr>
      </w:pPr>
      <w:r>
        <w:rPr>
          <w:sz w:val="20"/>
        </w:rPr>
        <w:t>The STA MAC</w:t>
      </w:r>
    </w:p>
    <w:p w14:paraId="481C7F84" w14:textId="77777777" w:rsidR="00E138D0" w:rsidRDefault="00E138D0" w:rsidP="00E138D0">
      <w:pPr>
        <w:pStyle w:val="ListParagraph"/>
        <w:numPr>
          <w:ilvl w:val="2"/>
          <w:numId w:val="32"/>
        </w:numPr>
        <w:rPr>
          <w:sz w:val="20"/>
        </w:rPr>
      </w:pPr>
      <w:r>
        <w:rPr>
          <w:sz w:val="20"/>
        </w:rPr>
        <w:t>The AP’s nonce</w:t>
      </w:r>
    </w:p>
    <w:p w14:paraId="0854BD01" w14:textId="77777777" w:rsidR="00E138D0" w:rsidRDefault="00E138D0" w:rsidP="00E138D0">
      <w:pPr>
        <w:pStyle w:val="ListParagraph"/>
        <w:numPr>
          <w:ilvl w:val="2"/>
          <w:numId w:val="32"/>
        </w:numPr>
        <w:rPr>
          <w:sz w:val="20"/>
        </w:rPr>
      </w:pPr>
      <w:r>
        <w:rPr>
          <w:sz w:val="20"/>
        </w:rPr>
        <w:t>The STA’s nonce</w:t>
      </w:r>
    </w:p>
    <w:p w14:paraId="35E37EDE" w14:textId="77777777" w:rsidR="00E138D0" w:rsidRDefault="00E138D0" w:rsidP="00E138D0">
      <w:pPr>
        <w:pStyle w:val="ListParagraph"/>
        <w:numPr>
          <w:ilvl w:val="2"/>
          <w:numId w:val="32"/>
        </w:numPr>
        <w:rPr>
          <w:sz w:val="20"/>
        </w:rPr>
      </w:pPr>
      <w:r>
        <w:rPr>
          <w:sz w:val="20"/>
        </w:rPr>
        <w:t>The contents of the Association Response frame from the capability (inclusive) to the FILS SIV element (exclusive)</w:t>
      </w:r>
    </w:p>
    <w:p w14:paraId="7386EAA1" w14:textId="77777777" w:rsidR="00E138D0" w:rsidRDefault="00E138D0" w:rsidP="00E138D0">
      <w:pPr>
        <w:pStyle w:val="ListParagraph"/>
        <w:numPr>
          <w:ilvl w:val="0"/>
          <w:numId w:val="29"/>
        </w:numPr>
        <w:rPr>
          <w:sz w:val="20"/>
        </w:rPr>
      </w:pPr>
      <w:r>
        <w:rPr>
          <w:sz w:val="20"/>
        </w:rPr>
        <w:t>The output synthetic initialization vector shall be copied into the SIV field of the FILS SIV element</w:t>
      </w:r>
    </w:p>
    <w:p w14:paraId="19E4167B" w14:textId="77777777" w:rsidR="00E138D0" w:rsidRPr="006F7CAE" w:rsidRDefault="00E138D0" w:rsidP="00E138D0">
      <w:pPr>
        <w:pStyle w:val="ListParagraph"/>
        <w:numPr>
          <w:ilvl w:val="0"/>
          <w:numId w:val="29"/>
        </w:numPr>
        <w:rPr>
          <w:sz w:val="20"/>
        </w:rPr>
      </w:pPr>
      <w:r>
        <w:rPr>
          <w:sz w:val="20"/>
        </w:rPr>
        <w:t>The output ciphertext shall become the remainder of the Association Response frame that follows the FILS SIV element.</w:t>
      </w:r>
    </w:p>
    <w:p w14:paraId="5E3F270D" w14:textId="77777777" w:rsidR="00E138D0" w:rsidRDefault="00E138D0" w:rsidP="00E138D0">
      <w:pPr>
        <w:rPr>
          <w:sz w:val="20"/>
        </w:rPr>
      </w:pPr>
    </w:p>
    <w:p w14:paraId="37CA0AAB" w14:textId="77777777" w:rsidR="00E138D0" w:rsidRDefault="00E138D0" w:rsidP="00E138D0">
      <w:pPr>
        <w:rPr>
          <w:sz w:val="20"/>
        </w:rPr>
      </w:pPr>
      <w:r>
        <w:rPr>
          <w:sz w:val="20"/>
        </w:rPr>
        <w:t>The resulting 802.11 Association Response frame shall be transmitted to the STA.</w:t>
      </w:r>
    </w:p>
    <w:p w14:paraId="5D082001" w14:textId="77777777" w:rsidR="00E138D0" w:rsidRDefault="00E138D0" w:rsidP="00E138D0">
      <w:pPr>
        <w:rPr>
          <w:sz w:val="20"/>
        </w:rPr>
      </w:pPr>
    </w:p>
    <w:p w14:paraId="1BC0B70F" w14:textId="77777777" w:rsidR="00E138D0" w:rsidRDefault="00E138D0" w:rsidP="00E138D0">
      <w:pPr>
        <w:rPr>
          <w:sz w:val="20"/>
        </w:rPr>
      </w:pPr>
      <w:r>
        <w:rPr>
          <w:sz w:val="20"/>
        </w:rPr>
        <w:t>The STA shall use AES-SIV to process the received 802.11 Association Response frame as follows:</w:t>
      </w:r>
    </w:p>
    <w:p w14:paraId="4B3B751E" w14:textId="77777777" w:rsidR="00E138D0" w:rsidRDefault="00E138D0" w:rsidP="00E138D0">
      <w:pPr>
        <w:pStyle w:val="ListParagraph"/>
        <w:numPr>
          <w:ilvl w:val="0"/>
          <w:numId w:val="29"/>
        </w:numPr>
        <w:rPr>
          <w:sz w:val="20"/>
        </w:rPr>
      </w:pPr>
      <w:r>
        <w:rPr>
          <w:sz w:val="20"/>
        </w:rPr>
        <w:t>The input key shall be the KEK</w:t>
      </w:r>
    </w:p>
    <w:p w14:paraId="4308E25B" w14:textId="77777777" w:rsidR="00E138D0" w:rsidRDefault="00E138D0" w:rsidP="00E138D0">
      <w:pPr>
        <w:pStyle w:val="ListParagraph"/>
        <w:numPr>
          <w:ilvl w:val="0"/>
          <w:numId w:val="29"/>
        </w:numPr>
        <w:rPr>
          <w:sz w:val="20"/>
        </w:rPr>
      </w:pPr>
      <w:r>
        <w:rPr>
          <w:sz w:val="20"/>
        </w:rPr>
        <w:t>The synthetic initialization vector shall be taken from the SIV field of the FILS SIV element</w:t>
      </w:r>
    </w:p>
    <w:p w14:paraId="46E08A76" w14:textId="77777777" w:rsidR="00E138D0" w:rsidRDefault="00E138D0" w:rsidP="00E138D0">
      <w:pPr>
        <w:pStyle w:val="ListParagraph"/>
        <w:numPr>
          <w:ilvl w:val="0"/>
          <w:numId w:val="29"/>
        </w:numPr>
        <w:rPr>
          <w:sz w:val="20"/>
        </w:rPr>
      </w:pPr>
      <w:r>
        <w:rPr>
          <w:sz w:val="20"/>
        </w:rPr>
        <w:t>The input ciphertext shall be the contents of the Association Response frame that follow the FILS SIV element</w:t>
      </w:r>
    </w:p>
    <w:p w14:paraId="2F2C9CB2" w14:textId="77777777" w:rsidR="00E138D0" w:rsidRDefault="00E138D0" w:rsidP="00E138D0">
      <w:pPr>
        <w:pStyle w:val="ListParagraph"/>
        <w:numPr>
          <w:ilvl w:val="0"/>
          <w:numId w:val="29"/>
        </w:numPr>
        <w:rPr>
          <w:sz w:val="20"/>
        </w:rPr>
      </w:pPr>
      <w:r>
        <w:rPr>
          <w:sz w:val="20"/>
        </w:rPr>
        <w:t>The input AAD shall be:</w:t>
      </w:r>
    </w:p>
    <w:p w14:paraId="5D842B9C" w14:textId="77777777" w:rsidR="00E138D0" w:rsidRDefault="00E138D0" w:rsidP="00E138D0">
      <w:pPr>
        <w:pStyle w:val="ListParagraph"/>
        <w:numPr>
          <w:ilvl w:val="2"/>
          <w:numId w:val="33"/>
        </w:numPr>
        <w:rPr>
          <w:sz w:val="20"/>
        </w:rPr>
      </w:pPr>
      <w:r>
        <w:rPr>
          <w:sz w:val="20"/>
        </w:rPr>
        <w:t>The AP BSSID</w:t>
      </w:r>
    </w:p>
    <w:p w14:paraId="3289DC6F" w14:textId="77777777" w:rsidR="00E138D0" w:rsidRDefault="00E138D0" w:rsidP="00E138D0">
      <w:pPr>
        <w:pStyle w:val="ListParagraph"/>
        <w:numPr>
          <w:ilvl w:val="2"/>
          <w:numId w:val="33"/>
        </w:numPr>
        <w:rPr>
          <w:sz w:val="20"/>
        </w:rPr>
      </w:pPr>
      <w:r>
        <w:rPr>
          <w:sz w:val="20"/>
        </w:rPr>
        <w:t>The STA MAC</w:t>
      </w:r>
    </w:p>
    <w:p w14:paraId="6DDA6337" w14:textId="77777777" w:rsidR="00E138D0" w:rsidRDefault="00E138D0" w:rsidP="00E138D0">
      <w:pPr>
        <w:pStyle w:val="ListParagraph"/>
        <w:numPr>
          <w:ilvl w:val="2"/>
          <w:numId w:val="33"/>
        </w:numPr>
        <w:rPr>
          <w:sz w:val="20"/>
        </w:rPr>
      </w:pPr>
      <w:r>
        <w:rPr>
          <w:sz w:val="20"/>
        </w:rPr>
        <w:t>The AP’s nonce</w:t>
      </w:r>
    </w:p>
    <w:p w14:paraId="6E1D2D76" w14:textId="77777777" w:rsidR="00E138D0" w:rsidRDefault="00E138D0" w:rsidP="00E138D0">
      <w:pPr>
        <w:pStyle w:val="ListParagraph"/>
        <w:numPr>
          <w:ilvl w:val="2"/>
          <w:numId w:val="33"/>
        </w:numPr>
        <w:rPr>
          <w:sz w:val="20"/>
        </w:rPr>
      </w:pPr>
      <w:r>
        <w:rPr>
          <w:sz w:val="20"/>
        </w:rPr>
        <w:t>The STA’s nonce</w:t>
      </w:r>
    </w:p>
    <w:p w14:paraId="70660B10" w14:textId="77777777" w:rsidR="00E138D0" w:rsidRDefault="00E138D0" w:rsidP="00E138D0">
      <w:pPr>
        <w:pStyle w:val="ListParagraph"/>
        <w:numPr>
          <w:ilvl w:val="2"/>
          <w:numId w:val="33"/>
        </w:numPr>
        <w:rPr>
          <w:sz w:val="20"/>
        </w:rPr>
      </w:pPr>
      <w:r>
        <w:rPr>
          <w:sz w:val="20"/>
        </w:rPr>
        <w:t>The contents of the Association Response frame from the capability (inclusive) to the FILS SIV element (exclusive)</w:t>
      </w:r>
    </w:p>
    <w:p w14:paraId="15C3671E" w14:textId="77777777" w:rsidR="00E138D0" w:rsidRPr="00445698" w:rsidRDefault="00E138D0" w:rsidP="00E138D0">
      <w:pPr>
        <w:rPr>
          <w:sz w:val="20"/>
        </w:rPr>
      </w:pPr>
    </w:p>
    <w:p w14:paraId="04579895" w14:textId="77777777" w:rsidR="00E138D0" w:rsidRDefault="00E138D0" w:rsidP="00E138D0">
      <w:pPr>
        <w:rPr>
          <w:sz w:val="20"/>
        </w:rPr>
      </w:pPr>
      <w:r>
        <w:rPr>
          <w:sz w:val="20"/>
        </w:rPr>
        <w:t>If AES-SIV returns the symbol “FAIL”, authentication shall be deemed a failure. If AES-SIV returns plaintext, the Key-Auth from the decrypted 802.11 authentication request frame shall be checked. If it is incorrect, authentication shall be deemed a failure. If authentication is deemed a failure, the KEK, KCK, PMK, and all shared secrets shall be irretrievably destroyed.</w:t>
      </w:r>
    </w:p>
    <w:p w14:paraId="2F8545D3" w14:textId="77777777" w:rsidR="00E138D0" w:rsidRDefault="00E138D0" w:rsidP="00E138D0">
      <w:pPr>
        <w:rPr>
          <w:sz w:val="20"/>
        </w:rPr>
      </w:pPr>
    </w:p>
    <w:p w14:paraId="26D48440" w14:textId="77BA6CDD" w:rsidR="00E138D0" w:rsidRDefault="00E138D0" w:rsidP="00E138D0">
      <w:pPr>
        <w:rPr>
          <w:sz w:val="20"/>
        </w:rPr>
      </w:pPr>
      <w:r>
        <w:rPr>
          <w:sz w:val="20"/>
        </w:rPr>
        <w:t xml:space="preserve">If authentication succeeds, both the STA and AP shall use the TK generated in 11.9a.2.3 with the cipher indicated by the ciphersuite in the Association Request and Association </w:t>
      </w:r>
      <w:r>
        <w:rPr>
          <w:sz w:val="20"/>
        </w:rPr>
        <w:t>Response</w:t>
      </w:r>
      <w:r>
        <w:rPr>
          <w:sz w:val="20"/>
        </w:rPr>
        <w:t xml:space="preserve">. </w:t>
      </w:r>
    </w:p>
    <w:p w14:paraId="55429CBF" w14:textId="6D57001A" w:rsidR="00F345BB" w:rsidRDefault="00F345BB" w:rsidP="009A12E0">
      <w:pPr>
        <w:rPr>
          <w:sz w:val="20"/>
        </w:rPr>
      </w:pPr>
    </w:p>
    <w:p w14:paraId="307C238B" w14:textId="77777777" w:rsidR="006D084A" w:rsidRDefault="006D084A" w:rsidP="009A12E0">
      <w:pPr>
        <w:rPr>
          <w:sz w:val="20"/>
        </w:rPr>
      </w:pPr>
    </w:p>
    <w:p w14:paraId="256C5C92" w14:textId="77777777" w:rsidR="006D084A" w:rsidRDefault="006D084A" w:rsidP="009A12E0">
      <w:pPr>
        <w:rPr>
          <w:sz w:val="20"/>
        </w:rPr>
      </w:pPr>
    </w:p>
    <w:p w14:paraId="4928150B" w14:textId="77777777" w:rsidR="006D084A" w:rsidRDefault="006D084A" w:rsidP="009A12E0">
      <w:pPr>
        <w:rPr>
          <w:sz w:val="20"/>
        </w:rPr>
      </w:pPr>
    </w:p>
    <w:p w14:paraId="21BC3631" w14:textId="77777777" w:rsidR="006D084A" w:rsidRPr="00F345BB" w:rsidRDefault="006D084A" w:rsidP="009A12E0">
      <w:pPr>
        <w:rPr>
          <w:sz w:val="20"/>
        </w:rPr>
      </w:pPr>
    </w:p>
    <w:p w14:paraId="4A586B3D" w14:textId="38535B6C" w:rsidR="001D2A99" w:rsidRDefault="001D2A99" w:rsidP="007811D3">
      <w:pPr>
        <w:spacing w:before="120" w:after="120"/>
        <w:jc w:val="both"/>
        <w:rPr>
          <w:sz w:val="24"/>
          <w:szCs w:val="24"/>
        </w:rPr>
      </w:pPr>
      <w:r>
        <w:rPr>
          <w:b/>
          <w:bCs/>
          <w:sz w:val="24"/>
          <w:szCs w:val="24"/>
        </w:rPr>
        <w:t>Motion-1:</w:t>
      </w:r>
      <w:r>
        <w:rPr>
          <w:sz w:val="24"/>
          <w:szCs w:val="24"/>
        </w:rPr>
        <w:t xml:space="preserve"> To authorize the Editor to incorporate the text changes proposed in contribution 11-12-1045r3 (</w:t>
      </w:r>
      <w:r w:rsidRPr="001D2A99">
        <w:rPr>
          <w:i/>
          <w:sz w:val="24"/>
          <w:szCs w:val="24"/>
        </w:rPr>
        <w:t>11-12-1045-03-00ai-fils-auth-protocol</w:t>
      </w:r>
      <w:r>
        <w:rPr>
          <w:sz w:val="24"/>
          <w:szCs w:val="24"/>
        </w:rPr>
        <w:t>)</w:t>
      </w:r>
      <w:r w:rsidRPr="001D2A99">
        <w:rPr>
          <w:sz w:val="24"/>
          <w:szCs w:val="24"/>
        </w:rPr>
        <w:t xml:space="preserve"> </w:t>
      </w:r>
      <w:r>
        <w:rPr>
          <w:sz w:val="24"/>
          <w:szCs w:val="24"/>
        </w:rPr>
        <w:t>to the draft TGai Draft Specification Document (D0.0).</w:t>
      </w:r>
    </w:p>
    <w:p w14:paraId="6C2E00D1" w14:textId="77777777" w:rsidR="007811D3" w:rsidRDefault="007811D3" w:rsidP="007811D3">
      <w:pPr>
        <w:spacing w:before="120" w:after="120"/>
        <w:jc w:val="both"/>
        <w:rPr>
          <w:sz w:val="24"/>
          <w:szCs w:val="24"/>
        </w:rPr>
      </w:pPr>
    </w:p>
    <w:p w14:paraId="3BE23967" w14:textId="77777777" w:rsidR="007811D3" w:rsidRDefault="007811D3" w:rsidP="007811D3">
      <w:pPr>
        <w:spacing w:before="120" w:after="120"/>
        <w:jc w:val="both"/>
        <w:rPr>
          <w:sz w:val="24"/>
          <w:szCs w:val="24"/>
        </w:rPr>
      </w:pPr>
      <w:r>
        <w:rPr>
          <w:sz w:val="24"/>
          <w:szCs w:val="24"/>
        </w:rPr>
        <w:t>Yes: ____________;  No: _________________;  Abstain: _____________________</w:t>
      </w:r>
    </w:p>
    <w:p w14:paraId="7784382E" w14:textId="3606C5BD" w:rsidR="00CA09B2" w:rsidRDefault="007811D3" w:rsidP="007811D3">
      <w:pPr>
        <w:rPr>
          <w:b/>
          <w:sz w:val="24"/>
        </w:rPr>
      </w:pPr>
      <w:r>
        <w:br w:type="page"/>
        <w:t xml:space="preserve"> </w:t>
      </w:r>
      <w:r w:rsidR="00CA09B2">
        <w:br w:type="page"/>
      </w:r>
      <w:r w:rsidR="00CA09B2">
        <w:rPr>
          <w:b/>
          <w:sz w:val="24"/>
        </w:rPr>
        <w:t>References:</w:t>
      </w:r>
    </w:p>
    <w:p w14:paraId="266C3306" w14:textId="77777777" w:rsidR="00CA09B2" w:rsidRDefault="00CA09B2"/>
    <w:sectPr w:rsidR="00CA09B2" w:rsidSect="00D123F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85F8A" w14:textId="77777777" w:rsidR="00ED5C4F" w:rsidRDefault="00ED5C4F">
      <w:r>
        <w:separator/>
      </w:r>
    </w:p>
  </w:endnote>
  <w:endnote w:type="continuationSeparator" w:id="0">
    <w:p w14:paraId="5B48788B" w14:textId="77777777" w:rsidR="00ED5C4F" w:rsidRDefault="00ED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553C" w14:textId="7A26ADC7" w:rsidR="00AB4881" w:rsidRDefault="00AB4881">
    <w:pPr>
      <w:pStyle w:val="Footer"/>
      <w:tabs>
        <w:tab w:val="clear" w:pos="6480"/>
        <w:tab w:val="center" w:pos="4680"/>
        <w:tab w:val="right" w:pos="9360"/>
      </w:tabs>
    </w:pPr>
    <w:r>
      <w:t>FILS Authentication Protocol</w:t>
    </w:r>
    <w:r>
      <w:tab/>
      <w:t xml:space="preserve">page </w:t>
    </w:r>
    <w:r>
      <w:fldChar w:fldCharType="begin"/>
    </w:r>
    <w:r>
      <w:instrText xml:space="preserve">page </w:instrText>
    </w:r>
    <w:r>
      <w:fldChar w:fldCharType="separate"/>
    </w:r>
    <w:r w:rsidR="00ED5C4F">
      <w:rPr>
        <w:noProof/>
      </w:rPr>
      <w:t>1</w:t>
    </w:r>
    <w:r>
      <w:rPr>
        <w:noProof/>
      </w:rPr>
      <w:fldChar w:fldCharType="end"/>
    </w:r>
    <w:r>
      <w:tab/>
      <w:t>Dan Harkins, Aruba Networks</w:t>
    </w:r>
  </w:p>
  <w:p w14:paraId="0C73A9F4" w14:textId="77777777" w:rsidR="00AB4881" w:rsidRDefault="00AB48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6F396" w14:textId="77777777" w:rsidR="00ED5C4F" w:rsidRDefault="00ED5C4F">
      <w:r>
        <w:separator/>
      </w:r>
    </w:p>
  </w:footnote>
  <w:footnote w:type="continuationSeparator" w:id="0">
    <w:p w14:paraId="738138A6" w14:textId="77777777" w:rsidR="00ED5C4F" w:rsidRDefault="00ED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DB8D" w14:textId="31179915" w:rsidR="00AB4881" w:rsidRDefault="00AB4881">
    <w:pPr>
      <w:pStyle w:val="Header"/>
      <w:tabs>
        <w:tab w:val="clear" w:pos="6480"/>
        <w:tab w:val="center" w:pos="4680"/>
        <w:tab w:val="right" w:pos="9360"/>
      </w:tabs>
    </w:pPr>
    <w:r>
      <w:t>September 2012</w:t>
    </w:r>
    <w:r>
      <w:tab/>
    </w:r>
    <w:r>
      <w:tab/>
      <w:t>doc: IEEE 802.11-12/1045r0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677B3B"/>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3A29DA"/>
    <w:multiLevelType w:val="multilevel"/>
    <w:tmpl w:val="891A4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1"/>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13"/>
  </w:num>
  <w:num w:numId="19">
    <w:abstractNumId w:val="14"/>
  </w:num>
  <w:num w:numId="20">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2">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num>
  <w:num w:numId="26">
    <w:abstractNumId w:val="5"/>
  </w:num>
  <w:num w:numId="27">
    <w:abstractNumId w:val="15"/>
  </w:num>
  <w:num w:numId="28">
    <w:abstractNumId w:val="9"/>
  </w:num>
  <w:num w:numId="29">
    <w:abstractNumId w:val="3"/>
  </w:num>
  <w:num w:numId="30">
    <w:abstractNumId w:val="10"/>
  </w:num>
  <w:num w:numId="31">
    <w:abstractNumId w:val="12"/>
  </w:num>
  <w:num w:numId="32">
    <w:abstractNumId w:val="6"/>
  </w:num>
  <w:num w:numId="33">
    <w:abstractNumId w:val="2"/>
  </w:num>
  <w:num w:numId="34">
    <w:abstractNumId w:val="7"/>
  </w:num>
  <w:num w:numId="35">
    <w:abstractNumId w:val="4"/>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10E5F"/>
    <w:rsid w:val="00034668"/>
    <w:rsid w:val="000351A8"/>
    <w:rsid w:val="00043202"/>
    <w:rsid w:val="000523A6"/>
    <w:rsid w:val="0006517A"/>
    <w:rsid w:val="00073B5B"/>
    <w:rsid w:val="00076153"/>
    <w:rsid w:val="000A3573"/>
    <w:rsid w:val="000A693C"/>
    <w:rsid w:val="000B1A16"/>
    <w:rsid w:val="000B46C2"/>
    <w:rsid w:val="000D433D"/>
    <w:rsid w:val="000F2696"/>
    <w:rsid w:val="000F2846"/>
    <w:rsid w:val="00104659"/>
    <w:rsid w:val="0011104C"/>
    <w:rsid w:val="00111445"/>
    <w:rsid w:val="001161A2"/>
    <w:rsid w:val="00127BEA"/>
    <w:rsid w:val="00145B4C"/>
    <w:rsid w:val="001464A3"/>
    <w:rsid w:val="00176B34"/>
    <w:rsid w:val="00195B25"/>
    <w:rsid w:val="001A63C4"/>
    <w:rsid w:val="001D2A99"/>
    <w:rsid w:val="001D723B"/>
    <w:rsid w:val="001E430E"/>
    <w:rsid w:val="001E64FA"/>
    <w:rsid w:val="001F29F5"/>
    <w:rsid w:val="00226D6E"/>
    <w:rsid w:val="00235265"/>
    <w:rsid w:val="002447E4"/>
    <w:rsid w:val="00257C96"/>
    <w:rsid w:val="002678B5"/>
    <w:rsid w:val="0027469C"/>
    <w:rsid w:val="0029020B"/>
    <w:rsid w:val="002D44BE"/>
    <w:rsid w:val="002F1B1C"/>
    <w:rsid w:val="002F4CA0"/>
    <w:rsid w:val="00301E79"/>
    <w:rsid w:val="00302978"/>
    <w:rsid w:val="00307C06"/>
    <w:rsid w:val="003425BD"/>
    <w:rsid w:val="00344A85"/>
    <w:rsid w:val="00345D28"/>
    <w:rsid w:val="00362A55"/>
    <w:rsid w:val="00370BD4"/>
    <w:rsid w:val="00392E95"/>
    <w:rsid w:val="003B2A04"/>
    <w:rsid w:val="003B3586"/>
    <w:rsid w:val="003F54D6"/>
    <w:rsid w:val="003F5D2C"/>
    <w:rsid w:val="00400252"/>
    <w:rsid w:val="00402DBD"/>
    <w:rsid w:val="00407623"/>
    <w:rsid w:val="00426752"/>
    <w:rsid w:val="0043182E"/>
    <w:rsid w:val="00442037"/>
    <w:rsid w:val="004454A0"/>
    <w:rsid w:val="00445698"/>
    <w:rsid w:val="00454A58"/>
    <w:rsid w:val="004621D6"/>
    <w:rsid w:val="00462695"/>
    <w:rsid w:val="00463557"/>
    <w:rsid w:val="004A1546"/>
    <w:rsid w:val="004B1FC2"/>
    <w:rsid w:val="004B62FF"/>
    <w:rsid w:val="004C49D6"/>
    <w:rsid w:val="004C7924"/>
    <w:rsid w:val="004C7FCE"/>
    <w:rsid w:val="004E3B12"/>
    <w:rsid w:val="00504DC3"/>
    <w:rsid w:val="00512725"/>
    <w:rsid w:val="005218B6"/>
    <w:rsid w:val="00541AF4"/>
    <w:rsid w:val="00561285"/>
    <w:rsid w:val="00561D41"/>
    <w:rsid w:val="00571EF1"/>
    <w:rsid w:val="00581740"/>
    <w:rsid w:val="005838D4"/>
    <w:rsid w:val="005912EC"/>
    <w:rsid w:val="00591ECA"/>
    <w:rsid w:val="005D08DE"/>
    <w:rsid w:val="005D6D1F"/>
    <w:rsid w:val="005F51E6"/>
    <w:rsid w:val="00601FB4"/>
    <w:rsid w:val="006117D9"/>
    <w:rsid w:val="006177AD"/>
    <w:rsid w:val="006207CE"/>
    <w:rsid w:val="0062440B"/>
    <w:rsid w:val="00624F8E"/>
    <w:rsid w:val="00633179"/>
    <w:rsid w:val="00641C96"/>
    <w:rsid w:val="00641E52"/>
    <w:rsid w:val="00644E13"/>
    <w:rsid w:val="0065743D"/>
    <w:rsid w:val="0068324E"/>
    <w:rsid w:val="006835FA"/>
    <w:rsid w:val="00697F64"/>
    <w:rsid w:val="006A52D6"/>
    <w:rsid w:val="006B36DB"/>
    <w:rsid w:val="006B7CF8"/>
    <w:rsid w:val="006C0727"/>
    <w:rsid w:val="006C1AAE"/>
    <w:rsid w:val="006D084A"/>
    <w:rsid w:val="006D77F1"/>
    <w:rsid w:val="006E07BA"/>
    <w:rsid w:val="006E0DCD"/>
    <w:rsid w:val="006E145F"/>
    <w:rsid w:val="006E44BF"/>
    <w:rsid w:val="006E665C"/>
    <w:rsid w:val="006E6DC6"/>
    <w:rsid w:val="006F185A"/>
    <w:rsid w:val="006F24FC"/>
    <w:rsid w:val="006F7CAE"/>
    <w:rsid w:val="007070B3"/>
    <w:rsid w:val="007101EB"/>
    <w:rsid w:val="007348DC"/>
    <w:rsid w:val="00770572"/>
    <w:rsid w:val="00776F75"/>
    <w:rsid w:val="007811D3"/>
    <w:rsid w:val="007816A5"/>
    <w:rsid w:val="00783F29"/>
    <w:rsid w:val="00792D64"/>
    <w:rsid w:val="007A0660"/>
    <w:rsid w:val="007B50E7"/>
    <w:rsid w:val="007C0E97"/>
    <w:rsid w:val="007D08C4"/>
    <w:rsid w:val="007D0E3C"/>
    <w:rsid w:val="007E51AD"/>
    <w:rsid w:val="007E58CB"/>
    <w:rsid w:val="007E685B"/>
    <w:rsid w:val="007F4DCA"/>
    <w:rsid w:val="0080096E"/>
    <w:rsid w:val="00811CCD"/>
    <w:rsid w:val="00813D3F"/>
    <w:rsid w:val="00822DE7"/>
    <w:rsid w:val="008442DC"/>
    <w:rsid w:val="00845930"/>
    <w:rsid w:val="00851A04"/>
    <w:rsid w:val="00884E4A"/>
    <w:rsid w:val="0089034C"/>
    <w:rsid w:val="00897F5D"/>
    <w:rsid w:val="008A2F43"/>
    <w:rsid w:val="008B2AF5"/>
    <w:rsid w:val="008B4400"/>
    <w:rsid w:val="008B7558"/>
    <w:rsid w:val="008F1BD4"/>
    <w:rsid w:val="008F2187"/>
    <w:rsid w:val="008F24C5"/>
    <w:rsid w:val="009054D3"/>
    <w:rsid w:val="0090784D"/>
    <w:rsid w:val="00911716"/>
    <w:rsid w:val="00930908"/>
    <w:rsid w:val="009331D1"/>
    <w:rsid w:val="00935AC6"/>
    <w:rsid w:val="009438F0"/>
    <w:rsid w:val="00963544"/>
    <w:rsid w:val="00973FC3"/>
    <w:rsid w:val="00975A60"/>
    <w:rsid w:val="00987B50"/>
    <w:rsid w:val="00996532"/>
    <w:rsid w:val="009A12E0"/>
    <w:rsid w:val="009E74F5"/>
    <w:rsid w:val="009F29FC"/>
    <w:rsid w:val="009F43FC"/>
    <w:rsid w:val="00A03626"/>
    <w:rsid w:val="00A11439"/>
    <w:rsid w:val="00A12C2F"/>
    <w:rsid w:val="00A22B4B"/>
    <w:rsid w:val="00A254BC"/>
    <w:rsid w:val="00A32E2E"/>
    <w:rsid w:val="00A411DE"/>
    <w:rsid w:val="00A44F19"/>
    <w:rsid w:val="00A53861"/>
    <w:rsid w:val="00A57CD0"/>
    <w:rsid w:val="00A8616A"/>
    <w:rsid w:val="00A90417"/>
    <w:rsid w:val="00AA427C"/>
    <w:rsid w:val="00AB2334"/>
    <w:rsid w:val="00AB29E3"/>
    <w:rsid w:val="00AB4881"/>
    <w:rsid w:val="00AD12BE"/>
    <w:rsid w:val="00AE55EB"/>
    <w:rsid w:val="00AE692D"/>
    <w:rsid w:val="00AE7C0E"/>
    <w:rsid w:val="00AF4C91"/>
    <w:rsid w:val="00AF537C"/>
    <w:rsid w:val="00B37284"/>
    <w:rsid w:val="00B65270"/>
    <w:rsid w:val="00B80E46"/>
    <w:rsid w:val="00BA03BB"/>
    <w:rsid w:val="00BA0F1B"/>
    <w:rsid w:val="00BA1D37"/>
    <w:rsid w:val="00BA370D"/>
    <w:rsid w:val="00BD40C7"/>
    <w:rsid w:val="00BE68C2"/>
    <w:rsid w:val="00C109CF"/>
    <w:rsid w:val="00C11951"/>
    <w:rsid w:val="00C65FE1"/>
    <w:rsid w:val="00C759A3"/>
    <w:rsid w:val="00C83D50"/>
    <w:rsid w:val="00C84EAC"/>
    <w:rsid w:val="00C90881"/>
    <w:rsid w:val="00C95AF8"/>
    <w:rsid w:val="00CA09B2"/>
    <w:rsid w:val="00CA4B32"/>
    <w:rsid w:val="00CA5DF6"/>
    <w:rsid w:val="00CA5EE0"/>
    <w:rsid w:val="00CA6258"/>
    <w:rsid w:val="00CC378E"/>
    <w:rsid w:val="00CD6BF8"/>
    <w:rsid w:val="00D123F6"/>
    <w:rsid w:val="00D26F53"/>
    <w:rsid w:val="00D376C9"/>
    <w:rsid w:val="00D74F4F"/>
    <w:rsid w:val="00D806E1"/>
    <w:rsid w:val="00D9092E"/>
    <w:rsid w:val="00D95275"/>
    <w:rsid w:val="00DB376E"/>
    <w:rsid w:val="00DB7ABA"/>
    <w:rsid w:val="00DC3E47"/>
    <w:rsid w:val="00DC5A7B"/>
    <w:rsid w:val="00DD1797"/>
    <w:rsid w:val="00DE1385"/>
    <w:rsid w:val="00E138D0"/>
    <w:rsid w:val="00E149AE"/>
    <w:rsid w:val="00E338A3"/>
    <w:rsid w:val="00E500A8"/>
    <w:rsid w:val="00E5446E"/>
    <w:rsid w:val="00E6009A"/>
    <w:rsid w:val="00E60E7E"/>
    <w:rsid w:val="00E64A65"/>
    <w:rsid w:val="00E73BDF"/>
    <w:rsid w:val="00E75E0E"/>
    <w:rsid w:val="00EA2C2D"/>
    <w:rsid w:val="00EA3886"/>
    <w:rsid w:val="00EA6C02"/>
    <w:rsid w:val="00ED5C4F"/>
    <w:rsid w:val="00ED6734"/>
    <w:rsid w:val="00EE0A62"/>
    <w:rsid w:val="00EE6E2E"/>
    <w:rsid w:val="00EF232C"/>
    <w:rsid w:val="00F03C6A"/>
    <w:rsid w:val="00F345BB"/>
    <w:rsid w:val="00F35D18"/>
    <w:rsid w:val="00F40E84"/>
    <w:rsid w:val="00F41822"/>
    <w:rsid w:val="00F5148F"/>
    <w:rsid w:val="00F71674"/>
    <w:rsid w:val="00FC19A5"/>
    <w:rsid w:val="00FC7B65"/>
    <w:rsid w:val="00FD2324"/>
    <w:rsid w:val="00FD3A70"/>
    <w:rsid w:val="00FD62CA"/>
    <w:rsid w:val="00FD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uni@qca.qualcomm.com" TargetMode="External"/><Relationship Id="rId4" Type="http://schemas.microsoft.com/office/2007/relationships/stylesWithEffects" Target="stylesWithEffects.xml"/><Relationship Id="rId9" Type="http://schemas.openxmlformats.org/officeDocument/2006/relationships/hyperlink" Target="mailto:gcherian@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63D6-1D23-47D2-85D2-95187E38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0</TotalTime>
  <Pages>28</Pages>
  <Words>10692</Words>
  <Characters>60946</Characters>
  <Application>Microsoft Office Word</Application>
  <DocSecurity>0</DocSecurity>
  <Lines>507</Lines>
  <Paragraphs>142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802.11-11/1488r1</vt:lpstr>
      <vt:lpstr>6.3.5.2.1 Function</vt:lpstr>
      <vt:lpstr>6.3.5.2.2 Semantics of the service primitive</vt:lpstr>
      <vt:lpstr>FILS wrapped data,</vt:lpstr>
      <vt:lpstr>VendorSpecificInfo</vt:lpstr>
      <vt:lpstr>6.3.5.3.2 Semantics of the service primitive</vt:lpstr>
      <vt:lpstr>FILS wrapped data,</vt:lpstr>
      <vt:lpstr>VendorSpecificInfo</vt:lpstr>
      <vt:lpstr>6.3.5.4.2 Semantics of the service primitive</vt:lpstr>
      <vt:lpstr>FILS wrapped data,</vt:lpstr>
      <vt:lpstr>VendorSpecificInfo</vt:lpstr>
      <vt:lpstr>6.3.5.5.2 Semantics of the service primitive</vt:lpstr>
      <vt:lpstr>FILS wrapped data,</vt:lpstr>
      <vt:lpstr>VendorSpecificInfo</vt:lpstr>
    </vt:vector>
  </TitlesOfParts>
  <Company>Aruba Networks</Company>
  <LinksUpToDate>false</LinksUpToDate>
  <CharactersWithSpaces>71496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George Cherian</cp:lastModifiedBy>
  <cp:revision>2</cp:revision>
  <cp:lastPrinted>2011-10-27T21:16:00Z</cp:lastPrinted>
  <dcterms:created xsi:type="dcterms:W3CDTF">2012-09-19T04:11:00Z</dcterms:created>
  <dcterms:modified xsi:type="dcterms:W3CDTF">2012-09-19T04:11:00Z</dcterms:modified>
</cp:coreProperties>
</file>