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5838D4">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5838D4">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5838D4" w:rsidRDefault="005838D4">
                            <w:pPr>
                              <w:pStyle w:val="T1"/>
                              <w:spacing w:after="120"/>
                            </w:pPr>
                            <w:r>
                              <w:t>Abstract</w:t>
                            </w:r>
                          </w:p>
                          <w:p w14:paraId="74D2BC72" w14:textId="77777777" w:rsidR="005838D4" w:rsidRDefault="005838D4">
                            <w:pPr>
                              <w:jc w:val="both"/>
                            </w:pPr>
                            <w:r>
                              <w:t xml:space="preserve">This document presents text that defines a FILS authentication protocol which satisfies all the relevant requirements in the SFD.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06517A" w:rsidRDefault="0006517A">
                      <w:pPr>
                        <w:pStyle w:val="T1"/>
                        <w:spacing w:after="120"/>
                      </w:pPr>
                      <w:r>
                        <w:t>Abstract</w:t>
                      </w:r>
                    </w:p>
                    <w:p w14:paraId="74D2BC72" w14:textId="77777777" w:rsidR="0006517A" w:rsidRDefault="0006517A">
                      <w:pPr>
                        <w:jc w:val="both"/>
                      </w:pPr>
                      <w:r>
                        <w:t xml:space="preserve">This document presents text that defines a FILS authentication protocol which satisfies all the relevant requirements in the SFD. </w:t>
                      </w: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0" w:author="George Cherian" w:date="2012-08-30T14:26:00Z"/>
          <w:b/>
          <w:sz w:val="20"/>
        </w:rPr>
      </w:pPr>
    </w:p>
    <w:p w14:paraId="783201AE" w14:textId="77777777" w:rsidR="00512725" w:rsidRDefault="00512725" w:rsidP="003F5D2C">
      <w:pPr>
        <w:pStyle w:val="HTMLPreformatted"/>
        <w:rPr>
          <w:ins w:id="1" w:author="Dan Harkins" w:date="2012-09-05T16:27:00Z"/>
          <w:rFonts w:ascii="Times New Roman" w:hAnsi="Times New Roman" w:cs="Times New Roman"/>
        </w:rPr>
      </w:pPr>
      <w:ins w:id="2"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3" w:author="Dan Harkins" w:date="2012-09-05T16:27:00Z"/>
          <w:rFonts w:ascii="Times New Roman" w:hAnsi="Times New Roman" w:cs="Times New Roman"/>
        </w:rPr>
      </w:pPr>
    </w:p>
    <w:p w14:paraId="195D7653" w14:textId="317770A4" w:rsidR="003F5D2C" w:rsidRDefault="003F5D2C" w:rsidP="003F5D2C">
      <w:pPr>
        <w:pStyle w:val="HTMLPreformatted"/>
        <w:rPr>
          <w:ins w:id="4" w:author="George Cherian" w:date="2012-08-30T14:27:00Z"/>
          <w:rFonts w:ascii="Times New Roman" w:hAnsi="Times New Roman" w:cs="Times New Roman"/>
        </w:rPr>
      </w:pPr>
      <w:ins w:id="5" w:author="George Cherian" w:date="2012-08-30T14:04:00Z">
        <w:r w:rsidRPr="00307C06">
          <w:rPr>
            <w:rFonts w:ascii="Times New Roman" w:hAnsi="Times New Roman" w:cs="Times New Roman"/>
          </w:rPr>
          <w:t xml:space="preserve">IETF RFC 5295, </w:t>
        </w:r>
      </w:ins>
      <w:ins w:id="6"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7"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8" w:author="George Cherian" w:date="2012-08-30T14:06:00Z"/>
          <w:rFonts w:ascii="Times New Roman" w:hAnsi="Times New Roman" w:cs="Times New Roman"/>
        </w:rPr>
      </w:pPr>
      <w:ins w:id="9"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0" w:author="George Cherian" w:date="2012-08-30T14:29:00Z">
        <w:r w:rsidRPr="00307C06">
          <w:t xml:space="preserve"> </w:t>
        </w:r>
        <w:r w:rsidRPr="00307C06">
          <w:rPr>
            <w:rFonts w:ascii="Times New Roman" w:hAnsi="Times New Roman" w:cs="Times New Roman"/>
          </w:rPr>
          <w:t>July 2012</w:t>
        </w:r>
      </w:ins>
    </w:p>
    <w:p w14:paraId="76E34AF8" w14:textId="77777777" w:rsidR="00591ECA" w:rsidRPr="00307C06" w:rsidRDefault="00591ECA" w:rsidP="00591ECA">
      <w:pPr>
        <w:rPr>
          <w:ins w:id="11" w:author="George Cherian" w:date="2012-08-30T14:06:00Z"/>
          <w:b/>
          <w:sz w:val="20"/>
        </w:rPr>
      </w:pPr>
    </w:p>
    <w:p w14:paraId="08BFF8F8" w14:textId="77777777" w:rsidR="003F5D2C" w:rsidRDefault="003F5D2C" w:rsidP="00591ECA">
      <w:pPr>
        <w:rPr>
          <w:ins w:id="12"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F03C6A" w:rsidRDefault="00E5446E" w:rsidP="00C90881">
      <w:pPr>
        <w:rPr>
          <w:ins w:id="13" w:author="Phil Hawkes [Qualcomm]" w:date="2012-08-30T13:30:00Z"/>
          <w:sz w:val="20"/>
          <w:rPrChange w:id="14" w:author="Phil Hawkes [Qualcomm]" w:date="2012-08-30T13:30:00Z">
            <w:rPr>
              <w:ins w:id="15" w:author="Phil Hawkes [Qualcomm]" w:date="2012-08-30T13:30:00Z"/>
              <w:b/>
              <w:sz w:val="20"/>
            </w:rPr>
          </w:rPrChange>
        </w:rPr>
      </w:pPr>
      <w:ins w:id="16"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17" w:author="Phil Hawkes [Qualcomm]" w:date="2012-08-30T13:32:00Z">
        <w:r w:rsidR="00F03C6A">
          <w:rPr>
            <w:sz w:val="20"/>
          </w:rPr>
          <w:t>.</w:t>
        </w:r>
      </w:ins>
    </w:p>
    <w:p w14:paraId="0740B56D" w14:textId="77777777" w:rsidR="00F03C6A" w:rsidRDefault="00F03C6A" w:rsidP="00C90881">
      <w:pPr>
        <w:rPr>
          <w:ins w:id="18" w:author="Phil Hawkes [Qualcomm]" w:date="2012-08-30T13:30:00Z"/>
          <w:b/>
          <w:sz w:val="20"/>
        </w:rPr>
      </w:pPr>
    </w:p>
    <w:p w14:paraId="587CBB76" w14:textId="77777777" w:rsidR="00C90881" w:rsidRDefault="004B62FF" w:rsidP="00C90881">
      <w:pPr>
        <w:rPr>
          <w:ins w:id="19" w:author="Dan Harkins" w:date="2012-01-09T10:44:00Z"/>
          <w:sz w:val="20"/>
        </w:rPr>
      </w:pPr>
      <w:ins w:id="20" w:author="Dan Harkins" w:date="2011-11-07T06:59:00Z">
        <w:r>
          <w:rPr>
            <w:b/>
            <w:sz w:val="20"/>
          </w:rPr>
          <w:t>Trusted Third Party (</w:t>
        </w:r>
      </w:ins>
      <w:ins w:id="21" w:author="Dan Harkins" w:date="2012-01-09T12:50:00Z">
        <w:r>
          <w:rPr>
            <w:b/>
            <w:sz w:val="20"/>
          </w:rPr>
          <w:t>TTP</w:t>
        </w:r>
      </w:ins>
      <w:ins w:id="22"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23" w:author="Dan Harkins" w:date="2012-01-09T10:44:00Z"/>
          <w:sz w:val="20"/>
        </w:rPr>
      </w:pPr>
    </w:p>
    <w:p w14:paraId="1489941E" w14:textId="77777777" w:rsidR="004B62FF" w:rsidRPr="004B62FF" w:rsidRDefault="004B62FF" w:rsidP="00C90881">
      <w:pPr>
        <w:rPr>
          <w:ins w:id="24" w:author="Dan Harkins" w:date="2011-11-07T06:59:00Z"/>
          <w:sz w:val="20"/>
        </w:rPr>
      </w:pPr>
      <w:ins w:id="25"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Pr="00C90881" w:rsidRDefault="00C90881">
      <w:pPr>
        <w:rPr>
          <w:sz w:val="20"/>
        </w:rPr>
      </w:pPr>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26" w:name="RTF38303331313a2048342c312e"/>
      <w:r>
        <w:rPr>
          <w:w w:val="100"/>
        </w:rPr>
        <w:t>Authentication</w:t>
      </w:r>
      <w:bookmarkEnd w:id="26"/>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6F781DE0" w:rsidR="000B46C2" w:rsidRDefault="000B46C2" w:rsidP="000B46C2">
      <w:pPr>
        <w:pStyle w:val="T"/>
        <w:rPr>
          <w:w w:val="100"/>
        </w:rPr>
      </w:pPr>
      <w:r>
        <w:rPr>
          <w:w w:val="100"/>
        </w:rPr>
        <w:t xml:space="preserve">IEEE Std 802.11 defines </w:t>
      </w:r>
      <w:ins w:id="27" w:author="Dan Harkins" w:date="2011-10-27T13:28:00Z">
        <w:r>
          <w:rPr>
            <w:w w:val="100"/>
          </w:rPr>
          <w:t>five</w:t>
        </w:r>
      </w:ins>
      <w:del w:id="28"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29" w:author="Dan Harkins" w:date="2011-10-27T13:28:00Z">
        <w:r w:rsidDel="000B46C2">
          <w:rPr>
            <w:w w:val="100"/>
          </w:rPr>
          <w:delText>and</w:delText>
        </w:r>
      </w:del>
      <w:r>
        <w:rPr>
          <w:w w:val="100"/>
        </w:rPr>
        <w:t xml:space="preserve"> simultaneous authentication of equals (SAE)</w:t>
      </w:r>
      <w:ins w:id="30"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31" w:author="George Cherian" w:date="2012-08-30T13:10:00Z">
        <w:r w:rsidR="00407623">
          <w:rPr>
            <w:w w:val="100"/>
          </w:rPr>
          <w:t>FILS authentication allows fast authentication of STA</w:t>
        </w:r>
      </w:ins>
      <w:ins w:id="32" w:author="George Cherian" w:date="2012-08-30T13:11:00Z">
        <w:r w:rsidR="00591ECA">
          <w:rPr>
            <w:w w:val="100"/>
          </w:rPr>
          <w:t>s</w:t>
        </w:r>
      </w:ins>
      <w:ins w:id="33" w:author="George Cherian" w:date="2012-08-30T13:10:00Z">
        <w:r w:rsidR="00591ECA">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34" w:author="Dan Harkins" w:date="2011-10-27T13:30:00Z">
        <w:r>
          <w:rPr>
            <w:w w:val="100"/>
          </w:rPr>
          <w:t xml:space="preserve"> and</w:t>
        </w:r>
      </w:ins>
      <w:ins w:id="35" w:author="Phil Hawkes [Qualcomm]" w:date="2012-08-30T13:38:00Z">
        <w:r w:rsidR="00F03C6A">
          <w:rPr>
            <w:w w:val="100"/>
          </w:rPr>
          <w:t>/or</w:t>
        </w:r>
      </w:ins>
      <w:ins w:id="36"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37"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38" w:name="RTF37393131343a2048342c312e"/>
      <w:r>
        <w:rPr>
          <w:w w:val="100"/>
        </w:rPr>
        <w:t>Deauthentication</w:t>
      </w:r>
      <w:bookmarkEnd w:id="38"/>
    </w:p>
    <w:p w14:paraId="483288FC" w14:textId="77777777" w:rsidR="000B46C2" w:rsidRDefault="000B46C2" w:rsidP="000B46C2">
      <w:pPr>
        <w:pStyle w:val="T"/>
        <w:rPr>
          <w:w w:val="100"/>
        </w:rPr>
      </w:pPr>
      <w:r>
        <w:rPr>
          <w:w w:val="100"/>
        </w:rPr>
        <w:t>The deauthentication service is invoked when an existing Open System, Shared Key</w:t>
      </w:r>
      <w:ins w:id="39" w:author="Dan Harkins" w:date="2011-10-27T13:31:00Z">
        <w:r>
          <w:rPr>
            <w:w w:val="100"/>
          </w:rPr>
          <w:t xml:space="preserve">, </w:t>
        </w:r>
      </w:ins>
      <w:del w:id="40"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41"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42"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77777777" w:rsidR="00BA03BB" w:rsidRDefault="00BA03BB" w:rsidP="00BA03BB">
      <w:pPr>
        <w:numPr>
          <w:ilvl w:val="0"/>
          <w:numId w:val="3"/>
        </w:numPr>
        <w:rPr>
          <w:sz w:val="20"/>
          <w:lang w:val="en-US"/>
        </w:rPr>
      </w:pPr>
      <w:r>
        <w:rPr>
          <w:sz w:val="20"/>
          <w:lang w:val="en-US"/>
        </w:rPr>
        <w:t>The STA initiates FILS authentication by sending a FILS authentication request to the AP, after consultation with the trusted third party the AP responds with a FILS authentication response. The STA and AP generate a PMK as a result of this exchange.</w:t>
      </w:r>
    </w:p>
    <w:p w14:paraId="2E0A18C1" w14:textId="77777777"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5838D4" w:rsidRPr="001F29F5" w:rsidRDefault="005838D4"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5838D4" w:rsidRPr="001F29F5" w:rsidRDefault="005838D4"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5838D4" w:rsidRPr="001F29F5" w:rsidRDefault="005838D4"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5838D4" w:rsidRPr="001F29F5" w:rsidRDefault="005838D4"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5838D4" w:rsidRPr="001F29F5" w:rsidRDefault="005838D4"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77777777" w:rsidR="005838D4" w:rsidRPr="001F29F5" w:rsidRDefault="005838D4" w:rsidP="006B7CF8">
                              <w:pPr>
                                <w:rPr>
                                  <w:lang w:val="en-US"/>
                                </w:rPr>
                              </w:pPr>
                              <w:r w:rsidRPr="001F29F5">
                                <w:rPr>
                                  <w:sz w:val="16"/>
                                  <w:szCs w:val="16"/>
                                  <w:lang w:val="en-US"/>
                                </w:rPr>
                                <w:t xml:space="preserve">IEEE 802.11 </w:t>
                              </w:r>
                              <w:r>
                                <w:rPr>
                                  <w:sz w:val="16"/>
                                  <w:szCs w:val="16"/>
                                  <w:lang w:val="en-US"/>
                                </w:rPr>
                                <w:t>Authentication Request</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5838D4" w:rsidRPr="001F29F5" w:rsidRDefault="005838D4"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5838D4" w:rsidRPr="001F29F5" w:rsidRDefault="005838D4"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7777777" w:rsidR="005838D4" w:rsidRPr="001F29F5" w:rsidRDefault="005838D4" w:rsidP="006B7CF8">
                              <w:pPr>
                                <w:rPr>
                                  <w:lang w:val="en-US"/>
                                </w:rPr>
                              </w:pPr>
                              <w:r w:rsidRPr="001F29F5">
                                <w:rPr>
                                  <w:sz w:val="16"/>
                                  <w:szCs w:val="16"/>
                                  <w:lang w:val="en-US"/>
                                </w:rPr>
                                <w:t>IEEE 802.11</w:t>
                              </w:r>
                              <w:r>
                                <w:rPr>
                                  <w:sz w:val="16"/>
                                  <w:szCs w:val="16"/>
                                  <w:lang w:val="en-US"/>
                                </w:rPr>
                                <w:t xml:space="preserve"> Authentication Response</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5838D4" w:rsidRPr="001F29F5" w:rsidRDefault="005838D4"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5838D4" w:rsidRPr="001F29F5" w:rsidRDefault="005838D4"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mo="http://schemas.microsoft.com/office/mac/office/2008/main" xmlns:mv="urn:schemas-microsoft-com:mac:vml">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06517A" w:rsidRPr="001F29F5" w:rsidRDefault="0006517A"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06517A" w:rsidRPr="001F29F5" w:rsidRDefault="0006517A"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06517A" w:rsidRPr="001F29F5" w:rsidRDefault="0006517A"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77777777" w:rsidR="0006517A" w:rsidRPr="001F29F5" w:rsidRDefault="0006517A" w:rsidP="006B7CF8">
                        <w:pPr>
                          <w:rPr>
                            <w:lang w:val="en-US"/>
                          </w:rPr>
                        </w:pPr>
                        <w:r w:rsidRPr="001F29F5">
                          <w:rPr>
                            <w:sz w:val="16"/>
                            <w:szCs w:val="16"/>
                            <w:lang w:val="en-US"/>
                          </w:rPr>
                          <w:t>IEEE 802.11</w:t>
                        </w:r>
                        <w:r>
                          <w:rPr>
                            <w:sz w:val="16"/>
                            <w:szCs w:val="16"/>
                            <w:lang w:val="en-US"/>
                          </w:rPr>
                          <w:t xml:space="preserve"> Authentication Response</w:t>
                        </w:r>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43" w:author="George Cherian" w:date="2012-08-30T13:18:00Z"/>
          <w:rFonts w:eastAsia="SimSun"/>
          <w:color w:val="FF0000"/>
          <w:u w:val="single"/>
          <w:lang w:eastAsia="zh-CN"/>
        </w:rPr>
      </w:pPr>
      <w:ins w:id="44"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45"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FD687B8"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17EF5649"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53CDE5BE"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1CF37ED8"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4455EF9F"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AE55EB" w14:paraId="2480EA87" w14:textId="77777777" w:rsidTr="00AE55EB">
        <w:trPr>
          <w:ins w:id="46"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47" w:author="George Cherian" w:date="2012-09-06T11:58:00Z"/>
                <w:rFonts w:ascii="TimesNewRoman" w:eastAsia="SimSun" w:hAnsi="TimesNewRoman" w:cs="TimesNewRoman"/>
                <w:sz w:val="18"/>
                <w:szCs w:val="18"/>
                <w:lang w:eastAsia="zh-CN"/>
              </w:rPr>
            </w:pPr>
            <w:ins w:id="48"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49" w:author="George Cherian" w:date="2012-09-06T11:58:00Z"/>
                <w:rFonts w:ascii="TimesNewRoman" w:eastAsia="SimSun" w:hAnsi="TimesNewRoman" w:cs="TimesNewRoman"/>
                <w:sz w:val="18"/>
                <w:szCs w:val="18"/>
                <w:lang w:eastAsia="zh-CN"/>
              </w:rPr>
            </w:pPr>
            <w:ins w:id="50"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51" w:author="George Cherian" w:date="2012-09-06T11:58:00Z"/>
                <w:rFonts w:ascii="TimesNewRoman" w:eastAsia="SimSun" w:hAnsi="TimesNewRoman" w:cs="TimesNewRoman"/>
                <w:sz w:val="18"/>
                <w:szCs w:val="18"/>
                <w:lang w:eastAsia="zh-CN"/>
              </w:rPr>
            </w:pPr>
            <w:ins w:id="52"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53" w:author="George Cherian" w:date="2012-09-06T11:58:00Z"/>
                <w:rFonts w:ascii="TimesNewRoman" w:eastAsia="SimSun" w:hAnsi="TimesNewRoman" w:cs="TimesNewRoman"/>
                <w:sz w:val="18"/>
                <w:szCs w:val="18"/>
                <w:lang w:eastAsia="zh-CN"/>
              </w:rPr>
            </w:pPr>
            <w:ins w:id="54"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55"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56"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57"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58" w:author="George Cherian" w:date="2012-09-06T11:58:00Z"/>
                <w:rFonts w:ascii="TimesNewRoman" w:eastAsia="SimSun" w:hAnsi="TimesNewRoman" w:cs="TimesNewRoman"/>
                <w:sz w:val="18"/>
                <w:szCs w:val="18"/>
                <w:lang w:eastAsia="zh-CN"/>
              </w:rPr>
            </w:pPr>
            <w:ins w:id="59"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60" w:author="George Cherian" w:date="2012-09-06T11:58:00Z"/>
                <w:rFonts w:ascii="TimesNewRoman" w:eastAsia="SimSun" w:hAnsi="TimesNewRoman" w:cs="TimesNewRoman"/>
                <w:sz w:val="18"/>
                <w:szCs w:val="18"/>
                <w:lang w:eastAsia="zh-CN"/>
              </w:rPr>
            </w:pPr>
            <w:ins w:id="61"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62" w:author="George Cherian" w:date="2012-09-06T11:58:00Z"/>
                <w:rFonts w:ascii="TimesNewRoman" w:eastAsia="SimSun" w:hAnsi="TimesNewRoman" w:cs="TimesNewRoman"/>
                <w:sz w:val="18"/>
                <w:szCs w:val="18"/>
                <w:lang w:eastAsia="zh-CN"/>
              </w:rPr>
            </w:pPr>
            <w:ins w:id="63"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64" w:author="George Cherian" w:date="2012-09-06T11:58:00Z"/>
                <w:rFonts w:ascii="TimesNewRoman" w:eastAsia="SimSun" w:hAnsi="TimesNewRoman" w:cs="TimesNewRoman"/>
                <w:sz w:val="18"/>
                <w:szCs w:val="18"/>
                <w:lang w:eastAsia="zh-CN"/>
              </w:rPr>
            </w:pPr>
            <w:ins w:id="65"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66" w:author="George Cherian" w:date="2012-08-30T13:19:00Z"/>
          <w:rFonts w:ascii="TimesNewRoman" w:eastAsia="SimSun" w:hAnsi="TimesNewRoman" w:cs="TimesNewRoman"/>
          <w:color w:val="0000FF"/>
          <w:u w:val="single"/>
          <w:lang w:eastAsia="zh-CN"/>
        </w:rPr>
      </w:pPr>
      <w:ins w:id="67"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68"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69" w:author="George Cherian" w:date="2012-09-06T11:59:00Z"/>
                <w:rFonts w:ascii="TimesNewRoman" w:eastAsia="SimSun" w:hAnsi="TimesNewRoman" w:cs="TimesNewRoman"/>
                <w:sz w:val="18"/>
                <w:szCs w:val="18"/>
                <w:lang w:eastAsia="zh-CN"/>
              </w:rPr>
            </w:pPr>
            <w:ins w:id="70"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71" w:author="George Cherian" w:date="2012-09-06T11:59:00Z"/>
                <w:rFonts w:ascii="TimesNewRoman" w:eastAsia="SimSun" w:hAnsi="TimesNewRoman" w:cs="TimesNewRoman"/>
                <w:sz w:val="18"/>
                <w:szCs w:val="18"/>
                <w:lang w:eastAsia="zh-CN"/>
              </w:rPr>
            </w:pPr>
            <w:ins w:id="72"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73" w:author="George Cherian" w:date="2012-09-06T11:59:00Z"/>
                <w:rFonts w:ascii="TimesNewRoman" w:eastAsia="SimSun" w:hAnsi="TimesNewRoman" w:cs="TimesNewRoman"/>
                <w:sz w:val="18"/>
                <w:szCs w:val="18"/>
                <w:lang w:eastAsia="zh-CN"/>
              </w:rPr>
            </w:pPr>
            <w:ins w:id="74"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75" w:author="George Cherian" w:date="2012-09-06T11:59:00Z"/>
                <w:rFonts w:ascii="TimesNewRoman" w:eastAsia="SimSun" w:hAnsi="TimesNewRoman" w:cs="TimesNewRoman"/>
                <w:sz w:val="18"/>
                <w:szCs w:val="18"/>
                <w:lang w:eastAsia="zh-CN"/>
              </w:rPr>
            </w:pPr>
            <w:ins w:id="76"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77" w:author="George Cherian" w:date="2012-08-30T13:20:00Z"/>
          <w:rFonts w:ascii="TimesNewRoman" w:eastAsia="SimSun" w:hAnsi="TimesNewRoman" w:cs="TimesNewRoman"/>
          <w:color w:val="0000FF"/>
          <w:u w:val="single"/>
          <w:lang w:eastAsia="zh-CN"/>
        </w:rPr>
      </w:pPr>
      <w:ins w:id="78"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79"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80" w:author="George Cherian" w:date="2012-09-06T11:59:00Z"/>
                <w:rFonts w:ascii="TimesNewRoman" w:eastAsia="SimSun" w:hAnsi="TimesNewRoman" w:cs="TimesNewRoman"/>
                <w:sz w:val="18"/>
                <w:szCs w:val="18"/>
                <w:lang w:eastAsia="zh-CN"/>
              </w:rPr>
            </w:pPr>
            <w:ins w:id="81"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82" w:author="George Cherian" w:date="2012-09-06T11:59:00Z"/>
                <w:rFonts w:ascii="TimesNewRoman" w:eastAsia="SimSun" w:hAnsi="TimesNewRoman" w:cs="TimesNewRoman"/>
                <w:sz w:val="18"/>
                <w:szCs w:val="18"/>
                <w:lang w:eastAsia="zh-CN"/>
              </w:rPr>
            </w:pPr>
            <w:ins w:id="83"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84" w:author="George Cherian" w:date="2012-09-06T11:59:00Z"/>
                <w:rFonts w:ascii="TimesNewRoman" w:eastAsia="SimSun" w:hAnsi="TimesNewRoman" w:cs="TimesNewRoman"/>
                <w:sz w:val="18"/>
                <w:szCs w:val="18"/>
                <w:lang w:eastAsia="zh-CN"/>
              </w:rPr>
            </w:pPr>
            <w:ins w:id="85"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86" w:author="George Cherian" w:date="2012-09-06T11:59:00Z"/>
                <w:rFonts w:ascii="TimesNewRoman" w:eastAsia="SimSun" w:hAnsi="TimesNewRoman" w:cs="TimesNewRoman"/>
                <w:sz w:val="18"/>
                <w:szCs w:val="18"/>
                <w:lang w:eastAsia="zh-CN"/>
              </w:rPr>
            </w:pPr>
            <w:ins w:id="87"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88"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A50AAE0" w:rsidR="00DE1385" w:rsidRDefault="00DE1385" w:rsidP="00CA4B32">
            <w:pPr>
              <w:pStyle w:val="CellBody"/>
              <w:rPr>
                <w:w w:val="100"/>
                <w:lang w:val="en-GB"/>
              </w:rPr>
            </w:pPr>
            <w:ins w:id="89"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13B829C5" w:rsidR="00DE1385" w:rsidRDefault="00DE1385" w:rsidP="00CA4B32">
            <w:pPr>
              <w:pStyle w:val="CellBody"/>
              <w:rPr>
                <w:w w:val="100"/>
                <w:lang w:val="en-GB"/>
              </w:rPr>
            </w:pPr>
            <w:ins w:id="90" w:author="Dan Harkins" w:date="2012-09-06T13:28:00Z">
              <w:r>
                <w:rPr>
                  <w:w w:val="100"/>
                  <w:lang w:val="en-GB"/>
                </w:rPr>
                <w:t>A field that contains a synthetic initialization vector used to secure FILS frames.</w:t>
              </w:r>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91"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92"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93" w:author="Dan Harkins" w:date="2012-09-06T13:28:00Z">
              <w:r>
                <w:rPr>
                  <w:w w:val="100"/>
                  <w:lang w:val="en-GB"/>
                </w:rPr>
                <w:t>A field that performs a cryptographic proof of authentication for the FILS Authentication protocol. Present if FILS authentication is used.</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94"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14A32F38" w:rsidR="00DE1385" w:rsidRDefault="00DE1385" w:rsidP="00B37284">
            <w:pPr>
              <w:pStyle w:val="CellBody"/>
              <w:rPr>
                <w:w w:val="100"/>
                <w:lang w:val="en-GB"/>
              </w:rPr>
            </w:pPr>
            <w:ins w:id="95"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53573515" w:rsidR="00DE1385" w:rsidRDefault="00DE1385" w:rsidP="00CA4B32">
            <w:pPr>
              <w:pStyle w:val="CellBody"/>
              <w:rPr>
                <w:w w:val="100"/>
                <w:lang w:val="en-GB"/>
              </w:rPr>
            </w:pPr>
            <w:ins w:id="96" w:author="Dan Harkins" w:date="2012-09-06T13:29:00Z">
              <w:r>
                <w:rPr>
                  <w:w w:val="100"/>
                  <w:lang w:val="en-GB"/>
                </w:rPr>
                <w:t>A field that contains a synthetic initialization vector used to secure FILS frames.</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97"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98"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99"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100"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101"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102"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103" w:name="RTF36373636353a2048342c312e"/>
      <w:r>
        <w:rPr>
          <w:w w:val="100"/>
        </w:rPr>
        <w:t>Authentication frame format</w:t>
      </w:r>
      <w:bookmarkEnd w:id="103"/>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104" w:author="Dan Harkins" w:date="2011-10-27T14:32:00Z">
        <w:r>
          <w:rPr>
            <w:w w:val="100"/>
          </w:rPr>
          <w:t xml:space="preserve">FILS authentication is used </w:t>
        </w:r>
      </w:ins>
      <w:ins w:id="105" w:author="Dan Harkins" w:date="2011-10-28T13:23:00Z">
        <w:r w:rsidR="00AB2334">
          <w:rPr>
            <w:w w:val="100"/>
          </w:rPr>
          <w:t xml:space="preserve">when </w:t>
        </w:r>
      </w:ins>
      <w:ins w:id="106" w:author="Dan Harkins" w:date="2011-10-27T14:32:00Z">
        <w:r>
          <w:rPr>
            <w:w w:val="100"/>
          </w:rPr>
          <w:t xml:space="preserve">support for FILS </w:t>
        </w:r>
      </w:ins>
      <w:ins w:id="107" w:author="Dan Harkins" w:date="2011-10-27T14:33:00Z">
        <w:r>
          <w:rPr>
            <w:w w:val="100"/>
          </w:rPr>
          <w:t xml:space="preserve">authentication </w:t>
        </w:r>
      </w:ins>
      <w:ins w:id="108" w:author="Dan Harkins" w:date="2011-10-27T14:32:00Z">
        <w:r>
          <w:rPr>
            <w:w w:val="100"/>
          </w:rPr>
          <w:t>is advertised</w:t>
        </w:r>
      </w:ins>
      <w:ins w:id="109"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110"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111" w:author="Dan Harkins" w:date="2011-10-28T13:18:00Z">
              <w:r>
                <w:rPr>
                  <w:w w:val="100"/>
                  <w:lang w:val="en-GB"/>
                </w:rPr>
                <w:t>F</w:t>
              </w:r>
              <w:r w:rsidR="00AB2334">
                <w:rPr>
                  <w:w w:val="100"/>
                  <w:lang w:val="en-GB"/>
                </w:rPr>
                <w:t>ILS</w:t>
              </w:r>
            </w:ins>
            <w:ins w:id="112" w:author="Dan Harkins" w:date="2011-10-28T13:27:00Z">
              <w:r w:rsidR="00AB2334">
                <w:rPr>
                  <w:w w:val="100"/>
                  <w:lang w:val="en-GB"/>
                </w:rPr>
                <w:t xml:space="preserve"> </w:t>
              </w:r>
            </w:ins>
            <w:ins w:id="113"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114" w:author="Dan Harkins" w:date="2011-10-28T13:25:00Z">
              <w:r>
                <w:rPr>
                  <w:w w:val="100"/>
                  <w:lang w:val="en-GB"/>
                </w:rPr>
                <w:t>The</w:t>
              </w:r>
            </w:ins>
            <w:ins w:id="115" w:author="Dan Harkins" w:date="2011-10-28T13:27:00Z">
              <w:r w:rsidR="00930908">
                <w:rPr>
                  <w:w w:val="100"/>
                  <w:lang w:val="en-GB"/>
                </w:rPr>
                <w:t xml:space="preserve"> F</w:t>
              </w:r>
            </w:ins>
            <w:ins w:id="116" w:author="Dan Harkins" w:date="2012-01-10T11:11:00Z">
              <w:r w:rsidR="00930908">
                <w:rPr>
                  <w:w w:val="100"/>
                  <w:lang w:val="en-GB"/>
                </w:rPr>
                <w:t>I</w:t>
              </w:r>
            </w:ins>
            <w:ins w:id="117" w:author="Dan Harkins" w:date="2011-10-28T13:27:00Z">
              <w:r>
                <w:rPr>
                  <w:w w:val="100"/>
                  <w:lang w:val="en-GB"/>
                </w:rPr>
                <w:t xml:space="preserve"> IE</w:t>
              </w:r>
            </w:ins>
            <w:ins w:id="118"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119"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120" w:author="Dan Harkins" w:date="2011-10-28T13:19:00Z"/>
                <w:w w:val="100"/>
                <w:lang w:val="en-GB"/>
              </w:rPr>
            </w:pPr>
            <w:ins w:id="121"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122" w:author="Dan Harkins" w:date="2011-10-28T13:19:00Z"/>
                <w:w w:val="100"/>
                <w:lang w:val="en-GB"/>
              </w:rPr>
            </w:pPr>
            <w:ins w:id="123"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124" w:author="Dan Harkins" w:date="2011-10-28T13:19:00Z"/>
                <w:w w:val="100"/>
                <w:lang w:val="en-GB"/>
              </w:rPr>
            </w:pPr>
            <w:ins w:id="125" w:author="Dan Harkins" w:date="2012-01-09T10:47:00Z">
              <w:r>
                <w:rPr>
                  <w:w w:val="100"/>
                  <w:lang w:val="en-GB"/>
                </w:rPr>
                <w:t>The F</w:t>
              </w:r>
            </w:ins>
            <w:ins w:id="126" w:author="Dan Harkins" w:date="2012-01-10T11:11:00Z">
              <w:r>
                <w:rPr>
                  <w:w w:val="100"/>
                  <w:lang w:val="en-GB"/>
                </w:rPr>
                <w:t>A IE</w:t>
              </w:r>
            </w:ins>
            <w:ins w:id="127"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12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129" w:author="Dan Harkins" w:date="2011-10-28T13:26:00Z"/>
                <w:w w:val="100"/>
                <w:lang w:val="en-GB"/>
              </w:rPr>
            </w:pPr>
            <w:ins w:id="130" w:author="Dan Harkins" w:date="2011-10-28T13:28:00Z">
              <w:r>
                <w:rPr>
                  <w:w w:val="100"/>
                  <w:lang w:val="en-GB"/>
                </w:rPr>
                <w:t>&lt;ANA-</w:t>
              </w:r>
            </w:ins>
            <w:ins w:id="131" w:author="Dan Harkins" w:date="2012-01-09T10:47:00Z">
              <w:r w:rsidR="00DE1385">
                <w:rPr>
                  <w:w w:val="100"/>
                  <w:lang w:val="en-GB"/>
                </w:rPr>
                <w:t>6</w:t>
              </w:r>
            </w:ins>
            <w:ins w:id="132"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133" w:author="Dan Harkins" w:date="2011-10-28T13:26:00Z"/>
                <w:w w:val="100"/>
                <w:lang w:val="en-GB"/>
              </w:rPr>
            </w:pPr>
            <w:ins w:id="134"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135" w:author="Dan Harkins" w:date="2011-10-28T13:26:00Z"/>
                <w:w w:val="100"/>
                <w:lang w:val="en-GB"/>
              </w:rPr>
            </w:pPr>
            <w:ins w:id="136" w:author="Dan Harkins" w:date="2011-10-28T13:28:00Z">
              <w:r>
                <w:rPr>
                  <w:w w:val="100"/>
                  <w:lang w:val="en-GB"/>
                </w:rPr>
                <w:t>The FN IE is a random, or pseudo-random, octet string used by the FILS authentication protocol.</w:t>
              </w:r>
            </w:ins>
          </w:p>
        </w:tc>
      </w:tr>
      <w:tr w:rsidR="004B62FF" w14:paraId="434DBFE9" w14:textId="77777777" w:rsidTr="00FD62CA">
        <w:trPr>
          <w:trHeight w:val="720"/>
          <w:jc w:val="center"/>
          <w:ins w:id="137"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138" w:author="Dan Harkins" w:date="2011-10-28T13:26:00Z"/>
                <w:w w:val="100"/>
                <w:lang w:val="en-GB"/>
              </w:rPr>
            </w:pPr>
            <w:ins w:id="139" w:author="Dan Harkins" w:date="2011-10-28T13:26:00Z">
              <w:r>
                <w:rPr>
                  <w:w w:val="100"/>
                  <w:lang w:val="en-GB"/>
                </w:rPr>
                <w:t>&lt;ANA-</w:t>
              </w:r>
            </w:ins>
            <w:ins w:id="140" w:author="Dan Harkins" w:date="2012-01-09T10:47:00Z">
              <w:r w:rsidR="00DE1385">
                <w:rPr>
                  <w:w w:val="100"/>
                  <w:lang w:val="en-GB"/>
                </w:rPr>
                <w:t>7</w:t>
              </w:r>
            </w:ins>
            <w:ins w:id="141"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142" w:author="Dan Harkins" w:date="2011-10-28T13:26:00Z"/>
                <w:w w:val="100"/>
                <w:lang w:val="en-GB"/>
              </w:rPr>
            </w:pPr>
            <w:ins w:id="143"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144" w:author="Dan Harkins" w:date="2011-10-28T13:26:00Z"/>
                <w:w w:val="100"/>
                <w:lang w:val="en-GB"/>
              </w:rPr>
            </w:pPr>
            <w:ins w:id="145" w:author="Dan Harkins" w:date="2011-10-28T13:26:00Z">
              <w:r>
                <w:rPr>
                  <w:w w:val="100"/>
                  <w:lang w:val="en-GB"/>
                </w:rPr>
                <w:t>An encrypted and authenticated series of fields used for FILS authentication.</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Change w:id="146" w:author="Dan Harkins" w:date="2012-01-10T11:12:00Z">
          <w:tblPr>
            <w:tblW w:w="0" w:type="auto"/>
            <w:jc w:val="center"/>
            <w:tblLayout w:type="fixed"/>
            <w:tblCellMar>
              <w:top w:w="100" w:type="dxa"/>
              <w:left w:w="120" w:type="dxa"/>
              <w:bottom w:w="50" w:type="dxa"/>
              <w:right w:w="120" w:type="dxa"/>
            </w:tblCellMar>
            <w:tblLook w:val="04A0" w:firstRow="1" w:lastRow="0" w:firstColumn="1" w:lastColumn="0" w:noHBand="0" w:noVBand="1"/>
          </w:tblPr>
        </w:tblPrChange>
      </w:tblPr>
      <w:tblGrid>
        <w:gridCol w:w="1440"/>
        <w:gridCol w:w="1440"/>
        <w:gridCol w:w="990"/>
        <w:gridCol w:w="4950"/>
        <w:tblGridChange w:id="147">
          <w:tblGrid>
            <w:gridCol w:w="1440"/>
            <w:gridCol w:w="1440"/>
            <w:gridCol w:w="1440"/>
            <w:gridCol w:w="4320"/>
            <w:gridCol w:w="180"/>
          </w:tblGrid>
        </w:tblGridChange>
      </w:tblGrid>
      <w:tr w:rsidR="00FD62CA" w14:paraId="199A561D" w14:textId="77777777" w:rsidTr="00930908">
        <w:trPr>
          <w:jc w:val="center"/>
          <w:trPrChange w:id="148" w:author="Dan Harkins" w:date="2012-01-10T11:12:00Z">
            <w:trPr>
              <w:gridAfter w:val="0"/>
              <w:jc w:val="center"/>
            </w:trPr>
          </w:trPrChange>
        </w:trPr>
        <w:tc>
          <w:tcPr>
            <w:tcW w:w="8820" w:type="dxa"/>
            <w:gridSpan w:val="4"/>
            <w:vAlign w:val="center"/>
            <w:hideMark/>
            <w:tcPrChange w:id="149" w:author="Dan Harkins" w:date="2012-01-10T11:12:00Z">
              <w:tcPr>
                <w:tcW w:w="8640" w:type="dxa"/>
                <w:gridSpan w:val="4"/>
                <w:vAlign w:val="center"/>
                <w:hideMark/>
              </w:tcPr>
            </w:tcPrChange>
          </w:tcPr>
          <w:p w14:paraId="23B95FBB" w14:textId="77777777" w:rsidR="00FD62CA" w:rsidRDefault="006C1AAE" w:rsidP="006C1AAE">
            <w:pPr>
              <w:pStyle w:val="TableTitle"/>
              <w:rPr>
                <w:lang w:val="en-GB"/>
              </w:rPr>
            </w:pPr>
            <w:bookmarkStart w:id="150" w:name="RTF31383331313a205461626c65"/>
            <w:r>
              <w:rPr>
                <w:w w:val="100"/>
                <w:lang w:val="en-GB"/>
              </w:rPr>
              <w:t xml:space="preserve">Table 8-29-- </w:t>
            </w:r>
            <w:r w:rsidR="00FD62CA">
              <w:rPr>
                <w:w w:val="100"/>
                <w:lang w:val="en-GB"/>
              </w:rPr>
              <w:t>Presence of fields and</w:t>
            </w:r>
            <w:bookmarkEnd w:id="150"/>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7816A5">
        <w:trPr>
          <w:trHeight w:val="800"/>
          <w:jc w:val="center"/>
          <w:trPrChange w:id="151"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152"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153"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154"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155"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7816A5">
        <w:trPr>
          <w:trHeight w:val="494"/>
          <w:jc w:val="center"/>
          <w:trPrChange w:id="156"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157" w:author="Dan Harkins" w:date="2012-07-26T12:13:00Z">
              <w:tcPr>
                <w:tcW w:w="1440" w:type="dxa"/>
                <w:tcBorders>
                  <w:top w:val="nil"/>
                  <w:left w:val="single" w:sz="12" w:space="0" w:color="000000"/>
                  <w:bottom w:val="single" w:sz="2" w:space="0" w:color="000000"/>
                  <w:right w:val="single" w:sz="2" w:space="0" w:color="000000"/>
                </w:tcBorders>
              </w:tcPr>
            </w:tcPrChange>
          </w:tcPr>
          <w:p w14:paraId="74587337" w14:textId="77777777" w:rsidR="00CD6BF8" w:rsidRDefault="00CD6BF8">
            <w:pPr>
              <w:pStyle w:val="CellBody"/>
              <w:rPr>
                <w:lang w:val="en-GB"/>
              </w:rPr>
            </w:pPr>
            <w:ins w:id="158"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159" w:author="Dan Harkins" w:date="2012-07-26T12:13:00Z">
              <w:tcPr>
                <w:tcW w:w="1440" w:type="dxa"/>
                <w:tcBorders>
                  <w:top w:val="nil"/>
                  <w:left w:val="single" w:sz="2" w:space="0" w:color="000000"/>
                  <w:bottom w:val="single" w:sz="2" w:space="0" w:color="000000"/>
                  <w:right w:val="single" w:sz="2" w:space="0" w:color="000000"/>
                </w:tcBorders>
              </w:tcPr>
            </w:tcPrChange>
          </w:tcPr>
          <w:p w14:paraId="00490D6E" w14:textId="77777777" w:rsidR="00CD6BF8" w:rsidRDefault="00CD6BF8">
            <w:pPr>
              <w:pStyle w:val="CellBody"/>
              <w:jc w:val="center"/>
              <w:rPr>
                <w:lang w:val="en-GB"/>
              </w:rPr>
            </w:pPr>
            <w:ins w:id="160"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161" w:author="Dan Harkins" w:date="2012-07-26T12:13:00Z">
              <w:tcPr>
                <w:tcW w:w="1440" w:type="dxa"/>
                <w:tcBorders>
                  <w:top w:val="nil"/>
                  <w:left w:val="single" w:sz="2" w:space="0" w:color="000000"/>
                  <w:bottom w:val="single" w:sz="2" w:space="0" w:color="000000"/>
                  <w:right w:val="single" w:sz="2" w:space="0" w:color="000000"/>
                </w:tcBorders>
              </w:tcPr>
            </w:tcPrChange>
          </w:tcPr>
          <w:p w14:paraId="0D94DF99" w14:textId="77777777" w:rsidR="00CD6BF8" w:rsidRDefault="00CD6BF8">
            <w:pPr>
              <w:pStyle w:val="CellBody"/>
              <w:rPr>
                <w:lang w:val="en-GB"/>
              </w:rPr>
            </w:pPr>
            <w:ins w:id="162"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163"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14:paraId="3D316216" w14:textId="684E9C12" w:rsidR="00AE55EB" w:rsidDel="00DE1385" w:rsidRDefault="00AE55EB" w:rsidP="00AE55EB">
            <w:pPr>
              <w:pStyle w:val="CellBody"/>
              <w:rPr>
                <w:ins w:id="164" w:author="George Cherian" w:date="2012-09-06T12:04:00Z"/>
                <w:del w:id="165" w:author="Dan Harkins" w:date="2012-09-06T13:35:00Z"/>
                <w:w w:val="100"/>
                <w:lang w:val="en-GB"/>
              </w:rPr>
            </w:pPr>
            <w:ins w:id="166" w:author="George Cherian" w:date="2012-09-06T12:04:00Z">
              <w:del w:id="167" w:author="Dan Harkins" w:date="2012-09-06T13:34:00Z">
                <w:r w:rsidDel="00DE1385">
                  <w:delText xml:space="preserve"> </w:delText>
                </w:r>
              </w:del>
            </w:ins>
            <w:ins w:id="168" w:author="Dan Harkins" w:date="2012-09-06T13:34:00Z">
              <w:r w:rsidR="00DE1385">
                <w:rPr>
                  <w:w w:val="100"/>
                  <w:lang w:val="en-GB"/>
                </w:rPr>
                <w:t>FILS identity is present</w:t>
              </w:r>
            </w:ins>
          </w:p>
          <w:p w14:paraId="3674FC15" w14:textId="77777777" w:rsidR="004B62FF" w:rsidRDefault="004B62FF">
            <w:pPr>
              <w:pStyle w:val="CellBody"/>
              <w:rPr>
                <w:ins w:id="169" w:author="Dan Harkins" w:date="2011-10-28T13:30:00Z"/>
                <w:w w:val="100"/>
                <w:lang w:val="en-GB"/>
              </w:rPr>
            </w:pPr>
            <w:ins w:id="170" w:author="Dan Harkins" w:date="2012-01-09T10:47:00Z">
              <w:r>
                <w:rPr>
                  <w:w w:val="100"/>
                  <w:lang w:val="en-GB"/>
                </w:rPr>
                <w:t>FILS authentication type is present.</w:t>
              </w:r>
            </w:ins>
          </w:p>
          <w:p w14:paraId="40F77D15" w14:textId="77777777" w:rsidR="00CD6BF8" w:rsidRDefault="00CD6BF8">
            <w:pPr>
              <w:pStyle w:val="CellBody"/>
              <w:rPr>
                <w:ins w:id="171" w:author="Dan Harkins" w:date="2011-10-28T13:30:00Z"/>
                <w:w w:val="100"/>
                <w:lang w:val="en-GB"/>
              </w:rPr>
            </w:pPr>
            <w:ins w:id="172" w:author="Dan Harkins" w:date="2011-10-28T13:29:00Z">
              <w:r>
                <w:rPr>
                  <w:w w:val="100"/>
                  <w:lang w:val="en-GB"/>
                </w:rPr>
                <w:t xml:space="preserve">FILS nonce is present. </w:t>
              </w:r>
            </w:ins>
          </w:p>
          <w:p w14:paraId="71866518" w14:textId="77777777" w:rsidR="00CD6BF8" w:rsidRDefault="00CD6BF8">
            <w:pPr>
              <w:pStyle w:val="CellBody"/>
              <w:rPr>
                <w:ins w:id="173" w:author="Dan Harkins" w:date="2011-10-28T13:30:00Z"/>
                <w:w w:val="100"/>
                <w:lang w:val="en-GB"/>
              </w:rPr>
            </w:pPr>
            <w:ins w:id="174" w:author="Dan Harkins" w:date="2011-10-28T13:29:00Z">
              <w:r>
                <w:rPr>
                  <w:w w:val="100"/>
                  <w:lang w:val="en-GB"/>
                </w:rPr>
                <w:t>FILS wrapped data is present</w:t>
              </w:r>
            </w:ins>
            <w:ins w:id="175" w:author="Dan Harkins" w:date="2012-07-26T12:12:00Z">
              <w:r w:rsidR="007816A5">
                <w:rPr>
                  <w:w w:val="100"/>
                  <w:lang w:val="en-GB"/>
                </w:rPr>
                <w:t xml:space="preserve"> if FILS authentication uses a TTP.</w:t>
              </w:r>
            </w:ins>
            <w:ins w:id="176"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177" w:author="Dan Harkins" w:date="2011-10-28T13:29:00Z">
              <w:r>
                <w:rPr>
                  <w:w w:val="100"/>
                  <w:lang w:val="en-GB"/>
                </w:rPr>
                <w:t>Finite cyclic group is present</w:t>
              </w:r>
            </w:ins>
            <w:ins w:id="178" w:author="Dan Harkins" w:date="2012-01-10T11:12:00Z">
              <w:r w:rsidR="00930908">
                <w:rPr>
                  <w:w w:val="100"/>
                  <w:lang w:val="en-GB"/>
                </w:rPr>
                <w:t xml:space="preserve"> if FA IE indicates PFS</w:t>
              </w:r>
            </w:ins>
            <w:ins w:id="179" w:author="Dan Harkins" w:date="2011-10-28T13:29:00Z">
              <w:r>
                <w:rPr>
                  <w:w w:val="100"/>
                  <w:lang w:val="en-GB"/>
                </w:rPr>
                <w:t>.</w:t>
              </w:r>
            </w:ins>
          </w:p>
        </w:tc>
      </w:tr>
      <w:tr w:rsidR="007816A5" w14:paraId="08D09CC8" w14:textId="77777777" w:rsidTr="007816A5">
        <w:trPr>
          <w:trHeight w:val="320"/>
          <w:jc w:val="center"/>
          <w:trPrChange w:id="180"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181" w:author="Dan Harkins" w:date="2012-07-26T12:13:00Z">
              <w:tcPr>
                <w:tcW w:w="1440" w:type="dxa"/>
                <w:tcBorders>
                  <w:top w:val="nil"/>
                  <w:left w:val="single" w:sz="12" w:space="0" w:color="000000"/>
                  <w:bottom w:val="single" w:sz="12" w:space="0" w:color="000000"/>
                  <w:right w:val="single" w:sz="2" w:space="0" w:color="000000"/>
                </w:tcBorders>
              </w:tcPr>
            </w:tcPrChange>
          </w:tcPr>
          <w:p w14:paraId="35EBCCB1" w14:textId="7845AA7F" w:rsidR="00CD6BF8" w:rsidRDefault="00CD6BF8">
            <w:pPr>
              <w:pStyle w:val="CellBody"/>
              <w:rPr>
                <w:lang w:val="en-GB"/>
              </w:rPr>
            </w:pPr>
            <w:ins w:id="182"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183" w:author="Dan Harkins" w:date="2012-07-26T12:13:00Z">
              <w:tcPr>
                <w:tcW w:w="1440" w:type="dxa"/>
                <w:tcBorders>
                  <w:top w:val="nil"/>
                  <w:left w:val="single" w:sz="2" w:space="0" w:color="000000"/>
                  <w:bottom w:val="single" w:sz="12" w:space="0" w:color="000000"/>
                  <w:right w:val="single" w:sz="2" w:space="0" w:color="000000"/>
                </w:tcBorders>
              </w:tcPr>
            </w:tcPrChange>
          </w:tcPr>
          <w:p w14:paraId="32186EF4" w14:textId="77777777" w:rsidR="00CD6BF8" w:rsidRDefault="00CD6BF8">
            <w:pPr>
              <w:pStyle w:val="CellBody"/>
              <w:jc w:val="center"/>
              <w:rPr>
                <w:lang w:val="en-GB"/>
              </w:rPr>
            </w:pPr>
            <w:ins w:id="184"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185" w:author="Dan Harkins" w:date="2012-07-26T12:13:00Z">
              <w:tcPr>
                <w:tcW w:w="1440" w:type="dxa"/>
                <w:tcBorders>
                  <w:top w:val="nil"/>
                  <w:left w:val="single" w:sz="2" w:space="0" w:color="000000"/>
                  <w:bottom w:val="single" w:sz="12" w:space="0" w:color="000000"/>
                  <w:right w:val="single" w:sz="2" w:space="0" w:color="000000"/>
                </w:tcBorders>
              </w:tcPr>
            </w:tcPrChange>
          </w:tcPr>
          <w:p w14:paraId="6E655982" w14:textId="77777777" w:rsidR="00CD6BF8" w:rsidRDefault="00CD6BF8">
            <w:pPr>
              <w:pStyle w:val="CellBody"/>
              <w:rPr>
                <w:lang w:val="en-GB"/>
              </w:rPr>
            </w:pPr>
            <w:ins w:id="186"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187"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14:paraId="2AC64C16" w14:textId="02CC3748" w:rsidR="00DE1385" w:rsidRDefault="00DE1385" w:rsidP="00FD62CA">
            <w:pPr>
              <w:pStyle w:val="CellBody"/>
              <w:rPr>
                <w:ins w:id="188" w:author="Dan Harkins" w:date="2012-09-06T13:37:00Z"/>
                <w:w w:val="100"/>
                <w:lang w:val="en-GB"/>
              </w:rPr>
            </w:pPr>
            <w:ins w:id="189" w:author="Dan Harkins" w:date="2012-09-06T13:37:00Z">
              <w:r>
                <w:rPr>
                  <w:w w:val="100"/>
                  <w:lang w:val="en-GB"/>
                </w:rPr>
                <w:t>FILS identity is present if Status is zero.</w:t>
              </w:r>
            </w:ins>
          </w:p>
          <w:p w14:paraId="4127CC62" w14:textId="77777777" w:rsidR="004B62FF" w:rsidRDefault="004B62FF" w:rsidP="00FD62CA">
            <w:pPr>
              <w:pStyle w:val="CellBody"/>
              <w:rPr>
                <w:ins w:id="190" w:author="Dan Harkins" w:date="2011-10-28T13:31:00Z"/>
                <w:w w:val="100"/>
                <w:lang w:val="en-GB"/>
              </w:rPr>
            </w:pPr>
            <w:ins w:id="191"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192" w:author="Dan Harkins" w:date="2011-10-28T13:31:00Z"/>
                <w:w w:val="100"/>
                <w:lang w:val="en-GB"/>
              </w:rPr>
            </w:pPr>
            <w:ins w:id="193" w:author="Dan Harkins" w:date="2011-10-28T13:30:00Z">
              <w:r>
                <w:rPr>
                  <w:w w:val="100"/>
                  <w:lang w:val="en-GB"/>
                </w:rPr>
                <w:t xml:space="preserve">FILS nonce is present if Status is zero. </w:t>
              </w:r>
            </w:ins>
          </w:p>
          <w:p w14:paraId="4832F304" w14:textId="77777777" w:rsidR="00930908" w:rsidRDefault="00CD6BF8" w:rsidP="00FD62CA">
            <w:pPr>
              <w:pStyle w:val="CellBody"/>
              <w:rPr>
                <w:ins w:id="194" w:author="Dan Harkins" w:date="2012-01-10T11:12:00Z"/>
                <w:w w:val="100"/>
                <w:lang w:val="en-GB"/>
              </w:rPr>
            </w:pPr>
            <w:ins w:id="195" w:author="Dan Harkins" w:date="2011-10-28T13:29:00Z">
              <w:r>
                <w:rPr>
                  <w:w w:val="100"/>
                  <w:lang w:val="en-GB"/>
                </w:rPr>
                <w:t>FILS wrapped data is present if Status is zero</w:t>
              </w:r>
            </w:ins>
            <w:ins w:id="196" w:author="Dan Harkins" w:date="2012-07-26T12:12:00Z">
              <w:r w:rsidR="007816A5">
                <w:rPr>
                  <w:w w:val="100"/>
                  <w:lang w:val="en-GB"/>
                </w:rPr>
                <w:t xml:space="preserve"> and a TTP is used</w:t>
              </w:r>
            </w:ins>
            <w:ins w:id="197" w:author="Dan Harkins" w:date="2011-10-28T13:29:00Z">
              <w:r>
                <w:rPr>
                  <w:w w:val="100"/>
                  <w:lang w:val="en-GB"/>
                </w:rPr>
                <w:t xml:space="preserve">. </w:t>
              </w:r>
            </w:ins>
          </w:p>
          <w:p w14:paraId="65A1BCB0" w14:textId="77777777" w:rsidR="00CD6BF8" w:rsidRDefault="00CD6BF8" w:rsidP="00FD62CA">
            <w:pPr>
              <w:pStyle w:val="CellBody"/>
              <w:rPr>
                <w:lang w:val="en-GB"/>
              </w:rPr>
            </w:pPr>
            <w:ins w:id="198" w:author="Dan Harkins" w:date="2011-10-28T13:29:00Z">
              <w:r>
                <w:rPr>
                  <w:w w:val="100"/>
                  <w:lang w:val="en-GB"/>
                </w:rPr>
                <w:t>Finite cyclic group is present</w:t>
              </w:r>
            </w:ins>
            <w:ins w:id="199" w:author="Dan Harkins" w:date="2012-01-10T11:12:00Z">
              <w:r w:rsidR="00930908">
                <w:rPr>
                  <w:w w:val="100"/>
                  <w:lang w:val="en-GB"/>
                </w:rPr>
                <w:t xml:space="preserve"> if FA IE indicates PFS</w:t>
              </w:r>
            </w:ins>
            <w:ins w:id="200"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5912EC">
      <w:pPr>
        <w:pStyle w:val="H4"/>
        <w:numPr>
          <w:ilvl w:val="0"/>
          <w:numId w:val="7"/>
        </w:numPr>
        <w:rPr>
          <w:w w:val="100"/>
        </w:rPr>
      </w:pPr>
      <w:bookmarkStart w:id="201" w:name="RTF32343036343a2048342c312e"/>
      <w:r>
        <w:rPr>
          <w:w w:val="100"/>
        </w:rPr>
        <w:t>Authentication Algorithm Number field</w:t>
      </w:r>
      <w:bookmarkEnd w:id="201"/>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202"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203" w:author="Dan Harkins" w:date="2011-10-27T14:48:00Z">
        <w:r>
          <w:rPr>
            <w:w w:val="100"/>
          </w:rPr>
          <w:t>Authentication algorithm number = &lt;ANA-</w:t>
        </w:r>
      </w:ins>
      <w:ins w:id="204" w:author="Dan Harkins" w:date="2011-10-28T13:31:00Z">
        <w:r w:rsidR="00DE1385">
          <w:rPr>
            <w:w w:val="100"/>
          </w:rPr>
          <w:t>8</w:t>
        </w:r>
      </w:ins>
      <w:ins w:id="205"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7777777" w:rsidR="004C7FCE" w:rsidRPr="004C7FCE" w:rsidRDefault="004C7FCE">
      <w:pPr>
        <w:rPr>
          <w:b/>
          <w:i/>
          <w:lang w:val="en-US"/>
        </w:rPr>
      </w:pPr>
      <w:r w:rsidRPr="00EE6E2E">
        <w:rPr>
          <w:b/>
          <w:i/>
          <w:highlight w:val="yellow"/>
          <w:lang w:val="en-US"/>
        </w:rPr>
        <w:t>Create section 8.4.1.42a</w:t>
      </w:r>
      <w:r w:rsidR="00911716" w:rsidRPr="00EE6E2E">
        <w:rPr>
          <w:b/>
          <w:i/>
          <w:highlight w:val="yellow"/>
          <w:lang w:val="en-US"/>
        </w:rPr>
        <w:t>, 8.4.1.42b, and 8.4.1.42c</w:t>
      </w: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5912EC">
            <w:pPr>
              <w:pStyle w:val="FigTitle"/>
              <w:numPr>
                <w:ilvl w:val="0"/>
                <w:numId w:val="8"/>
              </w:numPr>
              <w:rPr>
                <w:lang w:val="en-GB"/>
              </w:rPr>
            </w:pPr>
            <w:bookmarkStart w:id="206"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206"/>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0908D5A7"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11716" w:rsidRPr="00EE6E2E">
        <w:rPr>
          <w:b/>
          <w:i/>
          <w:highlight w:val="yellow"/>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77777777"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20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207"/>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80096E">
      <w:pPr>
        <w:numPr>
          <w:ilvl w:val="0"/>
          <w:numId w:val="27"/>
        </w:numPr>
        <w:rPr>
          <w:sz w:val="20"/>
          <w:lang w:val="en-US"/>
        </w:rPr>
      </w:pPr>
      <w:r>
        <w:rPr>
          <w:sz w:val="20"/>
          <w:lang w:val="en-US"/>
        </w:rPr>
        <w:t>0: Reserved</w:t>
      </w:r>
    </w:p>
    <w:p w14:paraId="69EE33B5" w14:textId="77777777" w:rsidR="0080096E" w:rsidRDefault="0080096E" w:rsidP="0080096E">
      <w:pPr>
        <w:numPr>
          <w:ilvl w:val="0"/>
          <w:numId w:val="27"/>
        </w:numPr>
        <w:rPr>
          <w:sz w:val="20"/>
          <w:lang w:val="en-US"/>
        </w:rPr>
      </w:pPr>
      <w:r>
        <w:rPr>
          <w:sz w:val="20"/>
          <w:lang w:val="en-US"/>
        </w:rPr>
        <w:t>1: Trusted Third Party identity</w:t>
      </w:r>
    </w:p>
    <w:p w14:paraId="7242A17C" w14:textId="77777777" w:rsidR="0080096E" w:rsidRPr="0080096E" w:rsidRDefault="0080096E" w:rsidP="0080096E">
      <w:pPr>
        <w:numPr>
          <w:ilvl w:val="0"/>
          <w:numId w:val="27"/>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3615FCC" w:rsidR="00D74F4F" w:rsidRDefault="00D74F4F" w:rsidP="00D74F4F">
      <w:pPr>
        <w:rPr>
          <w:rFonts w:ascii="Arial" w:hAnsi="Arial" w:cs="Arial"/>
          <w:b/>
          <w:sz w:val="20"/>
        </w:rPr>
      </w:pPr>
      <w:r>
        <w:rPr>
          <w:rFonts w:ascii="Arial" w:hAnsi="Arial" w:cs="Arial"/>
          <w:b/>
          <w:sz w:val="20"/>
        </w:rPr>
        <w:t>8.4.2.121d FILS SIV element</w:t>
      </w:r>
    </w:p>
    <w:p w14:paraId="0FC5D0DB" w14:textId="77777777" w:rsidR="00D74F4F" w:rsidRDefault="00D74F4F" w:rsidP="00D74F4F"/>
    <w:p w14:paraId="32EA1735" w14:textId="382C5789"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4B6541F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353BDAFA" w:rsidR="00D74F4F" w:rsidRDefault="00D74F4F" w:rsidP="00D74F4F">
      <w:pPr>
        <w:rPr>
          <w:sz w:val="20"/>
        </w:rPr>
      </w:pPr>
      <w:r>
        <w:rPr>
          <w:sz w:val="20"/>
        </w:rPr>
        <w:t>The SIV field contains the synthetic initialization vector output by AES-SIV (see 11.9a.2.4).</w:t>
      </w:r>
    </w:p>
    <w:p w14:paraId="7C9FB276" w14:textId="77777777" w:rsidR="00D74F4F" w:rsidRDefault="00D74F4F" w:rsidP="00CA4B32">
      <w:pPr>
        <w:rPr>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043202">
      <w:pPr>
        <w:pStyle w:val="H5"/>
        <w:numPr>
          <w:ilvl w:val="0"/>
          <w:numId w:val="21"/>
        </w:numPr>
        <w:rPr>
          <w:w w:val="100"/>
        </w:rPr>
      </w:pPr>
      <w:bookmarkStart w:id="208" w:name="RTF36303438313a2048352c312e"/>
      <w:r>
        <w:rPr>
          <w:w w:val="100"/>
        </w:rPr>
        <w:t>AKM suites</w:t>
      </w:r>
      <w:bookmarkEnd w:id="208"/>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043202">
            <w:pPr>
              <w:pStyle w:val="TableTitle"/>
              <w:numPr>
                <w:ilvl w:val="0"/>
                <w:numId w:val="22"/>
              </w:numPr>
              <w:rPr>
                <w:lang w:val="en-GB"/>
              </w:rPr>
            </w:pPr>
            <w:bookmarkStart w:id="209" w:name="RTF34313034303a205461626c65"/>
            <w:r>
              <w:rPr>
                <w:w w:val="100"/>
                <w:lang w:val="en-GB"/>
              </w:rPr>
              <w:t>Table 8-101-- AKM suite selectors</w:t>
            </w:r>
            <w:bookmarkEnd w:id="209"/>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210"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211" w:author="Dan Harkins" w:date="2011-10-28T11:27:00Z"/>
                <w:w w:val="100"/>
                <w:lang w:val="en-GB"/>
              </w:rPr>
            </w:pPr>
            <w:ins w:id="212"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213" w:author="Dan Harkins" w:date="2011-10-28T11:27:00Z"/>
                <w:w w:val="100"/>
                <w:lang w:val="en-GB"/>
              </w:rPr>
            </w:pPr>
            <w:ins w:id="214" w:author="Dan Harkins" w:date="2011-10-28T11:27:00Z">
              <w:r>
                <w:rPr>
                  <w:w w:val="100"/>
                  <w:lang w:val="en-GB"/>
                </w:rPr>
                <w:t>&lt;ANA-</w:t>
              </w:r>
            </w:ins>
            <w:ins w:id="215" w:author="Dan Harkins" w:date="2011-10-28T13:31:00Z">
              <w:r w:rsidR="00DE1385">
                <w:rPr>
                  <w:w w:val="100"/>
                  <w:lang w:val="en-GB"/>
                </w:rPr>
                <w:t>9</w:t>
              </w:r>
            </w:ins>
            <w:ins w:id="216"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217" w:author="Dan Harkins" w:date="2011-10-28T11:27:00Z"/>
                <w:w w:val="100"/>
                <w:lang w:val="en-GB"/>
              </w:rPr>
            </w:pPr>
            <w:ins w:id="218"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219" w:author="Dan Harkins" w:date="2011-10-28T11:27:00Z"/>
                <w:w w:val="100"/>
                <w:lang w:val="en-GB"/>
              </w:rPr>
            </w:pPr>
            <w:ins w:id="220" w:author="Dan Harkins" w:date="2011-10-28T11:27:00Z">
              <w:r>
                <w:rPr>
                  <w:w w:val="100"/>
                  <w:lang w:val="en-GB"/>
                </w:rPr>
                <w:t xml:space="preserve">FILS key management as defined in </w:t>
              </w:r>
            </w:ins>
            <w:ins w:id="221"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222" w:author="Dan Harkins" w:date="2011-10-28T11:27:00Z"/>
                <w:w w:val="100"/>
                <w:lang w:val="en-GB"/>
              </w:rPr>
            </w:pPr>
            <w:ins w:id="223"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224" w:author="Dan Harkins" w:date="2011-10-28T11:28:00Z">
              <w:r>
                <w:rPr>
                  <w:w w:val="100"/>
                  <w:lang w:val="en-GB"/>
                </w:rPr>
                <w:t>&lt;ANA-</w:t>
              </w:r>
            </w:ins>
            <w:ins w:id="225" w:author="Dan Harkins" w:date="2011-10-28T13:31:00Z">
              <w:r w:rsidR="00DE1385">
                <w:rPr>
                  <w:w w:val="100"/>
                  <w:lang w:val="en-GB"/>
                </w:rPr>
                <w:t>9</w:t>
              </w:r>
            </w:ins>
            <w:ins w:id="226" w:author="Dan Harkins" w:date="2011-10-28T11:28:00Z">
              <w:r w:rsidR="00043202">
                <w:rPr>
                  <w:w w:val="100"/>
                  <w:lang w:val="en-GB"/>
                </w:rPr>
                <w:t xml:space="preserve">&gt;+1 </w:t>
              </w:r>
            </w:ins>
            <w:del w:id="227"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EE6E2E">
      <w:pPr>
        <w:pStyle w:val="H4"/>
        <w:numPr>
          <w:ilvl w:val="3"/>
          <w:numId w:val="50"/>
        </w:numPr>
        <w:rPr>
          <w:w w:val="100"/>
        </w:rPr>
      </w:pPr>
      <w:bookmarkStart w:id="228" w:name="RTF5f546f633635323339383932"/>
      <w:r>
        <w:rPr>
          <w:w w:val="100"/>
        </w:rPr>
        <w:t>Authentication—originating STA</w:t>
      </w:r>
      <w:bookmarkEnd w:id="228"/>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D376C9">
      <w:pPr>
        <w:pStyle w:val="Ll"/>
        <w:numPr>
          <w:ilvl w:val="0"/>
          <w:numId w:val="14"/>
        </w:numPr>
        <w:ind w:left="1040" w:hanging="400"/>
        <w:rPr>
          <w:ins w:id="229"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230" w:author="Dan Harkins" w:date="2011-10-27T14:52:00Z">
        <w:r>
          <w:rPr>
            <w:w w:val="100"/>
          </w:rPr>
          <w:t xml:space="preserve">4) For FILS authentication in an ESS, the authentication mechanism described in 11.9a </w:t>
        </w:r>
      </w:ins>
      <w:ins w:id="231" w:author="Dan Harkins" w:date="2011-10-27T14:53:00Z">
        <w:r>
          <w:rPr>
            <w:w w:val="100"/>
          </w:rPr>
          <w:t>(</w:t>
        </w:r>
      </w:ins>
      <w:ins w:id="232" w:author="Dan Harkins" w:date="2011-10-27T14:52:00Z">
        <w:r>
          <w:rPr>
            <w:w w:val="100"/>
          </w:rPr>
          <w:t>FILS Authentication</w:t>
        </w:r>
      </w:ins>
      <w:ins w:id="233" w:author="Dan Harkins" w:date="2011-10-27T14:53:00Z">
        <w:r>
          <w:rPr>
            <w:w w:val="100"/>
          </w:rPr>
          <w:t>).</w:t>
        </w:r>
      </w:ins>
    </w:p>
    <w:p w14:paraId="69C84EEC" w14:textId="77777777" w:rsidR="00D376C9" w:rsidRDefault="00D376C9" w:rsidP="00D376C9">
      <w:pPr>
        <w:pStyle w:val="L"/>
        <w:numPr>
          <w:ilvl w:val="0"/>
          <w:numId w:val="15"/>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D376C9">
      <w:pPr>
        <w:pStyle w:val="H4"/>
        <w:numPr>
          <w:ilvl w:val="0"/>
          <w:numId w:val="17"/>
        </w:numPr>
        <w:rPr>
          <w:w w:val="100"/>
        </w:rPr>
      </w:pPr>
      <w:bookmarkStart w:id="234" w:name="RTF5f546f633635323339383933"/>
      <w:r>
        <w:rPr>
          <w:w w:val="100"/>
        </w:rPr>
        <w:t>Authentication—destination STA</w:t>
      </w:r>
      <w:bookmarkEnd w:id="234"/>
    </w:p>
    <w:p w14:paraId="003BC884" w14:textId="77777777" w:rsidR="00D376C9" w:rsidRDefault="00D376C9" w:rsidP="00D376C9">
      <w:pPr>
        <w:pStyle w:val="T"/>
        <w:rPr>
          <w:ins w:id="235"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236" w:author="Dan Harkins" w:date="2011-10-28T11:31:00Z">
        <w:r>
          <w:rPr>
            <w:w w:val="100"/>
          </w:rPr>
          <w:t xml:space="preserve">If FILS authentication is being used in an ESS, the MLME shall issue an MLME-AUTHENTICATE.indication primitive to inform the SME of the authentication request, including the FILS </w:t>
        </w:r>
      </w:ins>
      <w:ins w:id="237" w:author="Dan Harkins" w:date="2011-10-28T11:32:00Z">
        <w:r>
          <w:rPr>
            <w:w w:val="100"/>
          </w:rPr>
          <w:t>authentication element, and the SME shall execute the procedure described in 11.9a (</w:t>
        </w:r>
      </w:ins>
      <w:ins w:id="238"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DC3E47">
      <w:pPr>
        <w:pStyle w:val="H4"/>
        <w:numPr>
          <w:ilvl w:val="0"/>
          <w:numId w:val="35"/>
        </w:numPr>
        <w:rPr>
          <w:w w:val="100"/>
        </w:rPr>
      </w:pPr>
      <w:r>
        <w:rPr>
          <w:w w:val="100"/>
        </w:rPr>
        <w:t>Security association definitions</w:t>
      </w:r>
    </w:p>
    <w:p w14:paraId="556276EF" w14:textId="77777777" w:rsidR="00DC3E47" w:rsidRDefault="00DC3E47" w:rsidP="00DC3E47">
      <w:pPr>
        <w:pStyle w:val="H5"/>
        <w:numPr>
          <w:ilvl w:val="0"/>
          <w:numId w:val="36"/>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DC3E47">
      <w:pPr>
        <w:pStyle w:val="DL"/>
        <w:numPr>
          <w:ilvl w:val="0"/>
          <w:numId w:val="29"/>
        </w:numPr>
        <w:ind w:left="640" w:hanging="440"/>
        <w:rPr>
          <w:w w:val="100"/>
        </w:rPr>
      </w:pPr>
      <w:r>
        <w:rPr>
          <w:w w:val="100"/>
        </w:rPr>
        <w:t>PMKSA: A result of a successful IEEE 802.lX exchange, SAE authentication</w:t>
      </w:r>
      <w:ins w:id="239"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DC3E47">
      <w:pPr>
        <w:pStyle w:val="H5"/>
        <w:numPr>
          <w:ilvl w:val="0"/>
          <w:numId w:val="37"/>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40"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41" w:author="Dan Harkins" w:date="2011-11-07T06:39:00Z">
        <w:r>
          <w:rPr>
            <w:w w:val="100"/>
          </w:rPr>
          <w:t xml:space="preserve">, or FILS </w:t>
        </w:r>
      </w:ins>
      <w:ins w:id="242"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243"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6E44BF">
      <w:pPr>
        <w:pStyle w:val="H5"/>
        <w:numPr>
          <w:ilvl w:val="0"/>
          <w:numId w:val="28"/>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6E44BF">
      <w:pPr>
        <w:pStyle w:val="DL"/>
        <w:numPr>
          <w:ilvl w:val="0"/>
          <w:numId w:val="29"/>
        </w:numPr>
        <w:ind w:left="640" w:hanging="440"/>
        <w:rPr>
          <w:w w:val="100"/>
        </w:rPr>
      </w:pPr>
      <w:r>
        <w:rPr>
          <w:w w:val="100"/>
        </w:rPr>
        <w:t>Initial contact between the STA and the ESS</w:t>
      </w:r>
    </w:p>
    <w:p w14:paraId="58921AA7" w14:textId="77777777" w:rsidR="006E44BF" w:rsidRDefault="006E44BF" w:rsidP="006E44BF">
      <w:pPr>
        <w:pStyle w:val="DL"/>
        <w:numPr>
          <w:ilvl w:val="0"/>
          <w:numId w:val="29"/>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7777777"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44" w:author="Dan Harkins" w:date="2011-11-06T09:01:00Z">
        <w:r>
          <w:rPr>
            <w:w w:val="100"/>
          </w:rPr>
          <w:t xml:space="preserve"> and capabilities</w:t>
        </w:r>
      </w:ins>
      <w:r>
        <w:rPr>
          <w:w w:val="100"/>
        </w:rPr>
        <w:t>.</w:t>
      </w:r>
    </w:p>
    <w:p w14:paraId="00A56D1E" w14:textId="77777777"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45"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6E44BF">
      <w:pPr>
        <w:pStyle w:val="L"/>
        <w:numPr>
          <w:ilvl w:val="0"/>
          <w:numId w:val="15"/>
        </w:numPr>
        <w:ind w:left="640" w:hanging="440"/>
        <w:rPr>
          <w:w w:val="100"/>
        </w:rPr>
      </w:pPr>
      <w:r>
        <w:rPr>
          <w:w w:val="100"/>
        </w:rPr>
        <w:t xml:space="preserve">SAE authentication </w:t>
      </w:r>
      <w:ins w:id="246" w:author="Dan Harkins" w:date="2011-11-06T09:02:00Z">
        <w:r>
          <w:rPr>
            <w:w w:val="100"/>
          </w:rPr>
          <w:t xml:space="preserve">and FILS authentication </w:t>
        </w:r>
      </w:ins>
      <w:r>
        <w:rPr>
          <w:w w:val="100"/>
        </w:rPr>
        <w:t>provide</w:t>
      </w:r>
      <w:del w:id="247"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77777777"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48"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49"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250" w:author="Dan Harkins" w:date="2011-11-06T09:05:00Z">
        <w:r w:rsidR="00E75E0E">
          <w:rPr>
            <w:w w:val="100"/>
          </w:rPr>
          <w:t>FILS authentication performs key confirmation as part of the exchange and no additional handshake is necessary.</w:t>
        </w:r>
      </w:ins>
      <w:del w:id="251"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EA6C02">
      <w:pPr>
        <w:pStyle w:val="DL"/>
        <w:numPr>
          <w:ilvl w:val="0"/>
          <w:numId w:val="29"/>
        </w:numPr>
        <w:ind w:left="640" w:hanging="440"/>
        <w:rPr>
          <w:ins w:id="252"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EA6C02">
      <w:pPr>
        <w:pStyle w:val="DL"/>
        <w:numPr>
          <w:ilvl w:val="0"/>
          <w:numId w:val="29"/>
        </w:numPr>
        <w:ind w:left="640" w:hanging="440"/>
        <w:rPr>
          <w:w w:val="100"/>
        </w:rPr>
      </w:pPr>
      <w:ins w:id="253" w:author="Dan Harkins" w:date="2011-11-07T06:45:00Z">
        <w:r>
          <w:rPr>
            <w:w w:val="100"/>
          </w:rPr>
          <w:t xml:space="preserve">In the case of FILS authentication, the STA repeats the same actions as for initial contact and authentication. Note that a STA can take advantage of the fact that it can </w:t>
        </w:r>
      </w:ins>
      <w:ins w:id="254" w:author="Dan Harkins" w:date="2011-11-07T06:46:00Z">
        <w:r>
          <w:rPr>
            <w:w w:val="100"/>
          </w:rPr>
          <w:t>initiate</w:t>
        </w:r>
      </w:ins>
      <w:ins w:id="255" w:author="Dan Harkins" w:date="2011-11-07T06:45:00Z">
        <w:r>
          <w:rPr>
            <w:w w:val="100"/>
          </w:rPr>
          <w:t xml:space="preserve"> FILS authentication to multiple APs while maintaining a single association with one AP,</w:t>
        </w:r>
      </w:ins>
      <w:ins w:id="256" w:author="Dan Harkins" w:date="2011-11-07T06:46:00Z">
        <w:r>
          <w:rPr>
            <w:w w:val="100"/>
          </w:rPr>
          <w:t xml:space="preserve"> and finalize the FILS authentication with </w:t>
        </w:r>
      </w:ins>
      <w:ins w:id="257"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77777777" w:rsidR="00E75E0E" w:rsidRDefault="00E75E0E" w:rsidP="00EA6C02">
      <w:pPr>
        <w:pStyle w:val="H3"/>
        <w:numPr>
          <w:ilvl w:val="2"/>
          <w:numId w:val="38"/>
        </w:numPr>
        <w:rPr>
          <w:w w:val="100"/>
        </w:rPr>
      </w:pPr>
      <w:bookmarkStart w:id="258" w:name="RTF5f546f633635323339383535"/>
      <w:r>
        <w:rPr>
          <w:w w:val="100"/>
        </w:rPr>
        <w:t>RSNA authentication in an ESS</w:t>
      </w:r>
      <w:bookmarkEnd w:id="258"/>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59"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260" w:author="Dan Harkins" w:date="2011-11-06T09:08:00Z"/>
          <w:w w:val="100"/>
        </w:rPr>
      </w:pPr>
      <w:r>
        <w:rPr>
          <w:w w:val="100"/>
        </w:rPr>
        <w:t>SAE authentication is initiated when a STA’s MLME-SCAN.confirm primitive finds another AP within the current ESS that advertises support for SAE in its RSN element.</w:t>
      </w:r>
      <w:ins w:id="261" w:author="Dan Harkins" w:date="2011-11-06T09:08:00Z">
        <w:r>
          <w:rPr>
            <w:w w:val="100"/>
          </w:rPr>
          <w:t xml:space="preserve"> </w:t>
        </w:r>
      </w:ins>
    </w:p>
    <w:p w14:paraId="6F3FDC65" w14:textId="77777777" w:rsidR="00E75E0E" w:rsidRDefault="00E75E0E" w:rsidP="00E75E0E">
      <w:pPr>
        <w:pStyle w:val="T"/>
        <w:rPr>
          <w:w w:val="100"/>
        </w:rPr>
      </w:pPr>
      <w:ins w:id="262" w:author="Dan Harkins" w:date="2011-11-06T09:08:00Z">
        <w:r>
          <w:rPr>
            <w:w w:val="100"/>
          </w:rPr>
          <w:t>FILS authentication is initiated when a STA’s MLME-SCAN.confirm primitive finds an AP that advertises support for FILS in its RSN element and indicates support for a trusted third party</w:t>
        </w:r>
      </w:ins>
      <w:ins w:id="263"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E75E0E">
      <w:pPr>
        <w:pStyle w:val="DL"/>
        <w:numPr>
          <w:ilvl w:val="0"/>
          <w:numId w:val="29"/>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A411DE">
      <w:pPr>
        <w:pStyle w:val="H3"/>
        <w:numPr>
          <w:ilvl w:val="2"/>
          <w:numId w:val="40"/>
        </w:numPr>
        <w:rPr>
          <w:w w:val="100"/>
        </w:rPr>
      </w:pPr>
      <w:bookmarkStart w:id="264" w:name="RTF5f546f633635323339383537"/>
      <w:r>
        <w:rPr>
          <w:w w:val="100"/>
        </w:rPr>
        <w:t>RSNA key management in an ESS</w:t>
      </w:r>
      <w:bookmarkEnd w:id="264"/>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265"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266"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267" w:author="Dan Harkins" w:date="2011-11-07T06:53:00Z">
        <w:r>
          <w:rPr>
            <w:w w:val="100"/>
          </w:rPr>
          <w:t>When FILS authentication is not used, t</w:t>
        </w:r>
      </w:ins>
      <w:del w:id="268"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A411DE">
      <w:pPr>
        <w:pStyle w:val="L1"/>
        <w:numPr>
          <w:ilvl w:val="0"/>
          <w:numId w:val="10"/>
        </w:numPr>
        <w:ind w:left="640" w:hanging="440"/>
        <w:rPr>
          <w:w w:val="100"/>
        </w:rPr>
      </w:pPr>
      <w:r>
        <w:rPr>
          <w:w w:val="100"/>
        </w:rPr>
        <w:t>Confirm the existence of the PMK at the peer.</w:t>
      </w:r>
    </w:p>
    <w:p w14:paraId="2FD59419" w14:textId="77777777" w:rsidR="00A411DE" w:rsidRDefault="00A411DE" w:rsidP="00A411DE">
      <w:pPr>
        <w:pStyle w:val="L"/>
        <w:numPr>
          <w:ilvl w:val="0"/>
          <w:numId w:val="11"/>
        </w:numPr>
        <w:ind w:left="640" w:hanging="440"/>
        <w:rPr>
          <w:w w:val="100"/>
        </w:rPr>
      </w:pPr>
      <w:r>
        <w:rPr>
          <w:w w:val="100"/>
        </w:rPr>
        <w:t>Ensure that the security association keys are fresh.</w:t>
      </w:r>
    </w:p>
    <w:p w14:paraId="2F9F45FF" w14:textId="77777777" w:rsidR="00A411DE" w:rsidRDefault="00A411DE" w:rsidP="00A411DE">
      <w:pPr>
        <w:pStyle w:val="L"/>
        <w:numPr>
          <w:ilvl w:val="0"/>
          <w:numId w:val="15"/>
        </w:numPr>
        <w:ind w:left="640" w:hanging="440"/>
        <w:rPr>
          <w:w w:val="100"/>
        </w:rPr>
      </w:pPr>
      <w:r>
        <w:rPr>
          <w:w w:val="100"/>
        </w:rPr>
        <w:t>Synchronize the installation of temporal keys into the MAC.</w:t>
      </w:r>
    </w:p>
    <w:p w14:paraId="0C4D02FC" w14:textId="77777777" w:rsidR="00A411DE" w:rsidRDefault="00A411DE" w:rsidP="00A411DE">
      <w:pPr>
        <w:pStyle w:val="L"/>
        <w:numPr>
          <w:ilvl w:val="0"/>
          <w:numId w:val="16"/>
        </w:numPr>
        <w:ind w:left="640" w:hanging="440"/>
        <w:rPr>
          <w:w w:val="100"/>
        </w:rPr>
      </w:pPr>
      <w:r>
        <w:rPr>
          <w:w w:val="100"/>
        </w:rPr>
        <w:t>Transfer the GTK from the Authenticator to the Supplicant.</w:t>
      </w:r>
    </w:p>
    <w:p w14:paraId="01782BA2" w14:textId="77777777" w:rsidR="00A411DE" w:rsidRDefault="00A411DE" w:rsidP="00A411DE">
      <w:pPr>
        <w:pStyle w:val="L"/>
        <w:numPr>
          <w:ilvl w:val="0"/>
          <w:numId w:val="19"/>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77777777"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or using trust of each other’s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32833FB"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with respect to a particular set of domain parameters that define a finite cyclic group and the</w:t>
      </w:r>
      <w:ins w:id="269" w:author="Phil Hawkes [Qualcomm]" w:date="2012-08-30T15:08:00Z">
        <w:r w:rsidR="000351A8">
          <w:rPr>
            <w:sz w:val="20"/>
          </w:rPr>
          <w:t>n</w:t>
        </w:r>
      </w:ins>
      <w:r>
        <w:rPr>
          <w:sz w:val="20"/>
        </w:rPr>
        <w:t xml:space="preserve"> exchange public keys.</w:t>
      </w:r>
      <w:r w:rsidR="00E64A65">
        <w:rPr>
          <w:sz w:val="20"/>
        </w:rPr>
        <w:t xml:space="preserve"> </w:t>
      </w:r>
      <w:r w:rsidR="00E64A65">
        <w:t>When a TTP is not used, then PFS shall be used.</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6C1AAE">
      <w:pPr>
        <w:numPr>
          <w:ilvl w:val="0"/>
          <w:numId w:val="25"/>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77777777" w:rsidR="006C1AAE" w:rsidRDefault="00A57CD0" w:rsidP="006C1AAE">
      <w:pPr>
        <w:numPr>
          <w:ilvl w:val="0"/>
          <w:numId w:val="25"/>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when not using a TTP, each STA has a means to trust the public key of the other STA</w:t>
      </w:r>
      <w:r w:rsidR="006C1AAE">
        <w:rPr>
          <w:sz w:val="20"/>
        </w:rPr>
        <w:t>.</w:t>
      </w:r>
    </w:p>
    <w:p w14:paraId="60F983CA" w14:textId="77777777" w:rsidR="006C1AAE" w:rsidRDefault="004B62FF" w:rsidP="006C1AAE">
      <w:pPr>
        <w:numPr>
          <w:ilvl w:val="0"/>
          <w:numId w:val="25"/>
        </w:numPr>
        <w:rPr>
          <w:sz w:val="20"/>
        </w:rPr>
      </w:pPr>
      <w:r>
        <w:rPr>
          <w:sz w:val="20"/>
        </w:rPr>
        <w:t xml:space="preserve">When PFS is used, a </w:t>
      </w:r>
      <w:r w:rsidR="006C1AAE">
        <w:rPr>
          <w:sz w:val="20"/>
        </w:rPr>
        <w:t>finite cyclic group is negotiated for which solving the discrete logarithm problem is computationally infeasible.</w:t>
      </w:r>
    </w:p>
    <w:p w14:paraId="5F41C5A8" w14:textId="77777777" w:rsidR="00E73BDF" w:rsidRDefault="004B62FF" w:rsidP="006C1AAE">
      <w:pPr>
        <w:numPr>
          <w:ilvl w:val="0"/>
          <w:numId w:val="25"/>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14:paraId="79489FBC" w14:textId="77777777" w:rsidR="006C1AAE" w:rsidRDefault="006C1AAE" w:rsidP="006C1AAE">
      <w:pPr>
        <w:ind w:left="720"/>
        <w:rPr>
          <w:sz w:val="20"/>
        </w:rPr>
      </w:pPr>
    </w:p>
    <w:p w14:paraId="7224EA1A" w14:textId="77777777"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676869ED" w:rsidR="0065743D" w:rsidRDefault="0065743D">
      <w:pPr>
        <w:rPr>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77777777" w:rsidR="007B50E7" w:rsidRDefault="0065743D">
      <w:pPr>
        <w:rPr>
          <w:sz w:val="20"/>
        </w:rPr>
      </w:pPr>
      <w:r>
        <w:rPr>
          <w:sz w:val="20"/>
        </w:rPr>
        <w:t>After exchanging 802.11 authentication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270"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77777777"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E64A65">
      <w:pPr>
        <w:pStyle w:val="ListParagraph"/>
        <w:numPr>
          <w:ilvl w:val="0"/>
          <w:numId w:val="41"/>
        </w:numPr>
        <w:rPr>
          <w:sz w:val="20"/>
          <w:lang w:val="en-US"/>
        </w:rPr>
      </w:pPr>
      <w:r>
        <w:rPr>
          <w:sz w:val="20"/>
          <w:lang w:val="en-US"/>
        </w:rPr>
        <w:t>Regarding ERP Flags</w:t>
      </w:r>
    </w:p>
    <w:p w14:paraId="5A863D64" w14:textId="77777777" w:rsidR="00D9092E" w:rsidRDefault="00D9092E" w:rsidP="00E64A65">
      <w:pPr>
        <w:pStyle w:val="ListParagraph"/>
        <w:numPr>
          <w:ilvl w:val="1"/>
          <w:numId w:val="41"/>
        </w:numPr>
        <w:rPr>
          <w:sz w:val="20"/>
          <w:lang w:val="en-US"/>
        </w:rPr>
      </w:pPr>
      <w:r>
        <w:rPr>
          <w:sz w:val="20"/>
          <w:lang w:val="en-US"/>
        </w:rPr>
        <w:t>The ‘B’ flag shall be set to 0, indicating that this is not an ERP bootstrap message.</w:t>
      </w:r>
    </w:p>
    <w:p w14:paraId="6AEE168B" w14:textId="77777777" w:rsidR="00D9092E" w:rsidRDefault="00D9092E" w:rsidP="00E64A65">
      <w:pPr>
        <w:pStyle w:val="ListParagraph"/>
        <w:numPr>
          <w:ilvl w:val="1"/>
          <w:numId w:val="41"/>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E64A65">
      <w:pPr>
        <w:pStyle w:val="ListParagraph"/>
        <w:numPr>
          <w:ilvl w:val="0"/>
          <w:numId w:val="41"/>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B11E87" w:rsidR="000B1A16" w:rsidRDefault="00935AC6">
      <w:pPr>
        <w:rPr>
          <w:sz w:val="20"/>
        </w:rPr>
      </w:pPr>
      <w:r>
        <w:rPr>
          <w:sz w:val="20"/>
        </w:rPr>
        <w:t>The STA then</w:t>
      </w:r>
      <w:r w:rsidR="00E73BDF">
        <w:rPr>
          <w:sz w:val="20"/>
        </w:rPr>
        <w:t xml:space="preserve"> then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77777777"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14:paraId="0F5917B4" w14:textId="77777777" w:rsidR="008B7558" w:rsidRDefault="008B7558">
      <w:pPr>
        <w:rPr>
          <w:sz w:val="20"/>
        </w:rPr>
      </w:pPr>
    </w:p>
    <w:p w14:paraId="67EF02D8" w14:textId="0247A2F1" w:rsidR="00641E52" w:rsidRDefault="00641E52">
      <w:pPr>
        <w:rPr>
          <w:color w:val="000000" w:themeColor="text1"/>
          <w:sz w:val="20"/>
        </w:rPr>
      </w:pPr>
      <w:r>
        <w:rPr>
          <w:sz w:val="20"/>
        </w:rPr>
        <w:t xml:space="preserve">If </w:t>
      </w:r>
      <w:r w:rsidR="00561D41">
        <w:rPr>
          <w:sz w:val="20"/>
        </w:rPr>
        <w:t>802.11 authentication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7777777"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RFC5296 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565E031"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77777777" w:rsidR="00344A85" w:rsidRDefault="00344A85">
      <w:pPr>
        <w:rPr>
          <w:sz w:val="20"/>
        </w:rPr>
      </w:pPr>
      <w:r>
        <w:rPr>
          <w:sz w:val="20"/>
        </w:rPr>
        <w:t>The STA processes the received 802.11 authentication frame.</w:t>
      </w:r>
    </w:p>
    <w:p w14:paraId="576881BF" w14:textId="77777777" w:rsidR="00344A85" w:rsidRDefault="00344A85">
      <w:pPr>
        <w:rPr>
          <w:sz w:val="20"/>
        </w:rPr>
      </w:pPr>
    </w:p>
    <w:p w14:paraId="5F464F1B" w14:textId="44744E5F" w:rsidR="00344A85" w:rsidRPr="00E64A65" w:rsidRDefault="00344A85" w:rsidP="00E64A65">
      <w:pPr>
        <w:pStyle w:val="ListParagraph"/>
        <w:numPr>
          <w:ilvl w:val="0"/>
          <w:numId w:val="42"/>
        </w:numPr>
        <w:spacing w:after="120"/>
        <w:contextualSpacing w:val="0"/>
        <w:rPr>
          <w:sz w:val="20"/>
        </w:rPr>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77777777" w:rsidR="00344A85" w:rsidRPr="00E64A65" w:rsidRDefault="00344A85" w:rsidP="00E64A65">
      <w:pPr>
        <w:pStyle w:val="ListParagraph"/>
        <w:numPr>
          <w:ilvl w:val="0"/>
          <w:numId w:val="42"/>
        </w:numPr>
        <w:spacing w:after="120"/>
        <w:contextualSpacing w:val="0"/>
        <w:rPr>
          <w:sz w:val="20"/>
        </w:rPr>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E64A65">
      <w:pPr>
        <w:pStyle w:val="ListParagraph"/>
        <w:numPr>
          <w:ilvl w:val="0"/>
          <w:numId w:val="42"/>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77777777" w:rsidR="00344A85" w:rsidRDefault="00344A85" w:rsidP="00E64A65">
      <w:pPr>
        <w:pStyle w:val="ListParagraph"/>
        <w:numPr>
          <w:ilvl w:val="1"/>
          <w:numId w:val="42"/>
        </w:numPr>
        <w:spacing w:after="120"/>
        <w:contextualSpacing w:val="0"/>
        <w:rPr>
          <w:sz w:val="20"/>
        </w:rPr>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77777777" w:rsidR="00344A85" w:rsidRDefault="00344A85" w:rsidP="00E64A65">
      <w:pPr>
        <w:pStyle w:val="ListParagraph"/>
        <w:numPr>
          <w:ilvl w:val="1"/>
          <w:numId w:val="42"/>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E64A65">
      <w:pPr>
        <w:pStyle w:val="ListParagraph"/>
        <w:numPr>
          <w:ilvl w:val="0"/>
          <w:numId w:val="42"/>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E64A65">
      <w:pPr>
        <w:pStyle w:val="ListParagraph"/>
        <w:numPr>
          <w:ilvl w:val="1"/>
          <w:numId w:val="42"/>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E64A65">
      <w:pPr>
        <w:pStyle w:val="ListParagraph"/>
        <w:numPr>
          <w:ilvl w:val="1"/>
          <w:numId w:val="42"/>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E64A65">
      <w:pPr>
        <w:pStyle w:val="ListParagraph"/>
        <w:numPr>
          <w:ilvl w:val="0"/>
          <w:numId w:val="42"/>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E64A65">
      <w:pPr>
        <w:pStyle w:val="ListParagraph"/>
        <w:numPr>
          <w:ilvl w:val="0"/>
          <w:numId w:val="42"/>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BB96023" w14:textId="77777777" w:rsidR="00DB7ABA" w:rsidRDefault="00E338A3">
      <w:pPr>
        <w:rPr>
          <w:sz w:val="20"/>
        </w:rPr>
      </w:pPr>
      <w:r>
        <w:rPr>
          <w:sz w:val="20"/>
        </w:rPr>
        <w:t xml:space="preserve">When not using a trusted third party, the non-AP STA begins FILS Key Establishment by </w:t>
      </w:r>
      <w:r w:rsidR="0089034C">
        <w:rPr>
          <w:sz w:val="20"/>
        </w:rPr>
        <w:t xml:space="preserve">first </w:t>
      </w:r>
      <w:r>
        <w:rPr>
          <w:sz w:val="20"/>
        </w:rPr>
        <w:t>selecting a finite cycl</w:t>
      </w:r>
      <w:r w:rsidR="0089034C">
        <w:rPr>
          <w:sz w:val="20"/>
        </w:rPr>
        <w:t xml:space="preserve">ic group from </w:t>
      </w:r>
      <w:r w:rsidR="00104659">
        <w:rPr>
          <w:sz w:val="20"/>
        </w:rPr>
        <w:t xml:space="preserve">the </w:t>
      </w:r>
      <w:r w:rsidR="0089034C">
        <w:rPr>
          <w:sz w:val="20"/>
        </w:rPr>
        <w:t>dot11RSN</w:t>
      </w:r>
      <w:r w:rsidR="00104659">
        <w:rPr>
          <w:sz w:val="20"/>
        </w:rPr>
        <w:t>Config</w:t>
      </w:r>
      <w:r w:rsidR="0089034C">
        <w:rPr>
          <w:sz w:val="20"/>
        </w:rPr>
        <w:t>DLCGroup</w:t>
      </w:r>
      <w:r w:rsidR="00104659">
        <w:rPr>
          <w:sz w:val="20"/>
        </w:rPr>
        <w:t xml:space="preserve"> table</w:t>
      </w:r>
      <w:r w:rsidR="0089034C">
        <w:rPr>
          <w:sz w:val="20"/>
        </w:rPr>
        <w:t>. It then chooses a ra</w:t>
      </w:r>
      <w:r w:rsidR="00641C96">
        <w:rPr>
          <w:sz w:val="20"/>
        </w:rPr>
        <w:t xml:space="preserve">ndom, ephemeral private key, </w:t>
      </w:r>
      <w:r w:rsidR="0089034C">
        <w:rPr>
          <w:sz w:val="20"/>
        </w:rPr>
        <w:t>uses the selected group’s scalar-op (see 11.3.4.1) with its private key to generate i</w:t>
      </w:r>
      <w:r w:rsidR="00104659">
        <w:rPr>
          <w:sz w:val="20"/>
        </w:rPr>
        <w:t>ts ephemeral</w:t>
      </w:r>
      <w:r w:rsidR="00641C96">
        <w:rPr>
          <w:sz w:val="20"/>
        </w:rPr>
        <w:t xml:space="preserve"> public key, and </w:t>
      </w:r>
      <w:r w:rsidR="0089034C">
        <w:rPr>
          <w:sz w:val="20"/>
        </w:rPr>
        <w:t>choo</w:t>
      </w:r>
      <w:r w:rsidR="00104659">
        <w:rPr>
          <w:sz w:val="20"/>
        </w:rPr>
        <w:t>ses a random nonce</w:t>
      </w:r>
      <w:r w:rsidR="0089034C">
        <w:rPr>
          <w:sz w:val="20"/>
        </w:rPr>
        <w:t>.</w:t>
      </w:r>
    </w:p>
    <w:p w14:paraId="31A9E094" w14:textId="77777777" w:rsidR="0089034C" w:rsidRDefault="0089034C">
      <w:pPr>
        <w:rPr>
          <w:sz w:val="20"/>
        </w:rPr>
      </w:pPr>
    </w:p>
    <w:p w14:paraId="5D195AA4" w14:textId="46C399E3" w:rsidR="0089034C" w:rsidRDefault="0089034C">
      <w:pPr>
        <w:rPr>
          <w:sz w:val="20"/>
        </w:rPr>
      </w:pPr>
      <w:r>
        <w:rPr>
          <w:sz w:val="20"/>
        </w:rPr>
        <w:t>The STA then constructs an 802.11 authentication frame with the Authenticatio</w:t>
      </w:r>
      <w:r w:rsidR="00DE1385">
        <w:rPr>
          <w:sz w:val="20"/>
        </w:rPr>
        <w:t>n algorithm number set to &lt;ANA-8</w:t>
      </w:r>
      <w:r>
        <w:rPr>
          <w:sz w:val="20"/>
        </w:rPr>
        <w:t xml:space="preserve">&gt; and the Authentication transaction sequence number set to one (1). The STA’s FILS Identity shall be indicated using the FILS Identity IE (see 8.4.2.121a), the random nonce shall be encoded as the FILS nonce field (see 8.4.2.121c), the FILS authentication type shall be set </w:t>
      </w:r>
      <w:r w:rsidR="00641C96">
        <w:rPr>
          <w:sz w:val="20"/>
        </w:rPr>
        <w:t>to indicate</w:t>
      </w:r>
      <w:r>
        <w:rPr>
          <w:sz w:val="20"/>
        </w:rPr>
        <w:t xml:space="preserve"> FILS authentication</w:t>
      </w:r>
      <w:r w:rsidR="00641C96">
        <w:rPr>
          <w:sz w:val="20"/>
        </w:rPr>
        <w:t xml:space="preserve"> without a trusted third party</w:t>
      </w:r>
      <w:r w:rsidR="009E74F5">
        <w:rPr>
          <w:sz w:val="20"/>
        </w:rPr>
        <w:t xml:space="preserve"> (2)</w:t>
      </w:r>
      <w:r>
        <w:rPr>
          <w:sz w:val="20"/>
        </w:rPr>
        <w:t>, the chosen finite cyclic group shall be encoded in the Finite Cyclic Group field (see 8.4.1.42)</w:t>
      </w:r>
      <w:r w:rsidR="00104659">
        <w:rPr>
          <w:sz w:val="20"/>
        </w:rPr>
        <w:t>, and the STA’s public key shall be encoded</w:t>
      </w:r>
      <w:r w:rsidR="002678B5">
        <w:rPr>
          <w:sz w:val="20"/>
        </w:rPr>
        <w:t xml:space="preserve"> into the Element field (see 8.4.1.40) according to the element to octet-string conversion in 11.3.7.2.4</w:t>
      </w:r>
      <w:r>
        <w:rPr>
          <w:sz w:val="20"/>
        </w:rPr>
        <w:t>.</w:t>
      </w:r>
    </w:p>
    <w:p w14:paraId="30B72D5B" w14:textId="77777777" w:rsidR="002678B5" w:rsidRDefault="002678B5">
      <w:pPr>
        <w:rPr>
          <w:sz w:val="20"/>
        </w:rPr>
      </w:pPr>
    </w:p>
    <w:p w14:paraId="7E53C57C" w14:textId="77777777" w:rsidR="002678B5" w:rsidRDefault="002678B5">
      <w:pPr>
        <w:rPr>
          <w:sz w:val="20"/>
        </w:rPr>
      </w:pPr>
      <w:r>
        <w:rPr>
          <w:sz w:val="20"/>
        </w:rPr>
        <w:t>The STA shall transmit the 802.11 authentication frame to the AP.</w:t>
      </w:r>
    </w:p>
    <w:p w14:paraId="6ECC268C" w14:textId="77777777" w:rsidR="002678B5" w:rsidRDefault="002678B5">
      <w:pPr>
        <w:rPr>
          <w:sz w:val="20"/>
        </w:rPr>
      </w:pPr>
    </w:p>
    <w:p w14:paraId="28EFB67B" w14:textId="77777777" w:rsidR="00A11439" w:rsidRDefault="008A2F43" w:rsidP="00A11439">
      <w:pPr>
        <w:widowControl w:val="0"/>
        <w:autoSpaceDE w:val="0"/>
        <w:autoSpaceDN w:val="0"/>
        <w:adjustRightInd w:val="0"/>
        <w:rPr>
          <w:sz w:val="20"/>
        </w:rPr>
      </w:pPr>
      <w:r>
        <w:rPr>
          <w:sz w:val="20"/>
        </w:rPr>
        <w:t>The AP processes the STA’s 802.11 authentication frame. First</w:t>
      </w:r>
      <w:r w:rsidR="000A693C">
        <w:rPr>
          <w:sz w:val="20"/>
        </w:rPr>
        <w:t>, if the finite cyclic group indicated by the Finite Cyclic Group field is not acceptable, the AP shall respond with</w:t>
      </w:r>
      <w:r w:rsidR="00A11439">
        <w:rPr>
          <w:sz w:val="20"/>
        </w:rPr>
        <w: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14:paraId="0F385CA3" w14:textId="77777777" w:rsidR="00A11439" w:rsidRDefault="00A11439" w:rsidP="00A11439">
      <w:pPr>
        <w:widowControl w:val="0"/>
        <w:autoSpaceDE w:val="0"/>
        <w:autoSpaceDN w:val="0"/>
        <w:adjustRightInd w:val="0"/>
        <w:rPr>
          <w:sz w:val="20"/>
        </w:rPr>
      </w:pPr>
    </w:p>
    <w:p w14:paraId="0046856D" w14:textId="77777777" w:rsidR="00A11439" w:rsidRDefault="00A11439" w:rsidP="00A11439">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sidR="009E74F5">
        <w:rPr>
          <w:sz w:val="20"/>
          <w:lang w:val="en-US"/>
        </w:rPr>
        <w:t xml:space="preserve">For FFC groups, the </w:t>
      </w:r>
      <w:r>
        <w:rPr>
          <w:sz w:val="20"/>
          <w:lang w:val="en-US"/>
        </w:rPr>
        <w:t xml:space="preserve">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2C796085" w14:textId="77777777" w:rsidR="00A11439" w:rsidRDefault="00A11439" w:rsidP="00A11439">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47789174" w14:textId="77777777" w:rsidR="00A11439" w:rsidRDefault="00A11439" w:rsidP="00A11439">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7770EDC6" w14:textId="77777777" w:rsidR="00A11439" w:rsidRDefault="00A11439" w:rsidP="00A11439">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425EAE94" w14:textId="77777777" w:rsidR="002678B5" w:rsidRDefault="00A11439" w:rsidP="00A11439">
      <w:pPr>
        <w:rPr>
          <w:sz w:val="20"/>
          <w:lang w:val="en-US"/>
        </w:rPr>
      </w:pPr>
      <w:r>
        <w:rPr>
          <w:sz w:val="20"/>
          <w:lang w:val="en-US"/>
        </w:rPr>
        <w:t>element validation succeeds. If public key validation fails the AP shall reject the STA’s authentication,</w:t>
      </w:r>
      <w:r w:rsidR="00641C96">
        <w:rPr>
          <w:sz w:val="20"/>
          <w:lang w:val="en-US"/>
        </w:rPr>
        <w:t xml:space="preserve"> otherwise, it shall extract the STA’s nonce and identity</w:t>
      </w:r>
      <w:r>
        <w:rPr>
          <w:sz w:val="20"/>
          <w:lang w:val="en-US"/>
        </w:rPr>
        <w:t xml:space="preserve"> the STA’s 802.11 authentication frame.</w:t>
      </w:r>
    </w:p>
    <w:p w14:paraId="455C421A" w14:textId="77777777" w:rsidR="00A11439" w:rsidRDefault="00A11439" w:rsidP="00A11439">
      <w:pPr>
        <w:rPr>
          <w:sz w:val="20"/>
          <w:lang w:val="en-US"/>
        </w:rPr>
      </w:pPr>
    </w:p>
    <w:p w14:paraId="7F60AD38" w14:textId="0DE91108" w:rsidR="00641C96" w:rsidRDefault="00641C96" w:rsidP="00641C96">
      <w:pPr>
        <w:rPr>
          <w:sz w:val="20"/>
        </w:rPr>
      </w:pPr>
      <w:r>
        <w:rPr>
          <w:sz w:val="20"/>
        </w:rPr>
        <w:t>The AP then shall choose a random, ephemeral private key, use the agreed-upon group’s scalar-op (see 11.3.4.1) with its private key to generate its ephemeral public key, and choose a random nonce. The AP then constructs an 802.11 authentication frame with the Authenticatio</w:t>
      </w:r>
      <w:r w:rsidR="00DE1385">
        <w:rPr>
          <w:sz w:val="20"/>
        </w:rPr>
        <w:t>n algorithm number set to &lt;ANA-8</w:t>
      </w:r>
      <w:r>
        <w:rPr>
          <w:sz w:val="20"/>
        </w:rPr>
        <w:t>&gt;, the Authentication transaction sequence number set to two (2), and the FILS authentication type to indicate FILS authentication without a trusted third party</w:t>
      </w:r>
      <w:r w:rsidR="009E74F5">
        <w:rPr>
          <w:sz w:val="20"/>
        </w:rPr>
        <w:t xml:space="preserve"> (2)</w:t>
      </w:r>
      <w:r>
        <w:rPr>
          <w:sz w:val="20"/>
        </w:rPr>
        <w:t xml:space="preserve">. The AP’s identity shall be indicated using the FILS Identity IE (see 8.4.2.121a), its random nonce shall be encoded into the FILS nonce field (see 8.4.2.121c), </w:t>
      </w:r>
      <w:r w:rsidR="009E74F5">
        <w:rPr>
          <w:sz w:val="20"/>
        </w:rPr>
        <w:t>the finite cyclic group shall be encoded in the Finite Cyclic Group field (see 8.4.1.42), and the AP’s public key shall be encoded into the Element field (see 8.4.1.40) according to the element to octet-string conversion in 11.3.7.2.4.</w:t>
      </w:r>
    </w:p>
    <w:p w14:paraId="3AE22C03" w14:textId="77777777" w:rsidR="009E74F5" w:rsidRDefault="009E74F5" w:rsidP="00641C96">
      <w:pPr>
        <w:rPr>
          <w:sz w:val="20"/>
        </w:rPr>
      </w:pPr>
    </w:p>
    <w:p w14:paraId="11BF53DF" w14:textId="77777777" w:rsidR="009E74F5" w:rsidRDefault="009E74F5" w:rsidP="00641C96">
      <w:pPr>
        <w:rPr>
          <w:sz w:val="20"/>
        </w:rPr>
      </w:pPr>
      <w:r>
        <w:rPr>
          <w:sz w:val="20"/>
        </w:rPr>
        <w:t xml:space="preserve">The STA shall transmit the 802.11 authentication frame to the AP. The AP may choose to derive the Diffie-Hellman shared secret, </w:t>
      </w:r>
      <w:r w:rsidRPr="009E74F5">
        <w:rPr>
          <w:i/>
          <w:sz w:val="20"/>
        </w:rPr>
        <w:t>ss</w:t>
      </w:r>
      <w:r>
        <w:rPr>
          <w:sz w:val="20"/>
        </w:rPr>
        <w:t xml:space="preserve">, at this point or it may choose to delay those computations until Key Confirmation (see 11.9a.2.4). If it chooses to derive </w:t>
      </w:r>
      <w:r w:rsidRPr="009E74F5">
        <w:rPr>
          <w:i/>
          <w:sz w:val="20"/>
        </w:rPr>
        <w:t>ss</w:t>
      </w:r>
      <w:r>
        <w:rPr>
          <w:sz w:val="20"/>
        </w:rPr>
        <w:t xml:space="preserve"> at this point, the AP shall use the STA’s ephemeral public key and its private key with the chosen group</w:t>
      </w:r>
      <w:r w:rsidR="00DB376E">
        <w:rPr>
          <w:sz w:val="20"/>
        </w:rPr>
        <w:t>’</w:t>
      </w:r>
      <w:r>
        <w:rPr>
          <w:sz w:val="20"/>
        </w:rPr>
        <w:t xml:space="preserve">s scalar-op to derive </w:t>
      </w:r>
      <w:r w:rsidRPr="009E74F5">
        <w:rPr>
          <w:i/>
          <w:sz w:val="20"/>
        </w:rPr>
        <w:t>ss</w:t>
      </w:r>
      <w:r>
        <w:rPr>
          <w:sz w:val="20"/>
        </w:rPr>
        <w:t>, and the AP shall then perform Key Derivation (see 11.9a.2.3).</w:t>
      </w:r>
    </w:p>
    <w:p w14:paraId="74015140" w14:textId="77777777" w:rsidR="009E74F5" w:rsidRDefault="009E74F5" w:rsidP="00641C96">
      <w:pPr>
        <w:rPr>
          <w:sz w:val="20"/>
        </w:rPr>
      </w:pPr>
    </w:p>
    <w:p w14:paraId="7196E9C6" w14:textId="77777777" w:rsidR="009E74F5" w:rsidRDefault="009E74F5" w:rsidP="00641C96">
      <w:pPr>
        <w:rPr>
          <w:sz w:val="20"/>
        </w:rPr>
      </w:pPr>
      <w:r>
        <w:rPr>
          <w:sz w:val="20"/>
        </w:rPr>
        <w: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t>
      </w:r>
    </w:p>
    <w:p w14:paraId="459355ED" w14:textId="77777777" w:rsidR="009E74F5" w:rsidRDefault="009E74F5" w:rsidP="00641C96">
      <w:pPr>
        <w:rPr>
          <w:sz w:val="20"/>
        </w:rPr>
      </w:pPr>
    </w:p>
    <w:p w14:paraId="40544ED2" w14:textId="77777777" w:rsidR="009E74F5" w:rsidRDefault="009E74F5" w:rsidP="009E74F5">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Pr>
          <w:sz w:val="20"/>
          <w:lang w:val="en-US"/>
        </w:rPr>
        <w:t xml:space="preserve">For FFC groups, the 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7D60B370" w14:textId="77777777" w:rsidR="009E74F5" w:rsidRDefault="009E74F5" w:rsidP="009E74F5">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01D0D823" w14:textId="77777777" w:rsidR="009E74F5" w:rsidRDefault="009E74F5" w:rsidP="009E74F5">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44006159" w14:textId="77777777" w:rsidR="009E74F5" w:rsidRDefault="009E74F5" w:rsidP="009E74F5">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5DA37ABC" w14:textId="77777777" w:rsidR="009E74F5" w:rsidRDefault="009E74F5" w:rsidP="009E74F5">
      <w:pPr>
        <w:rPr>
          <w:sz w:val="20"/>
          <w:lang w:val="en-US"/>
        </w:rPr>
      </w:pPr>
      <w:r>
        <w:rPr>
          <w:sz w:val="20"/>
          <w:lang w:val="en-US"/>
        </w:rPr>
        <w:t>element validation succeeds. If pu</w:t>
      </w:r>
      <w:r w:rsidR="00DB376E">
        <w:rPr>
          <w:sz w:val="20"/>
          <w:lang w:val="en-US"/>
        </w:rPr>
        <w:t>blic key validation fails the STA</w:t>
      </w:r>
      <w:r>
        <w:rPr>
          <w:sz w:val="20"/>
          <w:lang w:val="en-US"/>
        </w:rPr>
        <w:t xml:space="preserve"> shall </w:t>
      </w:r>
      <w:r w:rsidR="00DB376E">
        <w:rPr>
          <w:sz w:val="20"/>
          <w:lang w:val="en-US"/>
        </w:rPr>
        <w: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t>
      </w:r>
    </w:p>
    <w:p w14:paraId="63A86240" w14:textId="77777777" w:rsidR="009E74F5" w:rsidRDefault="009E74F5" w:rsidP="00641C96">
      <w:pPr>
        <w:rPr>
          <w:sz w:val="20"/>
        </w:rPr>
      </w:pPr>
    </w:p>
    <w:p w14:paraId="4DCE16ED" w14:textId="77777777" w:rsidR="009E74F5" w:rsidRDefault="009E74F5" w:rsidP="00641C96">
      <w:pPr>
        <w:rPr>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2366856F"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(N</w:t>
      </w:r>
      <w:r w:rsidR="00010E5F" w:rsidRPr="00E64A65">
        <w:rPr>
          <w:sz w:val="20"/>
        </w:rPr>
        <w:t>a | Nb,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0B061FC3"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3550B6B9" w14:textId="77777777" w:rsidR="009A12E0" w:rsidRDefault="009A12E0" w:rsidP="00F345BB">
      <w:pPr>
        <w:rPr>
          <w:sz w:val="20"/>
        </w:rPr>
      </w:pPr>
      <w:r>
        <w:rPr>
          <w:sz w:val="20"/>
        </w:rPr>
        <w:t>Key confirmation for FILS Authentication is an Associate Request followed by an Associate Response. AES-SIV-128 is used to secure these frames using the KEK derived in section 11.9a.2.3.</w:t>
      </w:r>
    </w:p>
    <w:p w14:paraId="3911F55A" w14:textId="77777777" w:rsidR="009A12E0" w:rsidRDefault="009A12E0" w:rsidP="00F345BB">
      <w:pPr>
        <w:rPr>
          <w:sz w:val="20"/>
        </w:rPr>
      </w:pPr>
    </w:p>
    <w:p w14:paraId="5B10B936" w14:textId="747EA1CC" w:rsidR="00F345BB" w:rsidRDefault="00DD1797" w:rsidP="00F345BB">
      <w:pPr>
        <w:rPr>
          <w:sz w:val="20"/>
        </w:rPr>
      </w:pPr>
      <w:r>
        <w:rPr>
          <w:sz w:val="20"/>
        </w:rPr>
        <w:t>Upon the completion of key establishment (11.9a.2.2) and key derivation (11.9a.2.3) the STA shall const</w:t>
      </w:r>
      <w:r w:rsidR="006F7CAE">
        <w:rPr>
          <w:sz w:val="20"/>
        </w:rPr>
        <w:t xml:space="preserve">ruct a nascent </w:t>
      </w:r>
      <w:r w:rsidR="00010E5F">
        <w:rPr>
          <w:sz w:val="20"/>
        </w:rPr>
        <w:t>802.11 associate request</w:t>
      </w:r>
      <w:r>
        <w:rPr>
          <w:sz w:val="20"/>
        </w:rPr>
        <w:t xml:space="preserve"> frame</w:t>
      </w:r>
      <w:r w:rsidR="006E07BA">
        <w:rPr>
          <w:sz w:val="20"/>
        </w:rPr>
        <w:t xml:space="preserve"> </w:t>
      </w:r>
      <w:r w:rsidR="00195B25">
        <w:rPr>
          <w:sz w:val="20"/>
        </w:rPr>
        <w:t>indicati</w:t>
      </w:r>
      <w:r w:rsidR="00B37284">
        <w:rPr>
          <w:sz w:val="20"/>
        </w:rPr>
        <w:t xml:space="preserve">ng its selected ciphersuite and the FILS AKM, and the FILS Key Confirmation </w:t>
      </w:r>
      <w:r w:rsidR="006E07BA">
        <w:rPr>
          <w:sz w:val="20"/>
        </w:rPr>
        <w:t>element</w:t>
      </w:r>
      <w:r w:rsidR="00B37284">
        <w:rPr>
          <w:sz w:val="20"/>
        </w:rPr>
        <w:t xml:space="preserve">. </w:t>
      </w:r>
      <w:r w:rsidR="006F7CAE">
        <w:rPr>
          <w:sz w:val="20"/>
        </w:rPr>
        <w:t xml:space="preserve">The FILS SIV field shall be set to zero. </w:t>
      </w:r>
      <w:r w:rsidR="00B37284">
        <w:rPr>
          <w:sz w:val="20"/>
        </w:rPr>
        <w:t>The content of the Key Auth field of the Key Confirmation</w:t>
      </w:r>
      <w:r w:rsidR="00195B25">
        <w:rPr>
          <w:sz w:val="20"/>
        </w:rPr>
        <w:t xml:space="preserve"> element </w:t>
      </w:r>
      <w:r w:rsidR="00B37284">
        <w:rPr>
          <w:sz w:val="20"/>
        </w:rPr>
        <w:t>depends on the type of FILS authentication.</w:t>
      </w:r>
    </w:p>
    <w:p w14:paraId="2B9E38AA" w14:textId="77777777" w:rsidR="00B37284" w:rsidRDefault="00B37284" w:rsidP="00F345BB">
      <w:pPr>
        <w:rPr>
          <w:sz w:val="20"/>
        </w:rPr>
      </w:pPr>
    </w:p>
    <w:p w14:paraId="6FF0A8BF" w14:textId="77777777" w:rsidR="00B37284" w:rsidRDefault="00B37284" w:rsidP="00F345BB">
      <w:pPr>
        <w:rPr>
          <w:sz w:val="20"/>
        </w:rPr>
      </w:pPr>
      <w:r>
        <w:rPr>
          <w:sz w:val="20"/>
        </w:rPr>
        <w:t xml:space="preserve">For FILS Authentication using a trusted third party, the Key Auth field of the Key Confirmation element </w:t>
      </w:r>
      <w:r w:rsidR="0068324E">
        <w:rPr>
          <w:sz w:val="20"/>
        </w:rPr>
        <w:t xml:space="preserve">of the Association Request shall </w:t>
      </w:r>
      <w:r>
        <w:rPr>
          <w:sz w:val="20"/>
        </w:rPr>
        <w:t>be:</w:t>
      </w:r>
    </w:p>
    <w:p w14:paraId="7E86A32A" w14:textId="77777777" w:rsidR="00195B25" w:rsidRDefault="00195B25" w:rsidP="00F345BB">
      <w:pPr>
        <w:rPr>
          <w:sz w:val="20"/>
        </w:rPr>
      </w:pPr>
    </w:p>
    <w:p w14:paraId="0E2E8529" w14:textId="5A7E793C" w:rsidR="00195B25" w:rsidRDefault="00B37284" w:rsidP="00F345BB">
      <w:pPr>
        <w:rPr>
          <w:sz w:val="20"/>
        </w:rPr>
      </w:pPr>
      <w:r>
        <w:rPr>
          <w:sz w:val="20"/>
        </w:rPr>
        <w:tab/>
      </w:r>
      <w:r>
        <w:rPr>
          <w:sz w:val="20"/>
        </w:rPr>
        <w:tab/>
        <w:t>Key-Auth</w:t>
      </w:r>
      <w:r w:rsidR="00034668">
        <w:rPr>
          <w:sz w:val="20"/>
        </w:rPr>
        <w:t xml:space="preserve"> = HMAC-SHA256(KCK, </w:t>
      </w:r>
      <w:r w:rsidR="00E500A8">
        <w:rPr>
          <w:sz w:val="20"/>
        </w:rPr>
        <w:t>N</w:t>
      </w:r>
      <w:r w:rsidR="00E500A8" w:rsidRPr="006E6DC6">
        <w:rPr>
          <w:sz w:val="20"/>
          <w:vertAlign w:val="subscript"/>
        </w:rPr>
        <w:t>STA</w:t>
      </w:r>
      <w:r w:rsidR="00E500A8">
        <w:rPr>
          <w:sz w:val="20"/>
        </w:rPr>
        <w:t xml:space="preserve"> | N</w:t>
      </w:r>
      <w:r w:rsidR="00E500A8" w:rsidRPr="006E6DC6">
        <w:rPr>
          <w:sz w:val="20"/>
          <w:vertAlign w:val="subscript"/>
        </w:rPr>
        <w:t>AP</w:t>
      </w:r>
      <w:r w:rsidR="00E500A8">
        <w:rPr>
          <w:sz w:val="20"/>
        </w:rPr>
        <w:t xml:space="preserve"> | </w:t>
      </w:r>
      <w:r w:rsidR="00195B25">
        <w:rPr>
          <w:sz w:val="20"/>
        </w:rPr>
        <w:t>STA-MAC | AP-BSSID)</w:t>
      </w:r>
    </w:p>
    <w:p w14:paraId="29B735F6" w14:textId="77777777" w:rsidR="00195B25" w:rsidRDefault="00195B25" w:rsidP="00F345BB">
      <w:pPr>
        <w:rPr>
          <w:sz w:val="20"/>
        </w:rPr>
      </w:pPr>
    </w:p>
    <w:p w14:paraId="749DDD74" w14:textId="77777777" w:rsidR="00B37284" w:rsidRDefault="0068324E" w:rsidP="00F345BB">
      <w:pPr>
        <w:rPr>
          <w:sz w:val="20"/>
        </w:rPr>
      </w:pPr>
      <w:r>
        <w:rPr>
          <w:sz w:val="20"/>
        </w:rPr>
        <w:t xml:space="preserve">For FILS Authentication without a trusted third party, the Key Auth field of the Key Confirmation element </w:t>
      </w:r>
      <w:r w:rsidR="006E6DC6">
        <w:rPr>
          <w:sz w:val="20"/>
        </w:rPr>
        <w:t xml:space="preserve">in the Association Request </w:t>
      </w:r>
      <w:r>
        <w:rPr>
          <w:sz w:val="20"/>
        </w:rPr>
        <w:t>shall contain the output of the Digital Signature Algorithm using the STA’s private key:</w:t>
      </w:r>
    </w:p>
    <w:p w14:paraId="6745A918" w14:textId="77777777" w:rsidR="0068324E" w:rsidRDefault="0068324E" w:rsidP="00F345BB">
      <w:pPr>
        <w:rPr>
          <w:sz w:val="20"/>
        </w:rPr>
      </w:pPr>
    </w:p>
    <w:p w14:paraId="7674E498" w14:textId="77777777" w:rsidR="0068324E" w:rsidRDefault="0068324E" w:rsidP="00F345BB">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w:t>
      </w:r>
      <w:r w:rsidR="006E6DC6">
        <w:rPr>
          <w:sz w:val="20"/>
        </w:rPr>
        <w:t>N</w:t>
      </w:r>
      <w:r w:rsidR="006E6DC6" w:rsidRPr="006E6DC6">
        <w:rPr>
          <w:sz w:val="20"/>
          <w:vertAlign w:val="subscript"/>
        </w:rPr>
        <w:t>STA</w:t>
      </w:r>
      <w:r w:rsidR="006E6DC6">
        <w:rPr>
          <w:sz w:val="20"/>
        </w:rPr>
        <w:t xml:space="preserve"> | N</w:t>
      </w:r>
      <w:r w:rsidR="006E6DC6" w:rsidRPr="006E6DC6">
        <w:rPr>
          <w:sz w:val="20"/>
          <w:vertAlign w:val="subscript"/>
        </w:rPr>
        <w:t>AP</w:t>
      </w:r>
      <w:r w:rsidR="006E6DC6">
        <w:rPr>
          <w:sz w:val="20"/>
        </w:rPr>
        <w:t xml:space="preserve"> | </w:t>
      </w:r>
      <w:r>
        <w:rPr>
          <w:sz w:val="20"/>
        </w:rPr>
        <w:t>STA-MAC | AP-BSSID)</w:t>
      </w:r>
    </w:p>
    <w:p w14:paraId="7D72841D" w14:textId="77777777" w:rsidR="0068324E" w:rsidRDefault="0068324E" w:rsidP="00F345BB">
      <w:pPr>
        <w:rPr>
          <w:sz w:val="20"/>
        </w:rPr>
      </w:pPr>
    </w:p>
    <w:p w14:paraId="2D435821" w14:textId="4C9E0196" w:rsidR="0068324E" w:rsidRDefault="0068324E" w:rsidP="00F345BB">
      <w:pPr>
        <w:rPr>
          <w:sz w:val="20"/>
        </w:rPr>
      </w:pPr>
      <w:r>
        <w:rPr>
          <w:sz w:val="20"/>
        </w:rPr>
        <w:t>Where</w:t>
      </w:r>
      <w:r w:rsidR="009F43FC">
        <w:rPr>
          <w:sz w:val="20"/>
        </w:rPr>
        <w:t xml:space="preserve"> DSA-STA indicates the Digital Signature Algorithm using the STA’s (certified) public key,</w:t>
      </w:r>
      <w:r>
        <w:rPr>
          <w:sz w:val="20"/>
        </w:rPr>
        <w:t xml:space="preserve"> g</w:t>
      </w:r>
      <w:r w:rsidRPr="0068324E">
        <w:rPr>
          <w:sz w:val="20"/>
          <w:vertAlign w:val="superscript"/>
        </w:rPr>
        <w:t>STA</w:t>
      </w:r>
      <w:r>
        <w:rPr>
          <w:sz w:val="20"/>
        </w:rPr>
        <w:t xml:space="preserve"> is the octet-string representation of the STA’s </w:t>
      </w:r>
      <w:r w:rsidR="006E6DC6">
        <w:rPr>
          <w:sz w:val="20"/>
        </w:rPr>
        <w:t xml:space="preserve">public Diffie-Hellman value, </w:t>
      </w:r>
      <w:r>
        <w:rPr>
          <w:sz w:val="20"/>
        </w:rPr>
        <w:t>g</w:t>
      </w:r>
      <w:r w:rsidRPr="0068324E">
        <w:rPr>
          <w:sz w:val="20"/>
          <w:vertAlign w:val="superscript"/>
        </w:rPr>
        <w:t>AP</w:t>
      </w:r>
      <w:r>
        <w:rPr>
          <w:sz w:val="20"/>
        </w:rPr>
        <w:t xml:space="preserve"> is the octet-string representation of the AP’s public Diffie-Hellman value</w:t>
      </w:r>
      <w:r w:rsidR="006E6DC6">
        <w:rPr>
          <w:sz w:val="20"/>
        </w:rPr>
        <w:t>, N</w:t>
      </w:r>
      <w:r w:rsidR="006E6DC6" w:rsidRPr="006E6DC6">
        <w:rPr>
          <w:sz w:val="20"/>
          <w:vertAlign w:val="subscript"/>
        </w:rPr>
        <w:t>STA</w:t>
      </w:r>
      <w:r w:rsidR="006E6DC6">
        <w:rPr>
          <w:sz w:val="20"/>
        </w:rPr>
        <w:t xml:space="preserve"> is the nonce selected by the STA, and N</w:t>
      </w:r>
      <w:r w:rsidR="006E6DC6" w:rsidRPr="006E6DC6">
        <w:rPr>
          <w:sz w:val="20"/>
          <w:vertAlign w:val="subscript"/>
        </w:rPr>
        <w:t>AP</w:t>
      </w:r>
      <w:r w:rsidR="006E6DC6">
        <w:rPr>
          <w:sz w:val="20"/>
        </w:rPr>
        <w:t xml:space="preserve"> is the nonce selected by the AP</w:t>
      </w:r>
      <w:r>
        <w:rPr>
          <w:sz w:val="20"/>
        </w:rPr>
        <w:t>.</w:t>
      </w:r>
    </w:p>
    <w:p w14:paraId="41165A4F" w14:textId="77777777" w:rsidR="006F7CAE" w:rsidRDefault="006F7CAE" w:rsidP="00F345BB">
      <w:pPr>
        <w:rPr>
          <w:sz w:val="20"/>
        </w:rPr>
      </w:pPr>
    </w:p>
    <w:p w14:paraId="11936E88" w14:textId="0F41AC2B" w:rsidR="006F7CAE" w:rsidRDefault="006F7CAE" w:rsidP="00F345BB">
      <w:pPr>
        <w:rPr>
          <w:sz w:val="20"/>
        </w:rPr>
      </w:pPr>
      <w:r>
        <w:rPr>
          <w:sz w:val="20"/>
        </w:rPr>
        <w:t>AES-SIV shall then be used to secure the 802.11 Association Request frame as follows:</w:t>
      </w:r>
    </w:p>
    <w:p w14:paraId="39F1E096" w14:textId="03D8BA13" w:rsidR="006F7CAE" w:rsidRDefault="006F7CAE" w:rsidP="006F7CAE">
      <w:pPr>
        <w:pStyle w:val="ListParagraph"/>
        <w:numPr>
          <w:ilvl w:val="0"/>
          <w:numId w:val="44"/>
        </w:numPr>
        <w:rPr>
          <w:sz w:val="20"/>
        </w:rPr>
      </w:pPr>
      <w:r>
        <w:rPr>
          <w:sz w:val="20"/>
        </w:rPr>
        <w:t>The input key shall be the KEK</w:t>
      </w:r>
    </w:p>
    <w:p w14:paraId="0A7D4BFC" w14:textId="08B23BAF" w:rsidR="006F7CAE" w:rsidRDefault="006F7CAE" w:rsidP="006F7CAE">
      <w:pPr>
        <w:pStyle w:val="ListParagraph"/>
        <w:numPr>
          <w:ilvl w:val="0"/>
          <w:numId w:val="44"/>
        </w:numPr>
        <w:rPr>
          <w:sz w:val="20"/>
        </w:rPr>
      </w:pPr>
      <w:r>
        <w:rPr>
          <w:sz w:val="20"/>
        </w:rPr>
        <w:t>The input plaintext shall be the contents of the Association Request frame that follow the FILS SIV element</w:t>
      </w:r>
    </w:p>
    <w:p w14:paraId="2C670EDF" w14:textId="52FAFDC5" w:rsidR="006F7CAE" w:rsidRDefault="006F7CAE" w:rsidP="006F7CAE">
      <w:pPr>
        <w:pStyle w:val="ListParagraph"/>
        <w:numPr>
          <w:ilvl w:val="0"/>
          <w:numId w:val="44"/>
        </w:numPr>
        <w:rPr>
          <w:sz w:val="20"/>
        </w:rPr>
      </w:pPr>
      <w:r>
        <w:rPr>
          <w:sz w:val="20"/>
        </w:rPr>
        <w:t>The input AAD shall be</w:t>
      </w:r>
      <w:r w:rsidR="00445698">
        <w:rPr>
          <w:sz w:val="20"/>
        </w:rPr>
        <w:t>:</w:t>
      </w:r>
    </w:p>
    <w:p w14:paraId="08EC603B" w14:textId="66F5A1BD" w:rsidR="006F7CAE" w:rsidRDefault="006F7CAE" w:rsidP="00445698">
      <w:pPr>
        <w:pStyle w:val="ListParagraph"/>
        <w:numPr>
          <w:ilvl w:val="2"/>
          <w:numId w:val="46"/>
        </w:numPr>
        <w:rPr>
          <w:sz w:val="20"/>
        </w:rPr>
      </w:pPr>
      <w:r>
        <w:rPr>
          <w:sz w:val="20"/>
        </w:rPr>
        <w:t>The STA MAC</w:t>
      </w:r>
    </w:p>
    <w:p w14:paraId="07411600" w14:textId="67071A9F" w:rsidR="006F7CAE" w:rsidRDefault="006F7CAE" w:rsidP="00445698">
      <w:pPr>
        <w:pStyle w:val="ListParagraph"/>
        <w:numPr>
          <w:ilvl w:val="2"/>
          <w:numId w:val="46"/>
        </w:numPr>
        <w:rPr>
          <w:sz w:val="20"/>
        </w:rPr>
      </w:pPr>
      <w:r>
        <w:rPr>
          <w:sz w:val="20"/>
        </w:rPr>
        <w:t>The AP BSSID</w:t>
      </w:r>
    </w:p>
    <w:p w14:paraId="784AC226" w14:textId="58A43FCD" w:rsidR="006F7CAE" w:rsidRDefault="006F7CAE" w:rsidP="00445698">
      <w:pPr>
        <w:pStyle w:val="ListParagraph"/>
        <w:numPr>
          <w:ilvl w:val="2"/>
          <w:numId w:val="46"/>
        </w:numPr>
        <w:rPr>
          <w:sz w:val="20"/>
        </w:rPr>
      </w:pPr>
      <w:r>
        <w:rPr>
          <w:sz w:val="20"/>
        </w:rPr>
        <w:t>The STA’s nonce</w:t>
      </w:r>
    </w:p>
    <w:p w14:paraId="52AD2D00" w14:textId="62CD4E1A" w:rsidR="006F7CAE" w:rsidRDefault="006F7CAE" w:rsidP="00445698">
      <w:pPr>
        <w:pStyle w:val="ListParagraph"/>
        <w:numPr>
          <w:ilvl w:val="2"/>
          <w:numId w:val="46"/>
        </w:numPr>
        <w:rPr>
          <w:sz w:val="20"/>
        </w:rPr>
      </w:pPr>
      <w:r>
        <w:rPr>
          <w:sz w:val="20"/>
        </w:rPr>
        <w:t>The AP’s nonce</w:t>
      </w:r>
    </w:p>
    <w:p w14:paraId="793A3773" w14:textId="2209C67C" w:rsidR="006F7CAE" w:rsidRDefault="006F7CAE" w:rsidP="00445698">
      <w:pPr>
        <w:pStyle w:val="ListParagraph"/>
        <w:numPr>
          <w:ilvl w:val="2"/>
          <w:numId w:val="46"/>
        </w:numPr>
        <w:rPr>
          <w:sz w:val="20"/>
        </w:rPr>
      </w:pPr>
      <w:r>
        <w:rPr>
          <w:sz w:val="20"/>
        </w:rPr>
        <w:t>The contents of the Association Request frame from the capability (inclusive) to the FILS SIV element (exclusive)</w:t>
      </w:r>
    </w:p>
    <w:p w14:paraId="2F2AC186" w14:textId="59316FBF" w:rsidR="006F7CAE" w:rsidRDefault="006F7CAE" w:rsidP="006F7CAE">
      <w:pPr>
        <w:pStyle w:val="ListParagraph"/>
        <w:numPr>
          <w:ilvl w:val="0"/>
          <w:numId w:val="44"/>
        </w:numPr>
        <w:rPr>
          <w:sz w:val="20"/>
        </w:rPr>
      </w:pPr>
      <w:r>
        <w:rPr>
          <w:sz w:val="20"/>
        </w:rPr>
        <w:t>The output synthetic initialization vector shall be copied into the SIV field of the FILS SIV element</w:t>
      </w:r>
    </w:p>
    <w:p w14:paraId="6F60372B" w14:textId="76ED4E93" w:rsidR="006F7CAE" w:rsidRPr="006F7CAE" w:rsidRDefault="006F7CAE" w:rsidP="006F7CAE">
      <w:pPr>
        <w:pStyle w:val="ListParagraph"/>
        <w:numPr>
          <w:ilvl w:val="0"/>
          <w:numId w:val="44"/>
        </w:numPr>
        <w:rPr>
          <w:sz w:val="20"/>
        </w:rPr>
      </w:pPr>
      <w:r>
        <w:rPr>
          <w:sz w:val="20"/>
        </w:rPr>
        <w:t>The output ciphertext shall become the remainder of the Association Request frame that follows the FILS SIV element.</w:t>
      </w:r>
    </w:p>
    <w:p w14:paraId="0B98ACC1" w14:textId="77777777" w:rsidR="0068324E" w:rsidRDefault="0068324E" w:rsidP="00F345BB">
      <w:pPr>
        <w:rPr>
          <w:sz w:val="20"/>
        </w:rPr>
      </w:pPr>
    </w:p>
    <w:p w14:paraId="045117EA" w14:textId="77777777" w:rsidR="00445698" w:rsidRDefault="00010E5F" w:rsidP="00F345BB">
      <w:pPr>
        <w:rPr>
          <w:sz w:val="20"/>
        </w:rPr>
      </w:pPr>
      <w:r>
        <w:rPr>
          <w:sz w:val="20"/>
        </w:rPr>
        <w:t xml:space="preserve">The </w:t>
      </w:r>
      <w:r w:rsidR="00445698">
        <w:rPr>
          <w:sz w:val="20"/>
        </w:rPr>
        <w:t>resulting 802.11 Association Request frame shall be transmitted to the AP.</w:t>
      </w:r>
    </w:p>
    <w:p w14:paraId="7DA204EE" w14:textId="77777777" w:rsidR="00445698" w:rsidRDefault="00445698" w:rsidP="00F345BB">
      <w:pPr>
        <w:rPr>
          <w:sz w:val="20"/>
        </w:rPr>
      </w:pPr>
    </w:p>
    <w:p w14:paraId="0915ACF7" w14:textId="4BA41F30" w:rsidR="00445698" w:rsidRDefault="00445698" w:rsidP="00F345BB">
      <w:pPr>
        <w:rPr>
          <w:sz w:val="20"/>
        </w:rPr>
      </w:pPr>
      <w:r>
        <w:rPr>
          <w:sz w:val="20"/>
        </w:rPr>
        <w:t xml:space="preserve">The </w:t>
      </w:r>
      <w:r w:rsidR="00010E5F">
        <w:rPr>
          <w:sz w:val="20"/>
        </w:rPr>
        <w:t xml:space="preserve">AP shall </w:t>
      </w:r>
      <w:r>
        <w:rPr>
          <w:sz w:val="20"/>
        </w:rPr>
        <w:t>use AES-SIV to process the received 802.11 Association Request frame as follows:</w:t>
      </w:r>
    </w:p>
    <w:p w14:paraId="20C55D2F" w14:textId="77777777" w:rsidR="00445698" w:rsidRDefault="00445698" w:rsidP="00445698">
      <w:pPr>
        <w:pStyle w:val="ListParagraph"/>
        <w:numPr>
          <w:ilvl w:val="0"/>
          <w:numId w:val="44"/>
        </w:numPr>
        <w:rPr>
          <w:sz w:val="20"/>
        </w:rPr>
      </w:pPr>
      <w:r>
        <w:rPr>
          <w:sz w:val="20"/>
        </w:rPr>
        <w:t>The input key shall be the KEK</w:t>
      </w:r>
    </w:p>
    <w:p w14:paraId="52394BA8" w14:textId="7B184F3C"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E949137" w14:textId="1BD19477" w:rsidR="00445698" w:rsidRDefault="00445698" w:rsidP="00445698">
      <w:pPr>
        <w:pStyle w:val="ListParagraph"/>
        <w:numPr>
          <w:ilvl w:val="0"/>
          <w:numId w:val="44"/>
        </w:numPr>
        <w:rPr>
          <w:sz w:val="20"/>
        </w:rPr>
      </w:pPr>
      <w:r>
        <w:rPr>
          <w:sz w:val="20"/>
        </w:rPr>
        <w:t>The input ciphertext shall be the contents of the Association Request frame that follow the FILS SIV element</w:t>
      </w:r>
    </w:p>
    <w:p w14:paraId="3493CD36" w14:textId="77777777" w:rsidR="00445698" w:rsidRDefault="00445698" w:rsidP="00445698">
      <w:pPr>
        <w:pStyle w:val="ListParagraph"/>
        <w:numPr>
          <w:ilvl w:val="0"/>
          <w:numId w:val="44"/>
        </w:numPr>
        <w:rPr>
          <w:sz w:val="20"/>
        </w:rPr>
      </w:pPr>
      <w:r>
        <w:rPr>
          <w:sz w:val="20"/>
        </w:rPr>
        <w:t>The input AAD shall be:</w:t>
      </w:r>
    </w:p>
    <w:p w14:paraId="25346F7A" w14:textId="77777777" w:rsidR="00445698" w:rsidRDefault="00445698" w:rsidP="009A12E0">
      <w:pPr>
        <w:pStyle w:val="ListParagraph"/>
        <w:numPr>
          <w:ilvl w:val="2"/>
          <w:numId w:val="47"/>
        </w:numPr>
        <w:rPr>
          <w:sz w:val="20"/>
        </w:rPr>
      </w:pPr>
      <w:r>
        <w:rPr>
          <w:sz w:val="20"/>
        </w:rPr>
        <w:t>The STA MAC</w:t>
      </w:r>
    </w:p>
    <w:p w14:paraId="67A57382" w14:textId="77777777" w:rsidR="00445698" w:rsidRDefault="00445698" w:rsidP="009A12E0">
      <w:pPr>
        <w:pStyle w:val="ListParagraph"/>
        <w:numPr>
          <w:ilvl w:val="2"/>
          <w:numId w:val="47"/>
        </w:numPr>
        <w:rPr>
          <w:sz w:val="20"/>
        </w:rPr>
      </w:pPr>
      <w:r>
        <w:rPr>
          <w:sz w:val="20"/>
        </w:rPr>
        <w:t>The AP BSSID</w:t>
      </w:r>
    </w:p>
    <w:p w14:paraId="514D3A69" w14:textId="77777777" w:rsidR="00445698" w:rsidRDefault="00445698" w:rsidP="009A12E0">
      <w:pPr>
        <w:pStyle w:val="ListParagraph"/>
        <w:numPr>
          <w:ilvl w:val="2"/>
          <w:numId w:val="47"/>
        </w:numPr>
        <w:rPr>
          <w:sz w:val="20"/>
        </w:rPr>
      </w:pPr>
      <w:r>
        <w:rPr>
          <w:sz w:val="20"/>
        </w:rPr>
        <w:t>The STA’s nonce</w:t>
      </w:r>
    </w:p>
    <w:p w14:paraId="1AC6B579" w14:textId="77777777" w:rsidR="00445698" w:rsidRDefault="00445698" w:rsidP="009A12E0">
      <w:pPr>
        <w:pStyle w:val="ListParagraph"/>
        <w:numPr>
          <w:ilvl w:val="2"/>
          <w:numId w:val="47"/>
        </w:numPr>
        <w:rPr>
          <w:sz w:val="20"/>
        </w:rPr>
      </w:pPr>
      <w:r>
        <w:rPr>
          <w:sz w:val="20"/>
        </w:rPr>
        <w:t>The AP’s nonce</w:t>
      </w:r>
    </w:p>
    <w:p w14:paraId="542CA8F0" w14:textId="77777777" w:rsidR="00445698" w:rsidRDefault="00445698" w:rsidP="009A12E0">
      <w:pPr>
        <w:pStyle w:val="ListParagraph"/>
        <w:numPr>
          <w:ilvl w:val="2"/>
          <w:numId w:val="47"/>
        </w:numPr>
        <w:rPr>
          <w:sz w:val="20"/>
        </w:rPr>
      </w:pPr>
      <w:r>
        <w:rPr>
          <w:sz w:val="20"/>
        </w:rPr>
        <w:t>The contents of the Association Request frame from the capability (inclusive) to the FILS SIV element (exclusive)</w:t>
      </w:r>
    </w:p>
    <w:p w14:paraId="724D50AC" w14:textId="77777777" w:rsidR="00445698" w:rsidRPr="00445698" w:rsidRDefault="00445698" w:rsidP="00445698">
      <w:pPr>
        <w:rPr>
          <w:sz w:val="20"/>
        </w:rPr>
      </w:pPr>
    </w:p>
    <w:p w14:paraId="7B281584" w14:textId="3CF8083B" w:rsidR="0068324E"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w:t>
      </w:r>
      <w:r w:rsidR="00010E5F">
        <w:rPr>
          <w:sz w:val="20"/>
        </w:rPr>
        <w:t xml:space="preserve"> 802.11 associate response frame confirming the selected ciphersuite and the FILS AKM</w:t>
      </w:r>
      <w:r w:rsidR="009A12E0">
        <w:rPr>
          <w:sz w:val="20"/>
        </w:rPr>
        <w:t>,</w:t>
      </w:r>
      <w:r w:rsidR="0068324E">
        <w:rPr>
          <w:sz w:val="20"/>
        </w:rPr>
        <w:t xml:space="preserve"> and containing</w:t>
      </w:r>
      <w:r>
        <w:rPr>
          <w:sz w:val="20"/>
        </w:rPr>
        <w:t xml:space="preserve"> the FILS GTK, and</w:t>
      </w:r>
      <w:r w:rsidR="0068324E">
        <w:rPr>
          <w:sz w:val="20"/>
        </w:rPr>
        <w:t xml:space="preserve"> its own Key-Auth.</w:t>
      </w:r>
      <w:r w:rsidR="009A12E0">
        <w:rPr>
          <w:sz w:val="20"/>
        </w:rPr>
        <w:t xml:space="preserve"> The FILS SIV element shall be set to zero.</w:t>
      </w:r>
    </w:p>
    <w:p w14:paraId="4BCE6C01" w14:textId="77777777" w:rsidR="0068324E" w:rsidRDefault="0068324E" w:rsidP="00F345BB">
      <w:pPr>
        <w:rPr>
          <w:sz w:val="20"/>
        </w:rPr>
      </w:pPr>
    </w:p>
    <w:p w14:paraId="4912305D" w14:textId="77777777" w:rsidR="00195B25" w:rsidRDefault="0068324E" w:rsidP="00F345BB">
      <w:pPr>
        <w:rPr>
          <w:sz w:val="20"/>
        </w:rPr>
      </w:pPr>
      <w:r>
        <w:rPr>
          <w:sz w:val="20"/>
        </w:rPr>
        <w:t>For FILS authentication using a trusted third party, the Key Auth field of the Key Confirmation element in the Association Response shall be</w:t>
      </w:r>
      <w:r w:rsidR="00010E5F">
        <w:rPr>
          <w:sz w:val="20"/>
        </w:rPr>
        <w:t>:</w:t>
      </w:r>
    </w:p>
    <w:p w14:paraId="59D63CFF" w14:textId="77777777" w:rsidR="00010E5F" w:rsidRDefault="00010E5F" w:rsidP="00F345BB">
      <w:pPr>
        <w:rPr>
          <w:sz w:val="20"/>
        </w:rPr>
      </w:pPr>
    </w:p>
    <w:p w14:paraId="0AEEDAFB" w14:textId="77777777" w:rsidR="00010E5F" w:rsidRDefault="0068324E" w:rsidP="00010E5F">
      <w:pPr>
        <w:rPr>
          <w:sz w:val="20"/>
        </w:rPr>
      </w:pPr>
      <w:r>
        <w:rPr>
          <w:sz w:val="20"/>
        </w:rPr>
        <w:tab/>
      </w:r>
      <w:r>
        <w:rPr>
          <w:sz w:val="20"/>
        </w:rPr>
        <w:tab/>
        <w:t>Key-Auth</w:t>
      </w:r>
      <w:r w:rsidR="00034668">
        <w:rPr>
          <w:sz w:val="20"/>
        </w:rPr>
        <w:t xml:space="preserve"> = HMAC-SHA256(KCK, </w:t>
      </w:r>
      <w:r w:rsidR="00010E5F">
        <w:rPr>
          <w:sz w:val="20"/>
        </w:rPr>
        <w:t>AP-BSSID | STA-MAC)</w:t>
      </w:r>
    </w:p>
    <w:p w14:paraId="08538895" w14:textId="77777777" w:rsidR="00010E5F" w:rsidRDefault="00010E5F" w:rsidP="00F345BB">
      <w:pPr>
        <w:rPr>
          <w:sz w:val="20"/>
        </w:rPr>
      </w:pPr>
    </w:p>
    <w:p w14:paraId="07AB74DA" w14:textId="77777777" w:rsidR="0068324E" w:rsidRDefault="0068324E" w:rsidP="0068324E">
      <w:pPr>
        <w:rPr>
          <w:sz w:val="20"/>
        </w:rPr>
      </w:pPr>
      <w:r>
        <w:rPr>
          <w:sz w:val="20"/>
        </w:rPr>
        <w:t xml:space="preserve">For FILS Authentication without a trusted third party, the Key Auth field of the Key Confirmation element </w:t>
      </w:r>
      <w:r w:rsidR="006E6DC6">
        <w:rPr>
          <w:sz w:val="20"/>
        </w:rPr>
        <w:t xml:space="preserve">in the Association Response </w:t>
      </w:r>
      <w:r>
        <w:rPr>
          <w:sz w:val="20"/>
        </w:rPr>
        <w:t xml:space="preserve">shall contain the output of the Digital Signature Algorithm using the </w:t>
      </w:r>
      <w:r w:rsidR="006E6DC6">
        <w:rPr>
          <w:sz w:val="20"/>
        </w:rPr>
        <w:t>AP’s</w:t>
      </w:r>
      <w:r>
        <w:rPr>
          <w:sz w:val="20"/>
        </w:rPr>
        <w:t xml:space="preserve"> private key:</w:t>
      </w:r>
    </w:p>
    <w:p w14:paraId="57AE95ED" w14:textId="77777777" w:rsidR="0068324E" w:rsidRDefault="0068324E" w:rsidP="0068324E">
      <w:pPr>
        <w:rPr>
          <w:sz w:val="20"/>
        </w:rPr>
      </w:pPr>
    </w:p>
    <w:p w14:paraId="5FBA90EB" w14:textId="502A1794" w:rsidR="0068324E" w:rsidRDefault="009F43FC" w:rsidP="0068324E">
      <w:pPr>
        <w:rPr>
          <w:sz w:val="20"/>
        </w:rPr>
      </w:pPr>
      <w:r>
        <w:rPr>
          <w:sz w:val="20"/>
        </w:rPr>
        <w:tab/>
      </w:r>
      <w:r>
        <w:rPr>
          <w:sz w:val="20"/>
        </w:rPr>
        <w:tab/>
        <w:t>Key-Auth = DSA-AP</w:t>
      </w:r>
      <w:r w:rsidR="0068324E">
        <w:rPr>
          <w:sz w:val="20"/>
        </w:rPr>
        <w:t>(g</w:t>
      </w:r>
      <w:r w:rsidR="006E6DC6">
        <w:rPr>
          <w:sz w:val="20"/>
          <w:vertAlign w:val="superscript"/>
        </w:rPr>
        <w:t>AP</w:t>
      </w:r>
      <w:r w:rsidR="0068324E">
        <w:rPr>
          <w:sz w:val="20"/>
        </w:rPr>
        <w:t xml:space="preserve"> | g</w:t>
      </w:r>
      <w:r w:rsidR="006E6DC6">
        <w:rPr>
          <w:sz w:val="20"/>
          <w:vertAlign w:val="superscript"/>
        </w:rPr>
        <w:t>STA</w:t>
      </w:r>
      <w:r w:rsidR="0068324E">
        <w:rPr>
          <w:sz w:val="20"/>
        </w:rPr>
        <w:t xml:space="preserve"> | </w:t>
      </w:r>
      <w:r w:rsidR="006E6DC6">
        <w:rPr>
          <w:sz w:val="20"/>
        </w:rPr>
        <w:t>N</w:t>
      </w:r>
      <w:r w:rsidR="006E6DC6" w:rsidRPr="006E6DC6">
        <w:rPr>
          <w:sz w:val="20"/>
          <w:vertAlign w:val="subscript"/>
        </w:rPr>
        <w:t>A</w:t>
      </w:r>
      <w:r w:rsidR="006E6DC6">
        <w:rPr>
          <w:sz w:val="20"/>
          <w:vertAlign w:val="subscript"/>
        </w:rPr>
        <w:t>P</w:t>
      </w:r>
      <w:r w:rsidR="006E6DC6">
        <w:rPr>
          <w:sz w:val="20"/>
        </w:rPr>
        <w:t xml:space="preserve"> | N</w:t>
      </w:r>
      <w:r w:rsidR="006E6DC6">
        <w:rPr>
          <w:sz w:val="20"/>
          <w:vertAlign w:val="subscript"/>
        </w:rPr>
        <w:t>STA</w:t>
      </w:r>
      <w:r w:rsidR="006E6DC6">
        <w:rPr>
          <w:sz w:val="20"/>
        </w:rPr>
        <w:t xml:space="preserve"> | AP-BSSID | STA-MAC </w:t>
      </w:r>
      <w:r w:rsidR="0068324E">
        <w:rPr>
          <w:sz w:val="20"/>
        </w:rPr>
        <w:t>)</w:t>
      </w:r>
    </w:p>
    <w:p w14:paraId="13566FD3" w14:textId="77777777" w:rsidR="0068324E" w:rsidRDefault="0068324E" w:rsidP="00F345BB">
      <w:pPr>
        <w:rPr>
          <w:sz w:val="20"/>
        </w:rPr>
      </w:pPr>
    </w:p>
    <w:p w14:paraId="760CAD11" w14:textId="76C6C6A2" w:rsidR="006E6DC6" w:rsidRDefault="006E6DC6" w:rsidP="00F345BB">
      <w:pPr>
        <w:rPr>
          <w:sz w:val="20"/>
        </w:rPr>
      </w:pPr>
      <w:r>
        <w:rPr>
          <w:sz w:val="20"/>
        </w:rPr>
        <w:t>Where</w:t>
      </w:r>
      <w:r w:rsidR="009F43FC">
        <w:rPr>
          <w:sz w:val="20"/>
        </w:rPr>
        <w:t xml:space="preserve"> DSA-AP indicates the Digital Signature Algorithm using the AP’s (certified) public key, and where</w:t>
      </w:r>
      <w:r>
        <w:rPr>
          <w:sz w:val="20"/>
        </w:rPr>
        <w:t xml:space="preserv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5F5866F3" w14:textId="77777777" w:rsidR="006E6DC6" w:rsidRDefault="006E6DC6" w:rsidP="00F345BB">
      <w:pPr>
        <w:rPr>
          <w:sz w:val="20"/>
        </w:rPr>
      </w:pPr>
    </w:p>
    <w:p w14:paraId="36EB78DD" w14:textId="0B43452D" w:rsidR="00445698" w:rsidRDefault="00445698" w:rsidP="00445698">
      <w:pPr>
        <w:rPr>
          <w:sz w:val="20"/>
        </w:rPr>
      </w:pPr>
      <w:r>
        <w:rPr>
          <w:sz w:val="20"/>
        </w:rPr>
        <w:t>AES-SIV shall then be used to secure the 802.11 Association Response frame as follows:</w:t>
      </w:r>
    </w:p>
    <w:p w14:paraId="02887D65" w14:textId="77777777" w:rsidR="00445698" w:rsidRDefault="00445698" w:rsidP="00445698">
      <w:pPr>
        <w:pStyle w:val="ListParagraph"/>
        <w:numPr>
          <w:ilvl w:val="0"/>
          <w:numId w:val="44"/>
        </w:numPr>
        <w:rPr>
          <w:sz w:val="20"/>
        </w:rPr>
      </w:pPr>
      <w:r>
        <w:rPr>
          <w:sz w:val="20"/>
        </w:rPr>
        <w:t>The input key shall be the KEK</w:t>
      </w:r>
    </w:p>
    <w:p w14:paraId="493F4DA1" w14:textId="77777777" w:rsidR="00445698" w:rsidRDefault="00445698" w:rsidP="00445698">
      <w:pPr>
        <w:pStyle w:val="ListParagraph"/>
        <w:numPr>
          <w:ilvl w:val="0"/>
          <w:numId w:val="44"/>
        </w:numPr>
        <w:rPr>
          <w:sz w:val="20"/>
        </w:rPr>
      </w:pPr>
      <w:r>
        <w:rPr>
          <w:sz w:val="20"/>
        </w:rPr>
        <w:t>The input plaintext shall be the contents of the Association Request frame that follow the FILS SIV element</w:t>
      </w:r>
    </w:p>
    <w:p w14:paraId="1C91ED56" w14:textId="77777777" w:rsidR="00445698" w:rsidRDefault="00445698" w:rsidP="00445698">
      <w:pPr>
        <w:pStyle w:val="ListParagraph"/>
        <w:numPr>
          <w:ilvl w:val="0"/>
          <w:numId w:val="44"/>
        </w:numPr>
        <w:rPr>
          <w:sz w:val="20"/>
        </w:rPr>
      </w:pPr>
      <w:r>
        <w:rPr>
          <w:sz w:val="20"/>
        </w:rPr>
        <w:t>The input AAD shall be:</w:t>
      </w:r>
    </w:p>
    <w:p w14:paraId="254AD08A" w14:textId="1DFC0E94" w:rsidR="00445698" w:rsidRDefault="009A12E0" w:rsidP="009A12E0">
      <w:pPr>
        <w:pStyle w:val="ListParagraph"/>
        <w:numPr>
          <w:ilvl w:val="2"/>
          <w:numId w:val="48"/>
        </w:numPr>
        <w:rPr>
          <w:sz w:val="20"/>
        </w:rPr>
      </w:pPr>
      <w:r>
        <w:rPr>
          <w:sz w:val="20"/>
        </w:rPr>
        <w:t>The AP BSSID</w:t>
      </w:r>
    </w:p>
    <w:p w14:paraId="422EFEDF" w14:textId="4433A360" w:rsidR="00445698" w:rsidRDefault="009A12E0" w:rsidP="009A12E0">
      <w:pPr>
        <w:pStyle w:val="ListParagraph"/>
        <w:numPr>
          <w:ilvl w:val="2"/>
          <w:numId w:val="48"/>
        </w:numPr>
        <w:rPr>
          <w:sz w:val="20"/>
        </w:rPr>
      </w:pPr>
      <w:r>
        <w:rPr>
          <w:sz w:val="20"/>
        </w:rPr>
        <w:t>The STA MAC</w:t>
      </w:r>
    </w:p>
    <w:p w14:paraId="1FF48875" w14:textId="4A43E938" w:rsidR="00445698" w:rsidRDefault="009A12E0" w:rsidP="009A12E0">
      <w:pPr>
        <w:pStyle w:val="ListParagraph"/>
        <w:numPr>
          <w:ilvl w:val="2"/>
          <w:numId w:val="48"/>
        </w:numPr>
        <w:rPr>
          <w:sz w:val="20"/>
        </w:rPr>
      </w:pPr>
      <w:r>
        <w:rPr>
          <w:sz w:val="20"/>
        </w:rPr>
        <w:t>The AP</w:t>
      </w:r>
      <w:r w:rsidR="00445698">
        <w:rPr>
          <w:sz w:val="20"/>
        </w:rPr>
        <w:t>’s nonce</w:t>
      </w:r>
    </w:p>
    <w:p w14:paraId="0323A302" w14:textId="611A21F8" w:rsidR="00445698" w:rsidRDefault="009A12E0" w:rsidP="009A12E0">
      <w:pPr>
        <w:pStyle w:val="ListParagraph"/>
        <w:numPr>
          <w:ilvl w:val="2"/>
          <w:numId w:val="48"/>
        </w:numPr>
        <w:rPr>
          <w:sz w:val="20"/>
        </w:rPr>
      </w:pPr>
      <w:r>
        <w:rPr>
          <w:sz w:val="20"/>
        </w:rPr>
        <w:t>The STA</w:t>
      </w:r>
      <w:r w:rsidR="00445698">
        <w:rPr>
          <w:sz w:val="20"/>
        </w:rPr>
        <w:t>’s nonce</w:t>
      </w:r>
    </w:p>
    <w:p w14:paraId="0931478A" w14:textId="4EBC61BB" w:rsidR="00445698" w:rsidRDefault="00445698" w:rsidP="009A12E0">
      <w:pPr>
        <w:pStyle w:val="ListParagraph"/>
        <w:numPr>
          <w:ilvl w:val="2"/>
          <w:numId w:val="48"/>
        </w:numPr>
        <w:rPr>
          <w:sz w:val="20"/>
        </w:rPr>
      </w:pPr>
      <w:r>
        <w:rPr>
          <w:sz w:val="20"/>
        </w:rPr>
        <w:t>The contents of the Association Response frame from the capability (inclusive) to the FILS SIV element (exclusive)</w:t>
      </w:r>
    </w:p>
    <w:p w14:paraId="42923B5F" w14:textId="77777777" w:rsidR="00445698" w:rsidRDefault="00445698" w:rsidP="00445698">
      <w:pPr>
        <w:pStyle w:val="ListParagraph"/>
        <w:numPr>
          <w:ilvl w:val="0"/>
          <w:numId w:val="44"/>
        </w:numPr>
        <w:rPr>
          <w:sz w:val="20"/>
        </w:rPr>
      </w:pPr>
      <w:r>
        <w:rPr>
          <w:sz w:val="20"/>
        </w:rPr>
        <w:t>The output synthetic initialization vector shall be copied into the SIV field of the FILS SIV element</w:t>
      </w:r>
    </w:p>
    <w:p w14:paraId="7EFC8BDB" w14:textId="511DED05" w:rsidR="00445698" w:rsidRPr="006F7CAE" w:rsidRDefault="00445698" w:rsidP="00445698">
      <w:pPr>
        <w:pStyle w:val="ListParagraph"/>
        <w:numPr>
          <w:ilvl w:val="0"/>
          <w:numId w:val="44"/>
        </w:numPr>
        <w:rPr>
          <w:sz w:val="20"/>
        </w:rPr>
      </w:pPr>
      <w:r>
        <w:rPr>
          <w:sz w:val="20"/>
        </w:rPr>
        <w:t>The output ciphertext shall become the remainder of the Association Response frame that follows the FILS SIV element.</w:t>
      </w:r>
    </w:p>
    <w:p w14:paraId="398E581B" w14:textId="77777777" w:rsidR="00445698" w:rsidRDefault="00445698" w:rsidP="00445698">
      <w:pPr>
        <w:rPr>
          <w:sz w:val="20"/>
        </w:rPr>
      </w:pPr>
    </w:p>
    <w:p w14:paraId="24D6CDEA" w14:textId="6ACC99B7" w:rsidR="00445698" w:rsidRDefault="00445698" w:rsidP="00445698">
      <w:pPr>
        <w:rPr>
          <w:sz w:val="20"/>
        </w:rPr>
      </w:pPr>
      <w:r>
        <w:rPr>
          <w:sz w:val="20"/>
        </w:rPr>
        <w:t>The resulting 802.11 Association Response frame shall be transmitted to the STA.</w:t>
      </w:r>
    </w:p>
    <w:p w14:paraId="041ABC2D" w14:textId="77777777" w:rsidR="00445698" w:rsidRDefault="00445698" w:rsidP="00445698">
      <w:pPr>
        <w:rPr>
          <w:sz w:val="20"/>
        </w:rPr>
      </w:pPr>
    </w:p>
    <w:p w14:paraId="73C8D0A6" w14:textId="466FFA12" w:rsidR="00445698" w:rsidRDefault="00445698" w:rsidP="00445698">
      <w:pPr>
        <w:rPr>
          <w:sz w:val="20"/>
        </w:rPr>
      </w:pPr>
      <w:r>
        <w:rPr>
          <w:sz w:val="20"/>
        </w:rPr>
        <w:t>The STA shall use AES-SIV to process the received 802.11 Association Response frame as follows:</w:t>
      </w:r>
    </w:p>
    <w:p w14:paraId="79F95B60" w14:textId="77777777" w:rsidR="00445698" w:rsidRDefault="00445698" w:rsidP="00445698">
      <w:pPr>
        <w:pStyle w:val="ListParagraph"/>
        <w:numPr>
          <w:ilvl w:val="0"/>
          <w:numId w:val="44"/>
        </w:numPr>
        <w:rPr>
          <w:sz w:val="20"/>
        </w:rPr>
      </w:pPr>
      <w:r>
        <w:rPr>
          <w:sz w:val="20"/>
        </w:rPr>
        <w:t>The input key shall be the KEK</w:t>
      </w:r>
    </w:p>
    <w:p w14:paraId="6E336171" w14:textId="77777777"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42E17B9" w14:textId="3C405558" w:rsidR="00445698" w:rsidRDefault="00445698" w:rsidP="00445698">
      <w:pPr>
        <w:pStyle w:val="ListParagraph"/>
        <w:numPr>
          <w:ilvl w:val="0"/>
          <w:numId w:val="44"/>
        </w:numPr>
        <w:rPr>
          <w:sz w:val="20"/>
        </w:rPr>
      </w:pPr>
      <w:r>
        <w:rPr>
          <w:sz w:val="20"/>
        </w:rPr>
        <w:t>The input ciphertext shall be the contents of the Association Response frame that follow the FILS SIV element</w:t>
      </w:r>
    </w:p>
    <w:p w14:paraId="3750EECC" w14:textId="77777777" w:rsidR="00445698" w:rsidRDefault="00445698" w:rsidP="00445698">
      <w:pPr>
        <w:pStyle w:val="ListParagraph"/>
        <w:numPr>
          <w:ilvl w:val="0"/>
          <w:numId w:val="44"/>
        </w:numPr>
        <w:rPr>
          <w:sz w:val="20"/>
        </w:rPr>
      </w:pPr>
      <w:r>
        <w:rPr>
          <w:sz w:val="20"/>
        </w:rPr>
        <w:t>The input AAD shall be:</w:t>
      </w:r>
    </w:p>
    <w:p w14:paraId="36E5D2BD" w14:textId="144EED37" w:rsidR="00445698" w:rsidRDefault="009A12E0" w:rsidP="009A12E0">
      <w:pPr>
        <w:pStyle w:val="ListParagraph"/>
        <w:numPr>
          <w:ilvl w:val="2"/>
          <w:numId w:val="49"/>
        </w:numPr>
        <w:rPr>
          <w:sz w:val="20"/>
        </w:rPr>
      </w:pPr>
      <w:r>
        <w:rPr>
          <w:sz w:val="20"/>
        </w:rPr>
        <w:t>The AP BSSID</w:t>
      </w:r>
    </w:p>
    <w:p w14:paraId="29D27334" w14:textId="1BA40BCF" w:rsidR="00445698" w:rsidRDefault="009A12E0" w:rsidP="009A12E0">
      <w:pPr>
        <w:pStyle w:val="ListParagraph"/>
        <w:numPr>
          <w:ilvl w:val="2"/>
          <w:numId w:val="49"/>
        </w:numPr>
        <w:rPr>
          <w:sz w:val="20"/>
        </w:rPr>
      </w:pPr>
      <w:r>
        <w:rPr>
          <w:sz w:val="20"/>
        </w:rPr>
        <w:t>The STA MAC</w:t>
      </w:r>
    </w:p>
    <w:p w14:paraId="099A63DE" w14:textId="00F003B9" w:rsidR="00445698" w:rsidRDefault="009A12E0" w:rsidP="009A12E0">
      <w:pPr>
        <w:pStyle w:val="ListParagraph"/>
        <w:numPr>
          <w:ilvl w:val="2"/>
          <w:numId w:val="49"/>
        </w:numPr>
        <w:rPr>
          <w:sz w:val="20"/>
        </w:rPr>
      </w:pPr>
      <w:r>
        <w:rPr>
          <w:sz w:val="20"/>
        </w:rPr>
        <w:t>The AP</w:t>
      </w:r>
      <w:r w:rsidR="00445698">
        <w:rPr>
          <w:sz w:val="20"/>
        </w:rPr>
        <w:t>’s nonce</w:t>
      </w:r>
    </w:p>
    <w:p w14:paraId="02F5E430" w14:textId="26480E13" w:rsidR="00445698" w:rsidRDefault="009A12E0" w:rsidP="009A12E0">
      <w:pPr>
        <w:pStyle w:val="ListParagraph"/>
        <w:numPr>
          <w:ilvl w:val="2"/>
          <w:numId w:val="49"/>
        </w:numPr>
        <w:rPr>
          <w:sz w:val="20"/>
        </w:rPr>
      </w:pPr>
      <w:r>
        <w:rPr>
          <w:sz w:val="20"/>
        </w:rPr>
        <w:t>The STA</w:t>
      </w:r>
      <w:r w:rsidR="00445698">
        <w:rPr>
          <w:sz w:val="20"/>
        </w:rPr>
        <w:t>’s nonce</w:t>
      </w:r>
    </w:p>
    <w:p w14:paraId="2E3FC32E" w14:textId="09015B76" w:rsidR="00445698" w:rsidRDefault="00445698" w:rsidP="009A12E0">
      <w:pPr>
        <w:pStyle w:val="ListParagraph"/>
        <w:numPr>
          <w:ilvl w:val="2"/>
          <w:numId w:val="49"/>
        </w:numPr>
        <w:rPr>
          <w:sz w:val="20"/>
        </w:rPr>
      </w:pPr>
      <w:r>
        <w:rPr>
          <w:sz w:val="20"/>
        </w:rPr>
        <w:t>The contents of the Association Response frame from the capability (inclusive) to the FILS SIV element (exclusive)</w:t>
      </w:r>
    </w:p>
    <w:p w14:paraId="5F2F88F6" w14:textId="77777777" w:rsidR="00445698" w:rsidRPr="00445698" w:rsidRDefault="00445698" w:rsidP="00445698">
      <w:pPr>
        <w:rPr>
          <w:sz w:val="20"/>
        </w:rPr>
      </w:pPr>
    </w:p>
    <w:p w14:paraId="0B527751" w14:textId="51757980" w:rsidR="00445698"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w:t>
      </w:r>
      <w:r w:rsidR="009A12E0">
        <w:rPr>
          <w:sz w:val="20"/>
        </w:rPr>
        <w:t>l be irretrievably destroyed.</w:t>
      </w:r>
    </w:p>
    <w:p w14:paraId="33C7033E" w14:textId="77777777" w:rsidR="00445698" w:rsidRDefault="00445698" w:rsidP="00F345BB">
      <w:pPr>
        <w:rPr>
          <w:sz w:val="20"/>
        </w:rPr>
      </w:pPr>
    </w:p>
    <w:p w14:paraId="5D726931" w14:textId="409F32DD" w:rsidR="00010E5F" w:rsidRDefault="009A12E0" w:rsidP="00F345BB">
      <w:pPr>
        <w:rPr>
          <w:sz w:val="20"/>
        </w:rPr>
      </w:pPr>
      <w:r>
        <w:rPr>
          <w:sz w:val="20"/>
        </w:rPr>
        <w:t>If authentication succeeds, b</w:t>
      </w:r>
      <w:r w:rsidR="00010E5F">
        <w:rPr>
          <w:sz w:val="20"/>
        </w:rPr>
        <w:t>oth the STA and</w:t>
      </w:r>
      <w:r>
        <w:rPr>
          <w:sz w:val="20"/>
        </w:rPr>
        <w:t xml:space="preserve"> AP shall use the TK generated in 11.9a.2.3 with the cipher indicated by the ciphersuite in the Association Request and Association Resonse.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0BC6FEEA" w14:textId="7109BF8F" w:rsidR="007811D3" w:rsidRDefault="007811D3" w:rsidP="007811D3">
      <w:pPr>
        <w:spacing w:before="120" w:after="120"/>
        <w:jc w:val="both"/>
        <w:rPr>
          <w:sz w:val="24"/>
          <w:szCs w:val="24"/>
        </w:rPr>
      </w:pPr>
      <w:r>
        <w:rPr>
          <w:b/>
          <w:sz w:val="24"/>
          <w:szCs w:val="24"/>
        </w:rPr>
        <w:t>Motion-1:</w:t>
      </w:r>
      <w:r>
        <w:rPr>
          <w:sz w:val="24"/>
          <w:szCs w:val="24"/>
        </w:rPr>
        <w:t xml:space="preserve"> Include th</w:t>
      </w:r>
      <w:bookmarkStart w:id="271" w:name="_GoBack"/>
      <w:bookmarkEnd w:id="271"/>
      <w:r>
        <w:rPr>
          <w:sz w:val="24"/>
          <w:szCs w:val="24"/>
        </w:rPr>
        <w:t>e text proposed in this contribution</w:t>
      </w:r>
      <w:r w:rsidR="00BA1D37">
        <w:rPr>
          <w:sz w:val="24"/>
          <w:szCs w:val="24"/>
        </w:rPr>
        <w:t xml:space="preserve"> (11-12-1045r1)</w:t>
      </w:r>
      <w:r>
        <w:rPr>
          <w:sz w:val="24"/>
          <w:szCs w:val="24"/>
        </w:rPr>
        <w:t xml:space="preserve"> into the </w:t>
      </w:r>
      <w:r w:rsidR="00BA1D37">
        <w:rPr>
          <w:sz w:val="24"/>
          <w:szCs w:val="24"/>
        </w:rPr>
        <w:t xml:space="preserve">TGai draft </w:t>
      </w:r>
      <w:r>
        <w:rPr>
          <w:sz w:val="24"/>
          <w:szCs w:val="24"/>
        </w:rPr>
        <w:t>Specification.</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FD5EF" w14:textId="77777777" w:rsidR="008F24C5" w:rsidRDefault="008F24C5">
      <w:r>
        <w:separator/>
      </w:r>
    </w:p>
  </w:endnote>
  <w:endnote w:type="continuationSeparator" w:id="0">
    <w:p w14:paraId="0A2B9B6A" w14:textId="77777777" w:rsidR="008F24C5" w:rsidRDefault="008F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5838D4" w:rsidRDefault="005838D4">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8F24C5">
      <w:rPr>
        <w:noProof/>
      </w:rPr>
      <w:t>1</w:t>
    </w:r>
    <w:r>
      <w:rPr>
        <w:noProof/>
      </w:rPr>
      <w:fldChar w:fldCharType="end"/>
    </w:r>
    <w:r>
      <w:tab/>
      <w:t>Dan Harkins, Aruba Networks</w:t>
    </w:r>
  </w:p>
  <w:p w14:paraId="0C73A9F4" w14:textId="77777777" w:rsidR="005838D4" w:rsidRDefault="00583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7E5D4" w14:textId="77777777" w:rsidR="008F24C5" w:rsidRDefault="008F24C5">
      <w:r>
        <w:separator/>
      </w:r>
    </w:p>
  </w:footnote>
  <w:footnote w:type="continuationSeparator" w:id="0">
    <w:p w14:paraId="7A2CB2F0" w14:textId="77777777" w:rsidR="008F24C5" w:rsidRDefault="008F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31179915" w:rsidR="005838D4" w:rsidRDefault="005838D4">
    <w:pPr>
      <w:pStyle w:val="Header"/>
      <w:tabs>
        <w:tab w:val="clear" w:pos="6480"/>
        <w:tab w:val="center" w:pos="4680"/>
        <w:tab w:val="right" w:pos="9360"/>
      </w:tabs>
    </w:pPr>
    <w:r>
      <w:t>September 2012</w:t>
    </w:r>
    <w:r>
      <w:tab/>
    </w:r>
    <w:r>
      <w:tab/>
      <w:t>doc: IEEE 802.11-12/1045r0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2038F1"/>
    <w:multiLevelType w:val="hybridMultilevel"/>
    <w:tmpl w:val="818693A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512FD"/>
    <w:multiLevelType w:val="hybridMultilevel"/>
    <w:tmpl w:val="5BD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3"/>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6"/>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7"/>
  </w:num>
  <w:num w:numId="41">
    <w:abstractNumId w:val="18"/>
  </w:num>
  <w:num w:numId="42">
    <w:abstractNumId w:val="11"/>
  </w:num>
  <w:num w:numId="43">
    <w:abstractNumId w:val="15"/>
  </w:num>
  <w:num w:numId="44">
    <w:abstractNumId w:val="6"/>
  </w:num>
  <w:num w:numId="45">
    <w:abstractNumId w:val="10"/>
  </w:num>
  <w:num w:numId="46">
    <w:abstractNumId w:val="12"/>
  </w:num>
  <w:num w:numId="47">
    <w:abstractNumId w:val="14"/>
  </w:num>
  <w:num w:numId="48">
    <w:abstractNumId w:val="8"/>
  </w:num>
  <w:num w:numId="49">
    <w:abstractNumId w:val="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6153"/>
    <w:rsid w:val="000A693C"/>
    <w:rsid w:val="000B1A16"/>
    <w:rsid w:val="000B46C2"/>
    <w:rsid w:val="000D433D"/>
    <w:rsid w:val="000F2696"/>
    <w:rsid w:val="000F2846"/>
    <w:rsid w:val="00104659"/>
    <w:rsid w:val="0011104C"/>
    <w:rsid w:val="00111445"/>
    <w:rsid w:val="001161A2"/>
    <w:rsid w:val="00127BEA"/>
    <w:rsid w:val="00145B4C"/>
    <w:rsid w:val="001464A3"/>
    <w:rsid w:val="00195B25"/>
    <w:rsid w:val="001D723B"/>
    <w:rsid w:val="001E430E"/>
    <w:rsid w:val="001E64FA"/>
    <w:rsid w:val="001F29F5"/>
    <w:rsid w:val="00226D6E"/>
    <w:rsid w:val="002447E4"/>
    <w:rsid w:val="00257C96"/>
    <w:rsid w:val="002678B5"/>
    <w:rsid w:val="0027469C"/>
    <w:rsid w:val="0029020B"/>
    <w:rsid w:val="002D44BE"/>
    <w:rsid w:val="002F1B1C"/>
    <w:rsid w:val="00301E79"/>
    <w:rsid w:val="00302978"/>
    <w:rsid w:val="00307C06"/>
    <w:rsid w:val="003425BD"/>
    <w:rsid w:val="00344A85"/>
    <w:rsid w:val="00345D28"/>
    <w:rsid w:val="00362A55"/>
    <w:rsid w:val="00392E95"/>
    <w:rsid w:val="003B2A04"/>
    <w:rsid w:val="003F54D6"/>
    <w:rsid w:val="003F5D2C"/>
    <w:rsid w:val="00402DBD"/>
    <w:rsid w:val="00407623"/>
    <w:rsid w:val="00426752"/>
    <w:rsid w:val="0043182E"/>
    <w:rsid w:val="00442037"/>
    <w:rsid w:val="004454A0"/>
    <w:rsid w:val="0044569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81740"/>
    <w:rsid w:val="005838D4"/>
    <w:rsid w:val="005912EC"/>
    <w:rsid w:val="00591ECA"/>
    <w:rsid w:val="005D08DE"/>
    <w:rsid w:val="005D6D1F"/>
    <w:rsid w:val="005F51E6"/>
    <w:rsid w:val="00601FB4"/>
    <w:rsid w:val="006117D9"/>
    <w:rsid w:val="006177AD"/>
    <w:rsid w:val="006207CE"/>
    <w:rsid w:val="0062440B"/>
    <w:rsid w:val="00633179"/>
    <w:rsid w:val="00641C96"/>
    <w:rsid w:val="00641E52"/>
    <w:rsid w:val="00644E13"/>
    <w:rsid w:val="0065743D"/>
    <w:rsid w:val="0068324E"/>
    <w:rsid w:val="006835FA"/>
    <w:rsid w:val="00697F64"/>
    <w:rsid w:val="006A52D6"/>
    <w:rsid w:val="006B36DB"/>
    <w:rsid w:val="006B7CF8"/>
    <w:rsid w:val="006C0727"/>
    <w:rsid w:val="006C1AAE"/>
    <w:rsid w:val="006D084A"/>
    <w:rsid w:val="006E07BA"/>
    <w:rsid w:val="006E0DCD"/>
    <w:rsid w:val="006E145F"/>
    <w:rsid w:val="006E44BF"/>
    <w:rsid w:val="006E6DC6"/>
    <w:rsid w:val="006F24FC"/>
    <w:rsid w:val="006F7CAE"/>
    <w:rsid w:val="007070B3"/>
    <w:rsid w:val="007101EB"/>
    <w:rsid w:val="007348DC"/>
    <w:rsid w:val="00770572"/>
    <w:rsid w:val="007811D3"/>
    <w:rsid w:val="007816A5"/>
    <w:rsid w:val="00783F29"/>
    <w:rsid w:val="00792D64"/>
    <w:rsid w:val="007A0660"/>
    <w:rsid w:val="007B50E7"/>
    <w:rsid w:val="007C0E97"/>
    <w:rsid w:val="007D08C4"/>
    <w:rsid w:val="007D0E3C"/>
    <w:rsid w:val="007E51AD"/>
    <w:rsid w:val="007E58CB"/>
    <w:rsid w:val="007E685B"/>
    <w:rsid w:val="007F4DCA"/>
    <w:rsid w:val="0080096E"/>
    <w:rsid w:val="00811CCD"/>
    <w:rsid w:val="00813D3F"/>
    <w:rsid w:val="00822DE7"/>
    <w:rsid w:val="008442DC"/>
    <w:rsid w:val="00851A04"/>
    <w:rsid w:val="0089034C"/>
    <w:rsid w:val="00897F5D"/>
    <w:rsid w:val="008A2F43"/>
    <w:rsid w:val="008B2AF5"/>
    <w:rsid w:val="008B7558"/>
    <w:rsid w:val="008F24C5"/>
    <w:rsid w:val="009054D3"/>
    <w:rsid w:val="0090784D"/>
    <w:rsid w:val="00911716"/>
    <w:rsid w:val="00930908"/>
    <w:rsid w:val="00935AC6"/>
    <w:rsid w:val="009438F0"/>
    <w:rsid w:val="00975A60"/>
    <w:rsid w:val="00987B50"/>
    <w:rsid w:val="009A12E0"/>
    <w:rsid w:val="009E74F5"/>
    <w:rsid w:val="009F29FC"/>
    <w:rsid w:val="009F43FC"/>
    <w:rsid w:val="00A11439"/>
    <w:rsid w:val="00A12C2F"/>
    <w:rsid w:val="00A22B4B"/>
    <w:rsid w:val="00A254BC"/>
    <w:rsid w:val="00A32E2E"/>
    <w:rsid w:val="00A411DE"/>
    <w:rsid w:val="00A44F19"/>
    <w:rsid w:val="00A53861"/>
    <w:rsid w:val="00A57CD0"/>
    <w:rsid w:val="00A90417"/>
    <w:rsid w:val="00AA427C"/>
    <w:rsid w:val="00AB2334"/>
    <w:rsid w:val="00AD12BE"/>
    <w:rsid w:val="00AE55EB"/>
    <w:rsid w:val="00AE692D"/>
    <w:rsid w:val="00AE7C0E"/>
    <w:rsid w:val="00AF4C91"/>
    <w:rsid w:val="00AF537C"/>
    <w:rsid w:val="00B37284"/>
    <w:rsid w:val="00B65270"/>
    <w:rsid w:val="00B80E46"/>
    <w:rsid w:val="00BA03BB"/>
    <w:rsid w:val="00BA0F1B"/>
    <w:rsid w:val="00BA1D37"/>
    <w:rsid w:val="00BA370D"/>
    <w:rsid w:val="00BD40C7"/>
    <w:rsid w:val="00BE68C2"/>
    <w:rsid w:val="00C109CF"/>
    <w:rsid w:val="00C11951"/>
    <w:rsid w:val="00C65FE1"/>
    <w:rsid w:val="00C83D50"/>
    <w:rsid w:val="00C90881"/>
    <w:rsid w:val="00C95AF8"/>
    <w:rsid w:val="00CA09B2"/>
    <w:rsid w:val="00CA4B32"/>
    <w:rsid w:val="00CA5DF6"/>
    <w:rsid w:val="00CA5EE0"/>
    <w:rsid w:val="00CA6258"/>
    <w:rsid w:val="00CC378E"/>
    <w:rsid w:val="00CD6BF8"/>
    <w:rsid w:val="00D123F6"/>
    <w:rsid w:val="00D376C9"/>
    <w:rsid w:val="00D74F4F"/>
    <w:rsid w:val="00D806E1"/>
    <w:rsid w:val="00D9092E"/>
    <w:rsid w:val="00D95275"/>
    <w:rsid w:val="00DB376E"/>
    <w:rsid w:val="00DB7ABA"/>
    <w:rsid w:val="00DC3E47"/>
    <w:rsid w:val="00DC5A7B"/>
    <w:rsid w:val="00DD1797"/>
    <w:rsid w:val="00DE1385"/>
    <w:rsid w:val="00E149AE"/>
    <w:rsid w:val="00E338A3"/>
    <w:rsid w:val="00E500A8"/>
    <w:rsid w:val="00E5446E"/>
    <w:rsid w:val="00E6009A"/>
    <w:rsid w:val="00E60E7E"/>
    <w:rsid w:val="00E64A65"/>
    <w:rsid w:val="00E73BDF"/>
    <w:rsid w:val="00E75E0E"/>
    <w:rsid w:val="00EA2C2D"/>
    <w:rsid w:val="00EA6C02"/>
    <w:rsid w:val="00EE6E2E"/>
    <w:rsid w:val="00EF232C"/>
    <w:rsid w:val="00F03C6A"/>
    <w:rsid w:val="00F345BB"/>
    <w:rsid w:val="00F40E84"/>
    <w:rsid w:val="00F41822"/>
    <w:rsid w:val="00F71674"/>
    <w:rsid w:val="00FD2324"/>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48D6-DB9E-42A4-B7A1-511E1854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9</TotalTime>
  <Pages>25</Pages>
  <Words>8923</Words>
  <Characters>50862</Characters>
  <Application>Microsoft Office Word</Application>
  <DocSecurity>0</DocSecurity>
  <Lines>423</Lines>
  <Paragraphs>119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5</cp:revision>
  <cp:lastPrinted>2011-10-27T21:16:00Z</cp:lastPrinted>
  <dcterms:created xsi:type="dcterms:W3CDTF">2012-09-17T18:42:00Z</dcterms:created>
  <dcterms:modified xsi:type="dcterms:W3CDTF">2012-09-17T18:58:00Z</dcterms:modified>
</cp:coreProperties>
</file>