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18011A8D"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17</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77777777" w:rsidR="00CA09B2" w:rsidRDefault="004454A0">
            <w:pPr>
              <w:pStyle w:val="T2"/>
              <w:spacing w:after="0"/>
              <w:ind w:left="0" w:right="0"/>
              <w:rPr>
                <w:b w:val="0"/>
                <w:sz w:val="16"/>
              </w:rPr>
            </w:pPr>
            <w:r>
              <w:rPr>
                <w:b w:val="0"/>
                <w:sz w:val="16"/>
              </w:rPr>
              <w:t xml:space="preserve">dharkins at aruba networks (one word)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822DE7">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822DE7">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bookmarkStart w:id="0" w:name="_GoBack"/>
    <w:bookmarkEnd w:id="0"/>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DE1385" w:rsidRDefault="00DE1385">
                            <w:pPr>
                              <w:pStyle w:val="T1"/>
                              <w:spacing w:after="120"/>
                            </w:pPr>
                            <w:r>
                              <w:t>Abstract</w:t>
                            </w:r>
                          </w:p>
                          <w:p w14:paraId="74D2BC72" w14:textId="77777777" w:rsidR="00DE1385" w:rsidRDefault="00DE1385">
                            <w:pPr>
                              <w:jc w:val="both"/>
                            </w:pPr>
                            <w:r>
                              <w:t xml:space="preserve">This document presents text that defines a FILS authentication protocol which satisfies all the relevant requirements in the SFD.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06517A" w:rsidRDefault="0006517A">
                      <w:pPr>
                        <w:pStyle w:val="T1"/>
                        <w:spacing w:after="120"/>
                      </w:pPr>
                      <w:r>
                        <w:t>Abstract</w:t>
                      </w:r>
                    </w:p>
                    <w:p w14:paraId="74D2BC72" w14:textId="77777777" w:rsidR="0006517A" w:rsidRDefault="0006517A">
                      <w:pPr>
                        <w:jc w:val="both"/>
                      </w:pPr>
                      <w:r>
                        <w:t xml:space="preserve">This document presents text that defines a FILS authentication protocol which satisfies all the relevant requirements in the SFD. </w:t>
                      </w: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E5446E">
        <w:rPr>
          <w:b/>
          <w:i/>
          <w:sz w:val="20"/>
          <w:highlight w:val="yellow"/>
        </w:rPr>
        <w:lastRenderedPageBreak/>
        <w:t>Insert the following reference into 2:</w:t>
      </w:r>
    </w:p>
    <w:p w14:paraId="036D763B" w14:textId="77777777" w:rsidR="00591ECA" w:rsidRPr="00307C06" w:rsidDel="00307C06" w:rsidRDefault="00591ECA" w:rsidP="00591ECA">
      <w:pPr>
        <w:rPr>
          <w:del w:id="1" w:author="George Cherian" w:date="2012-08-30T14:26:00Z"/>
          <w:b/>
          <w:sz w:val="20"/>
        </w:rPr>
      </w:pPr>
    </w:p>
    <w:p w14:paraId="783201AE" w14:textId="77777777" w:rsidR="00512725" w:rsidRDefault="00512725" w:rsidP="003F5D2C">
      <w:pPr>
        <w:pStyle w:val="HTMLPreformatted"/>
        <w:rPr>
          <w:ins w:id="2" w:author="Dan Harkins" w:date="2012-09-05T16:27:00Z"/>
          <w:rFonts w:ascii="Times New Roman" w:hAnsi="Times New Roman" w:cs="Times New Roman"/>
        </w:rPr>
      </w:pPr>
      <w:ins w:id="3" w:author="Dan Harkins" w:date="2012-09-05T16:27:00Z">
        <w:r>
          <w:rPr>
            <w:rFonts w:ascii="Times New Roman" w:hAnsi="Times New Roman" w:cs="Times New Roman"/>
          </w:rPr>
          <w:t>FIPS PUB 186-3 Digital Signature Algorithm (DSS)</w:t>
        </w:r>
      </w:ins>
    </w:p>
    <w:p w14:paraId="4E2903F1" w14:textId="77777777" w:rsidR="00512725" w:rsidRDefault="00512725" w:rsidP="003F5D2C">
      <w:pPr>
        <w:pStyle w:val="HTMLPreformatted"/>
        <w:rPr>
          <w:ins w:id="4" w:author="Dan Harkins" w:date="2012-09-05T16:27:00Z"/>
          <w:rFonts w:ascii="Times New Roman" w:hAnsi="Times New Roman" w:cs="Times New Roman"/>
        </w:rPr>
      </w:pPr>
    </w:p>
    <w:p w14:paraId="195D7653" w14:textId="317770A4" w:rsidR="003F5D2C" w:rsidRDefault="003F5D2C" w:rsidP="003F5D2C">
      <w:pPr>
        <w:pStyle w:val="HTMLPreformatted"/>
        <w:rPr>
          <w:ins w:id="5" w:author="George Cherian" w:date="2012-08-30T14:27:00Z"/>
          <w:rFonts w:ascii="Times New Roman" w:hAnsi="Times New Roman" w:cs="Times New Roman"/>
        </w:rPr>
      </w:pPr>
      <w:ins w:id="6" w:author="George Cherian" w:date="2012-08-30T14:04:00Z">
        <w:r w:rsidRPr="00307C06">
          <w:rPr>
            <w:rFonts w:ascii="Times New Roman" w:hAnsi="Times New Roman" w:cs="Times New Roman"/>
          </w:rPr>
          <w:t xml:space="preserve">IETF RFC 5295, </w:t>
        </w:r>
      </w:ins>
      <w:ins w:id="7" w:author="George Cherian" w:date="2012-08-30T14:06:00Z">
        <w:r w:rsidRPr="00307C06">
          <w:rPr>
            <w:rFonts w:ascii="Times New Roman" w:hAnsi="Times New Roman" w:cs="Times New Roman"/>
          </w:rPr>
          <w:t>Specification for the Derivation of Root Keys from an Extended Master Session Key (EMSK), August 2008</w:t>
        </w:r>
      </w:ins>
    </w:p>
    <w:p w14:paraId="31910D2B" w14:textId="77777777" w:rsidR="00307C06" w:rsidRDefault="00307C06" w:rsidP="003F5D2C">
      <w:pPr>
        <w:pStyle w:val="HTMLPreformatted"/>
        <w:rPr>
          <w:ins w:id="8" w:author="George Cherian" w:date="2012-08-30T14:27:00Z"/>
          <w:rFonts w:ascii="Times New Roman" w:hAnsi="Times New Roman" w:cs="Times New Roman"/>
        </w:rPr>
      </w:pPr>
    </w:p>
    <w:p w14:paraId="015D6473" w14:textId="77777777" w:rsidR="00307C06" w:rsidRPr="00307C06" w:rsidRDefault="00307C06" w:rsidP="003F5D2C">
      <w:pPr>
        <w:pStyle w:val="HTMLPreformatted"/>
        <w:rPr>
          <w:ins w:id="9" w:author="George Cherian" w:date="2012-08-30T14:06:00Z"/>
          <w:rFonts w:ascii="Times New Roman" w:hAnsi="Times New Roman" w:cs="Times New Roman"/>
        </w:rPr>
      </w:pPr>
      <w:ins w:id="10"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11" w:author="George Cherian" w:date="2012-08-30T14:29:00Z">
        <w:r w:rsidRPr="00307C06">
          <w:t xml:space="preserve"> </w:t>
        </w:r>
        <w:r w:rsidRPr="00307C06">
          <w:rPr>
            <w:rFonts w:ascii="Times New Roman" w:hAnsi="Times New Roman" w:cs="Times New Roman"/>
          </w:rPr>
          <w:t>July 2012</w:t>
        </w:r>
      </w:ins>
    </w:p>
    <w:p w14:paraId="76E34AF8" w14:textId="77777777" w:rsidR="00591ECA" w:rsidRPr="00307C06" w:rsidRDefault="00591ECA" w:rsidP="00591ECA">
      <w:pPr>
        <w:rPr>
          <w:ins w:id="12" w:author="George Cherian" w:date="2012-08-30T14:06:00Z"/>
          <w:b/>
          <w:sz w:val="20"/>
        </w:rPr>
      </w:pPr>
    </w:p>
    <w:p w14:paraId="08BFF8F8" w14:textId="77777777" w:rsidR="003F5D2C" w:rsidRDefault="003F5D2C" w:rsidP="00591ECA">
      <w:pPr>
        <w:rPr>
          <w:ins w:id="13" w:author="George Cherian" w:date="2012-08-30T14:06:00Z"/>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E5446E">
        <w:rPr>
          <w:b/>
          <w:i/>
          <w:sz w:val="20"/>
          <w:highlight w:val="yellow"/>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F03C6A" w:rsidRDefault="00E5446E" w:rsidP="00C90881">
      <w:pPr>
        <w:rPr>
          <w:ins w:id="14" w:author="Phil Hawkes [Qualcomm]" w:date="2012-08-30T13:30:00Z"/>
          <w:sz w:val="20"/>
          <w:rPrChange w:id="15" w:author="Phil Hawkes [Qualcomm]" w:date="2012-08-30T13:30:00Z">
            <w:rPr>
              <w:ins w:id="16" w:author="Phil Hawkes [Qualcomm]" w:date="2012-08-30T13:30:00Z"/>
              <w:b/>
              <w:sz w:val="20"/>
            </w:rPr>
          </w:rPrChange>
        </w:rPr>
      </w:pPr>
      <w:ins w:id="17" w:author="George Cherian" w:date="2012-09-06T11:40:00Z">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ins>
      <w:ins w:id="18" w:author="Phil Hawkes [Qualcomm]" w:date="2012-08-30T13:32:00Z">
        <w:r w:rsidR="00F03C6A">
          <w:rPr>
            <w:sz w:val="20"/>
          </w:rPr>
          <w:t>.</w:t>
        </w:r>
      </w:ins>
    </w:p>
    <w:p w14:paraId="0740B56D" w14:textId="77777777" w:rsidR="00F03C6A" w:rsidRDefault="00F03C6A" w:rsidP="00C90881">
      <w:pPr>
        <w:rPr>
          <w:ins w:id="19" w:author="Phil Hawkes [Qualcomm]" w:date="2012-08-30T13:30:00Z"/>
          <w:b/>
          <w:sz w:val="20"/>
        </w:rPr>
      </w:pPr>
    </w:p>
    <w:p w14:paraId="587CBB76" w14:textId="77777777" w:rsidR="00C90881" w:rsidRDefault="004B62FF" w:rsidP="00C90881">
      <w:pPr>
        <w:rPr>
          <w:ins w:id="20" w:author="Dan Harkins" w:date="2012-01-09T10:44:00Z"/>
          <w:sz w:val="20"/>
        </w:rPr>
      </w:pPr>
      <w:ins w:id="21" w:author="Dan Harkins" w:date="2011-11-07T06:59:00Z">
        <w:r>
          <w:rPr>
            <w:b/>
            <w:sz w:val="20"/>
          </w:rPr>
          <w:t>Trusted Third Party (</w:t>
        </w:r>
      </w:ins>
      <w:ins w:id="22" w:author="Dan Harkins" w:date="2012-01-09T12:50:00Z">
        <w:r>
          <w:rPr>
            <w:b/>
            <w:sz w:val="20"/>
          </w:rPr>
          <w:t>TTP</w:t>
        </w:r>
      </w:ins>
      <w:ins w:id="23" w:author="Dan Harkins" w:date="2011-11-07T06:59:00Z">
        <w:r w:rsidR="00C90881">
          <w:rPr>
            <w:b/>
            <w:sz w:val="20"/>
          </w:rPr>
          <w:t>):</w:t>
        </w:r>
        <w:r w:rsidR="00C90881">
          <w:rPr>
            <w:sz w:val="20"/>
          </w:rPr>
          <w:t xml:space="preserve"> a non-STA entity that maintains a security association with both a non-AP STA and an AP.</w:t>
        </w:r>
      </w:ins>
    </w:p>
    <w:p w14:paraId="443085CB" w14:textId="77777777" w:rsidR="004B62FF" w:rsidRDefault="004B62FF" w:rsidP="00C90881">
      <w:pPr>
        <w:rPr>
          <w:ins w:id="24" w:author="Dan Harkins" w:date="2012-01-09T10:44:00Z"/>
          <w:sz w:val="20"/>
        </w:rPr>
      </w:pPr>
    </w:p>
    <w:p w14:paraId="1489941E" w14:textId="77777777" w:rsidR="004B62FF" w:rsidRPr="004B62FF" w:rsidRDefault="004B62FF" w:rsidP="00C90881">
      <w:pPr>
        <w:rPr>
          <w:ins w:id="25" w:author="Dan Harkins" w:date="2011-11-07T06:59:00Z"/>
          <w:sz w:val="20"/>
        </w:rPr>
      </w:pPr>
      <w:ins w:id="26" w:author="Dan Harkins" w:date="2012-01-09T10:44:00Z">
        <w:r>
          <w:rPr>
            <w:b/>
            <w:sz w:val="20"/>
          </w:rPr>
          <w:t>Perfect Forward Secrecy (PFS)</w:t>
        </w:r>
        <w:r>
          <w:rPr>
            <w:sz w:val="20"/>
          </w:rPr>
          <w:t>: a security property such that loss of secrecy of a long-lived secret does not compromise the security of past sessions.</w:t>
        </w:r>
      </w:ins>
    </w:p>
    <w:p w14:paraId="7D03EE6E" w14:textId="77777777" w:rsidR="00C90881" w:rsidRPr="00C90881" w:rsidRDefault="00C90881">
      <w:pPr>
        <w:rPr>
          <w:sz w:val="20"/>
        </w:rPr>
      </w:pPr>
    </w:p>
    <w:p w14:paraId="1ADEE042" w14:textId="77777777" w:rsidR="00C90881" w:rsidRPr="00C90881" w:rsidRDefault="00C90881">
      <w:pPr>
        <w:rPr>
          <w:sz w:val="20"/>
        </w:rPr>
      </w:pPr>
    </w:p>
    <w:p w14:paraId="734E05D6" w14:textId="77777777" w:rsidR="000B46C2" w:rsidRPr="004C7FCE" w:rsidRDefault="004C7FCE">
      <w:pPr>
        <w:rPr>
          <w:b/>
          <w:i/>
        </w:rPr>
      </w:pPr>
      <w:r w:rsidRPr="0006517A">
        <w:rPr>
          <w:b/>
          <w:i/>
          <w:highlight w:val="yellow"/>
        </w:rPr>
        <w:t>Modify section 4.5.4.2 as indicated:</w:t>
      </w:r>
    </w:p>
    <w:p w14:paraId="1342D5FC" w14:textId="77777777" w:rsidR="000B46C2" w:rsidRDefault="000B46C2" w:rsidP="000B46C2">
      <w:pPr>
        <w:pStyle w:val="H4"/>
        <w:numPr>
          <w:ilvl w:val="0"/>
          <w:numId w:val="1"/>
        </w:numPr>
        <w:rPr>
          <w:w w:val="100"/>
        </w:rPr>
      </w:pPr>
      <w:bookmarkStart w:id="27" w:name="RTF38303331313a2048342c312e"/>
      <w:r>
        <w:rPr>
          <w:w w:val="100"/>
        </w:rPr>
        <w:t>Authentication</w:t>
      </w:r>
      <w:bookmarkEnd w:id="27"/>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6F781DE0" w:rsidR="000B46C2" w:rsidRDefault="000B46C2" w:rsidP="000B46C2">
      <w:pPr>
        <w:pStyle w:val="T"/>
        <w:rPr>
          <w:w w:val="100"/>
        </w:rPr>
      </w:pPr>
      <w:r>
        <w:rPr>
          <w:w w:val="100"/>
        </w:rPr>
        <w:t xml:space="preserve">IEEE Std 802.11 defines </w:t>
      </w:r>
      <w:ins w:id="28" w:author="Dan Harkins" w:date="2011-10-27T13:28:00Z">
        <w:r>
          <w:rPr>
            <w:w w:val="100"/>
          </w:rPr>
          <w:t>five</w:t>
        </w:r>
      </w:ins>
      <w:del w:id="29"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30" w:author="Dan Harkins" w:date="2011-10-27T13:28:00Z">
        <w:r w:rsidDel="000B46C2">
          <w:rPr>
            <w:w w:val="100"/>
          </w:rPr>
          <w:delText>and</w:delText>
        </w:r>
      </w:del>
      <w:r>
        <w:rPr>
          <w:w w:val="100"/>
        </w:rPr>
        <w:t xml:space="preserve"> simultaneous authentication of equals (SAE)</w:t>
      </w:r>
      <w:ins w:id="31"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32" w:author="George Cherian" w:date="2012-08-30T13:10:00Z">
        <w:r w:rsidR="00407623">
          <w:rPr>
            <w:w w:val="100"/>
          </w:rPr>
          <w:t>FILS authentication allows fast authentication of STA</w:t>
        </w:r>
      </w:ins>
      <w:ins w:id="33" w:author="George Cherian" w:date="2012-08-30T13:11:00Z">
        <w:r w:rsidR="00591ECA">
          <w:rPr>
            <w:w w:val="100"/>
          </w:rPr>
          <w:t>s</w:t>
        </w:r>
      </w:ins>
      <w:ins w:id="34" w:author="George Cherian" w:date="2012-08-30T13:10:00Z">
        <w:r w:rsidR="00591ECA">
          <w:rPr>
            <w:w w:val="100"/>
          </w:rPr>
          <w:t xml:space="preserve">. </w:t>
        </w:r>
      </w:ins>
      <w:r>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w:t>
      </w:r>
      <w:ins w:id="35" w:author="Dan Harkins" w:date="2011-10-27T13:30:00Z">
        <w:r>
          <w:rPr>
            <w:w w:val="100"/>
          </w:rPr>
          <w:t xml:space="preserve"> and</w:t>
        </w:r>
      </w:ins>
      <w:ins w:id="36" w:author="Phil Hawkes [Qualcomm]" w:date="2012-08-30T13:38:00Z">
        <w:r w:rsidR="00F03C6A">
          <w:rPr>
            <w:w w:val="100"/>
          </w:rPr>
          <w:t>/or</w:t>
        </w:r>
      </w:ins>
      <w:ins w:id="37"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w:t>
      </w:r>
      <w:ins w:id="38"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14:paraId="199D7231" w14:textId="77777777" w:rsidR="000B46C2" w:rsidRDefault="000B46C2" w:rsidP="000B46C2">
      <w:pPr>
        <w:pStyle w:val="H4"/>
        <w:numPr>
          <w:ilvl w:val="0"/>
          <w:numId w:val="2"/>
        </w:numPr>
        <w:rPr>
          <w:w w:val="100"/>
        </w:rPr>
      </w:pPr>
      <w:bookmarkStart w:id="39" w:name="RTF37393131343a2048342c312e"/>
      <w:r>
        <w:rPr>
          <w:w w:val="100"/>
        </w:rPr>
        <w:t>Deauthentication</w:t>
      </w:r>
      <w:bookmarkEnd w:id="39"/>
    </w:p>
    <w:p w14:paraId="483288FC" w14:textId="77777777" w:rsidR="000B46C2" w:rsidRDefault="000B46C2" w:rsidP="000B46C2">
      <w:pPr>
        <w:pStyle w:val="T"/>
        <w:rPr>
          <w:w w:val="100"/>
        </w:rPr>
      </w:pPr>
      <w:r>
        <w:rPr>
          <w:w w:val="100"/>
        </w:rPr>
        <w:t>The deauthentication service is invoked when an existing Open System, Shared Key</w:t>
      </w:r>
      <w:ins w:id="40" w:author="Dan Harkins" w:date="2011-10-27T13:31:00Z">
        <w:r>
          <w:rPr>
            <w:w w:val="100"/>
          </w:rPr>
          <w:t xml:space="preserve">, </w:t>
        </w:r>
      </w:ins>
      <w:del w:id="41"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42" w:author="Dan Harkins" w:date="2011-10-27T13:31:00Z">
        <w:r>
          <w:rPr>
            <w:w w:val="100"/>
          </w:rPr>
          <w:t xml:space="preserve">or FILS </w:t>
        </w:r>
      </w:ins>
      <w:r>
        <w:rPr>
          <w:w w:val="100"/>
        </w:rPr>
        <w:t xml:space="preserve">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43" w:author="Dan Harkins" w:date="2011-10-27T13:32:00Z">
        <w:r>
          <w:rPr>
            <w:w w:val="100"/>
          </w:rPr>
          <w:t>, if applicable,</w:t>
        </w:r>
      </w:ins>
      <w:r>
        <w:rPr>
          <w:w w:val="100"/>
        </w:rPr>
        <w:t xml:space="preserv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E55EB">
        <w:rPr>
          <w:b/>
          <w:i/>
          <w:highlight w:val="yellow"/>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77777777"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14:paraId="34645D0A" w14:textId="77777777"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14:paraId="09521C08" w14:textId="77777777" w:rsidR="00BA03BB" w:rsidRDefault="00BA03BB" w:rsidP="00BA03BB">
      <w:pPr>
        <w:numPr>
          <w:ilvl w:val="0"/>
          <w:numId w:val="3"/>
        </w:numPr>
        <w:rPr>
          <w:sz w:val="20"/>
          <w:lang w:val="en-US"/>
        </w:rPr>
      </w:pPr>
      <w:r>
        <w:rPr>
          <w:sz w:val="20"/>
          <w:lang w:val="en-US"/>
        </w:rPr>
        <w:t>The STA initiates FILS authentication by sending a FILS authentication request to the AP, after consultation with the trusted third party the AP responds with a FILS authentication response. The STA and AP generate a PMK as a result of this exchange.</w:t>
      </w:r>
    </w:p>
    <w:p w14:paraId="2E0A18C1" w14:textId="77777777"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DE1385" w:rsidRPr="001F29F5" w:rsidRDefault="00DE1385"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DE1385" w:rsidRPr="001F29F5" w:rsidRDefault="00DE1385"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DE1385" w:rsidRPr="001F29F5" w:rsidRDefault="00DE1385"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DE1385" w:rsidRPr="001F29F5" w:rsidRDefault="00DE1385"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DE1385" w:rsidRPr="001F29F5" w:rsidRDefault="00DE1385"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77777777" w:rsidR="00DE1385" w:rsidRPr="001F29F5" w:rsidRDefault="00DE1385" w:rsidP="006B7CF8">
                              <w:pPr>
                                <w:rPr>
                                  <w:lang w:val="en-US"/>
                                </w:rPr>
                              </w:pPr>
                              <w:r w:rsidRPr="001F29F5">
                                <w:rPr>
                                  <w:sz w:val="16"/>
                                  <w:szCs w:val="16"/>
                                  <w:lang w:val="en-US"/>
                                </w:rPr>
                                <w:t xml:space="preserve">IEEE 802.11 </w:t>
                              </w:r>
                              <w:r>
                                <w:rPr>
                                  <w:sz w:val="16"/>
                                  <w:szCs w:val="16"/>
                                  <w:lang w:val="en-US"/>
                                </w:rPr>
                                <w:t>Authentication Request</w:t>
                              </w: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DE1385" w:rsidRPr="001F29F5" w:rsidRDefault="00DE1385"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DE1385" w:rsidRPr="001F29F5" w:rsidRDefault="00DE1385"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77777777" w:rsidR="00DE1385" w:rsidRPr="001F29F5" w:rsidRDefault="00DE1385" w:rsidP="006B7CF8">
                              <w:pPr>
                                <w:rPr>
                                  <w:lang w:val="en-US"/>
                                </w:rPr>
                              </w:pPr>
                              <w:r w:rsidRPr="001F29F5">
                                <w:rPr>
                                  <w:sz w:val="16"/>
                                  <w:szCs w:val="16"/>
                                  <w:lang w:val="en-US"/>
                                </w:rPr>
                                <w:t>IEEE 802.11</w:t>
                              </w:r>
                              <w:r>
                                <w:rPr>
                                  <w:sz w:val="16"/>
                                  <w:szCs w:val="16"/>
                                  <w:lang w:val="en-US"/>
                                </w:rPr>
                                <w:t xml:space="preserve"> Authentication Response</w:t>
                              </w:r>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DE1385" w:rsidRPr="001F29F5" w:rsidRDefault="00DE1385"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DE1385" w:rsidRPr="001F29F5" w:rsidRDefault="00DE1385"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mv="urn:schemas-microsoft-com:mac:vml" xmlns:mo="http://schemas.microsoft.com/office/mac/office/2008/main">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mso-wrap-style:square">
                  <v:fill o:detectmouseclick="t"/>
                  <v:path o:connecttype="none"/>
                </v:shape>
                <v:shape id="Text Box 28" o:spid="_x0000_s1029"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7DF06209" w14:textId="77777777" w:rsidR="0006517A" w:rsidRPr="001F29F5" w:rsidRDefault="0006517A"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9B34E7F" w14:textId="77777777" w:rsidR="0006517A" w:rsidRPr="001F29F5" w:rsidRDefault="0006517A" w:rsidP="006B7CF8">
                        <w:pPr>
                          <w:rPr>
                            <w:lang w:val="en-US"/>
                          </w:rPr>
                        </w:pPr>
                        <w:r>
                          <w:rPr>
                            <w:lang w:val="en-US"/>
                          </w:rPr>
                          <w:t>STA/Supplicant</w:t>
                        </w:r>
                      </w:p>
                    </w:txbxContent>
                  </v:textbox>
                </v:rect>
                <v:rect id="Rectangle 17" o:spid="_x0000_s1031"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CA31C02" w14:textId="77777777" w:rsidR="0006517A" w:rsidRPr="001F29F5" w:rsidRDefault="0006517A" w:rsidP="006B7CF8">
                        <w:pPr>
                          <w:rPr>
                            <w:lang w:val="en-US"/>
                          </w:rPr>
                        </w:pPr>
                        <w:r>
                          <w:rPr>
                            <w:lang w:val="en-US"/>
                          </w:rPr>
                          <w:t>AP/Authenticator</w:t>
                        </w:r>
                      </w:p>
                    </w:txbxContent>
                  </v:textbox>
                </v:rect>
                <v:rect id="Rectangle 18" o:spid="_x0000_s1032"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DE5BADF" w14:textId="77777777" w:rsidR="0006517A" w:rsidRPr="001F29F5" w:rsidRDefault="0006517A"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7150949" w14:textId="77777777" w:rsidR="0006517A" w:rsidRPr="001F29F5" w:rsidRDefault="0006517A"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2AE759C" w14:textId="77777777" w:rsidR="0006517A" w:rsidRPr="001F29F5" w:rsidRDefault="0006517A" w:rsidP="006B7CF8">
                        <w:pPr>
                          <w:rPr>
                            <w:lang w:val="en-US"/>
                          </w:rPr>
                        </w:pPr>
                        <w:r w:rsidRPr="001F29F5">
                          <w:rPr>
                            <w:sz w:val="16"/>
                            <w:szCs w:val="16"/>
                            <w:lang w:val="en-US"/>
                          </w:rPr>
                          <w:t xml:space="preserve">IEEE 802.11 </w:t>
                        </w:r>
                        <w:r>
                          <w:rPr>
                            <w:sz w:val="16"/>
                            <w:szCs w:val="16"/>
                            <w:lang w:val="en-US"/>
                          </w:rPr>
                          <w:t>Authentication Request</w:t>
                        </w:r>
                      </w:p>
                    </w:txbxContent>
                  </v:textbox>
                </v:shape>
                <v:shape id="Text Box 45" o:spid="_x0000_s1040" type="#_x0000_t202" style="position:absolute;left:33003;top:16949;width:1406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4C822844" w14:textId="77777777" w:rsidR="0006517A" w:rsidRPr="001F29F5" w:rsidRDefault="0006517A"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1FD35EA" w14:textId="77777777" w:rsidR="0006517A" w:rsidRPr="001F29F5" w:rsidRDefault="0006517A"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44C497B" w14:textId="77777777" w:rsidR="0006517A" w:rsidRPr="001F29F5" w:rsidRDefault="0006517A" w:rsidP="006B7CF8">
                        <w:pPr>
                          <w:rPr>
                            <w:lang w:val="en-US"/>
                          </w:rPr>
                        </w:pPr>
                        <w:r w:rsidRPr="001F29F5">
                          <w:rPr>
                            <w:sz w:val="16"/>
                            <w:szCs w:val="16"/>
                            <w:lang w:val="en-US"/>
                          </w:rPr>
                          <w:t>IEEE 802.11</w:t>
                        </w:r>
                        <w:r>
                          <w:rPr>
                            <w:sz w:val="16"/>
                            <w:szCs w:val="16"/>
                            <w:lang w:val="en-US"/>
                          </w:rPr>
                          <w:t xml:space="preserve"> Authentication Response</w:t>
                        </w:r>
                      </w:p>
                    </w:txbxContent>
                  </v:textbox>
                </v:shape>
                <v:shape id="Text Box 52" o:spid="_x0000_s104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3D35C1B2" w14:textId="77777777" w:rsidR="0006517A" w:rsidRPr="001F29F5" w:rsidRDefault="0006517A"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14A11712" w14:textId="77777777" w:rsidR="0006517A" w:rsidRPr="001F29F5" w:rsidRDefault="0006517A"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77777777" w:rsidR="006E0DCD" w:rsidRPr="006E0DCD" w:rsidRDefault="00B80E46">
      <w:pPr>
        <w:rPr>
          <w:b/>
        </w:rPr>
      </w:pPr>
      <w:r>
        <w:rPr>
          <w:b/>
        </w:rPr>
        <w:tab/>
      </w:r>
      <w:r>
        <w:rPr>
          <w:b/>
        </w:rPr>
        <w:tab/>
      </w:r>
      <w:r>
        <w:rPr>
          <w:b/>
        </w:rPr>
        <w:tab/>
      </w:r>
      <w:r>
        <w:rPr>
          <w:b/>
        </w:rPr>
        <w:tab/>
        <w:t>Figure &lt;ANA-1&gt;</w:t>
      </w:r>
      <w:r w:rsidR="006B7CF8">
        <w:rPr>
          <w:b/>
        </w:rPr>
        <w:t>—FILS Authentication</w:t>
      </w:r>
    </w:p>
    <w:p w14:paraId="4CBF28C7" w14:textId="77777777" w:rsidR="006E0DCD" w:rsidRDefault="006E0DCD"/>
    <w:p w14:paraId="5C8C40F1" w14:textId="77777777" w:rsidR="006B7CF8" w:rsidRDefault="006B7CF8"/>
    <w:p w14:paraId="0BA457EA" w14:textId="77777777" w:rsidR="00076153" w:rsidRDefault="00076153" w:rsidP="00076153"/>
    <w:p w14:paraId="5CD051E3" w14:textId="225DE42E"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14:paraId="71A462EF" w14:textId="77777777"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14:paraId="4A74688E"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14:paraId="6EDBE1A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14:paraId="046BD9B9"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14:paraId="388C47FA"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B21D6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14:paraId="641E1117"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14:paraId="70828D1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14:paraId="5B6CE26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14:paraId="7B37A60B"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20E9FF84"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4BFC26D2" w14:textId="77777777" w:rsidR="007F4DCA" w:rsidRPr="003A7673" w:rsidRDefault="007F4DCA" w:rsidP="007F4DCA">
      <w:pPr>
        <w:widowControl w:val="0"/>
        <w:autoSpaceDE w:val="0"/>
        <w:autoSpaceDN w:val="0"/>
        <w:adjustRightInd w:val="0"/>
        <w:spacing w:line="360" w:lineRule="auto"/>
        <w:ind w:left="720" w:firstLine="720"/>
        <w:outlineLvl w:val="0"/>
        <w:rPr>
          <w:ins w:id="44" w:author="George Cherian" w:date="2012-08-30T13:18:00Z"/>
          <w:rFonts w:eastAsia="SimSun"/>
          <w:color w:val="FF0000"/>
          <w:u w:val="single"/>
          <w:lang w:eastAsia="zh-CN"/>
        </w:rPr>
      </w:pPr>
      <w:ins w:id="45" w:author="George Cherian" w:date="2012-08-30T13:18:00Z">
        <w:r>
          <w:t>FILS wrapped data</w:t>
        </w:r>
        <w:r w:rsidRPr="003A7673">
          <w:rPr>
            <w:color w:val="0000FF"/>
            <w:u w:val="single"/>
          </w:rPr>
          <w:t>,</w:t>
        </w:r>
      </w:ins>
    </w:p>
    <w:p w14:paraId="236A2526" w14:textId="77777777"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14:paraId="3A1FFAF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46"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2FD687B8" w14:textId="77777777" w:rsidTr="00AE55EB">
        <w:tc>
          <w:tcPr>
            <w:tcW w:w="1809" w:type="dxa"/>
            <w:tcBorders>
              <w:top w:val="single" w:sz="4" w:space="0" w:color="000000"/>
              <w:left w:val="single" w:sz="4" w:space="0" w:color="000000"/>
              <w:bottom w:val="single" w:sz="4" w:space="0" w:color="000000"/>
              <w:right w:val="single" w:sz="4" w:space="0" w:color="000000"/>
            </w:tcBorders>
            <w:hideMark/>
          </w:tcPr>
          <w:p w14:paraId="17EF5649"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14:paraId="53CDE5BE"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14:paraId="1CF37ED8"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14:paraId="4455EF9F"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AE55EB" w14:paraId="2480EA87" w14:textId="77777777" w:rsidTr="00AE55EB">
        <w:trPr>
          <w:ins w:id="47"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2A4A24C0" w14:textId="77777777" w:rsidR="00AE55EB" w:rsidRDefault="00AE55EB">
            <w:pPr>
              <w:widowControl w:val="0"/>
              <w:autoSpaceDE w:val="0"/>
              <w:autoSpaceDN w:val="0"/>
              <w:adjustRightInd w:val="0"/>
              <w:rPr>
                <w:ins w:id="48" w:author="George Cherian" w:date="2012-09-06T11:58:00Z"/>
                <w:rFonts w:ascii="TimesNewRoman" w:eastAsia="SimSun" w:hAnsi="TimesNewRoman" w:cs="TimesNewRoman"/>
                <w:sz w:val="18"/>
                <w:szCs w:val="18"/>
                <w:lang w:eastAsia="zh-CN"/>
              </w:rPr>
            </w:pPr>
            <w:ins w:id="49"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7970A99F" w14:textId="77777777" w:rsidR="00AE55EB" w:rsidRDefault="00AE55EB">
            <w:pPr>
              <w:widowControl w:val="0"/>
              <w:autoSpaceDE w:val="0"/>
              <w:autoSpaceDN w:val="0"/>
              <w:adjustRightInd w:val="0"/>
              <w:rPr>
                <w:ins w:id="50" w:author="George Cherian" w:date="2012-09-06T11:58:00Z"/>
                <w:rFonts w:ascii="TimesNewRoman" w:eastAsia="SimSun" w:hAnsi="TimesNewRoman" w:cs="TimesNewRoman"/>
                <w:sz w:val="18"/>
                <w:szCs w:val="18"/>
                <w:lang w:eastAsia="zh-CN"/>
              </w:rPr>
            </w:pPr>
            <w:ins w:id="51"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2282ABA" w14:textId="77777777" w:rsidR="00AE55EB" w:rsidRDefault="00AE55EB">
            <w:pPr>
              <w:widowControl w:val="0"/>
              <w:autoSpaceDE w:val="0"/>
              <w:autoSpaceDN w:val="0"/>
              <w:adjustRightInd w:val="0"/>
              <w:rPr>
                <w:ins w:id="52" w:author="George Cherian" w:date="2012-09-06T11:58:00Z"/>
                <w:rFonts w:ascii="TimesNewRoman" w:eastAsia="SimSun" w:hAnsi="TimesNewRoman" w:cs="TimesNewRoman"/>
                <w:sz w:val="18"/>
                <w:szCs w:val="18"/>
                <w:lang w:eastAsia="zh-CN"/>
              </w:rPr>
            </w:pPr>
            <w:ins w:id="53"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09FC060E" w14:textId="77777777" w:rsidR="00AE55EB" w:rsidRDefault="00AE55EB">
            <w:pPr>
              <w:widowControl w:val="0"/>
              <w:autoSpaceDE w:val="0"/>
              <w:autoSpaceDN w:val="0"/>
              <w:adjustRightInd w:val="0"/>
              <w:rPr>
                <w:ins w:id="54" w:author="George Cherian" w:date="2012-09-06T11:58:00Z"/>
                <w:rFonts w:ascii="TimesNewRoman" w:eastAsia="SimSun" w:hAnsi="TimesNewRoman" w:cs="TimesNewRoman"/>
                <w:sz w:val="18"/>
                <w:szCs w:val="18"/>
                <w:lang w:eastAsia="zh-CN"/>
              </w:rPr>
            </w:pPr>
            <w:ins w:id="55"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51948DA" w14:textId="77777777" w:rsidTr="00407623">
        <w:tc>
          <w:tcPr>
            <w:tcW w:w="1809" w:type="dxa"/>
          </w:tcPr>
          <w:p w14:paraId="16A44F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14:paraId="059205CE"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14:paraId="4DF55154"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14:paraId="573DE4C5"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14:paraId="7C7E50EC"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14:paraId="14F37B80"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14:paraId="5BD5AA73"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14:paraId="2EF8EC86"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14:paraId="1E9695FE" w14:textId="77777777"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56" w:author="George Cherian" w:date="2012-08-30T13:19:00Z">
        <w:r>
          <w:t>FILS wrapped data</w:t>
        </w:r>
      </w:ins>
      <w:r w:rsidR="00076153" w:rsidRPr="003A7673">
        <w:rPr>
          <w:rFonts w:ascii="TimesNewRoman" w:eastAsia="MS Mincho" w:hAnsi="TimesNewRoman" w:cs="TimesNewRoman"/>
          <w:lang w:eastAsia="ja-JP"/>
        </w:rPr>
        <w:t>,</w:t>
      </w:r>
    </w:p>
    <w:p w14:paraId="1204E56D" w14:textId="77777777"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14:paraId="60E24A42" w14:textId="77777777"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57" w:author="George Cherian" w:date="2012-08-30T13:19:00Z">
              <w:r>
                <w:rPr>
                  <w:rFonts w:ascii="TimesNewRoman" w:eastAsia="SimSun" w:hAnsi="TimesNewRoman" w:cs="TimesNewRoman"/>
                  <w:color w:val="0000FF"/>
                  <w:u w:val="single"/>
                  <w:lang w:eastAsia="zh-CN"/>
                </w:rPr>
                <w:t>FILS</w:t>
              </w:r>
            </w:ins>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rPr>
          <w:ins w:id="58"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ins w:id="59" w:author="George Cherian" w:date="2012-09-06T11:58:00Z"/>
                <w:rFonts w:ascii="TimesNewRoman" w:eastAsia="SimSun" w:hAnsi="TimesNewRoman" w:cs="TimesNewRoman"/>
                <w:sz w:val="18"/>
                <w:szCs w:val="18"/>
                <w:lang w:eastAsia="zh-CN"/>
              </w:rPr>
            </w:pPr>
            <w:ins w:id="60"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ins w:id="61" w:author="George Cherian" w:date="2012-09-06T11:58:00Z"/>
                <w:rFonts w:ascii="TimesNewRoman" w:eastAsia="SimSun" w:hAnsi="TimesNewRoman" w:cs="TimesNewRoman"/>
                <w:sz w:val="18"/>
                <w:szCs w:val="18"/>
                <w:lang w:eastAsia="zh-CN"/>
              </w:rPr>
            </w:pPr>
            <w:ins w:id="62"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ins w:id="63" w:author="George Cherian" w:date="2012-09-06T11:58:00Z"/>
                <w:rFonts w:ascii="TimesNewRoman" w:eastAsia="SimSun" w:hAnsi="TimesNewRoman" w:cs="TimesNewRoman"/>
                <w:sz w:val="18"/>
                <w:szCs w:val="18"/>
                <w:lang w:eastAsia="zh-CN"/>
              </w:rPr>
            </w:pPr>
            <w:ins w:id="64"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ins w:id="65" w:author="George Cherian" w:date="2012-09-06T11:58:00Z"/>
                <w:rFonts w:ascii="TimesNewRoman" w:eastAsia="SimSun" w:hAnsi="TimesNewRoman" w:cs="TimesNewRoman"/>
                <w:sz w:val="18"/>
                <w:szCs w:val="18"/>
                <w:lang w:eastAsia="zh-CN"/>
              </w:rPr>
            </w:pPr>
            <w:ins w:id="66"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14:paraId="6878AC15"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6E7F10"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14:paraId="420D760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976F0F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14:paraId="03082E6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6BE9992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7BA58F03" w14:textId="77777777" w:rsidR="003F54D6" w:rsidRPr="003509D2" w:rsidRDefault="003F54D6" w:rsidP="003F54D6">
      <w:pPr>
        <w:widowControl w:val="0"/>
        <w:autoSpaceDE w:val="0"/>
        <w:autoSpaceDN w:val="0"/>
        <w:adjustRightInd w:val="0"/>
        <w:spacing w:line="360" w:lineRule="auto"/>
        <w:ind w:leftChars="567" w:left="1247"/>
        <w:outlineLvl w:val="0"/>
        <w:rPr>
          <w:ins w:id="67" w:author="George Cherian" w:date="2012-08-30T13:19:00Z"/>
          <w:rFonts w:ascii="TimesNewRoman" w:eastAsia="SimSun" w:hAnsi="TimesNewRoman" w:cs="TimesNewRoman"/>
          <w:color w:val="0000FF"/>
          <w:u w:val="single"/>
          <w:lang w:eastAsia="zh-CN"/>
        </w:rPr>
      </w:pPr>
      <w:ins w:id="68" w:author="George Cherian" w:date="2012-08-30T13:19:00Z">
        <w:r>
          <w:t>FILS wrapped data</w:t>
        </w:r>
        <w:r w:rsidRPr="003509D2">
          <w:rPr>
            <w:rFonts w:ascii="TimesNewRoman" w:eastAsia="SimSun" w:hAnsi="TimesNewRoman" w:cs="TimesNewRoman" w:hint="eastAsia"/>
            <w:color w:val="0000FF"/>
            <w:u w:val="single"/>
            <w:lang w:eastAsia="zh-CN"/>
          </w:rPr>
          <w:t>,</w:t>
        </w:r>
      </w:ins>
    </w:p>
    <w:p w14:paraId="196C6432"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6E4CA09D"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rPr>
          <w:ins w:id="69"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ins w:id="70" w:author="George Cherian" w:date="2012-09-06T11:59:00Z"/>
                <w:rFonts w:ascii="TimesNewRoman" w:eastAsia="SimSun" w:hAnsi="TimesNewRoman" w:cs="TimesNewRoman"/>
                <w:sz w:val="18"/>
                <w:szCs w:val="18"/>
                <w:lang w:eastAsia="zh-CN"/>
              </w:rPr>
            </w:pPr>
            <w:ins w:id="71"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ins w:id="72" w:author="George Cherian" w:date="2012-09-06T11:59:00Z"/>
                <w:rFonts w:ascii="TimesNewRoman" w:eastAsia="SimSun" w:hAnsi="TimesNewRoman" w:cs="TimesNewRoman"/>
                <w:sz w:val="18"/>
                <w:szCs w:val="18"/>
                <w:lang w:eastAsia="zh-CN"/>
              </w:rPr>
            </w:pPr>
            <w:ins w:id="73"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ins w:id="74" w:author="George Cherian" w:date="2012-09-06T11:59:00Z"/>
                <w:rFonts w:ascii="TimesNewRoman" w:eastAsia="SimSun" w:hAnsi="TimesNewRoman" w:cs="TimesNewRoman"/>
                <w:sz w:val="18"/>
                <w:szCs w:val="18"/>
                <w:lang w:eastAsia="zh-CN"/>
              </w:rPr>
            </w:pPr>
            <w:ins w:id="75"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ins w:id="76" w:author="George Cherian" w:date="2012-09-06T11:59:00Z"/>
                <w:rFonts w:ascii="TimesNewRoman" w:eastAsia="SimSun" w:hAnsi="TimesNewRoman" w:cs="TimesNewRoman"/>
                <w:sz w:val="18"/>
                <w:szCs w:val="18"/>
                <w:lang w:eastAsia="zh-CN"/>
              </w:rPr>
            </w:pPr>
            <w:ins w:id="77"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14:paraId="4F797B27"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0276655B"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14:paraId="131B13E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0D72F1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14:paraId="2A36F36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1924930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2B2960DD" w14:textId="77777777" w:rsidR="003F54D6" w:rsidRPr="003509D2" w:rsidRDefault="003F54D6" w:rsidP="003F54D6">
      <w:pPr>
        <w:widowControl w:val="0"/>
        <w:autoSpaceDE w:val="0"/>
        <w:autoSpaceDN w:val="0"/>
        <w:adjustRightInd w:val="0"/>
        <w:spacing w:line="360" w:lineRule="auto"/>
        <w:ind w:leftChars="567" w:left="1247"/>
        <w:outlineLvl w:val="0"/>
        <w:rPr>
          <w:ins w:id="78" w:author="George Cherian" w:date="2012-08-30T13:20:00Z"/>
          <w:rFonts w:ascii="TimesNewRoman" w:eastAsia="SimSun" w:hAnsi="TimesNewRoman" w:cs="TimesNewRoman"/>
          <w:color w:val="0000FF"/>
          <w:u w:val="single"/>
          <w:lang w:eastAsia="zh-CN"/>
        </w:rPr>
      </w:pPr>
      <w:ins w:id="79" w:author="George Cherian" w:date="2012-08-30T13:20:00Z">
        <w:r>
          <w:t>FILS wrapped data</w:t>
        </w:r>
        <w:r w:rsidRPr="003509D2">
          <w:rPr>
            <w:rFonts w:ascii="TimesNewRoman" w:eastAsia="SimSun" w:hAnsi="TimesNewRoman" w:cs="TimesNewRoman" w:hint="eastAsia"/>
            <w:color w:val="0000FF"/>
            <w:u w:val="single"/>
            <w:lang w:eastAsia="zh-CN"/>
          </w:rPr>
          <w:t>,</w:t>
        </w:r>
      </w:ins>
    </w:p>
    <w:p w14:paraId="6D75D8A5"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5D053464"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rPr>
          <w:ins w:id="80"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ins w:id="81" w:author="George Cherian" w:date="2012-09-06T11:59:00Z"/>
                <w:rFonts w:ascii="TimesNewRoman" w:eastAsia="SimSun" w:hAnsi="TimesNewRoman" w:cs="TimesNewRoman"/>
                <w:sz w:val="18"/>
                <w:szCs w:val="18"/>
                <w:lang w:eastAsia="zh-CN"/>
              </w:rPr>
            </w:pPr>
            <w:ins w:id="82"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ins w:id="83" w:author="George Cherian" w:date="2012-09-06T11:59:00Z"/>
                <w:rFonts w:ascii="TimesNewRoman" w:eastAsia="SimSun" w:hAnsi="TimesNewRoman" w:cs="TimesNewRoman"/>
                <w:sz w:val="18"/>
                <w:szCs w:val="18"/>
                <w:lang w:eastAsia="zh-CN"/>
              </w:rPr>
            </w:pPr>
            <w:ins w:id="84"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ins w:id="85" w:author="George Cherian" w:date="2012-09-06T11:59:00Z"/>
                <w:rFonts w:ascii="TimesNewRoman" w:eastAsia="SimSun" w:hAnsi="TimesNewRoman" w:cs="TimesNewRoman"/>
                <w:sz w:val="18"/>
                <w:szCs w:val="18"/>
                <w:lang w:eastAsia="zh-CN"/>
              </w:rPr>
            </w:pPr>
            <w:ins w:id="86"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ins w:id="87" w:author="George Cherian" w:date="2012-09-06T11:59:00Z"/>
                <w:rFonts w:ascii="TimesNewRoman" w:eastAsia="SimSun" w:hAnsi="TimesNewRoman" w:cs="TimesNewRoman"/>
                <w:sz w:val="18"/>
                <w:szCs w:val="18"/>
                <w:lang w:eastAsia="zh-CN"/>
              </w:rPr>
            </w:pPr>
            <w:ins w:id="88"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587D030"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DE1385" w14:paraId="7C82655A"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9BD1D07" w14:textId="6F6D2C7D" w:rsidR="00DE1385" w:rsidRDefault="00DE1385" w:rsidP="00CA4B32">
            <w:pPr>
              <w:pStyle w:val="CellBody"/>
              <w:jc w:val="center"/>
              <w:rPr>
                <w:w w:val="100"/>
                <w:lang w:val="en-GB"/>
              </w:rPr>
            </w:pPr>
            <w:ins w:id="89"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14:paraId="270F5BD4" w14:textId="4A50AAE0" w:rsidR="00DE1385" w:rsidRDefault="00DE1385" w:rsidP="00CA4B32">
            <w:pPr>
              <w:pStyle w:val="CellBody"/>
              <w:rPr>
                <w:w w:val="100"/>
                <w:lang w:val="en-GB"/>
              </w:rPr>
            </w:pPr>
            <w:ins w:id="90" w:author="Dan Harkins" w:date="2012-09-06T13:28:00Z">
              <w:r>
                <w:rPr>
                  <w:w w:val="100"/>
                  <w:lang w:val="en-GB"/>
                </w:rPr>
                <w:t>FILS SIV</w:t>
              </w:r>
            </w:ins>
          </w:p>
        </w:tc>
        <w:tc>
          <w:tcPr>
            <w:tcW w:w="5000" w:type="dxa"/>
            <w:tcBorders>
              <w:top w:val="single" w:sz="2" w:space="0" w:color="000000"/>
              <w:left w:val="single" w:sz="2" w:space="0" w:color="000000"/>
              <w:bottom w:val="single" w:sz="2" w:space="0" w:color="000000"/>
              <w:right w:val="single" w:sz="12" w:space="0" w:color="000000"/>
            </w:tcBorders>
          </w:tcPr>
          <w:p w14:paraId="13429608" w14:textId="13B829C5" w:rsidR="00DE1385" w:rsidRDefault="00DE1385" w:rsidP="00CA4B32">
            <w:pPr>
              <w:pStyle w:val="CellBody"/>
              <w:rPr>
                <w:w w:val="100"/>
                <w:lang w:val="en-GB"/>
              </w:rPr>
            </w:pPr>
            <w:ins w:id="91" w:author="Dan Harkins" w:date="2012-09-06T13:28:00Z">
              <w:r>
                <w:rPr>
                  <w:w w:val="100"/>
                  <w:lang w:val="en-GB"/>
                </w:rPr>
                <w:t>A field that contains a synthetic initialization vector used to secure FILS frames.</w:t>
              </w:r>
            </w:ins>
          </w:p>
        </w:tc>
      </w:tr>
      <w:tr w:rsidR="00DE1385"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1B272E9B" w:rsidR="00DE1385" w:rsidRDefault="00DE1385" w:rsidP="00CA4B32">
            <w:pPr>
              <w:pStyle w:val="CellBody"/>
              <w:jc w:val="center"/>
              <w:rPr>
                <w:w w:val="100"/>
                <w:lang w:val="en-GB"/>
              </w:rPr>
            </w:pPr>
            <w:ins w:id="92"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DE1385" w:rsidRDefault="00DE1385" w:rsidP="00CA4B32">
            <w:pPr>
              <w:pStyle w:val="CellBody"/>
              <w:rPr>
                <w:w w:val="100"/>
                <w:lang w:val="en-GB"/>
              </w:rPr>
            </w:pPr>
            <w:ins w:id="93"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DE1385" w:rsidRDefault="00DE1385" w:rsidP="00CA4B32">
            <w:pPr>
              <w:pStyle w:val="CellBody"/>
              <w:rPr>
                <w:w w:val="100"/>
                <w:lang w:val="en-GB"/>
              </w:rPr>
            </w:pPr>
            <w:ins w:id="94" w:author="Dan Harkins" w:date="2012-09-06T13:28:00Z">
              <w:r>
                <w:rPr>
                  <w:w w:val="100"/>
                  <w:lang w:val="en-GB"/>
                </w:rPr>
                <w:t>A field that performs a cryptographic proof of authentication for the FILS Authentication protocol. Present if FILS authentication is used.</w:t>
              </w:r>
            </w:ins>
          </w:p>
        </w:tc>
      </w:tr>
      <w:tr w:rsidR="00DE1385"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46537301"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DE1385" w14:paraId="047D8F64"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9E8D125" w14:textId="18411A85" w:rsidR="00DE1385" w:rsidRDefault="00DE1385" w:rsidP="00CA4B32">
            <w:pPr>
              <w:pStyle w:val="CellBody"/>
              <w:jc w:val="center"/>
              <w:rPr>
                <w:w w:val="100"/>
                <w:lang w:val="en-GB"/>
              </w:rPr>
            </w:pPr>
            <w:ins w:id="95"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14:paraId="73AC6F20" w14:textId="14A32F38" w:rsidR="00DE1385" w:rsidRDefault="00DE1385" w:rsidP="00B37284">
            <w:pPr>
              <w:pStyle w:val="CellBody"/>
              <w:rPr>
                <w:w w:val="100"/>
                <w:lang w:val="en-GB"/>
              </w:rPr>
            </w:pPr>
            <w:ins w:id="96" w:author="Dan Harkins" w:date="2012-09-06T13:29:00Z">
              <w:r>
                <w:rPr>
                  <w:w w:val="100"/>
                  <w:lang w:val="en-GB"/>
                </w:rPr>
                <w:t>FILS SIV</w:t>
              </w:r>
            </w:ins>
          </w:p>
        </w:tc>
        <w:tc>
          <w:tcPr>
            <w:tcW w:w="5000" w:type="dxa"/>
            <w:tcBorders>
              <w:top w:val="single" w:sz="2" w:space="0" w:color="000000"/>
              <w:left w:val="single" w:sz="2" w:space="0" w:color="000000"/>
              <w:bottom w:val="single" w:sz="12" w:space="0" w:color="000000"/>
              <w:right w:val="single" w:sz="12" w:space="0" w:color="000000"/>
            </w:tcBorders>
          </w:tcPr>
          <w:p w14:paraId="3930140A" w14:textId="53573515" w:rsidR="00DE1385" w:rsidRDefault="00DE1385" w:rsidP="00CA4B32">
            <w:pPr>
              <w:pStyle w:val="CellBody"/>
              <w:rPr>
                <w:w w:val="100"/>
                <w:lang w:val="en-GB"/>
              </w:rPr>
            </w:pPr>
            <w:ins w:id="97" w:author="Dan Harkins" w:date="2012-09-06T13:29:00Z">
              <w:r>
                <w:rPr>
                  <w:w w:val="100"/>
                  <w:lang w:val="en-GB"/>
                </w:rPr>
                <w:t>A field that contains a synthetic initialization vector used to secure FILS frames.</w:t>
              </w:r>
            </w:ins>
          </w:p>
        </w:tc>
      </w:tr>
      <w:tr w:rsidR="00DE1385"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539C5A3E" w:rsidR="00DE1385" w:rsidRDefault="00DE1385" w:rsidP="00CA4B32">
            <w:pPr>
              <w:pStyle w:val="CellBody"/>
              <w:jc w:val="center"/>
              <w:rPr>
                <w:w w:val="100"/>
                <w:lang w:val="en-GB"/>
              </w:rPr>
            </w:pPr>
            <w:ins w:id="98" w:author="Dan Harkins" w:date="2012-09-06T13:29: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14:paraId="210CC327" w14:textId="303EE0C7" w:rsidR="00DE1385" w:rsidRDefault="00DE1385" w:rsidP="00B37284">
            <w:pPr>
              <w:pStyle w:val="CellBody"/>
              <w:rPr>
                <w:w w:val="100"/>
                <w:lang w:val="en-GB"/>
              </w:rPr>
            </w:pPr>
            <w:ins w:id="99"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14:paraId="01A77EF9" w14:textId="77420D7A" w:rsidR="00DE1385" w:rsidRDefault="00DE1385" w:rsidP="00CA4B32">
            <w:pPr>
              <w:pStyle w:val="CellBody"/>
              <w:rPr>
                <w:w w:val="100"/>
                <w:lang w:val="en-GB"/>
              </w:rPr>
            </w:pPr>
            <w:ins w:id="100" w:author="Dan Harkins" w:date="2012-09-06T13:29:00Z">
              <w:r>
                <w:rPr>
                  <w:w w:val="100"/>
                  <w:lang w:val="en-GB"/>
                </w:rPr>
                <w:t>The Group Traffic Key to be used for group addressed traffic. Sent by the AP to the STA.</w:t>
              </w:r>
            </w:ins>
          </w:p>
        </w:tc>
      </w:tr>
      <w:tr w:rsidR="00DE1385" w14:paraId="1677B84A"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198D37C" w14:textId="3C0C03B2" w:rsidR="00DE1385" w:rsidRDefault="00DE1385" w:rsidP="00CA4B32">
            <w:pPr>
              <w:pStyle w:val="CellBody"/>
              <w:jc w:val="center"/>
              <w:rPr>
                <w:w w:val="100"/>
                <w:lang w:val="en-GB"/>
              </w:rPr>
            </w:pPr>
            <w:ins w:id="101"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14:paraId="5EF5F271" w14:textId="33F69F9A" w:rsidR="00DE1385" w:rsidRDefault="00DE1385" w:rsidP="00B37284">
            <w:pPr>
              <w:pStyle w:val="CellBody"/>
              <w:rPr>
                <w:w w:val="100"/>
                <w:lang w:val="en-GB"/>
              </w:rPr>
            </w:pPr>
            <w:ins w:id="102"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14:paraId="1C62D450" w14:textId="1755ABEB" w:rsidR="00DE1385" w:rsidRDefault="00DE1385" w:rsidP="00CA4B32">
            <w:pPr>
              <w:pStyle w:val="CellBody"/>
              <w:rPr>
                <w:w w:val="100"/>
                <w:lang w:val="en-GB"/>
              </w:rPr>
            </w:pPr>
            <w:ins w:id="103" w:author="Dan Harkins" w:date="2012-09-06T13:29:00Z">
              <w:r>
                <w:rPr>
                  <w:w w:val="100"/>
                  <w:lang w:val="en-GB"/>
                </w:rPr>
                <w:t>A field that performs a cryptographic proof of authentication for the FILS Authentication protocol</w:t>
              </w:r>
            </w:ins>
          </w:p>
        </w:tc>
      </w:tr>
      <w:tr w:rsidR="00DE1385"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AE55EB">
        <w:rPr>
          <w:b/>
          <w:i/>
          <w:highlight w:val="yellow"/>
        </w:rPr>
        <w:t>Modify section 8.3.3.11 as indicated:</w:t>
      </w:r>
    </w:p>
    <w:p w14:paraId="03FCBB31" w14:textId="77777777" w:rsidR="00FD62CA" w:rsidRDefault="00FD62CA" w:rsidP="00FD62CA">
      <w:pPr>
        <w:pStyle w:val="H4"/>
        <w:numPr>
          <w:ilvl w:val="0"/>
          <w:numId w:val="4"/>
        </w:numPr>
        <w:rPr>
          <w:w w:val="100"/>
        </w:rPr>
      </w:pPr>
      <w:bookmarkStart w:id="104" w:name="RTF36373636353a2048342c312e"/>
      <w:r>
        <w:rPr>
          <w:w w:val="100"/>
        </w:rPr>
        <w:t>Authentication frame format</w:t>
      </w:r>
      <w:bookmarkEnd w:id="104"/>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w:t>
      </w:r>
      <w:ins w:id="105" w:author="Dan Harkins" w:date="2011-10-27T14:32:00Z">
        <w:r>
          <w:rPr>
            <w:w w:val="100"/>
          </w:rPr>
          <w:t xml:space="preserve">FILS authentication is used </w:t>
        </w:r>
      </w:ins>
      <w:ins w:id="106" w:author="Dan Harkins" w:date="2011-10-28T13:23:00Z">
        <w:r w:rsidR="00AB2334">
          <w:rPr>
            <w:w w:val="100"/>
          </w:rPr>
          <w:t xml:space="preserve">when </w:t>
        </w:r>
      </w:ins>
      <w:ins w:id="107" w:author="Dan Harkins" w:date="2011-10-27T14:32:00Z">
        <w:r>
          <w:rPr>
            <w:w w:val="100"/>
          </w:rPr>
          <w:t xml:space="preserve">support for FILS </w:t>
        </w:r>
      </w:ins>
      <w:ins w:id="108" w:author="Dan Harkins" w:date="2011-10-27T14:33:00Z">
        <w:r>
          <w:rPr>
            <w:w w:val="100"/>
          </w:rPr>
          <w:t xml:space="preserve">authentication </w:t>
        </w:r>
      </w:ins>
      <w:ins w:id="109" w:author="Dan Harkins" w:date="2011-10-27T14:32:00Z">
        <w:r>
          <w:rPr>
            <w:w w:val="100"/>
          </w:rPr>
          <w:t>is advertised</w:t>
        </w:r>
      </w:ins>
      <w:ins w:id="110" w:author="Dan Harkins" w:date="2011-10-27T14:33:00Z">
        <w:r>
          <w:rPr>
            <w:w w:val="100"/>
          </w:rPr>
          <w:t xml:space="preserve"> by the AP and dot11FILSAuthenticationActivated is true in the STA.</w:t>
        </w:r>
      </w:ins>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65743D"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3EB6DCCC" w:rsidR="0065743D" w:rsidRDefault="00DE1385">
            <w:pPr>
              <w:pStyle w:val="CellBody"/>
              <w:jc w:val="center"/>
              <w:rPr>
                <w:lang w:val="en-GB"/>
              </w:rPr>
            </w:pPr>
            <w:ins w:id="111"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14:paraId="46EFA63C" w14:textId="77777777" w:rsidR="0065743D" w:rsidRDefault="0065743D">
            <w:pPr>
              <w:pStyle w:val="CellBody"/>
              <w:rPr>
                <w:lang w:val="en-GB"/>
              </w:rPr>
            </w:pPr>
            <w:ins w:id="112" w:author="Dan Harkins" w:date="2011-10-28T13:18:00Z">
              <w:r>
                <w:rPr>
                  <w:w w:val="100"/>
                  <w:lang w:val="en-GB"/>
                </w:rPr>
                <w:t>F</w:t>
              </w:r>
              <w:r w:rsidR="00AB2334">
                <w:rPr>
                  <w:w w:val="100"/>
                  <w:lang w:val="en-GB"/>
                </w:rPr>
                <w:t>ILS</w:t>
              </w:r>
            </w:ins>
            <w:ins w:id="113" w:author="Dan Harkins" w:date="2011-10-28T13:27:00Z">
              <w:r w:rsidR="00AB2334">
                <w:rPr>
                  <w:w w:val="100"/>
                  <w:lang w:val="en-GB"/>
                </w:rPr>
                <w:t xml:space="preserve"> </w:t>
              </w:r>
            </w:ins>
            <w:ins w:id="114"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14:paraId="72C914B3" w14:textId="77777777" w:rsidR="0065743D" w:rsidRDefault="00AB2334">
            <w:pPr>
              <w:pStyle w:val="CellBody"/>
              <w:rPr>
                <w:lang w:val="en-GB"/>
              </w:rPr>
            </w:pPr>
            <w:ins w:id="115" w:author="Dan Harkins" w:date="2011-10-28T13:25:00Z">
              <w:r>
                <w:rPr>
                  <w:w w:val="100"/>
                  <w:lang w:val="en-GB"/>
                </w:rPr>
                <w:t>The</w:t>
              </w:r>
            </w:ins>
            <w:ins w:id="116" w:author="Dan Harkins" w:date="2011-10-28T13:27:00Z">
              <w:r w:rsidR="00930908">
                <w:rPr>
                  <w:w w:val="100"/>
                  <w:lang w:val="en-GB"/>
                </w:rPr>
                <w:t xml:space="preserve"> F</w:t>
              </w:r>
            </w:ins>
            <w:ins w:id="117" w:author="Dan Harkins" w:date="2012-01-10T11:11:00Z">
              <w:r w:rsidR="00930908">
                <w:rPr>
                  <w:w w:val="100"/>
                  <w:lang w:val="en-GB"/>
                </w:rPr>
                <w:t>I</w:t>
              </w:r>
            </w:ins>
            <w:ins w:id="118" w:author="Dan Harkins" w:date="2011-10-28T13:27:00Z">
              <w:r>
                <w:rPr>
                  <w:w w:val="100"/>
                  <w:lang w:val="en-GB"/>
                </w:rPr>
                <w:t xml:space="preserve"> IE</w:t>
              </w:r>
            </w:ins>
            <w:ins w:id="119" w:author="Dan Harkins" w:date="2011-10-28T13:25:00Z">
              <w:r>
                <w:rPr>
                  <w:w w:val="100"/>
                  <w:lang w:val="en-GB"/>
                </w:rPr>
                <w:t xml:space="preserve"> identity of a STA performing FILS authentication</w:t>
              </w:r>
            </w:ins>
          </w:p>
        </w:tc>
      </w:tr>
      <w:tr w:rsidR="004B62FF" w14:paraId="66BA7020" w14:textId="77777777" w:rsidTr="00FD62CA">
        <w:trPr>
          <w:trHeight w:val="720"/>
          <w:jc w:val="center"/>
          <w:ins w:id="120"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14:paraId="5FFFF590" w14:textId="4E33D2CF" w:rsidR="004B62FF" w:rsidRDefault="004B62FF">
            <w:pPr>
              <w:pStyle w:val="CellBody"/>
              <w:jc w:val="center"/>
              <w:rPr>
                <w:ins w:id="121" w:author="Dan Harkins" w:date="2011-10-28T13:19:00Z"/>
                <w:w w:val="100"/>
                <w:lang w:val="en-GB"/>
              </w:rPr>
            </w:pPr>
            <w:ins w:id="122"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4B62FF" w:rsidRDefault="004B62FF">
            <w:pPr>
              <w:pStyle w:val="CellBody"/>
              <w:rPr>
                <w:ins w:id="123" w:author="Dan Harkins" w:date="2011-10-28T13:19:00Z"/>
                <w:w w:val="100"/>
                <w:lang w:val="en-GB"/>
              </w:rPr>
            </w:pPr>
            <w:ins w:id="124"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14:paraId="38927C61" w14:textId="77777777" w:rsidR="004B62FF" w:rsidRDefault="00930908">
            <w:pPr>
              <w:pStyle w:val="CellBody"/>
              <w:rPr>
                <w:ins w:id="125" w:author="Dan Harkins" w:date="2011-10-28T13:19:00Z"/>
                <w:w w:val="100"/>
                <w:lang w:val="en-GB"/>
              </w:rPr>
            </w:pPr>
            <w:ins w:id="126" w:author="Dan Harkins" w:date="2012-01-09T10:47:00Z">
              <w:r>
                <w:rPr>
                  <w:w w:val="100"/>
                  <w:lang w:val="en-GB"/>
                </w:rPr>
                <w:t>The F</w:t>
              </w:r>
            </w:ins>
            <w:ins w:id="127" w:author="Dan Harkins" w:date="2012-01-10T11:11:00Z">
              <w:r>
                <w:rPr>
                  <w:w w:val="100"/>
                  <w:lang w:val="en-GB"/>
                </w:rPr>
                <w:t>A IE</w:t>
              </w:r>
            </w:ins>
            <w:ins w:id="128" w:author="Dan Harkins" w:date="2012-01-09T10:47:00Z">
              <w:r w:rsidR="004B62FF">
                <w:rPr>
                  <w:w w:val="100"/>
                  <w:lang w:val="en-GB"/>
                </w:rPr>
                <w:t xml:space="preserve"> is an indicator of the type of FILS authentication a particular session will perform</w:t>
              </w:r>
            </w:ins>
          </w:p>
        </w:tc>
      </w:tr>
      <w:tr w:rsidR="004B62FF" w14:paraId="2A85D158" w14:textId="77777777" w:rsidTr="00FD62CA">
        <w:trPr>
          <w:trHeight w:val="720"/>
          <w:jc w:val="center"/>
          <w:ins w:id="129"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196C6221" w14:textId="56FCD1D5" w:rsidR="004B62FF" w:rsidRDefault="004B62FF">
            <w:pPr>
              <w:pStyle w:val="CellBody"/>
              <w:jc w:val="center"/>
              <w:rPr>
                <w:ins w:id="130" w:author="Dan Harkins" w:date="2011-10-28T13:26:00Z"/>
                <w:w w:val="100"/>
                <w:lang w:val="en-GB"/>
              </w:rPr>
            </w:pPr>
            <w:ins w:id="131" w:author="Dan Harkins" w:date="2011-10-28T13:28:00Z">
              <w:r>
                <w:rPr>
                  <w:w w:val="100"/>
                  <w:lang w:val="en-GB"/>
                </w:rPr>
                <w:t>&lt;ANA-</w:t>
              </w:r>
            </w:ins>
            <w:ins w:id="132" w:author="Dan Harkins" w:date="2012-01-09T10:47:00Z">
              <w:r w:rsidR="00DE1385">
                <w:rPr>
                  <w:w w:val="100"/>
                  <w:lang w:val="en-GB"/>
                </w:rPr>
                <w:t>6</w:t>
              </w:r>
            </w:ins>
            <w:ins w:id="133"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4B62FF" w:rsidRDefault="004B62FF">
            <w:pPr>
              <w:pStyle w:val="CellBody"/>
              <w:rPr>
                <w:ins w:id="134" w:author="Dan Harkins" w:date="2011-10-28T13:26:00Z"/>
                <w:w w:val="100"/>
                <w:lang w:val="en-GB"/>
              </w:rPr>
            </w:pPr>
            <w:ins w:id="135"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4B62FF" w:rsidRDefault="004B62FF">
            <w:pPr>
              <w:pStyle w:val="CellBody"/>
              <w:rPr>
                <w:ins w:id="136" w:author="Dan Harkins" w:date="2011-10-28T13:26:00Z"/>
                <w:w w:val="100"/>
                <w:lang w:val="en-GB"/>
              </w:rPr>
            </w:pPr>
            <w:ins w:id="137" w:author="Dan Harkins" w:date="2011-10-28T13:28:00Z">
              <w:r>
                <w:rPr>
                  <w:w w:val="100"/>
                  <w:lang w:val="en-GB"/>
                </w:rPr>
                <w:t>The FN IE is a random, or pseudo-random, octet string used by the FILS authentication protocol.</w:t>
              </w:r>
            </w:ins>
          </w:p>
        </w:tc>
      </w:tr>
      <w:tr w:rsidR="004B62FF" w14:paraId="434DBFE9" w14:textId="77777777" w:rsidTr="00FD62CA">
        <w:trPr>
          <w:trHeight w:val="720"/>
          <w:jc w:val="center"/>
          <w:ins w:id="138"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6ABCE2F3" w14:textId="056331FB" w:rsidR="004B62FF" w:rsidRDefault="004B62FF">
            <w:pPr>
              <w:pStyle w:val="CellBody"/>
              <w:jc w:val="center"/>
              <w:rPr>
                <w:ins w:id="139" w:author="Dan Harkins" w:date="2011-10-28T13:26:00Z"/>
                <w:w w:val="100"/>
                <w:lang w:val="en-GB"/>
              </w:rPr>
            </w:pPr>
            <w:ins w:id="140" w:author="Dan Harkins" w:date="2011-10-28T13:26:00Z">
              <w:r>
                <w:rPr>
                  <w:w w:val="100"/>
                  <w:lang w:val="en-GB"/>
                </w:rPr>
                <w:t>&lt;ANA-</w:t>
              </w:r>
            </w:ins>
            <w:ins w:id="141" w:author="Dan Harkins" w:date="2012-01-09T10:47:00Z">
              <w:r w:rsidR="00DE1385">
                <w:rPr>
                  <w:w w:val="100"/>
                  <w:lang w:val="en-GB"/>
                </w:rPr>
                <w:t>7</w:t>
              </w:r>
            </w:ins>
            <w:ins w:id="142"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4B62FF" w:rsidRDefault="004B62FF">
            <w:pPr>
              <w:pStyle w:val="CellBody"/>
              <w:rPr>
                <w:ins w:id="143" w:author="Dan Harkins" w:date="2011-10-28T13:26:00Z"/>
                <w:w w:val="100"/>
                <w:lang w:val="en-GB"/>
              </w:rPr>
            </w:pPr>
            <w:ins w:id="144"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4B62FF" w:rsidRDefault="004B62FF">
            <w:pPr>
              <w:pStyle w:val="CellBody"/>
              <w:rPr>
                <w:ins w:id="145" w:author="Dan Harkins" w:date="2011-10-28T13:26:00Z"/>
                <w:w w:val="100"/>
                <w:lang w:val="en-GB"/>
              </w:rPr>
            </w:pPr>
            <w:ins w:id="146" w:author="Dan Harkins" w:date="2011-10-28T13:26:00Z">
              <w:r>
                <w:rPr>
                  <w:w w:val="100"/>
                  <w:lang w:val="en-GB"/>
                </w:rPr>
                <w:t>An encrypted and authenticated series of fields used for FILS authentication.</w:t>
              </w:r>
            </w:ins>
          </w:p>
        </w:tc>
      </w:tr>
      <w:tr w:rsidR="004B62FF"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Change w:id="147" w:author="Dan Harkins" w:date="2012-01-10T11:12:00Z">
          <w:tblPr>
            <w:tblW w:w="0" w:type="auto"/>
            <w:jc w:val="center"/>
            <w:tblLayout w:type="fixed"/>
            <w:tblCellMar>
              <w:top w:w="100" w:type="dxa"/>
              <w:left w:w="120" w:type="dxa"/>
              <w:bottom w:w="50" w:type="dxa"/>
              <w:right w:w="120" w:type="dxa"/>
            </w:tblCellMar>
            <w:tblLook w:val="04A0" w:firstRow="1" w:lastRow="0" w:firstColumn="1" w:lastColumn="0" w:noHBand="0" w:noVBand="1"/>
          </w:tblPr>
        </w:tblPrChange>
      </w:tblPr>
      <w:tblGrid>
        <w:gridCol w:w="1440"/>
        <w:gridCol w:w="1440"/>
        <w:gridCol w:w="990"/>
        <w:gridCol w:w="4950"/>
        <w:tblGridChange w:id="148">
          <w:tblGrid>
            <w:gridCol w:w="1440"/>
            <w:gridCol w:w="1440"/>
            <w:gridCol w:w="1440"/>
            <w:gridCol w:w="4320"/>
            <w:gridCol w:w="180"/>
          </w:tblGrid>
        </w:tblGridChange>
      </w:tblGrid>
      <w:tr w:rsidR="00FD62CA" w14:paraId="199A561D" w14:textId="77777777" w:rsidTr="00930908">
        <w:trPr>
          <w:jc w:val="center"/>
          <w:trPrChange w:id="149" w:author="Dan Harkins" w:date="2012-01-10T11:12:00Z">
            <w:trPr>
              <w:gridAfter w:val="0"/>
              <w:jc w:val="center"/>
            </w:trPr>
          </w:trPrChange>
        </w:trPr>
        <w:tc>
          <w:tcPr>
            <w:tcW w:w="8820" w:type="dxa"/>
            <w:gridSpan w:val="4"/>
            <w:vAlign w:val="center"/>
            <w:hideMark/>
            <w:tcPrChange w:id="150" w:author="Dan Harkins" w:date="2012-01-10T11:12:00Z">
              <w:tcPr>
                <w:tcW w:w="8640" w:type="dxa"/>
                <w:gridSpan w:val="4"/>
                <w:vAlign w:val="center"/>
                <w:hideMark/>
              </w:tcPr>
            </w:tcPrChange>
          </w:tcPr>
          <w:p w14:paraId="23B95FBB" w14:textId="77777777" w:rsidR="00FD62CA" w:rsidRDefault="006C1AAE" w:rsidP="006C1AAE">
            <w:pPr>
              <w:pStyle w:val="TableTitle"/>
              <w:rPr>
                <w:lang w:val="en-GB"/>
              </w:rPr>
            </w:pPr>
            <w:bookmarkStart w:id="151" w:name="RTF31383331313a205461626c65"/>
            <w:r>
              <w:rPr>
                <w:w w:val="100"/>
                <w:lang w:val="en-GB"/>
              </w:rPr>
              <w:t xml:space="preserve">Table 8-29-- </w:t>
            </w:r>
            <w:r w:rsidR="00FD62CA">
              <w:rPr>
                <w:w w:val="100"/>
                <w:lang w:val="en-GB"/>
              </w:rPr>
              <w:t>Presence of fields and</w:t>
            </w:r>
            <w:bookmarkEnd w:id="151"/>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7816A5">
        <w:trPr>
          <w:trHeight w:val="800"/>
          <w:jc w:val="center"/>
          <w:trPrChange w:id="152" w:author="Dan Harkins" w:date="2012-07-26T12:13:00Z">
            <w:trPr>
              <w:trHeight w:val="800"/>
              <w:jc w:val="center"/>
            </w:trPr>
          </w:trPrChange>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Change w:id="153" w:author="Dan Harkins" w:date="2012-07-26T12:13:00Z">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154"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155"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Change w:id="156" w:author="Dan Harkins" w:date="2012-07-26T12:13:00Z">
              <w:tcPr>
                <w:tcW w:w="4500" w:type="dxa"/>
                <w:gridSpan w:val="2"/>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tcPrChange>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7816A5">
        <w:trPr>
          <w:trHeight w:val="494"/>
          <w:jc w:val="center"/>
          <w:trPrChange w:id="157" w:author="Dan Harkins" w:date="2012-07-26T12:13:00Z">
            <w:trPr>
              <w:trHeight w:val="494"/>
              <w:jc w:val="center"/>
            </w:trPr>
          </w:trPrChange>
        </w:trPr>
        <w:tc>
          <w:tcPr>
            <w:tcW w:w="1440" w:type="dxa"/>
            <w:tcBorders>
              <w:top w:val="nil"/>
              <w:left w:val="single" w:sz="12" w:space="0" w:color="000000"/>
              <w:bottom w:val="single" w:sz="2" w:space="0" w:color="000000"/>
              <w:right w:val="single" w:sz="2" w:space="0" w:color="000000"/>
            </w:tcBorders>
            <w:tcPrChange w:id="158" w:author="Dan Harkins" w:date="2012-07-26T12:13:00Z">
              <w:tcPr>
                <w:tcW w:w="1440" w:type="dxa"/>
                <w:tcBorders>
                  <w:top w:val="nil"/>
                  <w:left w:val="single" w:sz="12" w:space="0" w:color="000000"/>
                  <w:bottom w:val="single" w:sz="2" w:space="0" w:color="000000"/>
                  <w:right w:val="single" w:sz="2" w:space="0" w:color="000000"/>
                </w:tcBorders>
              </w:tcPr>
            </w:tcPrChange>
          </w:tcPr>
          <w:p w14:paraId="74587337" w14:textId="77777777" w:rsidR="00CD6BF8" w:rsidRDefault="00CD6BF8">
            <w:pPr>
              <w:pStyle w:val="CellBody"/>
              <w:rPr>
                <w:lang w:val="en-GB"/>
              </w:rPr>
            </w:pPr>
            <w:ins w:id="159"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Change w:id="160" w:author="Dan Harkins" w:date="2012-07-26T12:13:00Z">
              <w:tcPr>
                <w:tcW w:w="1440" w:type="dxa"/>
                <w:tcBorders>
                  <w:top w:val="nil"/>
                  <w:left w:val="single" w:sz="2" w:space="0" w:color="000000"/>
                  <w:bottom w:val="single" w:sz="2" w:space="0" w:color="000000"/>
                  <w:right w:val="single" w:sz="2" w:space="0" w:color="000000"/>
                </w:tcBorders>
              </w:tcPr>
            </w:tcPrChange>
          </w:tcPr>
          <w:p w14:paraId="00490D6E" w14:textId="77777777" w:rsidR="00CD6BF8" w:rsidRDefault="00CD6BF8">
            <w:pPr>
              <w:pStyle w:val="CellBody"/>
              <w:jc w:val="center"/>
              <w:rPr>
                <w:lang w:val="en-GB"/>
              </w:rPr>
            </w:pPr>
            <w:ins w:id="161"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Change w:id="162" w:author="Dan Harkins" w:date="2012-07-26T12:13:00Z">
              <w:tcPr>
                <w:tcW w:w="1440" w:type="dxa"/>
                <w:tcBorders>
                  <w:top w:val="nil"/>
                  <w:left w:val="single" w:sz="2" w:space="0" w:color="000000"/>
                  <w:bottom w:val="single" w:sz="2" w:space="0" w:color="000000"/>
                  <w:right w:val="single" w:sz="2" w:space="0" w:color="000000"/>
                </w:tcBorders>
              </w:tcPr>
            </w:tcPrChange>
          </w:tcPr>
          <w:p w14:paraId="0D94DF99" w14:textId="77777777" w:rsidR="00CD6BF8" w:rsidRDefault="00CD6BF8">
            <w:pPr>
              <w:pStyle w:val="CellBody"/>
              <w:rPr>
                <w:lang w:val="en-GB"/>
              </w:rPr>
            </w:pPr>
            <w:ins w:id="163"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Change w:id="164" w:author="Dan Harkins" w:date="2012-07-26T12:13:00Z">
              <w:tcPr>
                <w:tcW w:w="4500" w:type="dxa"/>
                <w:gridSpan w:val="2"/>
                <w:tcBorders>
                  <w:top w:val="nil"/>
                  <w:left w:val="single" w:sz="2" w:space="0" w:color="000000"/>
                  <w:bottom w:val="single" w:sz="2" w:space="0" w:color="000000"/>
                  <w:right w:val="single" w:sz="12" w:space="0" w:color="000000"/>
                </w:tcBorders>
              </w:tcPr>
            </w:tcPrChange>
          </w:tcPr>
          <w:p w14:paraId="3D316216" w14:textId="684E9C12" w:rsidR="00AE55EB" w:rsidDel="00DE1385" w:rsidRDefault="00AE55EB" w:rsidP="00AE55EB">
            <w:pPr>
              <w:pStyle w:val="CellBody"/>
              <w:rPr>
                <w:ins w:id="165" w:author="George Cherian" w:date="2012-09-06T12:04:00Z"/>
                <w:del w:id="166" w:author="Dan Harkins" w:date="2012-09-06T13:35:00Z"/>
                <w:w w:val="100"/>
                <w:lang w:val="en-GB"/>
              </w:rPr>
            </w:pPr>
            <w:ins w:id="167" w:author="George Cherian" w:date="2012-09-06T12:04:00Z">
              <w:del w:id="168" w:author="Dan Harkins" w:date="2012-09-06T13:34:00Z">
                <w:r w:rsidDel="00DE1385">
                  <w:delText xml:space="preserve"> </w:delText>
                </w:r>
              </w:del>
            </w:ins>
            <w:ins w:id="169" w:author="Dan Harkins" w:date="2012-09-06T13:34:00Z">
              <w:r w:rsidR="00DE1385">
                <w:rPr>
                  <w:w w:val="100"/>
                  <w:lang w:val="en-GB"/>
                </w:rPr>
                <w:t>FILS identity is present</w:t>
              </w:r>
            </w:ins>
          </w:p>
          <w:p w14:paraId="3674FC15" w14:textId="77777777" w:rsidR="004B62FF" w:rsidRDefault="004B62FF">
            <w:pPr>
              <w:pStyle w:val="CellBody"/>
              <w:rPr>
                <w:ins w:id="170" w:author="Dan Harkins" w:date="2011-10-28T13:30:00Z"/>
                <w:w w:val="100"/>
                <w:lang w:val="en-GB"/>
              </w:rPr>
            </w:pPr>
            <w:ins w:id="171" w:author="Dan Harkins" w:date="2012-01-09T10:47:00Z">
              <w:r>
                <w:rPr>
                  <w:w w:val="100"/>
                  <w:lang w:val="en-GB"/>
                </w:rPr>
                <w:t>FILS authentication type is present.</w:t>
              </w:r>
            </w:ins>
          </w:p>
          <w:p w14:paraId="40F77D15" w14:textId="77777777" w:rsidR="00CD6BF8" w:rsidRDefault="00CD6BF8">
            <w:pPr>
              <w:pStyle w:val="CellBody"/>
              <w:rPr>
                <w:ins w:id="172" w:author="Dan Harkins" w:date="2011-10-28T13:30:00Z"/>
                <w:w w:val="100"/>
                <w:lang w:val="en-GB"/>
              </w:rPr>
            </w:pPr>
            <w:ins w:id="173" w:author="Dan Harkins" w:date="2011-10-28T13:29:00Z">
              <w:r>
                <w:rPr>
                  <w:w w:val="100"/>
                  <w:lang w:val="en-GB"/>
                </w:rPr>
                <w:t xml:space="preserve">FILS nonce is present. </w:t>
              </w:r>
            </w:ins>
          </w:p>
          <w:p w14:paraId="71866518" w14:textId="77777777" w:rsidR="00CD6BF8" w:rsidRDefault="00CD6BF8">
            <w:pPr>
              <w:pStyle w:val="CellBody"/>
              <w:rPr>
                <w:ins w:id="174" w:author="Dan Harkins" w:date="2011-10-28T13:30:00Z"/>
                <w:w w:val="100"/>
                <w:lang w:val="en-GB"/>
              </w:rPr>
            </w:pPr>
            <w:ins w:id="175" w:author="Dan Harkins" w:date="2011-10-28T13:29:00Z">
              <w:r>
                <w:rPr>
                  <w:w w:val="100"/>
                  <w:lang w:val="en-GB"/>
                </w:rPr>
                <w:t>FILS wrapped data is present</w:t>
              </w:r>
            </w:ins>
            <w:ins w:id="176" w:author="Dan Harkins" w:date="2012-07-26T12:12:00Z">
              <w:r w:rsidR="007816A5">
                <w:rPr>
                  <w:w w:val="100"/>
                  <w:lang w:val="en-GB"/>
                </w:rPr>
                <w:t xml:space="preserve"> if FILS authentication uses a TTP.</w:t>
              </w:r>
            </w:ins>
            <w:ins w:id="177" w:author="Dan Harkins" w:date="2011-10-28T13:29:00Z">
              <w:r>
                <w:rPr>
                  <w:w w:val="100"/>
                  <w:lang w:val="en-GB"/>
                </w:rPr>
                <w:t xml:space="preserve"> </w:t>
              </w:r>
            </w:ins>
          </w:p>
          <w:p w14:paraId="4BE13B16" w14:textId="77777777" w:rsidR="00CD6BF8" w:rsidRPr="00FD62CA" w:rsidRDefault="00CD6BF8">
            <w:pPr>
              <w:pStyle w:val="CellBody"/>
              <w:rPr>
                <w:w w:val="100"/>
                <w:lang w:val="en-GB"/>
              </w:rPr>
            </w:pPr>
            <w:ins w:id="178" w:author="Dan Harkins" w:date="2011-10-28T13:29:00Z">
              <w:r>
                <w:rPr>
                  <w:w w:val="100"/>
                  <w:lang w:val="en-GB"/>
                </w:rPr>
                <w:t>Finite cyclic group is present</w:t>
              </w:r>
            </w:ins>
            <w:ins w:id="179" w:author="Dan Harkins" w:date="2012-01-10T11:12:00Z">
              <w:r w:rsidR="00930908">
                <w:rPr>
                  <w:w w:val="100"/>
                  <w:lang w:val="en-GB"/>
                </w:rPr>
                <w:t xml:space="preserve"> if FA IE indicates PFS</w:t>
              </w:r>
            </w:ins>
            <w:ins w:id="180" w:author="Dan Harkins" w:date="2011-10-28T13:29:00Z">
              <w:r>
                <w:rPr>
                  <w:w w:val="100"/>
                  <w:lang w:val="en-GB"/>
                </w:rPr>
                <w:t>.</w:t>
              </w:r>
            </w:ins>
          </w:p>
        </w:tc>
      </w:tr>
      <w:tr w:rsidR="007816A5" w14:paraId="08D09CC8" w14:textId="77777777" w:rsidTr="007816A5">
        <w:trPr>
          <w:trHeight w:val="320"/>
          <w:jc w:val="center"/>
          <w:trPrChange w:id="181" w:author="Dan Harkins" w:date="2012-07-26T12:13:00Z">
            <w:trPr>
              <w:trHeight w:val="320"/>
              <w:jc w:val="center"/>
            </w:trPr>
          </w:trPrChange>
        </w:trPr>
        <w:tc>
          <w:tcPr>
            <w:tcW w:w="1440" w:type="dxa"/>
            <w:tcBorders>
              <w:top w:val="nil"/>
              <w:left w:val="single" w:sz="12" w:space="0" w:color="000000"/>
              <w:bottom w:val="single" w:sz="12" w:space="0" w:color="000000"/>
              <w:right w:val="single" w:sz="2" w:space="0" w:color="000000"/>
            </w:tcBorders>
            <w:tcPrChange w:id="182" w:author="Dan Harkins" w:date="2012-07-26T12:13:00Z">
              <w:tcPr>
                <w:tcW w:w="1440" w:type="dxa"/>
                <w:tcBorders>
                  <w:top w:val="nil"/>
                  <w:left w:val="single" w:sz="12" w:space="0" w:color="000000"/>
                  <w:bottom w:val="single" w:sz="12" w:space="0" w:color="000000"/>
                  <w:right w:val="single" w:sz="2" w:space="0" w:color="000000"/>
                </w:tcBorders>
              </w:tcPr>
            </w:tcPrChange>
          </w:tcPr>
          <w:p w14:paraId="35EBCCB1" w14:textId="7845AA7F" w:rsidR="00CD6BF8" w:rsidRDefault="00CD6BF8">
            <w:pPr>
              <w:pStyle w:val="CellBody"/>
              <w:rPr>
                <w:lang w:val="en-GB"/>
              </w:rPr>
            </w:pPr>
            <w:ins w:id="183"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Change w:id="184" w:author="Dan Harkins" w:date="2012-07-26T12:13:00Z">
              <w:tcPr>
                <w:tcW w:w="1440" w:type="dxa"/>
                <w:tcBorders>
                  <w:top w:val="nil"/>
                  <w:left w:val="single" w:sz="2" w:space="0" w:color="000000"/>
                  <w:bottom w:val="single" w:sz="12" w:space="0" w:color="000000"/>
                  <w:right w:val="single" w:sz="2" w:space="0" w:color="000000"/>
                </w:tcBorders>
              </w:tcPr>
            </w:tcPrChange>
          </w:tcPr>
          <w:p w14:paraId="32186EF4" w14:textId="77777777" w:rsidR="00CD6BF8" w:rsidRDefault="00CD6BF8">
            <w:pPr>
              <w:pStyle w:val="CellBody"/>
              <w:jc w:val="center"/>
              <w:rPr>
                <w:lang w:val="en-GB"/>
              </w:rPr>
            </w:pPr>
            <w:ins w:id="185"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Change w:id="186" w:author="Dan Harkins" w:date="2012-07-26T12:13:00Z">
              <w:tcPr>
                <w:tcW w:w="1440" w:type="dxa"/>
                <w:tcBorders>
                  <w:top w:val="nil"/>
                  <w:left w:val="single" w:sz="2" w:space="0" w:color="000000"/>
                  <w:bottom w:val="single" w:sz="12" w:space="0" w:color="000000"/>
                  <w:right w:val="single" w:sz="2" w:space="0" w:color="000000"/>
                </w:tcBorders>
              </w:tcPr>
            </w:tcPrChange>
          </w:tcPr>
          <w:p w14:paraId="6E655982" w14:textId="77777777" w:rsidR="00CD6BF8" w:rsidRDefault="00CD6BF8">
            <w:pPr>
              <w:pStyle w:val="CellBody"/>
              <w:rPr>
                <w:lang w:val="en-GB"/>
              </w:rPr>
            </w:pPr>
            <w:ins w:id="187"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Change w:id="188" w:author="Dan Harkins" w:date="2012-07-26T12:13:00Z">
              <w:tcPr>
                <w:tcW w:w="4500" w:type="dxa"/>
                <w:gridSpan w:val="2"/>
                <w:tcBorders>
                  <w:top w:val="nil"/>
                  <w:left w:val="single" w:sz="2" w:space="0" w:color="000000"/>
                  <w:bottom w:val="single" w:sz="12" w:space="0" w:color="000000"/>
                  <w:right w:val="single" w:sz="12" w:space="0" w:color="000000"/>
                </w:tcBorders>
              </w:tcPr>
            </w:tcPrChange>
          </w:tcPr>
          <w:p w14:paraId="2AC64C16" w14:textId="02CC3748" w:rsidR="00DE1385" w:rsidRDefault="00DE1385" w:rsidP="00FD62CA">
            <w:pPr>
              <w:pStyle w:val="CellBody"/>
              <w:rPr>
                <w:ins w:id="189" w:author="Dan Harkins" w:date="2012-09-06T13:37:00Z"/>
                <w:w w:val="100"/>
                <w:lang w:val="en-GB"/>
              </w:rPr>
            </w:pPr>
            <w:ins w:id="190" w:author="Dan Harkins" w:date="2012-09-06T13:37:00Z">
              <w:r>
                <w:rPr>
                  <w:w w:val="100"/>
                  <w:lang w:val="en-GB"/>
                </w:rPr>
                <w:t>FILS identity is present if Status is zero.</w:t>
              </w:r>
            </w:ins>
          </w:p>
          <w:p w14:paraId="4127CC62" w14:textId="77777777" w:rsidR="004B62FF" w:rsidRDefault="004B62FF" w:rsidP="00FD62CA">
            <w:pPr>
              <w:pStyle w:val="CellBody"/>
              <w:rPr>
                <w:ins w:id="191" w:author="Dan Harkins" w:date="2011-10-28T13:31:00Z"/>
                <w:w w:val="100"/>
                <w:lang w:val="en-GB"/>
              </w:rPr>
            </w:pPr>
            <w:ins w:id="192" w:author="Dan Harkins" w:date="2012-01-09T10:49:00Z">
              <w:r>
                <w:rPr>
                  <w:w w:val="100"/>
                  <w:lang w:val="en-GB"/>
                </w:rPr>
                <w:t>FILS authentication type is present if Status is zero.</w:t>
              </w:r>
            </w:ins>
          </w:p>
          <w:p w14:paraId="2ED8A4B1" w14:textId="77777777" w:rsidR="00CD6BF8" w:rsidRDefault="00CD6BF8" w:rsidP="00FD62CA">
            <w:pPr>
              <w:pStyle w:val="CellBody"/>
              <w:rPr>
                <w:ins w:id="193" w:author="Dan Harkins" w:date="2011-10-28T13:31:00Z"/>
                <w:w w:val="100"/>
                <w:lang w:val="en-GB"/>
              </w:rPr>
            </w:pPr>
            <w:ins w:id="194" w:author="Dan Harkins" w:date="2011-10-28T13:30:00Z">
              <w:r>
                <w:rPr>
                  <w:w w:val="100"/>
                  <w:lang w:val="en-GB"/>
                </w:rPr>
                <w:t xml:space="preserve">FILS nonce is present if Status is zero. </w:t>
              </w:r>
            </w:ins>
          </w:p>
          <w:p w14:paraId="4832F304" w14:textId="77777777" w:rsidR="00930908" w:rsidRDefault="00CD6BF8" w:rsidP="00FD62CA">
            <w:pPr>
              <w:pStyle w:val="CellBody"/>
              <w:rPr>
                <w:ins w:id="195" w:author="Dan Harkins" w:date="2012-01-10T11:12:00Z"/>
                <w:w w:val="100"/>
                <w:lang w:val="en-GB"/>
              </w:rPr>
            </w:pPr>
            <w:ins w:id="196" w:author="Dan Harkins" w:date="2011-10-28T13:29:00Z">
              <w:r>
                <w:rPr>
                  <w:w w:val="100"/>
                  <w:lang w:val="en-GB"/>
                </w:rPr>
                <w:t>FILS wrapped data is present if Status is zero</w:t>
              </w:r>
            </w:ins>
            <w:ins w:id="197" w:author="Dan Harkins" w:date="2012-07-26T12:12:00Z">
              <w:r w:rsidR="007816A5">
                <w:rPr>
                  <w:w w:val="100"/>
                  <w:lang w:val="en-GB"/>
                </w:rPr>
                <w:t xml:space="preserve"> and a TTP is used</w:t>
              </w:r>
            </w:ins>
            <w:ins w:id="198" w:author="Dan Harkins" w:date="2011-10-28T13:29:00Z">
              <w:r>
                <w:rPr>
                  <w:w w:val="100"/>
                  <w:lang w:val="en-GB"/>
                </w:rPr>
                <w:t xml:space="preserve">. </w:t>
              </w:r>
            </w:ins>
          </w:p>
          <w:p w14:paraId="65A1BCB0" w14:textId="77777777" w:rsidR="00CD6BF8" w:rsidRDefault="00CD6BF8" w:rsidP="00FD62CA">
            <w:pPr>
              <w:pStyle w:val="CellBody"/>
              <w:rPr>
                <w:lang w:val="en-GB"/>
              </w:rPr>
            </w:pPr>
            <w:ins w:id="199" w:author="Dan Harkins" w:date="2011-10-28T13:29:00Z">
              <w:r>
                <w:rPr>
                  <w:w w:val="100"/>
                  <w:lang w:val="en-GB"/>
                </w:rPr>
                <w:t>Finite cyclic group is present</w:t>
              </w:r>
            </w:ins>
            <w:ins w:id="200" w:author="Dan Harkins" w:date="2012-01-10T11:12:00Z">
              <w:r w:rsidR="00930908">
                <w:rPr>
                  <w:w w:val="100"/>
                  <w:lang w:val="en-GB"/>
                </w:rPr>
                <w:t xml:space="preserve"> if FA IE indicates PFS</w:t>
              </w:r>
            </w:ins>
            <w:ins w:id="201" w:author="Dan Harkins" w:date="2011-10-28T13:29:00Z">
              <w:r>
                <w:rPr>
                  <w:w w:val="100"/>
                  <w:lang w:val="en-GB"/>
                </w:rPr>
                <w:t>.</w:t>
              </w:r>
            </w:ins>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EE6E2E">
        <w:rPr>
          <w:b/>
          <w:i/>
          <w:highlight w:val="yellow"/>
        </w:rPr>
        <w:t>Modify section 8.4.1.1 as indicated:</w:t>
      </w:r>
    </w:p>
    <w:p w14:paraId="6F8A2EA9" w14:textId="77777777" w:rsidR="005912EC" w:rsidRDefault="005912EC" w:rsidP="005912EC">
      <w:pPr>
        <w:pStyle w:val="H4"/>
        <w:numPr>
          <w:ilvl w:val="0"/>
          <w:numId w:val="7"/>
        </w:numPr>
        <w:rPr>
          <w:w w:val="100"/>
        </w:rPr>
      </w:pPr>
      <w:bookmarkStart w:id="202" w:name="RTF32343036343a2048342c312e"/>
      <w:r>
        <w:rPr>
          <w:w w:val="100"/>
        </w:rPr>
        <w:t>Authentication Algorithm Number field</w:t>
      </w:r>
      <w:bookmarkEnd w:id="202"/>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ins w:id="203" w:author="Dan Harkins" w:date="2011-10-27T14:48:00Z"/>
          <w:w w:val="100"/>
        </w:rPr>
      </w:pPr>
      <w:r>
        <w:rPr>
          <w:w w:val="100"/>
        </w:rPr>
        <w:t>Authentication algorithm number = 3: simultaneous authentication of equals (SAE)</w:t>
      </w:r>
    </w:p>
    <w:p w14:paraId="28735D1A" w14:textId="0C0FA6DF" w:rsidR="005912EC" w:rsidRDefault="00D376C9" w:rsidP="005912EC">
      <w:pPr>
        <w:pStyle w:val="H"/>
        <w:rPr>
          <w:w w:val="100"/>
        </w:rPr>
      </w:pPr>
      <w:ins w:id="204" w:author="Dan Harkins" w:date="2011-10-27T14:48:00Z">
        <w:r>
          <w:rPr>
            <w:w w:val="100"/>
          </w:rPr>
          <w:t>Authentication algorithm number = &lt;ANA-</w:t>
        </w:r>
      </w:ins>
      <w:ins w:id="205" w:author="Dan Harkins" w:date="2011-10-28T13:31:00Z">
        <w:r w:rsidR="00DE1385">
          <w:rPr>
            <w:w w:val="100"/>
          </w:rPr>
          <w:t>8</w:t>
        </w:r>
      </w:ins>
      <w:ins w:id="206" w:author="Dan Harkins" w:date="2011-10-27T14:48:00Z">
        <w:r>
          <w:rPr>
            <w:w w:val="100"/>
          </w:rPr>
          <w:t xml:space="preserve">&gt;: Fast Initial Link Setup authentication </w:t>
        </w:r>
      </w:ins>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77777777" w:rsidR="004C7FCE" w:rsidRPr="004C7FCE" w:rsidRDefault="004C7FCE">
      <w:pPr>
        <w:rPr>
          <w:b/>
          <w:i/>
          <w:lang w:val="en-US"/>
        </w:rPr>
      </w:pPr>
      <w:r w:rsidRPr="00EE6E2E">
        <w:rPr>
          <w:b/>
          <w:i/>
          <w:highlight w:val="yellow"/>
          <w:lang w:val="en-US"/>
        </w:rPr>
        <w:t>Create section 8.4.1.42a</w:t>
      </w:r>
      <w:r w:rsidR="00911716" w:rsidRPr="00EE6E2E">
        <w:rPr>
          <w:b/>
          <w:i/>
          <w:highlight w:val="yellow"/>
          <w:lang w:val="en-US"/>
        </w:rPr>
        <w:t>, 8.4.1.42b, and 8.4.1.42c</w:t>
      </w: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rsidP="005912EC">
            <w:pPr>
              <w:pStyle w:val="FigTitle"/>
              <w:numPr>
                <w:ilvl w:val="0"/>
                <w:numId w:val="8"/>
              </w:numPr>
              <w:rPr>
                <w:lang w:val="en-GB"/>
              </w:rPr>
            </w:pPr>
            <w:bookmarkStart w:id="207"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207"/>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77777777" w:rsidR="00911716" w:rsidRDefault="00911716" w:rsidP="00911716">
      <w:r>
        <w:rPr>
          <w:sz w:val="20"/>
        </w:rPr>
        <w:t>The value of the FILS authentication type is taken from table &lt;ANA-1&gt;.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77777777"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77777777"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77777777"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0908D5A7"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r w:rsidR="00911716" w:rsidRPr="00EE6E2E">
        <w:rPr>
          <w:b/>
          <w:i/>
          <w:highlight w:val="yellow"/>
        </w:rPr>
        <w:t xml:space="preserve"> </w:t>
      </w:r>
      <w:r w:rsidR="004C7FCE" w:rsidRPr="00EE6E2E">
        <w:rPr>
          <w:b/>
          <w:i/>
          <w:highlight w:val="yellow"/>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77777777" w:rsidR="00043202" w:rsidRDefault="00CD6BF8">
      <w:pPr>
        <w:rPr>
          <w:sz w:val="20"/>
        </w:rPr>
      </w:pPr>
      <w:r>
        <w:rPr>
          <w:sz w:val="20"/>
        </w:rPr>
        <w:t>The FILS identity element is used for conveying an identity to use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7777777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208"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208"/>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rsidP="0080096E">
      <w:pPr>
        <w:numPr>
          <w:ilvl w:val="0"/>
          <w:numId w:val="27"/>
        </w:numPr>
        <w:rPr>
          <w:sz w:val="20"/>
          <w:lang w:val="en-US"/>
        </w:rPr>
      </w:pPr>
      <w:r>
        <w:rPr>
          <w:sz w:val="20"/>
          <w:lang w:val="en-US"/>
        </w:rPr>
        <w:t>0: Reserved</w:t>
      </w:r>
    </w:p>
    <w:p w14:paraId="69EE33B5" w14:textId="77777777" w:rsidR="0080096E" w:rsidRDefault="0080096E" w:rsidP="0080096E">
      <w:pPr>
        <w:numPr>
          <w:ilvl w:val="0"/>
          <w:numId w:val="27"/>
        </w:numPr>
        <w:rPr>
          <w:sz w:val="20"/>
          <w:lang w:val="en-US"/>
        </w:rPr>
      </w:pPr>
      <w:r>
        <w:rPr>
          <w:sz w:val="20"/>
          <w:lang w:val="en-US"/>
        </w:rPr>
        <w:t>1: Trusted Third Party identity</w:t>
      </w:r>
    </w:p>
    <w:p w14:paraId="7242A17C" w14:textId="77777777" w:rsidR="0080096E" w:rsidRPr="0080096E" w:rsidRDefault="0080096E" w:rsidP="0080096E">
      <w:pPr>
        <w:numPr>
          <w:ilvl w:val="0"/>
          <w:numId w:val="27"/>
        </w:numPr>
        <w:rPr>
          <w:sz w:val="20"/>
          <w:lang w:val="en-US"/>
        </w:rPr>
      </w:pPr>
      <w:r>
        <w:rPr>
          <w:sz w:val="20"/>
          <w:lang w:val="en-US"/>
        </w:rPr>
        <w:t>2: STA identity</w:t>
      </w:r>
    </w:p>
    <w:p w14:paraId="013A001F" w14:textId="77777777" w:rsidR="0080096E" w:rsidRDefault="0080096E">
      <w:pPr>
        <w:rPr>
          <w:sz w:val="20"/>
          <w:lang w:val="en-US"/>
        </w:rPr>
      </w:pPr>
    </w:p>
    <w:p w14:paraId="2923524C" w14:textId="77777777" w:rsidR="0080096E" w:rsidRPr="0080096E" w:rsidRDefault="00362A55">
      <w:pPr>
        <w:rPr>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itself and entities with which it has a trusted relationship; they are therefore out of scope of this specification. </w:t>
      </w:r>
      <w:r>
        <w:rPr>
          <w:sz w:val="20"/>
          <w:lang w:val="en-US"/>
        </w:rPr>
        <w:t xml:space="preserve">When authenticating without a trusted third party, </w:t>
      </w:r>
      <w:r w:rsidR="00E338A3">
        <w:rPr>
          <w:sz w:val="20"/>
          <w:lang w:val="en-US"/>
        </w:rPr>
        <w:t xml:space="preserve">the ID type subfield shall be 2 (STA identity) for both the STA and AP, and </w:t>
      </w:r>
      <w:r>
        <w:rPr>
          <w:sz w:val="20"/>
          <w:lang w:val="en-US"/>
        </w:rPr>
        <w:t xml:space="preserve">the contents of the FILS identity </w:t>
      </w:r>
      <w:r w:rsidR="00E338A3">
        <w:rPr>
          <w:sz w:val="20"/>
          <w:lang w:val="en-US"/>
        </w:rPr>
        <w:t xml:space="preserve">field </w:t>
      </w:r>
      <w:r>
        <w:rPr>
          <w:sz w:val="20"/>
          <w:lang w:val="en-US"/>
        </w:rPr>
        <w:t xml:space="preserve">shall be </w:t>
      </w:r>
      <w:r w:rsidR="00E338A3">
        <w:rPr>
          <w:sz w:val="20"/>
          <w:lang w:val="en-US"/>
        </w:rPr>
        <w:t>an X.500 distinguished name (DN) that identifies either a certified or a raw public key.</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7777777"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77777777"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25795DD9" w14:textId="7A8F979B" w:rsidR="00697F64" w:rsidRDefault="00697F64" w:rsidP="00697F64">
      <w:pPr>
        <w:rPr>
          <w:rFonts w:ascii="Arial" w:hAnsi="Arial" w:cs="Arial"/>
          <w:b/>
          <w:sz w:val="20"/>
        </w:rPr>
      </w:pPr>
      <w:r>
        <w:rPr>
          <w:rFonts w:ascii="Arial" w:hAnsi="Arial" w:cs="Arial"/>
          <w:b/>
          <w:sz w:val="20"/>
        </w:rPr>
        <w:t>8.4.2.121c FILS GTK element</w:t>
      </w:r>
    </w:p>
    <w:p w14:paraId="3C122606" w14:textId="77777777" w:rsidR="00697F64" w:rsidRDefault="00697F64" w:rsidP="00697F64"/>
    <w:p w14:paraId="1F498601" w14:textId="545DF2C0"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14:paraId="33369DF8" w14:textId="77777777" w:rsidR="00697F64" w:rsidRDefault="00697F64" w:rsidP="00697F64">
      <w:pPr>
        <w:rPr>
          <w:sz w:val="20"/>
        </w:rPr>
      </w:pPr>
    </w:p>
    <w:p w14:paraId="5157145A" w14:textId="77777777" w:rsidR="00697F64" w:rsidRDefault="00697F64" w:rsidP="00697F64">
      <w:pPr>
        <w:rPr>
          <w:sz w:val="20"/>
        </w:rPr>
      </w:pPr>
    </w:p>
    <w:p w14:paraId="62A69553" w14:textId="77777777"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697F64" w:rsidRPr="00CD6BF8" w14:paraId="5052A635"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2BBB7D8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52CA640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B3F4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26824A5" w14:textId="127B3858"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14:paraId="4EA78BFF"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DBF180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70A4133"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F742E3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071F164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14:paraId="432106D2" w14:textId="77777777" w:rsidTr="00697F64">
        <w:trPr>
          <w:jc w:val="center"/>
        </w:trPr>
        <w:tc>
          <w:tcPr>
            <w:tcW w:w="2080" w:type="dxa"/>
            <w:gridSpan w:val="2"/>
            <w:tcBorders>
              <w:top w:val="nil"/>
              <w:left w:val="nil"/>
              <w:bottom w:val="nil"/>
              <w:right w:val="nil"/>
            </w:tcBorders>
          </w:tcPr>
          <w:p w14:paraId="0CB2916D" w14:textId="77777777"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3981C9A1" w14:textId="2BEE2D9A"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650F7E41" w14:textId="7E1E3779" w:rsidR="00697F64" w:rsidRDefault="00697F64" w:rsidP="00697F64">
      <w:pPr>
        <w:rPr>
          <w:sz w:val="20"/>
        </w:rPr>
      </w:pPr>
      <w:r>
        <w:rPr>
          <w:sz w:val="20"/>
        </w:rPr>
        <w:t>The GTK field contains the key used for group addressed traffic (see 11.9a.2.4).</w:t>
      </w:r>
    </w:p>
    <w:p w14:paraId="098ED01F" w14:textId="77777777" w:rsidR="00697F64" w:rsidRDefault="00697F64" w:rsidP="00CA4B32">
      <w:pPr>
        <w:rPr>
          <w:sz w:val="20"/>
        </w:rPr>
      </w:pPr>
    </w:p>
    <w:p w14:paraId="12A54626" w14:textId="77777777" w:rsidR="00D74F4F" w:rsidRDefault="00D74F4F" w:rsidP="00D74F4F"/>
    <w:p w14:paraId="6980DDB1" w14:textId="33615FCC" w:rsidR="00D74F4F" w:rsidRDefault="00D74F4F" w:rsidP="00D74F4F">
      <w:pPr>
        <w:rPr>
          <w:rFonts w:ascii="Arial" w:hAnsi="Arial" w:cs="Arial"/>
          <w:b/>
          <w:sz w:val="20"/>
        </w:rPr>
      </w:pPr>
      <w:r>
        <w:rPr>
          <w:rFonts w:ascii="Arial" w:hAnsi="Arial" w:cs="Arial"/>
          <w:b/>
          <w:sz w:val="20"/>
        </w:rPr>
        <w:t>8.4.2.121d FILS SIV element</w:t>
      </w:r>
    </w:p>
    <w:p w14:paraId="0FC5D0DB" w14:textId="77777777" w:rsidR="00D74F4F" w:rsidRDefault="00D74F4F" w:rsidP="00D74F4F"/>
    <w:p w14:paraId="32EA1735" w14:textId="382C5789" w:rsidR="00D74F4F" w:rsidRDefault="00D74F4F" w:rsidP="00D74F4F">
      <w:pPr>
        <w:rPr>
          <w:sz w:val="20"/>
        </w:rPr>
      </w:pPr>
      <w:r>
        <w:rPr>
          <w:sz w:val="20"/>
        </w:rPr>
        <w:t>The FILS SIV element is used to convey a synthetic initialization vector to protect FILS Association Request and Association Response frames. The format of the FILS SIV element is shown in Figure &lt;ANA-8&gt; FILS SIV.</w:t>
      </w:r>
    </w:p>
    <w:p w14:paraId="59892831" w14:textId="77777777" w:rsidR="00D74F4F" w:rsidRDefault="00D74F4F" w:rsidP="00D74F4F">
      <w:pPr>
        <w:rPr>
          <w:sz w:val="20"/>
        </w:rPr>
      </w:pPr>
    </w:p>
    <w:p w14:paraId="7DD7B4C4" w14:textId="77777777" w:rsidR="00D74F4F" w:rsidRDefault="00D74F4F" w:rsidP="00D74F4F">
      <w:pPr>
        <w:rPr>
          <w:sz w:val="20"/>
        </w:rPr>
      </w:pPr>
    </w:p>
    <w:p w14:paraId="573EC2A8" w14:textId="77777777"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4B6541F1"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SIV</w:t>
            </w:r>
          </w:p>
        </w:tc>
      </w:tr>
      <w:tr w:rsidR="00D74F4F" w:rsidRPr="00CD6BF8" w14:paraId="32777AE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14:paraId="166F18C8" w14:textId="77777777" w:rsidTr="00D74F4F">
        <w:trPr>
          <w:jc w:val="center"/>
        </w:trPr>
        <w:tc>
          <w:tcPr>
            <w:tcW w:w="2080" w:type="dxa"/>
            <w:gridSpan w:val="2"/>
            <w:tcBorders>
              <w:top w:val="nil"/>
              <w:left w:val="nil"/>
              <w:bottom w:val="nil"/>
              <w:right w:val="nil"/>
            </w:tcBorders>
          </w:tcPr>
          <w:p w14:paraId="2CB2F538" w14:textId="77777777"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22B5F0B2"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3F1671FE" w14:textId="353BDAFA" w:rsidR="00D74F4F" w:rsidRDefault="00D74F4F" w:rsidP="00D74F4F">
      <w:pPr>
        <w:rPr>
          <w:sz w:val="20"/>
        </w:rPr>
      </w:pPr>
      <w:r>
        <w:rPr>
          <w:sz w:val="20"/>
        </w:rPr>
        <w:t>The SIV field contains the synthetic initialization vector output by AES-SIV (see 11.9a.2.4).</w:t>
      </w:r>
    </w:p>
    <w:p w14:paraId="7C9FB276" w14:textId="77777777" w:rsidR="00D74F4F" w:rsidRDefault="00D74F4F" w:rsidP="00CA4B32">
      <w:pPr>
        <w:rPr>
          <w:sz w:val="20"/>
        </w:rPr>
      </w:pPr>
    </w:p>
    <w:p w14:paraId="158E6429" w14:textId="77777777" w:rsidR="00D74F4F" w:rsidRPr="004E3B12" w:rsidRDefault="00D74F4F" w:rsidP="00CA4B32">
      <w:pPr>
        <w:rPr>
          <w:sz w:val="20"/>
        </w:rPr>
      </w:pPr>
    </w:p>
    <w:p w14:paraId="66B72917" w14:textId="77777777" w:rsidR="00CD6BF8" w:rsidRPr="004C7FCE" w:rsidRDefault="004C7FCE">
      <w:pPr>
        <w:rPr>
          <w:b/>
          <w:i/>
        </w:rPr>
      </w:pPr>
      <w:r w:rsidRPr="00EE6E2E">
        <w:rPr>
          <w:b/>
          <w:i/>
          <w:highlight w:val="yellow"/>
        </w:rPr>
        <w:t>Modify section 8.4.2.27.3 as indicated:</w:t>
      </w:r>
    </w:p>
    <w:p w14:paraId="1BB03C83" w14:textId="77777777" w:rsidR="00043202" w:rsidRDefault="00043202" w:rsidP="00043202">
      <w:pPr>
        <w:pStyle w:val="H5"/>
        <w:numPr>
          <w:ilvl w:val="0"/>
          <w:numId w:val="21"/>
        </w:numPr>
        <w:rPr>
          <w:w w:val="100"/>
        </w:rPr>
      </w:pPr>
      <w:bookmarkStart w:id="209" w:name="RTF36303438313a2048352c312e"/>
      <w:r>
        <w:rPr>
          <w:w w:val="100"/>
        </w:rPr>
        <w:t>AKM suites</w:t>
      </w:r>
      <w:bookmarkEnd w:id="209"/>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rsidP="00043202">
            <w:pPr>
              <w:pStyle w:val="TableTitle"/>
              <w:numPr>
                <w:ilvl w:val="0"/>
                <w:numId w:val="22"/>
              </w:numPr>
              <w:rPr>
                <w:lang w:val="en-GB"/>
              </w:rPr>
            </w:pPr>
            <w:bookmarkStart w:id="210" w:name="RTF34313034303a205461626c65"/>
            <w:r>
              <w:rPr>
                <w:w w:val="100"/>
                <w:lang w:val="en-GB"/>
              </w:rPr>
              <w:t>Table 8-101-- AKM suite selectors</w:t>
            </w:r>
            <w:bookmarkEnd w:id="210"/>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ins w:id="211" w:author="Dan Harkins" w:date="2011-10-28T11:27:00Z"/>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ins w:id="212" w:author="Dan Harkins" w:date="2011-10-28T11:27:00Z"/>
                <w:w w:val="100"/>
                <w:lang w:val="en-GB"/>
              </w:rPr>
            </w:pPr>
            <w:ins w:id="213"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23BA6CA0" w14:textId="33DE0111" w:rsidR="00043202" w:rsidRDefault="0065743D">
            <w:pPr>
              <w:pStyle w:val="CellBody"/>
              <w:jc w:val="center"/>
              <w:rPr>
                <w:ins w:id="214" w:author="Dan Harkins" w:date="2011-10-28T11:27:00Z"/>
                <w:w w:val="100"/>
                <w:lang w:val="en-GB"/>
              </w:rPr>
            </w:pPr>
            <w:ins w:id="215" w:author="Dan Harkins" w:date="2011-10-28T11:27:00Z">
              <w:r>
                <w:rPr>
                  <w:w w:val="100"/>
                  <w:lang w:val="en-GB"/>
                </w:rPr>
                <w:t>&lt;ANA-</w:t>
              </w:r>
            </w:ins>
            <w:ins w:id="216" w:author="Dan Harkins" w:date="2011-10-28T13:31:00Z">
              <w:r w:rsidR="00DE1385">
                <w:rPr>
                  <w:w w:val="100"/>
                  <w:lang w:val="en-GB"/>
                </w:rPr>
                <w:t>9</w:t>
              </w:r>
            </w:ins>
            <w:ins w:id="217"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ins w:id="218" w:author="Dan Harkins" w:date="2011-10-28T11:27:00Z"/>
                <w:w w:val="100"/>
                <w:lang w:val="en-GB"/>
              </w:rPr>
            </w:pPr>
            <w:ins w:id="219"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ins w:id="220" w:author="Dan Harkins" w:date="2011-10-28T11:27:00Z"/>
                <w:w w:val="100"/>
                <w:lang w:val="en-GB"/>
              </w:rPr>
            </w:pPr>
            <w:ins w:id="221" w:author="Dan Harkins" w:date="2011-10-28T11:27:00Z">
              <w:r>
                <w:rPr>
                  <w:w w:val="100"/>
                  <w:lang w:val="en-GB"/>
                </w:rPr>
                <w:t xml:space="preserve">FILS key management as defined in </w:t>
              </w:r>
            </w:ins>
            <w:ins w:id="222"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ins w:id="223" w:author="Dan Harkins" w:date="2011-10-28T11:27:00Z"/>
                <w:w w:val="100"/>
                <w:lang w:val="en-GB"/>
              </w:rPr>
            </w:pPr>
            <w:ins w:id="224" w:author="Dan Harkins" w:date="2011-10-28T11:28:00Z">
              <w:r>
                <w:rPr>
                  <w:w w:val="100"/>
                  <w:lang w:val="en-GB"/>
                </w:rPr>
                <w:t>Defined in 11.9.a</w:t>
              </w:r>
            </w:ins>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13F86E9E" w:rsidR="00043202" w:rsidRDefault="0065743D">
            <w:pPr>
              <w:pStyle w:val="CellBody"/>
              <w:jc w:val="center"/>
              <w:rPr>
                <w:lang w:val="en-GB"/>
              </w:rPr>
            </w:pPr>
            <w:ins w:id="225" w:author="Dan Harkins" w:date="2011-10-28T11:28:00Z">
              <w:r>
                <w:rPr>
                  <w:w w:val="100"/>
                  <w:lang w:val="en-GB"/>
                </w:rPr>
                <w:t>&lt;ANA-</w:t>
              </w:r>
            </w:ins>
            <w:ins w:id="226" w:author="Dan Harkins" w:date="2011-10-28T13:31:00Z">
              <w:r w:rsidR="00DE1385">
                <w:rPr>
                  <w:w w:val="100"/>
                  <w:lang w:val="en-GB"/>
                </w:rPr>
                <w:t>9</w:t>
              </w:r>
            </w:ins>
            <w:ins w:id="227" w:author="Dan Harkins" w:date="2011-10-28T11:28:00Z">
              <w:r w:rsidR="00043202">
                <w:rPr>
                  <w:w w:val="100"/>
                  <w:lang w:val="en-GB"/>
                </w:rPr>
                <w:t xml:space="preserve">&gt;+1 </w:t>
              </w:r>
            </w:ins>
            <w:del w:id="228"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EE6E2E">
        <w:rPr>
          <w:b/>
          <w:i/>
          <w:highlight w:val="yellow"/>
        </w:rPr>
        <w:t>Modify section 10.3.2.2 as indicated:</w:t>
      </w:r>
    </w:p>
    <w:p w14:paraId="036B32C8" w14:textId="02A91732" w:rsidR="00D376C9" w:rsidRDefault="00D376C9" w:rsidP="00EE6E2E">
      <w:pPr>
        <w:pStyle w:val="H4"/>
        <w:numPr>
          <w:ilvl w:val="3"/>
          <w:numId w:val="50"/>
        </w:numPr>
        <w:rPr>
          <w:w w:val="100"/>
        </w:rPr>
      </w:pPr>
      <w:bookmarkStart w:id="229" w:name="RTF5f546f633635323339383932"/>
      <w:r>
        <w:rPr>
          <w:w w:val="100"/>
        </w:rPr>
        <w:t>Authentication—originating STA</w:t>
      </w:r>
      <w:bookmarkEnd w:id="229"/>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rsidP="00D376C9">
      <w:pPr>
        <w:pStyle w:val="Ll"/>
        <w:numPr>
          <w:ilvl w:val="0"/>
          <w:numId w:val="14"/>
        </w:numPr>
        <w:ind w:left="1040" w:hanging="400"/>
        <w:rPr>
          <w:ins w:id="230" w:author="Dan Harkins" w:date="2011-10-27T14:52:00Z"/>
          <w:w w:val="100"/>
        </w:rPr>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ins w:id="231" w:author="Dan Harkins" w:date="2011-10-27T14:52:00Z">
        <w:r>
          <w:rPr>
            <w:w w:val="100"/>
          </w:rPr>
          <w:t xml:space="preserve">4) For FILS authentication in an ESS, the authentication mechanism described in 11.9a </w:t>
        </w:r>
      </w:ins>
      <w:ins w:id="232" w:author="Dan Harkins" w:date="2011-10-27T14:53:00Z">
        <w:r>
          <w:rPr>
            <w:w w:val="100"/>
          </w:rPr>
          <w:t>(</w:t>
        </w:r>
      </w:ins>
      <w:ins w:id="233" w:author="Dan Harkins" w:date="2011-10-27T14:52:00Z">
        <w:r>
          <w:rPr>
            <w:w w:val="100"/>
          </w:rPr>
          <w:t>FILS Authentication</w:t>
        </w:r>
      </w:ins>
      <w:ins w:id="234" w:author="Dan Harkins" w:date="2011-10-27T14:53:00Z">
        <w:r>
          <w:rPr>
            <w:w w:val="100"/>
          </w:rPr>
          <w:t>).</w:t>
        </w:r>
      </w:ins>
    </w:p>
    <w:p w14:paraId="69C84EEC" w14:textId="77777777" w:rsidR="00D376C9" w:rsidRDefault="00D376C9" w:rsidP="00D376C9">
      <w:pPr>
        <w:pStyle w:val="L"/>
        <w:numPr>
          <w:ilvl w:val="0"/>
          <w:numId w:val="15"/>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EE6E2E">
        <w:rPr>
          <w:b/>
          <w:i/>
          <w:w w:val="100"/>
          <w:highlight w:val="yellow"/>
        </w:rPr>
        <w:t>Modify section 10.3.2.3 as indicated:</w:t>
      </w:r>
    </w:p>
    <w:p w14:paraId="0D6F41CB" w14:textId="77777777" w:rsidR="00D376C9" w:rsidRDefault="00D376C9" w:rsidP="00D376C9">
      <w:pPr>
        <w:pStyle w:val="H4"/>
        <w:numPr>
          <w:ilvl w:val="0"/>
          <w:numId w:val="17"/>
        </w:numPr>
        <w:rPr>
          <w:w w:val="100"/>
        </w:rPr>
      </w:pPr>
      <w:bookmarkStart w:id="235" w:name="RTF5f546f633635323339383933"/>
      <w:r>
        <w:rPr>
          <w:w w:val="100"/>
        </w:rPr>
        <w:t>Authentication—destination STA</w:t>
      </w:r>
      <w:bookmarkEnd w:id="235"/>
    </w:p>
    <w:p w14:paraId="003BC884" w14:textId="77777777" w:rsidR="00D376C9" w:rsidRDefault="00D376C9" w:rsidP="00D376C9">
      <w:pPr>
        <w:pStyle w:val="T"/>
        <w:rPr>
          <w:ins w:id="236"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ins w:id="237" w:author="Dan Harkins" w:date="2011-10-28T11:31:00Z">
        <w:r>
          <w:rPr>
            <w:w w:val="100"/>
          </w:rPr>
          <w:t xml:space="preserve">If FILS authentication is being used in an ESS, the MLME shall issue an MLME-AUTHENTICATE.indication primitive to inform the SME of the authentication request, including the FILS </w:t>
        </w:r>
      </w:ins>
      <w:ins w:id="238" w:author="Dan Harkins" w:date="2011-10-28T11:32:00Z">
        <w:r>
          <w:rPr>
            <w:w w:val="100"/>
          </w:rPr>
          <w:t>authentication element, and the SME shall execute the procedure described in 11.9a (</w:t>
        </w:r>
      </w:ins>
      <w:ins w:id="239" w:author="Dan Harkins" w:date="2011-10-28T11:33:00Z">
        <w:r>
          <w:rPr>
            <w:w w:val="100"/>
          </w:rPr>
          <w:t>Authentication for fast link setup)</w:t>
        </w:r>
      </w:ins>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EE6E2E">
        <w:rPr>
          <w:b/>
          <w:i/>
          <w:w w:val="100"/>
          <w:highlight w:val="yellow"/>
        </w:rPr>
        <w:t>Modify section 11.5.1.1.1 and 11.5.1.1.2 as indicated:</w:t>
      </w:r>
    </w:p>
    <w:p w14:paraId="16A50FF9" w14:textId="77777777" w:rsidR="00DC3E47" w:rsidRDefault="00DC3E47" w:rsidP="00DC3E47">
      <w:pPr>
        <w:pStyle w:val="H4"/>
        <w:numPr>
          <w:ilvl w:val="0"/>
          <w:numId w:val="35"/>
        </w:numPr>
        <w:rPr>
          <w:w w:val="100"/>
        </w:rPr>
      </w:pPr>
      <w:r>
        <w:rPr>
          <w:w w:val="100"/>
        </w:rPr>
        <w:t>Security association definitions</w:t>
      </w:r>
    </w:p>
    <w:p w14:paraId="556276EF" w14:textId="77777777" w:rsidR="00DC3E47" w:rsidRDefault="00DC3E47" w:rsidP="00DC3E47">
      <w:pPr>
        <w:pStyle w:val="H5"/>
        <w:numPr>
          <w:ilvl w:val="0"/>
          <w:numId w:val="36"/>
        </w:numPr>
        <w:rPr>
          <w:w w:val="100"/>
        </w:rPr>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rsidP="00DC3E47">
      <w:pPr>
        <w:pStyle w:val="DL"/>
        <w:numPr>
          <w:ilvl w:val="0"/>
          <w:numId w:val="29"/>
        </w:numPr>
        <w:ind w:left="640" w:hanging="440"/>
        <w:rPr>
          <w:w w:val="100"/>
        </w:rPr>
      </w:pPr>
      <w:r>
        <w:rPr>
          <w:w w:val="100"/>
        </w:rPr>
        <w:t>PMKSA: A result of a successful IEEE 802.lX exchange, SAE authentication</w:t>
      </w:r>
      <w:ins w:id="240" w:author="Dan Harkins" w:date="2011-11-07T06:34:00Z">
        <w:r>
          <w:rPr>
            <w:w w:val="100"/>
          </w:rPr>
          <w:t>, FILS authenticaiton</w:t>
        </w:r>
      </w:ins>
      <w:r>
        <w:rPr>
          <w:w w:val="100"/>
        </w:rPr>
        <w:t>,</w:t>
      </w:r>
      <w:r>
        <w:rPr>
          <w:vanish/>
          <w:w w:val="100"/>
        </w:rPr>
        <w:t>(11s)</w:t>
      </w:r>
      <w:r>
        <w:rPr>
          <w:w w:val="100"/>
        </w:rPr>
        <w:t xml:space="preserve"> preshared PMK information, or PMK cached via some other mechanism.</w:t>
      </w:r>
    </w:p>
    <w:p w14:paraId="30F190D2" w14:textId="77777777" w:rsidR="00DC3E47" w:rsidRDefault="00DC3E47" w:rsidP="00DC3E47">
      <w:pPr>
        <w:pStyle w:val="H5"/>
        <w:numPr>
          <w:ilvl w:val="0"/>
          <w:numId w:val="37"/>
        </w:numPr>
        <w:rPr>
          <w:w w:val="100"/>
        </w:rPr>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241"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242" w:author="Dan Harkins" w:date="2011-11-07T06:39:00Z">
        <w:r>
          <w:rPr>
            <w:w w:val="100"/>
          </w:rPr>
          <w:t xml:space="preserve">, or FILS </w:t>
        </w:r>
      </w:ins>
      <w:ins w:id="243"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244"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EE6E2E">
        <w:rPr>
          <w:b/>
          <w:i/>
          <w:w w:val="100"/>
          <w:highlight w:val="yellow"/>
        </w:rPr>
        <w:t>Modify section 11.5.1.3.2 as indicated:</w:t>
      </w:r>
    </w:p>
    <w:p w14:paraId="7F6838BB" w14:textId="77777777" w:rsidR="006E44BF" w:rsidRDefault="006E44BF" w:rsidP="006E44BF">
      <w:pPr>
        <w:pStyle w:val="H5"/>
        <w:numPr>
          <w:ilvl w:val="0"/>
          <w:numId w:val="28"/>
        </w:numPr>
        <w:rPr>
          <w:w w:val="100"/>
        </w:rPr>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rsidP="006E44BF">
      <w:pPr>
        <w:pStyle w:val="DL"/>
        <w:numPr>
          <w:ilvl w:val="0"/>
          <w:numId w:val="29"/>
        </w:numPr>
        <w:ind w:left="640" w:hanging="440"/>
        <w:rPr>
          <w:w w:val="100"/>
        </w:rPr>
      </w:pPr>
      <w:r>
        <w:rPr>
          <w:w w:val="100"/>
        </w:rPr>
        <w:t>Initial contact between the STA and the ESS</w:t>
      </w:r>
    </w:p>
    <w:p w14:paraId="58921AA7" w14:textId="77777777" w:rsidR="006E44BF" w:rsidRDefault="006E44BF" w:rsidP="006E44BF">
      <w:pPr>
        <w:pStyle w:val="DL"/>
        <w:numPr>
          <w:ilvl w:val="0"/>
          <w:numId w:val="29"/>
        </w:numPr>
        <w:ind w:left="640" w:hanging="440"/>
        <w:rPr>
          <w:w w:val="100"/>
        </w:rPr>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7777777"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245" w:author="Dan Harkins" w:date="2011-11-06T09:01:00Z">
        <w:r>
          <w:rPr>
            <w:w w:val="100"/>
          </w:rPr>
          <w:t xml:space="preserve"> and capabilities</w:t>
        </w:r>
      </w:ins>
      <w:r>
        <w:rPr>
          <w:w w:val="100"/>
        </w:rPr>
        <w:t>.</w:t>
      </w:r>
    </w:p>
    <w:p w14:paraId="00A56D1E" w14:textId="77777777"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246" w:author="Dan Harkins" w:date="2011-11-06T09:02:00Z">
        <w:r>
          <w:rPr>
            <w:w w:val="100"/>
          </w:rPr>
          <w:t xml:space="preserve"> A STA performing authentication for fast initial link set-up performs FILS authentication.</w:t>
        </w:r>
      </w:ins>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77777777" w:rsidR="006E44BF" w:rsidRDefault="006E44BF" w:rsidP="006E44BF">
      <w:pPr>
        <w:pStyle w:val="L"/>
        <w:numPr>
          <w:ilvl w:val="0"/>
          <w:numId w:val="15"/>
        </w:numPr>
        <w:ind w:left="640" w:hanging="440"/>
        <w:rPr>
          <w:w w:val="100"/>
        </w:rPr>
      </w:pPr>
      <w:r>
        <w:rPr>
          <w:w w:val="100"/>
        </w:rPr>
        <w:t xml:space="preserve">SAE authentication </w:t>
      </w:r>
      <w:ins w:id="247" w:author="Dan Harkins" w:date="2011-11-06T09:02:00Z">
        <w:r>
          <w:rPr>
            <w:w w:val="100"/>
          </w:rPr>
          <w:t xml:space="preserve">and FILS authentication </w:t>
        </w:r>
      </w:ins>
      <w:r>
        <w:rPr>
          <w:w w:val="100"/>
        </w:rPr>
        <w:t>provide</w:t>
      </w:r>
      <w:del w:id="248"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77777777"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249"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250"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251" w:author="Dan Harkins" w:date="2011-11-06T09:05:00Z">
        <w:r w:rsidR="00E75E0E">
          <w:rPr>
            <w:w w:val="100"/>
          </w:rPr>
          <w:t>FILS authentication performs key confirmation as part of the exchange and no additional handshake is necessary.</w:t>
        </w:r>
      </w:ins>
      <w:del w:id="252" w:author="Dan Harkins" w:date="2011-11-06T09:05:00Z">
        <w:r w:rsidDel="00E75E0E">
          <w:rPr>
            <w:w w:val="100"/>
          </w:rPr>
          <w:delText xml:space="preserve"> </w:delText>
        </w:r>
      </w:del>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rsidP="00EA6C02">
      <w:pPr>
        <w:pStyle w:val="DL"/>
        <w:numPr>
          <w:ilvl w:val="0"/>
          <w:numId w:val="29"/>
        </w:numPr>
        <w:ind w:left="640" w:hanging="440"/>
        <w:rPr>
          <w:ins w:id="253"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rsidP="00EA6C02">
      <w:pPr>
        <w:pStyle w:val="DL"/>
        <w:numPr>
          <w:ilvl w:val="0"/>
          <w:numId w:val="29"/>
        </w:numPr>
        <w:ind w:left="640" w:hanging="440"/>
        <w:rPr>
          <w:w w:val="100"/>
        </w:rPr>
      </w:pPr>
      <w:ins w:id="254" w:author="Dan Harkins" w:date="2011-11-07T06:45:00Z">
        <w:r>
          <w:rPr>
            <w:w w:val="100"/>
          </w:rPr>
          <w:t xml:space="preserve">In the case of FILS authentication, the STA repeats the same actions as for initial contact and authentication. Note that a STA can take advantage of the fact that it can </w:t>
        </w:r>
      </w:ins>
      <w:ins w:id="255" w:author="Dan Harkins" w:date="2011-11-07T06:46:00Z">
        <w:r>
          <w:rPr>
            <w:w w:val="100"/>
          </w:rPr>
          <w:t>initiate</w:t>
        </w:r>
      </w:ins>
      <w:ins w:id="256" w:author="Dan Harkins" w:date="2011-11-07T06:45:00Z">
        <w:r>
          <w:rPr>
            <w:w w:val="100"/>
          </w:rPr>
          <w:t xml:space="preserve"> FILS authentication to multiple APs while maintaining a single association with one AP,</w:t>
        </w:r>
      </w:ins>
      <w:ins w:id="257" w:author="Dan Harkins" w:date="2011-11-07T06:46:00Z">
        <w:r>
          <w:rPr>
            <w:w w:val="100"/>
          </w:rPr>
          <w:t xml:space="preserve"> and finalize the FILS authentication with </w:t>
        </w:r>
      </w:ins>
      <w:ins w:id="258" w:author="Dan Harkins" w:date="2011-11-07T06:47:00Z">
        <w:r>
          <w:rPr>
            <w:w w:val="100"/>
          </w:rPr>
          <w:t>one AP.</w:t>
        </w:r>
      </w:ins>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14:paraId="015A9F23" w14:textId="77777777" w:rsidR="00E75E0E" w:rsidRDefault="00E75E0E" w:rsidP="00EA6C02">
      <w:pPr>
        <w:pStyle w:val="H3"/>
        <w:numPr>
          <w:ilvl w:val="2"/>
          <w:numId w:val="38"/>
        </w:numPr>
        <w:rPr>
          <w:w w:val="100"/>
        </w:rPr>
      </w:pPr>
      <w:bookmarkStart w:id="259" w:name="RTF5f546f633635323339383535"/>
      <w:r>
        <w:rPr>
          <w:w w:val="100"/>
        </w:rPr>
        <w:t>RSNA authentication in an ESS</w:t>
      </w:r>
      <w:bookmarkEnd w:id="259"/>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260" w:author="Dan Harkins" w:date="2011-11-06T09:08:00Z">
        <w:r>
          <w:rPr>
            <w:w w:val="100"/>
          </w:rPr>
          <w:t>, FILS authentication</w:t>
        </w:r>
      </w:ins>
      <w:r>
        <w:rPr>
          <w:w w:val="100"/>
        </w:rPr>
        <w:t xml:space="preserve"> or</w:t>
      </w:r>
      <w:r>
        <w:rPr>
          <w:vanish/>
          <w:w w:val="100"/>
        </w:rPr>
        <w:t>(11s)</w:t>
      </w:r>
      <w:r>
        <w:rPr>
          <w:w w:val="100"/>
        </w:rPr>
        <w:t xml:space="preserve"> Open System authentication prior to -(re)association.</w:t>
      </w:r>
    </w:p>
    <w:p w14:paraId="58C3EBF4" w14:textId="77777777" w:rsidR="00E75E0E" w:rsidRDefault="00E75E0E" w:rsidP="00E75E0E">
      <w:pPr>
        <w:pStyle w:val="T"/>
        <w:rPr>
          <w:ins w:id="261" w:author="Dan Harkins" w:date="2011-11-06T09:08:00Z"/>
          <w:w w:val="100"/>
        </w:rPr>
      </w:pPr>
      <w:r>
        <w:rPr>
          <w:w w:val="100"/>
        </w:rPr>
        <w:t>SAE authentication is initiated when a STA’s MLME-SCAN.confirm primitive finds another AP within the current ESS that advertises support for SAE in its RSN element.</w:t>
      </w:r>
      <w:ins w:id="262" w:author="Dan Harkins" w:date="2011-11-06T09:08:00Z">
        <w:r>
          <w:rPr>
            <w:w w:val="100"/>
          </w:rPr>
          <w:t xml:space="preserve"> </w:t>
        </w:r>
      </w:ins>
    </w:p>
    <w:p w14:paraId="6F3FDC65" w14:textId="77777777" w:rsidR="00E75E0E" w:rsidRDefault="00E75E0E" w:rsidP="00E75E0E">
      <w:pPr>
        <w:pStyle w:val="T"/>
        <w:rPr>
          <w:w w:val="100"/>
        </w:rPr>
      </w:pPr>
      <w:ins w:id="263" w:author="Dan Harkins" w:date="2011-11-06T09:08:00Z">
        <w:r>
          <w:rPr>
            <w:w w:val="100"/>
          </w:rPr>
          <w:t>FILS authentication is initiated when a STA’s MLME-SCAN.confirm primitive finds an AP that advertises support for FILS in its RSN element and indicates support for a trusted third party</w:t>
        </w:r>
      </w:ins>
      <w:ins w:id="264" w:author="Dan Harkins" w:date="2011-11-06T09:09:00Z">
        <w:r>
          <w:rPr>
            <w:w w:val="100"/>
          </w:rPr>
          <w:t xml:space="preserve"> known to the STA.</w:t>
        </w:r>
      </w:ins>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rsidP="00E75E0E">
      <w:pPr>
        <w:pStyle w:val="DL"/>
        <w:numPr>
          <w:ilvl w:val="0"/>
          <w:numId w:val="29"/>
        </w:numPr>
        <w:ind w:left="640" w:hanging="440"/>
        <w:rPr>
          <w:w w:val="100"/>
        </w:rPr>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E64A65">
        <w:rPr>
          <w:b/>
          <w:i/>
          <w:sz w:val="20"/>
          <w:highlight w:val="yellow"/>
          <w:lang w:val="en-US"/>
        </w:rPr>
        <w:t>Modify section 11.5.12 as indicated:</w:t>
      </w:r>
    </w:p>
    <w:p w14:paraId="1902F796" w14:textId="77777777" w:rsidR="00A411DE" w:rsidRDefault="00A411DE" w:rsidP="00A411DE">
      <w:pPr>
        <w:pStyle w:val="H3"/>
        <w:numPr>
          <w:ilvl w:val="2"/>
          <w:numId w:val="40"/>
        </w:numPr>
        <w:rPr>
          <w:w w:val="100"/>
        </w:rPr>
      </w:pPr>
      <w:bookmarkStart w:id="265" w:name="RTF5f546f633635323339383537"/>
      <w:r>
        <w:rPr>
          <w:w w:val="100"/>
        </w:rPr>
        <w:t>RSNA key management in an ESS</w:t>
      </w:r>
      <w:bookmarkEnd w:id="265"/>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ins w:id="266" w:author="Dan Harkins" w:date="2011-11-07T06:52:00Z"/>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ins w:id="267" w:author="Dan Harkins" w:date="2011-11-07T06:52:00Z">
        <w:r>
          <w:rPr>
            <w:w w:val="100"/>
          </w:rPr>
          <w:t>Key confirmation is part of the FILS authentication exchange and no further handshakes are needed to satisfy key management requirements in an ESS.</w:t>
        </w:r>
      </w:ins>
      <w:r>
        <w:rPr>
          <w:vanish/>
          <w:w w:val="100"/>
        </w:rPr>
        <w:t>(11s)</w:t>
      </w:r>
    </w:p>
    <w:p w14:paraId="25368534" w14:textId="77777777" w:rsidR="00A411DE" w:rsidRDefault="00A411DE" w:rsidP="00A411DE">
      <w:pPr>
        <w:pStyle w:val="T"/>
        <w:rPr>
          <w:w w:val="100"/>
        </w:rPr>
      </w:pPr>
      <w:ins w:id="268" w:author="Dan Harkins" w:date="2011-11-07T06:53:00Z">
        <w:r>
          <w:rPr>
            <w:w w:val="100"/>
          </w:rPr>
          <w:t>When FILS authentication is not used, t</w:t>
        </w:r>
      </w:ins>
      <w:del w:id="269" w:author="Dan Harkins" w:date="2011-11-07T06:53:00Z">
        <w:r w:rsidDel="00A411DE">
          <w:rPr>
            <w:w w:val="100"/>
          </w:rPr>
          <w:delText>T</w:delText>
        </w:r>
      </w:del>
      <w:r>
        <w:rPr>
          <w:w w:val="100"/>
        </w:rPr>
        <w:t>he key confirmation handshake is implemented by the 4-Way Handshake. The purposes of the 4-Way Handshake are as follows:</w:t>
      </w:r>
    </w:p>
    <w:p w14:paraId="37A0D343" w14:textId="77777777" w:rsidR="00A411DE" w:rsidRDefault="00A411DE" w:rsidP="00A411DE">
      <w:pPr>
        <w:pStyle w:val="L1"/>
        <w:numPr>
          <w:ilvl w:val="0"/>
          <w:numId w:val="10"/>
        </w:numPr>
        <w:ind w:left="640" w:hanging="440"/>
        <w:rPr>
          <w:w w:val="100"/>
        </w:rPr>
      </w:pPr>
      <w:r>
        <w:rPr>
          <w:w w:val="100"/>
        </w:rPr>
        <w:t>Confirm the existence of the PMK at the peer.</w:t>
      </w:r>
    </w:p>
    <w:p w14:paraId="2FD59419" w14:textId="77777777" w:rsidR="00A411DE" w:rsidRDefault="00A411DE" w:rsidP="00A411DE">
      <w:pPr>
        <w:pStyle w:val="L"/>
        <w:numPr>
          <w:ilvl w:val="0"/>
          <w:numId w:val="11"/>
        </w:numPr>
        <w:ind w:left="640" w:hanging="440"/>
        <w:rPr>
          <w:w w:val="100"/>
        </w:rPr>
      </w:pPr>
      <w:r>
        <w:rPr>
          <w:w w:val="100"/>
        </w:rPr>
        <w:t>Ensure that the security association keys are fresh.</w:t>
      </w:r>
    </w:p>
    <w:p w14:paraId="2F9F45FF" w14:textId="77777777" w:rsidR="00A411DE" w:rsidRDefault="00A411DE" w:rsidP="00A411DE">
      <w:pPr>
        <w:pStyle w:val="L"/>
        <w:numPr>
          <w:ilvl w:val="0"/>
          <w:numId w:val="15"/>
        </w:numPr>
        <w:ind w:left="640" w:hanging="440"/>
        <w:rPr>
          <w:w w:val="100"/>
        </w:rPr>
      </w:pPr>
      <w:r>
        <w:rPr>
          <w:w w:val="100"/>
        </w:rPr>
        <w:t>Synchronize the installation of temporal keys into the MAC.</w:t>
      </w:r>
    </w:p>
    <w:p w14:paraId="0C4D02FC" w14:textId="77777777" w:rsidR="00A411DE" w:rsidRDefault="00A411DE" w:rsidP="00A411DE">
      <w:pPr>
        <w:pStyle w:val="L"/>
        <w:numPr>
          <w:ilvl w:val="0"/>
          <w:numId w:val="16"/>
        </w:numPr>
        <w:ind w:left="640" w:hanging="440"/>
        <w:rPr>
          <w:w w:val="100"/>
        </w:rPr>
      </w:pPr>
      <w:r>
        <w:rPr>
          <w:w w:val="100"/>
        </w:rPr>
        <w:t>Transfer the GTK from the Authenticator to the Supplicant.</w:t>
      </w:r>
    </w:p>
    <w:p w14:paraId="01782BA2" w14:textId="77777777" w:rsidR="00A411DE" w:rsidRDefault="00A411DE" w:rsidP="00A411DE">
      <w:pPr>
        <w:pStyle w:val="L"/>
        <w:numPr>
          <w:ilvl w:val="0"/>
          <w:numId w:val="19"/>
        </w:numPr>
        <w:ind w:left="640" w:hanging="440"/>
        <w:rPr>
          <w:w w:val="100"/>
        </w:rPr>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77777777" w:rsidR="00A411DE" w:rsidRDefault="00A411DE">
      <w:pPr>
        <w:rPr>
          <w:sz w:val="20"/>
          <w:lang w:val="en-US"/>
        </w:rPr>
      </w:pPr>
    </w:p>
    <w:p w14:paraId="3D950B59" w14:textId="77777777" w:rsidR="00A411DE" w:rsidRDefault="00A411DE">
      <w:pPr>
        <w:rPr>
          <w:sz w:val="20"/>
          <w:lang w:val="en-US"/>
        </w:rPr>
      </w:pPr>
    </w:p>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E64A65">
        <w:rPr>
          <w:b/>
          <w:i/>
          <w:sz w:val="20"/>
          <w:highlight w:val="yellow"/>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77777777"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or using trust of each other’s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14:paraId="6AEB2099" w14:textId="77777777" w:rsidR="007B50E7" w:rsidRDefault="007B50E7">
      <w:pPr>
        <w:rPr>
          <w:sz w:val="20"/>
        </w:rPr>
      </w:pPr>
    </w:p>
    <w:p w14:paraId="594E902E" w14:textId="232833FB"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with respect to a particular set of domain parameters that define a finite cyclic group and the</w:t>
      </w:r>
      <w:ins w:id="270" w:author="Phil Hawkes [Qualcomm]" w:date="2012-08-30T15:08:00Z">
        <w:r w:rsidR="000351A8">
          <w:rPr>
            <w:sz w:val="20"/>
          </w:rPr>
          <w:t>n</w:t>
        </w:r>
      </w:ins>
      <w:r>
        <w:rPr>
          <w:sz w:val="20"/>
        </w:rPr>
        <w:t xml:space="preserve"> exchange public keys.</w:t>
      </w:r>
      <w:r w:rsidR="00E64A65">
        <w:rPr>
          <w:sz w:val="20"/>
        </w:rPr>
        <w:t xml:space="preserve"> </w:t>
      </w:r>
      <w:r w:rsidR="00E64A65">
        <w:t>When a TTP is not used, then PFS shall be used.</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rsidP="006C1AAE">
      <w:pPr>
        <w:numPr>
          <w:ilvl w:val="0"/>
          <w:numId w:val="25"/>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77777777" w:rsidR="006C1AAE" w:rsidRDefault="00A57CD0" w:rsidP="006C1AAE">
      <w:pPr>
        <w:numPr>
          <w:ilvl w:val="0"/>
          <w:numId w:val="25"/>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 when not using a TTP, each STA has a means to trust the public key of the other STA</w:t>
      </w:r>
      <w:r w:rsidR="006C1AAE">
        <w:rPr>
          <w:sz w:val="20"/>
        </w:rPr>
        <w:t>.</w:t>
      </w:r>
    </w:p>
    <w:p w14:paraId="60F983CA" w14:textId="77777777" w:rsidR="006C1AAE" w:rsidRDefault="004B62FF" w:rsidP="006C1AAE">
      <w:pPr>
        <w:numPr>
          <w:ilvl w:val="0"/>
          <w:numId w:val="25"/>
        </w:numPr>
        <w:rPr>
          <w:sz w:val="20"/>
        </w:rPr>
      </w:pPr>
      <w:r>
        <w:rPr>
          <w:sz w:val="20"/>
        </w:rPr>
        <w:t xml:space="preserve">When PFS is used, a </w:t>
      </w:r>
      <w:r w:rsidR="006C1AAE">
        <w:rPr>
          <w:sz w:val="20"/>
        </w:rPr>
        <w:t>finite cyclic group is negotiated for which solving the discrete logarithm problem is computationally infeasible.</w:t>
      </w:r>
    </w:p>
    <w:p w14:paraId="5F41C5A8" w14:textId="77777777" w:rsidR="00E73BDF" w:rsidRDefault="004B62FF" w:rsidP="006C1AAE">
      <w:pPr>
        <w:numPr>
          <w:ilvl w:val="0"/>
          <w:numId w:val="25"/>
        </w:numPr>
        <w:rPr>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p>
    <w:p w14:paraId="79489FBC" w14:textId="77777777" w:rsidR="006C1AAE" w:rsidRDefault="006C1AAE" w:rsidP="006C1AAE">
      <w:pPr>
        <w:ind w:left="720"/>
        <w:rPr>
          <w:sz w:val="20"/>
        </w:rPr>
      </w:pPr>
    </w:p>
    <w:p w14:paraId="7224EA1A" w14:textId="77777777" w:rsidR="00644E13" w:rsidRPr="00BA0F1B" w:rsidRDefault="00BA0F1B" w:rsidP="00644E13">
      <w:pPr>
        <w:rPr>
          <w:sz w:val="20"/>
        </w:rPr>
      </w:pPr>
      <w:r>
        <w:rPr>
          <w:sz w:val="20"/>
        </w:rPr>
        <w:t>I</w:t>
      </w:r>
      <w:r w:rsidR="00644E13" w:rsidRPr="00BA0F1B">
        <w:rPr>
          <w:sz w:val="20"/>
        </w:rPr>
        <w:t xml:space="preserve">mplementations </w:t>
      </w:r>
      <w:r>
        <w:rPr>
          <w:sz w:val="20"/>
        </w:rPr>
        <w:t xml:space="preserve">shall </w:t>
      </w:r>
      <w:r w:rsidR="00644E13" w:rsidRPr="00BA0F1B">
        <w:rPr>
          <w:sz w:val="20"/>
        </w:rPr>
        <w:t>use AE</w:t>
      </w:r>
      <w:r w:rsidR="00911716">
        <w:rPr>
          <w:sz w:val="20"/>
        </w:rPr>
        <w:t>S-SIV (as defined in RFC 5297)</w:t>
      </w:r>
      <w:r w:rsidR="00644E13" w:rsidRPr="00BA0F1B">
        <w:rPr>
          <w:sz w:val="20"/>
        </w:rPr>
        <w:t xml:space="preserve">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w:t>
      </w:r>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676869ED" w:rsidR="0065743D" w:rsidRDefault="0065743D">
      <w:pPr>
        <w:rPr>
          <w:sz w:val="20"/>
        </w:rPr>
      </w:pPr>
      <w:r>
        <w:rPr>
          <w:sz w:val="20"/>
        </w:rPr>
        <w:t xml:space="preserve">The STA and the AP communicate using 802.11 authentication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57CD0">
        <w:rPr>
          <w:sz w:val="20"/>
        </w:rPr>
        <w:t xml:space="preserve">. </w:t>
      </w:r>
    </w:p>
    <w:p w14:paraId="1F9A04D1" w14:textId="77777777" w:rsidR="004B62FF" w:rsidRDefault="004B62FF">
      <w:pPr>
        <w:rPr>
          <w:sz w:val="20"/>
        </w:rPr>
      </w:pPr>
    </w:p>
    <w:p w14:paraId="72B77AE6" w14:textId="77777777" w:rsidR="007B50E7" w:rsidRDefault="0065743D">
      <w:pPr>
        <w:rPr>
          <w:sz w:val="20"/>
        </w:rPr>
      </w:pPr>
      <w:r>
        <w:rPr>
          <w:sz w:val="20"/>
        </w:rPr>
        <w:t>After exchanging 802.11 authentication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77777777"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7B27C102"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271"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77777777" w:rsidR="004B62FF" w:rsidRDefault="00E73BDF">
      <w:pPr>
        <w:rPr>
          <w:sz w:val="20"/>
        </w:rPr>
      </w:pPr>
      <w:r>
        <w:rPr>
          <w:sz w:val="20"/>
        </w:rPr>
        <w:t xml:space="preserve">A FILS-capable STA and AP establish a shared key by exchanging 802.11 authentication frames. </w:t>
      </w:r>
      <w:r w:rsidR="004B62FF">
        <w:rPr>
          <w:sz w:val="20"/>
        </w:rPr>
        <w:t xml:space="preserve">The specific contents of the 802.11 authentication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rsidP="00E64A65">
      <w:pPr>
        <w:pStyle w:val="ListParagraph"/>
        <w:numPr>
          <w:ilvl w:val="0"/>
          <w:numId w:val="41"/>
        </w:numPr>
        <w:rPr>
          <w:sz w:val="20"/>
          <w:lang w:val="en-US"/>
        </w:rPr>
      </w:pPr>
      <w:r>
        <w:rPr>
          <w:sz w:val="20"/>
          <w:lang w:val="en-US"/>
        </w:rPr>
        <w:t>Regarding ERP Flags</w:t>
      </w:r>
    </w:p>
    <w:p w14:paraId="5A863D64" w14:textId="77777777" w:rsidR="00D9092E" w:rsidRDefault="00D9092E" w:rsidP="00E64A65">
      <w:pPr>
        <w:pStyle w:val="ListParagraph"/>
        <w:numPr>
          <w:ilvl w:val="1"/>
          <w:numId w:val="41"/>
        </w:numPr>
        <w:rPr>
          <w:sz w:val="20"/>
          <w:lang w:val="en-US"/>
        </w:rPr>
      </w:pPr>
      <w:r>
        <w:rPr>
          <w:sz w:val="20"/>
          <w:lang w:val="en-US"/>
        </w:rPr>
        <w:t>The ‘B’ flag shall be set to 0, indicating that this is not an ERP bootstrap message.</w:t>
      </w:r>
    </w:p>
    <w:p w14:paraId="6AEE168B" w14:textId="77777777" w:rsidR="00D9092E" w:rsidRDefault="00D9092E" w:rsidP="00E64A65">
      <w:pPr>
        <w:pStyle w:val="ListParagraph"/>
        <w:numPr>
          <w:ilvl w:val="1"/>
          <w:numId w:val="41"/>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rsidP="00E64A65">
      <w:pPr>
        <w:pStyle w:val="ListParagraph"/>
        <w:numPr>
          <w:ilvl w:val="0"/>
          <w:numId w:val="41"/>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5BB11E87" w:rsidR="000B1A16" w:rsidRDefault="00935AC6">
      <w:pPr>
        <w:rPr>
          <w:sz w:val="20"/>
        </w:rPr>
      </w:pPr>
      <w:r>
        <w:rPr>
          <w:sz w:val="20"/>
        </w:rPr>
        <w:t>The STA then</w:t>
      </w:r>
      <w:r w:rsidR="00E73BDF">
        <w:rPr>
          <w:sz w:val="20"/>
        </w:rPr>
        <w:t xml:space="preserve"> then constructs an 802.11 authentication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77777777" w:rsidR="00CA09B2" w:rsidRDefault="005218B6">
      <w:pPr>
        <w:rPr>
          <w:sz w:val="20"/>
        </w:rPr>
      </w:pPr>
      <w:r>
        <w:rPr>
          <w:sz w:val="20"/>
        </w:rPr>
        <w:t xml:space="preserve">The STA </w:t>
      </w:r>
      <w:r w:rsidR="00504DC3">
        <w:rPr>
          <w:sz w:val="20"/>
        </w:rPr>
        <w:t>shall transmit</w:t>
      </w:r>
      <w:r>
        <w:rPr>
          <w:sz w:val="20"/>
        </w:rPr>
        <w:t xml:space="preserve"> the 802.11 authentication frame to the AP. </w:t>
      </w:r>
    </w:p>
    <w:p w14:paraId="0F5917B4" w14:textId="77777777" w:rsidR="008B7558" w:rsidRDefault="008B7558">
      <w:pPr>
        <w:rPr>
          <w:sz w:val="20"/>
        </w:rPr>
      </w:pPr>
    </w:p>
    <w:p w14:paraId="67EF02D8" w14:textId="0247A2F1" w:rsidR="00641E52" w:rsidRDefault="00641E52">
      <w:pPr>
        <w:rPr>
          <w:color w:val="000000" w:themeColor="text1"/>
          <w:sz w:val="20"/>
        </w:rPr>
      </w:pPr>
      <w:r>
        <w:rPr>
          <w:sz w:val="20"/>
        </w:rPr>
        <w:t xml:space="preserve">If </w:t>
      </w:r>
      <w:r w:rsidR="00561D41">
        <w:rPr>
          <w:sz w:val="20"/>
        </w:rPr>
        <w:t>802.11 authentication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802.11 authentication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77777777"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RFC5296 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4565E031"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the AP shall produce an 802.11 authentication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802.11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77777777" w:rsidR="00344A85" w:rsidRDefault="00344A85">
      <w:pPr>
        <w:rPr>
          <w:sz w:val="20"/>
        </w:rPr>
      </w:pPr>
      <w:r>
        <w:rPr>
          <w:sz w:val="20"/>
        </w:rPr>
        <w:t>The STA processes the received 802.11 authentication frame.</w:t>
      </w:r>
    </w:p>
    <w:p w14:paraId="576881BF" w14:textId="77777777" w:rsidR="00344A85" w:rsidRDefault="00344A85">
      <w:pPr>
        <w:rPr>
          <w:sz w:val="20"/>
        </w:rPr>
      </w:pPr>
    </w:p>
    <w:p w14:paraId="5F464F1B" w14:textId="44744E5F" w:rsidR="00344A85" w:rsidRPr="00E64A65" w:rsidRDefault="00344A85" w:rsidP="00E64A65">
      <w:pPr>
        <w:pStyle w:val="ListParagraph"/>
        <w:numPr>
          <w:ilvl w:val="0"/>
          <w:numId w:val="42"/>
        </w:numPr>
        <w:spacing w:after="120"/>
        <w:contextualSpacing w:val="0"/>
        <w:rPr>
          <w:sz w:val="20"/>
        </w:rPr>
      </w:pPr>
      <w:r w:rsidRPr="00E64A65">
        <w:rPr>
          <w:sz w:val="20"/>
        </w:rPr>
        <w:t>If the received 802.11 authentication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received 802.11 authentication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77777777" w:rsidR="00344A85" w:rsidRPr="00E64A65" w:rsidRDefault="00344A85" w:rsidP="00E64A65">
      <w:pPr>
        <w:pStyle w:val="ListParagraph"/>
        <w:numPr>
          <w:ilvl w:val="0"/>
          <w:numId w:val="42"/>
        </w:numPr>
        <w:spacing w:after="120"/>
        <w:contextualSpacing w:val="0"/>
        <w:rPr>
          <w:sz w:val="20"/>
        </w:rPr>
      </w:pPr>
      <w:r w:rsidRPr="00E64A65">
        <w:rPr>
          <w:sz w:val="20"/>
        </w:rPr>
        <w:t xml:space="preserve">If the received 802.11 authentication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rsidP="00E64A65">
      <w:pPr>
        <w:pStyle w:val="ListParagraph"/>
        <w:numPr>
          <w:ilvl w:val="0"/>
          <w:numId w:val="42"/>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77777777" w:rsidR="00344A85" w:rsidRDefault="00344A85" w:rsidP="00E64A65">
      <w:pPr>
        <w:pStyle w:val="ListParagraph"/>
        <w:numPr>
          <w:ilvl w:val="1"/>
          <w:numId w:val="42"/>
        </w:numPr>
        <w:spacing w:after="120"/>
        <w:contextualSpacing w:val="0"/>
        <w:rPr>
          <w:sz w:val="20"/>
        </w:rPr>
      </w:pPr>
      <w:r w:rsidRPr="00344A85">
        <w:rPr>
          <w:sz w:val="20"/>
        </w:rPr>
        <w:t>If the STA transmitted an ephemeral public key, and the received 802.11 authentication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77777777" w:rsidR="00344A85" w:rsidRDefault="00344A85" w:rsidP="00E64A65">
      <w:pPr>
        <w:pStyle w:val="ListParagraph"/>
        <w:numPr>
          <w:ilvl w:val="1"/>
          <w:numId w:val="42"/>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802.11 authentication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rsidP="00E64A65">
      <w:pPr>
        <w:pStyle w:val="ListParagraph"/>
        <w:numPr>
          <w:ilvl w:val="0"/>
          <w:numId w:val="42"/>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rsidP="00E64A65">
      <w:pPr>
        <w:pStyle w:val="ListParagraph"/>
        <w:numPr>
          <w:ilvl w:val="1"/>
          <w:numId w:val="42"/>
        </w:numPr>
        <w:spacing w:after="120"/>
        <w:contextualSpacing w:val="0"/>
        <w:rPr>
          <w:sz w:val="20"/>
        </w:rPr>
      </w:pPr>
      <w:r>
        <w:rPr>
          <w:sz w:val="20"/>
        </w:rPr>
        <w:t xml:space="preserve">If the ‘R’ flag = 0, indicating success, then the STA shall generate rMSK. </w:t>
      </w:r>
    </w:p>
    <w:p w14:paraId="6B7FFA77" w14:textId="77777777" w:rsidR="006F24FC" w:rsidRPr="00E64A65" w:rsidRDefault="00A53861" w:rsidP="00E64A65">
      <w:pPr>
        <w:pStyle w:val="ListParagraph"/>
        <w:numPr>
          <w:ilvl w:val="1"/>
          <w:numId w:val="42"/>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rsidP="00E64A65">
      <w:pPr>
        <w:pStyle w:val="ListParagraph"/>
        <w:numPr>
          <w:ilvl w:val="0"/>
          <w:numId w:val="42"/>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rsidP="00E64A65">
      <w:pPr>
        <w:pStyle w:val="ListParagraph"/>
        <w:numPr>
          <w:ilvl w:val="0"/>
          <w:numId w:val="42"/>
        </w:numPr>
        <w:spacing w:after="120"/>
        <w:contextualSpacing w:val="0"/>
        <w:rPr>
          <w:sz w:val="20"/>
        </w:rPr>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7FF2ABE5" w14:textId="77777777" w:rsidR="00EF232C" w:rsidRDefault="00EF232C">
      <w:pPr>
        <w:rPr>
          <w:sz w:val="20"/>
        </w:rPr>
      </w:pPr>
    </w:p>
    <w:p w14:paraId="1BB96023" w14:textId="77777777" w:rsidR="00DB7ABA" w:rsidRDefault="00E338A3">
      <w:pPr>
        <w:rPr>
          <w:sz w:val="20"/>
        </w:rPr>
      </w:pPr>
      <w:r>
        <w:rPr>
          <w:sz w:val="20"/>
        </w:rPr>
        <w:t xml:space="preserve">When not using a trusted third party, the non-AP STA begins FILS Key Establishment by </w:t>
      </w:r>
      <w:r w:rsidR="0089034C">
        <w:rPr>
          <w:sz w:val="20"/>
        </w:rPr>
        <w:t xml:space="preserve">first </w:t>
      </w:r>
      <w:r>
        <w:rPr>
          <w:sz w:val="20"/>
        </w:rPr>
        <w:t>selecting a finite cycl</w:t>
      </w:r>
      <w:r w:rsidR="0089034C">
        <w:rPr>
          <w:sz w:val="20"/>
        </w:rPr>
        <w:t xml:space="preserve">ic group from </w:t>
      </w:r>
      <w:r w:rsidR="00104659">
        <w:rPr>
          <w:sz w:val="20"/>
        </w:rPr>
        <w:t xml:space="preserve">the </w:t>
      </w:r>
      <w:r w:rsidR="0089034C">
        <w:rPr>
          <w:sz w:val="20"/>
        </w:rPr>
        <w:t>dot11RSN</w:t>
      </w:r>
      <w:r w:rsidR="00104659">
        <w:rPr>
          <w:sz w:val="20"/>
        </w:rPr>
        <w:t>Config</w:t>
      </w:r>
      <w:r w:rsidR="0089034C">
        <w:rPr>
          <w:sz w:val="20"/>
        </w:rPr>
        <w:t>DLCGroup</w:t>
      </w:r>
      <w:r w:rsidR="00104659">
        <w:rPr>
          <w:sz w:val="20"/>
        </w:rPr>
        <w:t xml:space="preserve"> table</w:t>
      </w:r>
      <w:r w:rsidR="0089034C">
        <w:rPr>
          <w:sz w:val="20"/>
        </w:rPr>
        <w:t>. It then chooses a ra</w:t>
      </w:r>
      <w:r w:rsidR="00641C96">
        <w:rPr>
          <w:sz w:val="20"/>
        </w:rPr>
        <w:t xml:space="preserve">ndom, ephemeral private key, </w:t>
      </w:r>
      <w:r w:rsidR="0089034C">
        <w:rPr>
          <w:sz w:val="20"/>
        </w:rPr>
        <w:t>uses the selected group’s scalar-op (see 11.3.4.1) with its private key to generate i</w:t>
      </w:r>
      <w:r w:rsidR="00104659">
        <w:rPr>
          <w:sz w:val="20"/>
        </w:rPr>
        <w:t>ts ephemeral</w:t>
      </w:r>
      <w:r w:rsidR="00641C96">
        <w:rPr>
          <w:sz w:val="20"/>
        </w:rPr>
        <w:t xml:space="preserve"> public key, and </w:t>
      </w:r>
      <w:r w:rsidR="0089034C">
        <w:rPr>
          <w:sz w:val="20"/>
        </w:rPr>
        <w:t>choo</w:t>
      </w:r>
      <w:r w:rsidR="00104659">
        <w:rPr>
          <w:sz w:val="20"/>
        </w:rPr>
        <w:t>ses a random nonce</w:t>
      </w:r>
      <w:r w:rsidR="0089034C">
        <w:rPr>
          <w:sz w:val="20"/>
        </w:rPr>
        <w:t>.</w:t>
      </w:r>
    </w:p>
    <w:p w14:paraId="31A9E094" w14:textId="77777777" w:rsidR="0089034C" w:rsidRDefault="0089034C">
      <w:pPr>
        <w:rPr>
          <w:sz w:val="20"/>
        </w:rPr>
      </w:pPr>
    </w:p>
    <w:p w14:paraId="5D195AA4" w14:textId="46C399E3" w:rsidR="0089034C" w:rsidRDefault="0089034C">
      <w:pPr>
        <w:rPr>
          <w:sz w:val="20"/>
        </w:rPr>
      </w:pPr>
      <w:r>
        <w:rPr>
          <w:sz w:val="20"/>
        </w:rPr>
        <w:t>The STA then constructs an 802.11 authentication frame with the Authenticatio</w:t>
      </w:r>
      <w:r w:rsidR="00DE1385">
        <w:rPr>
          <w:sz w:val="20"/>
        </w:rPr>
        <w:t>n algorithm number set to &lt;ANA-8</w:t>
      </w:r>
      <w:r>
        <w:rPr>
          <w:sz w:val="20"/>
        </w:rPr>
        <w:t xml:space="preserve">&gt; and the Authentication transaction sequence number set to one (1). The STA’s FILS Identity shall be indicated using the FILS Identity IE (see 8.4.2.121a), the random nonce shall be encoded as the FILS nonce field (see 8.4.2.121c), the FILS authentication type shall be set </w:t>
      </w:r>
      <w:r w:rsidR="00641C96">
        <w:rPr>
          <w:sz w:val="20"/>
        </w:rPr>
        <w:t>to indicate</w:t>
      </w:r>
      <w:r>
        <w:rPr>
          <w:sz w:val="20"/>
        </w:rPr>
        <w:t xml:space="preserve"> FILS authentication</w:t>
      </w:r>
      <w:r w:rsidR="00641C96">
        <w:rPr>
          <w:sz w:val="20"/>
        </w:rPr>
        <w:t xml:space="preserve"> without a trusted third party</w:t>
      </w:r>
      <w:r w:rsidR="009E74F5">
        <w:rPr>
          <w:sz w:val="20"/>
        </w:rPr>
        <w:t xml:space="preserve"> (2)</w:t>
      </w:r>
      <w:r>
        <w:rPr>
          <w:sz w:val="20"/>
        </w:rPr>
        <w:t>, the chosen finite cyclic group shall be encoded in the Finite Cyclic Group field (see 8.4.1.42)</w:t>
      </w:r>
      <w:r w:rsidR="00104659">
        <w:rPr>
          <w:sz w:val="20"/>
        </w:rPr>
        <w:t>, and the STA’s public key shall be encoded</w:t>
      </w:r>
      <w:r w:rsidR="002678B5">
        <w:rPr>
          <w:sz w:val="20"/>
        </w:rPr>
        <w:t xml:space="preserve"> into the Element field (see 8.4.1.40) according to the element to octet-string conversion in 11.3.7.2.4</w:t>
      </w:r>
      <w:r>
        <w:rPr>
          <w:sz w:val="20"/>
        </w:rPr>
        <w:t>.</w:t>
      </w:r>
    </w:p>
    <w:p w14:paraId="30B72D5B" w14:textId="77777777" w:rsidR="002678B5" w:rsidRDefault="002678B5">
      <w:pPr>
        <w:rPr>
          <w:sz w:val="20"/>
        </w:rPr>
      </w:pPr>
    </w:p>
    <w:p w14:paraId="7E53C57C" w14:textId="77777777" w:rsidR="002678B5" w:rsidRDefault="002678B5">
      <w:pPr>
        <w:rPr>
          <w:sz w:val="20"/>
        </w:rPr>
      </w:pPr>
      <w:r>
        <w:rPr>
          <w:sz w:val="20"/>
        </w:rPr>
        <w:t>The STA shall transmit the 802.11 authentication frame to the AP.</w:t>
      </w:r>
    </w:p>
    <w:p w14:paraId="6ECC268C" w14:textId="77777777" w:rsidR="002678B5" w:rsidRDefault="002678B5">
      <w:pPr>
        <w:rPr>
          <w:sz w:val="20"/>
        </w:rPr>
      </w:pPr>
    </w:p>
    <w:p w14:paraId="28EFB67B" w14:textId="77777777" w:rsidR="00A11439" w:rsidRDefault="008A2F43" w:rsidP="00A11439">
      <w:pPr>
        <w:widowControl w:val="0"/>
        <w:autoSpaceDE w:val="0"/>
        <w:autoSpaceDN w:val="0"/>
        <w:adjustRightInd w:val="0"/>
        <w:rPr>
          <w:sz w:val="20"/>
        </w:rPr>
      </w:pPr>
      <w:r>
        <w:rPr>
          <w:sz w:val="20"/>
        </w:rPr>
        <w:t>The AP processes the STA’s 802.11 authentication frame. First</w:t>
      </w:r>
      <w:r w:rsidR="000A693C">
        <w:rPr>
          <w:sz w:val="20"/>
        </w:rPr>
        <w:t>, if the finite cyclic group indicated by the Finite Cyclic Group field is not acceptable, the AP shall respond with</w:t>
      </w:r>
      <w:r w:rsidR="00A11439">
        <w:rPr>
          <w:sz w:val="20"/>
        </w:rPr>
        <w:t xml:space="preserve">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t>
      </w:r>
    </w:p>
    <w:p w14:paraId="0F385CA3" w14:textId="77777777" w:rsidR="00A11439" w:rsidRDefault="00A11439" w:rsidP="00A11439">
      <w:pPr>
        <w:widowControl w:val="0"/>
        <w:autoSpaceDE w:val="0"/>
        <w:autoSpaceDN w:val="0"/>
        <w:adjustRightInd w:val="0"/>
        <w:rPr>
          <w:sz w:val="20"/>
        </w:rPr>
      </w:pPr>
    </w:p>
    <w:p w14:paraId="0046856D" w14:textId="77777777" w:rsidR="00A11439" w:rsidRDefault="00A11439" w:rsidP="00A11439">
      <w:pPr>
        <w:widowControl w:val="0"/>
        <w:autoSpaceDE w:val="0"/>
        <w:autoSpaceDN w:val="0"/>
        <w:adjustRightInd w:val="0"/>
        <w:rPr>
          <w:sz w:val="20"/>
          <w:lang w:val="en-US"/>
        </w:rPr>
      </w:pPr>
      <w:r>
        <w:rPr>
          <w:sz w:val="20"/>
        </w:rPr>
        <w:t xml:space="preserve">First, the public key shall be converted from an octet string to an element according to the conversion in 11.3.7.2.5. Then the public key, as a group element, shall be verified in a group-specific fashion. </w:t>
      </w:r>
      <w:r w:rsidR="009E74F5">
        <w:rPr>
          <w:sz w:val="20"/>
          <w:lang w:val="en-US"/>
        </w:rPr>
        <w:t xml:space="preserve">For FFC groups, the </w:t>
      </w:r>
      <w:r>
        <w:rPr>
          <w:sz w:val="20"/>
          <w:lang w:val="en-US"/>
        </w:rPr>
        <w:t xml:space="preserve">public key shall be an integer greater than zero (0) and less than the prime number </w:t>
      </w:r>
      <w:r>
        <w:rPr>
          <w:b/>
          <w:bCs/>
          <w:sz w:val="20"/>
          <w:lang w:val="en-US"/>
        </w:rPr>
        <w:t>p</w:t>
      </w:r>
      <w:r>
        <w:rPr>
          <w:sz w:val="20"/>
          <w:lang w:val="en-US"/>
        </w:rPr>
        <w:t xml:space="preserve"> , and the scalar-op of the public key and the order of the group, </w:t>
      </w:r>
      <w:r>
        <w:rPr>
          <w:b/>
          <w:bCs/>
          <w:sz w:val="20"/>
          <w:lang w:val="en-US"/>
        </w:rPr>
        <w:t>r</w:t>
      </w:r>
      <w:r>
        <w:rPr>
          <w:sz w:val="20"/>
          <w:lang w:val="en-US"/>
        </w:rPr>
        <w:t xml:space="preserve"> , shall equal one (1) modulo the prime number </w:t>
      </w:r>
      <w:r>
        <w:rPr>
          <w:b/>
          <w:bCs/>
          <w:sz w:val="20"/>
          <w:lang w:val="en-US"/>
        </w:rPr>
        <w:t>p</w:t>
      </w:r>
      <w:r>
        <w:rPr>
          <w:sz w:val="20"/>
          <w:lang w:val="en-US"/>
        </w:rPr>
        <w:t xml:space="preserve"> . If either of these</w:t>
      </w:r>
    </w:p>
    <w:p w14:paraId="2C796085" w14:textId="77777777" w:rsidR="00A11439" w:rsidRDefault="00A11439" w:rsidP="00A11439">
      <w:pPr>
        <w:widowControl w:val="0"/>
        <w:autoSpaceDE w:val="0"/>
        <w:autoSpaceDN w:val="0"/>
        <w:adjustRightInd w:val="0"/>
        <w:rPr>
          <w:sz w:val="20"/>
          <w:lang w:val="en-US"/>
        </w:rPr>
      </w:pPr>
      <w:r>
        <w:rPr>
          <w:sz w:val="20"/>
          <w:lang w:val="en-US"/>
        </w:rPr>
        <w:t xml:space="preserve">conditions does not hold, public key validation fails; otherwise, it succeeds. For ECC groups, both the x- and y-coordinates of the public key shall be non-negative integers less than the prime number </w:t>
      </w:r>
      <w:r>
        <w:rPr>
          <w:b/>
          <w:bCs/>
          <w:sz w:val="20"/>
          <w:lang w:val="en-US"/>
        </w:rPr>
        <w:t>p</w:t>
      </w:r>
      <w:r>
        <w:rPr>
          <w:sz w:val="20"/>
          <w:lang w:val="en-US"/>
        </w:rPr>
        <w:t xml:space="preserve"> , and the two</w:t>
      </w:r>
    </w:p>
    <w:p w14:paraId="47789174" w14:textId="77777777" w:rsidR="00A11439" w:rsidRDefault="00A11439" w:rsidP="00A11439">
      <w:pPr>
        <w:widowControl w:val="0"/>
        <w:autoSpaceDE w:val="0"/>
        <w:autoSpaceDN w:val="0"/>
        <w:adjustRightInd w:val="0"/>
        <w:rPr>
          <w:sz w:val="20"/>
          <w:lang w:val="en-US"/>
        </w:rPr>
      </w:pPr>
      <w:r>
        <w:rPr>
          <w:sz w:val="20"/>
          <w:lang w:val="en-US"/>
        </w:rPr>
        <w:t>coordinates shall produce a valid point on the curve satisfying the group’s curve definition, not being equal</w:t>
      </w:r>
    </w:p>
    <w:p w14:paraId="7770EDC6" w14:textId="77777777" w:rsidR="00A11439" w:rsidRDefault="00A11439" w:rsidP="00A11439">
      <w:pPr>
        <w:widowControl w:val="0"/>
        <w:autoSpaceDE w:val="0"/>
        <w:autoSpaceDN w:val="0"/>
        <w:adjustRightInd w:val="0"/>
        <w:rPr>
          <w:sz w:val="20"/>
          <w:lang w:val="en-US"/>
        </w:rPr>
      </w:pPr>
      <w:r>
        <w:rPr>
          <w:sz w:val="20"/>
          <w:lang w:val="en-US"/>
        </w:rPr>
        <w:t>to the “point at the infinity.” If either of those conditions does not hold, element validation fails; otherwise,</w:t>
      </w:r>
    </w:p>
    <w:p w14:paraId="425EAE94" w14:textId="77777777" w:rsidR="002678B5" w:rsidRDefault="00A11439" w:rsidP="00A11439">
      <w:pPr>
        <w:rPr>
          <w:sz w:val="20"/>
          <w:lang w:val="en-US"/>
        </w:rPr>
      </w:pPr>
      <w:r>
        <w:rPr>
          <w:sz w:val="20"/>
          <w:lang w:val="en-US"/>
        </w:rPr>
        <w:t>element validation succeeds. If public key validation fails the AP shall reject the STA’s authentication,</w:t>
      </w:r>
      <w:r w:rsidR="00641C96">
        <w:rPr>
          <w:sz w:val="20"/>
          <w:lang w:val="en-US"/>
        </w:rPr>
        <w:t xml:space="preserve"> otherwise, it shall extract the STA’s nonce and identity</w:t>
      </w:r>
      <w:r>
        <w:rPr>
          <w:sz w:val="20"/>
          <w:lang w:val="en-US"/>
        </w:rPr>
        <w:t xml:space="preserve"> the STA’s 802.11 authentication frame.</w:t>
      </w:r>
    </w:p>
    <w:p w14:paraId="455C421A" w14:textId="77777777" w:rsidR="00A11439" w:rsidRDefault="00A11439" w:rsidP="00A11439">
      <w:pPr>
        <w:rPr>
          <w:sz w:val="20"/>
          <w:lang w:val="en-US"/>
        </w:rPr>
      </w:pPr>
    </w:p>
    <w:p w14:paraId="7F60AD38" w14:textId="0DE91108" w:rsidR="00641C96" w:rsidRDefault="00641C96" w:rsidP="00641C96">
      <w:pPr>
        <w:rPr>
          <w:sz w:val="20"/>
        </w:rPr>
      </w:pPr>
      <w:r>
        <w:rPr>
          <w:sz w:val="20"/>
        </w:rPr>
        <w:t>The AP then shall choose a random, ephemeral private key, use the agreed-upon group’s scalar-op (see 11.3.4.1) with its private key to generate its ephemeral public key, and choose a random nonce. The AP then constructs an 802.11 authentication frame with the Authenticatio</w:t>
      </w:r>
      <w:r w:rsidR="00DE1385">
        <w:rPr>
          <w:sz w:val="20"/>
        </w:rPr>
        <w:t>n algorithm number set to &lt;ANA-8</w:t>
      </w:r>
      <w:r>
        <w:rPr>
          <w:sz w:val="20"/>
        </w:rPr>
        <w:t>&gt;, the Authentication transaction sequence number set to two (2), and the FILS authentication type to indicate FILS authentication without a trusted third party</w:t>
      </w:r>
      <w:r w:rsidR="009E74F5">
        <w:rPr>
          <w:sz w:val="20"/>
        </w:rPr>
        <w:t xml:space="preserve"> (2)</w:t>
      </w:r>
      <w:r>
        <w:rPr>
          <w:sz w:val="20"/>
        </w:rPr>
        <w:t xml:space="preserve">. The AP’s identity shall be indicated using the FILS Identity IE (see 8.4.2.121a), its random nonce shall be encoded into the FILS nonce field (see 8.4.2.121c), </w:t>
      </w:r>
      <w:r w:rsidR="009E74F5">
        <w:rPr>
          <w:sz w:val="20"/>
        </w:rPr>
        <w:t>the finite cyclic group shall be encoded in the Finite Cyclic Group field (see 8.4.1.42), and the AP’s public key shall be encoded into the Element field (see 8.4.1.40) according to the element to octet-string conversion in 11.3.7.2.4.</w:t>
      </w:r>
    </w:p>
    <w:p w14:paraId="3AE22C03" w14:textId="77777777" w:rsidR="009E74F5" w:rsidRDefault="009E74F5" w:rsidP="00641C96">
      <w:pPr>
        <w:rPr>
          <w:sz w:val="20"/>
        </w:rPr>
      </w:pPr>
    </w:p>
    <w:p w14:paraId="11BF53DF" w14:textId="77777777" w:rsidR="009E74F5" w:rsidRDefault="009E74F5" w:rsidP="00641C96">
      <w:pPr>
        <w:rPr>
          <w:sz w:val="20"/>
        </w:rPr>
      </w:pPr>
      <w:r>
        <w:rPr>
          <w:sz w:val="20"/>
        </w:rPr>
        <w:t xml:space="preserve">The STA shall transmit the 802.11 authentication frame to the AP. The AP may choose to derive the Diffie-Hellman shared secret, </w:t>
      </w:r>
      <w:r w:rsidRPr="009E74F5">
        <w:rPr>
          <w:i/>
          <w:sz w:val="20"/>
        </w:rPr>
        <w:t>ss</w:t>
      </w:r>
      <w:r>
        <w:rPr>
          <w:sz w:val="20"/>
        </w:rPr>
        <w:t xml:space="preserve">, at this point or it may choose to delay those computations until Key Confirmation (see 11.9a.2.4). If it chooses to derive </w:t>
      </w:r>
      <w:r w:rsidRPr="009E74F5">
        <w:rPr>
          <w:i/>
          <w:sz w:val="20"/>
        </w:rPr>
        <w:t>ss</w:t>
      </w:r>
      <w:r>
        <w:rPr>
          <w:sz w:val="20"/>
        </w:rPr>
        <w:t xml:space="preserve"> at this point, the AP shall use the STA’s ephemeral public key and its private key with the chosen group</w:t>
      </w:r>
      <w:r w:rsidR="00DB376E">
        <w:rPr>
          <w:sz w:val="20"/>
        </w:rPr>
        <w:t>’</w:t>
      </w:r>
      <w:r>
        <w:rPr>
          <w:sz w:val="20"/>
        </w:rPr>
        <w:t xml:space="preserve">s scalar-op to derive </w:t>
      </w:r>
      <w:r w:rsidRPr="009E74F5">
        <w:rPr>
          <w:i/>
          <w:sz w:val="20"/>
        </w:rPr>
        <w:t>ss</w:t>
      </w:r>
      <w:r>
        <w:rPr>
          <w:sz w:val="20"/>
        </w:rPr>
        <w:t>, and the AP shall then perform Key Derivation (see 11.9a.2.3).</w:t>
      </w:r>
    </w:p>
    <w:p w14:paraId="74015140" w14:textId="77777777" w:rsidR="009E74F5" w:rsidRDefault="009E74F5" w:rsidP="00641C96">
      <w:pPr>
        <w:rPr>
          <w:sz w:val="20"/>
        </w:rPr>
      </w:pPr>
    </w:p>
    <w:p w14:paraId="7196E9C6" w14:textId="77777777" w:rsidR="009E74F5" w:rsidRDefault="009E74F5" w:rsidP="00641C96">
      <w:pPr>
        <w:rPr>
          <w:sz w:val="20"/>
        </w:rPr>
      </w:pPr>
      <w:r>
        <w:rPr>
          <w:sz w:val="20"/>
        </w:rPr>
        <w: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t>
      </w:r>
    </w:p>
    <w:p w14:paraId="459355ED" w14:textId="77777777" w:rsidR="009E74F5" w:rsidRDefault="009E74F5" w:rsidP="00641C96">
      <w:pPr>
        <w:rPr>
          <w:sz w:val="20"/>
        </w:rPr>
      </w:pPr>
    </w:p>
    <w:p w14:paraId="40544ED2" w14:textId="77777777" w:rsidR="009E74F5" w:rsidRDefault="009E74F5" w:rsidP="009E74F5">
      <w:pPr>
        <w:widowControl w:val="0"/>
        <w:autoSpaceDE w:val="0"/>
        <w:autoSpaceDN w:val="0"/>
        <w:adjustRightInd w:val="0"/>
        <w:rPr>
          <w:sz w:val="20"/>
          <w:lang w:val="en-US"/>
        </w:rPr>
      </w:pPr>
      <w:r>
        <w:rPr>
          <w:sz w:val="20"/>
        </w:rPr>
        <w:t xml:space="preserve">First, the public key shall be converted from an octet string to an element according to the conversion in 11.3.7.2.5. Then the public key, as a group element, shall be verified in a group-specific fashion. </w:t>
      </w:r>
      <w:r>
        <w:rPr>
          <w:sz w:val="20"/>
          <w:lang w:val="en-US"/>
        </w:rPr>
        <w:t xml:space="preserve">For FFC groups, the public key shall be an integer greater than zero (0) and less than the prime number </w:t>
      </w:r>
      <w:r>
        <w:rPr>
          <w:b/>
          <w:bCs/>
          <w:sz w:val="20"/>
          <w:lang w:val="en-US"/>
        </w:rPr>
        <w:t>p</w:t>
      </w:r>
      <w:r>
        <w:rPr>
          <w:sz w:val="20"/>
          <w:lang w:val="en-US"/>
        </w:rPr>
        <w:t xml:space="preserve"> , and the scalar-op of the public key and the order of the group, </w:t>
      </w:r>
      <w:r>
        <w:rPr>
          <w:b/>
          <w:bCs/>
          <w:sz w:val="20"/>
          <w:lang w:val="en-US"/>
        </w:rPr>
        <w:t>r</w:t>
      </w:r>
      <w:r>
        <w:rPr>
          <w:sz w:val="20"/>
          <w:lang w:val="en-US"/>
        </w:rPr>
        <w:t xml:space="preserve"> , shall equal one (1) modulo the prime number </w:t>
      </w:r>
      <w:r>
        <w:rPr>
          <w:b/>
          <w:bCs/>
          <w:sz w:val="20"/>
          <w:lang w:val="en-US"/>
        </w:rPr>
        <w:t>p</w:t>
      </w:r>
      <w:r>
        <w:rPr>
          <w:sz w:val="20"/>
          <w:lang w:val="en-US"/>
        </w:rPr>
        <w:t xml:space="preserve"> . If either of these</w:t>
      </w:r>
    </w:p>
    <w:p w14:paraId="7D60B370" w14:textId="77777777" w:rsidR="009E74F5" w:rsidRDefault="009E74F5" w:rsidP="009E74F5">
      <w:pPr>
        <w:widowControl w:val="0"/>
        <w:autoSpaceDE w:val="0"/>
        <w:autoSpaceDN w:val="0"/>
        <w:adjustRightInd w:val="0"/>
        <w:rPr>
          <w:sz w:val="20"/>
          <w:lang w:val="en-US"/>
        </w:rPr>
      </w:pPr>
      <w:r>
        <w:rPr>
          <w:sz w:val="20"/>
          <w:lang w:val="en-US"/>
        </w:rPr>
        <w:t xml:space="preserve">conditions does not hold, public key validation fails; otherwise, it succeeds. For ECC groups, both the x- and y-coordinates of the public key shall be non-negative integers less than the prime number </w:t>
      </w:r>
      <w:r>
        <w:rPr>
          <w:b/>
          <w:bCs/>
          <w:sz w:val="20"/>
          <w:lang w:val="en-US"/>
        </w:rPr>
        <w:t>p</w:t>
      </w:r>
      <w:r>
        <w:rPr>
          <w:sz w:val="20"/>
          <w:lang w:val="en-US"/>
        </w:rPr>
        <w:t xml:space="preserve"> , and the two</w:t>
      </w:r>
    </w:p>
    <w:p w14:paraId="01D0D823" w14:textId="77777777" w:rsidR="009E74F5" w:rsidRDefault="009E74F5" w:rsidP="009E74F5">
      <w:pPr>
        <w:widowControl w:val="0"/>
        <w:autoSpaceDE w:val="0"/>
        <w:autoSpaceDN w:val="0"/>
        <w:adjustRightInd w:val="0"/>
        <w:rPr>
          <w:sz w:val="20"/>
          <w:lang w:val="en-US"/>
        </w:rPr>
      </w:pPr>
      <w:r>
        <w:rPr>
          <w:sz w:val="20"/>
          <w:lang w:val="en-US"/>
        </w:rPr>
        <w:t>coordinates shall produce a valid point on the curve satisfying the group’s curve definition, not being equal</w:t>
      </w:r>
    </w:p>
    <w:p w14:paraId="44006159" w14:textId="77777777" w:rsidR="009E74F5" w:rsidRDefault="009E74F5" w:rsidP="009E74F5">
      <w:pPr>
        <w:widowControl w:val="0"/>
        <w:autoSpaceDE w:val="0"/>
        <w:autoSpaceDN w:val="0"/>
        <w:adjustRightInd w:val="0"/>
        <w:rPr>
          <w:sz w:val="20"/>
          <w:lang w:val="en-US"/>
        </w:rPr>
      </w:pPr>
      <w:r>
        <w:rPr>
          <w:sz w:val="20"/>
          <w:lang w:val="en-US"/>
        </w:rPr>
        <w:t>to the “point at the infinity.” If either of those conditions does not hold, element validation fails; otherwise,</w:t>
      </w:r>
    </w:p>
    <w:p w14:paraId="5DA37ABC" w14:textId="77777777" w:rsidR="009E74F5" w:rsidRDefault="009E74F5" w:rsidP="009E74F5">
      <w:pPr>
        <w:rPr>
          <w:sz w:val="20"/>
          <w:lang w:val="en-US"/>
        </w:rPr>
      </w:pPr>
      <w:r>
        <w:rPr>
          <w:sz w:val="20"/>
          <w:lang w:val="en-US"/>
        </w:rPr>
        <w:t>element validation succeeds. If pu</w:t>
      </w:r>
      <w:r w:rsidR="00DB376E">
        <w:rPr>
          <w:sz w:val="20"/>
          <w:lang w:val="en-US"/>
        </w:rPr>
        <w:t>blic key validation fails the STA</w:t>
      </w:r>
      <w:r>
        <w:rPr>
          <w:sz w:val="20"/>
          <w:lang w:val="en-US"/>
        </w:rPr>
        <w:t xml:space="preserve"> shall </w:t>
      </w:r>
      <w:r w:rsidR="00DB376E">
        <w:rPr>
          <w:sz w:val="20"/>
          <w:lang w:val="en-US"/>
        </w:rPr>
        <w:t>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t>
      </w:r>
    </w:p>
    <w:p w14:paraId="63A86240" w14:textId="77777777" w:rsidR="009E74F5" w:rsidRDefault="009E74F5" w:rsidP="00641C96">
      <w:pPr>
        <w:rPr>
          <w:sz w:val="20"/>
        </w:rPr>
      </w:pPr>
    </w:p>
    <w:p w14:paraId="4DCE16ED" w14:textId="77777777" w:rsidR="009E74F5" w:rsidRDefault="009E74F5" w:rsidP="00641C96">
      <w:pPr>
        <w:rPr>
          <w:sz w:val="20"/>
        </w:rPr>
      </w:pP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7FD1819E"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14:paraId="3F02B619" w14:textId="77777777" w:rsidR="006E07BA" w:rsidRPr="00E64A65" w:rsidRDefault="006E07BA">
      <w:pPr>
        <w:rPr>
          <w:sz w:val="20"/>
        </w:rPr>
      </w:pPr>
    </w:p>
    <w:p w14:paraId="6610C083" w14:textId="2366856F"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(N</w:t>
      </w:r>
      <w:r w:rsidR="00010E5F" w:rsidRPr="00E64A65">
        <w:rPr>
          <w:sz w:val="20"/>
        </w:rPr>
        <w:t>a | Nb,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14:paraId="2BB63CDB" w14:textId="77777777" w:rsidR="00F345BB" w:rsidRPr="00E64A65" w:rsidRDefault="00F345BB" w:rsidP="00F345BB">
      <w:pPr>
        <w:rPr>
          <w:sz w:val="20"/>
        </w:rPr>
      </w:pPr>
    </w:p>
    <w:p w14:paraId="09495A2E" w14:textId="0B061FC3" w:rsidR="00F345BB" w:rsidRPr="00E64A65" w:rsidRDefault="00F345BB" w:rsidP="00F345BB">
      <w:pPr>
        <w:rPr>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r w:rsidR="0011104C" w:rsidRPr="00E64A65">
        <w:rPr>
          <w:sz w:val="20"/>
        </w:rPr>
        <w:t xml:space="preserve"> The secret to use with AES-S</w:t>
      </w:r>
      <w:r w:rsidR="00697F64" w:rsidRPr="00E64A65">
        <w:rPr>
          <w:sz w:val="20"/>
        </w:rPr>
        <w:t>IV shall be the KEK</w:t>
      </w:r>
      <w:r w:rsidR="0011104C" w:rsidRPr="00E64A65">
        <w:rPr>
          <w:sz w:val="20"/>
        </w:rPr>
        <w:t>.</w:t>
      </w:r>
    </w:p>
    <w:p w14:paraId="5E154829" w14:textId="77777777" w:rsidR="006E07BA" w:rsidRPr="00F345BB" w:rsidRDefault="006E07BA" w:rsidP="00F345BB">
      <w:pPr>
        <w:rPr>
          <w:sz w:val="20"/>
        </w:rPr>
      </w:pPr>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3550B6B9" w14:textId="77777777" w:rsidR="009A12E0" w:rsidRDefault="009A12E0" w:rsidP="00F345BB">
      <w:pPr>
        <w:rPr>
          <w:sz w:val="20"/>
        </w:rPr>
      </w:pPr>
      <w:r>
        <w:rPr>
          <w:sz w:val="20"/>
        </w:rPr>
        <w:t>Key confirmation for FILS Authentication is an Associate Request followed by an Associate Response. AES-SIV-128 is used to secure these frames using the KEK derived in section 11.9a.2.3.</w:t>
      </w:r>
    </w:p>
    <w:p w14:paraId="3911F55A" w14:textId="77777777" w:rsidR="009A12E0" w:rsidRDefault="009A12E0" w:rsidP="00F345BB">
      <w:pPr>
        <w:rPr>
          <w:sz w:val="20"/>
        </w:rPr>
      </w:pPr>
    </w:p>
    <w:p w14:paraId="5B10B936" w14:textId="747EA1CC" w:rsidR="00F345BB" w:rsidRDefault="00DD1797" w:rsidP="00F345BB">
      <w:pPr>
        <w:rPr>
          <w:sz w:val="20"/>
        </w:rPr>
      </w:pPr>
      <w:r>
        <w:rPr>
          <w:sz w:val="20"/>
        </w:rPr>
        <w:t>Upon the completion of key establishment (11.9a.2.2) and key derivation (11.9a.2.3) the STA shall const</w:t>
      </w:r>
      <w:r w:rsidR="006F7CAE">
        <w:rPr>
          <w:sz w:val="20"/>
        </w:rPr>
        <w:t xml:space="preserve">ruct a nascent </w:t>
      </w:r>
      <w:r w:rsidR="00010E5F">
        <w:rPr>
          <w:sz w:val="20"/>
        </w:rPr>
        <w:t>802.11 associate request</w:t>
      </w:r>
      <w:r>
        <w:rPr>
          <w:sz w:val="20"/>
        </w:rPr>
        <w:t xml:space="preserve"> frame</w:t>
      </w:r>
      <w:r w:rsidR="006E07BA">
        <w:rPr>
          <w:sz w:val="20"/>
        </w:rPr>
        <w:t xml:space="preserve"> </w:t>
      </w:r>
      <w:r w:rsidR="00195B25">
        <w:rPr>
          <w:sz w:val="20"/>
        </w:rPr>
        <w:t>indicati</w:t>
      </w:r>
      <w:r w:rsidR="00B37284">
        <w:rPr>
          <w:sz w:val="20"/>
        </w:rPr>
        <w:t xml:space="preserve">ng its selected ciphersuite and the FILS AKM, and the FILS Key Confirmation </w:t>
      </w:r>
      <w:r w:rsidR="006E07BA">
        <w:rPr>
          <w:sz w:val="20"/>
        </w:rPr>
        <w:t>element</w:t>
      </w:r>
      <w:r w:rsidR="00B37284">
        <w:rPr>
          <w:sz w:val="20"/>
        </w:rPr>
        <w:t xml:space="preserve">. </w:t>
      </w:r>
      <w:r w:rsidR="006F7CAE">
        <w:rPr>
          <w:sz w:val="20"/>
        </w:rPr>
        <w:t xml:space="preserve">The FILS SIV field shall be set to zero. </w:t>
      </w:r>
      <w:r w:rsidR="00B37284">
        <w:rPr>
          <w:sz w:val="20"/>
        </w:rPr>
        <w:t>The content of the Key Auth field of the Key Confirmation</w:t>
      </w:r>
      <w:r w:rsidR="00195B25">
        <w:rPr>
          <w:sz w:val="20"/>
        </w:rPr>
        <w:t xml:space="preserve"> element </w:t>
      </w:r>
      <w:r w:rsidR="00B37284">
        <w:rPr>
          <w:sz w:val="20"/>
        </w:rPr>
        <w:t>depends on the type of FILS authentication.</w:t>
      </w:r>
    </w:p>
    <w:p w14:paraId="2B9E38AA" w14:textId="77777777" w:rsidR="00B37284" w:rsidRDefault="00B37284" w:rsidP="00F345BB">
      <w:pPr>
        <w:rPr>
          <w:sz w:val="20"/>
        </w:rPr>
      </w:pPr>
    </w:p>
    <w:p w14:paraId="6FF0A8BF" w14:textId="77777777" w:rsidR="00B37284" w:rsidRDefault="00B37284" w:rsidP="00F345BB">
      <w:pPr>
        <w:rPr>
          <w:sz w:val="20"/>
        </w:rPr>
      </w:pPr>
      <w:r>
        <w:rPr>
          <w:sz w:val="20"/>
        </w:rPr>
        <w:t xml:space="preserve">For FILS Authentication using a trusted third party, the Key Auth field of the Key Confirmation element </w:t>
      </w:r>
      <w:r w:rsidR="0068324E">
        <w:rPr>
          <w:sz w:val="20"/>
        </w:rPr>
        <w:t xml:space="preserve">of the Association Request shall </w:t>
      </w:r>
      <w:r>
        <w:rPr>
          <w:sz w:val="20"/>
        </w:rPr>
        <w:t>be:</w:t>
      </w:r>
    </w:p>
    <w:p w14:paraId="7E86A32A" w14:textId="77777777" w:rsidR="00195B25" w:rsidRDefault="00195B25" w:rsidP="00F345BB">
      <w:pPr>
        <w:rPr>
          <w:sz w:val="20"/>
        </w:rPr>
      </w:pPr>
    </w:p>
    <w:p w14:paraId="0E2E8529" w14:textId="5A7E793C" w:rsidR="00195B25" w:rsidRDefault="00B37284" w:rsidP="00F345BB">
      <w:pPr>
        <w:rPr>
          <w:sz w:val="20"/>
        </w:rPr>
      </w:pPr>
      <w:r>
        <w:rPr>
          <w:sz w:val="20"/>
        </w:rPr>
        <w:tab/>
      </w:r>
      <w:r>
        <w:rPr>
          <w:sz w:val="20"/>
        </w:rPr>
        <w:tab/>
        <w:t>Key-Auth</w:t>
      </w:r>
      <w:r w:rsidR="00034668">
        <w:rPr>
          <w:sz w:val="20"/>
        </w:rPr>
        <w:t xml:space="preserve"> = HMAC-SHA256(KCK, </w:t>
      </w:r>
      <w:r w:rsidR="00E500A8">
        <w:rPr>
          <w:sz w:val="20"/>
        </w:rPr>
        <w:t>N</w:t>
      </w:r>
      <w:r w:rsidR="00E500A8" w:rsidRPr="006E6DC6">
        <w:rPr>
          <w:sz w:val="20"/>
          <w:vertAlign w:val="subscript"/>
        </w:rPr>
        <w:t>STA</w:t>
      </w:r>
      <w:r w:rsidR="00E500A8">
        <w:rPr>
          <w:sz w:val="20"/>
        </w:rPr>
        <w:t xml:space="preserve"> | N</w:t>
      </w:r>
      <w:r w:rsidR="00E500A8" w:rsidRPr="006E6DC6">
        <w:rPr>
          <w:sz w:val="20"/>
          <w:vertAlign w:val="subscript"/>
        </w:rPr>
        <w:t>AP</w:t>
      </w:r>
      <w:r w:rsidR="00E500A8">
        <w:rPr>
          <w:sz w:val="20"/>
        </w:rPr>
        <w:t xml:space="preserve"> | </w:t>
      </w:r>
      <w:r w:rsidR="00195B25">
        <w:rPr>
          <w:sz w:val="20"/>
        </w:rPr>
        <w:t>STA-MAC | AP-BSSID)</w:t>
      </w:r>
    </w:p>
    <w:p w14:paraId="29B735F6" w14:textId="77777777" w:rsidR="00195B25" w:rsidRDefault="00195B25" w:rsidP="00F345BB">
      <w:pPr>
        <w:rPr>
          <w:sz w:val="20"/>
        </w:rPr>
      </w:pPr>
    </w:p>
    <w:p w14:paraId="749DDD74" w14:textId="77777777" w:rsidR="00B37284" w:rsidRDefault="0068324E" w:rsidP="00F345BB">
      <w:pPr>
        <w:rPr>
          <w:sz w:val="20"/>
        </w:rPr>
      </w:pPr>
      <w:r>
        <w:rPr>
          <w:sz w:val="20"/>
        </w:rPr>
        <w:t xml:space="preserve">For FILS Authentication without a trusted third party, the Key Auth field of the Key Confirmation element </w:t>
      </w:r>
      <w:r w:rsidR="006E6DC6">
        <w:rPr>
          <w:sz w:val="20"/>
        </w:rPr>
        <w:t xml:space="preserve">in the Association Request </w:t>
      </w:r>
      <w:r>
        <w:rPr>
          <w:sz w:val="20"/>
        </w:rPr>
        <w:t>shall contain the output of the Digital Signature Algorithm using the STA’s private key:</w:t>
      </w:r>
    </w:p>
    <w:p w14:paraId="6745A918" w14:textId="77777777" w:rsidR="0068324E" w:rsidRDefault="0068324E" w:rsidP="00F345BB">
      <w:pPr>
        <w:rPr>
          <w:sz w:val="20"/>
        </w:rPr>
      </w:pPr>
    </w:p>
    <w:p w14:paraId="7674E498" w14:textId="77777777" w:rsidR="0068324E" w:rsidRDefault="0068324E" w:rsidP="00F345BB">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w:t>
      </w:r>
      <w:r w:rsidR="006E6DC6">
        <w:rPr>
          <w:sz w:val="20"/>
        </w:rPr>
        <w:t>N</w:t>
      </w:r>
      <w:r w:rsidR="006E6DC6" w:rsidRPr="006E6DC6">
        <w:rPr>
          <w:sz w:val="20"/>
          <w:vertAlign w:val="subscript"/>
        </w:rPr>
        <w:t>STA</w:t>
      </w:r>
      <w:r w:rsidR="006E6DC6">
        <w:rPr>
          <w:sz w:val="20"/>
        </w:rPr>
        <w:t xml:space="preserve"> | N</w:t>
      </w:r>
      <w:r w:rsidR="006E6DC6" w:rsidRPr="006E6DC6">
        <w:rPr>
          <w:sz w:val="20"/>
          <w:vertAlign w:val="subscript"/>
        </w:rPr>
        <w:t>AP</w:t>
      </w:r>
      <w:r w:rsidR="006E6DC6">
        <w:rPr>
          <w:sz w:val="20"/>
        </w:rPr>
        <w:t xml:space="preserve"> | </w:t>
      </w:r>
      <w:r>
        <w:rPr>
          <w:sz w:val="20"/>
        </w:rPr>
        <w:t>STA-MAC | AP-BSSID)</w:t>
      </w:r>
    </w:p>
    <w:p w14:paraId="7D72841D" w14:textId="77777777" w:rsidR="0068324E" w:rsidRDefault="0068324E" w:rsidP="00F345BB">
      <w:pPr>
        <w:rPr>
          <w:sz w:val="20"/>
        </w:rPr>
      </w:pPr>
    </w:p>
    <w:p w14:paraId="2D435821" w14:textId="4C9E0196" w:rsidR="0068324E" w:rsidRDefault="0068324E" w:rsidP="00F345BB">
      <w:pPr>
        <w:rPr>
          <w:sz w:val="20"/>
        </w:rPr>
      </w:pPr>
      <w:r>
        <w:rPr>
          <w:sz w:val="20"/>
        </w:rPr>
        <w:t>Where</w:t>
      </w:r>
      <w:r w:rsidR="009F43FC">
        <w:rPr>
          <w:sz w:val="20"/>
        </w:rPr>
        <w:t xml:space="preserve"> DSA-STA indicates the Digital Signature Algorithm using the STA’s (certified) public key,</w:t>
      </w:r>
      <w:r>
        <w:rPr>
          <w:sz w:val="20"/>
        </w:rPr>
        <w:t xml:space="preserve"> g</w:t>
      </w:r>
      <w:r w:rsidRPr="0068324E">
        <w:rPr>
          <w:sz w:val="20"/>
          <w:vertAlign w:val="superscript"/>
        </w:rPr>
        <w:t>STA</w:t>
      </w:r>
      <w:r>
        <w:rPr>
          <w:sz w:val="20"/>
        </w:rPr>
        <w:t xml:space="preserve"> is the octet-string representation of the STA’s </w:t>
      </w:r>
      <w:r w:rsidR="006E6DC6">
        <w:rPr>
          <w:sz w:val="20"/>
        </w:rPr>
        <w:t xml:space="preserve">public Diffie-Hellman value, </w:t>
      </w:r>
      <w:r>
        <w:rPr>
          <w:sz w:val="20"/>
        </w:rPr>
        <w:t>g</w:t>
      </w:r>
      <w:r w:rsidRPr="0068324E">
        <w:rPr>
          <w:sz w:val="20"/>
          <w:vertAlign w:val="superscript"/>
        </w:rPr>
        <w:t>AP</w:t>
      </w:r>
      <w:r>
        <w:rPr>
          <w:sz w:val="20"/>
        </w:rPr>
        <w:t xml:space="preserve"> is the octet-string representation of the AP’s public Diffie-Hellman value</w:t>
      </w:r>
      <w:r w:rsidR="006E6DC6">
        <w:rPr>
          <w:sz w:val="20"/>
        </w:rPr>
        <w:t>, N</w:t>
      </w:r>
      <w:r w:rsidR="006E6DC6" w:rsidRPr="006E6DC6">
        <w:rPr>
          <w:sz w:val="20"/>
          <w:vertAlign w:val="subscript"/>
        </w:rPr>
        <w:t>STA</w:t>
      </w:r>
      <w:r w:rsidR="006E6DC6">
        <w:rPr>
          <w:sz w:val="20"/>
        </w:rPr>
        <w:t xml:space="preserve"> is the nonce selected by the STA, and N</w:t>
      </w:r>
      <w:r w:rsidR="006E6DC6" w:rsidRPr="006E6DC6">
        <w:rPr>
          <w:sz w:val="20"/>
          <w:vertAlign w:val="subscript"/>
        </w:rPr>
        <w:t>AP</w:t>
      </w:r>
      <w:r w:rsidR="006E6DC6">
        <w:rPr>
          <w:sz w:val="20"/>
        </w:rPr>
        <w:t xml:space="preserve"> is the nonce selected by the AP</w:t>
      </w:r>
      <w:r>
        <w:rPr>
          <w:sz w:val="20"/>
        </w:rPr>
        <w:t>.</w:t>
      </w:r>
    </w:p>
    <w:p w14:paraId="41165A4F" w14:textId="77777777" w:rsidR="006F7CAE" w:rsidRDefault="006F7CAE" w:rsidP="00F345BB">
      <w:pPr>
        <w:rPr>
          <w:sz w:val="20"/>
        </w:rPr>
      </w:pPr>
    </w:p>
    <w:p w14:paraId="11936E88" w14:textId="0F41AC2B" w:rsidR="006F7CAE" w:rsidRDefault="006F7CAE" w:rsidP="00F345BB">
      <w:pPr>
        <w:rPr>
          <w:sz w:val="20"/>
        </w:rPr>
      </w:pPr>
      <w:r>
        <w:rPr>
          <w:sz w:val="20"/>
        </w:rPr>
        <w:t>AES-SIV shall then be used to secure the 802.11 Association Request frame as follows:</w:t>
      </w:r>
    </w:p>
    <w:p w14:paraId="39F1E096" w14:textId="03D8BA13" w:rsidR="006F7CAE" w:rsidRDefault="006F7CAE" w:rsidP="006F7CAE">
      <w:pPr>
        <w:pStyle w:val="ListParagraph"/>
        <w:numPr>
          <w:ilvl w:val="0"/>
          <w:numId w:val="44"/>
        </w:numPr>
        <w:rPr>
          <w:sz w:val="20"/>
        </w:rPr>
      </w:pPr>
      <w:r>
        <w:rPr>
          <w:sz w:val="20"/>
        </w:rPr>
        <w:t>The input key shall be the KEK</w:t>
      </w:r>
    </w:p>
    <w:p w14:paraId="0A7D4BFC" w14:textId="08B23BAF" w:rsidR="006F7CAE" w:rsidRDefault="006F7CAE" w:rsidP="006F7CAE">
      <w:pPr>
        <w:pStyle w:val="ListParagraph"/>
        <w:numPr>
          <w:ilvl w:val="0"/>
          <w:numId w:val="44"/>
        </w:numPr>
        <w:rPr>
          <w:sz w:val="20"/>
        </w:rPr>
      </w:pPr>
      <w:r>
        <w:rPr>
          <w:sz w:val="20"/>
        </w:rPr>
        <w:t>The input plaintext shall be the contents of the Association Request frame that follow the FILS SIV element</w:t>
      </w:r>
    </w:p>
    <w:p w14:paraId="2C670EDF" w14:textId="52FAFDC5" w:rsidR="006F7CAE" w:rsidRDefault="006F7CAE" w:rsidP="006F7CAE">
      <w:pPr>
        <w:pStyle w:val="ListParagraph"/>
        <w:numPr>
          <w:ilvl w:val="0"/>
          <w:numId w:val="44"/>
        </w:numPr>
        <w:rPr>
          <w:sz w:val="20"/>
        </w:rPr>
      </w:pPr>
      <w:r>
        <w:rPr>
          <w:sz w:val="20"/>
        </w:rPr>
        <w:t>The input AAD shall be</w:t>
      </w:r>
      <w:r w:rsidR="00445698">
        <w:rPr>
          <w:sz w:val="20"/>
        </w:rPr>
        <w:t>:</w:t>
      </w:r>
    </w:p>
    <w:p w14:paraId="08EC603B" w14:textId="66F5A1BD" w:rsidR="006F7CAE" w:rsidRDefault="006F7CAE" w:rsidP="00445698">
      <w:pPr>
        <w:pStyle w:val="ListParagraph"/>
        <w:numPr>
          <w:ilvl w:val="2"/>
          <w:numId w:val="46"/>
        </w:numPr>
        <w:rPr>
          <w:sz w:val="20"/>
        </w:rPr>
      </w:pPr>
      <w:r>
        <w:rPr>
          <w:sz w:val="20"/>
        </w:rPr>
        <w:t>The STA MAC</w:t>
      </w:r>
    </w:p>
    <w:p w14:paraId="07411600" w14:textId="67071A9F" w:rsidR="006F7CAE" w:rsidRDefault="006F7CAE" w:rsidP="00445698">
      <w:pPr>
        <w:pStyle w:val="ListParagraph"/>
        <w:numPr>
          <w:ilvl w:val="2"/>
          <w:numId w:val="46"/>
        </w:numPr>
        <w:rPr>
          <w:sz w:val="20"/>
        </w:rPr>
      </w:pPr>
      <w:r>
        <w:rPr>
          <w:sz w:val="20"/>
        </w:rPr>
        <w:t>The AP BSSID</w:t>
      </w:r>
    </w:p>
    <w:p w14:paraId="784AC226" w14:textId="58A43FCD" w:rsidR="006F7CAE" w:rsidRDefault="006F7CAE" w:rsidP="00445698">
      <w:pPr>
        <w:pStyle w:val="ListParagraph"/>
        <w:numPr>
          <w:ilvl w:val="2"/>
          <w:numId w:val="46"/>
        </w:numPr>
        <w:rPr>
          <w:sz w:val="20"/>
        </w:rPr>
      </w:pPr>
      <w:r>
        <w:rPr>
          <w:sz w:val="20"/>
        </w:rPr>
        <w:t>The STA’s nonce</w:t>
      </w:r>
    </w:p>
    <w:p w14:paraId="52AD2D00" w14:textId="62CD4E1A" w:rsidR="006F7CAE" w:rsidRDefault="006F7CAE" w:rsidP="00445698">
      <w:pPr>
        <w:pStyle w:val="ListParagraph"/>
        <w:numPr>
          <w:ilvl w:val="2"/>
          <w:numId w:val="46"/>
        </w:numPr>
        <w:rPr>
          <w:sz w:val="20"/>
        </w:rPr>
      </w:pPr>
      <w:r>
        <w:rPr>
          <w:sz w:val="20"/>
        </w:rPr>
        <w:t>The AP’s nonce</w:t>
      </w:r>
    </w:p>
    <w:p w14:paraId="793A3773" w14:textId="2209C67C" w:rsidR="006F7CAE" w:rsidRDefault="006F7CAE" w:rsidP="00445698">
      <w:pPr>
        <w:pStyle w:val="ListParagraph"/>
        <w:numPr>
          <w:ilvl w:val="2"/>
          <w:numId w:val="46"/>
        </w:numPr>
        <w:rPr>
          <w:sz w:val="20"/>
        </w:rPr>
      </w:pPr>
      <w:r>
        <w:rPr>
          <w:sz w:val="20"/>
        </w:rPr>
        <w:t>The contents of the Association Request frame from the capability (inclusive) to the FILS SIV element (exclusive)</w:t>
      </w:r>
    </w:p>
    <w:p w14:paraId="2F2AC186" w14:textId="59316FBF" w:rsidR="006F7CAE" w:rsidRDefault="006F7CAE" w:rsidP="006F7CAE">
      <w:pPr>
        <w:pStyle w:val="ListParagraph"/>
        <w:numPr>
          <w:ilvl w:val="0"/>
          <w:numId w:val="44"/>
        </w:numPr>
        <w:rPr>
          <w:sz w:val="20"/>
        </w:rPr>
      </w:pPr>
      <w:r>
        <w:rPr>
          <w:sz w:val="20"/>
        </w:rPr>
        <w:t>The output synthetic initialization vector shall be copied into the SIV field of the FILS SIV element</w:t>
      </w:r>
    </w:p>
    <w:p w14:paraId="6F60372B" w14:textId="76ED4E93" w:rsidR="006F7CAE" w:rsidRPr="006F7CAE" w:rsidRDefault="006F7CAE" w:rsidP="006F7CAE">
      <w:pPr>
        <w:pStyle w:val="ListParagraph"/>
        <w:numPr>
          <w:ilvl w:val="0"/>
          <w:numId w:val="44"/>
        </w:numPr>
        <w:rPr>
          <w:sz w:val="20"/>
        </w:rPr>
      </w:pPr>
      <w:r>
        <w:rPr>
          <w:sz w:val="20"/>
        </w:rPr>
        <w:t>The output ciphertext shall become the remainder of the Association Request frame that follows the FILS SIV element.</w:t>
      </w:r>
    </w:p>
    <w:p w14:paraId="0B98ACC1" w14:textId="77777777" w:rsidR="0068324E" w:rsidRDefault="0068324E" w:rsidP="00F345BB">
      <w:pPr>
        <w:rPr>
          <w:sz w:val="20"/>
        </w:rPr>
      </w:pPr>
    </w:p>
    <w:p w14:paraId="045117EA" w14:textId="77777777" w:rsidR="00445698" w:rsidRDefault="00010E5F" w:rsidP="00F345BB">
      <w:pPr>
        <w:rPr>
          <w:sz w:val="20"/>
        </w:rPr>
      </w:pPr>
      <w:r>
        <w:rPr>
          <w:sz w:val="20"/>
        </w:rPr>
        <w:t xml:space="preserve">The </w:t>
      </w:r>
      <w:r w:rsidR="00445698">
        <w:rPr>
          <w:sz w:val="20"/>
        </w:rPr>
        <w:t>resulting 802.11 Association Request frame shall be transmitted to the AP.</w:t>
      </w:r>
    </w:p>
    <w:p w14:paraId="7DA204EE" w14:textId="77777777" w:rsidR="00445698" w:rsidRDefault="00445698" w:rsidP="00F345BB">
      <w:pPr>
        <w:rPr>
          <w:sz w:val="20"/>
        </w:rPr>
      </w:pPr>
    </w:p>
    <w:p w14:paraId="0915ACF7" w14:textId="4BA41F30" w:rsidR="00445698" w:rsidRDefault="00445698" w:rsidP="00F345BB">
      <w:pPr>
        <w:rPr>
          <w:sz w:val="20"/>
        </w:rPr>
      </w:pPr>
      <w:r>
        <w:rPr>
          <w:sz w:val="20"/>
        </w:rPr>
        <w:t xml:space="preserve">The </w:t>
      </w:r>
      <w:r w:rsidR="00010E5F">
        <w:rPr>
          <w:sz w:val="20"/>
        </w:rPr>
        <w:t xml:space="preserve">AP shall </w:t>
      </w:r>
      <w:r>
        <w:rPr>
          <w:sz w:val="20"/>
        </w:rPr>
        <w:t>use AES-SIV to process the received 802.11 Association Request frame as follows:</w:t>
      </w:r>
    </w:p>
    <w:p w14:paraId="20C55D2F" w14:textId="77777777" w:rsidR="00445698" w:rsidRDefault="00445698" w:rsidP="00445698">
      <w:pPr>
        <w:pStyle w:val="ListParagraph"/>
        <w:numPr>
          <w:ilvl w:val="0"/>
          <w:numId w:val="44"/>
        </w:numPr>
        <w:rPr>
          <w:sz w:val="20"/>
        </w:rPr>
      </w:pPr>
      <w:r>
        <w:rPr>
          <w:sz w:val="20"/>
        </w:rPr>
        <w:t>The input key shall be the KEK</w:t>
      </w:r>
    </w:p>
    <w:p w14:paraId="52394BA8" w14:textId="7B184F3C" w:rsidR="00445698" w:rsidRDefault="00445698" w:rsidP="00445698">
      <w:pPr>
        <w:pStyle w:val="ListParagraph"/>
        <w:numPr>
          <w:ilvl w:val="0"/>
          <w:numId w:val="44"/>
        </w:numPr>
        <w:rPr>
          <w:sz w:val="20"/>
        </w:rPr>
      </w:pPr>
      <w:r>
        <w:rPr>
          <w:sz w:val="20"/>
        </w:rPr>
        <w:t>The synthetic initialization vector shall be taken from the SIV field of the FILS SIV element</w:t>
      </w:r>
    </w:p>
    <w:p w14:paraId="4E949137" w14:textId="1BD19477" w:rsidR="00445698" w:rsidRDefault="00445698" w:rsidP="00445698">
      <w:pPr>
        <w:pStyle w:val="ListParagraph"/>
        <w:numPr>
          <w:ilvl w:val="0"/>
          <w:numId w:val="44"/>
        </w:numPr>
        <w:rPr>
          <w:sz w:val="20"/>
        </w:rPr>
      </w:pPr>
      <w:r>
        <w:rPr>
          <w:sz w:val="20"/>
        </w:rPr>
        <w:t>The input ciphertext shall be the contents of the Association Request frame that follow the FILS SIV element</w:t>
      </w:r>
    </w:p>
    <w:p w14:paraId="3493CD36" w14:textId="77777777" w:rsidR="00445698" w:rsidRDefault="00445698" w:rsidP="00445698">
      <w:pPr>
        <w:pStyle w:val="ListParagraph"/>
        <w:numPr>
          <w:ilvl w:val="0"/>
          <w:numId w:val="44"/>
        </w:numPr>
        <w:rPr>
          <w:sz w:val="20"/>
        </w:rPr>
      </w:pPr>
      <w:r>
        <w:rPr>
          <w:sz w:val="20"/>
        </w:rPr>
        <w:t>The input AAD shall be:</w:t>
      </w:r>
    </w:p>
    <w:p w14:paraId="25346F7A" w14:textId="77777777" w:rsidR="00445698" w:rsidRDefault="00445698" w:rsidP="009A12E0">
      <w:pPr>
        <w:pStyle w:val="ListParagraph"/>
        <w:numPr>
          <w:ilvl w:val="2"/>
          <w:numId w:val="47"/>
        </w:numPr>
        <w:rPr>
          <w:sz w:val="20"/>
        </w:rPr>
      </w:pPr>
      <w:r>
        <w:rPr>
          <w:sz w:val="20"/>
        </w:rPr>
        <w:t>The STA MAC</w:t>
      </w:r>
    </w:p>
    <w:p w14:paraId="67A57382" w14:textId="77777777" w:rsidR="00445698" w:rsidRDefault="00445698" w:rsidP="009A12E0">
      <w:pPr>
        <w:pStyle w:val="ListParagraph"/>
        <w:numPr>
          <w:ilvl w:val="2"/>
          <w:numId w:val="47"/>
        </w:numPr>
        <w:rPr>
          <w:sz w:val="20"/>
        </w:rPr>
      </w:pPr>
      <w:r>
        <w:rPr>
          <w:sz w:val="20"/>
        </w:rPr>
        <w:t>The AP BSSID</w:t>
      </w:r>
    </w:p>
    <w:p w14:paraId="514D3A69" w14:textId="77777777" w:rsidR="00445698" w:rsidRDefault="00445698" w:rsidP="009A12E0">
      <w:pPr>
        <w:pStyle w:val="ListParagraph"/>
        <w:numPr>
          <w:ilvl w:val="2"/>
          <w:numId w:val="47"/>
        </w:numPr>
        <w:rPr>
          <w:sz w:val="20"/>
        </w:rPr>
      </w:pPr>
      <w:r>
        <w:rPr>
          <w:sz w:val="20"/>
        </w:rPr>
        <w:t>The STA’s nonce</w:t>
      </w:r>
    </w:p>
    <w:p w14:paraId="1AC6B579" w14:textId="77777777" w:rsidR="00445698" w:rsidRDefault="00445698" w:rsidP="009A12E0">
      <w:pPr>
        <w:pStyle w:val="ListParagraph"/>
        <w:numPr>
          <w:ilvl w:val="2"/>
          <w:numId w:val="47"/>
        </w:numPr>
        <w:rPr>
          <w:sz w:val="20"/>
        </w:rPr>
      </w:pPr>
      <w:r>
        <w:rPr>
          <w:sz w:val="20"/>
        </w:rPr>
        <w:t>The AP’s nonce</w:t>
      </w:r>
    </w:p>
    <w:p w14:paraId="542CA8F0" w14:textId="77777777" w:rsidR="00445698" w:rsidRDefault="00445698" w:rsidP="009A12E0">
      <w:pPr>
        <w:pStyle w:val="ListParagraph"/>
        <w:numPr>
          <w:ilvl w:val="2"/>
          <w:numId w:val="47"/>
        </w:numPr>
        <w:rPr>
          <w:sz w:val="20"/>
        </w:rPr>
      </w:pPr>
      <w:r>
        <w:rPr>
          <w:sz w:val="20"/>
        </w:rPr>
        <w:t>The contents of the Association Request frame from the capability (inclusive) to the FILS SIV element (exclusive)</w:t>
      </w:r>
    </w:p>
    <w:p w14:paraId="724D50AC" w14:textId="77777777" w:rsidR="00445698" w:rsidRPr="00445698" w:rsidRDefault="00445698" w:rsidP="00445698">
      <w:pPr>
        <w:rPr>
          <w:sz w:val="20"/>
        </w:rPr>
      </w:pPr>
    </w:p>
    <w:p w14:paraId="7B281584" w14:textId="3CF8083B" w:rsidR="0068324E" w:rsidRDefault="00445698" w:rsidP="00F345BB">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 If authentication is not deemed a failure, the AP shall construct a nascent</w:t>
      </w:r>
      <w:r w:rsidR="00010E5F">
        <w:rPr>
          <w:sz w:val="20"/>
        </w:rPr>
        <w:t xml:space="preserve"> 802.11 associate response frame confirming the selected ciphersuite and the FILS AKM</w:t>
      </w:r>
      <w:r w:rsidR="009A12E0">
        <w:rPr>
          <w:sz w:val="20"/>
        </w:rPr>
        <w:t>,</w:t>
      </w:r>
      <w:r w:rsidR="0068324E">
        <w:rPr>
          <w:sz w:val="20"/>
        </w:rPr>
        <w:t xml:space="preserve"> and containing</w:t>
      </w:r>
      <w:r>
        <w:rPr>
          <w:sz w:val="20"/>
        </w:rPr>
        <w:t xml:space="preserve"> the FILS GTK, and</w:t>
      </w:r>
      <w:r w:rsidR="0068324E">
        <w:rPr>
          <w:sz w:val="20"/>
        </w:rPr>
        <w:t xml:space="preserve"> its own Key-Auth.</w:t>
      </w:r>
      <w:r w:rsidR="009A12E0">
        <w:rPr>
          <w:sz w:val="20"/>
        </w:rPr>
        <w:t xml:space="preserve"> The FILS SIV element shall be set to zero.</w:t>
      </w:r>
    </w:p>
    <w:p w14:paraId="4BCE6C01" w14:textId="77777777" w:rsidR="0068324E" w:rsidRDefault="0068324E" w:rsidP="00F345BB">
      <w:pPr>
        <w:rPr>
          <w:sz w:val="20"/>
        </w:rPr>
      </w:pPr>
    </w:p>
    <w:p w14:paraId="4912305D" w14:textId="77777777" w:rsidR="00195B25" w:rsidRDefault="0068324E" w:rsidP="00F345BB">
      <w:pPr>
        <w:rPr>
          <w:sz w:val="20"/>
        </w:rPr>
      </w:pPr>
      <w:r>
        <w:rPr>
          <w:sz w:val="20"/>
        </w:rPr>
        <w:t>For FILS authentication using a trusted third party, the Key Auth field of the Key Confirmation element in the Association Response shall be</w:t>
      </w:r>
      <w:r w:rsidR="00010E5F">
        <w:rPr>
          <w:sz w:val="20"/>
        </w:rPr>
        <w:t>:</w:t>
      </w:r>
    </w:p>
    <w:p w14:paraId="59D63CFF" w14:textId="77777777" w:rsidR="00010E5F" w:rsidRDefault="00010E5F" w:rsidP="00F345BB">
      <w:pPr>
        <w:rPr>
          <w:sz w:val="20"/>
        </w:rPr>
      </w:pPr>
    </w:p>
    <w:p w14:paraId="0AEEDAFB" w14:textId="77777777" w:rsidR="00010E5F" w:rsidRDefault="0068324E" w:rsidP="00010E5F">
      <w:pPr>
        <w:rPr>
          <w:sz w:val="20"/>
        </w:rPr>
      </w:pPr>
      <w:r>
        <w:rPr>
          <w:sz w:val="20"/>
        </w:rPr>
        <w:tab/>
      </w:r>
      <w:r>
        <w:rPr>
          <w:sz w:val="20"/>
        </w:rPr>
        <w:tab/>
        <w:t>Key-Auth</w:t>
      </w:r>
      <w:r w:rsidR="00034668">
        <w:rPr>
          <w:sz w:val="20"/>
        </w:rPr>
        <w:t xml:space="preserve"> = HMAC-SHA256(KCK, </w:t>
      </w:r>
      <w:r w:rsidR="00010E5F">
        <w:rPr>
          <w:sz w:val="20"/>
        </w:rPr>
        <w:t>AP-BSSID | STA-MAC)</w:t>
      </w:r>
    </w:p>
    <w:p w14:paraId="08538895" w14:textId="77777777" w:rsidR="00010E5F" w:rsidRDefault="00010E5F" w:rsidP="00F345BB">
      <w:pPr>
        <w:rPr>
          <w:sz w:val="20"/>
        </w:rPr>
      </w:pPr>
    </w:p>
    <w:p w14:paraId="07AB74DA" w14:textId="77777777" w:rsidR="0068324E" w:rsidRDefault="0068324E" w:rsidP="0068324E">
      <w:pPr>
        <w:rPr>
          <w:sz w:val="20"/>
        </w:rPr>
      </w:pPr>
      <w:r>
        <w:rPr>
          <w:sz w:val="20"/>
        </w:rPr>
        <w:t xml:space="preserve">For FILS Authentication without a trusted third party, the Key Auth field of the Key Confirmation element </w:t>
      </w:r>
      <w:r w:rsidR="006E6DC6">
        <w:rPr>
          <w:sz w:val="20"/>
        </w:rPr>
        <w:t xml:space="preserve">in the Association Response </w:t>
      </w:r>
      <w:r>
        <w:rPr>
          <w:sz w:val="20"/>
        </w:rPr>
        <w:t xml:space="preserve">shall contain the output of the Digital Signature Algorithm using the </w:t>
      </w:r>
      <w:r w:rsidR="006E6DC6">
        <w:rPr>
          <w:sz w:val="20"/>
        </w:rPr>
        <w:t>AP’s</w:t>
      </w:r>
      <w:r>
        <w:rPr>
          <w:sz w:val="20"/>
        </w:rPr>
        <w:t xml:space="preserve"> private key:</w:t>
      </w:r>
    </w:p>
    <w:p w14:paraId="57AE95ED" w14:textId="77777777" w:rsidR="0068324E" w:rsidRDefault="0068324E" w:rsidP="0068324E">
      <w:pPr>
        <w:rPr>
          <w:sz w:val="20"/>
        </w:rPr>
      </w:pPr>
    </w:p>
    <w:p w14:paraId="5FBA90EB" w14:textId="502A1794" w:rsidR="0068324E" w:rsidRDefault="009F43FC" w:rsidP="0068324E">
      <w:pPr>
        <w:rPr>
          <w:sz w:val="20"/>
        </w:rPr>
      </w:pPr>
      <w:r>
        <w:rPr>
          <w:sz w:val="20"/>
        </w:rPr>
        <w:tab/>
      </w:r>
      <w:r>
        <w:rPr>
          <w:sz w:val="20"/>
        </w:rPr>
        <w:tab/>
        <w:t>Key-Auth = DSA-AP</w:t>
      </w:r>
      <w:r w:rsidR="0068324E">
        <w:rPr>
          <w:sz w:val="20"/>
        </w:rPr>
        <w:t>(g</w:t>
      </w:r>
      <w:r w:rsidR="006E6DC6">
        <w:rPr>
          <w:sz w:val="20"/>
          <w:vertAlign w:val="superscript"/>
        </w:rPr>
        <w:t>AP</w:t>
      </w:r>
      <w:r w:rsidR="0068324E">
        <w:rPr>
          <w:sz w:val="20"/>
        </w:rPr>
        <w:t xml:space="preserve"> | g</w:t>
      </w:r>
      <w:r w:rsidR="006E6DC6">
        <w:rPr>
          <w:sz w:val="20"/>
          <w:vertAlign w:val="superscript"/>
        </w:rPr>
        <w:t>STA</w:t>
      </w:r>
      <w:r w:rsidR="0068324E">
        <w:rPr>
          <w:sz w:val="20"/>
        </w:rPr>
        <w:t xml:space="preserve"> | </w:t>
      </w:r>
      <w:r w:rsidR="006E6DC6">
        <w:rPr>
          <w:sz w:val="20"/>
        </w:rPr>
        <w:t>N</w:t>
      </w:r>
      <w:r w:rsidR="006E6DC6" w:rsidRPr="006E6DC6">
        <w:rPr>
          <w:sz w:val="20"/>
          <w:vertAlign w:val="subscript"/>
        </w:rPr>
        <w:t>A</w:t>
      </w:r>
      <w:r w:rsidR="006E6DC6">
        <w:rPr>
          <w:sz w:val="20"/>
          <w:vertAlign w:val="subscript"/>
        </w:rPr>
        <w:t>P</w:t>
      </w:r>
      <w:r w:rsidR="006E6DC6">
        <w:rPr>
          <w:sz w:val="20"/>
        </w:rPr>
        <w:t xml:space="preserve"> | N</w:t>
      </w:r>
      <w:r w:rsidR="006E6DC6">
        <w:rPr>
          <w:sz w:val="20"/>
          <w:vertAlign w:val="subscript"/>
        </w:rPr>
        <w:t>STA</w:t>
      </w:r>
      <w:r w:rsidR="006E6DC6">
        <w:rPr>
          <w:sz w:val="20"/>
        </w:rPr>
        <w:t xml:space="preserve"> | AP-BSSID | STA-MAC </w:t>
      </w:r>
      <w:r w:rsidR="0068324E">
        <w:rPr>
          <w:sz w:val="20"/>
        </w:rPr>
        <w:t>)</w:t>
      </w:r>
    </w:p>
    <w:p w14:paraId="13566FD3" w14:textId="77777777" w:rsidR="0068324E" w:rsidRDefault="0068324E" w:rsidP="00F345BB">
      <w:pPr>
        <w:rPr>
          <w:sz w:val="20"/>
        </w:rPr>
      </w:pPr>
    </w:p>
    <w:p w14:paraId="760CAD11" w14:textId="76C6C6A2" w:rsidR="006E6DC6" w:rsidRDefault="006E6DC6" w:rsidP="00F345BB">
      <w:pPr>
        <w:rPr>
          <w:sz w:val="20"/>
        </w:rPr>
      </w:pPr>
      <w:r>
        <w:rPr>
          <w:sz w:val="20"/>
        </w:rPr>
        <w:t>Where</w:t>
      </w:r>
      <w:r w:rsidR="009F43FC">
        <w:rPr>
          <w:sz w:val="20"/>
        </w:rPr>
        <w:t xml:space="preserve"> DSA-AP indicates the Digital Signature Algorithm using the AP’s (certified) public key, and where</w:t>
      </w:r>
      <w:r>
        <w:rPr>
          <w:sz w:val="20"/>
        </w:rPr>
        <w:t xml:space="preserv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14:paraId="5F5866F3" w14:textId="77777777" w:rsidR="006E6DC6" w:rsidRDefault="006E6DC6" w:rsidP="00F345BB">
      <w:pPr>
        <w:rPr>
          <w:sz w:val="20"/>
        </w:rPr>
      </w:pPr>
    </w:p>
    <w:p w14:paraId="36EB78DD" w14:textId="0B43452D" w:rsidR="00445698" w:rsidRDefault="00445698" w:rsidP="00445698">
      <w:pPr>
        <w:rPr>
          <w:sz w:val="20"/>
        </w:rPr>
      </w:pPr>
      <w:r>
        <w:rPr>
          <w:sz w:val="20"/>
        </w:rPr>
        <w:t>AES-SIV shall then be used to secure the 802.11 Association Response frame as follows:</w:t>
      </w:r>
    </w:p>
    <w:p w14:paraId="02887D65" w14:textId="77777777" w:rsidR="00445698" w:rsidRDefault="00445698" w:rsidP="00445698">
      <w:pPr>
        <w:pStyle w:val="ListParagraph"/>
        <w:numPr>
          <w:ilvl w:val="0"/>
          <w:numId w:val="44"/>
        </w:numPr>
        <w:rPr>
          <w:sz w:val="20"/>
        </w:rPr>
      </w:pPr>
      <w:r>
        <w:rPr>
          <w:sz w:val="20"/>
        </w:rPr>
        <w:t>The input key shall be the KEK</w:t>
      </w:r>
    </w:p>
    <w:p w14:paraId="493F4DA1" w14:textId="77777777" w:rsidR="00445698" w:rsidRDefault="00445698" w:rsidP="00445698">
      <w:pPr>
        <w:pStyle w:val="ListParagraph"/>
        <w:numPr>
          <w:ilvl w:val="0"/>
          <w:numId w:val="44"/>
        </w:numPr>
        <w:rPr>
          <w:sz w:val="20"/>
        </w:rPr>
      </w:pPr>
      <w:r>
        <w:rPr>
          <w:sz w:val="20"/>
        </w:rPr>
        <w:t>The input plaintext shall be the contents of the Association Request frame that follow the FILS SIV element</w:t>
      </w:r>
    </w:p>
    <w:p w14:paraId="1C91ED56" w14:textId="77777777" w:rsidR="00445698" w:rsidRDefault="00445698" w:rsidP="00445698">
      <w:pPr>
        <w:pStyle w:val="ListParagraph"/>
        <w:numPr>
          <w:ilvl w:val="0"/>
          <w:numId w:val="44"/>
        </w:numPr>
        <w:rPr>
          <w:sz w:val="20"/>
        </w:rPr>
      </w:pPr>
      <w:r>
        <w:rPr>
          <w:sz w:val="20"/>
        </w:rPr>
        <w:t>The input AAD shall be:</w:t>
      </w:r>
    </w:p>
    <w:p w14:paraId="254AD08A" w14:textId="1DFC0E94" w:rsidR="00445698" w:rsidRDefault="009A12E0" w:rsidP="009A12E0">
      <w:pPr>
        <w:pStyle w:val="ListParagraph"/>
        <w:numPr>
          <w:ilvl w:val="2"/>
          <w:numId w:val="48"/>
        </w:numPr>
        <w:rPr>
          <w:sz w:val="20"/>
        </w:rPr>
      </w:pPr>
      <w:r>
        <w:rPr>
          <w:sz w:val="20"/>
        </w:rPr>
        <w:t>The AP BSSID</w:t>
      </w:r>
    </w:p>
    <w:p w14:paraId="422EFEDF" w14:textId="4433A360" w:rsidR="00445698" w:rsidRDefault="009A12E0" w:rsidP="009A12E0">
      <w:pPr>
        <w:pStyle w:val="ListParagraph"/>
        <w:numPr>
          <w:ilvl w:val="2"/>
          <w:numId w:val="48"/>
        </w:numPr>
        <w:rPr>
          <w:sz w:val="20"/>
        </w:rPr>
      </w:pPr>
      <w:r>
        <w:rPr>
          <w:sz w:val="20"/>
        </w:rPr>
        <w:t>The STA MAC</w:t>
      </w:r>
    </w:p>
    <w:p w14:paraId="1FF48875" w14:textId="4A43E938" w:rsidR="00445698" w:rsidRDefault="009A12E0" w:rsidP="009A12E0">
      <w:pPr>
        <w:pStyle w:val="ListParagraph"/>
        <w:numPr>
          <w:ilvl w:val="2"/>
          <w:numId w:val="48"/>
        </w:numPr>
        <w:rPr>
          <w:sz w:val="20"/>
        </w:rPr>
      </w:pPr>
      <w:r>
        <w:rPr>
          <w:sz w:val="20"/>
        </w:rPr>
        <w:t>The AP</w:t>
      </w:r>
      <w:r w:rsidR="00445698">
        <w:rPr>
          <w:sz w:val="20"/>
        </w:rPr>
        <w:t>’s nonce</w:t>
      </w:r>
    </w:p>
    <w:p w14:paraId="0323A302" w14:textId="611A21F8" w:rsidR="00445698" w:rsidRDefault="009A12E0" w:rsidP="009A12E0">
      <w:pPr>
        <w:pStyle w:val="ListParagraph"/>
        <w:numPr>
          <w:ilvl w:val="2"/>
          <w:numId w:val="48"/>
        </w:numPr>
        <w:rPr>
          <w:sz w:val="20"/>
        </w:rPr>
      </w:pPr>
      <w:r>
        <w:rPr>
          <w:sz w:val="20"/>
        </w:rPr>
        <w:t>The STA</w:t>
      </w:r>
      <w:r w:rsidR="00445698">
        <w:rPr>
          <w:sz w:val="20"/>
        </w:rPr>
        <w:t>’s nonce</w:t>
      </w:r>
    </w:p>
    <w:p w14:paraId="0931478A" w14:textId="4EBC61BB" w:rsidR="00445698" w:rsidRDefault="00445698" w:rsidP="009A12E0">
      <w:pPr>
        <w:pStyle w:val="ListParagraph"/>
        <w:numPr>
          <w:ilvl w:val="2"/>
          <w:numId w:val="48"/>
        </w:numPr>
        <w:rPr>
          <w:sz w:val="20"/>
        </w:rPr>
      </w:pPr>
      <w:r>
        <w:rPr>
          <w:sz w:val="20"/>
        </w:rPr>
        <w:t>The contents of the Association Response frame from the capability (inclusive) to the FILS SIV element (exclusive)</w:t>
      </w:r>
    </w:p>
    <w:p w14:paraId="42923B5F" w14:textId="77777777" w:rsidR="00445698" w:rsidRDefault="00445698" w:rsidP="00445698">
      <w:pPr>
        <w:pStyle w:val="ListParagraph"/>
        <w:numPr>
          <w:ilvl w:val="0"/>
          <w:numId w:val="44"/>
        </w:numPr>
        <w:rPr>
          <w:sz w:val="20"/>
        </w:rPr>
      </w:pPr>
      <w:r>
        <w:rPr>
          <w:sz w:val="20"/>
        </w:rPr>
        <w:t>The output synthetic initialization vector shall be copied into the SIV field of the FILS SIV element</w:t>
      </w:r>
    </w:p>
    <w:p w14:paraId="7EFC8BDB" w14:textId="511DED05" w:rsidR="00445698" w:rsidRPr="006F7CAE" w:rsidRDefault="00445698" w:rsidP="00445698">
      <w:pPr>
        <w:pStyle w:val="ListParagraph"/>
        <w:numPr>
          <w:ilvl w:val="0"/>
          <w:numId w:val="44"/>
        </w:numPr>
        <w:rPr>
          <w:sz w:val="20"/>
        </w:rPr>
      </w:pPr>
      <w:r>
        <w:rPr>
          <w:sz w:val="20"/>
        </w:rPr>
        <w:t>The output ciphertext shall become the remainder of the Association Response frame that follows the FILS SIV element.</w:t>
      </w:r>
    </w:p>
    <w:p w14:paraId="398E581B" w14:textId="77777777" w:rsidR="00445698" w:rsidRDefault="00445698" w:rsidP="00445698">
      <w:pPr>
        <w:rPr>
          <w:sz w:val="20"/>
        </w:rPr>
      </w:pPr>
    </w:p>
    <w:p w14:paraId="24D6CDEA" w14:textId="6ACC99B7" w:rsidR="00445698" w:rsidRDefault="00445698" w:rsidP="00445698">
      <w:pPr>
        <w:rPr>
          <w:sz w:val="20"/>
        </w:rPr>
      </w:pPr>
      <w:r>
        <w:rPr>
          <w:sz w:val="20"/>
        </w:rPr>
        <w:t>The resulting 802.11 Association Response frame shall be transmitted to the STA.</w:t>
      </w:r>
    </w:p>
    <w:p w14:paraId="041ABC2D" w14:textId="77777777" w:rsidR="00445698" w:rsidRDefault="00445698" w:rsidP="00445698">
      <w:pPr>
        <w:rPr>
          <w:sz w:val="20"/>
        </w:rPr>
      </w:pPr>
    </w:p>
    <w:p w14:paraId="73C8D0A6" w14:textId="466FFA12" w:rsidR="00445698" w:rsidRDefault="00445698" w:rsidP="00445698">
      <w:pPr>
        <w:rPr>
          <w:sz w:val="20"/>
        </w:rPr>
      </w:pPr>
      <w:r>
        <w:rPr>
          <w:sz w:val="20"/>
        </w:rPr>
        <w:t>The STA shall use AES-SIV to process the received 802.11 Association Response frame as follows:</w:t>
      </w:r>
    </w:p>
    <w:p w14:paraId="79F95B60" w14:textId="77777777" w:rsidR="00445698" w:rsidRDefault="00445698" w:rsidP="00445698">
      <w:pPr>
        <w:pStyle w:val="ListParagraph"/>
        <w:numPr>
          <w:ilvl w:val="0"/>
          <w:numId w:val="44"/>
        </w:numPr>
        <w:rPr>
          <w:sz w:val="20"/>
        </w:rPr>
      </w:pPr>
      <w:r>
        <w:rPr>
          <w:sz w:val="20"/>
        </w:rPr>
        <w:t>The input key shall be the KEK</w:t>
      </w:r>
    </w:p>
    <w:p w14:paraId="6E336171" w14:textId="77777777" w:rsidR="00445698" w:rsidRDefault="00445698" w:rsidP="00445698">
      <w:pPr>
        <w:pStyle w:val="ListParagraph"/>
        <w:numPr>
          <w:ilvl w:val="0"/>
          <w:numId w:val="44"/>
        </w:numPr>
        <w:rPr>
          <w:sz w:val="20"/>
        </w:rPr>
      </w:pPr>
      <w:r>
        <w:rPr>
          <w:sz w:val="20"/>
        </w:rPr>
        <w:t>The synthetic initialization vector shall be taken from the SIV field of the FILS SIV element</w:t>
      </w:r>
    </w:p>
    <w:p w14:paraId="442E17B9" w14:textId="3C405558" w:rsidR="00445698" w:rsidRDefault="00445698" w:rsidP="00445698">
      <w:pPr>
        <w:pStyle w:val="ListParagraph"/>
        <w:numPr>
          <w:ilvl w:val="0"/>
          <w:numId w:val="44"/>
        </w:numPr>
        <w:rPr>
          <w:sz w:val="20"/>
        </w:rPr>
      </w:pPr>
      <w:r>
        <w:rPr>
          <w:sz w:val="20"/>
        </w:rPr>
        <w:t>The input ciphertext shall be the contents of the Association Response frame that follow the FILS SIV element</w:t>
      </w:r>
    </w:p>
    <w:p w14:paraId="3750EECC" w14:textId="77777777" w:rsidR="00445698" w:rsidRDefault="00445698" w:rsidP="00445698">
      <w:pPr>
        <w:pStyle w:val="ListParagraph"/>
        <w:numPr>
          <w:ilvl w:val="0"/>
          <w:numId w:val="44"/>
        </w:numPr>
        <w:rPr>
          <w:sz w:val="20"/>
        </w:rPr>
      </w:pPr>
      <w:r>
        <w:rPr>
          <w:sz w:val="20"/>
        </w:rPr>
        <w:t>The input AAD shall be:</w:t>
      </w:r>
    </w:p>
    <w:p w14:paraId="36E5D2BD" w14:textId="144EED37" w:rsidR="00445698" w:rsidRDefault="009A12E0" w:rsidP="009A12E0">
      <w:pPr>
        <w:pStyle w:val="ListParagraph"/>
        <w:numPr>
          <w:ilvl w:val="2"/>
          <w:numId w:val="49"/>
        </w:numPr>
        <w:rPr>
          <w:sz w:val="20"/>
        </w:rPr>
      </w:pPr>
      <w:r>
        <w:rPr>
          <w:sz w:val="20"/>
        </w:rPr>
        <w:t>The AP BSSID</w:t>
      </w:r>
    </w:p>
    <w:p w14:paraId="29D27334" w14:textId="1BA40BCF" w:rsidR="00445698" w:rsidRDefault="009A12E0" w:rsidP="009A12E0">
      <w:pPr>
        <w:pStyle w:val="ListParagraph"/>
        <w:numPr>
          <w:ilvl w:val="2"/>
          <w:numId w:val="49"/>
        </w:numPr>
        <w:rPr>
          <w:sz w:val="20"/>
        </w:rPr>
      </w:pPr>
      <w:r>
        <w:rPr>
          <w:sz w:val="20"/>
        </w:rPr>
        <w:t>The STA MAC</w:t>
      </w:r>
    </w:p>
    <w:p w14:paraId="099A63DE" w14:textId="00F003B9" w:rsidR="00445698" w:rsidRDefault="009A12E0" w:rsidP="009A12E0">
      <w:pPr>
        <w:pStyle w:val="ListParagraph"/>
        <w:numPr>
          <w:ilvl w:val="2"/>
          <w:numId w:val="49"/>
        </w:numPr>
        <w:rPr>
          <w:sz w:val="20"/>
        </w:rPr>
      </w:pPr>
      <w:r>
        <w:rPr>
          <w:sz w:val="20"/>
        </w:rPr>
        <w:t>The AP</w:t>
      </w:r>
      <w:r w:rsidR="00445698">
        <w:rPr>
          <w:sz w:val="20"/>
        </w:rPr>
        <w:t>’s nonce</w:t>
      </w:r>
    </w:p>
    <w:p w14:paraId="02F5E430" w14:textId="26480E13" w:rsidR="00445698" w:rsidRDefault="009A12E0" w:rsidP="009A12E0">
      <w:pPr>
        <w:pStyle w:val="ListParagraph"/>
        <w:numPr>
          <w:ilvl w:val="2"/>
          <w:numId w:val="49"/>
        </w:numPr>
        <w:rPr>
          <w:sz w:val="20"/>
        </w:rPr>
      </w:pPr>
      <w:r>
        <w:rPr>
          <w:sz w:val="20"/>
        </w:rPr>
        <w:t>The STA</w:t>
      </w:r>
      <w:r w:rsidR="00445698">
        <w:rPr>
          <w:sz w:val="20"/>
        </w:rPr>
        <w:t>’s nonce</w:t>
      </w:r>
    </w:p>
    <w:p w14:paraId="2E3FC32E" w14:textId="09015B76" w:rsidR="00445698" w:rsidRDefault="00445698" w:rsidP="009A12E0">
      <w:pPr>
        <w:pStyle w:val="ListParagraph"/>
        <w:numPr>
          <w:ilvl w:val="2"/>
          <w:numId w:val="49"/>
        </w:numPr>
        <w:rPr>
          <w:sz w:val="20"/>
        </w:rPr>
      </w:pPr>
      <w:r>
        <w:rPr>
          <w:sz w:val="20"/>
        </w:rPr>
        <w:t>The contents of the Association Response frame from the capability (inclusive) to the FILS SIV element (exclusive)</w:t>
      </w:r>
    </w:p>
    <w:p w14:paraId="5F2F88F6" w14:textId="77777777" w:rsidR="00445698" w:rsidRPr="00445698" w:rsidRDefault="00445698" w:rsidP="00445698">
      <w:pPr>
        <w:rPr>
          <w:sz w:val="20"/>
        </w:rPr>
      </w:pPr>
    </w:p>
    <w:p w14:paraId="0B527751" w14:textId="51757980" w:rsidR="00445698" w:rsidRDefault="00445698" w:rsidP="00F345BB">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w:t>
      </w:r>
      <w:r w:rsidR="009A12E0">
        <w:rPr>
          <w:sz w:val="20"/>
        </w:rPr>
        <w:t>l be irretrievably destroyed.</w:t>
      </w:r>
    </w:p>
    <w:p w14:paraId="33C7033E" w14:textId="77777777" w:rsidR="00445698" w:rsidRDefault="00445698" w:rsidP="00F345BB">
      <w:pPr>
        <w:rPr>
          <w:sz w:val="20"/>
        </w:rPr>
      </w:pPr>
    </w:p>
    <w:p w14:paraId="5D726931" w14:textId="409F32DD" w:rsidR="00010E5F" w:rsidRDefault="009A12E0" w:rsidP="00F345BB">
      <w:pPr>
        <w:rPr>
          <w:sz w:val="20"/>
        </w:rPr>
      </w:pPr>
      <w:r>
        <w:rPr>
          <w:sz w:val="20"/>
        </w:rPr>
        <w:t>If authentication succeeds, b</w:t>
      </w:r>
      <w:r w:rsidR="00010E5F">
        <w:rPr>
          <w:sz w:val="20"/>
        </w:rPr>
        <w:t>oth the STA and</w:t>
      </w:r>
      <w:r>
        <w:rPr>
          <w:sz w:val="20"/>
        </w:rPr>
        <w:t xml:space="preserve"> AP shall use the TK generated in 11.9a.2.3 with the cipher indicated by the ciphersuite in the Association Request and Association Resonse. </w:t>
      </w:r>
    </w:p>
    <w:p w14:paraId="55429CBF" w14:textId="6D57001A" w:rsidR="00F345BB" w:rsidRPr="00F345BB" w:rsidRDefault="00F345BB" w:rsidP="009A12E0">
      <w:pPr>
        <w:rPr>
          <w:sz w:val="20"/>
        </w:rPr>
      </w:pPr>
    </w:p>
    <w:p w14:paraId="7784382E" w14:textId="77777777" w:rsidR="00CA09B2" w:rsidRDefault="00CA09B2" w:rsidP="00F345BB">
      <w:pPr>
        <w:rPr>
          <w:b/>
          <w:sz w:val="24"/>
        </w:rPr>
      </w:pPr>
      <w:r>
        <w:br w:type="page"/>
      </w:r>
      <w:r>
        <w:rPr>
          <w:b/>
          <w:sz w:val="24"/>
        </w:rPr>
        <w:t>References:</w:t>
      </w:r>
    </w:p>
    <w:p w14:paraId="266C3306" w14:textId="77777777" w:rsidR="00CA09B2" w:rsidRDefault="00CA09B2"/>
    <w:sectPr w:rsidR="00CA09B2"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C8FA3" w14:textId="77777777" w:rsidR="00822DE7" w:rsidRDefault="00822DE7">
      <w:r>
        <w:separator/>
      </w:r>
    </w:p>
  </w:endnote>
  <w:endnote w:type="continuationSeparator" w:id="0">
    <w:p w14:paraId="66E5FBE9" w14:textId="77777777" w:rsidR="00822DE7" w:rsidRDefault="0082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7A26ADC7" w:rsidR="00DE1385" w:rsidRDefault="00DE1385">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822DE7">
      <w:rPr>
        <w:noProof/>
      </w:rPr>
      <w:t>1</w:t>
    </w:r>
    <w:r>
      <w:rPr>
        <w:noProof/>
      </w:rPr>
      <w:fldChar w:fldCharType="end"/>
    </w:r>
    <w:r>
      <w:tab/>
      <w:t>Dan Harkins, Aruba Networks</w:t>
    </w:r>
  </w:p>
  <w:p w14:paraId="0C73A9F4" w14:textId="77777777" w:rsidR="00DE1385" w:rsidRDefault="00DE13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C5161" w14:textId="77777777" w:rsidR="00822DE7" w:rsidRDefault="00822DE7">
      <w:r>
        <w:separator/>
      </w:r>
    </w:p>
  </w:footnote>
  <w:footnote w:type="continuationSeparator" w:id="0">
    <w:p w14:paraId="3D011E9C" w14:textId="77777777" w:rsidR="00822DE7" w:rsidRDefault="0082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31179915" w:rsidR="00DE1385" w:rsidRDefault="00DE1385">
    <w:pPr>
      <w:pStyle w:val="Header"/>
      <w:tabs>
        <w:tab w:val="clear" w:pos="6480"/>
        <w:tab w:val="center" w:pos="4680"/>
        <w:tab w:val="right" w:pos="9360"/>
      </w:tabs>
    </w:pPr>
    <w:r>
      <w:t>September 2012</w:t>
    </w:r>
    <w:r>
      <w:tab/>
    </w:r>
    <w:r>
      <w:tab/>
      <w:t>doc: IEEE 802.11-12/1045r0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2038F1"/>
    <w:multiLevelType w:val="hybridMultilevel"/>
    <w:tmpl w:val="818693A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512FD"/>
    <w:multiLevelType w:val="hybridMultilevel"/>
    <w:tmpl w:val="5BD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3"/>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6"/>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7"/>
  </w:num>
  <w:num w:numId="41">
    <w:abstractNumId w:val="18"/>
  </w:num>
  <w:num w:numId="42">
    <w:abstractNumId w:val="11"/>
  </w:num>
  <w:num w:numId="43">
    <w:abstractNumId w:val="15"/>
  </w:num>
  <w:num w:numId="44">
    <w:abstractNumId w:val="6"/>
  </w:num>
  <w:num w:numId="45">
    <w:abstractNumId w:val="10"/>
  </w:num>
  <w:num w:numId="46">
    <w:abstractNumId w:val="12"/>
  </w:num>
  <w:num w:numId="47">
    <w:abstractNumId w:val="14"/>
  </w:num>
  <w:num w:numId="48">
    <w:abstractNumId w:val="8"/>
  </w:num>
  <w:num w:numId="49">
    <w:abstractNumId w:val="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34668"/>
    <w:rsid w:val="000351A8"/>
    <w:rsid w:val="00043202"/>
    <w:rsid w:val="000523A6"/>
    <w:rsid w:val="0006517A"/>
    <w:rsid w:val="00076153"/>
    <w:rsid w:val="000A693C"/>
    <w:rsid w:val="000B1A16"/>
    <w:rsid w:val="000B46C2"/>
    <w:rsid w:val="000D433D"/>
    <w:rsid w:val="000F2696"/>
    <w:rsid w:val="000F2846"/>
    <w:rsid w:val="00104659"/>
    <w:rsid w:val="0011104C"/>
    <w:rsid w:val="00111445"/>
    <w:rsid w:val="001161A2"/>
    <w:rsid w:val="00127BEA"/>
    <w:rsid w:val="00145B4C"/>
    <w:rsid w:val="001464A3"/>
    <w:rsid w:val="00195B25"/>
    <w:rsid w:val="001D723B"/>
    <w:rsid w:val="001E430E"/>
    <w:rsid w:val="001E64FA"/>
    <w:rsid w:val="001F29F5"/>
    <w:rsid w:val="00226D6E"/>
    <w:rsid w:val="002447E4"/>
    <w:rsid w:val="00257C96"/>
    <w:rsid w:val="002678B5"/>
    <w:rsid w:val="0027469C"/>
    <w:rsid w:val="0029020B"/>
    <w:rsid w:val="002D44BE"/>
    <w:rsid w:val="002F1B1C"/>
    <w:rsid w:val="00301E79"/>
    <w:rsid w:val="00302978"/>
    <w:rsid w:val="00307C06"/>
    <w:rsid w:val="003425BD"/>
    <w:rsid w:val="00344A85"/>
    <w:rsid w:val="00362A55"/>
    <w:rsid w:val="00392E95"/>
    <w:rsid w:val="003B2A04"/>
    <w:rsid w:val="003F54D6"/>
    <w:rsid w:val="003F5D2C"/>
    <w:rsid w:val="00402DBD"/>
    <w:rsid w:val="00407623"/>
    <w:rsid w:val="00426752"/>
    <w:rsid w:val="0043182E"/>
    <w:rsid w:val="00442037"/>
    <w:rsid w:val="004454A0"/>
    <w:rsid w:val="00445698"/>
    <w:rsid w:val="004621D6"/>
    <w:rsid w:val="00462695"/>
    <w:rsid w:val="00463557"/>
    <w:rsid w:val="004A1546"/>
    <w:rsid w:val="004B1FC2"/>
    <w:rsid w:val="004B62FF"/>
    <w:rsid w:val="004C49D6"/>
    <w:rsid w:val="004C7924"/>
    <w:rsid w:val="004C7FCE"/>
    <w:rsid w:val="004E3B12"/>
    <w:rsid w:val="00504DC3"/>
    <w:rsid w:val="00512725"/>
    <w:rsid w:val="005218B6"/>
    <w:rsid w:val="00541AF4"/>
    <w:rsid w:val="00561285"/>
    <w:rsid w:val="00561D41"/>
    <w:rsid w:val="00581740"/>
    <w:rsid w:val="005912EC"/>
    <w:rsid w:val="00591ECA"/>
    <w:rsid w:val="005D08DE"/>
    <w:rsid w:val="005D6D1F"/>
    <w:rsid w:val="005F51E6"/>
    <w:rsid w:val="00601FB4"/>
    <w:rsid w:val="006117D9"/>
    <w:rsid w:val="006177AD"/>
    <w:rsid w:val="006207CE"/>
    <w:rsid w:val="0062440B"/>
    <w:rsid w:val="00633179"/>
    <w:rsid w:val="00641C96"/>
    <w:rsid w:val="00641E52"/>
    <w:rsid w:val="00644E13"/>
    <w:rsid w:val="0065743D"/>
    <w:rsid w:val="0068324E"/>
    <w:rsid w:val="006835FA"/>
    <w:rsid w:val="00697F64"/>
    <w:rsid w:val="006A52D6"/>
    <w:rsid w:val="006B36DB"/>
    <w:rsid w:val="006B7CF8"/>
    <w:rsid w:val="006C0727"/>
    <w:rsid w:val="006C1AAE"/>
    <w:rsid w:val="006E07BA"/>
    <w:rsid w:val="006E0DCD"/>
    <w:rsid w:val="006E145F"/>
    <w:rsid w:val="006E44BF"/>
    <w:rsid w:val="006E6DC6"/>
    <w:rsid w:val="006F24FC"/>
    <w:rsid w:val="006F7CAE"/>
    <w:rsid w:val="007070B3"/>
    <w:rsid w:val="007101EB"/>
    <w:rsid w:val="007348DC"/>
    <w:rsid w:val="00770572"/>
    <w:rsid w:val="007816A5"/>
    <w:rsid w:val="00783F29"/>
    <w:rsid w:val="00792D64"/>
    <w:rsid w:val="007A0660"/>
    <w:rsid w:val="007B50E7"/>
    <w:rsid w:val="007C0E97"/>
    <w:rsid w:val="007D08C4"/>
    <w:rsid w:val="007D0E3C"/>
    <w:rsid w:val="007E51AD"/>
    <w:rsid w:val="007E58CB"/>
    <w:rsid w:val="007E685B"/>
    <w:rsid w:val="007F4DCA"/>
    <w:rsid w:val="0080096E"/>
    <w:rsid w:val="00811CCD"/>
    <w:rsid w:val="00813D3F"/>
    <w:rsid w:val="00822DE7"/>
    <w:rsid w:val="008442DC"/>
    <w:rsid w:val="00851A04"/>
    <w:rsid w:val="0089034C"/>
    <w:rsid w:val="00897F5D"/>
    <w:rsid w:val="008A2F43"/>
    <w:rsid w:val="008B2AF5"/>
    <w:rsid w:val="008B7558"/>
    <w:rsid w:val="009054D3"/>
    <w:rsid w:val="0090784D"/>
    <w:rsid w:val="00911716"/>
    <w:rsid w:val="00930908"/>
    <w:rsid w:val="00935AC6"/>
    <w:rsid w:val="009438F0"/>
    <w:rsid w:val="00975A60"/>
    <w:rsid w:val="00987B50"/>
    <w:rsid w:val="009A12E0"/>
    <w:rsid w:val="009E74F5"/>
    <w:rsid w:val="009F29FC"/>
    <w:rsid w:val="009F43FC"/>
    <w:rsid w:val="00A11439"/>
    <w:rsid w:val="00A12C2F"/>
    <w:rsid w:val="00A22B4B"/>
    <w:rsid w:val="00A254BC"/>
    <w:rsid w:val="00A32E2E"/>
    <w:rsid w:val="00A411DE"/>
    <w:rsid w:val="00A44F19"/>
    <w:rsid w:val="00A53861"/>
    <w:rsid w:val="00A57CD0"/>
    <w:rsid w:val="00A90417"/>
    <w:rsid w:val="00AA427C"/>
    <w:rsid w:val="00AB2334"/>
    <w:rsid w:val="00AD12BE"/>
    <w:rsid w:val="00AE55EB"/>
    <w:rsid w:val="00AE692D"/>
    <w:rsid w:val="00AE7C0E"/>
    <w:rsid w:val="00AF4C91"/>
    <w:rsid w:val="00AF537C"/>
    <w:rsid w:val="00B37284"/>
    <w:rsid w:val="00B65270"/>
    <w:rsid w:val="00B80E46"/>
    <w:rsid w:val="00BA03BB"/>
    <w:rsid w:val="00BA0F1B"/>
    <w:rsid w:val="00BA370D"/>
    <w:rsid w:val="00BD40C7"/>
    <w:rsid w:val="00BE68C2"/>
    <w:rsid w:val="00C109CF"/>
    <w:rsid w:val="00C11951"/>
    <w:rsid w:val="00C65FE1"/>
    <w:rsid w:val="00C83D50"/>
    <w:rsid w:val="00C90881"/>
    <w:rsid w:val="00C95AF8"/>
    <w:rsid w:val="00CA09B2"/>
    <w:rsid w:val="00CA4B32"/>
    <w:rsid w:val="00CA5DF6"/>
    <w:rsid w:val="00CA5EE0"/>
    <w:rsid w:val="00CA6258"/>
    <w:rsid w:val="00CC378E"/>
    <w:rsid w:val="00CD6BF8"/>
    <w:rsid w:val="00D123F6"/>
    <w:rsid w:val="00D376C9"/>
    <w:rsid w:val="00D74F4F"/>
    <w:rsid w:val="00D806E1"/>
    <w:rsid w:val="00D9092E"/>
    <w:rsid w:val="00D95275"/>
    <w:rsid w:val="00DB376E"/>
    <w:rsid w:val="00DB7ABA"/>
    <w:rsid w:val="00DC3E47"/>
    <w:rsid w:val="00DC5A7B"/>
    <w:rsid w:val="00DD1797"/>
    <w:rsid w:val="00DE1385"/>
    <w:rsid w:val="00E149AE"/>
    <w:rsid w:val="00E338A3"/>
    <w:rsid w:val="00E500A8"/>
    <w:rsid w:val="00E5446E"/>
    <w:rsid w:val="00E6009A"/>
    <w:rsid w:val="00E60E7E"/>
    <w:rsid w:val="00E64A65"/>
    <w:rsid w:val="00E73BDF"/>
    <w:rsid w:val="00E75E0E"/>
    <w:rsid w:val="00EA2C2D"/>
    <w:rsid w:val="00EA6C02"/>
    <w:rsid w:val="00EE6E2E"/>
    <w:rsid w:val="00EF232C"/>
    <w:rsid w:val="00F03C6A"/>
    <w:rsid w:val="00F345BB"/>
    <w:rsid w:val="00F40E84"/>
    <w:rsid w:val="00F41822"/>
    <w:rsid w:val="00F71674"/>
    <w:rsid w:val="00FD2324"/>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uni@qca.qualcomm.com" TargetMode="External"/><Relationship Id="rId4" Type="http://schemas.microsoft.com/office/2007/relationships/stylesWithEffects" Target="stylesWithEffects.xml"/><Relationship Id="rId9" Type="http://schemas.openxmlformats.org/officeDocument/2006/relationships/hyperlink" Target="mailto:gcherian@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088D-79F8-4CED-B5DF-DCA0FFA5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TotalTime>
  <Pages>23</Pages>
  <Words>8894</Words>
  <Characters>50702</Characters>
  <Application>Microsoft Office Word</Application>
  <DocSecurity>0</DocSecurity>
  <Lines>422</Lines>
  <Paragraphs>118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59478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2</cp:revision>
  <cp:lastPrinted>2011-10-27T21:16:00Z</cp:lastPrinted>
  <dcterms:created xsi:type="dcterms:W3CDTF">2012-09-06T22:06:00Z</dcterms:created>
  <dcterms:modified xsi:type="dcterms:W3CDTF">2012-09-06T22:06:00Z</dcterms:modified>
</cp:coreProperties>
</file>