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r w:rsidR="00BD0F04">
              <w:t>TGac</w:t>
            </w:r>
            <w:r w:rsidR="00720681">
              <w:t xml:space="preserve"> </w:t>
            </w:r>
            <w:r w:rsidR="00692862">
              <w:t>WG Letter Ballot LB188</w:t>
            </w:r>
          </w:p>
          <w:p w14:paraId="104735EA" w14:textId="23F19C08" w:rsidR="00440017" w:rsidRDefault="00440017" w:rsidP="00D77072">
            <w:pPr>
              <w:pStyle w:val="T2"/>
            </w:pPr>
            <w:r>
              <w:t>Proposed resolu</w:t>
            </w:r>
            <w:r w:rsidR="004B147A">
              <w:t xml:space="preserve">tions </w:t>
            </w:r>
            <w:r w:rsidR="00262C52">
              <w:t xml:space="preserve">for </w:t>
            </w:r>
            <w:r w:rsidR="00D77072">
              <w:t>MIB related comments</w:t>
            </w:r>
          </w:p>
        </w:tc>
      </w:tr>
      <w:tr w:rsidR="00CA09B2" w14:paraId="2256F8A9" w14:textId="77777777">
        <w:trPr>
          <w:trHeight w:val="359"/>
          <w:jc w:val="center"/>
        </w:trPr>
        <w:tc>
          <w:tcPr>
            <w:tcW w:w="9576" w:type="dxa"/>
            <w:gridSpan w:val="5"/>
            <w:vAlign w:val="center"/>
          </w:tcPr>
          <w:p w14:paraId="78E5C8D8" w14:textId="4CBEC4E3"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D77072">
              <w:rPr>
                <w:b w:val="0"/>
                <w:sz w:val="20"/>
              </w:rPr>
              <w:t>9</w:t>
            </w:r>
            <w:r w:rsidR="0070260C">
              <w:rPr>
                <w:b w:val="0"/>
                <w:sz w:val="20"/>
              </w:rPr>
              <w:t>-</w:t>
            </w:r>
            <w:r w:rsidR="00D77072">
              <w:rPr>
                <w:b w:val="0"/>
                <w:sz w:val="20"/>
              </w:rPr>
              <w:t>05</w:t>
            </w:r>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proofErr w:type="gramStart"/>
            <w:r>
              <w:rPr>
                <w:sz w:val="20"/>
              </w:rPr>
              <w:t>email</w:t>
            </w:r>
            <w:proofErr w:type="gramEnd"/>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val="en-US"/>
        </w:rPr>
        <mc:AlternateContent>
          <mc:Choice Requires="wps">
            <w:drawing>
              <wp:anchor distT="0" distB="0" distL="114300" distR="114300" simplePos="0" relativeHeight="251657728" behindDoc="0" locked="0" layoutInCell="0" allowOverlap="1" wp14:anchorId="6D327C34" wp14:editId="44D3D286">
                <wp:simplePos x="0" y="0"/>
                <wp:positionH relativeFrom="column">
                  <wp:posOffset>-62865</wp:posOffset>
                </wp:positionH>
                <wp:positionV relativeFrom="paragraph">
                  <wp:posOffset>205740</wp:posOffset>
                </wp:positionV>
                <wp:extent cx="5943600" cy="2844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6F0950" w:rsidRDefault="006F0950">
                            <w:pPr>
                              <w:pStyle w:val="T1"/>
                              <w:spacing w:after="120"/>
                            </w:pPr>
                            <w:r>
                              <w:t>Abstract</w:t>
                            </w:r>
                          </w:p>
                          <w:p w14:paraId="2B7515A9" w14:textId="33E7EAC8" w:rsidR="006F0950" w:rsidRDefault="006F0950" w:rsidP="00440017">
                            <w:r>
                              <w:t>This submission contains proposed comment resolutions to comments received during WG letter ballot 188 in Annex C (</w:t>
                            </w:r>
                            <w:r w:rsidR="00D77072" w:rsidRPr="00D77072">
                              <w:t>ASN.1 encoding of the MAC and PHY MIB</w:t>
                            </w:r>
                            <w:r>
                              <w:t>).</w:t>
                            </w:r>
                          </w:p>
                          <w:p w14:paraId="0741E433" w14:textId="77777777" w:rsidR="006F0950" w:rsidRDefault="006F0950" w:rsidP="00440017"/>
                          <w:p w14:paraId="05DC1F1F" w14:textId="3E9FB177" w:rsidR="006F0950" w:rsidRDefault="006F0950" w:rsidP="00440017">
                            <w:r>
                              <w:t>The comments with resolutions proposed are:</w:t>
                            </w:r>
                          </w:p>
                          <w:p w14:paraId="39247149" w14:textId="4C6BDDE9" w:rsidR="006F0950" w:rsidRDefault="00D77072" w:rsidP="00440017">
                            <w:r>
                              <w:t>6699, 6700, 6787, 6428</w:t>
                            </w:r>
                            <w:r w:rsidR="006F0950">
                              <w:t xml:space="preserve"> </w:t>
                            </w:r>
                          </w:p>
                          <w:p w14:paraId="2357EF0D" w14:textId="77777777" w:rsidR="006F0950" w:rsidRDefault="006F0950" w:rsidP="00440017"/>
                          <w:p w14:paraId="68A28A47" w14:textId="77777777" w:rsidR="006F0950" w:rsidRDefault="006F0950" w:rsidP="00440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rdHboIC&#10;AAAQBQAADgAAAAAAAAAAAAAAAAAsAgAAZHJzL2Uyb0RvYy54bWxQSwECLQAUAAYACAAAACEAAxqr&#10;mt4AAAAJAQAADwAAAAAAAAAAAAAAAADaBAAAZHJzL2Rvd25yZXYueG1sUEsFBgAAAAAEAAQA8wAA&#10;AOUFAAAAAA==&#10;" o:allowincell="f" stroked="f">
                <v:textbox>
                  <w:txbxContent>
                    <w:p w14:paraId="5D4E99F4" w14:textId="77777777" w:rsidR="006F0950" w:rsidRDefault="006F0950">
                      <w:pPr>
                        <w:pStyle w:val="T1"/>
                        <w:spacing w:after="120"/>
                      </w:pPr>
                      <w:r>
                        <w:t>Abstract</w:t>
                      </w:r>
                    </w:p>
                    <w:p w14:paraId="2B7515A9" w14:textId="33E7EAC8" w:rsidR="006F0950" w:rsidRDefault="006F0950" w:rsidP="00440017">
                      <w:r>
                        <w:t>This submission contains proposed comment resolutions to comments received during WG letter ballot 188 in Annex C (</w:t>
                      </w:r>
                      <w:r w:rsidR="00D77072" w:rsidRPr="00D77072">
                        <w:t>ASN.1 encoding of the MAC and PHY MIB</w:t>
                      </w:r>
                      <w:r>
                        <w:t>).</w:t>
                      </w:r>
                    </w:p>
                    <w:p w14:paraId="0741E433" w14:textId="77777777" w:rsidR="006F0950" w:rsidRDefault="006F0950" w:rsidP="00440017"/>
                    <w:p w14:paraId="05DC1F1F" w14:textId="3E9FB177" w:rsidR="006F0950" w:rsidRDefault="006F0950" w:rsidP="00440017">
                      <w:r>
                        <w:t>The comments with resolutions proposed are:</w:t>
                      </w:r>
                    </w:p>
                    <w:p w14:paraId="39247149" w14:textId="4C6BDDE9" w:rsidR="006F0950" w:rsidRDefault="00D77072" w:rsidP="00440017">
                      <w:r>
                        <w:t>6699, 6700, 6787, 6428</w:t>
                      </w:r>
                      <w:r w:rsidR="006F0950">
                        <w:t xml:space="preserve"> </w:t>
                      </w:r>
                    </w:p>
                    <w:p w14:paraId="2357EF0D" w14:textId="77777777" w:rsidR="006F0950" w:rsidRDefault="006F0950" w:rsidP="00440017"/>
                    <w:p w14:paraId="68A28A47" w14:textId="77777777" w:rsidR="006F0950" w:rsidRDefault="006F0950" w:rsidP="00440017"/>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36C97932" w14:textId="77777777" w:rsidR="00A731E9" w:rsidRDefault="00A731E9" w:rsidP="00A731E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628"/>
        <w:gridCol w:w="872"/>
        <w:gridCol w:w="3006"/>
        <w:gridCol w:w="2071"/>
        <w:gridCol w:w="1306"/>
      </w:tblGrid>
      <w:tr w:rsidR="00655E64" w:rsidRPr="00655E64" w14:paraId="7DA44DF7" w14:textId="77777777" w:rsidTr="00655E64">
        <w:trPr>
          <w:trHeight w:val="720"/>
        </w:trPr>
        <w:tc>
          <w:tcPr>
            <w:tcW w:w="0" w:type="auto"/>
            <w:shd w:val="clear" w:color="auto" w:fill="auto"/>
            <w:hideMark/>
          </w:tcPr>
          <w:p w14:paraId="3F38ED1C"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CID</w:t>
            </w:r>
          </w:p>
        </w:tc>
        <w:tc>
          <w:tcPr>
            <w:tcW w:w="0" w:type="auto"/>
            <w:shd w:val="clear" w:color="auto" w:fill="auto"/>
            <w:hideMark/>
          </w:tcPr>
          <w:p w14:paraId="05ED2158"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Page</w:t>
            </w:r>
          </w:p>
        </w:tc>
        <w:tc>
          <w:tcPr>
            <w:tcW w:w="0" w:type="auto"/>
            <w:shd w:val="clear" w:color="auto" w:fill="auto"/>
            <w:hideMark/>
          </w:tcPr>
          <w:p w14:paraId="7524DC19"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Line</w:t>
            </w:r>
          </w:p>
        </w:tc>
        <w:tc>
          <w:tcPr>
            <w:tcW w:w="0" w:type="auto"/>
            <w:shd w:val="clear" w:color="auto" w:fill="auto"/>
            <w:hideMark/>
          </w:tcPr>
          <w:p w14:paraId="221C8E97"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Clause</w:t>
            </w:r>
          </w:p>
        </w:tc>
        <w:tc>
          <w:tcPr>
            <w:tcW w:w="0" w:type="auto"/>
            <w:shd w:val="clear" w:color="auto" w:fill="auto"/>
            <w:hideMark/>
          </w:tcPr>
          <w:p w14:paraId="3C96F2B9"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Comment</w:t>
            </w:r>
          </w:p>
        </w:tc>
        <w:tc>
          <w:tcPr>
            <w:tcW w:w="0" w:type="auto"/>
            <w:shd w:val="clear" w:color="auto" w:fill="auto"/>
            <w:hideMark/>
          </w:tcPr>
          <w:p w14:paraId="05EA8212"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Proposed Change</w:t>
            </w:r>
          </w:p>
        </w:tc>
        <w:tc>
          <w:tcPr>
            <w:tcW w:w="0" w:type="auto"/>
            <w:shd w:val="clear" w:color="auto" w:fill="auto"/>
            <w:hideMark/>
          </w:tcPr>
          <w:p w14:paraId="108C9E5F"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Resolution</w:t>
            </w:r>
          </w:p>
        </w:tc>
      </w:tr>
      <w:tr w:rsidR="00655E64" w:rsidRPr="00655E64" w14:paraId="6F280452" w14:textId="77777777" w:rsidTr="00655E64">
        <w:trPr>
          <w:trHeight w:val="5280"/>
        </w:trPr>
        <w:tc>
          <w:tcPr>
            <w:tcW w:w="0" w:type="auto"/>
            <w:shd w:val="clear" w:color="auto" w:fill="auto"/>
            <w:hideMark/>
          </w:tcPr>
          <w:p w14:paraId="23500A6C" w14:textId="77777777" w:rsidR="00655E64" w:rsidRPr="00655E64" w:rsidRDefault="00655E64" w:rsidP="00655E64">
            <w:pPr>
              <w:jc w:val="right"/>
              <w:rPr>
                <w:rFonts w:ascii="Arial" w:hAnsi="Arial" w:cs="Arial"/>
                <w:sz w:val="20"/>
                <w:lang w:val="en-US"/>
              </w:rPr>
            </w:pPr>
            <w:r w:rsidRPr="00655E64">
              <w:rPr>
                <w:rFonts w:ascii="Arial" w:hAnsi="Arial" w:cs="Arial"/>
                <w:sz w:val="20"/>
                <w:lang w:val="en-US"/>
              </w:rPr>
              <w:t>6699</w:t>
            </w:r>
          </w:p>
        </w:tc>
        <w:tc>
          <w:tcPr>
            <w:tcW w:w="0" w:type="auto"/>
            <w:shd w:val="clear" w:color="auto" w:fill="auto"/>
            <w:hideMark/>
          </w:tcPr>
          <w:p w14:paraId="50AC974B" w14:textId="77777777" w:rsidR="00655E64" w:rsidRPr="00655E64" w:rsidRDefault="00655E64" w:rsidP="00655E64">
            <w:pPr>
              <w:jc w:val="right"/>
              <w:rPr>
                <w:rFonts w:ascii="Arial" w:hAnsi="Arial" w:cs="Arial"/>
                <w:sz w:val="20"/>
                <w:lang w:val="en-US"/>
              </w:rPr>
            </w:pPr>
            <w:r w:rsidRPr="00655E64">
              <w:rPr>
                <w:rFonts w:ascii="Arial" w:hAnsi="Arial" w:cs="Arial"/>
                <w:sz w:val="20"/>
                <w:lang w:val="en-US"/>
              </w:rPr>
              <w:t>2133.00</w:t>
            </w:r>
          </w:p>
        </w:tc>
        <w:tc>
          <w:tcPr>
            <w:tcW w:w="0" w:type="auto"/>
            <w:shd w:val="clear" w:color="auto" w:fill="auto"/>
            <w:hideMark/>
          </w:tcPr>
          <w:p w14:paraId="0834EBB8" w14:textId="77777777" w:rsidR="00655E64" w:rsidRPr="00655E64" w:rsidRDefault="00655E64" w:rsidP="00655E64">
            <w:pPr>
              <w:rPr>
                <w:rFonts w:ascii="Arial" w:hAnsi="Arial" w:cs="Arial"/>
                <w:sz w:val="20"/>
                <w:lang w:val="en-US"/>
              </w:rPr>
            </w:pPr>
          </w:p>
        </w:tc>
        <w:tc>
          <w:tcPr>
            <w:tcW w:w="0" w:type="auto"/>
            <w:shd w:val="clear" w:color="auto" w:fill="auto"/>
            <w:hideMark/>
          </w:tcPr>
          <w:p w14:paraId="7143B2A7" w14:textId="77777777" w:rsidR="00655E64" w:rsidRPr="00655E64" w:rsidRDefault="00655E64" w:rsidP="00655E64">
            <w:pPr>
              <w:rPr>
                <w:rFonts w:ascii="Arial" w:hAnsi="Arial" w:cs="Arial"/>
                <w:sz w:val="20"/>
                <w:lang w:val="en-US"/>
              </w:rPr>
            </w:pPr>
            <w:r w:rsidRPr="00655E64">
              <w:rPr>
                <w:rFonts w:ascii="Arial" w:hAnsi="Arial" w:cs="Arial"/>
                <w:sz w:val="20"/>
                <w:lang w:val="en-US"/>
              </w:rPr>
              <w:t>C.3</w:t>
            </w:r>
          </w:p>
        </w:tc>
        <w:tc>
          <w:tcPr>
            <w:tcW w:w="0" w:type="auto"/>
            <w:shd w:val="clear" w:color="auto" w:fill="auto"/>
            <w:hideMark/>
          </w:tcPr>
          <w:p w14:paraId="4D29B571" w14:textId="77777777" w:rsidR="00655E64" w:rsidRPr="00655E64" w:rsidRDefault="00655E64" w:rsidP="00655E64">
            <w:pPr>
              <w:rPr>
                <w:rFonts w:ascii="Arial" w:hAnsi="Arial" w:cs="Arial"/>
                <w:sz w:val="20"/>
                <w:lang w:val="en-US"/>
              </w:rPr>
            </w:pPr>
            <w:r w:rsidRPr="00655E64">
              <w:rPr>
                <w:rFonts w:ascii="Arial" w:hAnsi="Arial" w:cs="Arial"/>
                <w:sz w:val="20"/>
                <w:lang w:val="en-US"/>
              </w:rPr>
              <w:t>Correction in dot11FragmentationThreshold.</w:t>
            </w:r>
          </w:p>
        </w:tc>
        <w:tc>
          <w:tcPr>
            <w:tcW w:w="0" w:type="auto"/>
            <w:shd w:val="clear" w:color="auto" w:fill="auto"/>
            <w:hideMark/>
          </w:tcPr>
          <w:p w14:paraId="542284CB" w14:textId="77777777" w:rsidR="00655E64" w:rsidRPr="00655E64" w:rsidRDefault="00655E64" w:rsidP="00655E64">
            <w:pPr>
              <w:rPr>
                <w:rFonts w:ascii="Arial" w:hAnsi="Arial" w:cs="Arial"/>
                <w:sz w:val="20"/>
                <w:lang w:val="en-US"/>
              </w:rPr>
            </w:pPr>
            <w:r w:rsidRPr="00655E64">
              <w:rPr>
                <w:rFonts w:ascii="Arial" w:hAnsi="Arial" w:cs="Arial"/>
                <w:sz w:val="20"/>
                <w:lang w:val="en-US"/>
              </w:rPr>
              <w:t>"It is written by an external management entity.</w:t>
            </w:r>
            <w:r w:rsidRPr="00655E64">
              <w:rPr>
                <w:rFonts w:ascii="Arial" w:hAnsi="Arial" w:cs="Arial"/>
                <w:sz w:val="20"/>
                <w:lang w:val="en-US"/>
              </w:rPr>
              <w:br/>
            </w:r>
            <w:r w:rsidRPr="00655E64">
              <w:rPr>
                <w:rFonts w:ascii="Arial" w:hAnsi="Arial" w:cs="Arial"/>
                <w:sz w:val="20"/>
                <w:lang w:val="en-US"/>
              </w:rPr>
              <w:br/>
              <w:t>Changes take effect as soon as practical in the implementation.</w:t>
            </w:r>
            <w:r w:rsidRPr="00655E64">
              <w:rPr>
                <w:rFonts w:ascii="Arial" w:hAnsi="Arial" w:cs="Arial"/>
                <w:sz w:val="20"/>
                <w:lang w:val="en-US"/>
              </w:rPr>
              <w:br/>
            </w:r>
            <w:r w:rsidRPr="00655E64">
              <w:rPr>
                <w:rFonts w:ascii="Arial" w:hAnsi="Arial" w:cs="Arial"/>
                <w:sz w:val="20"/>
                <w:lang w:val="en-US"/>
              </w:rPr>
              <w:br/>
              <w:t>This attribute specifies the current maximum size, in octets, of the MPDU</w:t>
            </w:r>
            <w:r w:rsidRPr="00655E64">
              <w:rPr>
                <w:rFonts w:ascii="Arial" w:hAnsi="Arial" w:cs="Arial"/>
                <w:sz w:val="20"/>
                <w:lang w:val="en-US"/>
              </w:rPr>
              <w:br/>
            </w:r>
            <w:r w:rsidRPr="00655E64">
              <w:rPr>
                <w:rFonts w:ascii="Arial" w:hAnsi="Arial" w:cs="Arial"/>
                <w:sz w:val="20"/>
                <w:lang w:val="en-US"/>
              </w:rPr>
              <w:br/>
              <w:t>that may be delivered to the security encapsulation. This maximum size</w:t>
            </w:r>
            <w:r w:rsidRPr="00655E64">
              <w:rPr>
                <w:rFonts w:ascii="Arial" w:hAnsi="Arial" w:cs="Arial"/>
                <w:sz w:val="20"/>
                <w:lang w:val="en-US"/>
              </w:rPr>
              <w:br/>
            </w:r>
            <w:r w:rsidRPr="00655E64">
              <w:rPr>
                <w:rFonts w:ascii="Arial" w:hAnsi="Arial" w:cs="Arial"/>
                <w:sz w:val="20"/>
                <w:lang w:val="en-US"/>
              </w:rPr>
              <w:br/>
              <w:t xml:space="preserve">does not apply when an MSDU is transmitted using an HT-immediate or </w:t>
            </w:r>
            <w:proofErr w:type="spellStart"/>
            <w:r w:rsidRPr="00655E64">
              <w:rPr>
                <w:rFonts w:ascii="Arial" w:hAnsi="Arial" w:cs="Arial"/>
                <w:sz w:val="20"/>
                <w:lang w:val="en-US"/>
              </w:rPr>
              <w:t>HTdelayed</w:t>
            </w:r>
            <w:proofErr w:type="spellEnd"/>
            <w:r w:rsidRPr="00655E64">
              <w:rPr>
                <w:rFonts w:ascii="Arial" w:hAnsi="Arial" w:cs="Arial"/>
                <w:sz w:val="20"/>
                <w:lang w:val="en-US"/>
              </w:rPr>
              <w:br/>
            </w:r>
            <w:r w:rsidRPr="00655E64">
              <w:rPr>
                <w:rFonts w:ascii="Arial" w:hAnsi="Arial" w:cs="Arial"/>
                <w:sz w:val="20"/>
                <w:lang w:val="en-US"/>
              </w:rPr>
              <w:br/>
              <w:t xml:space="preserve">Block </w:t>
            </w:r>
            <w:proofErr w:type="spellStart"/>
            <w:r w:rsidRPr="00655E64">
              <w:rPr>
                <w:rFonts w:ascii="Arial" w:hAnsi="Arial" w:cs="Arial"/>
                <w:sz w:val="20"/>
                <w:lang w:val="en-US"/>
              </w:rPr>
              <w:t>Ack</w:t>
            </w:r>
            <w:proofErr w:type="spellEnd"/>
            <w:r w:rsidRPr="00655E64">
              <w:rPr>
                <w:rFonts w:ascii="Arial" w:hAnsi="Arial" w:cs="Arial"/>
                <w:sz w:val="20"/>
                <w:lang w:val="en-US"/>
              </w:rPr>
              <w:t xml:space="preserve"> agreement, or when an MSDU or MMPDU is carried in an AMPDU" ***that does not contain a VHT single MPDU***</w:t>
            </w:r>
          </w:p>
        </w:tc>
        <w:tc>
          <w:tcPr>
            <w:tcW w:w="0" w:type="auto"/>
            <w:shd w:val="clear" w:color="auto" w:fill="auto"/>
            <w:hideMark/>
          </w:tcPr>
          <w:p w14:paraId="4B4D4A4B" w14:textId="27DBB332" w:rsidR="00655E64" w:rsidRPr="00655E64" w:rsidRDefault="00655E64" w:rsidP="00655E64">
            <w:pPr>
              <w:rPr>
                <w:rFonts w:ascii="Arial" w:hAnsi="Arial" w:cs="Arial"/>
                <w:sz w:val="20"/>
                <w:lang w:val="en-US"/>
              </w:rPr>
            </w:pPr>
            <w:r>
              <w:rPr>
                <w:rFonts w:ascii="Arial" w:hAnsi="Arial" w:cs="Arial"/>
                <w:sz w:val="20"/>
                <w:lang w:val="en-US"/>
              </w:rPr>
              <w:t>ACCEPT</w:t>
            </w:r>
            <w:r w:rsidR="00105126">
              <w:rPr>
                <w:rFonts w:ascii="Arial" w:hAnsi="Arial" w:cs="Arial"/>
                <w:sz w:val="20"/>
                <w:lang w:val="en-US"/>
              </w:rPr>
              <w:t>ED</w:t>
            </w:r>
          </w:p>
        </w:tc>
      </w:tr>
    </w:tbl>
    <w:p w14:paraId="61AAB6C5" w14:textId="2E224C88" w:rsidR="00576C10" w:rsidRDefault="00576C10" w:rsidP="00CA446A"/>
    <w:p w14:paraId="01C868C0" w14:textId="77777777" w:rsidR="00655E64" w:rsidRDefault="00655E64" w:rsidP="00CA446A"/>
    <w:p w14:paraId="00674786" w14:textId="35A4DC3E" w:rsidR="00655E64" w:rsidRDefault="00655E64" w:rsidP="00655E64">
      <w:pPr>
        <w:pStyle w:val="Heading1"/>
      </w:pPr>
      <w:r>
        <w:t>Comment</w:t>
      </w:r>
    </w:p>
    <w:p w14:paraId="152F94E2" w14:textId="77777777" w:rsidR="00655E64" w:rsidRDefault="00655E64" w:rsidP="00CA446A"/>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890"/>
        <w:gridCol w:w="600"/>
        <w:gridCol w:w="827"/>
        <w:gridCol w:w="2766"/>
        <w:gridCol w:w="1884"/>
        <w:gridCol w:w="1884"/>
      </w:tblGrid>
      <w:tr w:rsidR="00655E64" w:rsidRPr="00655E64" w14:paraId="0200A602" w14:textId="77777777" w:rsidTr="00655E64">
        <w:trPr>
          <w:trHeight w:val="720"/>
        </w:trPr>
        <w:tc>
          <w:tcPr>
            <w:tcW w:w="0" w:type="auto"/>
            <w:shd w:val="clear" w:color="auto" w:fill="auto"/>
            <w:hideMark/>
          </w:tcPr>
          <w:p w14:paraId="6B1D8E1A"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CID</w:t>
            </w:r>
          </w:p>
        </w:tc>
        <w:tc>
          <w:tcPr>
            <w:tcW w:w="0" w:type="auto"/>
            <w:shd w:val="clear" w:color="auto" w:fill="auto"/>
            <w:hideMark/>
          </w:tcPr>
          <w:p w14:paraId="67E16E62"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Page</w:t>
            </w:r>
          </w:p>
        </w:tc>
        <w:tc>
          <w:tcPr>
            <w:tcW w:w="0" w:type="auto"/>
            <w:shd w:val="clear" w:color="auto" w:fill="auto"/>
            <w:hideMark/>
          </w:tcPr>
          <w:p w14:paraId="4E549804"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Line</w:t>
            </w:r>
          </w:p>
        </w:tc>
        <w:tc>
          <w:tcPr>
            <w:tcW w:w="0" w:type="auto"/>
            <w:shd w:val="clear" w:color="auto" w:fill="auto"/>
            <w:hideMark/>
          </w:tcPr>
          <w:p w14:paraId="1E58B94E"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Clause</w:t>
            </w:r>
          </w:p>
        </w:tc>
        <w:tc>
          <w:tcPr>
            <w:tcW w:w="0" w:type="auto"/>
            <w:shd w:val="clear" w:color="auto" w:fill="auto"/>
            <w:hideMark/>
          </w:tcPr>
          <w:p w14:paraId="4CC9B5BC"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Comment</w:t>
            </w:r>
          </w:p>
        </w:tc>
        <w:tc>
          <w:tcPr>
            <w:tcW w:w="0" w:type="auto"/>
            <w:shd w:val="clear" w:color="auto" w:fill="auto"/>
            <w:hideMark/>
          </w:tcPr>
          <w:p w14:paraId="714DC350"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Proposed Change</w:t>
            </w:r>
          </w:p>
        </w:tc>
        <w:tc>
          <w:tcPr>
            <w:tcW w:w="0" w:type="auto"/>
            <w:shd w:val="clear" w:color="auto" w:fill="auto"/>
            <w:hideMark/>
          </w:tcPr>
          <w:p w14:paraId="4F4AC1FB"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Resolution</w:t>
            </w:r>
          </w:p>
        </w:tc>
      </w:tr>
      <w:tr w:rsidR="00655E64" w:rsidRPr="00655E64" w14:paraId="071C97F5" w14:textId="77777777" w:rsidTr="00655E64">
        <w:trPr>
          <w:trHeight w:val="3360"/>
        </w:trPr>
        <w:tc>
          <w:tcPr>
            <w:tcW w:w="0" w:type="auto"/>
            <w:shd w:val="clear" w:color="auto" w:fill="auto"/>
            <w:hideMark/>
          </w:tcPr>
          <w:p w14:paraId="6DED5CD0" w14:textId="77777777" w:rsidR="00655E64" w:rsidRPr="00655E64" w:rsidRDefault="00655E64" w:rsidP="00655E64">
            <w:pPr>
              <w:jc w:val="right"/>
              <w:rPr>
                <w:rFonts w:ascii="Arial" w:hAnsi="Arial" w:cs="Arial"/>
                <w:sz w:val="20"/>
                <w:lang w:val="en-US"/>
              </w:rPr>
            </w:pPr>
            <w:r w:rsidRPr="00655E64">
              <w:rPr>
                <w:rFonts w:ascii="Arial" w:hAnsi="Arial" w:cs="Arial"/>
                <w:sz w:val="20"/>
                <w:lang w:val="en-US"/>
              </w:rPr>
              <w:lastRenderedPageBreak/>
              <w:t>6700</w:t>
            </w:r>
          </w:p>
        </w:tc>
        <w:tc>
          <w:tcPr>
            <w:tcW w:w="0" w:type="auto"/>
            <w:shd w:val="clear" w:color="auto" w:fill="auto"/>
            <w:hideMark/>
          </w:tcPr>
          <w:p w14:paraId="460E7959" w14:textId="77777777" w:rsidR="00655E64" w:rsidRPr="00655E64" w:rsidRDefault="00655E64" w:rsidP="00655E64">
            <w:pPr>
              <w:jc w:val="right"/>
              <w:rPr>
                <w:rFonts w:ascii="Arial" w:hAnsi="Arial" w:cs="Arial"/>
                <w:sz w:val="20"/>
                <w:lang w:val="en-US"/>
              </w:rPr>
            </w:pPr>
            <w:r w:rsidRPr="00655E64">
              <w:rPr>
                <w:rFonts w:ascii="Arial" w:hAnsi="Arial" w:cs="Arial"/>
                <w:sz w:val="20"/>
                <w:lang w:val="en-US"/>
              </w:rPr>
              <w:t>2133.00</w:t>
            </w:r>
          </w:p>
        </w:tc>
        <w:tc>
          <w:tcPr>
            <w:tcW w:w="0" w:type="auto"/>
            <w:shd w:val="clear" w:color="auto" w:fill="auto"/>
            <w:hideMark/>
          </w:tcPr>
          <w:p w14:paraId="34521763" w14:textId="77777777" w:rsidR="00655E64" w:rsidRPr="00655E64" w:rsidRDefault="00655E64" w:rsidP="00655E64">
            <w:pPr>
              <w:rPr>
                <w:rFonts w:ascii="Arial" w:hAnsi="Arial" w:cs="Arial"/>
                <w:sz w:val="20"/>
                <w:lang w:val="en-US"/>
              </w:rPr>
            </w:pPr>
          </w:p>
        </w:tc>
        <w:tc>
          <w:tcPr>
            <w:tcW w:w="0" w:type="auto"/>
            <w:shd w:val="clear" w:color="auto" w:fill="auto"/>
            <w:hideMark/>
          </w:tcPr>
          <w:p w14:paraId="4C57F274" w14:textId="77777777" w:rsidR="00655E64" w:rsidRPr="00655E64" w:rsidRDefault="00655E64" w:rsidP="00655E64">
            <w:pPr>
              <w:rPr>
                <w:rFonts w:ascii="Arial" w:hAnsi="Arial" w:cs="Arial"/>
                <w:sz w:val="20"/>
                <w:lang w:val="en-US"/>
              </w:rPr>
            </w:pPr>
            <w:r w:rsidRPr="00655E64">
              <w:rPr>
                <w:rFonts w:ascii="Arial" w:hAnsi="Arial" w:cs="Arial"/>
                <w:sz w:val="20"/>
                <w:lang w:val="en-US"/>
              </w:rPr>
              <w:t>C.3</w:t>
            </w:r>
          </w:p>
        </w:tc>
        <w:tc>
          <w:tcPr>
            <w:tcW w:w="0" w:type="auto"/>
            <w:shd w:val="clear" w:color="auto" w:fill="auto"/>
            <w:hideMark/>
          </w:tcPr>
          <w:p w14:paraId="64FD1C89" w14:textId="77777777" w:rsidR="00655E64" w:rsidRPr="00655E64" w:rsidRDefault="00655E64" w:rsidP="00655E64">
            <w:pPr>
              <w:rPr>
                <w:rFonts w:ascii="Arial" w:hAnsi="Arial" w:cs="Arial"/>
                <w:sz w:val="20"/>
                <w:lang w:val="en-US"/>
              </w:rPr>
            </w:pPr>
            <w:r w:rsidRPr="00655E64">
              <w:rPr>
                <w:rFonts w:ascii="Arial" w:hAnsi="Arial" w:cs="Arial"/>
                <w:sz w:val="20"/>
                <w:lang w:val="en-US"/>
              </w:rPr>
              <w:t xml:space="preserve">For dot11RTSThreshold, 11n increased the default value to max possible aggregate size 65536 to avoid RTS-CTS overhead. Now for 11ac the max aggregate can be 1048575 and therefore it might be good if default value, which is 32 bit integer, can be set to 1048576 to avoid </w:t>
            </w:r>
            <w:proofErr w:type="spellStart"/>
            <w:r w:rsidRPr="00655E64">
              <w:rPr>
                <w:rFonts w:ascii="Arial" w:hAnsi="Arial" w:cs="Arial"/>
                <w:sz w:val="20"/>
                <w:lang w:val="en-US"/>
              </w:rPr>
              <w:t>rts</w:t>
            </w:r>
            <w:proofErr w:type="spellEnd"/>
            <w:r w:rsidRPr="00655E64">
              <w:rPr>
                <w:rFonts w:ascii="Arial" w:hAnsi="Arial" w:cs="Arial"/>
                <w:sz w:val="20"/>
                <w:lang w:val="en-US"/>
              </w:rPr>
              <w:t>/</w:t>
            </w:r>
            <w:proofErr w:type="spellStart"/>
            <w:r w:rsidRPr="00655E64">
              <w:rPr>
                <w:rFonts w:ascii="Arial" w:hAnsi="Arial" w:cs="Arial"/>
                <w:sz w:val="20"/>
                <w:lang w:val="en-US"/>
              </w:rPr>
              <w:t>cts</w:t>
            </w:r>
            <w:proofErr w:type="spellEnd"/>
            <w:r w:rsidRPr="00655E64">
              <w:rPr>
                <w:rFonts w:ascii="Arial" w:hAnsi="Arial" w:cs="Arial"/>
                <w:sz w:val="20"/>
                <w:lang w:val="en-US"/>
              </w:rPr>
              <w:t xml:space="preserve"> when aggregate &gt; 64k</w:t>
            </w:r>
            <w:r w:rsidRPr="00655E64">
              <w:rPr>
                <w:rFonts w:ascii="Arial" w:hAnsi="Arial" w:cs="Arial"/>
                <w:sz w:val="20"/>
                <w:lang w:val="en-US"/>
              </w:rPr>
              <w:br/>
            </w:r>
            <w:r w:rsidRPr="00655E64">
              <w:rPr>
                <w:rFonts w:ascii="Arial" w:hAnsi="Arial" w:cs="Arial"/>
                <w:sz w:val="20"/>
                <w:lang w:val="en-US"/>
              </w:rPr>
              <w:br/>
              <w:t>Also small correction in dot11FragmentationThreshold.</w:t>
            </w:r>
          </w:p>
        </w:tc>
        <w:tc>
          <w:tcPr>
            <w:tcW w:w="0" w:type="auto"/>
            <w:shd w:val="clear" w:color="auto" w:fill="auto"/>
            <w:hideMark/>
          </w:tcPr>
          <w:p w14:paraId="5D3CB026" w14:textId="77777777" w:rsidR="00655E64" w:rsidRPr="00655E64" w:rsidRDefault="00655E64" w:rsidP="00655E64">
            <w:pPr>
              <w:rPr>
                <w:rFonts w:ascii="Arial" w:hAnsi="Arial" w:cs="Arial"/>
                <w:sz w:val="20"/>
                <w:lang w:val="en-US"/>
              </w:rPr>
            </w:pPr>
            <w:proofErr w:type="gramStart"/>
            <w:r w:rsidRPr="00655E64">
              <w:rPr>
                <w:rFonts w:ascii="Arial" w:hAnsi="Arial" w:cs="Arial"/>
                <w:sz w:val="20"/>
                <w:lang w:val="en-US"/>
              </w:rPr>
              <w:t>dot11RTSThreshold</w:t>
            </w:r>
            <w:proofErr w:type="gramEnd"/>
            <w:r w:rsidRPr="00655E64">
              <w:rPr>
                <w:rFonts w:ascii="Arial" w:hAnsi="Arial" w:cs="Arial"/>
                <w:sz w:val="20"/>
                <w:lang w:val="en-US"/>
              </w:rPr>
              <w:t xml:space="preserve"> OBJECT-TYPE</w:t>
            </w:r>
            <w:r w:rsidRPr="00655E64">
              <w:rPr>
                <w:rFonts w:ascii="Arial" w:hAnsi="Arial" w:cs="Arial"/>
                <w:sz w:val="20"/>
                <w:lang w:val="en-US"/>
              </w:rPr>
              <w:br/>
            </w:r>
            <w:r w:rsidRPr="00655E64">
              <w:rPr>
                <w:rFonts w:ascii="Arial" w:hAnsi="Arial" w:cs="Arial"/>
                <w:sz w:val="20"/>
                <w:lang w:val="en-US"/>
              </w:rPr>
              <w:br/>
              <w:t>SYNTAX Unsigned32 (0..65536 CHANGE TO 1048576)</w:t>
            </w:r>
          </w:p>
        </w:tc>
        <w:tc>
          <w:tcPr>
            <w:tcW w:w="0" w:type="auto"/>
            <w:shd w:val="clear" w:color="auto" w:fill="auto"/>
            <w:hideMark/>
          </w:tcPr>
          <w:p w14:paraId="7C3E8FB9" w14:textId="375E630A" w:rsidR="00655E64" w:rsidRPr="00655E64" w:rsidRDefault="00655E64" w:rsidP="00655E64">
            <w:pPr>
              <w:rPr>
                <w:rFonts w:ascii="Arial" w:hAnsi="Arial" w:cs="Arial"/>
                <w:sz w:val="20"/>
                <w:lang w:val="en-US"/>
              </w:rPr>
            </w:pPr>
            <w:r>
              <w:rPr>
                <w:rFonts w:ascii="Arial" w:hAnsi="Arial" w:cs="Arial"/>
                <w:sz w:val="20"/>
                <w:lang w:val="en-US"/>
              </w:rPr>
              <w:t xml:space="preserve">REJECTED. </w:t>
            </w:r>
            <w:proofErr w:type="gramStart"/>
            <w:r>
              <w:rPr>
                <w:rFonts w:ascii="Arial" w:hAnsi="Arial" w:cs="Arial"/>
                <w:sz w:val="20"/>
                <w:lang w:val="en-US"/>
              </w:rPr>
              <w:t>dot11RTSThreshold</w:t>
            </w:r>
            <w:proofErr w:type="gramEnd"/>
            <w:r>
              <w:rPr>
                <w:rFonts w:ascii="Arial" w:hAnsi="Arial" w:cs="Arial"/>
                <w:sz w:val="20"/>
                <w:lang w:val="en-US"/>
              </w:rPr>
              <w:t xml:space="preserve"> is MPDU size threshold not an A-MPDU size threshold. Fragmentation is per MPDU and 65536 is larger than the largest possible MPDU.</w:t>
            </w:r>
          </w:p>
        </w:tc>
      </w:tr>
    </w:tbl>
    <w:p w14:paraId="5D6F6B39" w14:textId="77777777" w:rsidR="00655E64" w:rsidRDefault="00655E64" w:rsidP="00CA446A"/>
    <w:p w14:paraId="3B0A3726" w14:textId="77777777" w:rsidR="00655E64" w:rsidRDefault="00655E64" w:rsidP="00CA446A"/>
    <w:p w14:paraId="1CA641D6" w14:textId="636BCE65" w:rsidR="00655E64" w:rsidRDefault="00655E64" w:rsidP="00655E64">
      <w:pPr>
        <w:pStyle w:val="Heading1"/>
      </w:pPr>
      <w:r>
        <w:t>Comment</w:t>
      </w:r>
    </w:p>
    <w:p w14:paraId="0AAE7FDC" w14:textId="77777777" w:rsidR="00655E64" w:rsidRDefault="00655E64" w:rsidP="00CA446A"/>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872"/>
        <w:gridCol w:w="3920"/>
        <w:gridCol w:w="2225"/>
        <w:gridCol w:w="1306"/>
      </w:tblGrid>
      <w:tr w:rsidR="00655E64" w:rsidRPr="00655E64" w14:paraId="5F1A09BE" w14:textId="77777777" w:rsidTr="00105126">
        <w:trPr>
          <w:trHeight w:val="720"/>
        </w:trPr>
        <w:tc>
          <w:tcPr>
            <w:tcW w:w="0" w:type="auto"/>
            <w:shd w:val="clear" w:color="auto" w:fill="auto"/>
            <w:hideMark/>
          </w:tcPr>
          <w:p w14:paraId="514B1E9D"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CID</w:t>
            </w:r>
          </w:p>
        </w:tc>
        <w:tc>
          <w:tcPr>
            <w:tcW w:w="0" w:type="auto"/>
            <w:shd w:val="clear" w:color="auto" w:fill="auto"/>
            <w:hideMark/>
          </w:tcPr>
          <w:p w14:paraId="49E260F3"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Page</w:t>
            </w:r>
          </w:p>
        </w:tc>
        <w:tc>
          <w:tcPr>
            <w:tcW w:w="0" w:type="auto"/>
            <w:shd w:val="clear" w:color="auto" w:fill="auto"/>
            <w:hideMark/>
          </w:tcPr>
          <w:p w14:paraId="0CAE240B"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Line</w:t>
            </w:r>
          </w:p>
        </w:tc>
        <w:tc>
          <w:tcPr>
            <w:tcW w:w="0" w:type="auto"/>
            <w:shd w:val="clear" w:color="auto" w:fill="auto"/>
            <w:hideMark/>
          </w:tcPr>
          <w:p w14:paraId="0FA984B4"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Clause</w:t>
            </w:r>
          </w:p>
        </w:tc>
        <w:tc>
          <w:tcPr>
            <w:tcW w:w="0" w:type="auto"/>
            <w:shd w:val="clear" w:color="auto" w:fill="auto"/>
            <w:hideMark/>
          </w:tcPr>
          <w:p w14:paraId="7554A489"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Comment</w:t>
            </w:r>
          </w:p>
        </w:tc>
        <w:tc>
          <w:tcPr>
            <w:tcW w:w="0" w:type="auto"/>
            <w:shd w:val="clear" w:color="auto" w:fill="auto"/>
            <w:hideMark/>
          </w:tcPr>
          <w:p w14:paraId="4B390FFC"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Proposed Change</w:t>
            </w:r>
          </w:p>
        </w:tc>
        <w:tc>
          <w:tcPr>
            <w:tcW w:w="0" w:type="auto"/>
            <w:shd w:val="clear" w:color="auto" w:fill="auto"/>
            <w:hideMark/>
          </w:tcPr>
          <w:p w14:paraId="672705E5" w14:textId="77777777" w:rsidR="00655E64" w:rsidRPr="00655E64" w:rsidRDefault="00655E64" w:rsidP="00655E64">
            <w:pPr>
              <w:rPr>
                <w:rFonts w:ascii="Arial" w:hAnsi="Arial" w:cs="Arial"/>
                <w:b/>
                <w:bCs/>
                <w:sz w:val="20"/>
                <w:lang w:val="en-US"/>
              </w:rPr>
            </w:pPr>
            <w:r w:rsidRPr="00655E64">
              <w:rPr>
                <w:rFonts w:ascii="Arial" w:hAnsi="Arial" w:cs="Arial"/>
                <w:b/>
                <w:bCs/>
                <w:sz w:val="20"/>
                <w:lang w:val="en-US"/>
              </w:rPr>
              <w:t>Resolution</w:t>
            </w:r>
          </w:p>
        </w:tc>
      </w:tr>
      <w:tr w:rsidR="00655E64" w:rsidRPr="00655E64" w14:paraId="31D1EADD" w14:textId="77777777" w:rsidTr="00105126">
        <w:trPr>
          <w:trHeight w:val="720"/>
        </w:trPr>
        <w:tc>
          <w:tcPr>
            <w:tcW w:w="0" w:type="auto"/>
            <w:shd w:val="clear" w:color="auto" w:fill="auto"/>
            <w:hideMark/>
          </w:tcPr>
          <w:p w14:paraId="04F498EA" w14:textId="77777777" w:rsidR="00655E64" w:rsidRPr="00655E64" w:rsidRDefault="00655E64" w:rsidP="00655E64">
            <w:pPr>
              <w:jc w:val="right"/>
              <w:rPr>
                <w:rFonts w:ascii="Arial" w:hAnsi="Arial" w:cs="Arial"/>
                <w:sz w:val="20"/>
                <w:lang w:val="en-US"/>
              </w:rPr>
            </w:pPr>
            <w:r w:rsidRPr="00655E64">
              <w:rPr>
                <w:rFonts w:ascii="Arial" w:hAnsi="Arial" w:cs="Arial"/>
                <w:sz w:val="20"/>
                <w:lang w:val="en-US"/>
              </w:rPr>
              <w:t>6787</w:t>
            </w:r>
          </w:p>
        </w:tc>
        <w:tc>
          <w:tcPr>
            <w:tcW w:w="0" w:type="auto"/>
            <w:shd w:val="clear" w:color="auto" w:fill="auto"/>
            <w:hideMark/>
          </w:tcPr>
          <w:p w14:paraId="369B0926" w14:textId="77777777" w:rsidR="00655E64" w:rsidRPr="00655E64" w:rsidRDefault="00655E64" w:rsidP="00655E64">
            <w:pPr>
              <w:jc w:val="right"/>
              <w:rPr>
                <w:rFonts w:ascii="Arial" w:hAnsi="Arial" w:cs="Arial"/>
                <w:sz w:val="20"/>
                <w:lang w:val="en-US"/>
              </w:rPr>
            </w:pPr>
            <w:r w:rsidRPr="00655E64">
              <w:rPr>
                <w:rFonts w:ascii="Arial" w:hAnsi="Arial" w:cs="Arial"/>
                <w:sz w:val="20"/>
                <w:lang w:val="en-US"/>
              </w:rPr>
              <w:t>340.33</w:t>
            </w:r>
          </w:p>
        </w:tc>
        <w:tc>
          <w:tcPr>
            <w:tcW w:w="0" w:type="auto"/>
            <w:shd w:val="clear" w:color="auto" w:fill="auto"/>
            <w:hideMark/>
          </w:tcPr>
          <w:p w14:paraId="74BABCDC" w14:textId="77777777" w:rsidR="00655E64" w:rsidRPr="00655E64" w:rsidRDefault="00655E64" w:rsidP="00655E64">
            <w:pPr>
              <w:rPr>
                <w:rFonts w:ascii="Arial" w:hAnsi="Arial" w:cs="Arial"/>
                <w:sz w:val="20"/>
                <w:lang w:val="en-US"/>
              </w:rPr>
            </w:pPr>
            <w:r w:rsidRPr="00655E64">
              <w:rPr>
                <w:rFonts w:ascii="Arial" w:hAnsi="Arial" w:cs="Arial"/>
                <w:sz w:val="20"/>
                <w:lang w:val="en-US"/>
              </w:rPr>
              <w:t>33</w:t>
            </w:r>
          </w:p>
        </w:tc>
        <w:tc>
          <w:tcPr>
            <w:tcW w:w="0" w:type="auto"/>
            <w:shd w:val="clear" w:color="auto" w:fill="auto"/>
            <w:hideMark/>
          </w:tcPr>
          <w:p w14:paraId="3AEC3DC2" w14:textId="77777777" w:rsidR="00655E64" w:rsidRPr="00655E64" w:rsidRDefault="00655E64" w:rsidP="00655E64">
            <w:pPr>
              <w:rPr>
                <w:rFonts w:ascii="Arial" w:hAnsi="Arial" w:cs="Arial"/>
                <w:sz w:val="20"/>
                <w:lang w:val="en-US"/>
              </w:rPr>
            </w:pPr>
            <w:r w:rsidRPr="00655E64">
              <w:rPr>
                <w:rFonts w:ascii="Arial" w:hAnsi="Arial" w:cs="Arial"/>
                <w:sz w:val="20"/>
                <w:lang w:val="en-US"/>
              </w:rPr>
              <w:t>C.3</w:t>
            </w:r>
          </w:p>
        </w:tc>
        <w:tc>
          <w:tcPr>
            <w:tcW w:w="0" w:type="auto"/>
            <w:shd w:val="clear" w:color="auto" w:fill="auto"/>
            <w:hideMark/>
          </w:tcPr>
          <w:p w14:paraId="1409FC71" w14:textId="77777777" w:rsidR="00655E64" w:rsidRPr="00655E64" w:rsidRDefault="00655E64" w:rsidP="00655E64">
            <w:pPr>
              <w:rPr>
                <w:rFonts w:ascii="Arial" w:hAnsi="Arial" w:cs="Arial"/>
                <w:sz w:val="20"/>
                <w:lang w:val="en-US"/>
              </w:rPr>
            </w:pPr>
            <w:r w:rsidRPr="00655E64">
              <w:rPr>
                <w:rFonts w:ascii="Arial" w:hAnsi="Arial" w:cs="Arial"/>
                <w:sz w:val="20"/>
                <w:lang w:val="en-US"/>
              </w:rPr>
              <w:t>"</w:t>
            </w:r>
            <w:proofErr w:type="gramStart"/>
            <w:r w:rsidRPr="00655E64">
              <w:rPr>
                <w:rFonts w:ascii="Arial" w:hAnsi="Arial" w:cs="Arial"/>
                <w:sz w:val="20"/>
                <w:lang w:val="en-US"/>
              </w:rPr>
              <w:t>must</w:t>
            </w:r>
            <w:proofErr w:type="gramEnd"/>
            <w:r w:rsidRPr="00655E64">
              <w:rPr>
                <w:rFonts w:ascii="Arial" w:hAnsi="Arial" w:cs="Arial"/>
                <w:sz w:val="20"/>
                <w:lang w:val="en-US"/>
              </w:rPr>
              <w:t>" is a term that is specifically deprecated in IEEE standards.</w:t>
            </w:r>
          </w:p>
        </w:tc>
        <w:tc>
          <w:tcPr>
            <w:tcW w:w="0" w:type="auto"/>
            <w:shd w:val="clear" w:color="auto" w:fill="auto"/>
            <w:hideMark/>
          </w:tcPr>
          <w:p w14:paraId="5E264108" w14:textId="77777777" w:rsidR="00655E64" w:rsidRPr="00655E64" w:rsidRDefault="00655E64" w:rsidP="00655E64">
            <w:pPr>
              <w:rPr>
                <w:rFonts w:ascii="Arial" w:hAnsi="Arial" w:cs="Arial"/>
                <w:sz w:val="20"/>
                <w:lang w:val="en-US"/>
              </w:rPr>
            </w:pPr>
            <w:r w:rsidRPr="00655E64">
              <w:rPr>
                <w:rFonts w:ascii="Arial" w:hAnsi="Arial" w:cs="Arial"/>
                <w:sz w:val="20"/>
                <w:lang w:val="en-US"/>
              </w:rPr>
              <w:t>Replace "must have" with "has".</w:t>
            </w:r>
          </w:p>
        </w:tc>
        <w:tc>
          <w:tcPr>
            <w:tcW w:w="0" w:type="auto"/>
            <w:shd w:val="clear" w:color="auto" w:fill="auto"/>
            <w:hideMark/>
          </w:tcPr>
          <w:p w14:paraId="7C99C2C5" w14:textId="3276489A" w:rsidR="00655E64" w:rsidRPr="00655E64" w:rsidRDefault="00105126" w:rsidP="00655E64">
            <w:pPr>
              <w:rPr>
                <w:rFonts w:ascii="Arial" w:hAnsi="Arial" w:cs="Arial"/>
                <w:sz w:val="20"/>
                <w:lang w:val="en-US"/>
              </w:rPr>
            </w:pPr>
            <w:r>
              <w:rPr>
                <w:rFonts w:ascii="Arial" w:hAnsi="Arial" w:cs="Arial"/>
                <w:sz w:val="20"/>
                <w:lang w:val="en-US"/>
              </w:rPr>
              <w:t>ACCEPTED</w:t>
            </w:r>
          </w:p>
        </w:tc>
      </w:tr>
    </w:tbl>
    <w:p w14:paraId="39D9F0BA" w14:textId="77777777" w:rsidR="00655E64" w:rsidRDefault="00655E64" w:rsidP="00CA446A"/>
    <w:p w14:paraId="7ECC01B3" w14:textId="4C673224" w:rsidR="00105126" w:rsidRDefault="00105126" w:rsidP="00105126">
      <w:pPr>
        <w:pStyle w:val="Heading1"/>
      </w:pPr>
      <w:r>
        <w:t>Discussion</w:t>
      </w:r>
    </w:p>
    <w:p w14:paraId="736A3459" w14:textId="77777777" w:rsidR="00105126" w:rsidRDefault="00105126" w:rsidP="00CA446A"/>
    <w:p w14:paraId="2DFB7A01" w14:textId="21BABB75" w:rsidR="00105126" w:rsidRDefault="00105126" w:rsidP="00CA446A">
      <w:r>
        <w:t>Context:</w:t>
      </w:r>
    </w:p>
    <w:p w14:paraId="0497CB7B" w14:textId="77777777" w:rsidR="00105126" w:rsidRDefault="00105126" w:rsidP="00CA446A"/>
    <w:p w14:paraId="3D658C57" w14:textId="77777777" w:rsidR="00105126" w:rsidRDefault="00105126" w:rsidP="00105126">
      <w:pPr>
        <w:widowControl w:val="0"/>
        <w:autoSpaceDE w:val="0"/>
        <w:autoSpaceDN w:val="0"/>
        <w:adjustRightInd w:val="0"/>
        <w:rPr>
          <w:sz w:val="18"/>
          <w:szCs w:val="18"/>
          <w:lang w:val="en-US" w:eastAsia="en-GB"/>
        </w:rPr>
      </w:pPr>
      <w:proofErr w:type="gramStart"/>
      <w:r>
        <w:rPr>
          <w:sz w:val="18"/>
          <w:szCs w:val="18"/>
          <w:lang w:val="en-US" w:eastAsia="en-GB"/>
        </w:rPr>
        <w:t>dot11TxPowerLevelExtended</w:t>
      </w:r>
      <w:proofErr w:type="gramEnd"/>
      <w:r>
        <w:rPr>
          <w:sz w:val="18"/>
          <w:szCs w:val="18"/>
          <w:lang w:val="en-US" w:eastAsia="en-GB"/>
        </w:rPr>
        <w:t xml:space="preserve"> OBJECT-TYPE</w:t>
      </w:r>
    </w:p>
    <w:p w14:paraId="7BC5CB5B" w14:textId="77777777" w:rsidR="00105126" w:rsidRDefault="00105126" w:rsidP="00105126">
      <w:pPr>
        <w:widowControl w:val="0"/>
        <w:autoSpaceDE w:val="0"/>
        <w:autoSpaceDN w:val="0"/>
        <w:adjustRightInd w:val="0"/>
        <w:ind w:firstLine="720"/>
        <w:rPr>
          <w:sz w:val="18"/>
          <w:szCs w:val="18"/>
          <w:lang w:val="en-US" w:eastAsia="en-GB"/>
        </w:rPr>
      </w:pPr>
      <w:r>
        <w:rPr>
          <w:sz w:val="18"/>
          <w:szCs w:val="18"/>
          <w:lang w:val="en-US" w:eastAsia="en-GB"/>
        </w:rPr>
        <w:t>SYNTAX OCTET STRING (</w:t>
      </w:r>
      <w:proofErr w:type="gramStart"/>
      <w:r>
        <w:rPr>
          <w:sz w:val="18"/>
          <w:szCs w:val="18"/>
          <w:lang w:val="en-US" w:eastAsia="en-GB"/>
        </w:rPr>
        <w:t>SIZE(</w:t>
      </w:r>
      <w:proofErr w:type="gramEnd"/>
      <w:r>
        <w:rPr>
          <w:sz w:val="18"/>
          <w:szCs w:val="18"/>
          <w:lang w:val="en-US" w:eastAsia="en-GB"/>
        </w:rPr>
        <w:t>2..256))</w:t>
      </w:r>
    </w:p>
    <w:p w14:paraId="6E175585" w14:textId="77777777" w:rsidR="00105126" w:rsidRDefault="00105126" w:rsidP="00105126">
      <w:pPr>
        <w:widowControl w:val="0"/>
        <w:autoSpaceDE w:val="0"/>
        <w:autoSpaceDN w:val="0"/>
        <w:adjustRightInd w:val="0"/>
        <w:ind w:firstLine="720"/>
        <w:rPr>
          <w:sz w:val="18"/>
          <w:szCs w:val="18"/>
          <w:lang w:val="en-US" w:eastAsia="en-GB"/>
        </w:rPr>
      </w:pPr>
      <w:r>
        <w:rPr>
          <w:sz w:val="18"/>
          <w:szCs w:val="18"/>
          <w:lang w:val="en-US" w:eastAsia="en-GB"/>
        </w:rPr>
        <w:t>MAX-ACCESS read-write</w:t>
      </w:r>
    </w:p>
    <w:p w14:paraId="1038CC13" w14:textId="77777777" w:rsidR="00105126" w:rsidRDefault="00105126" w:rsidP="00105126">
      <w:pPr>
        <w:widowControl w:val="0"/>
        <w:autoSpaceDE w:val="0"/>
        <w:autoSpaceDN w:val="0"/>
        <w:adjustRightInd w:val="0"/>
        <w:ind w:firstLine="720"/>
        <w:rPr>
          <w:sz w:val="18"/>
          <w:szCs w:val="18"/>
          <w:lang w:val="en-US" w:eastAsia="en-GB"/>
        </w:rPr>
      </w:pPr>
      <w:r>
        <w:rPr>
          <w:sz w:val="18"/>
          <w:szCs w:val="18"/>
          <w:lang w:val="en-US" w:eastAsia="en-GB"/>
        </w:rPr>
        <w:t>STATUS current</w:t>
      </w:r>
    </w:p>
    <w:p w14:paraId="6DF9B902" w14:textId="77777777" w:rsidR="00105126" w:rsidRDefault="00105126" w:rsidP="00105126">
      <w:pPr>
        <w:widowControl w:val="0"/>
        <w:autoSpaceDE w:val="0"/>
        <w:autoSpaceDN w:val="0"/>
        <w:adjustRightInd w:val="0"/>
        <w:ind w:firstLine="720"/>
        <w:rPr>
          <w:sz w:val="18"/>
          <w:szCs w:val="18"/>
          <w:lang w:val="en-US" w:eastAsia="en-GB"/>
        </w:rPr>
      </w:pPr>
      <w:r>
        <w:rPr>
          <w:sz w:val="18"/>
          <w:szCs w:val="18"/>
          <w:lang w:val="en-US" w:eastAsia="en-GB"/>
        </w:rPr>
        <w:t>DESCRIPTION</w:t>
      </w:r>
    </w:p>
    <w:p w14:paraId="203B8634" w14:textId="77777777" w:rsidR="00105126" w:rsidRDefault="00105126" w:rsidP="00105126">
      <w:pPr>
        <w:widowControl w:val="0"/>
        <w:autoSpaceDE w:val="0"/>
        <w:autoSpaceDN w:val="0"/>
        <w:adjustRightInd w:val="0"/>
        <w:ind w:left="720" w:firstLine="720"/>
        <w:rPr>
          <w:sz w:val="18"/>
          <w:szCs w:val="18"/>
          <w:lang w:val="en-US" w:eastAsia="en-GB"/>
        </w:rPr>
      </w:pPr>
      <w:r>
        <w:rPr>
          <w:sz w:val="18"/>
          <w:szCs w:val="18"/>
          <w:lang w:val="en-US" w:eastAsia="en-GB"/>
        </w:rPr>
        <w:t>"This is a capability variable.</w:t>
      </w:r>
    </w:p>
    <w:p w14:paraId="269831C3" w14:textId="77777777" w:rsidR="00105126" w:rsidRDefault="00105126" w:rsidP="00105126">
      <w:pPr>
        <w:widowControl w:val="0"/>
        <w:autoSpaceDE w:val="0"/>
        <w:autoSpaceDN w:val="0"/>
        <w:adjustRightInd w:val="0"/>
        <w:ind w:left="1440"/>
        <w:rPr>
          <w:sz w:val="18"/>
          <w:szCs w:val="18"/>
          <w:lang w:val="en-US" w:eastAsia="en-GB"/>
        </w:rPr>
      </w:pPr>
      <w:r>
        <w:rPr>
          <w:sz w:val="18"/>
          <w:szCs w:val="18"/>
          <w:lang w:val="en-US" w:eastAsia="en-GB"/>
        </w:rPr>
        <w:t>Its value is determined by device capabilities.</w:t>
      </w:r>
    </w:p>
    <w:p w14:paraId="0979570E" w14:textId="77777777" w:rsidR="00105126" w:rsidRDefault="00105126" w:rsidP="00105126">
      <w:pPr>
        <w:widowControl w:val="0"/>
        <w:autoSpaceDE w:val="0"/>
        <w:autoSpaceDN w:val="0"/>
        <w:adjustRightInd w:val="0"/>
        <w:ind w:left="1440"/>
        <w:rPr>
          <w:sz w:val="18"/>
          <w:szCs w:val="18"/>
          <w:lang w:val="en-US" w:eastAsia="en-GB"/>
        </w:rPr>
      </w:pPr>
    </w:p>
    <w:p w14:paraId="37B9DA82" w14:textId="3689352B" w:rsidR="00105126" w:rsidRDefault="00105126" w:rsidP="00105126">
      <w:pPr>
        <w:widowControl w:val="0"/>
        <w:autoSpaceDE w:val="0"/>
        <w:autoSpaceDN w:val="0"/>
        <w:adjustRightInd w:val="0"/>
        <w:ind w:left="1440"/>
        <w:rPr>
          <w:sz w:val="18"/>
          <w:szCs w:val="18"/>
          <w:lang w:val="en-US" w:eastAsia="en-GB"/>
        </w:rPr>
      </w:pPr>
      <w:r>
        <w:rPr>
          <w:sz w:val="18"/>
          <w:szCs w:val="18"/>
          <w:lang w:val="en-US" w:eastAsia="en-GB"/>
        </w:rPr>
        <w:t xml:space="preserve">It </w:t>
      </w:r>
      <w:del w:id="0" w:author="Robert Stacey" w:date="2012-09-05T13:35:00Z">
        <w:r w:rsidDel="00105126">
          <w:rPr>
            <w:sz w:val="18"/>
            <w:szCs w:val="18"/>
            <w:lang w:val="en-US" w:eastAsia="en-GB"/>
          </w:rPr>
          <w:delText>must have</w:delText>
        </w:r>
      </w:del>
      <w:ins w:id="1" w:author="Robert Stacey" w:date="2012-09-05T13:35:00Z">
        <w:r>
          <w:rPr>
            <w:sz w:val="18"/>
            <w:szCs w:val="18"/>
            <w:lang w:val="en-US" w:eastAsia="en-GB"/>
          </w:rPr>
          <w:t>has</w:t>
        </w:r>
      </w:ins>
      <w:r>
        <w:rPr>
          <w:sz w:val="18"/>
          <w:szCs w:val="18"/>
          <w:lang w:val="en-US" w:eastAsia="en-GB"/>
        </w:rPr>
        <w:t xml:space="preserve"> an even number of octets. It is organized as a variable</w:t>
      </w:r>
    </w:p>
    <w:p w14:paraId="700090CE"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length</w:t>
      </w:r>
      <w:proofErr w:type="gramEnd"/>
      <w:r>
        <w:rPr>
          <w:sz w:val="18"/>
          <w:szCs w:val="18"/>
          <w:lang w:val="en-US" w:eastAsia="en-GB"/>
        </w:rPr>
        <w:t xml:space="preserve"> list of octet pairs, where each octet pair defines a big-endian 16-</w:t>
      </w:r>
    </w:p>
    <w:p w14:paraId="60C01809"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bit</w:t>
      </w:r>
      <w:proofErr w:type="gramEnd"/>
      <w:r>
        <w:rPr>
          <w:sz w:val="18"/>
          <w:szCs w:val="18"/>
          <w:lang w:val="en-US" w:eastAsia="en-GB"/>
        </w:rPr>
        <w:t xml:space="preserve"> integer. The N-</w:t>
      </w:r>
      <w:proofErr w:type="spellStart"/>
      <w:r>
        <w:rPr>
          <w:sz w:val="18"/>
          <w:szCs w:val="18"/>
          <w:lang w:val="en-US" w:eastAsia="en-GB"/>
        </w:rPr>
        <w:t>th</w:t>
      </w:r>
      <w:proofErr w:type="spellEnd"/>
      <w:r>
        <w:rPr>
          <w:sz w:val="18"/>
          <w:szCs w:val="18"/>
          <w:lang w:val="en-US" w:eastAsia="en-GB"/>
        </w:rPr>
        <w:t xml:space="preserve"> integer represents the N-</w:t>
      </w:r>
      <w:proofErr w:type="spellStart"/>
      <w:r>
        <w:rPr>
          <w:sz w:val="18"/>
          <w:szCs w:val="18"/>
          <w:lang w:val="en-US" w:eastAsia="en-GB"/>
        </w:rPr>
        <w:t>th</w:t>
      </w:r>
      <w:proofErr w:type="spellEnd"/>
      <w:r>
        <w:rPr>
          <w:sz w:val="18"/>
          <w:szCs w:val="18"/>
          <w:lang w:val="en-US" w:eastAsia="en-GB"/>
        </w:rPr>
        <w:t xml:space="preserve"> EIRP, in units of 250</w:t>
      </w:r>
    </w:p>
    <w:p w14:paraId="4466EC02" w14:textId="77777777" w:rsidR="00105126" w:rsidRDefault="00105126" w:rsidP="00105126">
      <w:pPr>
        <w:widowControl w:val="0"/>
        <w:autoSpaceDE w:val="0"/>
        <w:autoSpaceDN w:val="0"/>
        <w:adjustRightInd w:val="0"/>
        <w:ind w:left="1440"/>
        <w:rPr>
          <w:sz w:val="18"/>
          <w:szCs w:val="18"/>
          <w:lang w:val="en-US" w:eastAsia="en-GB"/>
        </w:rPr>
      </w:pPr>
      <w:proofErr w:type="spellStart"/>
      <w:proofErr w:type="gramStart"/>
      <w:r>
        <w:rPr>
          <w:sz w:val="18"/>
          <w:szCs w:val="18"/>
          <w:lang w:val="en-US" w:eastAsia="en-GB"/>
        </w:rPr>
        <w:t>microWatts</w:t>
      </w:r>
      <w:proofErr w:type="spellEnd"/>
      <w:proofErr w:type="gramEnd"/>
      <w:r>
        <w:rPr>
          <w:sz w:val="18"/>
          <w:szCs w:val="18"/>
          <w:lang w:val="en-US" w:eastAsia="en-GB"/>
        </w:rPr>
        <w:t>. The values dot11TxPowerLevel1 to dot11TxPowerLevel&lt;</w:t>
      </w:r>
      <w:proofErr w:type="gramStart"/>
      <w:r>
        <w:rPr>
          <w:sz w:val="18"/>
          <w:szCs w:val="18"/>
          <w:lang w:val="en-US" w:eastAsia="en-GB"/>
        </w:rPr>
        <w:t>min(</w:t>
      </w:r>
      <w:proofErr w:type="gramEnd"/>
      <w:r>
        <w:rPr>
          <w:sz w:val="18"/>
          <w:szCs w:val="18"/>
          <w:lang w:val="en-US" w:eastAsia="en-GB"/>
        </w:rPr>
        <w:t>8,</w:t>
      </w:r>
    </w:p>
    <w:p w14:paraId="3B78E14B"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dot11NumberSupportedPowerLevelsImplemented</w:t>
      </w:r>
      <w:proofErr w:type="gramEnd"/>
      <w:r>
        <w:rPr>
          <w:sz w:val="18"/>
          <w:szCs w:val="18"/>
          <w:lang w:val="en-US" w:eastAsia="en-GB"/>
        </w:rPr>
        <w:t>)&gt; inclusive, in order, correspond</w:t>
      </w:r>
    </w:p>
    <w:p w14:paraId="2767C88C"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to</w:t>
      </w:r>
      <w:proofErr w:type="gramEnd"/>
      <w:r>
        <w:rPr>
          <w:sz w:val="18"/>
          <w:szCs w:val="18"/>
          <w:lang w:val="en-US" w:eastAsia="en-GB"/>
        </w:rPr>
        <w:t xml:space="preserve"> the first to min(8, dot11NumberSupportedPowerLevelsImplemented)-</w:t>
      </w:r>
    </w:p>
    <w:p w14:paraId="53857594" w14:textId="77777777" w:rsidR="00105126" w:rsidRDefault="00105126" w:rsidP="00105126">
      <w:pPr>
        <w:widowControl w:val="0"/>
        <w:autoSpaceDE w:val="0"/>
        <w:autoSpaceDN w:val="0"/>
        <w:adjustRightInd w:val="0"/>
        <w:ind w:left="1440"/>
        <w:rPr>
          <w:sz w:val="18"/>
          <w:szCs w:val="18"/>
          <w:lang w:val="en-US" w:eastAsia="en-GB"/>
        </w:rPr>
      </w:pPr>
      <w:proofErr w:type="spellStart"/>
      <w:proofErr w:type="gramStart"/>
      <w:r>
        <w:rPr>
          <w:sz w:val="18"/>
          <w:szCs w:val="18"/>
          <w:lang w:val="en-US" w:eastAsia="en-GB"/>
        </w:rPr>
        <w:t>th</w:t>
      </w:r>
      <w:proofErr w:type="spellEnd"/>
      <w:proofErr w:type="gramEnd"/>
      <w:r>
        <w:rPr>
          <w:sz w:val="18"/>
          <w:szCs w:val="18"/>
          <w:lang w:val="en-US" w:eastAsia="en-GB"/>
        </w:rPr>
        <w:t xml:space="preserve"> integers in this variable. Where dot11TxPowerLevel1 to</w:t>
      </w:r>
    </w:p>
    <w:p w14:paraId="41FC9CFC"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dot11TxPowerLevel</w:t>
      </w:r>
      <w:proofErr w:type="gramEnd"/>
      <w:r>
        <w:rPr>
          <w:sz w:val="18"/>
          <w:szCs w:val="18"/>
          <w:lang w:val="en-US" w:eastAsia="en-GB"/>
        </w:rPr>
        <w:t>&lt;min(8, dot11NumberSupportedPowerLevelsImplemented)&gt;</w:t>
      </w:r>
    </w:p>
    <w:p w14:paraId="131F50CF"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inclusive</w:t>
      </w:r>
      <w:proofErr w:type="gramEnd"/>
      <w:r>
        <w:rPr>
          <w:sz w:val="18"/>
          <w:szCs w:val="18"/>
          <w:lang w:val="en-US" w:eastAsia="en-GB"/>
        </w:rPr>
        <w:t xml:space="preserve"> contain EIRP values then, when converted from units of </w:t>
      </w:r>
      <w:proofErr w:type="spellStart"/>
      <w:r>
        <w:rPr>
          <w:sz w:val="18"/>
          <w:szCs w:val="18"/>
          <w:lang w:val="en-US" w:eastAsia="en-GB"/>
        </w:rPr>
        <w:t>milli</w:t>
      </w:r>
      <w:proofErr w:type="spellEnd"/>
      <w:r>
        <w:rPr>
          <w:sz w:val="18"/>
          <w:szCs w:val="18"/>
          <w:lang w:val="en-US" w:eastAsia="en-GB"/>
        </w:rPr>
        <w:t>-</w:t>
      </w:r>
    </w:p>
    <w:p w14:paraId="336BBFD6" w14:textId="77777777" w:rsidR="00105126" w:rsidRDefault="00105126" w:rsidP="00105126">
      <w:pPr>
        <w:widowControl w:val="0"/>
        <w:autoSpaceDE w:val="0"/>
        <w:autoSpaceDN w:val="0"/>
        <w:adjustRightInd w:val="0"/>
        <w:ind w:left="1440"/>
        <w:rPr>
          <w:sz w:val="18"/>
          <w:szCs w:val="18"/>
          <w:lang w:val="en-US" w:eastAsia="en-GB"/>
        </w:rPr>
      </w:pPr>
      <w:r>
        <w:rPr>
          <w:sz w:val="18"/>
          <w:szCs w:val="18"/>
          <w:lang w:val="en-US" w:eastAsia="en-GB"/>
        </w:rPr>
        <w:t xml:space="preserve">Watts to 250 </w:t>
      </w:r>
      <w:proofErr w:type="spellStart"/>
      <w:r>
        <w:rPr>
          <w:sz w:val="18"/>
          <w:szCs w:val="18"/>
          <w:lang w:val="en-US" w:eastAsia="en-GB"/>
        </w:rPr>
        <w:t>microWatts</w:t>
      </w:r>
      <w:proofErr w:type="spellEnd"/>
      <w:r>
        <w:rPr>
          <w:sz w:val="18"/>
          <w:szCs w:val="18"/>
          <w:lang w:val="en-US" w:eastAsia="en-GB"/>
        </w:rPr>
        <w:t>, they shall appear in order in positions 1 to</w:t>
      </w:r>
    </w:p>
    <w:p w14:paraId="47AB35C8" w14:textId="77777777" w:rsidR="00105126" w:rsidRDefault="00105126" w:rsidP="00105126">
      <w:pPr>
        <w:widowControl w:val="0"/>
        <w:autoSpaceDE w:val="0"/>
        <w:autoSpaceDN w:val="0"/>
        <w:adjustRightInd w:val="0"/>
        <w:ind w:left="1440"/>
        <w:rPr>
          <w:sz w:val="18"/>
          <w:szCs w:val="18"/>
          <w:lang w:val="en-US" w:eastAsia="en-GB"/>
        </w:rPr>
      </w:pPr>
      <w:proofErr w:type="gramStart"/>
      <w:r>
        <w:rPr>
          <w:sz w:val="18"/>
          <w:szCs w:val="18"/>
          <w:lang w:val="en-US" w:eastAsia="en-GB"/>
        </w:rPr>
        <w:t>min</w:t>
      </w:r>
      <w:proofErr w:type="gramEnd"/>
      <w:r>
        <w:rPr>
          <w:sz w:val="18"/>
          <w:szCs w:val="18"/>
          <w:lang w:val="en-US" w:eastAsia="en-GB"/>
        </w:rPr>
        <w:t>(8, dot11NumberSupportedPowerLevelsImplemented) in this variable."</w:t>
      </w:r>
    </w:p>
    <w:p w14:paraId="2384338F" w14:textId="0E3B069C" w:rsidR="00105126" w:rsidRDefault="00105126" w:rsidP="00105126">
      <w:pPr>
        <w:ind w:left="720"/>
        <w:rPr>
          <w:sz w:val="18"/>
          <w:szCs w:val="18"/>
          <w:lang w:val="en-US" w:eastAsia="en-GB"/>
        </w:rPr>
      </w:pPr>
      <w:proofErr w:type="gramStart"/>
      <w:r>
        <w:rPr>
          <w:sz w:val="18"/>
          <w:szCs w:val="18"/>
          <w:lang w:val="en-US" w:eastAsia="en-GB"/>
        </w:rPr>
        <w:t>::</w:t>
      </w:r>
      <w:proofErr w:type="gramEnd"/>
      <w:r>
        <w:rPr>
          <w:sz w:val="18"/>
          <w:szCs w:val="18"/>
          <w:lang w:val="en-US" w:eastAsia="en-GB"/>
        </w:rPr>
        <w:t>= { dot11PhyTxPowerEntry 11 }</w:t>
      </w:r>
    </w:p>
    <w:p w14:paraId="28A065F6" w14:textId="77777777" w:rsidR="00C275F8" w:rsidRDefault="00C275F8" w:rsidP="00105126">
      <w:pPr>
        <w:ind w:left="720"/>
        <w:rPr>
          <w:sz w:val="18"/>
          <w:szCs w:val="18"/>
          <w:lang w:val="en-US" w:eastAsia="en-GB"/>
        </w:rPr>
      </w:pPr>
    </w:p>
    <w:p w14:paraId="2C7459BF" w14:textId="77777777" w:rsidR="00C275F8" w:rsidRDefault="00C275F8" w:rsidP="00105126">
      <w:pPr>
        <w:ind w:left="720"/>
        <w:rPr>
          <w:sz w:val="18"/>
          <w:szCs w:val="18"/>
          <w:lang w:val="en-US" w:eastAsia="en-GB"/>
        </w:rPr>
      </w:pPr>
    </w:p>
    <w:p w14:paraId="06A3C3E4" w14:textId="539EAA97" w:rsidR="00C275F8" w:rsidRDefault="00C275F8" w:rsidP="00C275F8">
      <w:pPr>
        <w:pStyle w:val="Heading1"/>
        <w:rPr>
          <w:lang w:val="en-US" w:eastAsia="en-GB"/>
        </w:rPr>
      </w:pPr>
      <w:r>
        <w:rPr>
          <w:lang w:val="en-US" w:eastAsia="en-GB"/>
        </w:rPr>
        <w:t>Comment</w:t>
      </w:r>
    </w:p>
    <w:p w14:paraId="6B607E21" w14:textId="77777777" w:rsidR="00C275F8" w:rsidRPr="00C275F8" w:rsidRDefault="00C275F8" w:rsidP="00C275F8"/>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872"/>
        <w:gridCol w:w="1394"/>
        <w:gridCol w:w="1723"/>
        <w:gridCol w:w="4334"/>
      </w:tblGrid>
      <w:tr w:rsidR="006F0950" w:rsidRPr="00C275F8" w14:paraId="690143D8" w14:textId="77777777" w:rsidTr="00C275F8">
        <w:trPr>
          <w:trHeight w:val="720"/>
        </w:trPr>
        <w:tc>
          <w:tcPr>
            <w:tcW w:w="0" w:type="auto"/>
            <w:shd w:val="clear" w:color="auto" w:fill="auto"/>
            <w:hideMark/>
          </w:tcPr>
          <w:p w14:paraId="64DA34A3"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CID</w:t>
            </w:r>
          </w:p>
        </w:tc>
        <w:tc>
          <w:tcPr>
            <w:tcW w:w="0" w:type="auto"/>
            <w:shd w:val="clear" w:color="auto" w:fill="auto"/>
            <w:hideMark/>
          </w:tcPr>
          <w:p w14:paraId="22223E16"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Page</w:t>
            </w:r>
          </w:p>
        </w:tc>
        <w:tc>
          <w:tcPr>
            <w:tcW w:w="0" w:type="auto"/>
            <w:shd w:val="clear" w:color="auto" w:fill="auto"/>
            <w:hideMark/>
          </w:tcPr>
          <w:p w14:paraId="16B4A8E9"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Line</w:t>
            </w:r>
          </w:p>
        </w:tc>
        <w:tc>
          <w:tcPr>
            <w:tcW w:w="0" w:type="auto"/>
            <w:shd w:val="clear" w:color="auto" w:fill="auto"/>
            <w:hideMark/>
          </w:tcPr>
          <w:p w14:paraId="2BC0C119"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Clause</w:t>
            </w:r>
          </w:p>
        </w:tc>
        <w:tc>
          <w:tcPr>
            <w:tcW w:w="0" w:type="auto"/>
            <w:shd w:val="clear" w:color="auto" w:fill="auto"/>
            <w:hideMark/>
          </w:tcPr>
          <w:p w14:paraId="1CBC9661"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Comment</w:t>
            </w:r>
          </w:p>
        </w:tc>
        <w:tc>
          <w:tcPr>
            <w:tcW w:w="0" w:type="auto"/>
            <w:shd w:val="clear" w:color="auto" w:fill="auto"/>
            <w:hideMark/>
          </w:tcPr>
          <w:p w14:paraId="09E1C6DB"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Proposed Change</w:t>
            </w:r>
          </w:p>
        </w:tc>
        <w:tc>
          <w:tcPr>
            <w:tcW w:w="0" w:type="auto"/>
            <w:shd w:val="clear" w:color="auto" w:fill="auto"/>
            <w:hideMark/>
          </w:tcPr>
          <w:p w14:paraId="35967B34" w14:textId="77777777" w:rsidR="00C275F8" w:rsidRPr="00C275F8" w:rsidRDefault="00C275F8" w:rsidP="00C275F8">
            <w:pPr>
              <w:rPr>
                <w:rFonts w:ascii="Arial" w:hAnsi="Arial" w:cs="Arial"/>
                <w:b/>
                <w:bCs/>
                <w:sz w:val="20"/>
                <w:lang w:val="en-US"/>
              </w:rPr>
            </w:pPr>
            <w:r w:rsidRPr="00C275F8">
              <w:rPr>
                <w:rFonts w:ascii="Arial" w:hAnsi="Arial" w:cs="Arial"/>
                <w:b/>
                <w:bCs/>
                <w:sz w:val="20"/>
                <w:lang w:val="en-US"/>
              </w:rPr>
              <w:t>Resolution</w:t>
            </w:r>
          </w:p>
        </w:tc>
      </w:tr>
      <w:tr w:rsidR="006F0950" w:rsidRPr="00C275F8" w14:paraId="7306EA89" w14:textId="77777777" w:rsidTr="00C275F8">
        <w:trPr>
          <w:trHeight w:val="960"/>
        </w:trPr>
        <w:tc>
          <w:tcPr>
            <w:tcW w:w="0" w:type="auto"/>
            <w:shd w:val="clear" w:color="auto" w:fill="auto"/>
            <w:hideMark/>
          </w:tcPr>
          <w:p w14:paraId="70949A05" w14:textId="77777777" w:rsidR="00C275F8" w:rsidRPr="00C275F8" w:rsidRDefault="00C275F8" w:rsidP="00C275F8">
            <w:pPr>
              <w:jc w:val="right"/>
              <w:rPr>
                <w:rFonts w:ascii="Arial" w:hAnsi="Arial" w:cs="Arial"/>
                <w:sz w:val="20"/>
                <w:lang w:val="en-US"/>
              </w:rPr>
            </w:pPr>
            <w:r w:rsidRPr="00C275F8">
              <w:rPr>
                <w:rFonts w:ascii="Arial" w:hAnsi="Arial" w:cs="Arial"/>
                <w:sz w:val="20"/>
                <w:lang w:val="en-US"/>
              </w:rPr>
              <w:t>6428</w:t>
            </w:r>
          </w:p>
        </w:tc>
        <w:tc>
          <w:tcPr>
            <w:tcW w:w="0" w:type="auto"/>
            <w:shd w:val="clear" w:color="auto" w:fill="auto"/>
            <w:hideMark/>
          </w:tcPr>
          <w:p w14:paraId="0FE5A8E1" w14:textId="77777777" w:rsidR="00C275F8" w:rsidRPr="00C275F8" w:rsidRDefault="00C275F8" w:rsidP="00C275F8">
            <w:pPr>
              <w:jc w:val="right"/>
              <w:rPr>
                <w:rFonts w:ascii="Arial" w:hAnsi="Arial" w:cs="Arial"/>
                <w:sz w:val="20"/>
                <w:lang w:val="en-US"/>
              </w:rPr>
            </w:pPr>
            <w:r w:rsidRPr="00C275F8">
              <w:rPr>
                <w:rFonts w:ascii="Arial" w:hAnsi="Arial" w:cs="Arial"/>
                <w:sz w:val="20"/>
                <w:lang w:val="en-US"/>
              </w:rPr>
              <w:t>332.01</w:t>
            </w:r>
          </w:p>
        </w:tc>
        <w:tc>
          <w:tcPr>
            <w:tcW w:w="0" w:type="auto"/>
            <w:shd w:val="clear" w:color="auto" w:fill="auto"/>
            <w:hideMark/>
          </w:tcPr>
          <w:p w14:paraId="788C8B56" w14:textId="77777777" w:rsidR="00C275F8" w:rsidRPr="00C275F8" w:rsidRDefault="00C275F8" w:rsidP="00C275F8">
            <w:pPr>
              <w:rPr>
                <w:rFonts w:ascii="Arial" w:hAnsi="Arial" w:cs="Arial"/>
                <w:sz w:val="20"/>
                <w:lang w:val="en-US"/>
              </w:rPr>
            </w:pPr>
          </w:p>
        </w:tc>
        <w:tc>
          <w:tcPr>
            <w:tcW w:w="0" w:type="auto"/>
            <w:shd w:val="clear" w:color="auto" w:fill="auto"/>
            <w:hideMark/>
          </w:tcPr>
          <w:p w14:paraId="42CA6D02" w14:textId="77777777" w:rsidR="00C275F8" w:rsidRPr="00C275F8" w:rsidRDefault="00C275F8" w:rsidP="00C275F8">
            <w:pPr>
              <w:rPr>
                <w:rFonts w:ascii="Arial" w:hAnsi="Arial" w:cs="Arial"/>
                <w:sz w:val="20"/>
                <w:lang w:val="en-US"/>
              </w:rPr>
            </w:pPr>
            <w:r w:rsidRPr="00C275F8">
              <w:rPr>
                <w:rFonts w:ascii="Arial" w:hAnsi="Arial" w:cs="Arial"/>
                <w:sz w:val="20"/>
                <w:lang w:val="en-US"/>
              </w:rPr>
              <w:t>C</w:t>
            </w:r>
          </w:p>
        </w:tc>
        <w:tc>
          <w:tcPr>
            <w:tcW w:w="0" w:type="auto"/>
            <w:shd w:val="clear" w:color="auto" w:fill="auto"/>
            <w:hideMark/>
          </w:tcPr>
          <w:p w14:paraId="6AC4CED9" w14:textId="77777777" w:rsidR="00C275F8" w:rsidRPr="00C275F8" w:rsidRDefault="00C275F8" w:rsidP="00C275F8">
            <w:pPr>
              <w:rPr>
                <w:rFonts w:ascii="Arial" w:hAnsi="Arial" w:cs="Arial"/>
                <w:sz w:val="20"/>
                <w:lang w:val="en-US"/>
              </w:rPr>
            </w:pPr>
            <w:r w:rsidRPr="00C275F8">
              <w:rPr>
                <w:rFonts w:ascii="Arial" w:hAnsi="Arial" w:cs="Arial"/>
                <w:sz w:val="20"/>
                <w:lang w:val="en-US"/>
              </w:rPr>
              <w:t>Now that we can have 11k MMPDUs, some MIB variable ranges need to be extended</w:t>
            </w:r>
          </w:p>
        </w:tc>
        <w:tc>
          <w:tcPr>
            <w:tcW w:w="0" w:type="auto"/>
            <w:shd w:val="clear" w:color="auto" w:fill="auto"/>
            <w:hideMark/>
          </w:tcPr>
          <w:p w14:paraId="1B4054F8" w14:textId="77777777" w:rsidR="00C275F8" w:rsidRPr="00C275F8" w:rsidRDefault="00C275F8" w:rsidP="00C275F8">
            <w:pPr>
              <w:rPr>
                <w:rFonts w:ascii="Arial" w:hAnsi="Arial" w:cs="Arial"/>
                <w:sz w:val="20"/>
                <w:lang w:val="en-US"/>
              </w:rPr>
            </w:pPr>
            <w:r w:rsidRPr="00C275F8">
              <w:rPr>
                <w:rFonts w:ascii="Arial" w:hAnsi="Arial" w:cs="Arial"/>
                <w:sz w:val="20"/>
                <w:lang w:val="en-US"/>
              </w:rPr>
              <w:t>Increase the 2304 at 2071.2 and 2111</w:t>
            </w:r>
            <w:proofErr w:type="gramStart"/>
            <w:r w:rsidRPr="00C275F8">
              <w:rPr>
                <w:rFonts w:ascii="Arial" w:hAnsi="Arial" w:cs="Arial"/>
                <w:sz w:val="20"/>
                <w:lang w:val="en-US"/>
              </w:rPr>
              <w:t>.-</w:t>
            </w:r>
            <w:proofErr w:type="gramEnd"/>
            <w:r w:rsidRPr="00C275F8">
              <w:rPr>
                <w:rFonts w:ascii="Arial" w:hAnsi="Arial" w:cs="Arial"/>
                <w:sz w:val="20"/>
                <w:lang w:val="en-US"/>
              </w:rPr>
              <w:t>5 of 802.11-2012.  Look for similar issues in the amendments in the baseline</w:t>
            </w:r>
          </w:p>
        </w:tc>
        <w:tc>
          <w:tcPr>
            <w:tcW w:w="0" w:type="auto"/>
            <w:shd w:val="clear" w:color="auto" w:fill="auto"/>
            <w:hideMark/>
          </w:tcPr>
          <w:p w14:paraId="0E086492" w14:textId="3DB100E2" w:rsidR="00C275F8" w:rsidRPr="00C275F8" w:rsidRDefault="006F0950" w:rsidP="006F0950">
            <w:pPr>
              <w:rPr>
                <w:rFonts w:ascii="Arial" w:hAnsi="Arial" w:cs="Arial"/>
                <w:sz w:val="20"/>
                <w:lang w:val="en-US"/>
              </w:rPr>
            </w:pPr>
            <w:r>
              <w:rPr>
                <w:rFonts w:ascii="Arial" w:hAnsi="Arial" w:cs="Arial"/>
                <w:sz w:val="20"/>
                <w:lang w:val="en-US"/>
              </w:rPr>
              <w:t>REVISED</w:t>
            </w:r>
            <w:r w:rsidR="00D228D1">
              <w:rPr>
                <w:rFonts w:ascii="Arial" w:hAnsi="Arial" w:cs="Arial"/>
                <w:sz w:val="20"/>
                <w:lang w:val="en-US"/>
              </w:rPr>
              <w:t xml:space="preserve">. </w:t>
            </w:r>
            <w:r>
              <w:rPr>
                <w:rFonts w:ascii="Arial" w:hAnsi="Arial" w:cs="Arial"/>
                <w:sz w:val="20"/>
                <w:lang w:val="en-US"/>
              </w:rPr>
              <w:t xml:space="preserve">Two MIB objects are identified in the baseline: </w:t>
            </w:r>
            <w:r>
              <w:rPr>
                <w:sz w:val="18"/>
                <w:szCs w:val="18"/>
                <w:lang w:val="en-US" w:eastAsia="en-GB"/>
              </w:rPr>
              <w:t xml:space="preserve">dot11WNMRqstBssTransitCandidateList </w:t>
            </w:r>
            <w:r>
              <w:rPr>
                <w:rFonts w:ascii="Arial" w:hAnsi="Arial" w:cs="Arial"/>
                <w:sz w:val="20"/>
                <w:lang w:val="en-US"/>
              </w:rPr>
              <w:t xml:space="preserve">and </w:t>
            </w:r>
            <w:r>
              <w:rPr>
                <w:sz w:val="18"/>
                <w:szCs w:val="18"/>
                <w:lang w:val="en-US" w:eastAsia="en-GB"/>
              </w:rPr>
              <w:t>dot11WNMBssTransitRprtCandidateList</w:t>
            </w:r>
            <w:r>
              <w:rPr>
                <w:rFonts w:ascii="Arial" w:hAnsi="Arial" w:cs="Arial"/>
                <w:sz w:val="20"/>
                <w:lang w:val="en-US"/>
              </w:rPr>
              <w:t xml:space="preserve">. No objects are identified in the 11aa, 11ae and 11ad amendments. It is not clear that there is a problem with the current limit of </w:t>
            </w:r>
            <w:proofErr w:type="gramStart"/>
            <w:r>
              <w:rPr>
                <w:rFonts w:ascii="Arial" w:hAnsi="Arial" w:cs="Arial"/>
                <w:sz w:val="20"/>
                <w:lang w:val="en-US"/>
              </w:rPr>
              <w:t>2304,</w:t>
            </w:r>
            <w:proofErr w:type="gramEnd"/>
            <w:r>
              <w:rPr>
                <w:rFonts w:ascii="Arial" w:hAnsi="Arial" w:cs="Arial"/>
                <w:sz w:val="20"/>
                <w:lang w:val="en-US"/>
              </w:rPr>
              <w:t xml:space="preserve"> however, it is feasible that a large MMPDU may be transmitted under the conditions for which these objects apply. Change the SIZE range of the</w:t>
            </w:r>
            <w:r w:rsidR="005A6D48">
              <w:rPr>
                <w:rFonts w:ascii="Arial" w:hAnsi="Arial" w:cs="Arial"/>
                <w:sz w:val="20"/>
                <w:lang w:val="en-US"/>
              </w:rPr>
              <w:t xml:space="preserve"> objects from 0</w:t>
            </w:r>
            <w:proofErr w:type="gramStart"/>
            <w:r w:rsidR="005A6D48">
              <w:rPr>
                <w:rFonts w:ascii="Arial" w:hAnsi="Arial" w:cs="Arial"/>
                <w:sz w:val="20"/>
                <w:lang w:val="en-US"/>
              </w:rPr>
              <w:t>..</w:t>
            </w:r>
            <w:proofErr w:type="gramEnd"/>
            <w:r w:rsidR="005A6D48">
              <w:rPr>
                <w:rFonts w:ascii="Arial" w:hAnsi="Arial" w:cs="Arial"/>
                <w:sz w:val="20"/>
                <w:lang w:val="en-US"/>
              </w:rPr>
              <w:t>2304 to 0</w:t>
            </w:r>
            <w:proofErr w:type="gramStart"/>
            <w:r w:rsidR="005A6D48">
              <w:rPr>
                <w:rFonts w:ascii="Arial" w:hAnsi="Arial" w:cs="Arial"/>
                <w:sz w:val="20"/>
                <w:lang w:val="en-US"/>
              </w:rPr>
              <w:t>..</w:t>
            </w:r>
            <w:proofErr w:type="gramEnd"/>
            <w:r w:rsidR="005A6D48">
              <w:rPr>
                <w:rFonts w:ascii="Arial" w:hAnsi="Arial" w:cs="Arial"/>
                <w:sz w:val="20"/>
                <w:lang w:val="en-US"/>
              </w:rPr>
              <w:t>11426 (11426 is maximum frame body size)</w:t>
            </w:r>
            <w:r w:rsidR="00D228D1">
              <w:rPr>
                <w:rFonts w:ascii="Arial" w:hAnsi="Arial" w:cs="Arial"/>
                <w:sz w:val="20"/>
                <w:lang w:val="en-US"/>
              </w:rPr>
              <w:t xml:space="preserve">. </w:t>
            </w:r>
          </w:p>
        </w:tc>
      </w:tr>
    </w:tbl>
    <w:p w14:paraId="09033581" w14:textId="77777777" w:rsidR="00C275F8" w:rsidRDefault="00C275F8" w:rsidP="00C275F8"/>
    <w:p w14:paraId="24453F44" w14:textId="7462D2C4" w:rsidR="00D228D1" w:rsidRDefault="00D228D1" w:rsidP="005A6D48">
      <w:pPr>
        <w:pStyle w:val="Heading1"/>
      </w:pPr>
      <w:r>
        <w:t>Discussion</w:t>
      </w:r>
    </w:p>
    <w:p w14:paraId="0F98CFA6" w14:textId="77777777" w:rsidR="00D228D1" w:rsidRDefault="00D228D1" w:rsidP="00C275F8"/>
    <w:p w14:paraId="2535AF4C" w14:textId="7545699A" w:rsidR="00D228D1" w:rsidRDefault="00D228D1" w:rsidP="00C275F8">
      <w:r>
        <w:t>2071.2 refers to:</w:t>
      </w:r>
    </w:p>
    <w:p w14:paraId="1792C968" w14:textId="77777777" w:rsidR="00D228D1" w:rsidRDefault="00D228D1" w:rsidP="00C275F8"/>
    <w:p w14:paraId="679BEACD" w14:textId="77777777" w:rsidR="00D228D1" w:rsidRDefault="00D228D1" w:rsidP="00D228D1">
      <w:pPr>
        <w:widowControl w:val="0"/>
        <w:autoSpaceDE w:val="0"/>
        <w:autoSpaceDN w:val="0"/>
        <w:adjustRightInd w:val="0"/>
        <w:rPr>
          <w:sz w:val="18"/>
          <w:szCs w:val="18"/>
          <w:lang w:val="en-US" w:eastAsia="en-GB"/>
        </w:rPr>
      </w:pPr>
      <w:proofErr w:type="gramStart"/>
      <w:r>
        <w:rPr>
          <w:sz w:val="18"/>
          <w:szCs w:val="18"/>
          <w:lang w:val="en-US" w:eastAsia="en-GB"/>
        </w:rPr>
        <w:t>dot11WNMRqstBssTransitCandidateList</w:t>
      </w:r>
      <w:proofErr w:type="gramEnd"/>
      <w:r>
        <w:rPr>
          <w:sz w:val="18"/>
          <w:szCs w:val="18"/>
          <w:lang w:val="en-US" w:eastAsia="en-GB"/>
        </w:rPr>
        <w:t xml:space="preserve"> OBJECT-TYPE</w:t>
      </w:r>
    </w:p>
    <w:p w14:paraId="638B9B81" w14:textId="61CE160B"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SYNTAX OCTET STRING (</w:t>
      </w:r>
      <w:proofErr w:type="gramStart"/>
      <w:r>
        <w:rPr>
          <w:sz w:val="18"/>
          <w:szCs w:val="18"/>
          <w:lang w:val="en-US" w:eastAsia="en-GB"/>
        </w:rPr>
        <w:t>SIZE(</w:t>
      </w:r>
      <w:proofErr w:type="gramEnd"/>
      <w:r>
        <w:rPr>
          <w:sz w:val="18"/>
          <w:szCs w:val="18"/>
          <w:lang w:val="en-US" w:eastAsia="en-GB"/>
        </w:rPr>
        <w:t>0..</w:t>
      </w:r>
      <w:bookmarkStart w:id="2" w:name="_GoBack"/>
      <w:del w:id="3" w:author="Robert Stacey" w:date="2012-09-05T13:59:00Z">
        <w:r w:rsidDel="006F0950">
          <w:rPr>
            <w:sz w:val="18"/>
            <w:szCs w:val="18"/>
            <w:lang w:val="en-US" w:eastAsia="en-GB"/>
          </w:rPr>
          <w:delText>2304</w:delText>
        </w:r>
      </w:del>
      <w:bookmarkEnd w:id="2"/>
      <w:ins w:id="4" w:author="Robert Stacey" w:date="2012-09-05T13:59:00Z">
        <w:r w:rsidR="005A6D48">
          <w:rPr>
            <w:sz w:val="18"/>
            <w:szCs w:val="18"/>
            <w:lang w:val="en-US" w:eastAsia="en-GB"/>
          </w:rPr>
          <w:t>11426</w:t>
        </w:r>
      </w:ins>
      <w:r>
        <w:rPr>
          <w:sz w:val="18"/>
          <w:szCs w:val="18"/>
          <w:lang w:val="en-US" w:eastAsia="en-GB"/>
        </w:rPr>
        <w:t>))</w:t>
      </w:r>
    </w:p>
    <w:p w14:paraId="7DD98651" w14:textId="77777777"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MAX-ACCESS read-create</w:t>
      </w:r>
    </w:p>
    <w:p w14:paraId="1D02C531" w14:textId="77777777"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STATUS current</w:t>
      </w:r>
    </w:p>
    <w:p w14:paraId="0E53B4B5" w14:textId="77777777"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DESCRIPTION</w:t>
      </w:r>
    </w:p>
    <w:p w14:paraId="3C48374E"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"This is a control variable.</w:t>
      </w:r>
    </w:p>
    <w:p w14:paraId="397E83FA"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It is written by an external management entity when making a management</w:t>
      </w:r>
    </w:p>
    <w:p w14:paraId="4599E317" w14:textId="77777777" w:rsidR="00D228D1" w:rsidRDefault="00D228D1" w:rsidP="00D228D1">
      <w:pPr>
        <w:widowControl w:val="0"/>
        <w:autoSpaceDE w:val="0"/>
        <w:autoSpaceDN w:val="0"/>
        <w:adjustRightInd w:val="0"/>
        <w:ind w:left="1440"/>
        <w:rPr>
          <w:sz w:val="18"/>
          <w:szCs w:val="18"/>
          <w:lang w:val="en-US" w:eastAsia="en-GB"/>
        </w:rPr>
      </w:pPr>
      <w:proofErr w:type="gramStart"/>
      <w:r>
        <w:rPr>
          <w:sz w:val="18"/>
          <w:szCs w:val="18"/>
          <w:lang w:val="en-US" w:eastAsia="en-GB"/>
        </w:rPr>
        <w:t>request</w:t>
      </w:r>
      <w:proofErr w:type="gramEnd"/>
      <w:r>
        <w:rPr>
          <w:sz w:val="18"/>
          <w:szCs w:val="18"/>
          <w:lang w:val="en-US" w:eastAsia="en-GB"/>
        </w:rPr>
        <w:t xml:space="preserve">. Changes take effect when dot11WNMRqstRowStatus is set to </w:t>
      </w:r>
      <w:proofErr w:type="gramStart"/>
      <w:r>
        <w:rPr>
          <w:sz w:val="18"/>
          <w:szCs w:val="18"/>
          <w:lang w:val="en-US" w:eastAsia="en-GB"/>
        </w:rPr>
        <w:t>Active</w:t>
      </w:r>
      <w:proofErr w:type="gramEnd"/>
      <w:r>
        <w:rPr>
          <w:sz w:val="18"/>
          <w:szCs w:val="18"/>
          <w:lang w:val="en-US" w:eastAsia="en-GB"/>
        </w:rPr>
        <w:t>.</w:t>
      </w:r>
    </w:p>
    <w:p w14:paraId="3BA9B7F5"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This attribute lists one or more Neighbor Report elements described in</w:t>
      </w:r>
    </w:p>
    <w:p w14:paraId="7902FA3B"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 xml:space="preserve">8.4.2.39. </w:t>
      </w:r>
      <w:proofErr w:type="gramStart"/>
      <w:r>
        <w:rPr>
          <w:sz w:val="18"/>
          <w:szCs w:val="18"/>
          <w:lang w:val="en-US" w:eastAsia="en-GB"/>
        </w:rPr>
        <w:t>If</w:t>
      </w:r>
      <w:proofErr w:type="gramEnd"/>
      <w:r>
        <w:rPr>
          <w:sz w:val="18"/>
          <w:szCs w:val="18"/>
          <w:lang w:val="en-US" w:eastAsia="en-GB"/>
        </w:rPr>
        <w:t xml:space="preserve"> the STA has no Transition Candidate information in response</w:t>
      </w:r>
    </w:p>
    <w:p w14:paraId="0246AD89" w14:textId="77777777" w:rsidR="00D228D1" w:rsidRDefault="00D228D1" w:rsidP="00D228D1">
      <w:pPr>
        <w:widowControl w:val="0"/>
        <w:autoSpaceDE w:val="0"/>
        <w:autoSpaceDN w:val="0"/>
        <w:adjustRightInd w:val="0"/>
        <w:ind w:left="1440"/>
        <w:rPr>
          <w:sz w:val="18"/>
          <w:szCs w:val="18"/>
          <w:lang w:val="en-US" w:eastAsia="en-GB"/>
        </w:rPr>
      </w:pPr>
      <w:proofErr w:type="gramStart"/>
      <w:r>
        <w:rPr>
          <w:sz w:val="18"/>
          <w:szCs w:val="18"/>
          <w:lang w:val="en-US" w:eastAsia="en-GB"/>
        </w:rPr>
        <w:t>to</w:t>
      </w:r>
      <w:proofErr w:type="gramEnd"/>
      <w:r>
        <w:rPr>
          <w:sz w:val="18"/>
          <w:szCs w:val="18"/>
          <w:lang w:val="en-US" w:eastAsia="en-GB"/>
        </w:rPr>
        <w:t xml:space="preserve"> the BSS Transition Management Query frame, the candidate list is null.</w:t>
      </w:r>
    </w:p>
    <w:p w14:paraId="6C7C1D3C"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w:t>
      </w:r>
    </w:p>
    <w:p w14:paraId="0E3CA3A4" w14:textId="707A770A" w:rsidR="00D228D1" w:rsidRDefault="00D228D1" w:rsidP="00D228D1">
      <w:pPr>
        <w:ind w:left="720"/>
        <w:rPr>
          <w:sz w:val="18"/>
          <w:szCs w:val="18"/>
          <w:lang w:val="en-US" w:eastAsia="en-GB"/>
        </w:rPr>
      </w:pPr>
      <w:proofErr w:type="gramStart"/>
      <w:r>
        <w:rPr>
          <w:sz w:val="18"/>
          <w:szCs w:val="18"/>
          <w:lang w:val="en-US" w:eastAsia="en-GB"/>
        </w:rPr>
        <w:t>::</w:t>
      </w:r>
      <w:proofErr w:type="gramEnd"/>
      <w:r>
        <w:rPr>
          <w:sz w:val="18"/>
          <w:szCs w:val="18"/>
          <w:lang w:val="en-US" w:eastAsia="en-GB"/>
        </w:rPr>
        <w:t>= { dot11WNMRequestEntry 51 }</w:t>
      </w:r>
    </w:p>
    <w:p w14:paraId="7BA8B2DC" w14:textId="77777777" w:rsidR="00D228D1" w:rsidRDefault="00D228D1" w:rsidP="00D228D1">
      <w:pPr>
        <w:ind w:left="720"/>
        <w:rPr>
          <w:sz w:val="18"/>
          <w:szCs w:val="18"/>
          <w:lang w:val="en-US" w:eastAsia="en-GB"/>
        </w:rPr>
      </w:pPr>
    </w:p>
    <w:p w14:paraId="11E28CC6" w14:textId="753DE3BC" w:rsidR="00D228D1" w:rsidRDefault="00D228D1" w:rsidP="00D228D1">
      <w:pPr>
        <w:rPr>
          <w:sz w:val="18"/>
          <w:szCs w:val="18"/>
          <w:lang w:val="en-US" w:eastAsia="en-GB"/>
        </w:rPr>
      </w:pPr>
      <w:r>
        <w:rPr>
          <w:sz w:val="18"/>
          <w:szCs w:val="18"/>
          <w:lang w:val="en-US" w:eastAsia="en-GB"/>
        </w:rPr>
        <w:t>Another possibility alluded to by the commenter might be:</w:t>
      </w:r>
    </w:p>
    <w:p w14:paraId="3B3F533C" w14:textId="77777777" w:rsidR="00D228D1" w:rsidRDefault="00D228D1" w:rsidP="00D228D1">
      <w:pPr>
        <w:ind w:left="720"/>
        <w:rPr>
          <w:sz w:val="18"/>
          <w:szCs w:val="18"/>
          <w:lang w:val="en-US" w:eastAsia="en-GB"/>
        </w:rPr>
      </w:pPr>
    </w:p>
    <w:p w14:paraId="52EDF27C" w14:textId="77777777" w:rsidR="00D228D1" w:rsidRDefault="00D228D1" w:rsidP="00D228D1">
      <w:pPr>
        <w:widowControl w:val="0"/>
        <w:autoSpaceDE w:val="0"/>
        <w:autoSpaceDN w:val="0"/>
        <w:adjustRightInd w:val="0"/>
        <w:rPr>
          <w:sz w:val="18"/>
          <w:szCs w:val="18"/>
          <w:lang w:val="en-US" w:eastAsia="en-GB"/>
        </w:rPr>
      </w:pPr>
      <w:proofErr w:type="gramStart"/>
      <w:r>
        <w:rPr>
          <w:sz w:val="18"/>
          <w:szCs w:val="18"/>
          <w:lang w:val="en-US" w:eastAsia="en-GB"/>
        </w:rPr>
        <w:t>dot11WNMBssTransitRprtCandidateList</w:t>
      </w:r>
      <w:proofErr w:type="gramEnd"/>
      <w:r>
        <w:rPr>
          <w:sz w:val="18"/>
          <w:szCs w:val="18"/>
          <w:lang w:val="en-US" w:eastAsia="en-GB"/>
        </w:rPr>
        <w:t xml:space="preserve"> OBJECT-TYPE</w:t>
      </w:r>
    </w:p>
    <w:p w14:paraId="0D7C54B1" w14:textId="5DAB434F"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SYNTAX OCTET STRING (</w:t>
      </w:r>
      <w:proofErr w:type="gramStart"/>
      <w:r>
        <w:rPr>
          <w:sz w:val="18"/>
          <w:szCs w:val="18"/>
          <w:lang w:val="en-US" w:eastAsia="en-GB"/>
        </w:rPr>
        <w:t>SIZE(</w:t>
      </w:r>
      <w:proofErr w:type="gramEnd"/>
      <w:r>
        <w:rPr>
          <w:sz w:val="18"/>
          <w:szCs w:val="18"/>
          <w:lang w:val="en-US" w:eastAsia="en-GB"/>
        </w:rPr>
        <w:t>0..</w:t>
      </w:r>
      <w:del w:id="5" w:author="Robert Stacey" w:date="2012-09-05T13:59:00Z">
        <w:r w:rsidDel="006F0950">
          <w:rPr>
            <w:sz w:val="18"/>
            <w:szCs w:val="18"/>
            <w:lang w:val="en-US" w:eastAsia="en-GB"/>
          </w:rPr>
          <w:delText>2304</w:delText>
        </w:r>
      </w:del>
      <w:ins w:id="6" w:author="Robert Stacey" w:date="2012-09-05T13:59:00Z">
        <w:r w:rsidR="005A6D48">
          <w:rPr>
            <w:sz w:val="18"/>
            <w:szCs w:val="18"/>
            <w:lang w:val="en-US" w:eastAsia="en-GB"/>
          </w:rPr>
          <w:t>11426</w:t>
        </w:r>
      </w:ins>
      <w:r>
        <w:rPr>
          <w:sz w:val="18"/>
          <w:szCs w:val="18"/>
          <w:lang w:val="en-US" w:eastAsia="en-GB"/>
        </w:rPr>
        <w:t>))</w:t>
      </w:r>
    </w:p>
    <w:p w14:paraId="75C9D560" w14:textId="77777777"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MAX-ACCESS read-create</w:t>
      </w:r>
    </w:p>
    <w:p w14:paraId="5B0BC43A" w14:textId="77777777"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STATUS current</w:t>
      </w:r>
    </w:p>
    <w:p w14:paraId="6D73C4C0" w14:textId="77777777" w:rsidR="00D228D1" w:rsidRDefault="00D228D1" w:rsidP="00D228D1">
      <w:pPr>
        <w:widowControl w:val="0"/>
        <w:autoSpaceDE w:val="0"/>
        <w:autoSpaceDN w:val="0"/>
        <w:adjustRightInd w:val="0"/>
        <w:ind w:left="720"/>
        <w:rPr>
          <w:sz w:val="18"/>
          <w:szCs w:val="18"/>
          <w:lang w:val="en-US" w:eastAsia="en-GB"/>
        </w:rPr>
      </w:pPr>
      <w:r>
        <w:rPr>
          <w:sz w:val="18"/>
          <w:szCs w:val="18"/>
          <w:lang w:val="en-US" w:eastAsia="en-GB"/>
        </w:rPr>
        <w:t>DESCRIPTION</w:t>
      </w:r>
    </w:p>
    <w:p w14:paraId="0768ED55" w14:textId="0D4FF83B" w:rsidR="00D228D1" w:rsidRDefault="00D228D1" w:rsidP="00D228D1">
      <w:pPr>
        <w:ind w:left="1440"/>
        <w:rPr>
          <w:sz w:val="18"/>
          <w:szCs w:val="18"/>
          <w:lang w:val="en-US" w:eastAsia="en-GB"/>
        </w:rPr>
      </w:pPr>
      <w:r>
        <w:rPr>
          <w:sz w:val="18"/>
          <w:szCs w:val="18"/>
          <w:lang w:val="en-US" w:eastAsia="en-GB"/>
        </w:rPr>
        <w:t>"This is a status variable.</w:t>
      </w:r>
    </w:p>
    <w:p w14:paraId="2F85F4C2" w14:textId="77777777" w:rsidR="00D228D1" w:rsidRDefault="00D228D1" w:rsidP="00D228D1">
      <w:pPr>
        <w:ind w:left="1440"/>
        <w:rPr>
          <w:sz w:val="18"/>
          <w:szCs w:val="18"/>
          <w:lang w:val="en-US" w:eastAsia="en-GB"/>
        </w:rPr>
      </w:pPr>
    </w:p>
    <w:p w14:paraId="6F397130"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It is written by the SME when a management report is completed.</w:t>
      </w:r>
    </w:p>
    <w:p w14:paraId="09B83188" w14:textId="77777777" w:rsidR="00D228D1" w:rsidRDefault="00D228D1" w:rsidP="00D228D1">
      <w:pPr>
        <w:widowControl w:val="0"/>
        <w:autoSpaceDE w:val="0"/>
        <w:autoSpaceDN w:val="0"/>
        <w:adjustRightInd w:val="0"/>
        <w:ind w:left="1440"/>
        <w:rPr>
          <w:sz w:val="18"/>
          <w:szCs w:val="18"/>
          <w:lang w:val="en-US" w:eastAsia="en-GB"/>
        </w:rPr>
      </w:pPr>
      <w:r>
        <w:rPr>
          <w:sz w:val="18"/>
          <w:szCs w:val="18"/>
          <w:lang w:val="en-US" w:eastAsia="en-GB"/>
        </w:rPr>
        <w:t xml:space="preserve">This attribute lists one or more Neighbor Report </w:t>
      </w:r>
      <w:proofErr w:type="gramStart"/>
      <w:r>
        <w:rPr>
          <w:sz w:val="18"/>
          <w:szCs w:val="18"/>
          <w:lang w:val="en-US" w:eastAsia="en-GB"/>
        </w:rPr>
        <w:t>elements which</w:t>
      </w:r>
      <w:proofErr w:type="gramEnd"/>
      <w:r>
        <w:rPr>
          <w:sz w:val="18"/>
          <w:szCs w:val="18"/>
          <w:lang w:val="en-US" w:eastAsia="en-GB"/>
        </w:rPr>
        <w:t xml:space="preserve"> are BSS</w:t>
      </w:r>
    </w:p>
    <w:p w14:paraId="7A50E1E1" w14:textId="77777777" w:rsidR="00D228D1" w:rsidRDefault="00D228D1" w:rsidP="00D228D1">
      <w:pPr>
        <w:widowControl w:val="0"/>
        <w:autoSpaceDE w:val="0"/>
        <w:autoSpaceDN w:val="0"/>
        <w:adjustRightInd w:val="0"/>
        <w:ind w:left="1440"/>
        <w:rPr>
          <w:sz w:val="18"/>
          <w:szCs w:val="18"/>
          <w:lang w:val="en-US" w:eastAsia="en-GB"/>
        </w:rPr>
      </w:pPr>
      <w:proofErr w:type="gramStart"/>
      <w:r>
        <w:rPr>
          <w:sz w:val="18"/>
          <w:szCs w:val="18"/>
          <w:lang w:val="en-US" w:eastAsia="en-GB"/>
        </w:rPr>
        <w:t>transition</w:t>
      </w:r>
      <w:proofErr w:type="gramEnd"/>
      <w:r>
        <w:rPr>
          <w:sz w:val="18"/>
          <w:szCs w:val="18"/>
          <w:lang w:val="en-US" w:eastAsia="en-GB"/>
        </w:rPr>
        <w:t xml:space="preserve"> candidates for this request. The </w:t>
      </w:r>
      <w:proofErr w:type="spellStart"/>
      <w:r>
        <w:rPr>
          <w:sz w:val="18"/>
          <w:szCs w:val="18"/>
          <w:lang w:val="en-US" w:eastAsia="en-GB"/>
        </w:rPr>
        <w:t>Neighbore</w:t>
      </w:r>
      <w:proofErr w:type="spellEnd"/>
      <w:r>
        <w:rPr>
          <w:sz w:val="18"/>
          <w:szCs w:val="18"/>
          <w:lang w:val="en-US" w:eastAsia="en-GB"/>
        </w:rPr>
        <w:t xml:space="preserve"> Report elements are</w:t>
      </w:r>
    </w:p>
    <w:p w14:paraId="0BF66CC7" w14:textId="77777777" w:rsidR="00D228D1" w:rsidRDefault="00D228D1" w:rsidP="00D228D1">
      <w:pPr>
        <w:widowControl w:val="0"/>
        <w:autoSpaceDE w:val="0"/>
        <w:autoSpaceDN w:val="0"/>
        <w:adjustRightInd w:val="0"/>
        <w:ind w:left="1440"/>
        <w:rPr>
          <w:sz w:val="18"/>
          <w:szCs w:val="18"/>
          <w:lang w:val="en-US" w:eastAsia="en-GB"/>
        </w:rPr>
      </w:pPr>
      <w:proofErr w:type="gramStart"/>
      <w:r>
        <w:rPr>
          <w:sz w:val="18"/>
          <w:szCs w:val="18"/>
          <w:lang w:val="en-US" w:eastAsia="en-GB"/>
        </w:rPr>
        <w:t>described</w:t>
      </w:r>
      <w:proofErr w:type="gramEnd"/>
      <w:r>
        <w:rPr>
          <w:sz w:val="18"/>
          <w:szCs w:val="18"/>
          <w:lang w:val="en-US" w:eastAsia="en-GB"/>
        </w:rPr>
        <w:t xml:space="preserve"> in 8.4.2.39."</w:t>
      </w:r>
    </w:p>
    <w:p w14:paraId="2DE16DF8" w14:textId="07B7C179" w:rsidR="00D228D1" w:rsidRPr="00C275F8" w:rsidRDefault="00D228D1" w:rsidP="00D228D1">
      <w:pPr>
        <w:ind w:left="720"/>
      </w:pPr>
      <w:proofErr w:type="gramStart"/>
      <w:r>
        <w:rPr>
          <w:sz w:val="18"/>
          <w:szCs w:val="18"/>
          <w:lang w:val="en-US" w:eastAsia="en-GB"/>
        </w:rPr>
        <w:t>::</w:t>
      </w:r>
      <w:proofErr w:type="gramEnd"/>
      <w:r>
        <w:rPr>
          <w:sz w:val="18"/>
          <w:szCs w:val="18"/>
          <w:lang w:val="en-US" w:eastAsia="en-GB"/>
        </w:rPr>
        <w:t>= { dot11WNMBssTransitReportEntry 7 }</w:t>
      </w:r>
    </w:p>
    <w:sectPr w:rsidR="00D228D1" w:rsidRPr="00C275F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EBB4" w14:textId="77777777" w:rsidR="006F0950" w:rsidRDefault="006F0950">
      <w:r>
        <w:separator/>
      </w:r>
    </w:p>
  </w:endnote>
  <w:endnote w:type="continuationSeparator" w:id="0">
    <w:p w14:paraId="0CD29A18" w14:textId="77777777" w:rsidR="006F0950" w:rsidRDefault="006F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6F0950" w:rsidRDefault="006F09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B2FEB">
      <w:rPr>
        <w:noProof/>
      </w:rPr>
      <w:t>2</w:t>
    </w:r>
    <w:r>
      <w:fldChar w:fldCharType="end"/>
    </w:r>
    <w:r>
      <w:tab/>
    </w:r>
    <w:fldSimple w:instr=" COMMENTS  \* MERGEFORMAT ">
      <w:r w:rsidR="00D77072">
        <w:t>Robert Stacey, Apple</w:t>
      </w:r>
    </w:fldSimple>
  </w:p>
  <w:p w14:paraId="2505A21C" w14:textId="77777777" w:rsidR="006F0950" w:rsidRDefault="006F09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B777" w14:textId="77777777" w:rsidR="006F0950" w:rsidRDefault="006F0950">
      <w:r>
        <w:separator/>
      </w:r>
    </w:p>
  </w:footnote>
  <w:footnote w:type="continuationSeparator" w:id="0">
    <w:p w14:paraId="22DA11DA" w14:textId="77777777" w:rsidR="006F0950" w:rsidRDefault="006F0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6F0950" w:rsidRDefault="006F0950">
    <w:pPr>
      <w:pStyle w:val="Header"/>
      <w:tabs>
        <w:tab w:val="clear" w:pos="6480"/>
        <w:tab w:val="center" w:pos="4680"/>
        <w:tab w:val="right" w:pos="9360"/>
      </w:tabs>
    </w:pPr>
    <w:fldSimple w:instr=" KEYWORDS  \* MERGEFORMAT ">
      <w:r>
        <w:t>Sept 2012</w:t>
      </w:r>
    </w:fldSimple>
    <w:r>
      <w:tab/>
    </w:r>
    <w:r>
      <w:tab/>
    </w:r>
    <w:fldSimple w:instr=" TITLE  \* MERGEFORMAT ">
      <w:r w:rsidR="001B2FEB">
        <w:t>doc.: IEEE 802.11-12/1044r0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7423"/>
    <w:rsid w:val="0001406E"/>
    <w:rsid w:val="000152A0"/>
    <w:rsid w:val="00031F79"/>
    <w:rsid w:val="000358CD"/>
    <w:rsid w:val="00037926"/>
    <w:rsid w:val="00037CE0"/>
    <w:rsid w:val="00040766"/>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05126"/>
    <w:rsid w:val="00110964"/>
    <w:rsid w:val="00111EA1"/>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2FEB"/>
    <w:rsid w:val="001B545B"/>
    <w:rsid w:val="001B6D73"/>
    <w:rsid w:val="001C4D34"/>
    <w:rsid w:val="001D14EE"/>
    <w:rsid w:val="001D1706"/>
    <w:rsid w:val="001D2606"/>
    <w:rsid w:val="001E37EB"/>
    <w:rsid w:val="001E3975"/>
    <w:rsid w:val="001F08DA"/>
    <w:rsid w:val="001F431D"/>
    <w:rsid w:val="0020763D"/>
    <w:rsid w:val="00216F9E"/>
    <w:rsid w:val="00220DC0"/>
    <w:rsid w:val="002221F3"/>
    <w:rsid w:val="00230125"/>
    <w:rsid w:val="002324DB"/>
    <w:rsid w:val="00246D05"/>
    <w:rsid w:val="00262C52"/>
    <w:rsid w:val="00263BD2"/>
    <w:rsid w:val="002647AB"/>
    <w:rsid w:val="00264C7A"/>
    <w:rsid w:val="0027141F"/>
    <w:rsid w:val="00276BB5"/>
    <w:rsid w:val="00280A24"/>
    <w:rsid w:val="0028434A"/>
    <w:rsid w:val="00292BBF"/>
    <w:rsid w:val="002966CE"/>
    <w:rsid w:val="002B3353"/>
    <w:rsid w:val="002C03C2"/>
    <w:rsid w:val="002C16AE"/>
    <w:rsid w:val="002C477C"/>
    <w:rsid w:val="002D1106"/>
    <w:rsid w:val="002D4D3D"/>
    <w:rsid w:val="002D5D1C"/>
    <w:rsid w:val="002E13E3"/>
    <w:rsid w:val="002E6197"/>
    <w:rsid w:val="002F2614"/>
    <w:rsid w:val="002F7170"/>
    <w:rsid w:val="003253DB"/>
    <w:rsid w:val="003257AB"/>
    <w:rsid w:val="003266F7"/>
    <w:rsid w:val="003266FC"/>
    <w:rsid w:val="00326756"/>
    <w:rsid w:val="003309B7"/>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6E99"/>
    <w:rsid w:val="00574209"/>
    <w:rsid w:val="00576C10"/>
    <w:rsid w:val="005824C9"/>
    <w:rsid w:val="00586B25"/>
    <w:rsid w:val="00595042"/>
    <w:rsid w:val="005A5339"/>
    <w:rsid w:val="005A6D48"/>
    <w:rsid w:val="005C1271"/>
    <w:rsid w:val="005C3329"/>
    <w:rsid w:val="005D1C26"/>
    <w:rsid w:val="005D1E5E"/>
    <w:rsid w:val="005E236B"/>
    <w:rsid w:val="005F1576"/>
    <w:rsid w:val="005F4091"/>
    <w:rsid w:val="005F443B"/>
    <w:rsid w:val="005F56B3"/>
    <w:rsid w:val="0060187D"/>
    <w:rsid w:val="0061096A"/>
    <w:rsid w:val="00625283"/>
    <w:rsid w:val="006266B0"/>
    <w:rsid w:val="006301B0"/>
    <w:rsid w:val="00635DCD"/>
    <w:rsid w:val="0064104F"/>
    <w:rsid w:val="006433D5"/>
    <w:rsid w:val="00655E64"/>
    <w:rsid w:val="00662871"/>
    <w:rsid w:val="00667A16"/>
    <w:rsid w:val="00672308"/>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950"/>
    <w:rsid w:val="006F0F0D"/>
    <w:rsid w:val="006F15D1"/>
    <w:rsid w:val="006F2AD5"/>
    <w:rsid w:val="006F564E"/>
    <w:rsid w:val="006F78D4"/>
    <w:rsid w:val="0070260C"/>
    <w:rsid w:val="0070615C"/>
    <w:rsid w:val="00720681"/>
    <w:rsid w:val="007211B2"/>
    <w:rsid w:val="00721ADD"/>
    <w:rsid w:val="00724C82"/>
    <w:rsid w:val="00724ED5"/>
    <w:rsid w:val="0072763D"/>
    <w:rsid w:val="00742BD8"/>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5EC2"/>
    <w:rsid w:val="00801423"/>
    <w:rsid w:val="008027CB"/>
    <w:rsid w:val="00804096"/>
    <w:rsid w:val="00805BB2"/>
    <w:rsid w:val="00807F35"/>
    <w:rsid w:val="008127B1"/>
    <w:rsid w:val="00812A59"/>
    <w:rsid w:val="00812B63"/>
    <w:rsid w:val="00815F04"/>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12F4"/>
    <w:rsid w:val="008C28EC"/>
    <w:rsid w:val="008C7AC2"/>
    <w:rsid w:val="008D2D0B"/>
    <w:rsid w:val="008D2FB3"/>
    <w:rsid w:val="008D5DD8"/>
    <w:rsid w:val="008D6A17"/>
    <w:rsid w:val="008D6BD4"/>
    <w:rsid w:val="008E41CB"/>
    <w:rsid w:val="008E4717"/>
    <w:rsid w:val="008F1A20"/>
    <w:rsid w:val="008F470A"/>
    <w:rsid w:val="00903BB8"/>
    <w:rsid w:val="00905D7C"/>
    <w:rsid w:val="00906D3A"/>
    <w:rsid w:val="00910A20"/>
    <w:rsid w:val="00935BD8"/>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F0CFC"/>
    <w:rsid w:val="009F4C8A"/>
    <w:rsid w:val="009F676A"/>
    <w:rsid w:val="009F7453"/>
    <w:rsid w:val="009F7DAB"/>
    <w:rsid w:val="00A0031C"/>
    <w:rsid w:val="00A07166"/>
    <w:rsid w:val="00A073FE"/>
    <w:rsid w:val="00A113FB"/>
    <w:rsid w:val="00A12B5C"/>
    <w:rsid w:val="00A14B0F"/>
    <w:rsid w:val="00A24697"/>
    <w:rsid w:val="00A30D69"/>
    <w:rsid w:val="00A3590C"/>
    <w:rsid w:val="00A36CDB"/>
    <w:rsid w:val="00A420A2"/>
    <w:rsid w:val="00A54701"/>
    <w:rsid w:val="00A57916"/>
    <w:rsid w:val="00A6379F"/>
    <w:rsid w:val="00A638FD"/>
    <w:rsid w:val="00A71A17"/>
    <w:rsid w:val="00A71BB3"/>
    <w:rsid w:val="00A731E9"/>
    <w:rsid w:val="00A74156"/>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5E4"/>
    <w:rsid w:val="00AF2242"/>
    <w:rsid w:val="00AF3809"/>
    <w:rsid w:val="00B03453"/>
    <w:rsid w:val="00B0407F"/>
    <w:rsid w:val="00B0486A"/>
    <w:rsid w:val="00B04D0A"/>
    <w:rsid w:val="00B11B24"/>
    <w:rsid w:val="00B14BBF"/>
    <w:rsid w:val="00B20738"/>
    <w:rsid w:val="00B21EC2"/>
    <w:rsid w:val="00B32785"/>
    <w:rsid w:val="00B33DAC"/>
    <w:rsid w:val="00B34C1A"/>
    <w:rsid w:val="00B36D4F"/>
    <w:rsid w:val="00B40CB0"/>
    <w:rsid w:val="00B428B1"/>
    <w:rsid w:val="00B50925"/>
    <w:rsid w:val="00B5742E"/>
    <w:rsid w:val="00B61E31"/>
    <w:rsid w:val="00B63A9C"/>
    <w:rsid w:val="00B64DD7"/>
    <w:rsid w:val="00B725BA"/>
    <w:rsid w:val="00B76425"/>
    <w:rsid w:val="00B8183F"/>
    <w:rsid w:val="00B848A1"/>
    <w:rsid w:val="00B85592"/>
    <w:rsid w:val="00BA055F"/>
    <w:rsid w:val="00BA66CC"/>
    <w:rsid w:val="00BB1942"/>
    <w:rsid w:val="00BD0F04"/>
    <w:rsid w:val="00BD4044"/>
    <w:rsid w:val="00BD4F35"/>
    <w:rsid w:val="00BD64F7"/>
    <w:rsid w:val="00BE68C2"/>
    <w:rsid w:val="00C003EC"/>
    <w:rsid w:val="00C20DB4"/>
    <w:rsid w:val="00C26520"/>
    <w:rsid w:val="00C275F8"/>
    <w:rsid w:val="00C27804"/>
    <w:rsid w:val="00C306D8"/>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A09B2"/>
    <w:rsid w:val="00CA16B4"/>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228D1"/>
    <w:rsid w:val="00D3118E"/>
    <w:rsid w:val="00D332CC"/>
    <w:rsid w:val="00D40BC8"/>
    <w:rsid w:val="00D555FF"/>
    <w:rsid w:val="00D5686F"/>
    <w:rsid w:val="00D56F1E"/>
    <w:rsid w:val="00D60E3E"/>
    <w:rsid w:val="00D617A6"/>
    <w:rsid w:val="00D66C0D"/>
    <w:rsid w:val="00D67ED8"/>
    <w:rsid w:val="00D742C9"/>
    <w:rsid w:val="00D76868"/>
    <w:rsid w:val="00D76FC1"/>
    <w:rsid w:val="00D77072"/>
    <w:rsid w:val="00D77BC9"/>
    <w:rsid w:val="00D82C0C"/>
    <w:rsid w:val="00D86271"/>
    <w:rsid w:val="00D875D7"/>
    <w:rsid w:val="00D9302A"/>
    <w:rsid w:val="00D95825"/>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60B4"/>
    <w:rsid w:val="00F32048"/>
    <w:rsid w:val="00F35B2D"/>
    <w:rsid w:val="00F422C2"/>
    <w:rsid w:val="00F43D8E"/>
    <w:rsid w:val="00F5310E"/>
    <w:rsid w:val="00F54D5D"/>
    <w:rsid w:val="00F55859"/>
    <w:rsid w:val="00F67250"/>
    <w:rsid w:val="00F73BBE"/>
    <w:rsid w:val="00F76B5C"/>
    <w:rsid w:val="00F86EA3"/>
    <w:rsid w:val="00F92561"/>
    <w:rsid w:val="00F94FAE"/>
    <w:rsid w:val="00F957EB"/>
    <w:rsid w:val="00FA457B"/>
    <w:rsid w:val="00FB0B55"/>
    <w:rsid w:val="00FB47A8"/>
    <w:rsid w:val="00FB4CA0"/>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B918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6439">
      <w:bodyDiv w:val="1"/>
      <w:marLeft w:val="0"/>
      <w:marRight w:val="0"/>
      <w:marTop w:val="0"/>
      <w:marBottom w:val="0"/>
      <w:divBdr>
        <w:top w:val="none" w:sz="0" w:space="0" w:color="auto"/>
        <w:left w:val="none" w:sz="0" w:space="0" w:color="auto"/>
        <w:bottom w:val="none" w:sz="0" w:space="0" w:color="auto"/>
        <w:right w:val="none" w:sz="0" w:space="0" w:color="auto"/>
      </w:divBdr>
    </w:div>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 w:id="1730497556">
      <w:bodyDiv w:val="1"/>
      <w:marLeft w:val="0"/>
      <w:marRight w:val="0"/>
      <w:marTop w:val="0"/>
      <w:marBottom w:val="0"/>
      <w:divBdr>
        <w:top w:val="none" w:sz="0" w:space="0" w:color="auto"/>
        <w:left w:val="none" w:sz="0" w:space="0" w:color="auto"/>
        <w:bottom w:val="none" w:sz="0" w:space="0" w:color="auto"/>
        <w:right w:val="none" w:sz="0" w:space="0" w:color="auto"/>
      </w:divBdr>
    </w:div>
    <w:div w:id="1910267892">
      <w:bodyDiv w:val="1"/>
      <w:marLeft w:val="0"/>
      <w:marRight w:val="0"/>
      <w:marTop w:val="0"/>
      <w:marBottom w:val="0"/>
      <w:divBdr>
        <w:top w:val="none" w:sz="0" w:space="0" w:color="auto"/>
        <w:left w:val="none" w:sz="0" w:space="0" w:color="auto"/>
        <w:bottom w:val="none" w:sz="0" w:space="0" w:color="auto"/>
        <w:right w:val="none" w:sz="0" w:space="0" w:color="auto"/>
      </w:divBdr>
    </w:div>
    <w:div w:id="20810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04F1-971D-4247-B757-12B3A076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39</TotalTime>
  <Pages>4</Pages>
  <Words>674</Words>
  <Characters>4049</Characters>
  <Application>Microsoft Macintosh Word</Application>
  <DocSecurity>0</DocSecurity>
  <Lines>269</Lines>
  <Paragraphs>138</Paragraphs>
  <ScaleCrop>false</ScaleCrop>
  <HeadingPairs>
    <vt:vector size="2" baseType="variant">
      <vt:variant>
        <vt:lpstr>Title</vt:lpstr>
      </vt:variant>
      <vt:variant>
        <vt:i4>1</vt:i4>
      </vt:variant>
    </vt:vector>
  </HeadingPairs>
  <TitlesOfParts>
    <vt:vector size="1" baseType="lpstr">
      <vt:lpstr>doc.: IEEE 802.11-12/yyyyr0</vt:lpstr>
    </vt:vector>
  </TitlesOfParts>
  <Manager/>
  <Company>Apple</Company>
  <LinksUpToDate>false</LinksUpToDate>
  <CharactersWithSpaces>4585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802.11-12/1044r0</dc:title>
  <dc:subject>Submission</dc:subject>
  <dc:creator>Robert Stacey</dc:creator>
  <cp:keywords>Sept 2012</cp:keywords>
  <dc:description>Robert Stacey, Apple</dc:description>
  <cp:lastModifiedBy>Robert Stacey</cp:lastModifiedBy>
  <cp:revision>6</cp:revision>
  <dcterms:created xsi:type="dcterms:W3CDTF">2012-09-05T20:21:00Z</dcterms:created>
  <dcterms:modified xsi:type="dcterms:W3CDTF">2012-09-06T17:20:00Z</dcterms:modified>
  <cp:category/>
</cp:coreProperties>
</file>