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D2" w:rsidRPr="0056577C" w:rsidRDefault="00A434EF" w:rsidP="003B5DD2">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3969"/>
        <w:gridCol w:w="1559"/>
        <w:gridCol w:w="1530"/>
      </w:tblGrid>
      <w:tr w:rsidR="00A434EF" w:rsidRPr="0056577C" w:rsidTr="000A2611">
        <w:trPr>
          <w:trHeight w:val="485"/>
          <w:jc w:val="center"/>
        </w:trPr>
        <w:tc>
          <w:tcPr>
            <w:tcW w:w="9576" w:type="dxa"/>
            <w:gridSpan w:val="5"/>
            <w:vAlign w:val="center"/>
          </w:tcPr>
          <w:p w:rsidR="00A434EF" w:rsidRPr="0056577C" w:rsidRDefault="000A2611" w:rsidP="0029260B">
            <w:pPr>
              <w:pStyle w:val="T2"/>
            </w:pPr>
            <w:r>
              <w:t>CIDs section 9.17a</w:t>
            </w:r>
          </w:p>
        </w:tc>
      </w:tr>
      <w:tr w:rsidR="00A434EF" w:rsidRPr="0056577C" w:rsidTr="000A2611">
        <w:trPr>
          <w:trHeight w:val="359"/>
          <w:jc w:val="center"/>
        </w:trPr>
        <w:tc>
          <w:tcPr>
            <w:tcW w:w="9576" w:type="dxa"/>
            <w:gridSpan w:val="5"/>
            <w:vAlign w:val="center"/>
          </w:tcPr>
          <w:p w:rsidR="00A434EF" w:rsidRPr="0056577C" w:rsidRDefault="00A434EF" w:rsidP="000A2611">
            <w:pPr>
              <w:pStyle w:val="T2"/>
              <w:ind w:left="0"/>
              <w:rPr>
                <w:b w:val="0"/>
                <w:sz w:val="20"/>
              </w:rPr>
            </w:pPr>
            <w:r w:rsidRPr="0056577C">
              <w:rPr>
                <w:sz w:val="20"/>
              </w:rPr>
              <w:t>Date:</w:t>
            </w:r>
            <w:r w:rsidRPr="0056577C">
              <w:rPr>
                <w:b w:val="0"/>
                <w:sz w:val="20"/>
              </w:rPr>
              <w:t xml:space="preserve">  201</w:t>
            </w:r>
            <w:r w:rsidR="00450FC4">
              <w:rPr>
                <w:b w:val="0"/>
                <w:sz w:val="20"/>
                <w:lang w:eastAsia="ko-KR"/>
              </w:rPr>
              <w:t>2</w:t>
            </w:r>
            <w:r w:rsidR="00450FC4">
              <w:rPr>
                <w:b w:val="0"/>
                <w:sz w:val="20"/>
              </w:rPr>
              <w:t>-08</w:t>
            </w:r>
            <w:r w:rsidRPr="0056577C">
              <w:rPr>
                <w:b w:val="0"/>
                <w:sz w:val="20"/>
              </w:rPr>
              <w:t>-</w:t>
            </w:r>
            <w:r w:rsidR="00E845BC">
              <w:rPr>
                <w:b w:val="0"/>
                <w:sz w:val="20"/>
                <w:lang w:eastAsia="ko-KR"/>
              </w:rPr>
              <w:t>1</w:t>
            </w:r>
            <w:r w:rsidR="00450FC4">
              <w:rPr>
                <w:b w:val="0"/>
                <w:sz w:val="20"/>
                <w:lang w:eastAsia="ko-KR"/>
              </w:rPr>
              <w:t>5</w:t>
            </w:r>
          </w:p>
        </w:tc>
      </w:tr>
      <w:tr w:rsidR="00A434EF" w:rsidRPr="0056577C" w:rsidTr="000A2611">
        <w:trPr>
          <w:cantSplit/>
          <w:jc w:val="center"/>
        </w:trPr>
        <w:tc>
          <w:tcPr>
            <w:tcW w:w="9576" w:type="dxa"/>
            <w:gridSpan w:val="5"/>
            <w:vAlign w:val="center"/>
          </w:tcPr>
          <w:p w:rsidR="00A434EF" w:rsidRPr="0056577C" w:rsidRDefault="00A434EF" w:rsidP="000A2611">
            <w:pPr>
              <w:pStyle w:val="T2"/>
              <w:spacing w:after="0"/>
              <w:ind w:left="0" w:right="0"/>
              <w:jc w:val="left"/>
              <w:rPr>
                <w:sz w:val="20"/>
              </w:rPr>
            </w:pPr>
            <w:r w:rsidRPr="0056577C">
              <w:rPr>
                <w:sz w:val="20"/>
              </w:rPr>
              <w:t>Author(s):</w:t>
            </w:r>
          </w:p>
        </w:tc>
      </w:tr>
      <w:tr w:rsidR="00A434EF" w:rsidRPr="0056577C" w:rsidTr="000A2611">
        <w:trPr>
          <w:jc w:val="center"/>
        </w:trPr>
        <w:tc>
          <w:tcPr>
            <w:tcW w:w="1336" w:type="dxa"/>
            <w:vAlign w:val="center"/>
          </w:tcPr>
          <w:p w:rsidR="00A434EF" w:rsidRPr="0056577C" w:rsidRDefault="00A434EF" w:rsidP="000A2611">
            <w:pPr>
              <w:pStyle w:val="T2"/>
              <w:spacing w:after="0"/>
              <w:ind w:left="0" w:right="0"/>
              <w:jc w:val="left"/>
              <w:rPr>
                <w:sz w:val="20"/>
              </w:rPr>
            </w:pPr>
            <w:r w:rsidRPr="0056577C">
              <w:rPr>
                <w:sz w:val="20"/>
              </w:rPr>
              <w:t>Name</w:t>
            </w:r>
          </w:p>
        </w:tc>
        <w:tc>
          <w:tcPr>
            <w:tcW w:w="1182" w:type="dxa"/>
            <w:vAlign w:val="center"/>
          </w:tcPr>
          <w:p w:rsidR="00A434EF" w:rsidRPr="0056577C" w:rsidRDefault="00A434EF" w:rsidP="000A2611">
            <w:pPr>
              <w:pStyle w:val="T2"/>
              <w:spacing w:after="0"/>
              <w:ind w:left="0" w:right="0"/>
              <w:jc w:val="left"/>
              <w:rPr>
                <w:sz w:val="20"/>
              </w:rPr>
            </w:pPr>
            <w:r w:rsidRPr="0056577C">
              <w:rPr>
                <w:sz w:val="20"/>
              </w:rPr>
              <w:t>Affiliation</w:t>
            </w:r>
          </w:p>
        </w:tc>
        <w:tc>
          <w:tcPr>
            <w:tcW w:w="3969" w:type="dxa"/>
            <w:vAlign w:val="center"/>
          </w:tcPr>
          <w:p w:rsidR="00A434EF" w:rsidRPr="0056577C" w:rsidRDefault="00A434EF" w:rsidP="000A2611">
            <w:pPr>
              <w:pStyle w:val="T2"/>
              <w:spacing w:after="0"/>
              <w:ind w:left="0" w:right="0"/>
              <w:jc w:val="left"/>
              <w:rPr>
                <w:sz w:val="20"/>
              </w:rPr>
            </w:pPr>
            <w:r w:rsidRPr="0056577C">
              <w:rPr>
                <w:sz w:val="20"/>
              </w:rPr>
              <w:t>Address</w:t>
            </w:r>
          </w:p>
        </w:tc>
        <w:tc>
          <w:tcPr>
            <w:tcW w:w="1559" w:type="dxa"/>
            <w:vAlign w:val="center"/>
          </w:tcPr>
          <w:p w:rsidR="00A434EF" w:rsidRPr="0056577C" w:rsidRDefault="00A434EF" w:rsidP="000A2611">
            <w:pPr>
              <w:pStyle w:val="T2"/>
              <w:spacing w:after="0"/>
              <w:ind w:left="0" w:right="0"/>
              <w:jc w:val="left"/>
              <w:rPr>
                <w:sz w:val="20"/>
              </w:rPr>
            </w:pPr>
            <w:r w:rsidRPr="0056577C">
              <w:rPr>
                <w:sz w:val="20"/>
              </w:rPr>
              <w:t>Phone</w:t>
            </w:r>
          </w:p>
        </w:tc>
        <w:tc>
          <w:tcPr>
            <w:tcW w:w="1530" w:type="dxa"/>
            <w:vAlign w:val="center"/>
          </w:tcPr>
          <w:p w:rsidR="00A434EF" w:rsidRPr="0056577C" w:rsidRDefault="001667FD" w:rsidP="000A2611">
            <w:pPr>
              <w:pStyle w:val="T2"/>
              <w:spacing w:after="0"/>
              <w:ind w:left="0" w:right="0"/>
              <w:jc w:val="left"/>
              <w:rPr>
                <w:sz w:val="20"/>
              </w:rPr>
            </w:pPr>
            <w:r w:rsidRPr="0056577C">
              <w:rPr>
                <w:sz w:val="20"/>
              </w:rPr>
              <w:t>E</w:t>
            </w:r>
            <w:r w:rsidR="00A434EF" w:rsidRPr="0056577C">
              <w:rPr>
                <w:sz w:val="20"/>
              </w:rPr>
              <w:t>mail</w:t>
            </w:r>
          </w:p>
        </w:tc>
      </w:tr>
      <w:tr w:rsidR="00A434EF" w:rsidRPr="0056577C" w:rsidTr="000A2611">
        <w:trPr>
          <w:jc w:val="center"/>
        </w:trPr>
        <w:tc>
          <w:tcPr>
            <w:tcW w:w="1336" w:type="dxa"/>
            <w:vAlign w:val="center"/>
          </w:tcPr>
          <w:p w:rsidR="00A434EF" w:rsidRPr="0056577C" w:rsidRDefault="00A434EF" w:rsidP="000A2611">
            <w:pPr>
              <w:pStyle w:val="T2"/>
              <w:spacing w:after="0"/>
              <w:ind w:left="0" w:right="0"/>
              <w:rPr>
                <w:b w:val="0"/>
                <w:sz w:val="20"/>
              </w:rPr>
            </w:pPr>
            <w:r>
              <w:rPr>
                <w:b w:val="0"/>
                <w:sz w:val="20"/>
              </w:rPr>
              <w:t>Simone Merlin</w:t>
            </w:r>
          </w:p>
        </w:tc>
        <w:tc>
          <w:tcPr>
            <w:tcW w:w="1182" w:type="dxa"/>
            <w:vAlign w:val="center"/>
          </w:tcPr>
          <w:p w:rsidR="00A434EF" w:rsidRPr="0056577C" w:rsidRDefault="008118B5" w:rsidP="000A2611">
            <w:pPr>
              <w:pStyle w:val="T2"/>
              <w:spacing w:after="0"/>
              <w:ind w:left="0" w:right="0"/>
              <w:rPr>
                <w:b w:val="0"/>
                <w:sz w:val="20"/>
              </w:rPr>
            </w:pPr>
            <w:r>
              <w:rPr>
                <w:b w:val="0"/>
                <w:sz w:val="20"/>
              </w:rPr>
              <w:t>Qualcomm Inc</w:t>
            </w:r>
          </w:p>
        </w:tc>
        <w:tc>
          <w:tcPr>
            <w:tcW w:w="3969" w:type="dxa"/>
            <w:vAlign w:val="center"/>
          </w:tcPr>
          <w:p w:rsidR="008118B5" w:rsidRDefault="008118B5" w:rsidP="000A2611">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Dr</w:t>
            </w:r>
          </w:p>
          <w:p w:rsidR="00A434EF" w:rsidRPr="0056577C" w:rsidRDefault="008118B5" w:rsidP="000A2611">
            <w:pPr>
              <w:pStyle w:val="T2"/>
              <w:spacing w:after="0"/>
              <w:ind w:left="0" w:right="0"/>
              <w:rPr>
                <w:b w:val="0"/>
                <w:sz w:val="20"/>
              </w:rPr>
            </w:pPr>
            <w:r>
              <w:rPr>
                <w:b w:val="0"/>
                <w:sz w:val="20"/>
              </w:rPr>
              <w:t>San Diego, CA 92109</w:t>
            </w:r>
          </w:p>
        </w:tc>
        <w:tc>
          <w:tcPr>
            <w:tcW w:w="1559" w:type="dxa"/>
            <w:vAlign w:val="center"/>
          </w:tcPr>
          <w:p w:rsidR="00A434EF" w:rsidRPr="0056577C" w:rsidRDefault="008118B5" w:rsidP="000A2611">
            <w:pPr>
              <w:pStyle w:val="T2"/>
              <w:spacing w:after="0"/>
              <w:ind w:left="0" w:right="0"/>
              <w:rPr>
                <w:b w:val="0"/>
                <w:sz w:val="20"/>
              </w:rPr>
            </w:pPr>
            <w:r>
              <w:rPr>
                <w:b w:val="0"/>
                <w:sz w:val="20"/>
              </w:rPr>
              <w:t>8588451243</w:t>
            </w:r>
          </w:p>
        </w:tc>
        <w:tc>
          <w:tcPr>
            <w:tcW w:w="1530" w:type="dxa"/>
            <w:vAlign w:val="center"/>
          </w:tcPr>
          <w:p w:rsidR="00A434EF" w:rsidRPr="0056577C" w:rsidRDefault="00BB722A" w:rsidP="000A2611">
            <w:pPr>
              <w:pStyle w:val="T2"/>
              <w:spacing w:after="0"/>
              <w:ind w:left="0" w:right="0"/>
              <w:rPr>
                <w:b w:val="0"/>
                <w:sz w:val="16"/>
              </w:rPr>
            </w:pPr>
            <w:hyperlink r:id="rId8" w:history="1">
              <w:r w:rsidR="00E845BC" w:rsidRPr="00B918F8">
                <w:rPr>
                  <w:rStyle w:val="Hyperlink"/>
                  <w:b w:val="0"/>
                  <w:sz w:val="16"/>
                </w:rPr>
                <w:t>smerlin@qualcomm.com</w:t>
              </w:r>
            </w:hyperlink>
          </w:p>
        </w:tc>
      </w:tr>
    </w:tbl>
    <w:p w:rsidR="003A1593" w:rsidRDefault="003A1593" w:rsidP="00A434EF">
      <w:pPr>
        <w:pStyle w:val="T1"/>
        <w:spacing w:after="120"/>
        <w:rPr>
          <w:sz w:val="22"/>
        </w:rPr>
      </w:pPr>
    </w:p>
    <w:p w:rsidR="00160CD4" w:rsidRPr="00450FC4" w:rsidRDefault="001667FD" w:rsidP="00450FC4">
      <w:pPr>
        <w:pStyle w:val="T1"/>
        <w:spacing w:after="120"/>
        <w:rPr>
          <w:szCs w:val="28"/>
        </w:rPr>
      </w:pPr>
      <w:r w:rsidRPr="00873BDA">
        <w:rPr>
          <w:szCs w:val="28"/>
        </w:rPr>
        <w:t>Abstract</w:t>
      </w:r>
    </w:p>
    <w:p w:rsidR="00160CD4" w:rsidRDefault="00160CD4" w:rsidP="00160CD4">
      <w:pPr>
        <w:pStyle w:val="Heading1"/>
        <w:rPr>
          <w:rFonts w:ascii="Times New Roman" w:hAnsi="Times New Roman"/>
          <w:sz w:val="24"/>
          <w:szCs w:val="24"/>
        </w:rPr>
      </w:pPr>
      <w:r>
        <w:rPr>
          <w:rFonts w:ascii="Times New Roman" w:hAnsi="Times New Roman"/>
          <w:sz w:val="24"/>
          <w:szCs w:val="24"/>
        </w:rPr>
        <w:t xml:space="preserve">Comment </w:t>
      </w:r>
    </w:p>
    <w:p w:rsidR="001E0630" w:rsidRPr="00450FC4" w:rsidRDefault="001E0630" w:rsidP="001E0630">
      <w:pP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22"/>
        <w:gridCol w:w="822"/>
        <w:gridCol w:w="2429"/>
        <w:gridCol w:w="2429"/>
        <w:gridCol w:w="2418"/>
      </w:tblGrid>
      <w:tr w:rsidR="00647B60" w:rsidRPr="00450FC4" w:rsidTr="00450FC4">
        <w:trPr>
          <w:trHeight w:val="2805"/>
        </w:trPr>
        <w:tc>
          <w:tcPr>
            <w:tcW w:w="313" w:type="pct"/>
            <w:shd w:val="clear" w:color="auto" w:fill="auto"/>
            <w:hideMark/>
          </w:tcPr>
          <w:p w:rsidR="00647B60" w:rsidRPr="00450FC4" w:rsidRDefault="00647B60"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6194</w:t>
            </w:r>
          </w:p>
        </w:tc>
        <w:tc>
          <w:tcPr>
            <w:tcW w:w="435" w:type="pct"/>
            <w:shd w:val="clear" w:color="auto" w:fill="auto"/>
            <w:hideMark/>
          </w:tcPr>
          <w:p w:rsidR="00647B60" w:rsidRPr="00450FC4" w:rsidRDefault="00647B60"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123.25</w:t>
            </w:r>
          </w:p>
        </w:tc>
        <w:tc>
          <w:tcPr>
            <w:tcW w:w="435" w:type="pct"/>
            <w:shd w:val="clear" w:color="auto" w:fill="auto"/>
            <w:hideMark/>
          </w:tcPr>
          <w:p w:rsidR="00647B60" w:rsidRPr="00450FC4" w:rsidRDefault="00647B60"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274" w:type="pct"/>
            <w:shd w:val="clear" w:color="auto" w:fill="auto"/>
            <w:hideMark/>
          </w:tcPr>
          <w:p w:rsidR="00647B60" w:rsidRPr="00450FC4" w:rsidRDefault="00647B60"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Table 9-19: for a unassociated STA which is waiting for Beacon, as there is no indication of Beacon in PHY header portion, the STA has to receive all frames and parse it at MAC layer to decide whether this frame is a Beacon, this will waste the power of the unassociated STA.</w:t>
            </w:r>
          </w:p>
        </w:tc>
        <w:tc>
          <w:tcPr>
            <w:tcW w:w="1274" w:type="pct"/>
            <w:shd w:val="clear" w:color="auto" w:fill="auto"/>
            <w:hideMark/>
          </w:tcPr>
          <w:p w:rsidR="00647B60" w:rsidRPr="00450FC4" w:rsidRDefault="00647B60"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Assign an special PARTIAL_AID for the beacon frame, so the unassociated STA can identify the beacon frame only by the PHY head portion to save power when scanning for a AP.</w:t>
            </w:r>
          </w:p>
        </w:tc>
        <w:tc>
          <w:tcPr>
            <w:tcW w:w="1268" w:type="pct"/>
            <w:shd w:val="clear" w:color="auto" w:fill="auto"/>
            <w:hideMark/>
          </w:tcPr>
          <w:p w:rsidR="00647B60" w:rsidRPr="00450FC4" w:rsidRDefault="00647B60"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Reject. Beacons are usually sent as non-HT PPDUs. The proposed </w:t>
            </w:r>
            <w:r w:rsidR="00FE03DF" w:rsidRPr="00450FC4">
              <w:rPr>
                <w:rFonts w:ascii="Times New Roman" w:eastAsia="Times New Roman" w:hAnsi="Times New Roman" w:cs="Times New Roman"/>
              </w:rPr>
              <w:t>indication is of little or no practical use.</w:t>
            </w:r>
          </w:p>
        </w:tc>
      </w:tr>
    </w:tbl>
    <w:p w:rsidR="000A2611" w:rsidRPr="00450FC4" w:rsidRDefault="00450FC4" w:rsidP="00160CD4">
      <w:pPr>
        <w:pStyle w:val="Heading1"/>
        <w:numPr>
          <w:ilvl w:val="0"/>
          <w:numId w:val="0"/>
        </w:numPr>
        <w:ind w:left="432" w:hanging="432"/>
        <w:rPr>
          <w:rFonts w:ascii="Times New Roman" w:hAnsi="Times New Roman"/>
          <w:sz w:val="22"/>
          <w:szCs w:val="22"/>
        </w:rPr>
      </w:pPr>
      <w:r w:rsidRPr="00450FC4">
        <w:rPr>
          <w:rFonts w:ascii="Times New Roman" w:hAnsi="Times New Roman"/>
          <w:sz w:val="22"/>
          <w:szCs w:val="22"/>
        </w:rPr>
        <w:t xml:space="preserve">Discussion: </w:t>
      </w:r>
    </w:p>
    <w:p w:rsidR="001E0630" w:rsidRPr="00450FC4" w:rsidRDefault="001E0630" w:rsidP="001E0630">
      <w:pPr>
        <w:rPr>
          <w:rFonts w:ascii="Times New Roman" w:hAnsi="Times New Roman" w:cs="Times New Roman"/>
        </w:rPr>
      </w:pPr>
      <w:r w:rsidRPr="00450FC4">
        <w:rPr>
          <w:rFonts w:ascii="Times New Roman" w:hAnsi="Times New Roman" w:cs="Times New Roman"/>
        </w:rPr>
        <w:t>Partial AID is present in VHT PPDUs only. Beacons usually are NOT sent in a VHT PPDU format. If a beacon is sent in VHT format, 11a/n STAs would not receive it; moreover the range would be limited by the 6Mbps minimum MCS of a VHT PPDU. Sin</w:t>
      </w:r>
      <w:r w:rsidR="00647B60" w:rsidRPr="00450FC4">
        <w:rPr>
          <w:rFonts w:ascii="Times New Roman" w:hAnsi="Times New Roman" w:cs="Times New Roman"/>
        </w:rPr>
        <w:t>c</w:t>
      </w:r>
      <w:r w:rsidRPr="00450FC4">
        <w:rPr>
          <w:rFonts w:ascii="Times New Roman" w:hAnsi="Times New Roman" w:cs="Times New Roman"/>
        </w:rPr>
        <w:t xml:space="preserve">e beacons are not usually sent in VHT PPDUs, the proposed Partial AID value would be of little or no use. </w:t>
      </w:r>
    </w:p>
    <w:p w:rsidR="00647B60" w:rsidRPr="00450FC4" w:rsidRDefault="00D47AB4" w:rsidP="001E0630">
      <w:pPr>
        <w:rPr>
          <w:rFonts w:ascii="Times New Roman" w:hAnsi="Times New Roman" w:cs="Times New Roman"/>
        </w:rPr>
      </w:pPr>
      <w:r w:rsidRPr="00450FC4">
        <w:rPr>
          <w:rFonts w:ascii="Times New Roman" w:hAnsi="Times New Roman" w:cs="Times New Roman"/>
        </w:rPr>
        <w:t>Eve</w:t>
      </w:r>
      <w:r w:rsidR="001E0630" w:rsidRPr="00450FC4">
        <w:rPr>
          <w:rFonts w:ascii="Times New Roman" w:hAnsi="Times New Roman" w:cs="Times New Roman"/>
        </w:rPr>
        <w:t xml:space="preserve">n assuming the special Partial AID indication proposed by the commenter is in place, a STA passively scanning for beacons </w:t>
      </w:r>
      <w:r w:rsidR="00647B60" w:rsidRPr="00450FC4">
        <w:rPr>
          <w:rFonts w:ascii="Times New Roman" w:hAnsi="Times New Roman" w:cs="Times New Roman"/>
        </w:rPr>
        <w:t>has to process anyway the received</w:t>
      </w:r>
      <w:r w:rsidR="001E0630" w:rsidRPr="00450FC4">
        <w:rPr>
          <w:rFonts w:ascii="Times New Roman" w:hAnsi="Times New Roman" w:cs="Times New Roman"/>
        </w:rPr>
        <w:t xml:space="preserve"> non-HT frames, because there is </w:t>
      </w:r>
      <w:r w:rsidR="00647B60" w:rsidRPr="00450FC4">
        <w:rPr>
          <w:rFonts w:ascii="Times New Roman" w:hAnsi="Times New Roman" w:cs="Times New Roman"/>
        </w:rPr>
        <w:t xml:space="preserve">the (very likely) possibility that some beacons are sent as </w:t>
      </w:r>
      <w:r w:rsidR="001E0630" w:rsidRPr="00450FC4">
        <w:rPr>
          <w:rFonts w:ascii="Times New Roman" w:hAnsi="Times New Roman" w:cs="Times New Roman"/>
        </w:rPr>
        <w:t xml:space="preserve">non-HT </w:t>
      </w:r>
      <w:r w:rsidR="00647B60" w:rsidRPr="00450FC4">
        <w:rPr>
          <w:rFonts w:ascii="Times New Roman" w:hAnsi="Times New Roman" w:cs="Times New Roman"/>
        </w:rPr>
        <w:t xml:space="preserve"> </w:t>
      </w:r>
      <w:r w:rsidR="001E0630" w:rsidRPr="00450FC4">
        <w:rPr>
          <w:rFonts w:ascii="Times New Roman" w:hAnsi="Times New Roman" w:cs="Times New Roman"/>
        </w:rPr>
        <w:t>beacons.</w:t>
      </w:r>
      <w:r w:rsidR="00647B60" w:rsidRPr="00450FC4">
        <w:rPr>
          <w:rFonts w:ascii="Times New Roman" w:hAnsi="Times New Roman" w:cs="Times New Roman"/>
        </w:rPr>
        <w:t xml:space="preserve"> Note that most of the broadcast/multicast traffic is also sent as non-HT at the lowest rate.</w:t>
      </w:r>
    </w:p>
    <w:p w:rsidR="001E0630" w:rsidRPr="00450FC4" w:rsidRDefault="001E0630" w:rsidP="001E0630">
      <w:pPr>
        <w:rPr>
          <w:rFonts w:ascii="Times New Roman" w:hAnsi="Times New Roman" w:cs="Times New Roman"/>
          <w:lang w:val="en-GB"/>
        </w:rPr>
      </w:pPr>
    </w:p>
    <w:p w:rsidR="001E0630" w:rsidRDefault="001E0630" w:rsidP="001E0630">
      <w:pPr>
        <w:rPr>
          <w:rFonts w:ascii="Times New Roman" w:hAnsi="Times New Roman" w:cs="Times New Roman"/>
          <w:lang w:val="en-GB"/>
        </w:rPr>
      </w:pPr>
    </w:p>
    <w:p w:rsidR="0065378B" w:rsidRPr="00450FC4" w:rsidRDefault="0065378B" w:rsidP="001E0630">
      <w:pP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21"/>
        <w:gridCol w:w="822"/>
        <w:gridCol w:w="2425"/>
        <w:gridCol w:w="2425"/>
        <w:gridCol w:w="2427"/>
      </w:tblGrid>
      <w:tr w:rsidR="0065378B" w:rsidRPr="00450FC4" w:rsidTr="0065378B">
        <w:trPr>
          <w:trHeight w:val="510"/>
        </w:trPr>
        <w:tc>
          <w:tcPr>
            <w:tcW w:w="343" w:type="pct"/>
            <w:shd w:val="clear" w:color="auto" w:fill="auto"/>
            <w:hideMark/>
          </w:tcPr>
          <w:p w:rsidR="0065378B" w:rsidRPr="00450FC4" w:rsidRDefault="0065378B"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lastRenderedPageBreak/>
              <w:t>6289</w:t>
            </w:r>
          </w:p>
        </w:tc>
        <w:tc>
          <w:tcPr>
            <w:tcW w:w="429" w:type="pct"/>
            <w:shd w:val="clear" w:color="auto" w:fill="auto"/>
            <w:hideMark/>
          </w:tcPr>
          <w:p w:rsidR="0065378B" w:rsidRPr="00450FC4" w:rsidRDefault="0065378B"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122.52</w:t>
            </w:r>
          </w:p>
        </w:tc>
        <w:tc>
          <w:tcPr>
            <w:tcW w:w="429" w:type="pct"/>
            <w:shd w:val="clear" w:color="auto" w:fill="auto"/>
            <w:hideMark/>
          </w:tcPr>
          <w:p w:rsidR="0065378B" w:rsidRPr="00450FC4" w:rsidRDefault="0065378B"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266" w:type="pct"/>
            <w:shd w:val="clear" w:color="auto" w:fill="auto"/>
            <w:hideMark/>
          </w:tcPr>
          <w:p w:rsidR="0065378B" w:rsidRPr="00450FC4" w:rsidRDefault="0065378B"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From Table 9-19, also a function of RA if mesh</w:t>
            </w:r>
          </w:p>
        </w:tc>
        <w:tc>
          <w:tcPr>
            <w:tcW w:w="1266" w:type="pct"/>
            <w:shd w:val="clear" w:color="auto" w:fill="auto"/>
            <w:hideMark/>
          </w:tcPr>
          <w:p w:rsidR="0065378B" w:rsidRPr="00450FC4" w:rsidRDefault="0065378B"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Generalize language for mesh</w:t>
            </w:r>
          </w:p>
        </w:tc>
        <w:tc>
          <w:tcPr>
            <w:tcW w:w="1267" w:type="pct"/>
          </w:tcPr>
          <w:p w:rsidR="0065378B" w:rsidRPr="00450FC4" w:rsidRDefault="0065378B" w:rsidP="00200381">
            <w:pPr>
              <w:spacing w:after="0" w:line="240" w:lineRule="auto"/>
              <w:rPr>
                <w:rFonts w:ascii="Times New Roman" w:eastAsia="Times New Roman" w:hAnsi="Times New Roman" w:cs="Times New Roman"/>
              </w:rPr>
            </w:pPr>
            <w:r>
              <w:rPr>
                <w:rFonts w:ascii="Times New Roman" w:eastAsia="Times New Roman" w:hAnsi="Times New Roman" w:cs="Times New Roman"/>
              </w:rPr>
              <w:t>Revise</w:t>
            </w:r>
          </w:p>
        </w:tc>
      </w:tr>
    </w:tbl>
    <w:p w:rsidR="001E0630" w:rsidRPr="00450FC4" w:rsidRDefault="001E0630" w:rsidP="001E0630">
      <w:pPr>
        <w:rPr>
          <w:ins w:id="0" w:author="Merlin, Simone" w:date="2012-07-18T08:43:00Z"/>
          <w:rFonts w:ascii="Times New Roman" w:hAnsi="Times New Roman" w:cs="Times New Roman"/>
          <w:lang w:val="en-GB"/>
        </w:rPr>
      </w:pPr>
    </w:p>
    <w:p w:rsidR="00450FC4" w:rsidRPr="00450FC4" w:rsidRDefault="00450FC4" w:rsidP="001E0630">
      <w:pPr>
        <w:rPr>
          <w:rFonts w:ascii="Times New Roman" w:hAnsi="Times New Roman" w:cs="Times New Roman"/>
          <w:b/>
          <w:lang w:val="en-GB"/>
        </w:rPr>
      </w:pPr>
      <w:r w:rsidRPr="00450FC4">
        <w:rPr>
          <w:rFonts w:ascii="Times New Roman" w:hAnsi="Times New Roman" w:cs="Times New Roman"/>
          <w:b/>
          <w:lang w:val="en-GB"/>
        </w:rPr>
        <w:t>Editorial instructions</w:t>
      </w:r>
    </w:p>
    <w:p w:rsidR="006A1EB1" w:rsidRPr="00450FC4" w:rsidRDefault="00450FC4" w:rsidP="001E0630">
      <w:pPr>
        <w:rPr>
          <w:rFonts w:ascii="Times New Roman" w:hAnsi="Times New Roman" w:cs="Times New Roman"/>
          <w:lang w:val="en-GB"/>
        </w:rPr>
      </w:pPr>
      <w:r w:rsidRPr="00450FC4">
        <w:rPr>
          <w:rFonts w:ascii="Times New Roman" w:hAnsi="Times New Roman" w:cs="Times New Roman"/>
          <w:lang w:val="en-GB"/>
        </w:rPr>
        <w:t xml:space="preserve">At </w:t>
      </w:r>
      <w:ins w:id="1" w:author="Merlin, Simone" w:date="2012-07-18T08:44:00Z">
        <w:r w:rsidR="006A1EB1" w:rsidRPr="00450FC4">
          <w:rPr>
            <w:rFonts w:ascii="Times New Roman" w:hAnsi="Times New Roman" w:cs="Times New Roman"/>
            <w:lang w:val="en-GB"/>
          </w:rPr>
          <w:t>P112L52</w:t>
        </w:r>
      </w:ins>
      <w:r w:rsidRPr="00450FC4">
        <w:rPr>
          <w:rFonts w:ascii="Times New Roman" w:hAnsi="Times New Roman" w:cs="Times New Roman"/>
          <w:lang w:val="en-GB"/>
        </w:rPr>
        <w:t xml:space="preserve"> change:</w:t>
      </w:r>
    </w:p>
    <w:p w:rsidR="00CE6525" w:rsidRPr="00CE6525" w:rsidRDefault="006A1EB1" w:rsidP="00CE6525">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 xml:space="preserve">The partial AID is a non-unique identifier of a STA </w:t>
      </w:r>
      <w:ins w:id="2" w:author="Qualcomm User" w:date="2012-09-12T14:27:00Z">
        <w:r w:rsidR="0065378B">
          <w:rPr>
            <w:rFonts w:ascii="Times New Roman" w:hAnsi="Times New Roman" w:cs="Times New Roman"/>
          </w:rPr>
          <w:t xml:space="preserve">as defined </w:t>
        </w:r>
      </w:ins>
      <w:ins w:id="3" w:author="Qualcomm User" w:date="2012-09-12T14:28:00Z">
        <w:r w:rsidR="0065378B">
          <w:rPr>
            <w:rFonts w:ascii="Times New Roman" w:hAnsi="Times New Roman" w:cs="Times New Roman"/>
          </w:rPr>
          <w:t xml:space="preserve">in </w:t>
        </w:r>
        <w:r w:rsidR="0065378B" w:rsidRPr="0065378B">
          <w:rPr>
            <w:rFonts w:ascii="Arial" w:hAnsi="Arial" w:cs="Arial"/>
            <w:bCs/>
            <w:sz w:val="20"/>
            <w:szCs w:val="20"/>
            <w:rPrChange w:id="4" w:author="Qualcomm User" w:date="2012-09-12T14:28:00Z">
              <w:rPr>
                <w:rFonts w:ascii="Arial" w:hAnsi="Arial" w:cs="Arial"/>
                <w:b/>
                <w:bCs/>
                <w:sz w:val="20"/>
                <w:szCs w:val="20"/>
              </w:rPr>
            </w:rPrChange>
          </w:rPr>
          <w:t>Table 9-19</w:t>
        </w:r>
        <w:r w:rsidR="0065378B">
          <w:rPr>
            <w:rFonts w:ascii="Arial" w:hAnsi="Arial" w:cs="Arial"/>
            <w:bCs/>
            <w:sz w:val="20"/>
            <w:szCs w:val="20"/>
          </w:rPr>
          <w:t>.</w:t>
        </w:r>
        <w:r w:rsidR="0065378B">
          <w:rPr>
            <w:rFonts w:ascii="Arial" w:hAnsi="Arial" w:cs="Arial"/>
            <w:b/>
            <w:bCs/>
            <w:sz w:val="20"/>
            <w:szCs w:val="20"/>
          </w:rPr>
          <w:t xml:space="preserve"> </w:t>
        </w:r>
      </w:ins>
      <w:del w:id="5" w:author="Qualcomm User" w:date="2012-09-12T14:28:00Z">
        <w:r w:rsidRPr="00450FC4" w:rsidDel="0065378B">
          <w:rPr>
            <w:rFonts w:ascii="Times New Roman" w:hAnsi="Times New Roman" w:cs="Times New Roman"/>
          </w:rPr>
          <w:delText>based on its AID</w:delText>
        </w:r>
      </w:del>
      <w:ins w:id="6" w:author="Merlin, Simone" w:date="2012-07-18T08:37:00Z">
        <w:del w:id="7" w:author="Qualcomm User" w:date="2012-09-12T14:28:00Z">
          <w:r w:rsidRPr="00450FC4" w:rsidDel="0065378B">
            <w:rPr>
              <w:rFonts w:ascii="Times New Roman" w:hAnsi="Times New Roman" w:cs="Times New Roman"/>
            </w:rPr>
            <w:delText>,</w:delText>
          </w:r>
        </w:del>
      </w:ins>
      <w:del w:id="8" w:author="Qualcomm User" w:date="2012-09-12T14:28:00Z">
        <w:r w:rsidRPr="00450FC4" w:rsidDel="0065378B">
          <w:rPr>
            <w:rFonts w:ascii="Times New Roman" w:hAnsi="Times New Roman" w:cs="Times New Roman"/>
          </w:rPr>
          <w:delText xml:space="preserve"> </w:delText>
        </w:r>
      </w:del>
      <w:ins w:id="9" w:author="Merlin, Simone" w:date="2012-07-18T08:37:00Z">
        <w:del w:id="10" w:author="Qualcomm User" w:date="2012-09-12T14:28:00Z">
          <w:r w:rsidRPr="00450FC4" w:rsidDel="0065378B">
            <w:rPr>
              <w:rFonts w:ascii="Times New Roman" w:hAnsi="Times New Roman" w:cs="Times New Roman"/>
            </w:rPr>
            <w:delText>RA,</w:delText>
          </w:r>
        </w:del>
      </w:ins>
      <w:del w:id="11" w:author="Qualcomm User" w:date="2012-09-12T14:28:00Z">
        <w:r w:rsidRPr="00450FC4" w:rsidDel="0065378B">
          <w:rPr>
            <w:rFonts w:ascii="Times New Roman" w:hAnsi="Times New Roman" w:cs="Times New Roman"/>
          </w:rPr>
          <w:delText xml:space="preserve"> and</w:delText>
        </w:r>
      </w:del>
      <w:ins w:id="12" w:author="Merlin, Simone" w:date="2012-07-18T08:38:00Z">
        <w:del w:id="13" w:author="Qualcomm User" w:date="2012-09-12T14:28:00Z">
          <w:r w:rsidRPr="00450FC4" w:rsidDel="0065378B">
            <w:rPr>
              <w:rFonts w:ascii="Times New Roman" w:hAnsi="Times New Roman" w:cs="Times New Roman"/>
            </w:rPr>
            <w:delText>/or</w:delText>
          </w:r>
        </w:del>
      </w:ins>
      <w:del w:id="14" w:author="Qualcomm User" w:date="2012-09-12T14:28:00Z">
        <w:r w:rsidRPr="00450FC4" w:rsidDel="0065378B">
          <w:rPr>
            <w:rFonts w:ascii="Times New Roman" w:hAnsi="Times New Roman" w:cs="Times New Roman"/>
          </w:rPr>
          <w:delText xml:space="preserve"> the BSSID of the BSS to which the</w:delText>
        </w:r>
        <w:r w:rsidR="00D47AB4" w:rsidRPr="00450FC4" w:rsidDel="0065378B">
          <w:rPr>
            <w:rFonts w:ascii="Times New Roman" w:hAnsi="Times New Roman" w:cs="Times New Roman"/>
          </w:rPr>
          <w:delText xml:space="preserve"> </w:delText>
        </w:r>
        <w:r w:rsidRPr="00450FC4" w:rsidDel="0065378B">
          <w:rPr>
            <w:rFonts w:ascii="Times New Roman" w:hAnsi="Times New Roman" w:cs="Times New Roman"/>
          </w:rPr>
          <w:delText xml:space="preserve">STA is associated. </w:delText>
        </w:r>
      </w:del>
    </w:p>
    <w:p w:rsidR="00D47AB4" w:rsidRPr="00450FC4" w:rsidRDefault="00D47AB4" w:rsidP="001E0630">
      <w:pP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025"/>
        <w:gridCol w:w="887"/>
        <w:gridCol w:w="2285"/>
        <w:gridCol w:w="2285"/>
        <w:gridCol w:w="2275"/>
      </w:tblGrid>
      <w:tr w:rsidR="00450FC4" w:rsidRPr="00450FC4" w:rsidTr="00450FC4">
        <w:trPr>
          <w:trHeight w:val="1785"/>
        </w:trPr>
        <w:tc>
          <w:tcPr>
            <w:tcW w:w="428"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6290</w:t>
            </w:r>
          </w:p>
        </w:tc>
        <w:tc>
          <w:tcPr>
            <w:tcW w:w="535"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122.57</w:t>
            </w:r>
          </w:p>
        </w:tc>
        <w:tc>
          <w:tcPr>
            <w:tcW w:w="463"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193"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Table 9-19 is not specific whether it means RA or DA where it says "addressed". As importantly, Table 9-19 does not deal with the case where the DA/RA (I think RA) is a group address</w:t>
            </w:r>
          </w:p>
        </w:tc>
        <w:tc>
          <w:tcPr>
            <w:tcW w:w="1193"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Row1: RA = AP, row2: RA = mesh STA, row3: RA = STA associated with that AP etc; add row for RA = group address ...</w:t>
            </w:r>
          </w:p>
        </w:tc>
        <w:tc>
          <w:tcPr>
            <w:tcW w:w="1188" w:type="pct"/>
          </w:tcPr>
          <w:p w:rsidR="00CE6525" w:rsidRDefault="000F6914" w:rsidP="008E0544">
            <w:pPr>
              <w:rPr>
                <w:rFonts w:ascii="Times New Roman" w:eastAsia="Times New Roman" w:hAnsi="Times New Roman" w:cs="Times New Roman"/>
              </w:rPr>
            </w:pPr>
            <w:r>
              <w:rPr>
                <w:rFonts w:ascii="Times New Roman" w:eastAsia="Times New Roman" w:hAnsi="Times New Roman" w:cs="Times New Roman"/>
              </w:rPr>
              <w:t>Reject.</w:t>
            </w:r>
          </w:p>
          <w:p w:rsidR="00450FC4" w:rsidRPr="00450FC4" w:rsidRDefault="00450FC4" w:rsidP="008E0544">
            <w:pPr>
              <w:rPr>
                <w:ins w:id="15" w:author="Merlin, Simone" w:date="2012-07-18T08:50:00Z"/>
                <w:rFonts w:ascii="Times New Roman" w:hAnsi="Times New Roman" w:cs="Times New Roman"/>
                <w:lang w:val="en-GB"/>
              </w:rPr>
            </w:pPr>
            <w:r w:rsidRPr="00450FC4">
              <w:rPr>
                <w:rFonts w:ascii="Times New Roman" w:hAnsi="Times New Roman" w:cs="Times New Roman"/>
                <w:lang w:val="en-GB"/>
              </w:rPr>
              <w:t>As described in the paragraph P122L64, the table refers to the address of MPDUs in the PPDU</w:t>
            </w:r>
            <w:r w:rsidR="00CE6525">
              <w:rPr>
                <w:rFonts w:ascii="Times New Roman" w:hAnsi="Times New Roman" w:cs="Times New Roman"/>
                <w:lang w:val="en-GB"/>
              </w:rPr>
              <w:t>.</w:t>
            </w:r>
            <w:r w:rsidRPr="00450FC4">
              <w:rPr>
                <w:rFonts w:ascii="Times New Roman" w:hAnsi="Times New Roman" w:cs="Times New Roman"/>
                <w:lang w:val="en-GB"/>
              </w:rPr>
              <w:t xml:space="preserve"> </w:t>
            </w:r>
            <w:r w:rsidR="00CE6525">
              <w:rPr>
                <w:rFonts w:ascii="Times New Roman" w:hAnsi="Times New Roman" w:cs="Times New Roman"/>
                <w:lang w:val="en-GB"/>
              </w:rPr>
              <w:t>T</w:t>
            </w:r>
            <w:r w:rsidRPr="00450FC4">
              <w:rPr>
                <w:rFonts w:ascii="Times New Roman" w:hAnsi="Times New Roman" w:cs="Times New Roman"/>
                <w:lang w:val="en-GB"/>
              </w:rPr>
              <w:t xml:space="preserve">he terms </w:t>
            </w:r>
            <w:r w:rsidR="00CE6525">
              <w:rPr>
                <w:rFonts w:ascii="Times New Roman" w:hAnsi="Times New Roman" w:cs="Times New Roman"/>
                <w:lang w:val="en-GB"/>
              </w:rPr>
              <w:t>‘</w:t>
            </w:r>
            <w:r w:rsidRPr="00450FC4">
              <w:rPr>
                <w:rFonts w:ascii="Times New Roman" w:hAnsi="Times New Roman" w:cs="Times New Roman"/>
                <w:bCs/>
              </w:rPr>
              <w:t>group addressed</w:t>
            </w:r>
            <w:r w:rsidR="00CE6525">
              <w:rPr>
                <w:rFonts w:ascii="Times New Roman" w:hAnsi="Times New Roman" w:cs="Times New Roman"/>
                <w:bCs/>
              </w:rPr>
              <w:t>’</w:t>
            </w:r>
            <w:r w:rsidRPr="00450FC4">
              <w:rPr>
                <w:rFonts w:ascii="Times New Roman" w:hAnsi="Times New Roman" w:cs="Times New Roman"/>
                <w:bCs/>
              </w:rPr>
              <w:t xml:space="preserve"> and </w:t>
            </w:r>
            <w:r w:rsidR="00CE6525">
              <w:rPr>
                <w:rFonts w:ascii="Times New Roman" w:hAnsi="Times New Roman" w:cs="Times New Roman"/>
                <w:bCs/>
              </w:rPr>
              <w:t>‘</w:t>
            </w:r>
            <w:r w:rsidRPr="00450FC4">
              <w:rPr>
                <w:rFonts w:ascii="Times New Roman" w:hAnsi="Times New Roman" w:cs="Times New Roman"/>
                <w:bCs/>
              </w:rPr>
              <w:t>individually addressed</w:t>
            </w:r>
            <w:r w:rsidR="00CE6525">
              <w:rPr>
                <w:rFonts w:ascii="Times New Roman" w:hAnsi="Times New Roman" w:cs="Times New Roman"/>
                <w:bCs/>
              </w:rPr>
              <w:t>’</w:t>
            </w:r>
            <w:r w:rsidRPr="00450FC4">
              <w:rPr>
                <w:rFonts w:ascii="Times New Roman" w:hAnsi="Times New Roman" w:cs="Times New Roman"/>
                <w:bCs/>
              </w:rPr>
              <w:t xml:space="preserve"> are well defined </w:t>
            </w:r>
            <w:r w:rsidR="00CE6525">
              <w:rPr>
                <w:rFonts w:ascii="Times New Roman" w:hAnsi="Times New Roman" w:cs="Times New Roman"/>
                <w:bCs/>
              </w:rPr>
              <w:t xml:space="preserve">in clause 2 </w:t>
            </w:r>
            <w:r w:rsidRPr="00450FC4">
              <w:rPr>
                <w:rFonts w:ascii="Times New Roman" w:hAnsi="Times New Roman" w:cs="Times New Roman"/>
                <w:bCs/>
              </w:rPr>
              <w:t>and refer to Address 1</w:t>
            </w:r>
            <w:r w:rsidRPr="00450FC4">
              <w:rPr>
                <w:rFonts w:ascii="Times New Roman" w:hAnsi="Times New Roman" w:cs="Times New Roman"/>
                <w:lang w:val="en-GB"/>
              </w:rPr>
              <w:t xml:space="preserve"> </w:t>
            </w:r>
          </w:p>
          <w:p w:rsidR="00450FC4" w:rsidRPr="00450FC4" w:rsidRDefault="00450FC4" w:rsidP="008E0544">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Also, the group address case is described at P122L57</w:t>
            </w:r>
          </w:p>
          <w:p w:rsidR="00450FC4" w:rsidRPr="00450FC4" w:rsidRDefault="00450FC4" w:rsidP="00200381">
            <w:pPr>
              <w:spacing w:after="0" w:line="240" w:lineRule="auto"/>
              <w:rPr>
                <w:rFonts w:ascii="Times New Roman" w:eastAsia="Times New Roman" w:hAnsi="Times New Roman" w:cs="Times New Roman"/>
              </w:rPr>
            </w:pPr>
          </w:p>
        </w:tc>
      </w:tr>
    </w:tbl>
    <w:p w:rsidR="006A509C" w:rsidRDefault="006A509C" w:rsidP="001E0630">
      <w:pPr>
        <w:rPr>
          <w:rFonts w:ascii="Times New Roman" w:hAnsi="Times New Roman" w:cs="Times New Roman"/>
          <w:lang w:val="en-GB"/>
        </w:rPr>
      </w:pPr>
    </w:p>
    <w:p w:rsidR="00CE6525" w:rsidRDefault="000F6914" w:rsidP="001E0630">
      <w:pPr>
        <w:rPr>
          <w:rFonts w:ascii="Times New Roman" w:hAnsi="Times New Roman" w:cs="Times New Roman"/>
          <w:b/>
          <w:lang w:val="en-GB"/>
        </w:rPr>
      </w:pPr>
      <w:r>
        <w:rPr>
          <w:rFonts w:ascii="Times New Roman" w:hAnsi="Times New Roman" w:cs="Times New Roman"/>
          <w:b/>
          <w:lang w:val="en-GB"/>
        </w:rPr>
        <w:t>Discussion</w:t>
      </w:r>
    </w:p>
    <w:p w:rsidR="000F6914" w:rsidRDefault="000F6914" w:rsidP="000F69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At P122L64, the paragraph referencing the table suggests that the table refers to MPDU addressing; Also, NDP is an MPDU, not an MSDU. </w:t>
      </w:r>
    </w:p>
    <w:p w:rsidR="000F6914" w:rsidRDefault="000F6914" w:rsidP="000F6914">
      <w:pPr>
        <w:autoSpaceDE w:val="0"/>
        <w:autoSpaceDN w:val="0"/>
        <w:adjustRightInd w:val="0"/>
        <w:spacing w:after="0" w:line="240" w:lineRule="auto"/>
        <w:rPr>
          <w:rFonts w:ascii="TimesNewRomanPSMT" w:hAnsi="TimesNewRomanPSMT" w:cs="TimesNewRomanPSMT"/>
          <w:sz w:val="20"/>
          <w:szCs w:val="20"/>
        </w:rPr>
      </w:pPr>
    </w:p>
    <w:p w:rsidR="000F6914" w:rsidRPr="000F6914" w:rsidRDefault="000F6914" w:rsidP="000F6914">
      <w:pPr>
        <w:autoSpaceDE w:val="0"/>
        <w:autoSpaceDN w:val="0"/>
        <w:adjustRightInd w:val="0"/>
        <w:spacing w:after="0" w:line="240" w:lineRule="auto"/>
        <w:rPr>
          <w:rFonts w:ascii="TimesNewRomanPSMT" w:hAnsi="TimesNewRomanPSMT" w:cs="TimesNewRomanPSMT"/>
          <w:i/>
          <w:sz w:val="20"/>
          <w:szCs w:val="20"/>
        </w:rPr>
      </w:pPr>
      <w:r w:rsidRPr="000F6914">
        <w:rPr>
          <w:rFonts w:ascii="TimesNewRomanPSMT" w:hAnsi="TimesNewRomanPSMT" w:cs="TimesNewRomanPSMT"/>
          <w:i/>
          <w:sz w:val="20"/>
          <w:szCs w:val="20"/>
        </w:rPr>
        <w:t>A STA transmitting a VHT SU PPDU carrying one or more individually addressed MPDUs or a VHT NDP</w:t>
      </w:r>
    </w:p>
    <w:p w:rsidR="000F6914" w:rsidRPr="000F6914" w:rsidRDefault="000F6914" w:rsidP="000F6914">
      <w:pPr>
        <w:rPr>
          <w:rFonts w:ascii="Times New Roman" w:hAnsi="Times New Roman" w:cs="Times New Roman"/>
          <w:b/>
          <w:i/>
          <w:lang w:val="en-GB"/>
        </w:rPr>
      </w:pPr>
      <w:proofErr w:type="gramStart"/>
      <w:r w:rsidRPr="000F6914">
        <w:rPr>
          <w:rFonts w:ascii="TimesNewRomanPSMT" w:hAnsi="TimesNewRomanPSMT" w:cs="TimesNewRomanPSMT"/>
          <w:i/>
          <w:sz w:val="20"/>
          <w:szCs w:val="20"/>
        </w:rPr>
        <w:t>intended</w:t>
      </w:r>
      <w:proofErr w:type="gramEnd"/>
      <w:r w:rsidRPr="000F6914">
        <w:rPr>
          <w:rFonts w:ascii="TimesNewRomanPSMT" w:hAnsi="TimesNewRomanPSMT" w:cs="TimesNewRomanPSMT"/>
          <w:i/>
          <w:sz w:val="20"/>
          <w:szCs w:val="20"/>
        </w:rPr>
        <w:t xml:space="preserve"> for a single recipient shall set the TXVECTOR parameters GROUP_ID and PARTIAL_AID as</w:t>
      </w:r>
      <w:r w:rsidRPr="000F6914">
        <w:rPr>
          <w:i/>
        </w:rPr>
        <w:t xml:space="preserve"> </w:t>
      </w:r>
      <w:r w:rsidRPr="000F6914">
        <w:rPr>
          <w:rFonts w:ascii="TimesNewRomanPSMT" w:hAnsi="TimesNewRomanPSMT" w:cs="TimesNewRomanPSMT"/>
          <w:i/>
          <w:sz w:val="20"/>
          <w:szCs w:val="20"/>
        </w:rPr>
        <w:t>shown in Table 9-19 (Settings for the TXVECTOR parameters GROUP_ID and PARTIAL_AID).</w:t>
      </w:r>
    </w:p>
    <w:p w:rsidR="000F6914" w:rsidRPr="00450FC4" w:rsidRDefault="000F6914" w:rsidP="000F6914">
      <w:pPr>
        <w:rPr>
          <w:ins w:id="16" w:author="Merlin, Simone" w:date="2012-07-18T08:50:00Z"/>
          <w:rFonts w:ascii="Times New Roman" w:hAnsi="Times New Roman" w:cs="Times New Roman"/>
          <w:lang w:val="en-GB"/>
        </w:rPr>
      </w:pPr>
      <w:r>
        <w:rPr>
          <w:rFonts w:ascii="Times New Roman" w:hAnsi="Times New Roman" w:cs="Times New Roman"/>
          <w:lang w:val="en-GB"/>
        </w:rPr>
        <w:t>T</w:t>
      </w:r>
      <w:r w:rsidRPr="00450FC4">
        <w:rPr>
          <w:rFonts w:ascii="Times New Roman" w:hAnsi="Times New Roman" w:cs="Times New Roman"/>
          <w:lang w:val="en-GB"/>
        </w:rPr>
        <w:t xml:space="preserve">he terms </w:t>
      </w:r>
      <w:r>
        <w:rPr>
          <w:rFonts w:ascii="Times New Roman" w:hAnsi="Times New Roman" w:cs="Times New Roman"/>
          <w:lang w:val="en-GB"/>
        </w:rPr>
        <w:t>‘</w:t>
      </w:r>
      <w:r w:rsidRPr="00450FC4">
        <w:rPr>
          <w:rFonts w:ascii="Times New Roman" w:hAnsi="Times New Roman" w:cs="Times New Roman"/>
          <w:bCs/>
        </w:rPr>
        <w:t>group addressed</w:t>
      </w:r>
      <w:r>
        <w:rPr>
          <w:rFonts w:ascii="Times New Roman" w:hAnsi="Times New Roman" w:cs="Times New Roman"/>
          <w:bCs/>
        </w:rPr>
        <w:t>’</w:t>
      </w:r>
      <w:r w:rsidRPr="00450FC4">
        <w:rPr>
          <w:rFonts w:ascii="Times New Roman" w:hAnsi="Times New Roman" w:cs="Times New Roman"/>
          <w:bCs/>
        </w:rPr>
        <w:t xml:space="preserve"> and </w:t>
      </w:r>
      <w:r>
        <w:rPr>
          <w:rFonts w:ascii="Times New Roman" w:hAnsi="Times New Roman" w:cs="Times New Roman"/>
          <w:bCs/>
        </w:rPr>
        <w:t>‘</w:t>
      </w:r>
      <w:r w:rsidRPr="00450FC4">
        <w:rPr>
          <w:rFonts w:ascii="Times New Roman" w:hAnsi="Times New Roman" w:cs="Times New Roman"/>
          <w:bCs/>
        </w:rPr>
        <w:t>individually addressed</w:t>
      </w:r>
      <w:r>
        <w:rPr>
          <w:rFonts w:ascii="Times New Roman" w:hAnsi="Times New Roman" w:cs="Times New Roman"/>
          <w:bCs/>
        </w:rPr>
        <w:t>’</w:t>
      </w:r>
      <w:r w:rsidRPr="00450FC4">
        <w:rPr>
          <w:rFonts w:ascii="Times New Roman" w:hAnsi="Times New Roman" w:cs="Times New Roman"/>
          <w:bCs/>
        </w:rPr>
        <w:t xml:space="preserve"> are well defined </w:t>
      </w:r>
      <w:r>
        <w:rPr>
          <w:rFonts w:ascii="Times New Roman" w:hAnsi="Times New Roman" w:cs="Times New Roman"/>
          <w:bCs/>
        </w:rPr>
        <w:t xml:space="preserve">in clause 2 </w:t>
      </w:r>
      <w:r w:rsidRPr="00450FC4">
        <w:rPr>
          <w:rFonts w:ascii="Times New Roman" w:hAnsi="Times New Roman" w:cs="Times New Roman"/>
          <w:bCs/>
        </w:rPr>
        <w:t>and refer to Address 1</w:t>
      </w:r>
      <w:r w:rsidRPr="00450FC4">
        <w:rPr>
          <w:rFonts w:ascii="Times New Roman" w:hAnsi="Times New Roman" w:cs="Times New Roman"/>
          <w:lang w:val="en-GB"/>
        </w:rPr>
        <w:t xml:space="preserve"> </w:t>
      </w:r>
    </w:p>
    <w:p w:rsidR="000F6914" w:rsidRDefault="000F6914" w:rsidP="00CE6525">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Also, the group address case is described at P122L5</w:t>
      </w:r>
    </w:p>
    <w:p w:rsidR="000F6914" w:rsidRPr="000F6914" w:rsidRDefault="000F6914" w:rsidP="00CE6525">
      <w:pPr>
        <w:autoSpaceDE w:val="0"/>
        <w:autoSpaceDN w:val="0"/>
        <w:adjustRightInd w:val="0"/>
        <w:spacing w:after="0" w:line="240" w:lineRule="auto"/>
        <w:rPr>
          <w:rFonts w:ascii="Times New Roman" w:hAnsi="Times New Roman" w:cs="Times New Roman"/>
        </w:rPr>
      </w:pPr>
    </w:p>
    <w:p w:rsidR="006A509C" w:rsidRPr="00450FC4" w:rsidRDefault="006A509C" w:rsidP="001E0630">
      <w:pPr>
        <w:rPr>
          <w:ins w:id="17" w:author="Merlin, Simone" w:date="2012-07-18T09:27:00Z"/>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22"/>
        <w:gridCol w:w="822"/>
        <w:gridCol w:w="2429"/>
        <w:gridCol w:w="2429"/>
        <w:gridCol w:w="2418"/>
      </w:tblGrid>
      <w:tr w:rsidR="00450FC4" w:rsidRPr="00450FC4" w:rsidTr="00450FC4">
        <w:trPr>
          <w:trHeight w:val="890"/>
        </w:trPr>
        <w:tc>
          <w:tcPr>
            <w:tcW w:w="313"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6291</w:t>
            </w:r>
          </w:p>
        </w:tc>
        <w:tc>
          <w:tcPr>
            <w:tcW w:w="435"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122.57</w:t>
            </w:r>
          </w:p>
        </w:tc>
        <w:tc>
          <w:tcPr>
            <w:tcW w:w="435"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274"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The definition of group addressed is "group addressed: When applied </w:t>
            </w:r>
            <w:r w:rsidRPr="00450FC4">
              <w:rPr>
                <w:rFonts w:ascii="Times New Roman" w:eastAsia="Times New Roman" w:hAnsi="Times New Roman" w:cs="Times New Roman"/>
              </w:rPr>
              <w:lastRenderedPageBreak/>
              <w:t>to a medium access control (MAC) service data unit (MSDU), it is an</w:t>
            </w:r>
            <w:r w:rsidRPr="00450FC4">
              <w:rPr>
                <w:rFonts w:ascii="Times New Roman" w:eastAsia="Times New Roman" w:hAnsi="Times New Roman" w:cs="Times New Roman"/>
              </w:rPr>
              <w:br/>
            </w:r>
            <w:r w:rsidRPr="00450FC4">
              <w:rPr>
                <w:rFonts w:ascii="Times New Roman" w:eastAsia="Times New Roman" w:hAnsi="Times New Roman" w:cs="Times New Roman"/>
              </w:rPr>
              <w:br/>
              <w:t xml:space="preserve">MSDU with a group address as the destination address (DA)." Now a client sending a group addressed frame has DA = </w:t>
            </w:r>
            <w:proofErr w:type="spellStart"/>
            <w:r w:rsidRPr="00450FC4">
              <w:rPr>
                <w:rFonts w:ascii="Times New Roman" w:eastAsia="Times New Roman" w:hAnsi="Times New Roman" w:cs="Times New Roman"/>
              </w:rPr>
              <w:t>groupAddress</w:t>
            </w:r>
            <w:proofErr w:type="spellEnd"/>
            <w:r w:rsidRPr="00450FC4">
              <w:rPr>
                <w:rFonts w:ascii="Times New Roman" w:eastAsia="Times New Roman" w:hAnsi="Times New Roman" w:cs="Times New Roman"/>
              </w:rPr>
              <w:t>, RA = AP. So which is it - group Id = 0 (since to AP) or 63 (since group addressed)</w:t>
            </w:r>
          </w:p>
        </w:tc>
        <w:tc>
          <w:tcPr>
            <w:tcW w:w="1274"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lastRenderedPageBreak/>
              <w:t xml:space="preserve">I think the idea here is a group address in the RA, not the DA. Then use a </w:t>
            </w:r>
            <w:r w:rsidRPr="00450FC4">
              <w:rPr>
                <w:rFonts w:ascii="Times New Roman" w:eastAsia="Times New Roman" w:hAnsi="Times New Roman" w:cs="Times New Roman"/>
              </w:rPr>
              <w:lastRenderedPageBreak/>
              <w:t>better term than "group addressed"</w:t>
            </w:r>
          </w:p>
        </w:tc>
        <w:tc>
          <w:tcPr>
            <w:tcW w:w="1268" w:type="pct"/>
          </w:tcPr>
          <w:p w:rsidR="00CE6525" w:rsidRDefault="00450FC4" w:rsidP="00C42BCE">
            <w:pPr>
              <w:autoSpaceDE w:val="0"/>
              <w:autoSpaceDN w:val="0"/>
              <w:adjustRightInd w:val="0"/>
              <w:spacing w:after="0" w:line="240" w:lineRule="auto"/>
              <w:rPr>
                <w:rFonts w:ascii="Times New Roman" w:eastAsia="Times New Roman" w:hAnsi="Times New Roman" w:cs="Times New Roman"/>
              </w:rPr>
            </w:pPr>
            <w:r w:rsidRPr="00450FC4">
              <w:rPr>
                <w:rFonts w:ascii="Times New Roman" w:eastAsia="Times New Roman" w:hAnsi="Times New Roman" w:cs="Times New Roman"/>
              </w:rPr>
              <w:lastRenderedPageBreak/>
              <w:t>Reject.</w:t>
            </w:r>
          </w:p>
          <w:p w:rsidR="00CE6525" w:rsidRDefault="00CE6525" w:rsidP="00C42BCE">
            <w:pPr>
              <w:autoSpaceDE w:val="0"/>
              <w:autoSpaceDN w:val="0"/>
              <w:adjustRightInd w:val="0"/>
              <w:spacing w:after="0" w:line="240" w:lineRule="auto"/>
              <w:rPr>
                <w:rFonts w:ascii="Times New Roman" w:eastAsia="Times New Roman" w:hAnsi="Times New Roman" w:cs="Times New Roman"/>
              </w:rPr>
            </w:pPr>
          </w:p>
          <w:p w:rsidR="00450FC4" w:rsidRPr="00450FC4" w:rsidRDefault="00450FC4" w:rsidP="00C42BCE">
            <w:pPr>
              <w:autoSpaceDE w:val="0"/>
              <w:autoSpaceDN w:val="0"/>
              <w:adjustRightInd w:val="0"/>
              <w:spacing w:after="0" w:line="240" w:lineRule="auto"/>
              <w:rPr>
                <w:rFonts w:ascii="Times New Roman" w:hAnsi="Times New Roman" w:cs="Times New Roman"/>
                <w:bCs/>
              </w:rPr>
            </w:pPr>
            <w:r w:rsidRPr="00450FC4">
              <w:rPr>
                <w:rFonts w:ascii="Times New Roman" w:hAnsi="Times New Roman" w:cs="Times New Roman"/>
                <w:bCs/>
              </w:rPr>
              <w:t>The conditions refer</w:t>
            </w:r>
            <w:r w:rsidR="00CE6525">
              <w:rPr>
                <w:rFonts w:ascii="Times New Roman" w:hAnsi="Times New Roman" w:cs="Times New Roman"/>
                <w:bCs/>
              </w:rPr>
              <w:t>s</w:t>
            </w:r>
            <w:r w:rsidRPr="00450FC4">
              <w:rPr>
                <w:rFonts w:ascii="Times New Roman" w:hAnsi="Times New Roman" w:cs="Times New Roman"/>
                <w:bCs/>
              </w:rPr>
              <w:t xml:space="preserve"> to </w:t>
            </w:r>
            <w:r w:rsidRPr="00450FC4">
              <w:rPr>
                <w:rFonts w:ascii="Times New Roman" w:hAnsi="Times New Roman" w:cs="Times New Roman"/>
                <w:bCs/>
              </w:rPr>
              <w:lastRenderedPageBreak/>
              <w:t>group addressed MPDUs</w:t>
            </w:r>
            <w:r w:rsidR="00CE6525">
              <w:rPr>
                <w:rFonts w:ascii="Times New Roman" w:hAnsi="Times New Roman" w:cs="Times New Roman"/>
                <w:bCs/>
              </w:rPr>
              <w:t>,</w:t>
            </w:r>
            <w:r w:rsidRPr="00450FC4">
              <w:rPr>
                <w:rFonts w:ascii="Times New Roman" w:hAnsi="Times New Roman" w:cs="Times New Roman"/>
                <w:bCs/>
              </w:rPr>
              <w:t xml:space="preserve"> </w:t>
            </w:r>
            <w:r w:rsidR="00CE6525">
              <w:rPr>
                <w:rFonts w:ascii="Times New Roman" w:hAnsi="Times New Roman" w:cs="Times New Roman"/>
                <w:bCs/>
              </w:rPr>
              <w:t>a</w:t>
            </w:r>
            <w:r w:rsidRPr="00450FC4">
              <w:rPr>
                <w:rFonts w:ascii="Times New Roman" w:hAnsi="Times New Roman" w:cs="Times New Roman"/>
                <w:bCs/>
              </w:rPr>
              <w:t xml:space="preserve">s indicated in </w:t>
            </w:r>
            <w:r w:rsidRPr="00450FC4">
              <w:rPr>
                <w:rFonts w:ascii="Times New Roman" w:hAnsi="Times New Roman" w:cs="Times New Roman"/>
              </w:rPr>
              <w:t>P122L57</w:t>
            </w:r>
          </w:p>
          <w:p w:rsidR="00CE6525" w:rsidRDefault="00CE6525" w:rsidP="00C42BCE">
            <w:pPr>
              <w:autoSpaceDE w:val="0"/>
              <w:autoSpaceDN w:val="0"/>
              <w:adjustRightInd w:val="0"/>
              <w:spacing w:after="0" w:line="240" w:lineRule="auto"/>
              <w:rPr>
                <w:rFonts w:ascii="Times New Roman" w:hAnsi="Times New Roman" w:cs="Times New Roman"/>
                <w:bCs/>
              </w:rPr>
            </w:pPr>
          </w:p>
          <w:p w:rsidR="00450FC4" w:rsidRPr="00450FC4" w:rsidRDefault="00450FC4" w:rsidP="00C42BCE">
            <w:pPr>
              <w:autoSpaceDE w:val="0"/>
              <w:autoSpaceDN w:val="0"/>
              <w:adjustRightInd w:val="0"/>
              <w:spacing w:after="0" w:line="240" w:lineRule="auto"/>
              <w:rPr>
                <w:rFonts w:ascii="Times New Roman" w:hAnsi="Times New Roman" w:cs="Times New Roman"/>
                <w:bCs/>
              </w:rPr>
            </w:pPr>
            <w:r w:rsidRPr="00450FC4">
              <w:rPr>
                <w:rFonts w:ascii="Times New Roman" w:hAnsi="Times New Roman" w:cs="Times New Roman"/>
                <w:bCs/>
              </w:rPr>
              <w:t xml:space="preserve">The definition is group addressed MPDU is clear in 802.11-2012 and refers to the Address 1, i.e. RA. </w:t>
            </w:r>
          </w:p>
          <w:p w:rsidR="00450FC4" w:rsidRPr="00450FC4" w:rsidRDefault="00450FC4" w:rsidP="00200381">
            <w:pPr>
              <w:spacing w:after="0" w:line="240" w:lineRule="auto"/>
              <w:rPr>
                <w:rFonts w:ascii="Times New Roman" w:eastAsia="Times New Roman" w:hAnsi="Times New Roman" w:cs="Times New Roman"/>
              </w:rPr>
            </w:pPr>
          </w:p>
        </w:tc>
      </w:tr>
    </w:tbl>
    <w:p w:rsidR="009B41D8" w:rsidRPr="00450FC4" w:rsidRDefault="009B41D8" w:rsidP="001E0630">
      <w:pPr>
        <w:rPr>
          <w:rFonts w:ascii="Times New Roman" w:hAnsi="Times New Roman" w:cs="Times New Roman"/>
          <w:lang w:val="en-GB"/>
        </w:rPr>
      </w:pPr>
    </w:p>
    <w:p w:rsidR="00C42BCE" w:rsidRPr="00450FC4" w:rsidRDefault="00C42BCE" w:rsidP="001E0630">
      <w:pPr>
        <w:rPr>
          <w:rFonts w:ascii="Times New Roman" w:hAnsi="Times New Roman" w:cs="Times New Roman"/>
          <w:lang w:val="en-GB"/>
        </w:rPr>
      </w:pPr>
    </w:p>
    <w:p w:rsidR="00C42BCE" w:rsidRPr="00CE6525" w:rsidRDefault="00CE6525" w:rsidP="001E0630">
      <w:pPr>
        <w:rPr>
          <w:ins w:id="18" w:author="Merlin, Simone" w:date="2012-07-18T09:27:00Z"/>
          <w:rFonts w:ascii="Times New Roman" w:hAnsi="Times New Roman" w:cs="Times New Roman"/>
          <w:b/>
          <w:lang w:val="en-GB"/>
        </w:rPr>
      </w:pPr>
      <w:r w:rsidRPr="00CE6525">
        <w:rPr>
          <w:rFonts w:ascii="Times New Roman" w:hAnsi="Times New Roman" w:cs="Times New Roman"/>
          <w:b/>
          <w:lang w:val="en-GB"/>
        </w:rPr>
        <w:t>Discussion</w:t>
      </w:r>
    </w:p>
    <w:p w:rsidR="00FE0E32" w:rsidRPr="00450FC4" w:rsidRDefault="00FE0E32" w:rsidP="00FE0E32">
      <w:pPr>
        <w:rPr>
          <w:rFonts w:ascii="Times New Roman" w:hAnsi="Times New Roman" w:cs="Times New Roman"/>
          <w:lang w:val="en-GB"/>
        </w:rPr>
      </w:pPr>
      <w:r w:rsidRPr="00450FC4">
        <w:rPr>
          <w:rFonts w:ascii="Times New Roman" w:hAnsi="Times New Roman" w:cs="Times New Roman"/>
        </w:rPr>
        <w:t xml:space="preserve">The par at P122L57 </w:t>
      </w:r>
      <w:proofErr w:type="gramStart"/>
      <w:r w:rsidR="00CE7537" w:rsidRPr="00450FC4">
        <w:rPr>
          <w:rFonts w:ascii="Times New Roman" w:hAnsi="Times New Roman" w:cs="Times New Roman"/>
        </w:rPr>
        <w:t xml:space="preserve">says </w:t>
      </w:r>
      <w:r w:rsidRPr="00450FC4">
        <w:rPr>
          <w:rFonts w:ascii="Times New Roman" w:hAnsi="Times New Roman" w:cs="Times New Roman"/>
        </w:rPr>
        <w:t xml:space="preserve"> </w:t>
      </w:r>
      <w:r w:rsidR="00CE7537" w:rsidRPr="00450FC4">
        <w:rPr>
          <w:rFonts w:ascii="Times New Roman" w:hAnsi="Times New Roman" w:cs="Times New Roman"/>
        </w:rPr>
        <w:t>“</w:t>
      </w:r>
      <w:proofErr w:type="gramEnd"/>
      <w:r w:rsidRPr="00450FC4">
        <w:rPr>
          <w:rFonts w:ascii="Times New Roman" w:hAnsi="Times New Roman" w:cs="Times New Roman"/>
        </w:rPr>
        <w:t>A STA transmitting a VHT SU PPDU carrying one or more group addressed MPDUs or</w:t>
      </w:r>
      <w:r w:rsidR="00CE7537" w:rsidRPr="00450FC4">
        <w:rPr>
          <w:rFonts w:ascii="Times New Roman" w:hAnsi="Times New Roman" w:cs="Times New Roman"/>
        </w:rPr>
        <w:t xml:space="preserve"> […]”</w:t>
      </w:r>
    </w:p>
    <w:p w:rsidR="00CE7537" w:rsidRPr="00450FC4" w:rsidRDefault="00CE7537" w:rsidP="00FE0E32">
      <w:pPr>
        <w:autoSpaceDE w:val="0"/>
        <w:autoSpaceDN w:val="0"/>
        <w:adjustRightInd w:val="0"/>
        <w:spacing w:after="0" w:line="240" w:lineRule="auto"/>
        <w:rPr>
          <w:rFonts w:ascii="Times New Roman" w:hAnsi="Times New Roman" w:cs="Times New Roman"/>
          <w:bCs/>
        </w:rPr>
      </w:pPr>
      <w:r w:rsidRPr="00450FC4">
        <w:rPr>
          <w:rFonts w:ascii="Times New Roman" w:hAnsi="Times New Roman" w:cs="Times New Roman"/>
          <w:bCs/>
        </w:rPr>
        <w:t xml:space="preserve">Hence the conditions refer to group addressed </w:t>
      </w:r>
      <w:r w:rsidRPr="00E129C4">
        <w:rPr>
          <w:rFonts w:ascii="Times New Roman" w:hAnsi="Times New Roman" w:cs="Times New Roman"/>
          <w:bCs/>
          <w:u w:val="single"/>
        </w:rPr>
        <w:t>MPDUs</w:t>
      </w:r>
      <w:r w:rsidRPr="00450FC4">
        <w:rPr>
          <w:rFonts w:ascii="Times New Roman" w:hAnsi="Times New Roman" w:cs="Times New Roman"/>
          <w:bCs/>
        </w:rPr>
        <w:t>.</w:t>
      </w:r>
    </w:p>
    <w:p w:rsidR="00FE0E32" w:rsidRPr="00450FC4" w:rsidRDefault="00E129C4" w:rsidP="00FE0E3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The definition of</w:t>
      </w:r>
      <w:r w:rsidR="00CE7537" w:rsidRPr="00450FC4">
        <w:rPr>
          <w:rFonts w:ascii="Times New Roman" w:hAnsi="Times New Roman" w:cs="Times New Roman"/>
          <w:bCs/>
        </w:rPr>
        <w:t xml:space="preserve"> group addressed MPDU is clear in 802.11-2012 and refers to the Address 1, i.e. RA. </w:t>
      </w:r>
    </w:p>
    <w:p w:rsidR="00CE7537" w:rsidRPr="00450FC4" w:rsidRDefault="00CE7537" w:rsidP="00FE0E32">
      <w:pPr>
        <w:autoSpaceDE w:val="0"/>
        <w:autoSpaceDN w:val="0"/>
        <w:adjustRightInd w:val="0"/>
        <w:spacing w:after="0" w:line="240" w:lineRule="auto"/>
        <w:rPr>
          <w:rFonts w:ascii="Times New Roman" w:hAnsi="Times New Roman" w:cs="Times New Roman"/>
          <w:b/>
          <w:bCs/>
        </w:rPr>
      </w:pPr>
    </w:p>
    <w:p w:rsidR="00FE0E32" w:rsidRPr="00450FC4" w:rsidRDefault="00FE0E32" w:rsidP="00FE0E32">
      <w:pPr>
        <w:autoSpaceDE w:val="0"/>
        <w:autoSpaceDN w:val="0"/>
        <w:adjustRightInd w:val="0"/>
        <w:spacing w:after="0" w:line="240" w:lineRule="auto"/>
        <w:rPr>
          <w:rFonts w:ascii="Times New Roman" w:hAnsi="Times New Roman" w:cs="Times New Roman"/>
        </w:rPr>
      </w:pPr>
      <w:proofErr w:type="gramStart"/>
      <w:r w:rsidRPr="00450FC4">
        <w:rPr>
          <w:rFonts w:ascii="Times New Roman" w:hAnsi="Times New Roman" w:cs="Times New Roman"/>
          <w:b/>
          <w:bCs/>
        </w:rPr>
        <w:t>group</w:t>
      </w:r>
      <w:proofErr w:type="gramEnd"/>
      <w:r w:rsidRPr="00450FC4">
        <w:rPr>
          <w:rFonts w:ascii="Times New Roman" w:hAnsi="Times New Roman" w:cs="Times New Roman"/>
          <w:b/>
          <w:bCs/>
        </w:rPr>
        <w:t xml:space="preserve"> address</w:t>
      </w:r>
      <w:r w:rsidRPr="00450FC4">
        <w:rPr>
          <w:rFonts w:ascii="Times New Roman" w:hAnsi="Times New Roman" w:cs="Times New Roman"/>
        </w:rPr>
        <w:t xml:space="preserve">: A medium access control (MAC) address that has the group bit equal to 1. </w:t>
      </w:r>
      <w:proofErr w:type="spellStart"/>
      <w:r w:rsidRPr="00450FC4">
        <w:rPr>
          <w:rFonts w:ascii="Times New Roman" w:hAnsi="Times New Roman" w:cs="Times New Roman"/>
          <w:i/>
          <w:iCs/>
        </w:rPr>
        <w:t>Syn</w:t>
      </w:r>
      <w:proofErr w:type="spellEnd"/>
      <w:r w:rsidRPr="00450FC4">
        <w:rPr>
          <w:rFonts w:ascii="Times New Roman" w:hAnsi="Times New Roman" w:cs="Times New Roman"/>
        </w:rPr>
        <w:t>: multicast</w:t>
      </w:r>
    </w:p>
    <w:p w:rsidR="00FE0E32" w:rsidRPr="00450FC4" w:rsidRDefault="00FE0E32" w:rsidP="00FE0E32">
      <w:pPr>
        <w:autoSpaceDE w:val="0"/>
        <w:autoSpaceDN w:val="0"/>
        <w:adjustRightInd w:val="0"/>
        <w:spacing w:after="0" w:line="240" w:lineRule="auto"/>
        <w:rPr>
          <w:rFonts w:ascii="Times New Roman" w:hAnsi="Times New Roman" w:cs="Times New Roman"/>
        </w:rPr>
      </w:pPr>
      <w:proofErr w:type="gramStart"/>
      <w:r w:rsidRPr="00450FC4">
        <w:rPr>
          <w:rFonts w:ascii="Times New Roman" w:hAnsi="Times New Roman" w:cs="Times New Roman"/>
        </w:rPr>
        <w:t>address</w:t>
      </w:r>
      <w:proofErr w:type="gramEnd"/>
      <w:r w:rsidRPr="00450FC4">
        <w:rPr>
          <w:rFonts w:ascii="Times New Roman" w:hAnsi="Times New Roman" w:cs="Times New Roman"/>
        </w:rPr>
        <w:t>.</w:t>
      </w:r>
    </w:p>
    <w:p w:rsidR="00FE0E32" w:rsidRPr="00450FC4" w:rsidRDefault="00FE0E32" w:rsidP="00FE0E32">
      <w:pPr>
        <w:autoSpaceDE w:val="0"/>
        <w:autoSpaceDN w:val="0"/>
        <w:adjustRightInd w:val="0"/>
        <w:spacing w:after="0" w:line="240" w:lineRule="auto"/>
        <w:rPr>
          <w:rFonts w:ascii="Times New Roman" w:hAnsi="Times New Roman" w:cs="Times New Roman"/>
        </w:rPr>
      </w:pPr>
      <w:proofErr w:type="gramStart"/>
      <w:r w:rsidRPr="00450FC4">
        <w:rPr>
          <w:rFonts w:ascii="Times New Roman" w:hAnsi="Times New Roman" w:cs="Times New Roman"/>
          <w:b/>
          <w:bCs/>
        </w:rPr>
        <w:t>group</w:t>
      </w:r>
      <w:proofErr w:type="gramEnd"/>
      <w:r w:rsidRPr="00450FC4">
        <w:rPr>
          <w:rFonts w:ascii="Times New Roman" w:hAnsi="Times New Roman" w:cs="Times New Roman"/>
          <w:b/>
          <w:bCs/>
        </w:rPr>
        <w:t xml:space="preserve"> addressed: </w:t>
      </w:r>
      <w:r w:rsidRPr="00450FC4">
        <w:rPr>
          <w:rFonts w:ascii="Times New Roman" w:hAnsi="Times New Roman" w:cs="Times New Roman"/>
        </w:rPr>
        <w:t>When applied to a medium access control (MAC) service data unit (MSDU), it is an</w:t>
      </w:r>
    </w:p>
    <w:p w:rsidR="00FE0E32" w:rsidRPr="00450FC4" w:rsidRDefault="00FE0E32" w:rsidP="00FE0E32">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MSDU with a group address as the destination address (DA). When applied to a MAC protocol data unit</w:t>
      </w:r>
    </w:p>
    <w:p w:rsidR="00FE0E32" w:rsidRPr="00450FC4" w:rsidRDefault="00FE0E32" w:rsidP="00FE0E32">
      <w:pPr>
        <w:rPr>
          <w:rFonts w:ascii="Times New Roman" w:hAnsi="Times New Roman" w:cs="Times New Roman"/>
          <w:lang w:val="en-GB"/>
        </w:rPr>
      </w:pPr>
      <w:r w:rsidRPr="00450FC4">
        <w:rPr>
          <w:rFonts w:ascii="Times New Roman" w:hAnsi="Times New Roman" w:cs="Times New Roman"/>
        </w:rPr>
        <w:t xml:space="preserve">(MPDU), it is an MPDU with a group address in the Address 1 field. </w:t>
      </w:r>
      <w:proofErr w:type="spellStart"/>
      <w:r w:rsidRPr="00450FC4">
        <w:rPr>
          <w:rFonts w:ascii="Times New Roman" w:hAnsi="Times New Roman" w:cs="Times New Roman"/>
          <w:i/>
          <w:iCs/>
        </w:rPr>
        <w:t>Syn</w:t>
      </w:r>
      <w:proofErr w:type="spellEnd"/>
      <w:r w:rsidRPr="00450FC4">
        <w:rPr>
          <w:rFonts w:ascii="Times New Roman" w:hAnsi="Times New Roman" w:cs="Times New Roman"/>
        </w:rPr>
        <w:t xml:space="preserve">: </w:t>
      </w:r>
      <w:r w:rsidRPr="00450FC4">
        <w:rPr>
          <w:rFonts w:ascii="Times New Roman" w:hAnsi="Times New Roman" w:cs="Times New Roman"/>
          <w:b/>
          <w:bCs/>
        </w:rPr>
        <w:t>multicast</w:t>
      </w:r>
      <w:r w:rsidRPr="00450FC4">
        <w:rPr>
          <w:rFonts w:ascii="Times New Roman" w:hAnsi="Times New Roman" w:cs="Times New Roman"/>
        </w:rPr>
        <w:t>.</w:t>
      </w:r>
    </w:p>
    <w:p w:rsidR="00FE0E32" w:rsidRPr="00450FC4" w:rsidRDefault="00FE0E32" w:rsidP="001E0630">
      <w:pP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22"/>
        <w:gridCol w:w="822"/>
        <w:gridCol w:w="2429"/>
        <w:gridCol w:w="2429"/>
        <w:gridCol w:w="2418"/>
      </w:tblGrid>
      <w:tr w:rsidR="008E0544" w:rsidRPr="00450FC4" w:rsidTr="00450FC4">
        <w:trPr>
          <w:trHeight w:val="2040"/>
        </w:trPr>
        <w:tc>
          <w:tcPr>
            <w:tcW w:w="313" w:type="pct"/>
            <w:shd w:val="clear" w:color="auto" w:fill="auto"/>
            <w:hideMark/>
          </w:tcPr>
          <w:p w:rsidR="008E0544" w:rsidRPr="00450FC4" w:rsidRDefault="008E054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6841</w:t>
            </w:r>
          </w:p>
        </w:tc>
        <w:tc>
          <w:tcPr>
            <w:tcW w:w="435" w:type="pct"/>
            <w:shd w:val="clear" w:color="auto" w:fill="auto"/>
            <w:hideMark/>
          </w:tcPr>
          <w:p w:rsidR="008E0544" w:rsidRPr="00450FC4" w:rsidRDefault="008E054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127.58</w:t>
            </w:r>
          </w:p>
        </w:tc>
        <w:tc>
          <w:tcPr>
            <w:tcW w:w="435" w:type="pct"/>
            <w:shd w:val="clear" w:color="auto" w:fill="auto"/>
            <w:hideMark/>
          </w:tcPr>
          <w:p w:rsidR="008E0544" w:rsidRPr="00450FC4" w:rsidRDefault="008E054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274" w:type="pct"/>
            <w:shd w:val="clear" w:color="auto" w:fill="auto"/>
            <w:hideMark/>
          </w:tcPr>
          <w:p w:rsidR="008E0544" w:rsidRPr="00450FC4" w:rsidRDefault="008E0544" w:rsidP="00200381">
            <w:pPr>
              <w:spacing w:after="0" w:line="240" w:lineRule="auto"/>
              <w:rPr>
                <w:rFonts w:ascii="Times New Roman" w:eastAsia="Times New Roman" w:hAnsi="Times New Roman" w:cs="Times New Roman"/>
              </w:rPr>
            </w:pPr>
          </w:p>
          <w:p w:rsidR="008E0544" w:rsidRPr="00450FC4" w:rsidRDefault="008E054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Implication of "The partial AID can be used for power saving." should be clarified by any reference to </w:t>
            </w:r>
            <w:proofErr w:type="spellStart"/>
            <w:r w:rsidRPr="00450FC4">
              <w:rPr>
                <w:rFonts w:ascii="Times New Roman" w:eastAsia="Times New Roman" w:hAnsi="Times New Roman" w:cs="Times New Roman"/>
              </w:rPr>
              <w:t>subclause</w:t>
            </w:r>
            <w:proofErr w:type="spellEnd"/>
            <w:r w:rsidRPr="00450FC4">
              <w:rPr>
                <w:rFonts w:ascii="Times New Roman" w:eastAsia="Times New Roman" w:hAnsi="Times New Roman" w:cs="Times New Roman"/>
              </w:rPr>
              <w:t xml:space="preserve"> number if exist. My apology that this is missed to include at previous LB comment.</w:t>
            </w:r>
          </w:p>
        </w:tc>
        <w:tc>
          <w:tcPr>
            <w:tcW w:w="1274" w:type="pct"/>
            <w:shd w:val="clear" w:color="auto" w:fill="auto"/>
            <w:hideMark/>
          </w:tcPr>
          <w:p w:rsidR="008E0544" w:rsidRPr="00450FC4" w:rsidRDefault="008E054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Append any </w:t>
            </w:r>
            <w:proofErr w:type="spellStart"/>
            <w:r w:rsidRPr="00450FC4">
              <w:rPr>
                <w:rFonts w:ascii="Times New Roman" w:eastAsia="Times New Roman" w:hAnsi="Times New Roman" w:cs="Times New Roman"/>
              </w:rPr>
              <w:t>refered</w:t>
            </w:r>
            <w:proofErr w:type="spellEnd"/>
            <w:r w:rsidRPr="00450FC4">
              <w:rPr>
                <w:rFonts w:ascii="Times New Roman" w:eastAsia="Times New Roman" w:hAnsi="Times New Roman" w:cs="Times New Roman"/>
              </w:rPr>
              <w:t xml:space="preserve"> </w:t>
            </w:r>
            <w:proofErr w:type="spellStart"/>
            <w:r w:rsidRPr="00450FC4">
              <w:rPr>
                <w:rFonts w:ascii="Times New Roman" w:eastAsia="Times New Roman" w:hAnsi="Times New Roman" w:cs="Times New Roman"/>
              </w:rPr>
              <w:t>subclause</w:t>
            </w:r>
            <w:proofErr w:type="spellEnd"/>
            <w:r w:rsidRPr="00450FC4">
              <w:rPr>
                <w:rFonts w:ascii="Times New Roman" w:eastAsia="Times New Roman" w:hAnsi="Times New Roman" w:cs="Times New Roman"/>
              </w:rPr>
              <w:t xml:space="preserve"> number or eliminate this </w:t>
            </w:r>
            <w:proofErr w:type="spellStart"/>
            <w:r w:rsidRPr="00450FC4">
              <w:rPr>
                <w:rFonts w:ascii="Times New Roman" w:eastAsia="Times New Roman" w:hAnsi="Times New Roman" w:cs="Times New Roman"/>
              </w:rPr>
              <w:t>sentense</w:t>
            </w:r>
            <w:proofErr w:type="spellEnd"/>
            <w:r w:rsidRPr="00450FC4">
              <w:rPr>
                <w:rFonts w:ascii="Times New Roman" w:eastAsia="Times New Roman" w:hAnsi="Times New Roman" w:cs="Times New Roman"/>
              </w:rPr>
              <w:t>.</w:t>
            </w:r>
          </w:p>
        </w:tc>
        <w:tc>
          <w:tcPr>
            <w:tcW w:w="1268" w:type="pct"/>
            <w:shd w:val="clear" w:color="auto" w:fill="auto"/>
            <w:hideMark/>
          </w:tcPr>
          <w:p w:rsidR="008E0544" w:rsidRPr="00450FC4" w:rsidRDefault="008E054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Agree. </w:t>
            </w:r>
          </w:p>
          <w:p w:rsidR="008E0544" w:rsidRPr="00450FC4" w:rsidRDefault="008E054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Remove the sentence. No need to indicate what is the use of this indication in this section </w:t>
            </w:r>
          </w:p>
        </w:tc>
      </w:tr>
    </w:tbl>
    <w:p w:rsidR="00AD3D2A" w:rsidRPr="00450FC4" w:rsidRDefault="00AD3D2A" w:rsidP="001E0630">
      <w:pPr>
        <w:rPr>
          <w:rFonts w:ascii="Times New Roman" w:hAnsi="Times New Roman" w:cs="Times New Roman"/>
          <w:lang w:val="en-GB"/>
        </w:rPr>
      </w:pPr>
    </w:p>
    <w:p w:rsidR="008E0544" w:rsidRPr="00450FC4" w:rsidRDefault="008E0544" w:rsidP="001E0630">
      <w:pPr>
        <w:rPr>
          <w:rFonts w:ascii="Times New Roman" w:hAnsi="Times New Roman" w:cs="Times New Roman"/>
          <w:b/>
          <w:u w:val="single"/>
          <w:lang w:val="en-GB"/>
        </w:rPr>
      </w:pPr>
      <w:r w:rsidRPr="00450FC4">
        <w:rPr>
          <w:rFonts w:ascii="Times New Roman" w:hAnsi="Times New Roman" w:cs="Times New Roman"/>
          <w:b/>
          <w:u w:val="single"/>
          <w:lang w:val="en-GB"/>
        </w:rPr>
        <w:t>Editing instructions</w:t>
      </w:r>
    </w:p>
    <w:p w:rsidR="00AD3D2A" w:rsidRPr="00450FC4" w:rsidRDefault="00AD3D2A" w:rsidP="001E0630">
      <w:pPr>
        <w:rPr>
          <w:rFonts w:ascii="Times New Roman" w:hAnsi="Times New Roman" w:cs="Times New Roman"/>
          <w:lang w:val="en-GB"/>
        </w:rPr>
      </w:pPr>
      <w:r w:rsidRPr="00450FC4">
        <w:rPr>
          <w:rFonts w:ascii="Times New Roman" w:hAnsi="Times New Roman" w:cs="Times New Roman"/>
          <w:lang w:val="en-GB"/>
        </w:rPr>
        <w:lastRenderedPageBreak/>
        <w:t>P122L52</w:t>
      </w:r>
    </w:p>
    <w:p w:rsidR="00AD3D2A" w:rsidRPr="00450FC4" w:rsidRDefault="00AD3D2A" w:rsidP="00AD3D2A">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The partial AID is a non-unique identifier of a STA based on its AID and the BSSID of the BSS to which the</w:t>
      </w:r>
    </w:p>
    <w:p w:rsidR="00AD3D2A" w:rsidRPr="00450FC4" w:rsidRDefault="00AD3D2A" w:rsidP="00AD3D2A">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STA is associated. The partial AID is carried in the TXVECTOR parameter PARTIAL_AID of a VHT SU</w:t>
      </w:r>
    </w:p>
    <w:p w:rsidR="00AD3D2A" w:rsidRPr="00450FC4" w:rsidRDefault="00AD3D2A" w:rsidP="00AD3D2A">
      <w:pPr>
        <w:rPr>
          <w:rFonts w:ascii="Times New Roman" w:hAnsi="Times New Roman" w:cs="Times New Roman"/>
          <w:lang w:val="en-GB"/>
        </w:rPr>
      </w:pPr>
      <w:r w:rsidRPr="00450FC4">
        <w:rPr>
          <w:rFonts w:ascii="Times New Roman" w:hAnsi="Times New Roman" w:cs="Times New Roman"/>
        </w:rPr>
        <w:t>PPDU and is limited to 9 bits.</w:t>
      </w:r>
      <w:del w:id="19" w:author="Merlin, Simone" w:date="2012-07-18T09:37:00Z">
        <w:r w:rsidRPr="00450FC4" w:rsidDel="00AD3D2A">
          <w:rPr>
            <w:rFonts w:ascii="Times New Roman" w:hAnsi="Times New Roman" w:cs="Times New Roman"/>
          </w:rPr>
          <w:delText xml:space="preserve"> The partial AID can be used for power saving</w:delText>
        </w:r>
      </w:del>
    </w:p>
    <w:p w:rsidR="00AD3D2A" w:rsidRDefault="009033ED" w:rsidP="001E0630">
      <w:pPr>
        <w:rPr>
          <w:ins w:id="20" w:author="Qualcomm User" w:date="2012-09-12T14:39:00Z"/>
          <w:rFonts w:ascii="Times New Roman" w:hAnsi="Times New Roman" w:cs="Times New Roman"/>
          <w:lang w:val="en-GB"/>
        </w:rPr>
      </w:pPr>
      <w:proofErr w:type="spellStart"/>
      <w:ins w:id="21" w:author="Qualcomm User" w:date="2012-09-12T14:39:00Z">
        <w:r>
          <w:rPr>
            <w:rFonts w:ascii="Times New Roman" w:hAnsi="Times New Roman" w:cs="Times New Roman"/>
            <w:lang w:val="en-GB"/>
          </w:rPr>
          <w:t>Strawpoll</w:t>
        </w:r>
        <w:proofErr w:type="spellEnd"/>
        <w:r>
          <w:rPr>
            <w:rFonts w:ascii="Times New Roman" w:hAnsi="Times New Roman" w:cs="Times New Roman"/>
            <w:lang w:val="en-GB"/>
          </w:rPr>
          <w:t xml:space="preserve"> indicated </w:t>
        </w:r>
      </w:ins>
    </w:p>
    <w:p w:rsidR="009033ED" w:rsidRDefault="009033ED" w:rsidP="009033ED">
      <w:pPr>
        <w:pStyle w:val="ListParagraph"/>
        <w:numPr>
          <w:ilvl w:val="0"/>
          <w:numId w:val="11"/>
        </w:numPr>
        <w:rPr>
          <w:ins w:id="22" w:author="Qualcomm User" w:date="2012-09-12T14:39:00Z"/>
          <w:rFonts w:ascii="Times New Roman" w:hAnsi="Times New Roman"/>
          <w:lang w:val="en-GB"/>
        </w:rPr>
        <w:pPrChange w:id="23" w:author="Qualcomm User" w:date="2012-09-12T14:39:00Z">
          <w:pPr/>
        </w:pPrChange>
      </w:pPr>
      <w:ins w:id="24" w:author="Qualcomm User" w:date="2012-09-12T14:39:00Z">
        <w:r>
          <w:rPr>
            <w:rFonts w:ascii="Times New Roman" w:hAnsi="Times New Roman"/>
            <w:lang w:val="en-GB"/>
          </w:rPr>
          <w:t>Remove sentence: 8Y</w:t>
        </w:r>
      </w:ins>
    </w:p>
    <w:p w:rsidR="009033ED" w:rsidRPr="009033ED" w:rsidRDefault="009033ED" w:rsidP="009033ED">
      <w:pPr>
        <w:pStyle w:val="ListParagraph"/>
        <w:numPr>
          <w:ilvl w:val="0"/>
          <w:numId w:val="11"/>
        </w:numPr>
        <w:rPr>
          <w:ins w:id="25" w:author="Qualcomm User" w:date="2012-09-12T14:39:00Z"/>
          <w:rFonts w:ascii="Times New Roman" w:hAnsi="Times New Roman"/>
          <w:lang w:val="en-GB"/>
          <w:rPrChange w:id="26" w:author="Qualcomm User" w:date="2012-09-12T14:39:00Z">
            <w:rPr>
              <w:ins w:id="27" w:author="Qualcomm User" w:date="2012-09-12T14:39:00Z"/>
              <w:lang w:val="en-GB"/>
            </w:rPr>
          </w:rPrChange>
        </w:rPr>
        <w:pPrChange w:id="28" w:author="Qualcomm User" w:date="2012-09-12T14:39:00Z">
          <w:pPr/>
        </w:pPrChange>
      </w:pPr>
      <w:ins w:id="29" w:author="Qualcomm User" w:date="2012-09-12T14:39:00Z">
        <w:r>
          <w:rPr>
            <w:rFonts w:ascii="Times New Roman" w:hAnsi="Times New Roman"/>
            <w:lang w:val="en-GB"/>
          </w:rPr>
          <w:t>Make it a note: 4Y</w:t>
        </w:r>
      </w:ins>
    </w:p>
    <w:p w:rsidR="009033ED" w:rsidRDefault="009033ED" w:rsidP="001E0630">
      <w:pPr>
        <w:rPr>
          <w:ins w:id="30" w:author="Qualcomm User" w:date="2012-09-12T14:39:00Z"/>
          <w:rFonts w:ascii="Times New Roman" w:hAnsi="Times New Roman" w:cs="Times New Roman"/>
          <w:lang w:val="en-GB"/>
        </w:rPr>
      </w:pPr>
    </w:p>
    <w:p w:rsidR="00450FC4" w:rsidRPr="00450FC4" w:rsidRDefault="00450FC4" w:rsidP="00450FC4">
      <w:pPr>
        <w:rPr>
          <w:rFonts w:ascii="Times New Roman" w:hAnsi="Times New Roman" w:cs="Times New Roman"/>
          <w:lang w:val="en-GB"/>
        </w:rPr>
      </w:pPr>
      <w:bookmarkStart w:id="31" w:name="_GoBack"/>
      <w:bookmarkEnd w:id="31"/>
    </w:p>
    <w:sectPr w:rsidR="00450FC4" w:rsidRPr="00450FC4" w:rsidSect="00F043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2A" w:rsidRDefault="00BB722A" w:rsidP="00D80E01">
      <w:pPr>
        <w:spacing w:after="0" w:line="240" w:lineRule="auto"/>
      </w:pPr>
      <w:r>
        <w:separator/>
      </w:r>
    </w:p>
  </w:endnote>
  <w:endnote w:type="continuationSeparator" w:id="0">
    <w:p w:rsidR="00BB722A" w:rsidRDefault="00BB722A" w:rsidP="00D8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2A" w:rsidRDefault="00BB722A" w:rsidP="00D80E01">
      <w:pPr>
        <w:spacing w:after="0" w:line="240" w:lineRule="auto"/>
      </w:pPr>
      <w:r>
        <w:separator/>
      </w:r>
    </w:p>
  </w:footnote>
  <w:footnote w:type="continuationSeparator" w:id="0">
    <w:p w:rsidR="00BB722A" w:rsidRDefault="00BB722A" w:rsidP="00D80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C4" w:rsidRPr="00450FC4" w:rsidRDefault="00EE3FF7" w:rsidP="00450FC4">
    <w:pPr>
      <w:pStyle w:val="Header"/>
      <w:tabs>
        <w:tab w:val="center" w:pos="4680"/>
        <w:tab w:val="right" w:pos="9360"/>
      </w:tabs>
      <w:jc w:val="both"/>
      <w:rPr>
        <w:rFonts w:ascii="Times New Roman" w:hAnsi="Times New Roman"/>
        <w:sz w:val="28"/>
      </w:rPr>
    </w:pPr>
    <w:r>
      <w:rPr>
        <w:rFonts w:ascii="Times New Roman" w:hAnsi="Times New Roman"/>
        <w:sz w:val="28"/>
        <w:lang w:eastAsia="ko-KR"/>
      </w:rPr>
      <w:t>September</w:t>
    </w:r>
    <w:r w:rsidR="00450FC4">
      <w:rPr>
        <w:rFonts w:ascii="Times New Roman" w:hAnsi="Times New Roman"/>
        <w:sz w:val="28"/>
      </w:rPr>
      <w:t xml:space="preserve"> 201</w:t>
    </w:r>
    <w:r w:rsidR="00450FC4">
      <w:rPr>
        <w:rFonts w:ascii="Times New Roman" w:hAnsi="Times New Roman"/>
        <w:sz w:val="28"/>
        <w:lang w:eastAsia="ko-KR"/>
      </w:rPr>
      <w:t>2</w:t>
    </w:r>
    <w:r w:rsidR="00450FC4">
      <w:rPr>
        <w:rFonts w:ascii="Times New Roman" w:hAnsi="Times New Roman"/>
        <w:sz w:val="28"/>
      </w:rPr>
      <w:tab/>
    </w:r>
    <w:r w:rsidR="00450FC4">
      <w:rPr>
        <w:rFonts w:ascii="Times New Roman" w:hAnsi="Times New Roman"/>
        <w:sz w:val="28"/>
      </w:rPr>
      <w:tab/>
    </w:r>
    <w:r w:rsidR="00450FC4">
      <w:rPr>
        <w:rFonts w:ascii="Times New Roman" w:hAnsi="Times New Roman"/>
        <w:sz w:val="28"/>
      </w:rPr>
      <w:tab/>
    </w:r>
    <w:r w:rsidR="00BB722A">
      <w:fldChar w:fldCharType="begin"/>
    </w:r>
    <w:r w:rsidR="00BB722A">
      <w:instrText xml:space="preserve"> TITLE  \* MERGEFORMAT </w:instrText>
    </w:r>
    <w:r w:rsidR="00BB722A">
      <w:fldChar w:fldCharType="separate"/>
    </w:r>
    <w:r w:rsidR="00450FC4">
      <w:rPr>
        <w:rFonts w:ascii="Times New Roman" w:hAnsi="Times New Roman"/>
        <w:sz w:val="28"/>
      </w:rPr>
      <w:t>doc.: IEEE 802.11-12/</w:t>
    </w:r>
    <w:r w:rsidRPr="00EE3FF7">
      <w:rPr>
        <w:rStyle w:val="Heading1Char"/>
        <w:rFonts w:ascii="Verdana" w:hAnsi="Verdana"/>
        <w:color w:val="000000"/>
      </w:rPr>
      <w:t xml:space="preserve"> </w:t>
    </w:r>
    <w:r w:rsidRPr="00EE3FF7">
      <w:rPr>
        <w:rFonts w:ascii="Times New Roman" w:hAnsi="Times New Roman"/>
        <w:b/>
        <w:bCs/>
        <w:sz w:val="28"/>
      </w:rPr>
      <w:t>1041</w:t>
    </w:r>
    <w:del w:id="32" w:author="Qualcomm User" w:date="2012-09-12T14:46:00Z">
      <w:r w:rsidDel="00354CD9">
        <w:rPr>
          <w:rFonts w:ascii="Times New Roman" w:hAnsi="Times New Roman"/>
          <w:sz w:val="28"/>
        </w:rPr>
        <w:delText xml:space="preserve"> </w:delText>
      </w:r>
    </w:del>
    <w:r w:rsidR="00450FC4">
      <w:rPr>
        <w:rFonts w:ascii="Times New Roman" w:hAnsi="Times New Roman"/>
        <w:sz w:val="28"/>
      </w:rPr>
      <w:t>r</w:t>
    </w:r>
    <w:ins w:id="33" w:author="Qualcomm User" w:date="2012-09-12T14:46:00Z">
      <w:r w:rsidR="00354CD9">
        <w:rPr>
          <w:rFonts w:ascii="Times New Roman" w:hAnsi="Times New Roman"/>
          <w:sz w:val="28"/>
        </w:rPr>
        <w:t>1</w:t>
      </w:r>
    </w:ins>
    <w:del w:id="34" w:author="Qualcomm User" w:date="2012-09-12T14:46:00Z">
      <w:r w:rsidR="00450FC4" w:rsidDel="00354CD9">
        <w:rPr>
          <w:rFonts w:ascii="Times New Roman" w:hAnsi="Times New Roman"/>
          <w:sz w:val="28"/>
        </w:rPr>
        <w:delText>0</w:delText>
      </w:r>
    </w:del>
    <w:r w:rsidR="00BB722A">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CD136D"/>
    <w:multiLevelType w:val="hybridMultilevel"/>
    <w:tmpl w:val="A08E09DE"/>
    <w:lvl w:ilvl="0" w:tplc="373AFBE4">
      <w:start w:val="3"/>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34090767"/>
    <w:multiLevelType w:val="hybridMultilevel"/>
    <w:tmpl w:val="A01E2EB6"/>
    <w:lvl w:ilvl="0" w:tplc="9FEA462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BC6F05"/>
    <w:multiLevelType w:val="hybridMultilevel"/>
    <w:tmpl w:val="CAB41138"/>
    <w:lvl w:ilvl="0" w:tplc="BE2C59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D5288"/>
    <w:multiLevelType w:val="hybridMultilevel"/>
    <w:tmpl w:val="CE1CC5AC"/>
    <w:lvl w:ilvl="0" w:tplc="C4849D5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9">
    <w:nsid w:val="52C50622"/>
    <w:multiLevelType w:val="hybridMultilevel"/>
    <w:tmpl w:val="E704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B3A3D"/>
    <w:multiLevelType w:val="hybridMultilevel"/>
    <w:tmpl w:val="F1BA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D0"/>
    <w:rsid w:val="0000178F"/>
    <w:rsid w:val="0000798C"/>
    <w:rsid w:val="000225DD"/>
    <w:rsid w:val="00036ABF"/>
    <w:rsid w:val="00043A2B"/>
    <w:rsid w:val="00055C1E"/>
    <w:rsid w:val="0008540F"/>
    <w:rsid w:val="00087946"/>
    <w:rsid w:val="000A2611"/>
    <w:rsid w:val="000C006F"/>
    <w:rsid w:val="000E1A24"/>
    <w:rsid w:val="000F6914"/>
    <w:rsid w:val="000F7A49"/>
    <w:rsid w:val="001443F2"/>
    <w:rsid w:val="00160CD4"/>
    <w:rsid w:val="001650F9"/>
    <w:rsid w:val="001667FD"/>
    <w:rsid w:val="001703AE"/>
    <w:rsid w:val="0018217F"/>
    <w:rsid w:val="00193700"/>
    <w:rsid w:val="001960B6"/>
    <w:rsid w:val="00196C72"/>
    <w:rsid w:val="001D5A68"/>
    <w:rsid w:val="001E0630"/>
    <w:rsid w:val="001E64E8"/>
    <w:rsid w:val="002073A2"/>
    <w:rsid w:val="00235B44"/>
    <w:rsid w:val="00267100"/>
    <w:rsid w:val="0029260B"/>
    <w:rsid w:val="002B041B"/>
    <w:rsid w:val="002C275F"/>
    <w:rsid w:val="00304D75"/>
    <w:rsid w:val="00353C05"/>
    <w:rsid w:val="00354CD9"/>
    <w:rsid w:val="0036227A"/>
    <w:rsid w:val="00390B43"/>
    <w:rsid w:val="003A1593"/>
    <w:rsid w:val="003B5DD2"/>
    <w:rsid w:val="003D36AE"/>
    <w:rsid w:val="003E5D5C"/>
    <w:rsid w:val="003F4643"/>
    <w:rsid w:val="003F637A"/>
    <w:rsid w:val="00450FC4"/>
    <w:rsid w:val="00451DB0"/>
    <w:rsid w:val="004805C4"/>
    <w:rsid w:val="00484356"/>
    <w:rsid w:val="004C76C9"/>
    <w:rsid w:val="004D169A"/>
    <w:rsid w:val="004F7DD2"/>
    <w:rsid w:val="0050749F"/>
    <w:rsid w:val="005270CA"/>
    <w:rsid w:val="005479A3"/>
    <w:rsid w:val="005626F7"/>
    <w:rsid w:val="00590EBF"/>
    <w:rsid w:val="005A7B8C"/>
    <w:rsid w:val="005F69CC"/>
    <w:rsid w:val="005F6A5A"/>
    <w:rsid w:val="00603341"/>
    <w:rsid w:val="006122A6"/>
    <w:rsid w:val="00614079"/>
    <w:rsid w:val="00623232"/>
    <w:rsid w:val="00646952"/>
    <w:rsid w:val="00647B60"/>
    <w:rsid w:val="00652CAA"/>
    <w:rsid w:val="0065378B"/>
    <w:rsid w:val="00654FFF"/>
    <w:rsid w:val="00687686"/>
    <w:rsid w:val="006A1EB1"/>
    <w:rsid w:val="006A509C"/>
    <w:rsid w:val="006A6D19"/>
    <w:rsid w:val="006B72B1"/>
    <w:rsid w:val="0070234D"/>
    <w:rsid w:val="00735AFF"/>
    <w:rsid w:val="00736D10"/>
    <w:rsid w:val="00741027"/>
    <w:rsid w:val="00770571"/>
    <w:rsid w:val="00772CCB"/>
    <w:rsid w:val="007A4D2F"/>
    <w:rsid w:val="007B7F22"/>
    <w:rsid w:val="0080160A"/>
    <w:rsid w:val="008118B5"/>
    <w:rsid w:val="00820518"/>
    <w:rsid w:val="00873BDA"/>
    <w:rsid w:val="00883964"/>
    <w:rsid w:val="008926D0"/>
    <w:rsid w:val="00893419"/>
    <w:rsid w:val="008D6ED3"/>
    <w:rsid w:val="008E0544"/>
    <w:rsid w:val="008F1A86"/>
    <w:rsid w:val="008F3B8F"/>
    <w:rsid w:val="009033ED"/>
    <w:rsid w:val="009375E3"/>
    <w:rsid w:val="00945B69"/>
    <w:rsid w:val="009A78F0"/>
    <w:rsid w:val="009B1C10"/>
    <w:rsid w:val="009B41D8"/>
    <w:rsid w:val="009B423C"/>
    <w:rsid w:val="009D6F11"/>
    <w:rsid w:val="009E76C4"/>
    <w:rsid w:val="009F5A39"/>
    <w:rsid w:val="00A055E5"/>
    <w:rsid w:val="00A122BB"/>
    <w:rsid w:val="00A12B61"/>
    <w:rsid w:val="00A434EF"/>
    <w:rsid w:val="00A64BEA"/>
    <w:rsid w:val="00A976E7"/>
    <w:rsid w:val="00AB139E"/>
    <w:rsid w:val="00AB38F9"/>
    <w:rsid w:val="00AB506A"/>
    <w:rsid w:val="00AD20D1"/>
    <w:rsid w:val="00AD2B28"/>
    <w:rsid w:val="00AD3D2A"/>
    <w:rsid w:val="00B06EFE"/>
    <w:rsid w:val="00B62B19"/>
    <w:rsid w:val="00BA0E76"/>
    <w:rsid w:val="00BB06EA"/>
    <w:rsid w:val="00BB722A"/>
    <w:rsid w:val="00BC6AD9"/>
    <w:rsid w:val="00BF1CDC"/>
    <w:rsid w:val="00BF2719"/>
    <w:rsid w:val="00C05E6A"/>
    <w:rsid w:val="00C24E69"/>
    <w:rsid w:val="00C42BCE"/>
    <w:rsid w:val="00C60488"/>
    <w:rsid w:val="00C63EB0"/>
    <w:rsid w:val="00C66E80"/>
    <w:rsid w:val="00C66EB3"/>
    <w:rsid w:val="00C95737"/>
    <w:rsid w:val="00CA1029"/>
    <w:rsid w:val="00CC247A"/>
    <w:rsid w:val="00CE6525"/>
    <w:rsid w:val="00CE7537"/>
    <w:rsid w:val="00CE75F1"/>
    <w:rsid w:val="00CF3F31"/>
    <w:rsid w:val="00D04AC1"/>
    <w:rsid w:val="00D47AB4"/>
    <w:rsid w:val="00D566A6"/>
    <w:rsid w:val="00D773D4"/>
    <w:rsid w:val="00D80E01"/>
    <w:rsid w:val="00D828F1"/>
    <w:rsid w:val="00D9400A"/>
    <w:rsid w:val="00DA1D57"/>
    <w:rsid w:val="00DB1D9F"/>
    <w:rsid w:val="00DB6FCA"/>
    <w:rsid w:val="00DC77C3"/>
    <w:rsid w:val="00DF7AD0"/>
    <w:rsid w:val="00E1021F"/>
    <w:rsid w:val="00E129C4"/>
    <w:rsid w:val="00E33A0D"/>
    <w:rsid w:val="00E45AB6"/>
    <w:rsid w:val="00E76741"/>
    <w:rsid w:val="00E842B0"/>
    <w:rsid w:val="00E845BC"/>
    <w:rsid w:val="00EA220C"/>
    <w:rsid w:val="00EA7FC9"/>
    <w:rsid w:val="00EB03FA"/>
    <w:rsid w:val="00ED2EC4"/>
    <w:rsid w:val="00EE08A9"/>
    <w:rsid w:val="00EE3FF7"/>
    <w:rsid w:val="00F0434C"/>
    <w:rsid w:val="00F237D9"/>
    <w:rsid w:val="00F4668B"/>
    <w:rsid w:val="00F50A9B"/>
    <w:rsid w:val="00F5289A"/>
    <w:rsid w:val="00FB4032"/>
    <w:rsid w:val="00FE03DF"/>
    <w:rsid w:val="00FE0E3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nhideWhenUsed/>
    <w:rsid w:val="00D80E01"/>
    <w:pPr>
      <w:tabs>
        <w:tab w:val="center" w:pos="4513"/>
        <w:tab w:val="right" w:pos="9026"/>
      </w:tabs>
      <w:snapToGrid w:val="0"/>
    </w:pPr>
  </w:style>
  <w:style w:type="character" w:customStyle="1" w:styleId="HeaderChar">
    <w:name w:val="Header Char"/>
    <w:basedOn w:val="DefaultParagraphFont"/>
    <w:link w:val="Header"/>
    <w:rsid w:val="00D80E01"/>
  </w:style>
  <w:style w:type="paragraph" w:styleId="Footer">
    <w:name w:val="footer"/>
    <w:basedOn w:val="Normal"/>
    <w:link w:val="FooterChar"/>
    <w:uiPriority w:val="99"/>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uiPriority w:val="34"/>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8F9"/>
    <w:rPr>
      <w:sz w:val="16"/>
      <w:szCs w:val="16"/>
    </w:rPr>
  </w:style>
  <w:style w:type="paragraph" w:styleId="CommentText">
    <w:name w:val="annotation text"/>
    <w:basedOn w:val="Normal"/>
    <w:link w:val="CommentTextChar"/>
    <w:uiPriority w:val="99"/>
    <w:semiHidden/>
    <w:unhideWhenUsed/>
    <w:rsid w:val="00AB38F9"/>
    <w:pPr>
      <w:spacing w:line="240" w:lineRule="auto"/>
    </w:pPr>
    <w:rPr>
      <w:sz w:val="20"/>
      <w:szCs w:val="20"/>
    </w:rPr>
  </w:style>
  <w:style w:type="character" w:customStyle="1" w:styleId="CommentTextChar">
    <w:name w:val="Comment Text Char"/>
    <w:basedOn w:val="DefaultParagraphFont"/>
    <w:link w:val="CommentText"/>
    <w:uiPriority w:val="99"/>
    <w:semiHidden/>
    <w:rsid w:val="00AB38F9"/>
    <w:rPr>
      <w:sz w:val="20"/>
      <w:szCs w:val="20"/>
    </w:rPr>
  </w:style>
  <w:style w:type="paragraph" w:styleId="CommentSubject">
    <w:name w:val="annotation subject"/>
    <w:basedOn w:val="CommentText"/>
    <w:next w:val="CommentText"/>
    <w:link w:val="CommentSubjectChar"/>
    <w:uiPriority w:val="99"/>
    <w:semiHidden/>
    <w:unhideWhenUsed/>
    <w:rsid w:val="00AB38F9"/>
    <w:rPr>
      <w:b/>
      <w:bCs/>
    </w:rPr>
  </w:style>
  <w:style w:type="character" w:customStyle="1" w:styleId="CommentSubjectChar">
    <w:name w:val="Comment Subject Char"/>
    <w:basedOn w:val="CommentTextChar"/>
    <w:link w:val="CommentSubject"/>
    <w:uiPriority w:val="99"/>
    <w:semiHidden/>
    <w:rsid w:val="00AB38F9"/>
    <w:rPr>
      <w:b/>
      <w:bCs/>
      <w:sz w:val="20"/>
      <w:szCs w:val="20"/>
    </w:rPr>
  </w:style>
  <w:style w:type="character" w:customStyle="1" w:styleId="highlight1">
    <w:name w:val="highlight1"/>
    <w:basedOn w:val="DefaultParagraphFont"/>
    <w:rsid w:val="00EE3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nhideWhenUsed/>
    <w:rsid w:val="00D80E01"/>
    <w:pPr>
      <w:tabs>
        <w:tab w:val="center" w:pos="4513"/>
        <w:tab w:val="right" w:pos="9026"/>
      </w:tabs>
      <w:snapToGrid w:val="0"/>
    </w:pPr>
  </w:style>
  <w:style w:type="character" w:customStyle="1" w:styleId="HeaderChar">
    <w:name w:val="Header Char"/>
    <w:basedOn w:val="DefaultParagraphFont"/>
    <w:link w:val="Header"/>
    <w:rsid w:val="00D80E01"/>
  </w:style>
  <w:style w:type="paragraph" w:styleId="Footer">
    <w:name w:val="footer"/>
    <w:basedOn w:val="Normal"/>
    <w:link w:val="FooterChar"/>
    <w:uiPriority w:val="99"/>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uiPriority w:val="34"/>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8F9"/>
    <w:rPr>
      <w:sz w:val="16"/>
      <w:szCs w:val="16"/>
    </w:rPr>
  </w:style>
  <w:style w:type="paragraph" w:styleId="CommentText">
    <w:name w:val="annotation text"/>
    <w:basedOn w:val="Normal"/>
    <w:link w:val="CommentTextChar"/>
    <w:uiPriority w:val="99"/>
    <w:semiHidden/>
    <w:unhideWhenUsed/>
    <w:rsid w:val="00AB38F9"/>
    <w:pPr>
      <w:spacing w:line="240" w:lineRule="auto"/>
    </w:pPr>
    <w:rPr>
      <w:sz w:val="20"/>
      <w:szCs w:val="20"/>
    </w:rPr>
  </w:style>
  <w:style w:type="character" w:customStyle="1" w:styleId="CommentTextChar">
    <w:name w:val="Comment Text Char"/>
    <w:basedOn w:val="DefaultParagraphFont"/>
    <w:link w:val="CommentText"/>
    <w:uiPriority w:val="99"/>
    <w:semiHidden/>
    <w:rsid w:val="00AB38F9"/>
    <w:rPr>
      <w:sz w:val="20"/>
      <w:szCs w:val="20"/>
    </w:rPr>
  </w:style>
  <w:style w:type="paragraph" w:styleId="CommentSubject">
    <w:name w:val="annotation subject"/>
    <w:basedOn w:val="CommentText"/>
    <w:next w:val="CommentText"/>
    <w:link w:val="CommentSubjectChar"/>
    <w:uiPriority w:val="99"/>
    <w:semiHidden/>
    <w:unhideWhenUsed/>
    <w:rsid w:val="00AB38F9"/>
    <w:rPr>
      <w:b/>
      <w:bCs/>
    </w:rPr>
  </w:style>
  <w:style w:type="character" w:customStyle="1" w:styleId="CommentSubjectChar">
    <w:name w:val="Comment Subject Char"/>
    <w:basedOn w:val="CommentTextChar"/>
    <w:link w:val="CommentSubject"/>
    <w:uiPriority w:val="99"/>
    <w:semiHidden/>
    <w:rsid w:val="00AB38F9"/>
    <w:rPr>
      <w:b/>
      <w:bCs/>
      <w:sz w:val="20"/>
      <w:szCs w:val="20"/>
    </w:rPr>
  </w:style>
  <w:style w:type="character" w:customStyle="1" w:styleId="highlight1">
    <w:name w:val="highlight1"/>
    <w:basedOn w:val="DefaultParagraphFont"/>
    <w:rsid w:val="00EE3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297760228">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818035610">
      <w:bodyDiv w:val="1"/>
      <w:marLeft w:val="0"/>
      <w:marRight w:val="0"/>
      <w:marTop w:val="0"/>
      <w:marBottom w:val="0"/>
      <w:divBdr>
        <w:top w:val="none" w:sz="0" w:space="0" w:color="auto"/>
        <w:left w:val="none" w:sz="0" w:space="0" w:color="auto"/>
        <w:bottom w:val="none" w:sz="0" w:space="0" w:color="auto"/>
        <w:right w:val="none" w:sz="0" w:space="0" w:color="auto"/>
      </w:divBdr>
    </w:div>
    <w:div w:id="826557131">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1093665318">
      <w:bodyDiv w:val="1"/>
      <w:marLeft w:val="0"/>
      <w:marRight w:val="0"/>
      <w:marTop w:val="0"/>
      <w:marBottom w:val="0"/>
      <w:divBdr>
        <w:top w:val="none" w:sz="0" w:space="0" w:color="auto"/>
        <w:left w:val="none" w:sz="0" w:space="0" w:color="auto"/>
        <w:bottom w:val="none" w:sz="0" w:space="0" w:color="auto"/>
        <w:right w:val="none" w:sz="0" w:space="0" w:color="auto"/>
      </w:divBdr>
    </w:div>
    <w:div w:id="1164472892">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70505568">
      <w:bodyDiv w:val="1"/>
      <w:marLeft w:val="0"/>
      <w:marRight w:val="0"/>
      <w:marTop w:val="0"/>
      <w:marBottom w:val="0"/>
      <w:divBdr>
        <w:top w:val="none" w:sz="0" w:space="0" w:color="auto"/>
        <w:left w:val="none" w:sz="0" w:space="0" w:color="auto"/>
        <w:bottom w:val="none" w:sz="0" w:space="0" w:color="auto"/>
        <w:right w:val="none" w:sz="0" w:space="0" w:color="auto"/>
      </w:divBdr>
    </w:div>
    <w:div w:id="1401363183">
      <w:bodyDiv w:val="1"/>
      <w:marLeft w:val="0"/>
      <w:marRight w:val="0"/>
      <w:marTop w:val="0"/>
      <w:marBottom w:val="0"/>
      <w:divBdr>
        <w:top w:val="none" w:sz="0" w:space="0" w:color="auto"/>
        <w:left w:val="none" w:sz="0" w:space="0" w:color="auto"/>
        <w:bottom w:val="none" w:sz="0" w:space="0" w:color="auto"/>
        <w:right w:val="none" w:sz="0" w:space="0" w:color="auto"/>
      </w:divBdr>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rlin@qualcomm.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Simone</dc:creator>
  <cp:lastModifiedBy>Qualcomm User</cp:lastModifiedBy>
  <cp:revision>3</cp:revision>
  <dcterms:created xsi:type="dcterms:W3CDTF">2012-09-12T21:45:00Z</dcterms:created>
  <dcterms:modified xsi:type="dcterms:W3CDTF">2012-09-12T21:46:00Z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-1610540040</vt:i4>
  </property>
  <property fmtid="{D5CDD505-2E9C-101B-9397-08002B2CF9AE}" pid="4" name="_EmailSubject">
    <vt:lpwstr>Maximum number of MSDUs in MPDU</vt:lpwstr>
  </property>
  <property fmtid="{D5CDD505-2E9C-101B-9397-08002B2CF9AE}" pid="5" name="_AuthorEmail">
    <vt:lpwstr>ashishuk@qca.qualcomm.com</vt:lpwstr>
  </property>
  <property fmtid="{D5CDD505-2E9C-101B-9397-08002B2CF9AE}" pid="6" name="_AuthorEmailDisplayName">
    <vt:lpwstr>Shukla, Ashish</vt:lpwstr>
  </property>
  <property fmtid="{D5CDD505-2E9C-101B-9397-08002B2CF9AE}" pid="7" name="_PreviousAdHocReviewCycleID">
    <vt:i4>-2008267390</vt:i4>
  </property>
  <property fmtid="{D5CDD505-2E9C-101B-9397-08002B2CF9AE}" pid="8" name="_ReviewingToolsShownOnce">
    <vt:lpwstr/>
  </property>
</Properties>
</file>