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trPr>
          <w:trHeight w:val="485"/>
          <w:jc w:val="center"/>
        </w:trPr>
        <w:tc>
          <w:tcPr>
            <w:tcW w:w="9576" w:type="dxa"/>
            <w:gridSpan w:val="5"/>
            <w:vAlign w:val="center"/>
          </w:tcPr>
          <w:p w:rsidR="007B1F5E" w:rsidRDefault="007B1F5E" w:rsidP="007B1F5E">
            <w:pPr>
              <w:pStyle w:val="T2"/>
              <w:rPr>
                <w:lang w:eastAsia="ko-KR"/>
              </w:rPr>
            </w:pPr>
            <w:r>
              <w:rPr>
                <w:rFonts w:hint="eastAsia"/>
                <w:lang w:eastAsia="ko-KR"/>
              </w:rPr>
              <w:t>80</w:t>
            </w:r>
            <w:r w:rsidR="00A744FE">
              <w:rPr>
                <w:rFonts w:hint="eastAsia"/>
                <w:lang w:eastAsia="ko-KR"/>
              </w:rPr>
              <w:t>2.11 TGac WG Letter Ballot LB188</w:t>
            </w:r>
          </w:p>
          <w:p w:rsidR="00CA09B2" w:rsidRDefault="007B1F5E" w:rsidP="004A3EF4">
            <w:pPr>
              <w:pStyle w:val="T2"/>
              <w:rPr>
                <w:lang w:eastAsia="ko-KR"/>
              </w:rPr>
            </w:pPr>
            <w:r>
              <w:rPr>
                <w:rFonts w:hint="eastAsia"/>
                <w:lang w:eastAsia="ko-KR"/>
              </w:rPr>
              <w:t xml:space="preserve">Proposed resolutions </w:t>
            </w:r>
            <w:r w:rsidR="00AE6A20">
              <w:rPr>
                <w:rFonts w:hint="eastAsia"/>
                <w:lang w:eastAsia="ko-KR"/>
              </w:rPr>
              <w:t xml:space="preserve">on </w:t>
            </w:r>
            <w:r w:rsidR="004A3EF4">
              <w:rPr>
                <w:rFonts w:hint="eastAsia"/>
                <w:lang w:eastAsia="ko-KR"/>
              </w:rPr>
              <w:t>Mi</w:t>
            </w:r>
            <w:r w:rsidR="00CB630A">
              <w:rPr>
                <w:rFonts w:hint="eastAsia"/>
                <w:lang w:eastAsia="ko-KR"/>
              </w:rPr>
              <w:t>scellaneous</w:t>
            </w:r>
            <w:r w:rsidR="002346E8">
              <w:rPr>
                <w:rFonts w:hint="eastAsia"/>
                <w:lang w:eastAsia="ko-KR"/>
              </w:rPr>
              <w:t xml:space="preserve"> PHY Comments</w:t>
            </w:r>
            <w:r w:rsidR="0050396F">
              <w:rPr>
                <w:rFonts w:hint="eastAsia"/>
                <w:lang w:eastAsia="ko-KR"/>
              </w:rPr>
              <w:t xml:space="preserve"> </w:t>
            </w:r>
            <w:r w:rsidR="0050396F">
              <w:rPr>
                <w:lang w:eastAsia="ko-KR"/>
              </w:rPr>
              <w:t>–</w:t>
            </w:r>
            <w:r w:rsidR="0050396F">
              <w:rPr>
                <w:rFonts w:hint="eastAsia"/>
                <w:lang w:eastAsia="ko-KR"/>
              </w:rPr>
              <w:t xml:space="preserve"> Part 2</w:t>
            </w:r>
          </w:p>
        </w:tc>
      </w:tr>
      <w:tr w:rsidR="00CA09B2">
        <w:trPr>
          <w:trHeight w:val="359"/>
          <w:jc w:val="center"/>
        </w:trPr>
        <w:tc>
          <w:tcPr>
            <w:tcW w:w="9576" w:type="dxa"/>
            <w:gridSpan w:val="5"/>
            <w:vAlign w:val="center"/>
          </w:tcPr>
          <w:p w:rsidR="00CA09B2" w:rsidRDefault="00CA09B2" w:rsidP="00B15E5D">
            <w:pPr>
              <w:pStyle w:val="T2"/>
              <w:ind w:left="0"/>
              <w:rPr>
                <w:sz w:val="20"/>
                <w:lang w:eastAsia="ko-KR"/>
              </w:rPr>
            </w:pPr>
            <w:r>
              <w:rPr>
                <w:sz w:val="20"/>
              </w:rPr>
              <w:t>Date:</w:t>
            </w:r>
            <w:r w:rsidR="00DF095C">
              <w:rPr>
                <w:b w:val="0"/>
                <w:sz w:val="20"/>
              </w:rPr>
              <w:t xml:space="preserve">  201</w:t>
            </w:r>
            <w:r w:rsidR="00912ADE">
              <w:rPr>
                <w:rFonts w:hint="eastAsia"/>
                <w:b w:val="0"/>
                <w:sz w:val="20"/>
                <w:lang w:eastAsia="ko-KR"/>
              </w:rPr>
              <w:t>2-0</w:t>
            </w:r>
            <w:r w:rsidR="00142DDC">
              <w:rPr>
                <w:rFonts w:hint="eastAsia"/>
                <w:b w:val="0"/>
                <w:sz w:val="20"/>
                <w:lang w:eastAsia="ko-KR"/>
              </w:rPr>
              <w:t>9</w:t>
            </w:r>
            <w:r w:rsidR="00A744FE">
              <w:rPr>
                <w:rFonts w:hint="eastAsia"/>
                <w:b w:val="0"/>
                <w:sz w:val="20"/>
                <w:lang w:eastAsia="ko-KR"/>
              </w:rPr>
              <w:t>-</w:t>
            </w:r>
            <w:r w:rsidR="00A4561A">
              <w:rPr>
                <w:rFonts w:hint="eastAsia"/>
                <w:b w:val="0"/>
                <w:sz w:val="20"/>
                <w:lang w:eastAsia="ko-KR"/>
              </w:rPr>
              <w:t>12</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3724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742" w:type="dxa"/>
            <w:vAlign w:val="center"/>
          </w:tcPr>
          <w:p w:rsidR="00CA09B2" w:rsidRDefault="0062440B">
            <w:pPr>
              <w:pStyle w:val="T2"/>
              <w:spacing w:after="0"/>
              <w:ind w:left="0" w:right="0"/>
              <w:jc w:val="left"/>
              <w:rPr>
                <w:sz w:val="20"/>
              </w:rPr>
            </w:pPr>
            <w:r>
              <w:rPr>
                <w:sz w:val="20"/>
              </w:rPr>
              <w:t>Affiliation</w:t>
            </w:r>
          </w:p>
        </w:tc>
        <w:tc>
          <w:tcPr>
            <w:tcW w:w="2430"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63724A">
        <w:trPr>
          <w:jc w:val="center"/>
        </w:trPr>
        <w:tc>
          <w:tcPr>
            <w:tcW w:w="1336" w:type="dxa"/>
            <w:vAlign w:val="center"/>
          </w:tcPr>
          <w:p w:rsidR="00CA09B2" w:rsidRDefault="00F724B5">
            <w:pPr>
              <w:pStyle w:val="T2"/>
              <w:spacing w:after="0"/>
              <w:ind w:left="0" w:right="0"/>
              <w:rPr>
                <w:b w:val="0"/>
                <w:sz w:val="20"/>
                <w:lang w:eastAsia="ko-KR"/>
              </w:rPr>
            </w:pPr>
            <w:r>
              <w:rPr>
                <w:rFonts w:hint="eastAsia"/>
                <w:b w:val="0"/>
                <w:sz w:val="20"/>
                <w:lang w:eastAsia="ko-KR"/>
              </w:rPr>
              <w:t>Youhan Kim</w:t>
            </w:r>
          </w:p>
        </w:tc>
        <w:tc>
          <w:tcPr>
            <w:tcW w:w="1742" w:type="dxa"/>
            <w:vAlign w:val="center"/>
          </w:tcPr>
          <w:p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rsidR="00CA09B2" w:rsidRDefault="00F724B5" w:rsidP="00F724B5">
            <w:pPr>
              <w:pStyle w:val="T2"/>
              <w:spacing w:after="0"/>
              <w:ind w:left="0" w:right="0"/>
              <w:jc w:val="left"/>
              <w:rPr>
                <w:b w:val="0"/>
                <w:sz w:val="20"/>
                <w:lang w:eastAsia="ko-KR"/>
              </w:rPr>
            </w:pPr>
            <w:r>
              <w:rPr>
                <w:rFonts w:hint="eastAsia"/>
                <w:b w:val="0"/>
                <w:sz w:val="20"/>
                <w:lang w:eastAsia="ko-KR"/>
              </w:rPr>
              <w:t>1700 Technology Drive</w:t>
            </w:r>
          </w:p>
          <w:p w:rsidR="00F724B5" w:rsidRDefault="00F724B5" w:rsidP="00F724B5">
            <w:pPr>
              <w:pStyle w:val="T2"/>
              <w:spacing w:after="0"/>
              <w:ind w:left="0" w:right="0"/>
              <w:jc w:val="left"/>
              <w:rPr>
                <w:b w:val="0"/>
                <w:sz w:val="20"/>
                <w:lang w:eastAsia="ko-KR"/>
              </w:rPr>
            </w:pPr>
            <w:r>
              <w:rPr>
                <w:rFonts w:hint="eastAsia"/>
                <w:b w:val="0"/>
                <w:sz w:val="20"/>
                <w:lang w:eastAsia="ko-KR"/>
              </w:rPr>
              <w:t>San Jose, CA 95110</w:t>
            </w: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DD006D">
            <w:pPr>
              <w:pStyle w:val="T2"/>
              <w:spacing w:after="0"/>
              <w:ind w:left="0" w:right="0"/>
              <w:rPr>
                <w:b w:val="0"/>
                <w:sz w:val="16"/>
                <w:lang w:eastAsia="ko-KR"/>
              </w:rPr>
            </w:pPr>
            <w:hyperlink r:id="rId9" w:history="1">
              <w:r w:rsidR="00084458" w:rsidRPr="0077559D">
                <w:rPr>
                  <w:rStyle w:val="Hyperlink"/>
                  <w:rFonts w:hint="eastAsia"/>
                  <w:b w:val="0"/>
                  <w:sz w:val="16"/>
                  <w:lang w:eastAsia="ko-KR"/>
                </w:rPr>
                <w:t>youhank@qca.qualcomm.com</w:t>
              </w:r>
            </w:hyperlink>
          </w:p>
        </w:tc>
      </w:tr>
    </w:tbl>
    <w:p w:rsidR="00236C2C" w:rsidRDefault="00DD45C7"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ko-KR"/>
        </w:rPr>
        <w:t>Comments are based on 11ac D</w:t>
      </w:r>
      <w:r w:rsidR="00A744FE">
        <w:rPr>
          <w:rFonts w:ascii="Times New Roman" w:hAnsi="Times New Roman" w:hint="eastAsia"/>
          <w:b w:val="0"/>
          <w:i w:val="0"/>
          <w:sz w:val="20"/>
          <w:szCs w:val="20"/>
          <w:lang w:eastAsia="ko-KR"/>
        </w:rPr>
        <w:t>3</w:t>
      </w:r>
      <w:r>
        <w:rPr>
          <w:rFonts w:ascii="Times New Roman" w:hAnsi="Times New Roman" w:hint="eastAsia"/>
          <w:b w:val="0"/>
          <w:i w:val="0"/>
          <w:sz w:val="20"/>
          <w:szCs w:val="20"/>
          <w:lang w:eastAsia="ko-KR"/>
        </w:rPr>
        <w:t xml:space="preserve">.0.  Proposed resolutions are based on </w:t>
      </w:r>
      <w:r w:rsidR="00FB63FF">
        <w:rPr>
          <w:rFonts w:ascii="Times New Roman" w:hAnsi="Times New Roman"/>
          <w:b w:val="0"/>
          <w:i w:val="0"/>
          <w:sz w:val="20"/>
          <w:szCs w:val="20"/>
        </w:rPr>
        <w:t xml:space="preserve">11ac </w:t>
      </w:r>
      <w:r w:rsidR="0050396F">
        <w:rPr>
          <w:rFonts w:ascii="Times New Roman" w:hAnsi="Times New Roman" w:hint="eastAsia"/>
          <w:b w:val="0"/>
          <w:i w:val="0"/>
          <w:sz w:val="20"/>
          <w:szCs w:val="20"/>
          <w:lang w:eastAsia="ko-KR"/>
        </w:rPr>
        <w:t>D3.1</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a_{xyz}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r w:rsidR="006F79B1">
        <w:rPr>
          <w:rFonts w:ascii="Times New Roman" w:hAnsi="Times New Roman"/>
          <w:b w:val="0"/>
          <w:i w:val="0"/>
          <w:sz w:val="20"/>
          <w:szCs w:val="20"/>
        </w:rPr>
        <w:t xml:space="preserve"> </w:t>
      </w:r>
    </w:p>
    <w:p w:rsidR="006F79B1" w:rsidRDefault="006F79B1" w:rsidP="006F79B1">
      <w:pPr>
        <w:rPr>
          <w:lang w:eastAsia="ko-KR"/>
        </w:rPr>
      </w:pPr>
    </w:p>
    <w:p w:rsidR="000E54FA" w:rsidRDefault="00AD2BC1" w:rsidP="006F79B1">
      <w:pPr>
        <w:rPr>
          <w:lang w:eastAsia="ko-KR"/>
        </w:rPr>
      </w:pPr>
      <w:r>
        <w:rPr>
          <w:rFonts w:hint="eastAsia"/>
          <w:lang w:eastAsia="ko-KR"/>
        </w:rPr>
        <w:t>Following CID</w:t>
      </w:r>
      <w:r w:rsidR="00AE6A20">
        <w:rPr>
          <w:rFonts w:hint="eastAsia"/>
          <w:lang w:eastAsia="ko-KR"/>
        </w:rPr>
        <w:t>s</w:t>
      </w:r>
      <w:r w:rsidR="000E54FA">
        <w:rPr>
          <w:rFonts w:hint="eastAsia"/>
          <w:lang w:eastAsia="ko-KR"/>
        </w:rPr>
        <w:t xml:space="preserve"> </w:t>
      </w:r>
      <w:r w:rsidR="00AE6A20">
        <w:rPr>
          <w:rFonts w:hint="eastAsia"/>
          <w:lang w:eastAsia="ko-KR"/>
        </w:rPr>
        <w:t>are</w:t>
      </w:r>
      <w:r w:rsidR="000E54FA">
        <w:rPr>
          <w:rFonts w:hint="eastAsia"/>
          <w:lang w:eastAsia="ko-KR"/>
        </w:rPr>
        <w:t xml:space="preserve"> covered in this document</w:t>
      </w:r>
      <w:r w:rsidR="00AE6A20">
        <w:rPr>
          <w:rFonts w:hint="eastAsia"/>
          <w:lang w:eastAsia="ko-KR"/>
        </w:rPr>
        <w:t xml:space="preserve"> (total </w:t>
      </w:r>
      <w:r w:rsidR="0050396F">
        <w:rPr>
          <w:rFonts w:hint="eastAsia"/>
          <w:lang w:eastAsia="ko-KR"/>
        </w:rPr>
        <w:t>6</w:t>
      </w:r>
      <w:r w:rsidR="00AE6A20">
        <w:rPr>
          <w:rFonts w:hint="eastAsia"/>
          <w:lang w:eastAsia="ko-KR"/>
        </w:rPr>
        <w:t>)</w:t>
      </w:r>
      <w:r w:rsidR="000E54FA">
        <w:rPr>
          <w:rFonts w:hint="eastAsia"/>
          <w:lang w:eastAsia="ko-KR"/>
        </w:rPr>
        <w:t>:</w:t>
      </w:r>
    </w:p>
    <w:p w:rsidR="000E54FA" w:rsidRPr="001E729E" w:rsidRDefault="008434EC" w:rsidP="006F79B1">
      <w:pPr>
        <w:rPr>
          <w:rFonts w:ascii="Arial" w:hAnsi="Arial" w:cs="Arial"/>
          <w:sz w:val="20"/>
          <w:lang w:val="en-US" w:eastAsia="ko-KR"/>
        </w:rPr>
      </w:pPr>
      <w:r>
        <w:rPr>
          <w:rFonts w:hint="eastAsia"/>
          <w:lang w:eastAsia="ko-KR"/>
        </w:rPr>
        <w:t>PHY</w:t>
      </w:r>
      <w:r w:rsidR="00382CF0">
        <w:rPr>
          <w:rFonts w:hint="eastAsia"/>
          <w:lang w:eastAsia="ko-KR"/>
        </w:rPr>
        <w:t xml:space="preserve">: </w:t>
      </w:r>
      <w:r w:rsidR="0050396F">
        <w:rPr>
          <w:rFonts w:hint="eastAsia"/>
          <w:lang w:eastAsia="ko-KR"/>
        </w:rPr>
        <w:t>6610, 6322, 6611, 6612, 6613, 6614</w:t>
      </w:r>
    </w:p>
    <w:p w:rsidR="005D70A9" w:rsidRDefault="005D70A9" w:rsidP="006F79B1">
      <w:pPr>
        <w:rPr>
          <w:rFonts w:ascii="Arial" w:hAnsi="Arial" w:cs="Arial"/>
          <w:sz w:val="20"/>
          <w:lang w:val="en-US" w:eastAsia="ko-KR"/>
        </w:rPr>
      </w:pPr>
    </w:p>
    <w:p w:rsidR="00BC01CD" w:rsidRDefault="00BC01CD" w:rsidP="002C53E9">
      <w:pPr>
        <w:rPr>
          <w:lang w:eastAsia="ko-KR"/>
        </w:rPr>
      </w:pPr>
    </w:p>
    <w:p w:rsidR="007637A3" w:rsidRDefault="007637A3">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1218"/>
        <w:gridCol w:w="3388"/>
        <w:gridCol w:w="3464"/>
      </w:tblGrid>
      <w:tr w:rsidR="001A5D62" w:rsidRPr="00EE775A" w:rsidTr="00725E6B">
        <w:trPr>
          <w:trHeight w:val="70"/>
        </w:trPr>
        <w:tc>
          <w:tcPr>
            <w:tcW w:w="346"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725E6B" w:rsidRPr="00725E6B" w:rsidTr="00725E6B">
        <w:trPr>
          <w:trHeight w:val="510"/>
        </w:trPr>
        <w:tc>
          <w:tcPr>
            <w:tcW w:w="346"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6610</w:t>
            </w:r>
          </w:p>
        </w:tc>
        <w:tc>
          <w:tcPr>
            <w:tcW w:w="433"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253.56</w:t>
            </w:r>
          </w:p>
        </w:tc>
        <w:tc>
          <w:tcPr>
            <w:tcW w:w="637"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22.3.10.9.1</w:t>
            </w:r>
          </w:p>
        </w:tc>
        <w:tc>
          <w:tcPr>
            <w:tcW w:w="1772"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Add range of index u to Equation (22-82)</w:t>
            </w:r>
          </w:p>
        </w:tc>
        <w:tc>
          <w:tcPr>
            <w:tcW w:w="1812"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Add "u=0, ..., N_u -1"</w:t>
            </w:r>
          </w:p>
        </w:tc>
      </w:tr>
    </w:tbl>
    <w:p w:rsidR="00725E6B" w:rsidRDefault="00725E6B">
      <w:pPr>
        <w:rPr>
          <w:lang w:eastAsia="ko-KR"/>
        </w:rPr>
      </w:pPr>
    </w:p>
    <w:p w:rsidR="00725E6B" w:rsidRDefault="00725E6B">
      <w:pPr>
        <w:rPr>
          <w:b/>
          <w:lang w:eastAsia="ko-KR"/>
        </w:rPr>
      </w:pPr>
      <w:r>
        <w:rPr>
          <w:rFonts w:hint="eastAsia"/>
          <w:b/>
          <w:lang w:eastAsia="ko-KR"/>
        </w:rPr>
        <w:t>Discussion:</w:t>
      </w:r>
    </w:p>
    <w:p w:rsidR="00725E6B" w:rsidRDefault="00725E6B">
      <w:pPr>
        <w:rPr>
          <w:lang w:eastAsia="ko-KR"/>
        </w:rPr>
      </w:pPr>
      <w:r>
        <w:rPr>
          <w:rFonts w:hint="eastAsia"/>
          <w:lang w:eastAsia="ko-KR"/>
        </w:rPr>
        <w:t>Context (D3.0 P253)</w:t>
      </w:r>
      <w:r w:rsidR="00E31EFC">
        <w:rPr>
          <w:rFonts w:hint="eastAsia"/>
          <w:lang w:eastAsia="ko-KR"/>
        </w:rPr>
        <w:t>:</w:t>
      </w:r>
    </w:p>
    <w:p w:rsidR="00725E6B" w:rsidRDefault="00725E6B">
      <w:pPr>
        <w:rPr>
          <w:lang w:eastAsia="ko-KR"/>
        </w:rPr>
      </w:pPr>
      <w:r>
        <w:rPr>
          <w:rFonts w:hint="eastAsia"/>
          <w:noProof/>
          <w:lang w:val="en-US" w:eastAsia="ko-KR"/>
        </w:rPr>
        <w:drawing>
          <wp:inline distT="0" distB="0" distL="0" distR="0">
            <wp:extent cx="5943600" cy="90965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09656"/>
                    </a:xfrm>
                    <a:prstGeom prst="rect">
                      <a:avLst/>
                    </a:prstGeom>
                    <a:noFill/>
                    <a:ln>
                      <a:noFill/>
                    </a:ln>
                  </pic:spPr>
                </pic:pic>
              </a:graphicData>
            </a:graphic>
          </wp:inline>
        </w:drawing>
      </w:r>
    </w:p>
    <w:p w:rsidR="00725E6B" w:rsidRDefault="00725E6B">
      <w:pPr>
        <w:rPr>
          <w:lang w:eastAsia="ko-KR"/>
        </w:rPr>
      </w:pPr>
    </w:p>
    <w:p w:rsidR="00725E6B" w:rsidRDefault="00725E6B">
      <w:pPr>
        <w:rPr>
          <w:lang w:eastAsia="ko-KR"/>
        </w:rPr>
      </w:pPr>
      <w:r>
        <w:rPr>
          <w:rFonts w:hint="eastAsia"/>
          <w:lang w:eastAsia="ko-KR"/>
        </w:rPr>
        <w:t xml:space="preserve">d' has five subscripts, four of which have explicit range specified.  Only </w:t>
      </w:r>
      <w:r>
        <w:rPr>
          <w:lang w:eastAsia="ko-KR"/>
        </w:rPr>
        <w:t>‘</w:t>
      </w:r>
      <w:r>
        <w:rPr>
          <w:rFonts w:hint="eastAsia"/>
          <w:lang w:eastAsia="ko-KR"/>
        </w:rPr>
        <w:t>u</w:t>
      </w:r>
      <w:r>
        <w:rPr>
          <w:lang w:eastAsia="ko-KR"/>
        </w:rPr>
        <w:t>’</w:t>
      </w:r>
      <w:r>
        <w:rPr>
          <w:rFonts w:hint="eastAsia"/>
          <w:lang w:eastAsia="ko-KR"/>
        </w:rPr>
        <w:t xml:space="preserve"> does not have a range specified.  Thus, it seems reasonable to add a range for </w:t>
      </w:r>
      <w:r>
        <w:rPr>
          <w:lang w:eastAsia="ko-KR"/>
        </w:rPr>
        <w:t>‘</w:t>
      </w:r>
      <w:r>
        <w:rPr>
          <w:rFonts w:hint="eastAsia"/>
          <w:lang w:eastAsia="ko-KR"/>
        </w:rPr>
        <w:t>u</w:t>
      </w:r>
      <w:r>
        <w:rPr>
          <w:lang w:eastAsia="ko-KR"/>
        </w:rPr>
        <w:t>’</w:t>
      </w:r>
      <w:r>
        <w:rPr>
          <w:rFonts w:hint="eastAsia"/>
          <w:lang w:eastAsia="ko-KR"/>
        </w:rPr>
        <w:t xml:space="preserve"> as suggested by the commenter.</w:t>
      </w:r>
    </w:p>
    <w:p w:rsidR="00725E6B" w:rsidRDefault="00725E6B">
      <w:pPr>
        <w:rPr>
          <w:lang w:eastAsia="ko-KR"/>
        </w:rPr>
      </w:pPr>
    </w:p>
    <w:p w:rsidR="00725E6B" w:rsidRDefault="00725E6B">
      <w:pPr>
        <w:rPr>
          <w:b/>
          <w:lang w:eastAsia="ko-KR"/>
        </w:rPr>
      </w:pPr>
      <w:r>
        <w:rPr>
          <w:rFonts w:hint="eastAsia"/>
          <w:b/>
          <w:lang w:eastAsia="ko-KR"/>
        </w:rPr>
        <w:t>Proposed Resolution:</w:t>
      </w:r>
    </w:p>
    <w:p w:rsidR="00725E6B" w:rsidRDefault="00725E6B">
      <w:pPr>
        <w:rPr>
          <w:lang w:eastAsia="ko-KR"/>
        </w:rPr>
      </w:pPr>
      <w:r>
        <w:rPr>
          <w:rFonts w:hint="eastAsia"/>
          <w:lang w:eastAsia="ko-KR"/>
        </w:rPr>
        <w:t>CID 6610:</w:t>
      </w:r>
    </w:p>
    <w:p w:rsidR="00725E6B" w:rsidRDefault="00725E6B">
      <w:pPr>
        <w:rPr>
          <w:lang w:eastAsia="ko-KR"/>
        </w:rPr>
      </w:pPr>
      <w:r>
        <w:rPr>
          <w:rFonts w:hint="eastAsia"/>
          <w:lang w:eastAsia="ko-KR"/>
        </w:rPr>
        <w:t>ACCEPT</w:t>
      </w:r>
    </w:p>
    <w:p w:rsidR="00725E6B" w:rsidRPr="00725E6B" w:rsidRDefault="00725E6B">
      <w:pPr>
        <w:rPr>
          <w:lang w:eastAsia="ko-KR"/>
        </w:rPr>
      </w:pPr>
    </w:p>
    <w:p w:rsidR="00725E6B" w:rsidRDefault="00725E6B">
      <w:pPr>
        <w:rPr>
          <w:lang w:eastAsia="ko-KR"/>
        </w:rPr>
      </w:pPr>
    </w:p>
    <w:tbl>
      <w:tblPr>
        <w:tblStyle w:val="TableGrid"/>
        <w:tblW w:w="4991" w:type="pct"/>
        <w:tblLook w:val="04A0" w:firstRow="1" w:lastRow="0" w:firstColumn="1" w:lastColumn="0" w:noHBand="0" w:noVBand="1"/>
      </w:tblPr>
      <w:tblGrid>
        <w:gridCol w:w="661"/>
        <w:gridCol w:w="828"/>
        <w:gridCol w:w="1218"/>
        <w:gridCol w:w="3388"/>
        <w:gridCol w:w="3464"/>
      </w:tblGrid>
      <w:tr w:rsidR="00725E6B" w:rsidRPr="00EE775A" w:rsidTr="00725E6B">
        <w:trPr>
          <w:trHeight w:val="70"/>
        </w:trPr>
        <w:tc>
          <w:tcPr>
            <w:tcW w:w="346"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725E6B" w:rsidRPr="00725E6B" w:rsidTr="00E31EFC">
        <w:trPr>
          <w:trHeight w:val="2240"/>
        </w:trPr>
        <w:tc>
          <w:tcPr>
            <w:tcW w:w="346"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6322</w:t>
            </w:r>
          </w:p>
        </w:tc>
        <w:tc>
          <w:tcPr>
            <w:tcW w:w="433"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254.04</w:t>
            </w:r>
          </w:p>
        </w:tc>
        <w:tc>
          <w:tcPr>
            <w:tcW w:w="637"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22.3.10.9.2</w:t>
            </w:r>
          </w:p>
        </w:tc>
        <w:tc>
          <w:tcPr>
            <w:tcW w:w="1772"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The first sentence of this paragraph is somewhat confusing. First, it describes there are some "special cases" that at some rates the number of bits in each LDPC codeword may be smaller than the number of coded bits per OFDM symbols. But, in the following text, the introduced LDPC tone mapping operation has nothing to do with these "special cases".  It seems unnecessary to have this kind of the first senctence.</w:t>
            </w:r>
          </w:p>
        </w:tc>
        <w:tc>
          <w:tcPr>
            <w:tcW w:w="1812"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Suggest to put the first senctence at the end of the paragraph as a note, or directly remove it, or give some further explanation.</w:t>
            </w:r>
          </w:p>
        </w:tc>
      </w:tr>
    </w:tbl>
    <w:p w:rsidR="00725E6B" w:rsidRDefault="00725E6B">
      <w:pPr>
        <w:rPr>
          <w:lang w:eastAsia="ko-KR"/>
        </w:rPr>
      </w:pPr>
    </w:p>
    <w:p w:rsidR="00E31EFC" w:rsidRDefault="00E31EFC">
      <w:pPr>
        <w:rPr>
          <w:b/>
          <w:lang w:eastAsia="ko-KR"/>
        </w:rPr>
      </w:pPr>
      <w:r>
        <w:rPr>
          <w:rFonts w:hint="eastAsia"/>
          <w:b/>
          <w:lang w:eastAsia="ko-KR"/>
        </w:rPr>
        <w:t>Discussion:</w:t>
      </w:r>
    </w:p>
    <w:p w:rsidR="00E31EFC" w:rsidRDefault="00E31EFC">
      <w:pPr>
        <w:rPr>
          <w:lang w:eastAsia="ko-KR"/>
        </w:rPr>
      </w:pPr>
      <w:r>
        <w:rPr>
          <w:rFonts w:hint="eastAsia"/>
          <w:lang w:eastAsia="ko-KR"/>
        </w:rPr>
        <w:t>Context (D3.0 P254):</w:t>
      </w:r>
    </w:p>
    <w:p w:rsidR="00E31EFC" w:rsidRDefault="00E31EFC">
      <w:pPr>
        <w:rPr>
          <w:lang w:eastAsia="ko-KR"/>
        </w:rPr>
      </w:pPr>
      <w:r>
        <w:rPr>
          <w:noProof/>
          <w:lang w:val="en-US" w:eastAsia="ko-KR"/>
        </w:rPr>
        <w:drawing>
          <wp:inline distT="0" distB="0" distL="0" distR="0" wp14:anchorId="63E01D86" wp14:editId="618AE448">
            <wp:extent cx="5943600" cy="1409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409700"/>
                    </a:xfrm>
                    <a:prstGeom prst="rect">
                      <a:avLst/>
                    </a:prstGeom>
                  </pic:spPr>
                </pic:pic>
              </a:graphicData>
            </a:graphic>
          </wp:inline>
        </w:drawing>
      </w:r>
    </w:p>
    <w:p w:rsidR="00E31EFC" w:rsidRDefault="00E31EFC">
      <w:pPr>
        <w:rPr>
          <w:lang w:eastAsia="ko-KR"/>
        </w:rPr>
      </w:pPr>
    </w:p>
    <w:p w:rsidR="00E31EFC" w:rsidRDefault="00E31EFC">
      <w:pPr>
        <w:rPr>
          <w:lang w:eastAsia="ko-KR"/>
        </w:rPr>
      </w:pPr>
      <w:r>
        <w:rPr>
          <w:rFonts w:hint="eastAsia"/>
          <w:lang w:eastAsia="ko-KR"/>
        </w:rPr>
        <w:t xml:space="preserve">The first sentence is trying to give some context on why an LDPC tone mapping was added in 11ac.  But as the commenter has pointed out, the description is not clear and incomplete.  Note that the purpose of this section is not to </w:t>
      </w:r>
      <w:r>
        <w:rPr>
          <w:lang w:eastAsia="ko-KR"/>
        </w:rPr>
        <w:t>give</w:t>
      </w:r>
      <w:r>
        <w:rPr>
          <w:rFonts w:hint="eastAsia"/>
          <w:lang w:eastAsia="ko-KR"/>
        </w:rPr>
        <w:t xml:space="preserve"> detailed background information, but rather to provide clear description on to transmit a PPDU using LDPC encoding.  The section is clear enough to readers on how to perform LDPC tone mapping without the first sentence.  Interested users can easily search for IEEE presentation materials which gives detailed explanation (e.g. 11</w:t>
      </w:r>
      <w:r w:rsidR="000846DD">
        <w:rPr>
          <w:rFonts w:hint="eastAsia"/>
          <w:lang w:eastAsia="ko-KR"/>
        </w:rPr>
        <w:t>-10/</w:t>
      </w:r>
      <w:r>
        <w:rPr>
          <w:rFonts w:hint="eastAsia"/>
          <w:lang w:eastAsia="ko-KR"/>
        </w:rPr>
        <w:t>1300r0).</w:t>
      </w:r>
    </w:p>
    <w:p w:rsidR="00E31EFC" w:rsidRDefault="00E31EFC">
      <w:pPr>
        <w:rPr>
          <w:lang w:eastAsia="ko-KR"/>
        </w:rPr>
      </w:pPr>
    </w:p>
    <w:p w:rsidR="00E31EFC" w:rsidRDefault="00E31EFC">
      <w:pPr>
        <w:rPr>
          <w:b/>
          <w:lang w:eastAsia="ko-KR"/>
        </w:rPr>
      </w:pPr>
      <w:r>
        <w:rPr>
          <w:rFonts w:hint="eastAsia"/>
          <w:b/>
          <w:lang w:eastAsia="ko-KR"/>
        </w:rPr>
        <w:lastRenderedPageBreak/>
        <w:t>Proposed Resolution:</w:t>
      </w:r>
    </w:p>
    <w:p w:rsidR="00E31EFC" w:rsidRDefault="00E31EFC">
      <w:pPr>
        <w:rPr>
          <w:lang w:eastAsia="ko-KR"/>
        </w:rPr>
      </w:pPr>
      <w:r>
        <w:rPr>
          <w:rFonts w:hint="eastAsia"/>
          <w:lang w:eastAsia="ko-KR"/>
        </w:rPr>
        <w:t>CID 6322:</w:t>
      </w:r>
    </w:p>
    <w:p w:rsidR="00E31EFC" w:rsidRDefault="00E31EFC">
      <w:pPr>
        <w:rPr>
          <w:lang w:eastAsia="ko-KR"/>
        </w:rPr>
      </w:pPr>
      <w:r>
        <w:rPr>
          <w:rFonts w:hint="eastAsia"/>
          <w:lang w:eastAsia="ko-KR"/>
        </w:rPr>
        <w:t xml:space="preserve">REVISE.  See proposed text change in </w:t>
      </w:r>
      <w:r w:rsidR="00F02E05">
        <w:rPr>
          <w:rFonts w:hint="eastAsia"/>
          <w:lang w:eastAsia="ko-KR"/>
        </w:rPr>
        <w:t>11-12/1039r1</w:t>
      </w:r>
      <w:r w:rsidR="007547A4">
        <w:rPr>
          <w:rFonts w:hint="eastAsia"/>
          <w:lang w:eastAsia="ko-KR"/>
        </w:rPr>
        <w:t xml:space="preserve"> under CID 6322 which deletes the unnecessary first sentence.</w:t>
      </w:r>
    </w:p>
    <w:p w:rsidR="007547A4" w:rsidRDefault="007547A4">
      <w:pPr>
        <w:rPr>
          <w:lang w:eastAsia="ko-KR"/>
        </w:rPr>
      </w:pPr>
    </w:p>
    <w:p w:rsidR="007547A4" w:rsidRDefault="007547A4">
      <w:pPr>
        <w:rPr>
          <w:b/>
          <w:lang w:eastAsia="ko-KR"/>
        </w:rPr>
      </w:pPr>
      <w:r>
        <w:rPr>
          <w:rFonts w:hint="eastAsia"/>
          <w:b/>
          <w:lang w:eastAsia="ko-KR"/>
        </w:rPr>
        <w:t>Proposed Text Change:</w:t>
      </w:r>
    </w:p>
    <w:p w:rsidR="007547A4" w:rsidRDefault="007547A4">
      <w:pPr>
        <w:rPr>
          <w:i/>
          <w:lang w:eastAsia="ko-KR"/>
        </w:rPr>
      </w:pPr>
      <w:r>
        <w:rPr>
          <w:rFonts w:hint="eastAsia"/>
          <w:i/>
          <w:lang w:eastAsia="ko-KR"/>
        </w:rPr>
        <w:t>Change D3.1 P261L3 as follows:</w:t>
      </w:r>
    </w:p>
    <w:p w:rsidR="007547A4" w:rsidRDefault="007547A4">
      <w:pPr>
        <w:rPr>
          <w:lang w:eastAsia="ko-KR"/>
        </w:rPr>
      </w:pPr>
    </w:p>
    <w:p w:rsidR="007547A4" w:rsidRPr="007547A4" w:rsidRDefault="007547A4" w:rsidP="007547A4">
      <w:pPr>
        <w:rPr>
          <w:lang w:eastAsia="ko-KR"/>
        </w:rPr>
      </w:pPr>
      <w:del w:id="1" w:author="Youhan Kim" w:date="2012-09-04T23:32:00Z">
        <w:r w:rsidDel="00226CE9">
          <w:rPr>
            <w:lang w:eastAsia="ko-KR"/>
          </w:rPr>
          <w:delText>If LDPC coding is used in the streams corresponding to a user u, at some rates the number of bits in each</w:delText>
        </w:r>
        <w:r w:rsidDel="00226CE9">
          <w:rPr>
            <w:rFonts w:hint="eastAsia"/>
            <w:lang w:eastAsia="ko-KR"/>
          </w:rPr>
          <w:delText xml:space="preserve"> </w:delText>
        </w:r>
        <w:r w:rsidDel="00226CE9">
          <w:rPr>
            <w:lang w:eastAsia="ko-KR"/>
          </w:rPr>
          <w:delText>LDPC codeword may be smaller than the number of coded bits per OFDM symbols for user u (which, in</w:delText>
        </w:r>
        <w:r w:rsidDel="00226CE9">
          <w:rPr>
            <w:rFonts w:hint="eastAsia"/>
            <w:lang w:eastAsia="ko-KR"/>
          </w:rPr>
          <w:delText xml:space="preserve"> </w:delText>
        </w:r>
        <w:r w:rsidDel="00226CE9">
          <w:rPr>
            <w:lang w:eastAsia="ko-KR"/>
          </w:rPr>
          <w:delText>the</w:delText>
        </w:r>
        <w:r w:rsidDel="00226CE9">
          <w:rPr>
            <w:rFonts w:hint="eastAsia"/>
            <w:lang w:eastAsia="ko-KR"/>
          </w:rPr>
          <w:delText xml:space="preserve"> </w:delText>
        </w:r>
        <w:r w:rsidDel="00226CE9">
          <w:rPr>
            <w:lang w:eastAsia="ko-KR"/>
          </w:rPr>
          <w:delText xml:space="preserve">SU case, is equal to ). </w:delText>
        </w:r>
      </w:del>
      <w:r>
        <w:rPr>
          <w:lang w:eastAsia="ko-KR"/>
        </w:rPr>
        <w:t>The LDPC tone mapping shall be performed on all LDPC encoded streams as</w:t>
      </w:r>
      <w:r>
        <w:rPr>
          <w:rFonts w:hint="eastAsia"/>
          <w:lang w:eastAsia="ko-KR"/>
        </w:rPr>
        <w:t xml:space="preserve"> </w:t>
      </w:r>
      <w:r>
        <w:rPr>
          <w:lang w:eastAsia="ko-KR"/>
        </w:rPr>
        <w:t>described in this subclause and using an LDPC tone-mapping distance parameter</w:t>
      </w:r>
      <w:r>
        <w:rPr>
          <w:rFonts w:hint="eastAsia"/>
          <w:lang w:eastAsia="ko-KR"/>
        </w:rPr>
        <w:t xml:space="preserve"> </w:t>
      </w:r>
      <w:r w:rsidRPr="007547A4">
        <w:rPr>
          <w:rFonts w:hint="eastAsia"/>
          <w:i/>
          <w:lang w:eastAsia="ko-KR"/>
        </w:rPr>
        <w:t>D</w:t>
      </w:r>
      <w:r w:rsidRPr="007547A4">
        <w:rPr>
          <w:rFonts w:hint="eastAsia"/>
          <w:i/>
          <w:vertAlign w:val="subscript"/>
          <w:lang w:eastAsia="ko-KR"/>
        </w:rPr>
        <w:t>TM</w:t>
      </w:r>
      <w:r>
        <w:rPr>
          <w:rFonts w:hint="eastAsia"/>
          <w:lang w:eastAsia="ko-KR"/>
        </w:rPr>
        <w:t>.</w:t>
      </w:r>
    </w:p>
    <w:p w:rsidR="00725E6B" w:rsidRDefault="00725E6B">
      <w:pPr>
        <w:rPr>
          <w:lang w:eastAsia="ko-KR"/>
        </w:rPr>
      </w:pPr>
    </w:p>
    <w:p w:rsidR="00725E6B" w:rsidRDefault="00725E6B">
      <w:pPr>
        <w:rPr>
          <w:lang w:eastAsia="ko-KR"/>
        </w:rPr>
      </w:pPr>
    </w:p>
    <w:tbl>
      <w:tblPr>
        <w:tblStyle w:val="TableGrid"/>
        <w:tblW w:w="4991" w:type="pct"/>
        <w:tblLook w:val="04A0" w:firstRow="1" w:lastRow="0" w:firstColumn="1" w:lastColumn="0" w:noHBand="0" w:noVBand="1"/>
      </w:tblPr>
      <w:tblGrid>
        <w:gridCol w:w="661"/>
        <w:gridCol w:w="828"/>
        <w:gridCol w:w="1218"/>
        <w:gridCol w:w="3388"/>
        <w:gridCol w:w="3464"/>
      </w:tblGrid>
      <w:tr w:rsidR="00725E6B" w:rsidRPr="00EE775A" w:rsidTr="00725E6B">
        <w:trPr>
          <w:trHeight w:val="70"/>
        </w:trPr>
        <w:tc>
          <w:tcPr>
            <w:tcW w:w="346"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725E6B" w:rsidRPr="00725E6B" w:rsidTr="00725E6B">
        <w:trPr>
          <w:trHeight w:val="1020"/>
        </w:trPr>
        <w:tc>
          <w:tcPr>
            <w:tcW w:w="346"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6611</w:t>
            </w:r>
          </w:p>
        </w:tc>
        <w:tc>
          <w:tcPr>
            <w:tcW w:w="433"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254.28</w:t>
            </w:r>
          </w:p>
        </w:tc>
        <w:tc>
          <w:tcPr>
            <w:tcW w:w="637"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22.3.10.9.2</w:t>
            </w:r>
          </w:p>
        </w:tc>
        <w:tc>
          <w:tcPr>
            <w:tcW w:w="1772"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Equation (22-83) is exact copy of Equation (22-82). There is no need to repeat it here.</w:t>
            </w:r>
          </w:p>
        </w:tc>
        <w:tc>
          <w:tcPr>
            <w:tcW w:w="1812"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Delete Equation (22-83)</w:t>
            </w:r>
          </w:p>
        </w:tc>
      </w:tr>
    </w:tbl>
    <w:p w:rsidR="00226CE9" w:rsidRDefault="00226CE9">
      <w:pPr>
        <w:rPr>
          <w:lang w:eastAsia="ko-KR"/>
        </w:rPr>
      </w:pPr>
    </w:p>
    <w:p w:rsidR="009A21E4" w:rsidRDefault="009A21E4">
      <w:pPr>
        <w:rPr>
          <w:b/>
          <w:lang w:eastAsia="ko-KR"/>
        </w:rPr>
      </w:pPr>
      <w:r>
        <w:rPr>
          <w:rFonts w:hint="eastAsia"/>
          <w:b/>
          <w:lang w:eastAsia="ko-KR"/>
        </w:rPr>
        <w:t>Discussion:</w:t>
      </w:r>
    </w:p>
    <w:p w:rsidR="009A21E4" w:rsidRDefault="009A21E4">
      <w:pPr>
        <w:rPr>
          <w:lang w:eastAsia="ko-KR"/>
        </w:rPr>
      </w:pPr>
      <w:r>
        <w:rPr>
          <w:rFonts w:hint="eastAsia"/>
          <w:lang w:eastAsia="ko-KR"/>
        </w:rPr>
        <w:t>Context:</w:t>
      </w:r>
    </w:p>
    <w:p w:rsidR="009A21E4" w:rsidRDefault="009A21E4">
      <w:pPr>
        <w:rPr>
          <w:lang w:eastAsia="ko-KR"/>
        </w:rPr>
      </w:pPr>
      <w:r>
        <w:rPr>
          <w:rFonts w:hint="eastAsia"/>
          <w:lang w:eastAsia="ko-KR"/>
        </w:rPr>
        <w:t>D3.1 P260L56:</w:t>
      </w:r>
    </w:p>
    <w:p w:rsidR="009A21E4" w:rsidRDefault="009A21E4">
      <w:pPr>
        <w:rPr>
          <w:lang w:eastAsia="ko-KR"/>
        </w:rPr>
      </w:pPr>
      <w:r>
        <w:rPr>
          <w:noProof/>
          <w:lang w:val="en-US" w:eastAsia="ko-KR"/>
        </w:rPr>
        <w:drawing>
          <wp:inline distT="0" distB="0" distL="0" distR="0" wp14:anchorId="7E32A7D9" wp14:editId="29BA030C">
            <wp:extent cx="5943600" cy="5454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545465"/>
                    </a:xfrm>
                    <a:prstGeom prst="rect">
                      <a:avLst/>
                    </a:prstGeom>
                  </pic:spPr>
                </pic:pic>
              </a:graphicData>
            </a:graphic>
          </wp:inline>
        </w:drawing>
      </w:r>
    </w:p>
    <w:p w:rsidR="009A21E4" w:rsidRDefault="009A21E4">
      <w:pPr>
        <w:rPr>
          <w:lang w:eastAsia="ko-KR"/>
        </w:rPr>
      </w:pPr>
    </w:p>
    <w:p w:rsidR="009A21E4" w:rsidRDefault="009A21E4">
      <w:pPr>
        <w:rPr>
          <w:lang w:eastAsia="ko-KR"/>
        </w:rPr>
      </w:pPr>
      <w:r>
        <w:rPr>
          <w:rFonts w:hint="eastAsia"/>
          <w:lang w:eastAsia="ko-KR"/>
        </w:rPr>
        <w:t>D3.1 P261L28:</w:t>
      </w:r>
    </w:p>
    <w:p w:rsidR="009A21E4" w:rsidRDefault="009A21E4">
      <w:pPr>
        <w:rPr>
          <w:lang w:eastAsia="ko-KR"/>
        </w:rPr>
      </w:pPr>
      <w:r>
        <w:rPr>
          <w:noProof/>
          <w:lang w:val="en-US" w:eastAsia="ko-KR"/>
        </w:rPr>
        <w:drawing>
          <wp:inline distT="0" distB="0" distL="0" distR="0" wp14:anchorId="290CB14E" wp14:editId="77769693">
            <wp:extent cx="5943600" cy="5251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525145"/>
                    </a:xfrm>
                    <a:prstGeom prst="rect">
                      <a:avLst/>
                    </a:prstGeom>
                  </pic:spPr>
                </pic:pic>
              </a:graphicData>
            </a:graphic>
          </wp:inline>
        </w:drawing>
      </w:r>
    </w:p>
    <w:p w:rsidR="009A21E4" w:rsidRDefault="009A21E4">
      <w:pPr>
        <w:rPr>
          <w:lang w:eastAsia="ko-KR"/>
        </w:rPr>
      </w:pPr>
    </w:p>
    <w:p w:rsidR="009A21E4" w:rsidRDefault="00CD3C2D">
      <w:pPr>
        <w:rPr>
          <w:lang w:eastAsia="ko-KR"/>
        </w:rPr>
      </w:pPr>
      <w:r>
        <w:rPr>
          <w:rFonts w:hint="eastAsia"/>
          <w:lang w:eastAsia="ko-KR"/>
        </w:rPr>
        <w:t>As the commenter has noted, E</w:t>
      </w:r>
      <w:r w:rsidR="009A21E4">
        <w:rPr>
          <w:rFonts w:hint="eastAsia"/>
          <w:lang w:eastAsia="ko-KR"/>
        </w:rPr>
        <w:t xml:space="preserve">quations (22-82) and (22-83) are </w:t>
      </w:r>
      <w:r w:rsidR="009A21E4">
        <w:rPr>
          <w:lang w:eastAsia="ko-KR"/>
        </w:rPr>
        <w:t>identical</w:t>
      </w:r>
      <w:r w:rsidR="009A21E4">
        <w:rPr>
          <w:rFonts w:hint="eastAsia"/>
          <w:lang w:eastAsia="ko-KR"/>
        </w:rPr>
        <w:t xml:space="preserve"> to each other.  H</w:t>
      </w:r>
      <w:r>
        <w:rPr>
          <w:rFonts w:hint="eastAsia"/>
          <w:lang w:eastAsia="ko-KR"/>
        </w:rPr>
        <w:t>ence, E</w:t>
      </w:r>
      <w:r w:rsidR="009A21E4">
        <w:rPr>
          <w:rFonts w:hint="eastAsia"/>
          <w:lang w:eastAsia="ko-KR"/>
        </w:rPr>
        <w:t>quation (22-83) may be deleted.</w:t>
      </w:r>
    </w:p>
    <w:p w:rsidR="009A21E4" w:rsidRDefault="009A21E4">
      <w:pPr>
        <w:rPr>
          <w:lang w:eastAsia="ko-KR"/>
        </w:rPr>
      </w:pPr>
    </w:p>
    <w:p w:rsidR="00CD3C2D" w:rsidRDefault="00CD3C2D">
      <w:pPr>
        <w:rPr>
          <w:b/>
          <w:lang w:eastAsia="ko-KR"/>
        </w:rPr>
      </w:pPr>
      <w:r>
        <w:rPr>
          <w:rFonts w:hint="eastAsia"/>
          <w:b/>
          <w:lang w:eastAsia="ko-KR"/>
        </w:rPr>
        <w:t>Proposed Resolution:</w:t>
      </w:r>
    </w:p>
    <w:p w:rsidR="00CD3C2D" w:rsidRDefault="00CD3C2D">
      <w:pPr>
        <w:rPr>
          <w:lang w:eastAsia="ko-KR"/>
        </w:rPr>
      </w:pPr>
      <w:r>
        <w:rPr>
          <w:rFonts w:hint="eastAsia"/>
          <w:lang w:eastAsia="ko-KR"/>
        </w:rPr>
        <w:t>CID 6611:</w:t>
      </w:r>
    </w:p>
    <w:p w:rsidR="00CD3C2D" w:rsidRDefault="00CD3C2D" w:rsidP="00CD3C2D">
      <w:pPr>
        <w:rPr>
          <w:lang w:eastAsia="ko-KR"/>
        </w:rPr>
      </w:pPr>
      <w:r>
        <w:rPr>
          <w:rFonts w:hint="eastAsia"/>
          <w:lang w:eastAsia="ko-KR"/>
        </w:rPr>
        <w:t>REVISE.  See prop</w:t>
      </w:r>
      <w:r w:rsidR="00F02E05">
        <w:rPr>
          <w:rFonts w:hint="eastAsia"/>
          <w:lang w:eastAsia="ko-KR"/>
        </w:rPr>
        <w:t>osed text change in 11-12/1039r1</w:t>
      </w:r>
      <w:r>
        <w:rPr>
          <w:rFonts w:hint="eastAsia"/>
          <w:lang w:eastAsia="ko-KR"/>
        </w:rPr>
        <w:t xml:space="preserve"> under CID 6611 which deletes Equation (22-83).</w:t>
      </w:r>
    </w:p>
    <w:p w:rsidR="00CD3C2D" w:rsidRDefault="00CD3C2D">
      <w:pPr>
        <w:rPr>
          <w:lang w:eastAsia="ko-KR"/>
        </w:rPr>
      </w:pPr>
    </w:p>
    <w:p w:rsidR="005A6934" w:rsidRDefault="005A6934">
      <w:pPr>
        <w:rPr>
          <w:b/>
          <w:lang w:eastAsia="ko-KR"/>
        </w:rPr>
      </w:pPr>
      <w:r>
        <w:rPr>
          <w:rFonts w:hint="eastAsia"/>
          <w:b/>
          <w:lang w:eastAsia="ko-KR"/>
        </w:rPr>
        <w:t>Proposed Text Change:</w:t>
      </w:r>
    </w:p>
    <w:p w:rsidR="005A6934" w:rsidRDefault="005A6934">
      <w:pPr>
        <w:rPr>
          <w:i/>
          <w:lang w:eastAsia="ko-KR"/>
        </w:rPr>
      </w:pPr>
      <w:r>
        <w:rPr>
          <w:rFonts w:hint="eastAsia"/>
          <w:i/>
          <w:lang w:eastAsia="ko-KR"/>
        </w:rPr>
        <w:t>Change D3.1 P261L24 as follows:</w:t>
      </w:r>
    </w:p>
    <w:p w:rsidR="005A6934" w:rsidRDefault="005A6934">
      <w:pPr>
        <w:rPr>
          <w:lang w:eastAsia="ko-KR"/>
        </w:rPr>
      </w:pPr>
    </w:p>
    <w:p w:rsidR="005A6934" w:rsidRDefault="005A6934" w:rsidP="005A6934">
      <w:pPr>
        <w:rPr>
          <w:lang w:eastAsia="ko-KR"/>
        </w:rPr>
      </w:pPr>
      <w:r>
        <w:rPr>
          <w:lang w:eastAsia="ko-KR"/>
        </w:rPr>
        <w:t>For a 20 MHz, 40 MHz and 80 MHz VHT PPDU transmission, the LDPC tone mapping for LDPC-coded</w:t>
      </w:r>
      <w:r>
        <w:rPr>
          <w:rFonts w:hint="eastAsia"/>
          <w:lang w:eastAsia="ko-KR"/>
        </w:rPr>
        <w:t xml:space="preserve"> </w:t>
      </w:r>
      <w:r>
        <w:rPr>
          <w:lang w:eastAsia="ko-KR"/>
        </w:rPr>
        <w:t xml:space="preserve">streams corresponding to user </w:t>
      </w:r>
      <w:r w:rsidRPr="004F1F85">
        <w:rPr>
          <w:i/>
          <w:lang w:eastAsia="ko-KR"/>
        </w:rPr>
        <w:t>u</w:t>
      </w:r>
      <w:r>
        <w:rPr>
          <w:lang w:eastAsia="ko-KR"/>
        </w:rPr>
        <w:t xml:space="preserve"> is done by permuting the stream of complex numbers</w:t>
      </w:r>
      <w:ins w:id="2" w:author="Youhan Kim" w:date="2012-09-04T23:41:00Z">
        <w:r w:rsidR="004F1F85">
          <w:rPr>
            <w:rFonts w:hint="eastAsia"/>
            <w:lang w:eastAsia="ko-KR"/>
          </w:rPr>
          <w:t xml:space="preserve"> generated by the constellation mappers </w:t>
        </w:r>
      </w:ins>
      <w:ins w:id="3" w:author="Youhan Kim" w:date="2012-09-04T23:42:00Z">
        <w:r w:rsidR="004F1F85">
          <w:rPr>
            <w:rFonts w:hint="eastAsia"/>
            <w:lang w:eastAsia="ko-KR"/>
          </w:rPr>
          <w:t>(see</w:t>
        </w:r>
      </w:ins>
      <w:ins w:id="4" w:author="Youhan Kim" w:date="2012-09-04T23:41:00Z">
        <w:r w:rsidR="004F1F85">
          <w:rPr>
            <w:rFonts w:hint="eastAsia"/>
            <w:lang w:eastAsia="ko-KR"/>
          </w:rPr>
          <w:t xml:space="preserve"> Equation (22-82)</w:t>
        </w:r>
      </w:ins>
      <w:ins w:id="5" w:author="Youhan Kim" w:date="2012-09-04T23:42:00Z">
        <w:r w:rsidR="004F1F85">
          <w:rPr>
            <w:rFonts w:hint="eastAsia"/>
            <w:lang w:eastAsia="ko-KR"/>
          </w:rPr>
          <w:t>) to obtain</w:t>
        </w:r>
      </w:ins>
    </w:p>
    <w:p w:rsidR="005A6934" w:rsidRDefault="005A6934" w:rsidP="005A6934">
      <w:pPr>
        <w:rPr>
          <w:ins w:id="6" w:author="Youhan Kim" w:date="2012-09-04T23:38:00Z"/>
          <w:lang w:eastAsia="ko-KR"/>
        </w:rPr>
      </w:pPr>
    </w:p>
    <w:p w:rsidR="00873E63" w:rsidDel="004F1F85" w:rsidRDefault="004F1F85" w:rsidP="004F1F85">
      <w:pPr>
        <w:ind w:firstLine="720"/>
        <w:rPr>
          <w:del w:id="7" w:author="Youhan Kim" w:date="2012-09-04T23:40:00Z"/>
          <w:lang w:eastAsia="ko-KR"/>
        </w:rPr>
      </w:pPr>
      <w:del w:id="8" w:author="Youhan Kim" w:date="2012-09-04T23:40:00Z">
        <w:r w:rsidRPr="004F1F85" w:rsidDel="004F1F85">
          <w:rPr>
            <w:position w:val="-46"/>
            <w:lang w:eastAsia="ko-KR"/>
          </w:rPr>
          <w:object w:dxaOrig="622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1pt;height:56.4pt" o:ole="">
              <v:imagedata r:id="rId14" o:title=""/>
            </v:shape>
            <o:OLEObject Type="Embed" ProgID="Equation.DSMT4" ShapeID="_x0000_i1025" DrawAspect="Content" ObjectID="_1408949718" r:id="rId15"/>
          </w:object>
        </w:r>
        <w:r w:rsidDel="004F1F85">
          <w:rPr>
            <w:rFonts w:hint="eastAsia"/>
            <w:lang w:eastAsia="ko-KR"/>
          </w:rPr>
          <w:tab/>
        </w:r>
        <w:r w:rsidDel="004F1F85">
          <w:rPr>
            <w:rFonts w:hint="eastAsia"/>
            <w:lang w:eastAsia="ko-KR"/>
          </w:rPr>
          <w:tab/>
        </w:r>
        <w:r w:rsidDel="004F1F85">
          <w:rPr>
            <w:rFonts w:hint="eastAsia"/>
            <w:lang w:eastAsia="ko-KR"/>
          </w:rPr>
          <w:tab/>
          <w:delText>(22-83)</w:delText>
        </w:r>
      </w:del>
    </w:p>
    <w:p w:rsidR="005A6934" w:rsidRDefault="005A6934" w:rsidP="005A6934">
      <w:pPr>
        <w:rPr>
          <w:lang w:eastAsia="ko-KR"/>
        </w:rPr>
      </w:pPr>
    </w:p>
    <w:p w:rsidR="005A6934" w:rsidDel="004F1F85" w:rsidRDefault="005A6934" w:rsidP="005A6934">
      <w:pPr>
        <w:rPr>
          <w:del w:id="9" w:author="Youhan Kim" w:date="2012-09-04T23:42:00Z"/>
          <w:lang w:eastAsia="ko-KR"/>
        </w:rPr>
      </w:pPr>
      <w:del w:id="10" w:author="Youhan Kim" w:date="2012-09-04T23:42:00Z">
        <w:r w:rsidRPr="005A6934" w:rsidDel="004F1F85">
          <w:rPr>
            <w:lang w:eastAsia="ko-KR"/>
          </w:rPr>
          <w:delText>generated by the constellation mappers, to obtain</w:delText>
        </w:r>
      </w:del>
    </w:p>
    <w:p w:rsidR="005A6934" w:rsidRPr="005A6934" w:rsidRDefault="005A6934" w:rsidP="005A6934">
      <w:pPr>
        <w:rPr>
          <w:lang w:eastAsia="ko-KR"/>
        </w:rPr>
      </w:pPr>
    </w:p>
    <w:tbl>
      <w:tblPr>
        <w:tblStyle w:val="TableGrid"/>
        <w:tblW w:w="4991" w:type="pct"/>
        <w:tblLook w:val="04A0" w:firstRow="1" w:lastRow="0" w:firstColumn="1" w:lastColumn="0" w:noHBand="0" w:noVBand="1"/>
      </w:tblPr>
      <w:tblGrid>
        <w:gridCol w:w="661"/>
        <w:gridCol w:w="828"/>
        <w:gridCol w:w="1218"/>
        <w:gridCol w:w="3388"/>
        <w:gridCol w:w="3464"/>
      </w:tblGrid>
      <w:tr w:rsidR="00226CE9" w:rsidRPr="00EE775A" w:rsidTr="00226CE9">
        <w:trPr>
          <w:trHeight w:val="70"/>
        </w:trPr>
        <w:tc>
          <w:tcPr>
            <w:tcW w:w="346"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725E6B" w:rsidRPr="00725E6B" w:rsidTr="00725E6B">
        <w:trPr>
          <w:trHeight w:val="765"/>
        </w:trPr>
        <w:tc>
          <w:tcPr>
            <w:tcW w:w="346"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6612</w:t>
            </w:r>
          </w:p>
        </w:tc>
        <w:tc>
          <w:tcPr>
            <w:tcW w:w="433"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254.51</w:t>
            </w:r>
          </w:p>
        </w:tc>
        <w:tc>
          <w:tcPr>
            <w:tcW w:w="637"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22.3.10.9.2</w:t>
            </w:r>
          </w:p>
        </w:tc>
        <w:tc>
          <w:tcPr>
            <w:tcW w:w="1772"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Troughout the paragraph starting at line 51, user index is missing from d' and d''</w:t>
            </w:r>
          </w:p>
        </w:tc>
        <w:tc>
          <w:tcPr>
            <w:tcW w:w="1812"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Add user index</w:t>
            </w:r>
          </w:p>
        </w:tc>
      </w:tr>
    </w:tbl>
    <w:p w:rsidR="00226CE9" w:rsidRDefault="00226CE9">
      <w:pPr>
        <w:rPr>
          <w:lang w:eastAsia="ko-KR"/>
        </w:rPr>
      </w:pPr>
    </w:p>
    <w:p w:rsidR="00617CF9" w:rsidRDefault="001E0732">
      <w:pPr>
        <w:rPr>
          <w:b/>
          <w:lang w:eastAsia="ko-KR"/>
        </w:rPr>
      </w:pPr>
      <w:r>
        <w:rPr>
          <w:rFonts w:hint="eastAsia"/>
          <w:b/>
          <w:lang w:eastAsia="ko-KR"/>
        </w:rPr>
        <w:t>Discussion:</w:t>
      </w:r>
    </w:p>
    <w:p w:rsidR="001E0732" w:rsidRDefault="001E0732">
      <w:pPr>
        <w:rPr>
          <w:lang w:eastAsia="ko-KR"/>
        </w:rPr>
      </w:pPr>
      <w:r>
        <w:rPr>
          <w:rFonts w:hint="eastAsia"/>
          <w:lang w:eastAsia="ko-KR"/>
        </w:rPr>
        <w:t>D3.0 P261:</w:t>
      </w:r>
    </w:p>
    <w:p w:rsidR="001E0732" w:rsidRDefault="00FA3BB7">
      <w:pPr>
        <w:rPr>
          <w:lang w:eastAsia="ko-KR"/>
        </w:rPr>
      </w:pPr>
      <w:r>
        <w:rPr>
          <w:rFonts w:hint="eastAsia"/>
          <w:noProof/>
          <w:lang w:val="en-US" w:eastAsia="ko-KR"/>
        </w:rPr>
        <mc:AlternateContent>
          <mc:Choice Requires="wps">
            <w:drawing>
              <wp:anchor distT="0" distB="0" distL="114300" distR="114300" simplePos="0" relativeHeight="251663360" behindDoc="0" locked="0" layoutInCell="1" allowOverlap="1" wp14:anchorId="318B7B5B" wp14:editId="4F082454">
                <wp:simplePos x="0" y="0"/>
                <wp:positionH relativeFrom="column">
                  <wp:posOffset>1162050</wp:posOffset>
                </wp:positionH>
                <wp:positionV relativeFrom="paragraph">
                  <wp:posOffset>2583180</wp:posOffset>
                </wp:positionV>
                <wp:extent cx="50482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5048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203.4pt" to="131.25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" strokecolor="red" strokeweight="2pt"/>
            </w:pict>
          </mc:Fallback>
        </mc:AlternateContent>
      </w:r>
      <w:r>
        <w:rPr>
          <w:rFonts w:hint="eastAsia"/>
          <w:noProof/>
          <w:lang w:val="en-US" w:eastAsia="ko-KR"/>
        </w:rPr>
        <mc:AlternateContent>
          <mc:Choice Requires="wps">
            <w:drawing>
              <wp:anchor distT="0" distB="0" distL="114300" distR="114300" simplePos="0" relativeHeight="251665408" behindDoc="0" locked="0" layoutInCell="1" allowOverlap="1" wp14:anchorId="3AC3D4BF" wp14:editId="05C56BC5">
                <wp:simplePos x="0" y="0"/>
                <wp:positionH relativeFrom="column">
                  <wp:posOffset>1895475</wp:posOffset>
                </wp:positionH>
                <wp:positionV relativeFrom="paragraph">
                  <wp:posOffset>2573655</wp:posOffset>
                </wp:positionV>
                <wp:extent cx="504825" cy="0"/>
                <wp:effectExtent l="0" t="0" r="9525" b="19050"/>
                <wp:wrapNone/>
                <wp:docPr id="35" name="Straight Connector 35"/>
                <wp:cNvGraphicFramePr/>
                <a:graphic xmlns:a="http://schemas.openxmlformats.org/drawingml/2006/main">
                  <a:graphicData uri="http://schemas.microsoft.com/office/word/2010/wordprocessingShape">
                    <wps:wsp>
                      <wps:cNvCnPr/>
                      <wps:spPr>
                        <a:xfrm>
                          <a:off x="0" y="0"/>
                          <a:ext cx="5048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202.65pt" to="189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" strokecolor="red" strokeweight="2pt"/>
            </w:pict>
          </mc:Fallback>
        </mc:AlternateContent>
      </w:r>
      <w:r>
        <w:rPr>
          <w:rFonts w:hint="eastAsia"/>
          <w:noProof/>
          <w:lang w:val="en-US" w:eastAsia="ko-KR"/>
        </w:rPr>
        <mc:AlternateContent>
          <mc:Choice Requires="wps">
            <w:drawing>
              <wp:anchor distT="0" distB="0" distL="114300" distR="114300" simplePos="0" relativeHeight="251659264" behindDoc="0" locked="0" layoutInCell="1" allowOverlap="1" wp14:anchorId="0A311CF4" wp14:editId="1930681A">
                <wp:simplePos x="0" y="0"/>
                <wp:positionH relativeFrom="column">
                  <wp:posOffset>942975</wp:posOffset>
                </wp:positionH>
                <wp:positionV relativeFrom="paragraph">
                  <wp:posOffset>440055</wp:posOffset>
                </wp:positionV>
                <wp:extent cx="219075" cy="0"/>
                <wp:effectExtent l="0" t="0" r="9525" b="19050"/>
                <wp:wrapNone/>
                <wp:docPr id="32" name="Straight Connector 32"/>
                <wp:cNvGraphicFramePr/>
                <a:graphic xmlns:a="http://schemas.openxmlformats.org/drawingml/2006/main">
                  <a:graphicData uri="http://schemas.microsoft.com/office/word/2010/wordprocessingShape">
                    <wps:wsp>
                      <wps:cNvCnPr/>
                      <wps:spPr>
                        <a:xfrm flipV="1">
                          <a:off x="0" y="0"/>
                          <a:ext cx="2190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25pt,34.65pt" to="91.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" strokecolor="red" strokeweight="2pt"/>
            </w:pict>
          </mc:Fallback>
        </mc:AlternateContent>
      </w:r>
      <w:r>
        <w:rPr>
          <w:rFonts w:hint="eastAsia"/>
          <w:noProof/>
          <w:lang w:val="en-US" w:eastAsia="ko-KR"/>
        </w:rPr>
        <mc:AlternateContent>
          <mc:Choice Requires="wps">
            <w:drawing>
              <wp:anchor distT="0" distB="0" distL="114300" distR="114300" simplePos="0" relativeHeight="251661312" behindDoc="0" locked="0" layoutInCell="1" allowOverlap="1" wp14:anchorId="711679E8" wp14:editId="064FB448">
                <wp:simplePos x="0" y="0"/>
                <wp:positionH relativeFrom="column">
                  <wp:posOffset>1514475</wp:posOffset>
                </wp:positionH>
                <wp:positionV relativeFrom="paragraph">
                  <wp:posOffset>440055</wp:posOffset>
                </wp:positionV>
                <wp:extent cx="219075" cy="0"/>
                <wp:effectExtent l="0" t="0" r="9525" b="19050"/>
                <wp:wrapNone/>
                <wp:docPr id="33" name="Straight Connector 33"/>
                <wp:cNvGraphicFramePr/>
                <a:graphic xmlns:a="http://schemas.openxmlformats.org/drawingml/2006/main">
                  <a:graphicData uri="http://schemas.microsoft.com/office/word/2010/wordprocessingShape">
                    <wps:wsp>
                      <wps:cNvCnPr/>
                      <wps:spPr>
                        <a:xfrm flipV="1">
                          <a:off x="0" y="0"/>
                          <a:ext cx="2190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25pt,34.65pt" to="13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" strokecolor="red" strokeweight="2pt"/>
            </w:pict>
          </mc:Fallback>
        </mc:AlternateContent>
      </w:r>
      <w:r w:rsidRPr="00FA3BB7">
        <w:rPr>
          <w:rFonts w:hint="eastAsia"/>
          <w:lang w:eastAsia="ko-KR"/>
        </w:rPr>
        <w:t xml:space="preserve"> </w:t>
      </w:r>
      <w:r>
        <w:rPr>
          <w:rFonts w:hint="eastAsia"/>
          <w:noProof/>
          <w:lang w:val="en-US" w:eastAsia="ko-KR"/>
        </w:rPr>
        <w:drawing>
          <wp:inline distT="0" distB="0" distL="0" distR="0">
            <wp:extent cx="5943600" cy="2431124"/>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431124"/>
                    </a:xfrm>
                    <a:prstGeom prst="rect">
                      <a:avLst/>
                    </a:prstGeom>
                    <a:noFill/>
                    <a:ln>
                      <a:noFill/>
                    </a:ln>
                  </pic:spPr>
                </pic:pic>
              </a:graphicData>
            </a:graphic>
          </wp:inline>
        </w:drawing>
      </w:r>
    </w:p>
    <w:p w:rsidR="001E0732" w:rsidRDefault="001E0732">
      <w:pPr>
        <w:rPr>
          <w:lang w:eastAsia="ko-KR"/>
        </w:rPr>
      </w:pPr>
    </w:p>
    <w:p w:rsidR="001E0732" w:rsidRDefault="001E0732">
      <w:pPr>
        <w:rPr>
          <w:lang w:eastAsia="ko-KR"/>
        </w:rPr>
      </w:pPr>
      <w:r>
        <w:rPr>
          <w:rFonts w:hint="eastAsia"/>
          <w:lang w:eastAsia="ko-KR"/>
        </w:rPr>
        <w:t>d' and d</w:t>
      </w:r>
      <w:r>
        <w:rPr>
          <w:lang w:eastAsia="ko-KR"/>
        </w:rPr>
        <w:t>’’</w:t>
      </w:r>
      <w:r>
        <w:rPr>
          <w:rFonts w:hint="eastAsia"/>
          <w:lang w:eastAsia="ko-KR"/>
        </w:rPr>
        <w:t xml:space="preserve"> should have user index </w:t>
      </w:r>
      <w:r>
        <w:rPr>
          <w:rFonts w:hint="eastAsia"/>
          <w:i/>
          <w:lang w:eastAsia="ko-KR"/>
        </w:rPr>
        <w:t>u</w:t>
      </w:r>
      <w:r>
        <w:rPr>
          <w:rFonts w:hint="eastAsia"/>
          <w:lang w:eastAsia="ko-KR"/>
        </w:rPr>
        <w:t xml:space="preserve"> as one of its subscripts as shown in Equation (22-84).</w:t>
      </w:r>
    </w:p>
    <w:p w:rsidR="001E0732" w:rsidRDefault="001E0732">
      <w:pPr>
        <w:rPr>
          <w:lang w:eastAsia="ko-KR"/>
        </w:rPr>
      </w:pPr>
    </w:p>
    <w:p w:rsidR="001E0732" w:rsidRDefault="001E0732">
      <w:pPr>
        <w:rPr>
          <w:b/>
          <w:lang w:eastAsia="ko-KR"/>
        </w:rPr>
      </w:pPr>
      <w:r>
        <w:rPr>
          <w:rFonts w:hint="eastAsia"/>
          <w:b/>
          <w:lang w:eastAsia="ko-KR"/>
        </w:rPr>
        <w:t>Proposed Resolution:</w:t>
      </w:r>
    </w:p>
    <w:p w:rsidR="001E0732" w:rsidRDefault="001E0732">
      <w:pPr>
        <w:rPr>
          <w:lang w:eastAsia="ko-KR"/>
        </w:rPr>
      </w:pPr>
      <w:r>
        <w:rPr>
          <w:rFonts w:hint="eastAsia"/>
          <w:lang w:eastAsia="ko-KR"/>
        </w:rPr>
        <w:t>CID 6612:</w:t>
      </w:r>
    </w:p>
    <w:p w:rsidR="001E0732" w:rsidRDefault="001E0732" w:rsidP="001E0732">
      <w:pPr>
        <w:rPr>
          <w:lang w:eastAsia="ko-KR"/>
        </w:rPr>
      </w:pPr>
      <w:r>
        <w:rPr>
          <w:rFonts w:hint="eastAsia"/>
          <w:lang w:eastAsia="ko-KR"/>
        </w:rPr>
        <w:t>REVISE.  See prop</w:t>
      </w:r>
      <w:r w:rsidR="00F02E05">
        <w:rPr>
          <w:rFonts w:hint="eastAsia"/>
          <w:lang w:eastAsia="ko-KR"/>
        </w:rPr>
        <w:t>osed text change in 11-12/1039r1</w:t>
      </w:r>
      <w:r>
        <w:rPr>
          <w:rFonts w:hint="eastAsia"/>
          <w:lang w:eastAsia="ko-KR"/>
        </w:rPr>
        <w:t xml:space="preserve"> under CID 6612 which </w:t>
      </w:r>
      <w:r w:rsidR="00B9200F">
        <w:rPr>
          <w:rFonts w:hint="eastAsia"/>
          <w:lang w:eastAsia="ko-KR"/>
        </w:rPr>
        <w:t>adds the user index</w:t>
      </w:r>
      <w:r>
        <w:rPr>
          <w:rFonts w:hint="eastAsia"/>
          <w:lang w:eastAsia="ko-KR"/>
        </w:rPr>
        <w:t>.</w:t>
      </w:r>
    </w:p>
    <w:p w:rsidR="001E0732" w:rsidRDefault="001E0732" w:rsidP="001E0732">
      <w:pPr>
        <w:rPr>
          <w:lang w:eastAsia="ko-KR"/>
        </w:rPr>
      </w:pPr>
    </w:p>
    <w:p w:rsidR="001E0732" w:rsidRDefault="001E0732" w:rsidP="001E0732">
      <w:pPr>
        <w:rPr>
          <w:b/>
          <w:lang w:eastAsia="ko-KR"/>
        </w:rPr>
      </w:pPr>
      <w:r>
        <w:rPr>
          <w:rFonts w:hint="eastAsia"/>
          <w:b/>
          <w:lang w:eastAsia="ko-KR"/>
        </w:rPr>
        <w:t>Proposed Text Change:</w:t>
      </w:r>
    </w:p>
    <w:p w:rsidR="001E0732" w:rsidRDefault="001E0732" w:rsidP="001E0732">
      <w:pPr>
        <w:rPr>
          <w:i/>
          <w:lang w:eastAsia="ko-KR"/>
        </w:rPr>
      </w:pPr>
      <w:r>
        <w:rPr>
          <w:rFonts w:hint="eastAsia"/>
          <w:i/>
          <w:lang w:eastAsia="ko-KR"/>
        </w:rPr>
        <w:t>Change D3.1 P261L</w:t>
      </w:r>
      <w:r w:rsidR="006A127F">
        <w:rPr>
          <w:rFonts w:hint="eastAsia"/>
          <w:i/>
          <w:lang w:eastAsia="ko-KR"/>
        </w:rPr>
        <w:t>51</w:t>
      </w:r>
      <w:r>
        <w:rPr>
          <w:rFonts w:hint="eastAsia"/>
          <w:i/>
          <w:lang w:eastAsia="ko-KR"/>
        </w:rPr>
        <w:t xml:space="preserve"> as follows:</w:t>
      </w:r>
    </w:p>
    <w:p w:rsidR="001E0732" w:rsidRDefault="001E0732" w:rsidP="001E0732">
      <w:pPr>
        <w:rPr>
          <w:lang w:eastAsia="ko-KR"/>
        </w:rPr>
      </w:pPr>
    </w:p>
    <w:p w:rsidR="00617CF9" w:rsidRDefault="00617CF9" w:rsidP="00617CF9">
      <w:pPr>
        <w:rPr>
          <w:lang w:eastAsia="ko-KR"/>
        </w:rPr>
      </w:pPr>
      <w:r>
        <w:rPr>
          <w:lang w:eastAsia="ko-KR"/>
        </w:rPr>
        <w:t>As a result of the LDPC tone mapping operation above, each two consecutively generated complex constellation</w:t>
      </w:r>
      <w:r>
        <w:rPr>
          <w:rFonts w:hint="eastAsia"/>
          <w:lang w:eastAsia="ko-KR"/>
        </w:rPr>
        <w:t xml:space="preserve"> </w:t>
      </w:r>
      <w:r>
        <w:rPr>
          <w:lang w:eastAsia="ko-KR"/>
        </w:rPr>
        <w:t xml:space="preserve">numbers </w:t>
      </w:r>
      <w:del w:id="11" w:author="Youhan Kim" w:date="2012-09-04T23:56:00Z">
        <w:r w:rsidR="00066C9E" w:rsidRPr="00066C9E" w:rsidDel="00CD1607">
          <w:rPr>
            <w:position w:val="-14"/>
            <w:lang w:eastAsia="ko-KR"/>
          </w:rPr>
          <w:object w:dxaOrig="580" w:dyaOrig="400">
            <v:shape id="_x0000_i1026" type="#_x0000_t75" style="width:29.2pt;height:20.4pt" o:ole="">
              <v:imagedata r:id="rId17" o:title=""/>
            </v:shape>
            <o:OLEObject Type="Embed" ProgID="Equation.DSMT4" ShapeID="_x0000_i1026" DrawAspect="Content" ObjectID="_1408949719" r:id="rId18"/>
          </w:object>
        </w:r>
      </w:del>
      <w:ins w:id="12" w:author="Youhan Kim" w:date="2012-09-04T23:56:00Z">
        <w:r w:rsidR="00CD1607" w:rsidRPr="00066C9E">
          <w:rPr>
            <w:position w:val="-14"/>
            <w:lang w:eastAsia="ko-KR"/>
          </w:rPr>
          <w:object w:dxaOrig="700" w:dyaOrig="400">
            <v:shape id="_x0000_i1027" type="#_x0000_t75" style="width:35.3pt;height:20.4pt" o:ole="">
              <v:imagedata r:id="rId19" o:title=""/>
            </v:shape>
            <o:OLEObject Type="Embed" ProgID="Equation.DSMT4" ShapeID="_x0000_i1027" DrawAspect="Content" ObjectID="_1408949720" r:id="rId20"/>
          </w:object>
        </w:r>
      </w:ins>
      <w:r w:rsidR="00066C9E">
        <w:rPr>
          <w:rFonts w:hint="eastAsia"/>
          <w:lang w:eastAsia="ko-KR"/>
        </w:rPr>
        <w:t xml:space="preserve"> </w:t>
      </w:r>
      <w:r>
        <w:rPr>
          <w:lang w:eastAsia="ko-KR"/>
        </w:rPr>
        <w:t xml:space="preserve">and </w:t>
      </w:r>
      <w:del w:id="13" w:author="Youhan Kim" w:date="2012-09-04T23:56:00Z">
        <w:r w:rsidR="00066C9E" w:rsidRPr="00066C9E" w:rsidDel="00CD1607">
          <w:rPr>
            <w:position w:val="-14"/>
            <w:lang w:eastAsia="ko-KR"/>
          </w:rPr>
          <w:object w:dxaOrig="720" w:dyaOrig="400">
            <v:shape id="_x0000_i1028" type="#_x0000_t75" style="width:36pt;height:20.4pt" o:ole="">
              <v:imagedata r:id="rId21" o:title=""/>
            </v:shape>
            <o:OLEObject Type="Embed" ProgID="Equation.DSMT4" ShapeID="_x0000_i1028" DrawAspect="Content" ObjectID="_1408949721" r:id="rId22"/>
          </w:object>
        </w:r>
      </w:del>
      <w:ins w:id="14" w:author="Youhan Kim" w:date="2012-09-04T23:56:00Z">
        <w:r w:rsidR="00CD1607" w:rsidRPr="00066C9E">
          <w:rPr>
            <w:position w:val="-14"/>
            <w:lang w:eastAsia="ko-KR"/>
          </w:rPr>
          <w:object w:dxaOrig="840" w:dyaOrig="400">
            <v:shape id="_x0000_i1029" type="#_x0000_t75" style="width:42.1pt;height:20.4pt" o:ole="">
              <v:imagedata r:id="rId23" o:title=""/>
            </v:shape>
            <o:OLEObject Type="Embed" ProgID="Equation.DSMT4" ShapeID="_x0000_i1029" DrawAspect="Content" ObjectID="_1408949722" r:id="rId24"/>
          </w:object>
        </w:r>
      </w:ins>
      <w:r w:rsidR="00066C9E">
        <w:rPr>
          <w:rFonts w:hint="eastAsia"/>
          <w:lang w:eastAsia="ko-KR"/>
        </w:rPr>
        <w:t xml:space="preserve"> </w:t>
      </w:r>
      <w:r>
        <w:rPr>
          <w:lang w:eastAsia="ko-KR"/>
        </w:rPr>
        <w:t>will be transmitted on two data tones that are separated by at least</w:t>
      </w:r>
      <w:r w:rsidR="00066C9E">
        <w:rPr>
          <w:rFonts w:hint="eastAsia"/>
          <w:lang w:eastAsia="ko-KR"/>
        </w:rPr>
        <w:t xml:space="preserve"> </w:t>
      </w:r>
      <w:r w:rsidR="00066C9E" w:rsidRPr="00066C9E">
        <w:rPr>
          <w:position w:val="-12"/>
          <w:lang w:eastAsia="ko-KR"/>
        </w:rPr>
        <w:object w:dxaOrig="760" w:dyaOrig="360">
          <v:shape id="_x0000_i1030" type="#_x0000_t75" style="width:38.05pt;height:18.35pt" o:ole="">
            <v:imagedata r:id="rId25" o:title=""/>
          </v:shape>
          <o:OLEObject Type="Embed" ProgID="Equation.DSMT4" ShapeID="_x0000_i1030" DrawAspect="Content" ObjectID="_1408949723" r:id="rId26"/>
        </w:object>
      </w:r>
      <w:r>
        <w:rPr>
          <w:rFonts w:hint="eastAsia"/>
          <w:lang w:eastAsia="ko-KR"/>
        </w:rPr>
        <w:t xml:space="preserve"> </w:t>
      </w:r>
      <w:r>
        <w:rPr>
          <w:lang w:eastAsia="ko-KR"/>
        </w:rPr>
        <w:t>from other data tones. Note that the operation above is equivalent to block-interleaving the complex</w:t>
      </w:r>
      <w:r>
        <w:rPr>
          <w:rFonts w:hint="eastAsia"/>
          <w:lang w:eastAsia="ko-KR"/>
        </w:rPr>
        <w:t xml:space="preserve"> </w:t>
      </w:r>
      <w:r>
        <w:rPr>
          <w:lang w:eastAsia="ko-KR"/>
        </w:rPr>
        <w:t>numbers</w:t>
      </w:r>
      <w:r w:rsidR="00066C9E">
        <w:rPr>
          <w:rFonts w:hint="eastAsia"/>
          <w:lang w:eastAsia="ko-KR"/>
        </w:rPr>
        <w:t xml:space="preserve"> </w:t>
      </w:r>
      <w:del w:id="15" w:author="Youhan Kim" w:date="2012-09-04T23:56:00Z">
        <w:r w:rsidR="00066C9E" w:rsidRPr="00066C9E" w:rsidDel="00CD1607">
          <w:rPr>
            <w:position w:val="-14"/>
            <w:lang w:eastAsia="ko-KR"/>
          </w:rPr>
          <w:object w:dxaOrig="1800" w:dyaOrig="400">
            <v:shape id="_x0000_i1031" type="#_x0000_t75" style="width:90.35pt;height:20.4pt" o:ole="">
              <v:imagedata r:id="rId27" o:title=""/>
            </v:shape>
            <o:OLEObject Type="Embed" ProgID="Equation.DSMT4" ShapeID="_x0000_i1031" DrawAspect="Content" ObjectID="_1408949724" r:id="rId28"/>
          </w:object>
        </w:r>
      </w:del>
      <w:ins w:id="16" w:author="Youhan Kim" w:date="2012-09-04T23:56:00Z">
        <w:r w:rsidR="00CD1607" w:rsidRPr="00066C9E">
          <w:rPr>
            <w:position w:val="-14"/>
            <w:lang w:eastAsia="ko-KR"/>
          </w:rPr>
          <w:object w:dxaOrig="2040" w:dyaOrig="400">
            <v:shape id="_x0000_i1032" type="#_x0000_t75" style="width:101.9pt;height:20.4pt" o:ole="">
              <v:imagedata r:id="rId29" o:title=""/>
            </v:shape>
            <o:OLEObject Type="Embed" ProgID="Equation.DSMT4" ShapeID="_x0000_i1032" DrawAspect="Content" ObjectID="_1408949725" r:id="rId30"/>
          </w:object>
        </w:r>
      </w:ins>
      <w:r>
        <w:rPr>
          <w:lang w:eastAsia="ko-KR"/>
        </w:rPr>
        <w:t xml:space="preserve"> for each </w:t>
      </w:r>
      <w:r w:rsidRPr="00066C9E">
        <w:rPr>
          <w:i/>
          <w:lang w:eastAsia="ko-KR"/>
        </w:rPr>
        <w:t>i</w:t>
      </w:r>
      <w:r>
        <w:rPr>
          <w:lang w:eastAsia="ko-KR"/>
        </w:rPr>
        <w:t xml:space="preserve">, </w:t>
      </w:r>
      <w:r w:rsidRPr="00066C9E">
        <w:rPr>
          <w:i/>
          <w:lang w:eastAsia="ko-KR"/>
        </w:rPr>
        <w:t>n</w:t>
      </w:r>
      <w:r>
        <w:rPr>
          <w:lang w:eastAsia="ko-KR"/>
        </w:rPr>
        <w:t xml:space="preserve"> </w:t>
      </w:r>
      <w:ins w:id="17" w:author="Youhan Kim" w:date="2012-09-04T23:57:00Z">
        <w:r w:rsidR="00CD1607">
          <w:rPr>
            <w:rFonts w:hint="eastAsia"/>
            <w:lang w:eastAsia="ko-KR"/>
          </w:rPr>
          <w:t xml:space="preserve">and </w:t>
        </w:r>
        <w:r w:rsidR="00CD1607" w:rsidRPr="00CD1607">
          <w:rPr>
            <w:rFonts w:hint="eastAsia"/>
            <w:i/>
            <w:lang w:eastAsia="ko-KR"/>
          </w:rPr>
          <w:t>u</w:t>
        </w:r>
        <w:r w:rsidR="00CD1607">
          <w:rPr>
            <w:rFonts w:hint="eastAsia"/>
            <w:lang w:eastAsia="ko-KR"/>
          </w:rPr>
          <w:t xml:space="preserve"> </w:t>
        </w:r>
      </w:ins>
      <w:r w:rsidRPr="00CD1607">
        <w:rPr>
          <w:lang w:eastAsia="ko-KR"/>
        </w:rPr>
        <w:t>using</w:t>
      </w:r>
      <w:r>
        <w:rPr>
          <w:lang w:eastAsia="ko-KR"/>
        </w:rPr>
        <w:t xml:space="preserve"> a matrix with</w:t>
      </w:r>
      <w:r w:rsidR="00066C9E">
        <w:rPr>
          <w:rFonts w:hint="eastAsia"/>
          <w:lang w:eastAsia="ko-KR"/>
        </w:rPr>
        <w:t xml:space="preserve"> </w:t>
      </w:r>
      <w:r w:rsidR="00066C9E" w:rsidRPr="00066C9E">
        <w:rPr>
          <w:position w:val="-12"/>
          <w:lang w:eastAsia="ko-KR"/>
        </w:rPr>
        <w:object w:dxaOrig="460" w:dyaOrig="360">
          <v:shape id="_x0000_i1033" type="#_x0000_t75" style="width:23.1pt;height:18.35pt" o:ole="">
            <v:imagedata r:id="rId31" o:title=""/>
          </v:shape>
          <o:OLEObject Type="Embed" ProgID="Equation.DSMT4" ShapeID="_x0000_i1033" DrawAspect="Content" ObjectID="_1408949726" r:id="rId32"/>
        </w:object>
      </w:r>
      <w:r>
        <w:rPr>
          <w:lang w:eastAsia="ko-KR"/>
        </w:rPr>
        <w:t xml:space="preserve"> rows and</w:t>
      </w:r>
      <w:r w:rsidR="00066C9E">
        <w:rPr>
          <w:rFonts w:hint="eastAsia"/>
          <w:lang w:eastAsia="ko-KR"/>
        </w:rPr>
        <w:t xml:space="preserve"> </w:t>
      </w:r>
      <w:r w:rsidR="00066C9E" w:rsidRPr="00066C9E">
        <w:rPr>
          <w:position w:val="-12"/>
          <w:lang w:eastAsia="ko-KR"/>
        </w:rPr>
        <w:object w:dxaOrig="980" w:dyaOrig="360">
          <v:shape id="_x0000_i1034" type="#_x0000_t75" style="width:48.9pt;height:18.35pt" o:ole="">
            <v:imagedata r:id="rId33" o:title=""/>
          </v:shape>
          <o:OLEObject Type="Embed" ProgID="Equation.DSMT4" ShapeID="_x0000_i1034" DrawAspect="Content" ObjectID="_1408949727" r:id="rId34"/>
        </w:object>
      </w:r>
      <w:r>
        <w:rPr>
          <w:lang w:eastAsia="ko-KR"/>
        </w:rPr>
        <w:t xml:space="preserve"> (for 20 MHz,</w:t>
      </w:r>
      <w:r>
        <w:rPr>
          <w:rFonts w:hint="eastAsia"/>
          <w:lang w:eastAsia="ko-KR"/>
        </w:rPr>
        <w:t xml:space="preserve"> </w:t>
      </w:r>
      <w:r>
        <w:rPr>
          <w:lang w:eastAsia="ko-KR"/>
        </w:rPr>
        <w:t xml:space="preserve">40 MHz, 80 MHz or 80+80 MHz) or </w:t>
      </w:r>
      <w:r w:rsidR="00066C9E" w:rsidRPr="00066C9E">
        <w:rPr>
          <w:position w:val="-30"/>
          <w:lang w:eastAsia="ko-KR"/>
        </w:rPr>
        <w:object w:dxaOrig="760" w:dyaOrig="680">
          <v:shape id="_x0000_i1035" type="#_x0000_t75" style="width:38.05pt;height:33.95pt" o:ole="">
            <v:imagedata r:id="rId35" o:title=""/>
          </v:shape>
          <o:OLEObject Type="Embed" ProgID="Equation.DSMT4" ShapeID="_x0000_i1035" DrawAspect="Content" ObjectID="_1408949728" r:id="rId36"/>
        </w:object>
      </w:r>
      <w:r w:rsidR="00066C9E">
        <w:rPr>
          <w:rFonts w:hint="eastAsia"/>
          <w:lang w:eastAsia="ko-KR"/>
        </w:rPr>
        <w:t xml:space="preserve"> </w:t>
      </w:r>
      <w:r>
        <w:rPr>
          <w:lang w:eastAsia="ko-KR"/>
        </w:rPr>
        <w:t>(for 160 MHz) columns, where</w:t>
      </w:r>
      <w:r w:rsidR="00066C9E">
        <w:rPr>
          <w:rFonts w:hint="eastAsia"/>
          <w:lang w:eastAsia="ko-KR"/>
        </w:rPr>
        <w:t xml:space="preserve"> </w:t>
      </w:r>
      <w:del w:id="18" w:author="Youhan Kim" w:date="2012-09-04T23:57:00Z">
        <w:r w:rsidR="00066C9E" w:rsidRPr="00066C9E" w:rsidDel="00A543AA">
          <w:rPr>
            <w:position w:val="-14"/>
            <w:lang w:eastAsia="ko-KR"/>
          </w:rPr>
          <w:object w:dxaOrig="1800" w:dyaOrig="400">
            <v:shape id="_x0000_i1036" type="#_x0000_t75" style="width:90.35pt;height:20.4pt" o:ole="">
              <v:imagedata r:id="rId27" o:title=""/>
            </v:shape>
            <o:OLEObject Type="Embed" ProgID="Equation.DSMT4" ShapeID="_x0000_i1036" DrawAspect="Content" ObjectID="_1408949729" r:id="rId37"/>
          </w:object>
        </w:r>
      </w:del>
      <w:ins w:id="19" w:author="Youhan Kim" w:date="2012-09-04T23:57:00Z">
        <w:r w:rsidR="00A543AA" w:rsidRPr="00066C9E">
          <w:rPr>
            <w:position w:val="-14"/>
            <w:lang w:eastAsia="ko-KR"/>
          </w:rPr>
          <w:object w:dxaOrig="2040" w:dyaOrig="400">
            <v:shape id="_x0000_i1037" type="#_x0000_t75" style="width:101.9pt;height:20.4pt" o:ole="">
              <v:imagedata r:id="rId29" o:title=""/>
            </v:shape>
            <o:OLEObject Type="Embed" ProgID="Equation.DSMT4" ShapeID="_x0000_i1037" DrawAspect="Content" ObjectID="_1408949730" r:id="rId38"/>
          </w:object>
        </w:r>
      </w:ins>
      <w:r>
        <w:rPr>
          <w:lang w:eastAsia="ko-KR"/>
        </w:rPr>
        <w:t xml:space="preserve"> are</w:t>
      </w:r>
      <w:r>
        <w:rPr>
          <w:rFonts w:hint="eastAsia"/>
          <w:lang w:eastAsia="ko-KR"/>
        </w:rPr>
        <w:t xml:space="preserve"> </w:t>
      </w:r>
      <w:r>
        <w:rPr>
          <w:lang w:eastAsia="ko-KR"/>
        </w:rPr>
        <w:t>written row-wise into the matrix, and</w:t>
      </w:r>
      <w:r w:rsidR="00066C9E">
        <w:rPr>
          <w:rFonts w:hint="eastAsia"/>
          <w:lang w:eastAsia="ko-KR"/>
        </w:rPr>
        <w:t xml:space="preserve"> </w:t>
      </w:r>
      <w:del w:id="20" w:author="Youhan Kim" w:date="2012-09-04T23:57:00Z">
        <w:r w:rsidR="00066C9E" w:rsidRPr="00066C9E" w:rsidDel="00A543AA">
          <w:rPr>
            <w:position w:val="-14"/>
            <w:lang w:eastAsia="ko-KR"/>
          </w:rPr>
          <w:object w:dxaOrig="1800" w:dyaOrig="400">
            <v:shape id="_x0000_i1038" type="#_x0000_t75" style="width:90.35pt;height:20.4pt" o:ole="">
              <v:imagedata r:id="rId39" o:title=""/>
            </v:shape>
            <o:OLEObject Type="Embed" ProgID="Equation.DSMT4" ShapeID="_x0000_i1038" DrawAspect="Content" ObjectID="_1408949731" r:id="rId40"/>
          </w:object>
        </w:r>
      </w:del>
      <w:ins w:id="21" w:author="Youhan Kim" w:date="2012-09-04T23:57:00Z">
        <w:r w:rsidR="00A543AA" w:rsidRPr="00066C9E">
          <w:rPr>
            <w:position w:val="-14"/>
            <w:lang w:eastAsia="ko-KR"/>
          </w:rPr>
          <w:object w:dxaOrig="2040" w:dyaOrig="400">
            <v:shape id="_x0000_i1039" type="#_x0000_t75" style="width:101.9pt;height:20.4pt" o:ole="">
              <v:imagedata r:id="rId41" o:title=""/>
            </v:shape>
            <o:OLEObject Type="Embed" ProgID="Equation.DSMT4" ShapeID="_x0000_i1039" DrawAspect="Content" ObjectID="_1408949732" r:id="rId42"/>
          </w:object>
        </w:r>
      </w:ins>
      <w:r>
        <w:rPr>
          <w:lang w:eastAsia="ko-KR"/>
        </w:rPr>
        <w:t xml:space="preserve"> are read column-wise from the matrix.</w:t>
      </w:r>
    </w:p>
    <w:p w:rsidR="00617CF9" w:rsidRDefault="00617CF9" w:rsidP="00617CF9">
      <w:pPr>
        <w:rPr>
          <w:lang w:eastAsia="ko-KR"/>
        </w:rPr>
      </w:pPr>
    </w:p>
    <w:p w:rsidR="00617CF9" w:rsidRDefault="00066C9E" w:rsidP="00617CF9">
      <w:pPr>
        <w:rPr>
          <w:lang w:eastAsia="ko-KR"/>
        </w:rPr>
      </w:pPr>
      <w:r>
        <w:rPr>
          <w:lang w:eastAsia="ko-KR"/>
        </w:rPr>
        <w:t>NOTE</w:t>
      </w:r>
      <w:r>
        <w:rPr>
          <w:rFonts w:hint="eastAsia"/>
          <w:lang w:eastAsia="ko-KR"/>
        </w:rPr>
        <w:t xml:space="preserve"> </w:t>
      </w:r>
      <w:r>
        <w:rPr>
          <w:lang w:eastAsia="ko-KR"/>
        </w:rPr>
        <w:t>–</w:t>
      </w:r>
      <w:r>
        <w:rPr>
          <w:rFonts w:hint="eastAsia"/>
          <w:lang w:eastAsia="ko-KR"/>
        </w:rPr>
        <w:t xml:space="preserve"> </w:t>
      </w:r>
      <w:r w:rsidR="00617CF9">
        <w:rPr>
          <w:lang w:eastAsia="ko-KR"/>
        </w:rPr>
        <w:t>LDPC tone mapping is performed separately for the upper and lower 80 MHz segments of a 160 MHz of</w:t>
      </w:r>
      <w:r w:rsidR="00617CF9">
        <w:rPr>
          <w:rFonts w:hint="eastAsia"/>
          <w:lang w:eastAsia="ko-KR"/>
        </w:rPr>
        <w:t xml:space="preserve"> </w:t>
      </w:r>
      <w:r w:rsidR="00617CF9">
        <w:rPr>
          <w:lang w:eastAsia="ko-KR"/>
        </w:rPr>
        <w:t xml:space="preserve">80+80 MHz transmission as indicated by the frequency subblock index </w:t>
      </w:r>
      <w:r w:rsidR="00617CF9" w:rsidRPr="00066C9E">
        <w:rPr>
          <w:i/>
          <w:lang w:eastAsia="ko-KR"/>
        </w:rPr>
        <w:t>l</w:t>
      </w:r>
      <w:r w:rsidR="00617CF9">
        <w:rPr>
          <w:lang w:eastAsia="ko-KR"/>
        </w:rPr>
        <w:t xml:space="preserve"> in Equation </w:t>
      </w:r>
      <w:del w:id="22" w:author="Youhan Kim" w:date="2012-09-04T23:58:00Z">
        <w:r w:rsidR="00617CF9" w:rsidDel="00A543AA">
          <w:rPr>
            <w:lang w:eastAsia="ko-KR"/>
          </w:rPr>
          <w:delText>(22-83)</w:delText>
        </w:r>
      </w:del>
      <w:ins w:id="23" w:author="Youhan Kim" w:date="2012-09-04T23:58:00Z">
        <w:r w:rsidR="00A543AA">
          <w:rPr>
            <w:rFonts w:hint="eastAsia"/>
            <w:lang w:eastAsia="ko-KR"/>
          </w:rPr>
          <w:t>(22-84)</w:t>
        </w:r>
      </w:ins>
      <w:r w:rsidR="00617CF9">
        <w:rPr>
          <w:lang w:eastAsia="ko-KR"/>
        </w:rPr>
        <w:t xml:space="preserve"> </w:t>
      </w:r>
      <w:del w:id="24" w:author="Youhan Kim" w:date="2012-09-04T23:58:00Z">
        <w:r w:rsidR="00617CF9" w:rsidDel="00A543AA">
          <w:rPr>
            <w:lang w:eastAsia="ko-KR"/>
          </w:rPr>
          <w:delText xml:space="preserve">through </w:delText>
        </w:r>
      </w:del>
      <w:ins w:id="25" w:author="Youhan Kim" w:date="2012-09-04T23:58:00Z">
        <w:r w:rsidR="00A543AA">
          <w:rPr>
            <w:rFonts w:hint="eastAsia"/>
            <w:lang w:eastAsia="ko-KR"/>
          </w:rPr>
          <w:t>and</w:t>
        </w:r>
        <w:r w:rsidR="00A543AA">
          <w:rPr>
            <w:lang w:eastAsia="ko-KR"/>
          </w:rPr>
          <w:t xml:space="preserve"> </w:t>
        </w:r>
      </w:ins>
      <w:r w:rsidR="00617CF9">
        <w:rPr>
          <w:lang w:eastAsia="ko-KR"/>
        </w:rPr>
        <w:t>Equation (22-85).</w:t>
      </w:r>
    </w:p>
    <w:p w:rsidR="00617CF9" w:rsidRDefault="00617CF9" w:rsidP="00617CF9">
      <w:pPr>
        <w:rPr>
          <w:lang w:eastAsia="ko-KR"/>
        </w:rPr>
      </w:pPr>
    </w:p>
    <w:p w:rsidR="00617CF9" w:rsidRDefault="00617CF9" w:rsidP="00617CF9">
      <w:pPr>
        <w:rPr>
          <w:lang w:eastAsia="ko-KR"/>
        </w:rPr>
      </w:pPr>
      <w:r w:rsidRPr="00617CF9">
        <w:rPr>
          <w:lang w:eastAsia="ko-KR"/>
        </w:rPr>
        <w:t>Since LDPC tone mapping is not performed on BCC-coded streams, for BCC-coded streams, we have</w:t>
      </w:r>
    </w:p>
    <w:p w:rsidR="00617CF9" w:rsidRDefault="00617CF9" w:rsidP="00617CF9">
      <w:pPr>
        <w:rPr>
          <w:lang w:eastAsia="ko-KR"/>
        </w:rPr>
      </w:pPr>
    </w:p>
    <w:p w:rsidR="00066C9E" w:rsidDel="00A543AA" w:rsidRDefault="0090739A" w:rsidP="00066C9E">
      <w:pPr>
        <w:ind w:firstLine="720"/>
        <w:rPr>
          <w:del w:id="26" w:author="Youhan Kim" w:date="2012-09-04T23:58:00Z"/>
          <w:lang w:eastAsia="ko-KR"/>
        </w:rPr>
      </w:pPr>
      <w:del w:id="27" w:author="Youhan Kim" w:date="2012-09-04T23:58:00Z">
        <w:r w:rsidRPr="004F1F85" w:rsidDel="00A543AA">
          <w:rPr>
            <w:position w:val="-46"/>
            <w:lang w:eastAsia="ko-KR"/>
          </w:rPr>
          <w:object w:dxaOrig="6860" w:dyaOrig="1120">
            <v:shape id="_x0000_i1040" type="#_x0000_t75" style="width:342.35pt;height:56.4pt" o:ole="">
              <v:imagedata r:id="rId43" o:title=""/>
            </v:shape>
            <o:OLEObject Type="Embed" ProgID="Equation.DSMT4" ShapeID="_x0000_i1040" DrawAspect="Content" ObjectID="_1408949733" r:id="rId44"/>
          </w:object>
        </w:r>
        <w:r w:rsidR="00066C9E" w:rsidDel="00A543AA">
          <w:rPr>
            <w:rFonts w:hint="eastAsia"/>
            <w:lang w:eastAsia="ko-KR"/>
          </w:rPr>
          <w:tab/>
        </w:r>
        <w:r w:rsidR="00066C9E" w:rsidDel="00A543AA">
          <w:rPr>
            <w:rFonts w:hint="eastAsia"/>
            <w:lang w:eastAsia="ko-KR"/>
          </w:rPr>
          <w:tab/>
          <w:delText>(22-86)</w:delText>
        </w:r>
      </w:del>
    </w:p>
    <w:p w:rsidR="00A543AA" w:rsidRDefault="00A543AA" w:rsidP="00A543AA">
      <w:pPr>
        <w:ind w:firstLine="720"/>
        <w:rPr>
          <w:ins w:id="28" w:author="Youhan Kim" w:date="2012-09-04T23:58:00Z"/>
          <w:lang w:eastAsia="ko-KR"/>
        </w:rPr>
      </w:pPr>
      <w:ins w:id="29" w:author="Youhan Kim" w:date="2012-09-04T23:58:00Z">
        <w:r w:rsidRPr="00A543AA">
          <w:rPr>
            <w:position w:val="-68"/>
            <w:lang w:eastAsia="ko-KR"/>
            <w:rPrChange w:id="30" w:author="Youhan Kim" w:date="2012-09-04T23:59:00Z">
              <w:rPr>
                <w:position w:val="-68"/>
                <w:lang w:eastAsia="ko-KR"/>
              </w:rPr>
            </w:rPrChange>
          </w:rPr>
          <w:object w:dxaOrig="7100" w:dyaOrig="1480">
            <v:shape id="_x0000_i1041" type="#_x0000_t75" style="width:354.55pt;height:74.05pt" o:ole="">
              <v:imagedata r:id="rId45" o:title=""/>
            </v:shape>
            <o:OLEObject Type="Embed" ProgID="Equation.DSMT4" ShapeID="_x0000_i1041" DrawAspect="Content" ObjectID="_1408949734" r:id="rId46"/>
          </w:object>
        </w:r>
      </w:ins>
      <w:ins w:id="31" w:author="Youhan Kim" w:date="2012-09-04T23:58:00Z">
        <w:r>
          <w:rPr>
            <w:rFonts w:hint="eastAsia"/>
            <w:lang w:eastAsia="ko-KR"/>
          </w:rPr>
          <w:tab/>
        </w:r>
        <w:r>
          <w:rPr>
            <w:rFonts w:hint="eastAsia"/>
            <w:lang w:eastAsia="ko-KR"/>
          </w:rPr>
          <w:tab/>
          <w:t>(22-86)</w:t>
        </w:r>
      </w:ins>
    </w:p>
    <w:p w:rsidR="00226CE9" w:rsidRDefault="00226CE9">
      <w:pPr>
        <w:rPr>
          <w:lang w:eastAsia="ko-KR"/>
        </w:rPr>
      </w:pPr>
    </w:p>
    <w:p w:rsidR="00076222" w:rsidRDefault="00076222">
      <w:pPr>
        <w:rPr>
          <w:lang w:eastAsia="ko-KR"/>
        </w:rPr>
      </w:pPr>
    </w:p>
    <w:p w:rsidR="00E020AC" w:rsidRDefault="00E020AC">
      <w:pPr>
        <w:rPr>
          <w:lang w:eastAsia="ko-KR"/>
        </w:rPr>
      </w:pPr>
    </w:p>
    <w:p w:rsidR="00C63391" w:rsidRDefault="00C63391">
      <w:pPr>
        <w:rPr>
          <w:lang w:eastAsia="ko-KR"/>
        </w:rPr>
      </w:pPr>
    </w:p>
    <w:p w:rsidR="00C63391" w:rsidRDefault="00C63391">
      <w:pPr>
        <w:rPr>
          <w:lang w:eastAsia="ko-KR"/>
        </w:rPr>
      </w:pPr>
    </w:p>
    <w:tbl>
      <w:tblPr>
        <w:tblStyle w:val="TableGrid"/>
        <w:tblW w:w="4991" w:type="pct"/>
        <w:tblLook w:val="04A0" w:firstRow="1" w:lastRow="0" w:firstColumn="1" w:lastColumn="0" w:noHBand="0" w:noVBand="1"/>
      </w:tblPr>
      <w:tblGrid>
        <w:gridCol w:w="661"/>
        <w:gridCol w:w="828"/>
        <w:gridCol w:w="1218"/>
        <w:gridCol w:w="3388"/>
        <w:gridCol w:w="3464"/>
      </w:tblGrid>
      <w:tr w:rsidR="00226CE9" w:rsidRPr="00EE775A" w:rsidTr="00226CE9">
        <w:trPr>
          <w:trHeight w:val="70"/>
        </w:trPr>
        <w:tc>
          <w:tcPr>
            <w:tcW w:w="346"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725E6B" w:rsidRPr="00725E6B" w:rsidTr="00725E6B">
        <w:trPr>
          <w:trHeight w:val="765"/>
        </w:trPr>
        <w:tc>
          <w:tcPr>
            <w:tcW w:w="346"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6613</w:t>
            </w:r>
          </w:p>
        </w:tc>
        <w:tc>
          <w:tcPr>
            <w:tcW w:w="433"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260.21</w:t>
            </w:r>
          </w:p>
        </w:tc>
        <w:tc>
          <w:tcPr>
            <w:tcW w:w="637"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22.3.10.12</w:t>
            </w:r>
          </w:p>
        </w:tc>
        <w:tc>
          <w:tcPr>
            <w:tcW w:w="1772"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Use of shall is not appropriate here. This looks more like a definition</w:t>
            </w:r>
          </w:p>
        </w:tc>
        <w:tc>
          <w:tcPr>
            <w:tcW w:w="1812"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Replace "shall be a non-HT duplicate" with "is a non-HT duplicate"</w:t>
            </w:r>
          </w:p>
        </w:tc>
      </w:tr>
    </w:tbl>
    <w:p w:rsidR="007F7A69" w:rsidRDefault="007F7A69">
      <w:pPr>
        <w:rPr>
          <w:lang w:val="en-US" w:eastAsia="ko-KR"/>
        </w:rPr>
      </w:pPr>
    </w:p>
    <w:p w:rsidR="003F67B8" w:rsidRDefault="003F67B8">
      <w:pPr>
        <w:rPr>
          <w:b/>
          <w:lang w:val="en-US" w:eastAsia="ko-KR"/>
        </w:rPr>
      </w:pPr>
      <w:r>
        <w:rPr>
          <w:rFonts w:hint="eastAsia"/>
          <w:b/>
          <w:lang w:val="en-US" w:eastAsia="ko-KR"/>
        </w:rPr>
        <w:t>Discussion:</w:t>
      </w:r>
    </w:p>
    <w:p w:rsidR="003F67B8" w:rsidRDefault="003F67B8">
      <w:pPr>
        <w:rPr>
          <w:lang w:val="en-US" w:eastAsia="ko-KR"/>
        </w:rPr>
      </w:pPr>
      <w:r>
        <w:rPr>
          <w:rFonts w:hint="eastAsia"/>
          <w:lang w:val="en-US" w:eastAsia="ko-KR"/>
        </w:rPr>
        <w:t>Context (D3.0 P260):</w:t>
      </w:r>
    </w:p>
    <w:p w:rsidR="003F67B8" w:rsidRDefault="00E020AC">
      <w:pPr>
        <w:rPr>
          <w:lang w:val="en-US" w:eastAsia="ko-KR"/>
        </w:rPr>
      </w:pPr>
      <w:r>
        <w:rPr>
          <w:rFonts w:hint="eastAsia"/>
          <w:noProof/>
          <w:lang w:val="en-US" w:eastAsia="ko-KR"/>
        </w:rPr>
        <mc:AlternateContent>
          <mc:Choice Requires="wps">
            <w:drawing>
              <wp:anchor distT="0" distB="0" distL="114300" distR="114300" simplePos="0" relativeHeight="251667456" behindDoc="0" locked="0" layoutInCell="1" allowOverlap="1" wp14:anchorId="145DDC7D" wp14:editId="6FE05364">
                <wp:simplePos x="0" y="0"/>
                <wp:positionH relativeFrom="column">
                  <wp:posOffset>4410075</wp:posOffset>
                </wp:positionH>
                <wp:positionV relativeFrom="paragraph">
                  <wp:posOffset>647700</wp:posOffset>
                </wp:positionV>
                <wp:extent cx="44767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4476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25pt,51pt" to="38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" strokecolor="red" strokeweight="2pt"/>
            </w:pict>
          </mc:Fallback>
        </mc:AlternateContent>
      </w:r>
      <w:r w:rsidR="003F67B8">
        <w:rPr>
          <w:noProof/>
          <w:lang w:val="en-US" w:eastAsia="ko-KR"/>
        </w:rPr>
        <w:drawing>
          <wp:inline distT="0" distB="0" distL="0" distR="0" wp14:anchorId="7FF856BD" wp14:editId="75248060">
            <wp:extent cx="5943600" cy="1426156"/>
            <wp:effectExtent l="0" t="0" r="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1426156"/>
                    </a:xfrm>
                    <a:prstGeom prst="rect">
                      <a:avLst/>
                    </a:prstGeom>
                    <a:noFill/>
                    <a:ln>
                      <a:noFill/>
                    </a:ln>
                  </pic:spPr>
                </pic:pic>
              </a:graphicData>
            </a:graphic>
          </wp:inline>
        </w:drawing>
      </w:r>
    </w:p>
    <w:p w:rsidR="003F67B8" w:rsidRDefault="003F67B8">
      <w:pPr>
        <w:rPr>
          <w:lang w:val="en-US" w:eastAsia="ko-KR"/>
        </w:rPr>
      </w:pPr>
    </w:p>
    <w:p w:rsidR="003F67B8" w:rsidRDefault="00536D20">
      <w:pPr>
        <w:rPr>
          <w:lang w:val="en-US" w:eastAsia="ko-KR"/>
        </w:rPr>
      </w:pPr>
      <w:r>
        <w:rPr>
          <w:rFonts w:hint="eastAsia"/>
          <w:lang w:val="en-US" w:eastAsia="ko-KR"/>
        </w:rPr>
        <w:t>Agree with the commenter that this is more of a definition.</w:t>
      </w:r>
    </w:p>
    <w:p w:rsidR="00536D20" w:rsidRDefault="00536D20">
      <w:pPr>
        <w:rPr>
          <w:lang w:val="en-US" w:eastAsia="ko-KR"/>
        </w:rPr>
      </w:pPr>
    </w:p>
    <w:p w:rsidR="00536D20" w:rsidRDefault="00536D20">
      <w:pPr>
        <w:rPr>
          <w:b/>
          <w:lang w:val="en-US" w:eastAsia="ko-KR"/>
        </w:rPr>
      </w:pPr>
      <w:r>
        <w:rPr>
          <w:rFonts w:hint="eastAsia"/>
          <w:b/>
          <w:lang w:val="en-US" w:eastAsia="ko-KR"/>
        </w:rPr>
        <w:t>Proposed Resolution:</w:t>
      </w:r>
    </w:p>
    <w:p w:rsidR="00536D20" w:rsidRDefault="00536D20">
      <w:pPr>
        <w:rPr>
          <w:lang w:val="en-US" w:eastAsia="ko-KR"/>
        </w:rPr>
      </w:pPr>
      <w:r>
        <w:rPr>
          <w:rFonts w:hint="eastAsia"/>
          <w:lang w:val="en-US" w:eastAsia="ko-KR"/>
        </w:rPr>
        <w:t>CID 6613:</w:t>
      </w:r>
    </w:p>
    <w:p w:rsidR="00536D20" w:rsidRDefault="00536D20">
      <w:pPr>
        <w:rPr>
          <w:lang w:val="en-US" w:eastAsia="ko-KR"/>
        </w:rPr>
      </w:pPr>
      <w:r>
        <w:rPr>
          <w:rFonts w:hint="eastAsia"/>
          <w:lang w:val="en-US" w:eastAsia="ko-KR"/>
        </w:rPr>
        <w:t>ACCEPT.</w:t>
      </w:r>
    </w:p>
    <w:p w:rsidR="00536D20" w:rsidRPr="00536D20" w:rsidRDefault="00536D20">
      <w:pPr>
        <w:rPr>
          <w:lang w:val="en-US" w:eastAsia="ko-KR"/>
        </w:rPr>
      </w:pPr>
    </w:p>
    <w:p w:rsidR="00FD0A6F" w:rsidRDefault="00FD0A6F">
      <w:pPr>
        <w:rPr>
          <w:lang w:val="en-US" w:eastAsia="ko-KR"/>
        </w:rPr>
      </w:pPr>
      <w:r>
        <w:rPr>
          <w:lang w:val="en-US" w:eastAsia="ko-KR"/>
        </w:rPr>
        <w:br w:type="page"/>
      </w:r>
    </w:p>
    <w:p w:rsidR="00E020AC" w:rsidRDefault="00E020AC">
      <w:pPr>
        <w:rPr>
          <w:lang w:val="en-US" w:eastAsia="ko-KR"/>
        </w:rPr>
      </w:pPr>
    </w:p>
    <w:tbl>
      <w:tblPr>
        <w:tblStyle w:val="TableGrid"/>
        <w:tblW w:w="4991" w:type="pct"/>
        <w:tblLook w:val="04A0" w:firstRow="1" w:lastRow="0" w:firstColumn="1" w:lastColumn="0" w:noHBand="0" w:noVBand="1"/>
      </w:tblPr>
      <w:tblGrid>
        <w:gridCol w:w="661"/>
        <w:gridCol w:w="828"/>
        <w:gridCol w:w="1218"/>
        <w:gridCol w:w="3388"/>
        <w:gridCol w:w="3464"/>
      </w:tblGrid>
      <w:tr w:rsidR="00E020AC" w:rsidRPr="00EE775A" w:rsidTr="00A33353">
        <w:trPr>
          <w:trHeight w:val="70"/>
        </w:trPr>
        <w:tc>
          <w:tcPr>
            <w:tcW w:w="346" w:type="pct"/>
            <w:hideMark/>
          </w:tcPr>
          <w:p w:rsidR="00E020AC" w:rsidRPr="00EE775A" w:rsidRDefault="00E020AC"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E020AC" w:rsidRPr="00EE775A" w:rsidRDefault="00E020AC"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E020AC" w:rsidRPr="00EE775A" w:rsidRDefault="00E020AC"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E020AC" w:rsidRPr="00EE775A" w:rsidRDefault="00E020AC"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E020AC" w:rsidRPr="00EE775A" w:rsidRDefault="00E020AC"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E020AC" w:rsidRPr="00725E6B" w:rsidTr="004C7644">
        <w:trPr>
          <w:trHeight w:val="188"/>
        </w:trPr>
        <w:tc>
          <w:tcPr>
            <w:tcW w:w="346" w:type="pct"/>
            <w:hideMark/>
          </w:tcPr>
          <w:p w:rsidR="00E020AC" w:rsidRPr="00725E6B" w:rsidRDefault="00E020AC" w:rsidP="00A33353">
            <w:pPr>
              <w:jc w:val="right"/>
              <w:rPr>
                <w:rFonts w:ascii="Arial" w:eastAsia="Times New Roman" w:hAnsi="Arial" w:cs="Arial"/>
                <w:sz w:val="20"/>
                <w:lang w:val="en-US" w:eastAsia="ko-KR"/>
              </w:rPr>
            </w:pPr>
            <w:r w:rsidRPr="00725E6B">
              <w:rPr>
                <w:rFonts w:ascii="Arial" w:eastAsia="Times New Roman" w:hAnsi="Arial" w:cs="Arial"/>
                <w:sz w:val="20"/>
                <w:lang w:val="en-US" w:eastAsia="ko-KR"/>
              </w:rPr>
              <w:t>6614</w:t>
            </w:r>
          </w:p>
        </w:tc>
        <w:tc>
          <w:tcPr>
            <w:tcW w:w="433" w:type="pct"/>
            <w:hideMark/>
          </w:tcPr>
          <w:p w:rsidR="00E020AC" w:rsidRPr="00725E6B" w:rsidRDefault="00E020AC" w:rsidP="00A33353">
            <w:pPr>
              <w:jc w:val="right"/>
              <w:rPr>
                <w:rFonts w:ascii="Arial" w:eastAsia="Times New Roman" w:hAnsi="Arial" w:cs="Arial"/>
                <w:sz w:val="20"/>
                <w:lang w:val="en-US" w:eastAsia="ko-KR"/>
              </w:rPr>
            </w:pPr>
            <w:r w:rsidRPr="00725E6B">
              <w:rPr>
                <w:rFonts w:ascii="Arial" w:eastAsia="Times New Roman" w:hAnsi="Arial" w:cs="Arial"/>
                <w:sz w:val="20"/>
                <w:lang w:val="en-US" w:eastAsia="ko-KR"/>
              </w:rPr>
              <w:t>260.23</w:t>
            </w:r>
          </w:p>
        </w:tc>
        <w:tc>
          <w:tcPr>
            <w:tcW w:w="637" w:type="pct"/>
            <w:hideMark/>
          </w:tcPr>
          <w:p w:rsidR="00E020AC" w:rsidRPr="00725E6B" w:rsidRDefault="00E020AC" w:rsidP="00A33353">
            <w:pPr>
              <w:rPr>
                <w:rFonts w:ascii="Arial" w:eastAsia="Times New Roman" w:hAnsi="Arial" w:cs="Arial"/>
                <w:sz w:val="20"/>
                <w:lang w:val="en-US" w:eastAsia="ko-KR"/>
              </w:rPr>
            </w:pPr>
            <w:r w:rsidRPr="00725E6B">
              <w:rPr>
                <w:rFonts w:ascii="Arial" w:eastAsia="Times New Roman" w:hAnsi="Arial" w:cs="Arial"/>
                <w:sz w:val="20"/>
                <w:lang w:val="en-US" w:eastAsia="ko-KR"/>
              </w:rPr>
              <w:t>22.3.10.12</w:t>
            </w:r>
          </w:p>
        </w:tc>
        <w:tc>
          <w:tcPr>
            <w:tcW w:w="1772" w:type="pct"/>
            <w:hideMark/>
          </w:tcPr>
          <w:p w:rsidR="00E020AC" w:rsidRPr="00725E6B" w:rsidRDefault="00E020AC" w:rsidP="00A33353">
            <w:pPr>
              <w:rPr>
                <w:rFonts w:ascii="Arial" w:eastAsia="Times New Roman" w:hAnsi="Arial" w:cs="Arial"/>
                <w:sz w:val="20"/>
                <w:lang w:val="en-US" w:eastAsia="ko-KR"/>
              </w:rPr>
            </w:pPr>
            <w:r w:rsidRPr="00725E6B">
              <w:rPr>
                <w:rFonts w:ascii="Arial" w:eastAsia="Times New Roman" w:hAnsi="Arial" w:cs="Arial"/>
                <w:sz w:val="20"/>
                <w:lang w:val="en-US" w:eastAsia="ko-KR"/>
              </w:rPr>
              <w:t>Is use of non-HT duplicate explicitly restricted to sending of control frames? If not, is it allowed to have data communication with another STA in "a part" (line 23) of the channel, which may or may not be the primary channel?</w:t>
            </w:r>
          </w:p>
        </w:tc>
        <w:tc>
          <w:tcPr>
            <w:tcW w:w="1812" w:type="pct"/>
            <w:hideMark/>
          </w:tcPr>
          <w:p w:rsidR="00E020AC" w:rsidRPr="00725E6B" w:rsidRDefault="00E020AC" w:rsidP="00A33353">
            <w:pPr>
              <w:rPr>
                <w:rFonts w:ascii="Arial" w:eastAsia="Times New Roman" w:hAnsi="Arial" w:cs="Arial"/>
                <w:sz w:val="20"/>
                <w:lang w:val="en-US" w:eastAsia="ko-KR"/>
              </w:rPr>
            </w:pPr>
            <w:r w:rsidRPr="00725E6B">
              <w:rPr>
                <w:rFonts w:ascii="Arial" w:eastAsia="Times New Roman" w:hAnsi="Arial" w:cs="Arial"/>
                <w:sz w:val="20"/>
                <w:lang w:val="en-US" w:eastAsia="ko-KR"/>
              </w:rPr>
              <w:t>Clarify</w:t>
            </w:r>
          </w:p>
        </w:tc>
      </w:tr>
    </w:tbl>
    <w:p w:rsidR="00E020AC" w:rsidRDefault="00E020AC">
      <w:pPr>
        <w:rPr>
          <w:lang w:val="en-US" w:eastAsia="ko-KR"/>
        </w:rPr>
      </w:pPr>
    </w:p>
    <w:p w:rsidR="004C7644" w:rsidRDefault="004C7644">
      <w:pPr>
        <w:rPr>
          <w:b/>
          <w:lang w:val="en-US" w:eastAsia="ko-KR"/>
        </w:rPr>
      </w:pPr>
      <w:r>
        <w:rPr>
          <w:rFonts w:hint="eastAsia"/>
          <w:b/>
          <w:lang w:val="en-US" w:eastAsia="ko-KR"/>
        </w:rPr>
        <w:t>Discussion:</w:t>
      </w:r>
    </w:p>
    <w:p w:rsidR="004C7644" w:rsidRDefault="004C7644" w:rsidP="004C7644">
      <w:pPr>
        <w:rPr>
          <w:lang w:val="en-US" w:eastAsia="ko-KR"/>
        </w:rPr>
      </w:pPr>
      <w:r>
        <w:rPr>
          <w:rFonts w:hint="eastAsia"/>
          <w:lang w:val="en-US" w:eastAsia="ko-KR"/>
        </w:rPr>
        <w:t>Context (D3.0 P260):</w:t>
      </w:r>
    </w:p>
    <w:p w:rsidR="004C7644" w:rsidRDefault="004C7644" w:rsidP="004C7644">
      <w:pPr>
        <w:rPr>
          <w:lang w:val="en-US" w:eastAsia="ko-KR"/>
        </w:rPr>
      </w:pPr>
      <w:r>
        <w:rPr>
          <w:rFonts w:hint="eastAsia"/>
          <w:noProof/>
          <w:lang w:val="en-US" w:eastAsia="ko-KR"/>
        </w:rPr>
        <mc:AlternateContent>
          <mc:Choice Requires="wps">
            <w:drawing>
              <wp:anchor distT="0" distB="0" distL="114300" distR="114300" simplePos="0" relativeHeight="251669504" behindDoc="0" locked="0" layoutInCell="1" allowOverlap="1" wp14:anchorId="144E04E2" wp14:editId="101DFEC3">
                <wp:simplePos x="0" y="0"/>
                <wp:positionH relativeFrom="column">
                  <wp:posOffset>1276350</wp:posOffset>
                </wp:positionH>
                <wp:positionV relativeFrom="paragraph">
                  <wp:posOffset>942975</wp:posOffset>
                </wp:positionV>
                <wp:extent cx="447675" cy="0"/>
                <wp:effectExtent l="0" t="0" r="9525" b="19050"/>
                <wp:wrapNone/>
                <wp:docPr id="39" name="Straight Connector 39"/>
                <wp:cNvGraphicFramePr/>
                <a:graphic xmlns:a="http://schemas.openxmlformats.org/drawingml/2006/main">
                  <a:graphicData uri="http://schemas.microsoft.com/office/word/2010/wordprocessingShape">
                    <wps:wsp>
                      <wps:cNvCnPr/>
                      <wps:spPr>
                        <a:xfrm>
                          <a:off x="0" y="0"/>
                          <a:ext cx="4476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74.25pt" to="135.7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" strokecolor="red" strokeweight="2pt"/>
            </w:pict>
          </mc:Fallback>
        </mc:AlternateContent>
      </w:r>
      <w:r>
        <w:rPr>
          <w:noProof/>
          <w:lang w:val="en-US" w:eastAsia="ko-KR"/>
        </w:rPr>
        <w:drawing>
          <wp:inline distT="0" distB="0" distL="0" distR="0" wp14:anchorId="69C33C34" wp14:editId="01E98E08">
            <wp:extent cx="5943600" cy="1426156"/>
            <wp:effectExtent l="0" t="0" r="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1426156"/>
                    </a:xfrm>
                    <a:prstGeom prst="rect">
                      <a:avLst/>
                    </a:prstGeom>
                    <a:noFill/>
                    <a:ln>
                      <a:noFill/>
                    </a:ln>
                  </pic:spPr>
                </pic:pic>
              </a:graphicData>
            </a:graphic>
          </wp:inline>
        </w:drawing>
      </w:r>
    </w:p>
    <w:p w:rsidR="004C7644" w:rsidRDefault="004C7644" w:rsidP="004C7644">
      <w:pPr>
        <w:rPr>
          <w:lang w:val="en-US" w:eastAsia="ko-KR"/>
        </w:rPr>
      </w:pPr>
    </w:p>
    <w:p w:rsidR="00EE2E29" w:rsidRDefault="00EE2E29" w:rsidP="00EE2E29">
      <w:pPr>
        <w:rPr>
          <w:lang w:val="en-US" w:eastAsia="ko-KR"/>
        </w:rPr>
      </w:pPr>
      <w:r>
        <w:rPr>
          <w:rFonts w:hint="eastAsia"/>
          <w:lang w:val="en-US" w:eastAsia="ko-KR"/>
        </w:rPr>
        <w:t xml:space="preserve">Clause 22 is a PHY clause, and simply defines the physical waveform.  How a non-HT duplicate </w:t>
      </w:r>
      <w:r>
        <w:rPr>
          <w:lang w:val="en-US" w:eastAsia="ko-KR"/>
        </w:rPr>
        <w:t>transmission</w:t>
      </w:r>
      <w:r>
        <w:rPr>
          <w:rFonts w:hint="eastAsia"/>
          <w:lang w:val="en-US" w:eastAsia="ko-KR"/>
        </w:rPr>
        <w:t xml:space="preserve"> is used (e.g. control frame, data transmission, etc) is not the scope of Clause 22, hence does not need to be clarified in this section.  Please note that IEEE 802.11-2012 (P29) defines a non_HT duplicate to be </w:t>
      </w:r>
      <w:r>
        <w:rPr>
          <w:lang w:val="en-US" w:eastAsia="ko-KR"/>
        </w:rPr>
        <w:t>“</w:t>
      </w:r>
      <w:r>
        <w:rPr>
          <w:rFonts w:hint="eastAsia"/>
          <w:lang w:val="en-US" w:eastAsia="ko-KR"/>
        </w:rPr>
        <w:t>a</w:t>
      </w:r>
      <w:r w:rsidRPr="000757D0">
        <w:rPr>
          <w:lang w:val="en-US" w:eastAsia="ko-KR"/>
        </w:rPr>
        <w:t xml:space="preserve"> transmission format of the physical layer (PHY) that</w:t>
      </w:r>
      <w:r>
        <w:rPr>
          <w:rFonts w:hint="eastAsia"/>
          <w:lang w:val="en-US" w:eastAsia="ko-KR"/>
        </w:rPr>
        <w:t xml:space="preserve"> </w:t>
      </w:r>
      <w:r w:rsidRPr="000757D0">
        <w:rPr>
          <w:lang w:val="en-US" w:eastAsia="ko-KR"/>
        </w:rPr>
        <w:t>duplicates a 20 MHz non-HT transmission in two adjacent 20 MHz channels and allows a station (STA) in a</w:t>
      </w:r>
      <w:r>
        <w:rPr>
          <w:rFonts w:hint="eastAsia"/>
          <w:lang w:val="en-US" w:eastAsia="ko-KR"/>
        </w:rPr>
        <w:t xml:space="preserve"> </w:t>
      </w:r>
      <w:r w:rsidRPr="000757D0">
        <w:rPr>
          <w:lang w:val="en-US" w:eastAsia="ko-KR"/>
        </w:rPr>
        <w:t>non-HT basic service set (BSS) on either channel to receive the transmission</w:t>
      </w:r>
      <w:r>
        <w:rPr>
          <w:lang w:val="en-US" w:eastAsia="ko-KR"/>
        </w:rPr>
        <w:t>”</w:t>
      </w:r>
      <w:r>
        <w:rPr>
          <w:rFonts w:hint="eastAsia"/>
          <w:lang w:val="en-US" w:eastAsia="ko-KR"/>
        </w:rPr>
        <w:t xml:space="preserve"> and does not restrict the use of a non-HT duplicate to control frames.</w:t>
      </w:r>
    </w:p>
    <w:p w:rsidR="00EE2E29" w:rsidRDefault="00EE2E29" w:rsidP="00EE2E29">
      <w:pPr>
        <w:rPr>
          <w:lang w:val="en-US" w:eastAsia="ko-KR"/>
        </w:rPr>
      </w:pPr>
    </w:p>
    <w:p w:rsidR="00EE2E29" w:rsidRDefault="00EE2E29" w:rsidP="00EE2E29">
      <w:pPr>
        <w:rPr>
          <w:lang w:val="en-US" w:eastAsia="ko-KR"/>
        </w:rPr>
      </w:pPr>
      <w:r>
        <w:rPr>
          <w:rFonts w:hint="eastAsia"/>
          <w:lang w:val="en-US" w:eastAsia="ko-KR"/>
        </w:rPr>
        <w:t>As for whether the a non-HT duplicate PPDU can be transmitted within a BSS not including the primary 20 MHz channel, Table 22-2 in 22.2.3 (D3.1 P197) clearly states that the transmission includes the primary 20 MHz channel.</w:t>
      </w:r>
    </w:p>
    <w:p w:rsidR="00EE2E29" w:rsidRDefault="00EE2E29" w:rsidP="00EE2E29">
      <w:pPr>
        <w:rPr>
          <w:lang w:val="en-US" w:eastAsia="ko-KR"/>
        </w:rPr>
      </w:pPr>
    </w:p>
    <w:p w:rsidR="000757D0" w:rsidRDefault="000757D0" w:rsidP="004C7644">
      <w:pPr>
        <w:rPr>
          <w:b/>
          <w:lang w:val="en-US" w:eastAsia="ko-KR"/>
        </w:rPr>
      </w:pPr>
      <w:r>
        <w:rPr>
          <w:rFonts w:hint="eastAsia"/>
          <w:b/>
          <w:lang w:val="en-US" w:eastAsia="ko-KR"/>
        </w:rPr>
        <w:t>Proposed Resolution:</w:t>
      </w:r>
    </w:p>
    <w:p w:rsidR="000757D0" w:rsidRDefault="000757D0" w:rsidP="004C7644">
      <w:pPr>
        <w:rPr>
          <w:lang w:val="en-US" w:eastAsia="ko-KR"/>
        </w:rPr>
      </w:pPr>
      <w:r>
        <w:rPr>
          <w:rFonts w:hint="eastAsia"/>
          <w:lang w:val="en-US" w:eastAsia="ko-KR"/>
        </w:rPr>
        <w:t>CID 6614:</w:t>
      </w:r>
    </w:p>
    <w:p w:rsidR="000757D0" w:rsidRDefault="00EE2E29" w:rsidP="004C7644">
      <w:pPr>
        <w:rPr>
          <w:lang w:eastAsia="ko-KR"/>
        </w:rPr>
      </w:pPr>
      <w:r>
        <w:rPr>
          <w:rFonts w:hint="eastAsia"/>
          <w:lang w:val="en-US" w:eastAsia="ko-KR"/>
        </w:rPr>
        <w:t>REVISE</w:t>
      </w:r>
      <w:r w:rsidR="000757D0">
        <w:rPr>
          <w:rFonts w:hint="eastAsia"/>
          <w:lang w:val="en-US" w:eastAsia="ko-KR"/>
        </w:rPr>
        <w:t>.</w:t>
      </w:r>
      <w:r>
        <w:rPr>
          <w:rFonts w:hint="eastAsia"/>
          <w:lang w:val="en-US" w:eastAsia="ko-KR"/>
        </w:rPr>
        <w:t xml:space="preserve">  </w:t>
      </w:r>
      <w:r>
        <w:rPr>
          <w:rFonts w:hint="eastAsia"/>
          <w:lang w:eastAsia="ko-KR"/>
        </w:rPr>
        <w:t>See prop</w:t>
      </w:r>
      <w:r w:rsidR="00F02E05">
        <w:rPr>
          <w:rFonts w:hint="eastAsia"/>
          <w:lang w:eastAsia="ko-KR"/>
        </w:rPr>
        <w:t>osed text change in 11-12/1039r1</w:t>
      </w:r>
      <w:r>
        <w:rPr>
          <w:rFonts w:hint="eastAsia"/>
          <w:lang w:eastAsia="ko-KR"/>
        </w:rPr>
        <w:t xml:space="preserve"> under CID 6614 which </w:t>
      </w:r>
      <w:r w:rsidR="00E63DCD">
        <w:rPr>
          <w:rFonts w:hint="eastAsia"/>
          <w:lang w:eastAsia="ko-KR"/>
        </w:rPr>
        <w:t>clarifies</w:t>
      </w:r>
      <w:r>
        <w:rPr>
          <w:rFonts w:hint="eastAsia"/>
          <w:lang w:eastAsia="ko-KR"/>
        </w:rPr>
        <w:t xml:space="preserve"> that primary 20 MHz channel is included in non-HT duplicate transmissions.</w:t>
      </w:r>
    </w:p>
    <w:p w:rsidR="00EE2E29" w:rsidRDefault="00EE2E29" w:rsidP="004C7644">
      <w:pPr>
        <w:rPr>
          <w:lang w:eastAsia="ko-KR"/>
        </w:rPr>
      </w:pPr>
    </w:p>
    <w:p w:rsidR="00EE2E29" w:rsidRDefault="00EE2E29" w:rsidP="004C7644">
      <w:pPr>
        <w:rPr>
          <w:b/>
          <w:lang w:eastAsia="ko-KR"/>
        </w:rPr>
      </w:pPr>
      <w:r>
        <w:rPr>
          <w:rFonts w:hint="eastAsia"/>
          <w:b/>
          <w:lang w:eastAsia="ko-KR"/>
        </w:rPr>
        <w:t>Proposed Text Change:</w:t>
      </w:r>
    </w:p>
    <w:p w:rsidR="00EE2E29" w:rsidRDefault="000E28C2" w:rsidP="004C7644">
      <w:pPr>
        <w:rPr>
          <w:i/>
          <w:lang w:eastAsia="ko-KR"/>
        </w:rPr>
      </w:pPr>
      <w:r>
        <w:rPr>
          <w:rFonts w:hint="eastAsia"/>
          <w:i/>
          <w:lang w:eastAsia="ko-KR"/>
        </w:rPr>
        <w:t>Modify</w:t>
      </w:r>
      <w:r w:rsidR="00EE2E29">
        <w:rPr>
          <w:rFonts w:hint="eastAsia"/>
          <w:i/>
          <w:lang w:eastAsia="ko-KR"/>
        </w:rPr>
        <w:t xml:space="preserve"> D3.1 P267L2</w:t>
      </w:r>
      <w:r>
        <w:rPr>
          <w:rFonts w:hint="eastAsia"/>
          <w:i/>
          <w:lang w:eastAsia="ko-KR"/>
        </w:rPr>
        <w:t>0 as follows</w:t>
      </w:r>
      <w:r w:rsidR="00EE2E29">
        <w:rPr>
          <w:rFonts w:hint="eastAsia"/>
          <w:i/>
          <w:lang w:eastAsia="ko-KR"/>
        </w:rPr>
        <w:t>:</w:t>
      </w:r>
    </w:p>
    <w:p w:rsidR="00EE2E29" w:rsidRDefault="00EE2E29" w:rsidP="004C7644">
      <w:pPr>
        <w:rPr>
          <w:rFonts w:hint="eastAsia"/>
          <w:lang w:eastAsia="ko-KR"/>
        </w:rPr>
      </w:pPr>
    </w:p>
    <w:p w:rsidR="000E28C2" w:rsidRDefault="000E28C2" w:rsidP="000E28C2">
      <w:pPr>
        <w:rPr>
          <w:lang w:eastAsia="ko-KR"/>
        </w:rPr>
      </w:pPr>
      <w:r>
        <w:rPr>
          <w:lang w:eastAsia="ko-KR"/>
        </w:rPr>
        <w:t>22.3.10.12 Non-HT duplicate transmission</w:t>
      </w:r>
    </w:p>
    <w:p w:rsidR="000E28C2" w:rsidRDefault="000E28C2" w:rsidP="000E28C2">
      <w:pPr>
        <w:rPr>
          <w:lang w:eastAsia="ko-KR"/>
        </w:rPr>
      </w:pPr>
      <w:r>
        <w:rPr>
          <w:lang w:eastAsia="ko-KR"/>
        </w:rPr>
        <w:t>When the TXVECTOR parameter FORMAT is NON_HT and the TXVECTOR parameter</w:t>
      </w:r>
    </w:p>
    <w:p w:rsidR="000E28C2" w:rsidRDefault="000E28C2" w:rsidP="000E28C2">
      <w:pPr>
        <w:rPr>
          <w:rFonts w:hint="eastAsia"/>
          <w:lang w:eastAsia="ko-KR"/>
        </w:rPr>
      </w:pPr>
      <w:r>
        <w:rPr>
          <w:lang w:eastAsia="ko-KR"/>
        </w:rPr>
        <w:t>NON_HT_MODULATION is NON_HT_DUP_OFDM, the transmitted PPDU shall be a non-HT duplicate.</w:t>
      </w:r>
      <w:r>
        <w:rPr>
          <w:rFonts w:hint="eastAsia"/>
          <w:lang w:eastAsia="ko-KR"/>
        </w:rPr>
        <w:t xml:space="preserve">  </w:t>
      </w:r>
      <w:r>
        <w:rPr>
          <w:lang w:eastAsia="ko-KR"/>
        </w:rPr>
        <w:t>Non-HT duplicate transmission is used to transmit to non-HT OFDM STAs, HT STAs, or VHT STAs that</w:t>
      </w:r>
      <w:r>
        <w:rPr>
          <w:rFonts w:hint="eastAsia"/>
          <w:lang w:eastAsia="ko-KR"/>
        </w:rPr>
        <w:t xml:space="preserve"> </w:t>
      </w:r>
      <w:r>
        <w:rPr>
          <w:lang w:eastAsia="ko-KR"/>
        </w:rPr>
        <w:t>may be present in a part of a 40 MHz, 80 MHz or 160 MHz channel</w:t>
      </w:r>
      <w:ins w:id="32" w:author="Youhan Kim" w:date="2012-09-12T10:04:00Z">
        <w:r>
          <w:rPr>
            <w:rFonts w:hint="eastAsia"/>
            <w:lang w:eastAsia="ko-KR"/>
          </w:rPr>
          <w:t xml:space="preserve"> (See Table 22-2)</w:t>
        </w:r>
      </w:ins>
      <w:r>
        <w:rPr>
          <w:lang w:eastAsia="ko-KR"/>
        </w:rPr>
        <w:t>.</w:t>
      </w:r>
    </w:p>
    <w:p w:rsidR="00EE3492" w:rsidRDefault="00EE3492" w:rsidP="004C7644">
      <w:pPr>
        <w:rPr>
          <w:lang w:val="en-US" w:eastAsia="ko-KR"/>
        </w:rPr>
      </w:pPr>
    </w:p>
    <w:p w:rsidR="00CA37F3" w:rsidRDefault="00CA37F3" w:rsidP="004C7644">
      <w:pPr>
        <w:rPr>
          <w:lang w:val="en-US" w:eastAsia="ko-KR"/>
        </w:rPr>
      </w:pPr>
    </w:p>
    <w:p w:rsidR="005A28AA" w:rsidRPr="00EE2E29" w:rsidRDefault="005A28AA" w:rsidP="004C7644">
      <w:pPr>
        <w:rPr>
          <w:lang w:val="en-US" w:eastAsia="ko-KR"/>
        </w:rPr>
      </w:pPr>
      <w:r>
        <w:rPr>
          <w:rFonts w:hint="eastAsia"/>
          <w:lang w:val="en-US" w:eastAsia="ko-KR"/>
        </w:rPr>
        <w:t>[EOF]</w:t>
      </w:r>
    </w:p>
    <w:p w:rsidR="0057102C" w:rsidRPr="004C7644" w:rsidRDefault="0057102C" w:rsidP="000757D0">
      <w:pPr>
        <w:rPr>
          <w:lang w:val="en-US" w:eastAsia="ko-KR"/>
        </w:rPr>
      </w:pPr>
    </w:p>
    <w:sectPr w:rsidR="0057102C" w:rsidRPr="004C7644" w:rsidSect="00E727C3">
      <w:headerReference w:type="default" r:id="rId48"/>
      <w:footerReference w:type="default" r:id="rId4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06D" w:rsidRDefault="00DD006D">
      <w:r>
        <w:separator/>
      </w:r>
    </w:p>
  </w:endnote>
  <w:endnote w:type="continuationSeparator" w:id="0">
    <w:p w:rsidR="00DD006D" w:rsidRDefault="00DD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FC" w:rsidRDefault="00EF0343">
    <w:pPr>
      <w:pStyle w:val="Footer"/>
      <w:tabs>
        <w:tab w:val="clear" w:pos="6480"/>
        <w:tab w:val="center" w:pos="4680"/>
        <w:tab w:val="right" w:pos="9360"/>
      </w:tabs>
      <w:rPr>
        <w:lang w:eastAsia="ko-KR"/>
      </w:rPr>
    </w:pPr>
    <w:fldSimple w:instr=" SUBJECT  \* MERGEFORMAT ">
      <w:r w:rsidR="00E31EFC">
        <w:t>Submission</w:t>
      </w:r>
    </w:fldSimple>
    <w:r w:rsidR="00E31EFC">
      <w:tab/>
      <w:t xml:space="preserve">page </w:t>
    </w:r>
    <w:r w:rsidR="00E31EFC">
      <w:fldChar w:fldCharType="begin"/>
    </w:r>
    <w:r w:rsidR="00E31EFC">
      <w:instrText xml:space="preserve">page </w:instrText>
    </w:r>
    <w:r w:rsidR="00E31EFC">
      <w:fldChar w:fldCharType="separate"/>
    </w:r>
    <w:r w:rsidR="00A4561A">
      <w:rPr>
        <w:noProof/>
      </w:rPr>
      <w:t>1</w:t>
    </w:r>
    <w:r w:rsidR="00E31EFC">
      <w:rPr>
        <w:noProof/>
      </w:rPr>
      <w:fldChar w:fldCharType="end"/>
    </w:r>
    <w:r w:rsidR="00E31EFC">
      <w:tab/>
    </w:r>
    <w:r w:rsidR="00E31EFC">
      <w:rPr>
        <w:rFonts w:hint="eastAsia"/>
        <w:lang w:eastAsia="ko-KR"/>
      </w:rPr>
      <w:t>Youhan Kim</w:t>
    </w:r>
  </w:p>
  <w:p w:rsidR="00E31EFC" w:rsidRDefault="00E31E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06D" w:rsidRDefault="00DD006D">
      <w:r>
        <w:separator/>
      </w:r>
    </w:p>
  </w:footnote>
  <w:footnote w:type="continuationSeparator" w:id="0">
    <w:p w:rsidR="00DD006D" w:rsidRDefault="00DD0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FC" w:rsidRDefault="00EF0343">
    <w:pPr>
      <w:pStyle w:val="Header"/>
      <w:tabs>
        <w:tab w:val="clear" w:pos="6480"/>
        <w:tab w:val="center" w:pos="4680"/>
        <w:tab w:val="right" w:pos="9360"/>
      </w:tabs>
    </w:pPr>
    <w:fldSimple w:instr=" KEYWORDS  \* MERGEFORMAT ">
      <w:r w:rsidR="00F02E05">
        <w:t>Sep. 2012</w:t>
      </w:r>
    </w:fldSimple>
    <w:r w:rsidR="00E31EFC">
      <w:tab/>
    </w:r>
    <w:r w:rsidR="00E31EFC">
      <w:tab/>
    </w:r>
    <w:fldSimple w:instr=" TITLE  \* MERGEFORMAT ">
      <w:r w:rsidR="00F02E05">
        <w:t>doc.: IEEE 802.11-12/1039r1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6"/>
  </w:num>
  <w:num w:numId="8">
    <w:abstractNumId w:val="17"/>
  </w:num>
  <w:num w:numId="9">
    <w:abstractNumId w:val="12"/>
  </w:num>
  <w:num w:numId="10">
    <w:abstractNumId w:val="0"/>
  </w:num>
  <w:num w:numId="11">
    <w:abstractNumId w:val="9"/>
  </w:num>
  <w:num w:numId="12">
    <w:abstractNumId w:val="11"/>
  </w:num>
  <w:num w:numId="13">
    <w:abstractNumId w:val="5"/>
  </w:num>
  <w:num w:numId="14">
    <w:abstractNumId w:val="18"/>
  </w:num>
  <w:num w:numId="15">
    <w:abstractNumId w:val="16"/>
  </w:num>
  <w:num w:numId="16">
    <w:abstractNumId w:val="4"/>
  </w:num>
  <w:num w:numId="17">
    <w:abstractNumId w:val="1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06E2E"/>
    <w:rsid w:val="00017957"/>
    <w:rsid w:val="0002065E"/>
    <w:rsid w:val="00022F98"/>
    <w:rsid w:val="000243F6"/>
    <w:rsid w:val="00031B8D"/>
    <w:rsid w:val="00035811"/>
    <w:rsid w:val="0003667C"/>
    <w:rsid w:val="000376E2"/>
    <w:rsid w:val="00042DDD"/>
    <w:rsid w:val="0004645C"/>
    <w:rsid w:val="00060D32"/>
    <w:rsid w:val="00064CF5"/>
    <w:rsid w:val="00064F73"/>
    <w:rsid w:val="00066C9E"/>
    <w:rsid w:val="00070FE6"/>
    <w:rsid w:val="000757D0"/>
    <w:rsid w:val="00076222"/>
    <w:rsid w:val="000766E9"/>
    <w:rsid w:val="00082688"/>
    <w:rsid w:val="00084458"/>
    <w:rsid w:val="000846DD"/>
    <w:rsid w:val="00085BFB"/>
    <w:rsid w:val="000A3374"/>
    <w:rsid w:val="000A4BCA"/>
    <w:rsid w:val="000B0960"/>
    <w:rsid w:val="000B339F"/>
    <w:rsid w:val="000B40FA"/>
    <w:rsid w:val="000B59E8"/>
    <w:rsid w:val="000C0FB7"/>
    <w:rsid w:val="000C177E"/>
    <w:rsid w:val="000C2FA4"/>
    <w:rsid w:val="000C5AFE"/>
    <w:rsid w:val="000D0BAE"/>
    <w:rsid w:val="000D19C9"/>
    <w:rsid w:val="000D3D03"/>
    <w:rsid w:val="000D6387"/>
    <w:rsid w:val="000E1FD8"/>
    <w:rsid w:val="000E28C2"/>
    <w:rsid w:val="000E38ED"/>
    <w:rsid w:val="000E54FA"/>
    <w:rsid w:val="000F08FC"/>
    <w:rsid w:val="000F6699"/>
    <w:rsid w:val="00101949"/>
    <w:rsid w:val="00106A44"/>
    <w:rsid w:val="00106C22"/>
    <w:rsid w:val="001118F1"/>
    <w:rsid w:val="0011727D"/>
    <w:rsid w:val="001247AD"/>
    <w:rsid w:val="00132E5B"/>
    <w:rsid w:val="00142DDC"/>
    <w:rsid w:val="0015137E"/>
    <w:rsid w:val="00152998"/>
    <w:rsid w:val="001542C0"/>
    <w:rsid w:val="00161914"/>
    <w:rsid w:val="00163ABC"/>
    <w:rsid w:val="00164769"/>
    <w:rsid w:val="00164C26"/>
    <w:rsid w:val="00165D11"/>
    <w:rsid w:val="00170360"/>
    <w:rsid w:val="00174328"/>
    <w:rsid w:val="00180B10"/>
    <w:rsid w:val="001811A4"/>
    <w:rsid w:val="0018432A"/>
    <w:rsid w:val="00185B40"/>
    <w:rsid w:val="00185B4F"/>
    <w:rsid w:val="001900FC"/>
    <w:rsid w:val="001905BE"/>
    <w:rsid w:val="00196C84"/>
    <w:rsid w:val="00197623"/>
    <w:rsid w:val="00197F87"/>
    <w:rsid w:val="001A1569"/>
    <w:rsid w:val="001A5D62"/>
    <w:rsid w:val="001B5995"/>
    <w:rsid w:val="001B710A"/>
    <w:rsid w:val="001C0054"/>
    <w:rsid w:val="001C05CD"/>
    <w:rsid w:val="001C33B5"/>
    <w:rsid w:val="001D6452"/>
    <w:rsid w:val="001D723B"/>
    <w:rsid w:val="001E0732"/>
    <w:rsid w:val="001E2B79"/>
    <w:rsid w:val="001E30A8"/>
    <w:rsid w:val="001E6D60"/>
    <w:rsid w:val="001E729E"/>
    <w:rsid w:val="001E7F60"/>
    <w:rsid w:val="001F0756"/>
    <w:rsid w:val="001F2C2B"/>
    <w:rsid w:val="00200CC8"/>
    <w:rsid w:val="00203F4A"/>
    <w:rsid w:val="00207C63"/>
    <w:rsid w:val="00220F43"/>
    <w:rsid w:val="0022690E"/>
    <w:rsid w:val="00226CE9"/>
    <w:rsid w:val="00230BA3"/>
    <w:rsid w:val="00233097"/>
    <w:rsid w:val="00233A1D"/>
    <w:rsid w:val="002346E8"/>
    <w:rsid w:val="00234797"/>
    <w:rsid w:val="002369F2"/>
    <w:rsid w:val="00236C2C"/>
    <w:rsid w:val="00242041"/>
    <w:rsid w:val="002434D6"/>
    <w:rsid w:val="00243632"/>
    <w:rsid w:val="00245D43"/>
    <w:rsid w:val="00252967"/>
    <w:rsid w:val="002577BC"/>
    <w:rsid w:val="00257B54"/>
    <w:rsid w:val="0026431E"/>
    <w:rsid w:val="00265C81"/>
    <w:rsid w:val="002709F7"/>
    <w:rsid w:val="00271DC5"/>
    <w:rsid w:val="002744BC"/>
    <w:rsid w:val="00275B93"/>
    <w:rsid w:val="00283595"/>
    <w:rsid w:val="0028393D"/>
    <w:rsid w:val="002847E7"/>
    <w:rsid w:val="00284A3C"/>
    <w:rsid w:val="002852DF"/>
    <w:rsid w:val="0029020B"/>
    <w:rsid w:val="00292B53"/>
    <w:rsid w:val="00297CDC"/>
    <w:rsid w:val="002A24B1"/>
    <w:rsid w:val="002A28AE"/>
    <w:rsid w:val="002B5477"/>
    <w:rsid w:val="002B7ECC"/>
    <w:rsid w:val="002C2DF9"/>
    <w:rsid w:val="002C53E9"/>
    <w:rsid w:val="002C549B"/>
    <w:rsid w:val="002C6CFD"/>
    <w:rsid w:val="002D0395"/>
    <w:rsid w:val="002D3596"/>
    <w:rsid w:val="002D44BE"/>
    <w:rsid w:val="002D53F7"/>
    <w:rsid w:val="002E0370"/>
    <w:rsid w:val="002E0A2C"/>
    <w:rsid w:val="002E1927"/>
    <w:rsid w:val="002F4BC3"/>
    <w:rsid w:val="002F683E"/>
    <w:rsid w:val="00300C1E"/>
    <w:rsid w:val="00304037"/>
    <w:rsid w:val="00304E90"/>
    <w:rsid w:val="00305226"/>
    <w:rsid w:val="00305A13"/>
    <w:rsid w:val="00307185"/>
    <w:rsid w:val="00313607"/>
    <w:rsid w:val="003164F5"/>
    <w:rsid w:val="00316B18"/>
    <w:rsid w:val="00320207"/>
    <w:rsid w:val="00321C48"/>
    <w:rsid w:val="00322F8B"/>
    <w:rsid w:val="0033006F"/>
    <w:rsid w:val="00331425"/>
    <w:rsid w:val="003318F9"/>
    <w:rsid w:val="003328ED"/>
    <w:rsid w:val="003347CC"/>
    <w:rsid w:val="00334DD8"/>
    <w:rsid w:val="00344F17"/>
    <w:rsid w:val="0034504A"/>
    <w:rsid w:val="0035444A"/>
    <w:rsid w:val="00354A3C"/>
    <w:rsid w:val="003579AD"/>
    <w:rsid w:val="00361504"/>
    <w:rsid w:val="00362C85"/>
    <w:rsid w:val="003677BA"/>
    <w:rsid w:val="00370E0C"/>
    <w:rsid w:val="0037422C"/>
    <w:rsid w:val="00376AC5"/>
    <w:rsid w:val="00376E35"/>
    <w:rsid w:val="00377D70"/>
    <w:rsid w:val="003803D0"/>
    <w:rsid w:val="00380E7A"/>
    <w:rsid w:val="00382CF0"/>
    <w:rsid w:val="00386C34"/>
    <w:rsid w:val="00392142"/>
    <w:rsid w:val="0039526B"/>
    <w:rsid w:val="003966EF"/>
    <w:rsid w:val="003A13E9"/>
    <w:rsid w:val="003B0280"/>
    <w:rsid w:val="003B0F97"/>
    <w:rsid w:val="003B26D5"/>
    <w:rsid w:val="003B2BC7"/>
    <w:rsid w:val="003C009E"/>
    <w:rsid w:val="003C5D45"/>
    <w:rsid w:val="003D19F8"/>
    <w:rsid w:val="003D5478"/>
    <w:rsid w:val="003D5AF9"/>
    <w:rsid w:val="003E0526"/>
    <w:rsid w:val="003E06EE"/>
    <w:rsid w:val="003E5F39"/>
    <w:rsid w:val="003F0413"/>
    <w:rsid w:val="003F67B8"/>
    <w:rsid w:val="003F68A6"/>
    <w:rsid w:val="003F790B"/>
    <w:rsid w:val="00400113"/>
    <w:rsid w:val="00401C7F"/>
    <w:rsid w:val="00404181"/>
    <w:rsid w:val="00404FA1"/>
    <w:rsid w:val="0041271D"/>
    <w:rsid w:val="00414008"/>
    <w:rsid w:val="004148E8"/>
    <w:rsid w:val="00417A9F"/>
    <w:rsid w:val="00420791"/>
    <w:rsid w:val="0042241B"/>
    <w:rsid w:val="00423DA7"/>
    <w:rsid w:val="004253B1"/>
    <w:rsid w:val="004265C5"/>
    <w:rsid w:val="00427325"/>
    <w:rsid w:val="004320E2"/>
    <w:rsid w:val="004360D8"/>
    <w:rsid w:val="00436B67"/>
    <w:rsid w:val="004406E4"/>
    <w:rsid w:val="00442037"/>
    <w:rsid w:val="00444509"/>
    <w:rsid w:val="00450B89"/>
    <w:rsid w:val="00452498"/>
    <w:rsid w:val="00452615"/>
    <w:rsid w:val="0045563A"/>
    <w:rsid w:val="004620F7"/>
    <w:rsid w:val="0046292F"/>
    <w:rsid w:val="00463263"/>
    <w:rsid w:val="00464B86"/>
    <w:rsid w:val="00464D10"/>
    <w:rsid w:val="004652A4"/>
    <w:rsid w:val="00465329"/>
    <w:rsid w:val="00467775"/>
    <w:rsid w:val="00470320"/>
    <w:rsid w:val="00470AEE"/>
    <w:rsid w:val="004712BF"/>
    <w:rsid w:val="004712EB"/>
    <w:rsid w:val="004734B2"/>
    <w:rsid w:val="00473AFA"/>
    <w:rsid w:val="00476675"/>
    <w:rsid w:val="00480148"/>
    <w:rsid w:val="00486D97"/>
    <w:rsid w:val="004951B9"/>
    <w:rsid w:val="004A0310"/>
    <w:rsid w:val="004A194E"/>
    <w:rsid w:val="004A3EF4"/>
    <w:rsid w:val="004A5B7B"/>
    <w:rsid w:val="004A5F28"/>
    <w:rsid w:val="004A60E8"/>
    <w:rsid w:val="004B1FA4"/>
    <w:rsid w:val="004B2569"/>
    <w:rsid w:val="004B5792"/>
    <w:rsid w:val="004B7BD0"/>
    <w:rsid w:val="004C2DE1"/>
    <w:rsid w:val="004C4C81"/>
    <w:rsid w:val="004C7644"/>
    <w:rsid w:val="004C7AAD"/>
    <w:rsid w:val="004D07D9"/>
    <w:rsid w:val="004D1BDE"/>
    <w:rsid w:val="004D427C"/>
    <w:rsid w:val="004E1B62"/>
    <w:rsid w:val="004F1CB2"/>
    <w:rsid w:val="004F1F85"/>
    <w:rsid w:val="004F2C3A"/>
    <w:rsid w:val="004F4CFA"/>
    <w:rsid w:val="004F6BD1"/>
    <w:rsid w:val="0050108F"/>
    <w:rsid w:val="0050396F"/>
    <w:rsid w:val="00504BCE"/>
    <w:rsid w:val="00504CDC"/>
    <w:rsid w:val="00505A80"/>
    <w:rsid w:val="00507376"/>
    <w:rsid w:val="00514ACC"/>
    <w:rsid w:val="00515425"/>
    <w:rsid w:val="00516DD2"/>
    <w:rsid w:val="00522BA9"/>
    <w:rsid w:val="0052482F"/>
    <w:rsid w:val="0052744A"/>
    <w:rsid w:val="005312D2"/>
    <w:rsid w:val="00533104"/>
    <w:rsid w:val="005349C3"/>
    <w:rsid w:val="00536D20"/>
    <w:rsid w:val="00546C62"/>
    <w:rsid w:val="00547CEA"/>
    <w:rsid w:val="00550245"/>
    <w:rsid w:val="00551C53"/>
    <w:rsid w:val="00562834"/>
    <w:rsid w:val="005628F2"/>
    <w:rsid w:val="00563483"/>
    <w:rsid w:val="0057102C"/>
    <w:rsid w:val="0057696E"/>
    <w:rsid w:val="005834B7"/>
    <w:rsid w:val="0059036D"/>
    <w:rsid w:val="00595BDB"/>
    <w:rsid w:val="00595F18"/>
    <w:rsid w:val="00596406"/>
    <w:rsid w:val="005A0AEC"/>
    <w:rsid w:val="005A0CB3"/>
    <w:rsid w:val="005A28AA"/>
    <w:rsid w:val="005A2A88"/>
    <w:rsid w:val="005A3D5D"/>
    <w:rsid w:val="005A63CC"/>
    <w:rsid w:val="005A6934"/>
    <w:rsid w:val="005B38F2"/>
    <w:rsid w:val="005B5948"/>
    <w:rsid w:val="005C061C"/>
    <w:rsid w:val="005C2B02"/>
    <w:rsid w:val="005C2D0B"/>
    <w:rsid w:val="005C6540"/>
    <w:rsid w:val="005C672D"/>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A07"/>
    <w:rsid w:val="006072E6"/>
    <w:rsid w:val="006136C3"/>
    <w:rsid w:val="00617CF9"/>
    <w:rsid w:val="0062440B"/>
    <w:rsid w:val="00625231"/>
    <w:rsid w:val="00625717"/>
    <w:rsid w:val="00633560"/>
    <w:rsid w:val="00636FC0"/>
    <w:rsid w:val="0063724A"/>
    <w:rsid w:val="00640282"/>
    <w:rsid w:val="006423C3"/>
    <w:rsid w:val="00643B56"/>
    <w:rsid w:val="00643C98"/>
    <w:rsid w:val="00646615"/>
    <w:rsid w:val="00652376"/>
    <w:rsid w:val="0065348A"/>
    <w:rsid w:val="00660AFC"/>
    <w:rsid w:val="00660FAF"/>
    <w:rsid w:val="00661243"/>
    <w:rsid w:val="00661A0A"/>
    <w:rsid w:val="00664EDE"/>
    <w:rsid w:val="006651C7"/>
    <w:rsid w:val="00665602"/>
    <w:rsid w:val="00672956"/>
    <w:rsid w:val="00673FCF"/>
    <w:rsid w:val="0067567E"/>
    <w:rsid w:val="00681444"/>
    <w:rsid w:val="00683A5B"/>
    <w:rsid w:val="00687D66"/>
    <w:rsid w:val="006A020C"/>
    <w:rsid w:val="006A09B0"/>
    <w:rsid w:val="006A127F"/>
    <w:rsid w:val="006A2F48"/>
    <w:rsid w:val="006A62FE"/>
    <w:rsid w:val="006B5442"/>
    <w:rsid w:val="006C0727"/>
    <w:rsid w:val="006D2523"/>
    <w:rsid w:val="006E0D5B"/>
    <w:rsid w:val="006E145F"/>
    <w:rsid w:val="006E1AC3"/>
    <w:rsid w:val="006E7932"/>
    <w:rsid w:val="006F210C"/>
    <w:rsid w:val="006F6551"/>
    <w:rsid w:val="006F79B1"/>
    <w:rsid w:val="007072CB"/>
    <w:rsid w:val="007120A1"/>
    <w:rsid w:val="00713271"/>
    <w:rsid w:val="00713A9E"/>
    <w:rsid w:val="00713BF8"/>
    <w:rsid w:val="00715B72"/>
    <w:rsid w:val="007222B3"/>
    <w:rsid w:val="00723693"/>
    <w:rsid w:val="00725E6B"/>
    <w:rsid w:val="00727CC6"/>
    <w:rsid w:val="00734FDB"/>
    <w:rsid w:val="00735D59"/>
    <w:rsid w:val="00735D75"/>
    <w:rsid w:val="00735DCE"/>
    <w:rsid w:val="0073605C"/>
    <w:rsid w:val="007437FD"/>
    <w:rsid w:val="00745789"/>
    <w:rsid w:val="007547A4"/>
    <w:rsid w:val="00755663"/>
    <w:rsid w:val="007573F0"/>
    <w:rsid w:val="00757D04"/>
    <w:rsid w:val="007610DA"/>
    <w:rsid w:val="00761FC1"/>
    <w:rsid w:val="007637A3"/>
    <w:rsid w:val="00764146"/>
    <w:rsid w:val="0076647B"/>
    <w:rsid w:val="00770479"/>
    <w:rsid w:val="00770572"/>
    <w:rsid w:val="007711E5"/>
    <w:rsid w:val="00771C38"/>
    <w:rsid w:val="00786734"/>
    <w:rsid w:val="007A466C"/>
    <w:rsid w:val="007B0AE2"/>
    <w:rsid w:val="007B1B0B"/>
    <w:rsid w:val="007B1F5E"/>
    <w:rsid w:val="007B6DC9"/>
    <w:rsid w:val="007B749C"/>
    <w:rsid w:val="007B7999"/>
    <w:rsid w:val="007C1C01"/>
    <w:rsid w:val="007C1CBD"/>
    <w:rsid w:val="007C510F"/>
    <w:rsid w:val="007C71A8"/>
    <w:rsid w:val="007D2533"/>
    <w:rsid w:val="007D4556"/>
    <w:rsid w:val="007E1BE6"/>
    <w:rsid w:val="007E3559"/>
    <w:rsid w:val="007E3941"/>
    <w:rsid w:val="007E552E"/>
    <w:rsid w:val="007E76C8"/>
    <w:rsid w:val="007E7DAF"/>
    <w:rsid w:val="007F007A"/>
    <w:rsid w:val="007F0758"/>
    <w:rsid w:val="007F4D8A"/>
    <w:rsid w:val="007F7A69"/>
    <w:rsid w:val="00801E5A"/>
    <w:rsid w:val="00803776"/>
    <w:rsid w:val="00806025"/>
    <w:rsid w:val="00806D94"/>
    <w:rsid w:val="00807A34"/>
    <w:rsid w:val="008102EB"/>
    <w:rsid w:val="00810717"/>
    <w:rsid w:val="00812BD2"/>
    <w:rsid w:val="00814E5F"/>
    <w:rsid w:val="00815F65"/>
    <w:rsid w:val="008177E4"/>
    <w:rsid w:val="008200E8"/>
    <w:rsid w:val="00820DD5"/>
    <w:rsid w:val="00822215"/>
    <w:rsid w:val="00823271"/>
    <w:rsid w:val="00824F75"/>
    <w:rsid w:val="00830907"/>
    <w:rsid w:val="00831982"/>
    <w:rsid w:val="00834EB8"/>
    <w:rsid w:val="00836D62"/>
    <w:rsid w:val="008374B4"/>
    <w:rsid w:val="00840120"/>
    <w:rsid w:val="008434EC"/>
    <w:rsid w:val="00845255"/>
    <w:rsid w:val="00846AD7"/>
    <w:rsid w:val="008507AA"/>
    <w:rsid w:val="00852B6A"/>
    <w:rsid w:val="0085479C"/>
    <w:rsid w:val="00856084"/>
    <w:rsid w:val="008641A2"/>
    <w:rsid w:val="008668D6"/>
    <w:rsid w:val="00867A3B"/>
    <w:rsid w:val="00867E7C"/>
    <w:rsid w:val="00871037"/>
    <w:rsid w:val="00873E63"/>
    <w:rsid w:val="00874BE1"/>
    <w:rsid w:val="00876CB7"/>
    <w:rsid w:val="00880603"/>
    <w:rsid w:val="00880B13"/>
    <w:rsid w:val="00881166"/>
    <w:rsid w:val="0088150F"/>
    <w:rsid w:val="00883880"/>
    <w:rsid w:val="0088725E"/>
    <w:rsid w:val="0089088B"/>
    <w:rsid w:val="008930F2"/>
    <w:rsid w:val="008949B6"/>
    <w:rsid w:val="008A195A"/>
    <w:rsid w:val="008A2DC0"/>
    <w:rsid w:val="008A4ECC"/>
    <w:rsid w:val="008B1AFB"/>
    <w:rsid w:val="008B21FE"/>
    <w:rsid w:val="008B3AD4"/>
    <w:rsid w:val="008C678C"/>
    <w:rsid w:val="008C6E60"/>
    <w:rsid w:val="008C7510"/>
    <w:rsid w:val="008D232D"/>
    <w:rsid w:val="008D2AF5"/>
    <w:rsid w:val="008D37D4"/>
    <w:rsid w:val="008D788C"/>
    <w:rsid w:val="008E14A3"/>
    <w:rsid w:val="008E705C"/>
    <w:rsid w:val="008E7AC8"/>
    <w:rsid w:val="008F0170"/>
    <w:rsid w:val="008F4E9D"/>
    <w:rsid w:val="008F588A"/>
    <w:rsid w:val="008F6613"/>
    <w:rsid w:val="008F7003"/>
    <w:rsid w:val="00904ED7"/>
    <w:rsid w:val="0090557F"/>
    <w:rsid w:val="00905F15"/>
    <w:rsid w:val="0090739A"/>
    <w:rsid w:val="009104B4"/>
    <w:rsid w:val="00910DB1"/>
    <w:rsid w:val="00912ADE"/>
    <w:rsid w:val="009209AF"/>
    <w:rsid w:val="0092144D"/>
    <w:rsid w:val="00921FDB"/>
    <w:rsid w:val="00923CB5"/>
    <w:rsid w:val="009259FE"/>
    <w:rsid w:val="009345C8"/>
    <w:rsid w:val="0093468C"/>
    <w:rsid w:val="00934B9F"/>
    <w:rsid w:val="00934BE0"/>
    <w:rsid w:val="00935213"/>
    <w:rsid w:val="00940997"/>
    <w:rsid w:val="00941A57"/>
    <w:rsid w:val="009421DE"/>
    <w:rsid w:val="00942636"/>
    <w:rsid w:val="00942F15"/>
    <w:rsid w:val="00944B97"/>
    <w:rsid w:val="00945711"/>
    <w:rsid w:val="00946A53"/>
    <w:rsid w:val="009522AC"/>
    <w:rsid w:val="00956641"/>
    <w:rsid w:val="00960CFB"/>
    <w:rsid w:val="00961442"/>
    <w:rsid w:val="009626CE"/>
    <w:rsid w:val="009635A1"/>
    <w:rsid w:val="0096566E"/>
    <w:rsid w:val="009715D6"/>
    <w:rsid w:val="00974028"/>
    <w:rsid w:val="00981C27"/>
    <w:rsid w:val="00982468"/>
    <w:rsid w:val="00983AD2"/>
    <w:rsid w:val="0098732C"/>
    <w:rsid w:val="00996FA9"/>
    <w:rsid w:val="009A21E4"/>
    <w:rsid w:val="009B3751"/>
    <w:rsid w:val="009B3CE6"/>
    <w:rsid w:val="009B5BC5"/>
    <w:rsid w:val="009D55F2"/>
    <w:rsid w:val="009D6D66"/>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146BC"/>
    <w:rsid w:val="00A15503"/>
    <w:rsid w:val="00A168FB"/>
    <w:rsid w:val="00A23B78"/>
    <w:rsid w:val="00A242C3"/>
    <w:rsid w:val="00A26E13"/>
    <w:rsid w:val="00A2762F"/>
    <w:rsid w:val="00A317F2"/>
    <w:rsid w:val="00A324A3"/>
    <w:rsid w:val="00A33CF6"/>
    <w:rsid w:val="00A37CAB"/>
    <w:rsid w:val="00A37EBB"/>
    <w:rsid w:val="00A439A0"/>
    <w:rsid w:val="00A4561A"/>
    <w:rsid w:val="00A54269"/>
    <w:rsid w:val="00A543AA"/>
    <w:rsid w:val="00A549F9"/>
    <w:rsid w:val="00A55596"/>
    <w:rsid w:val="00A57F5B"/>
    <w:rsid w:val="00A619F1"/>
    <w:rsid w:val="00A711F5"/>
    <w:rsid w:val="00A71C4B"/>
    <w:rsid w:val="00A7317F"/>
    <w:rsid w:val="00A73655"/>
    <w:rsid w:val="00A744FE"/>
    <w:rsid w:val="00A76584"/>
    <w:rsid w:val="00A81E17"/>
    <w:rsid w:val="00A85B6D"/>
    <w:rsid w:val="00A91EF1"/>
    <w:rsid w:val="00AA0899"/>
    <w:rsid w:val="00AA427C"/>
    <w:rsid w:val="00AA459C"/>
    <w:rsid w:val="00AA54A8"/>
    <w:rsid w:val="00AA55BE"/>
    <w:rsid w:val="00AB00B7"/>
    <w:rsid w:val="00AB5DBF"/>
    <w:rsid w:val="00AC114E"/>
    <w:rsid w:val="00AC3267"/>
    <w:rsid w:val="00AC4DC0"/>
    <w:rsid w:val="00AC4E75"/>
    <w:rsid w:val="00AD0934"/>
    <w:rsid w:val="00AD2BC1"/>
    <w:rsid w:val="00AD42EE"/>
    <w:rsid w:val="00AD6F36"/>
    <w:rsid w:val="00AE1973"/>
    <w:rsid w:val="00AE6452"/>
    <w:rsid w:val="00AE6A20"/>
    <w:rsid w:val="00AF1736"/>
    <w:rsid w:val="00AF3600"/>
    <w:rsid w:val="00AF488E"/>
    <w:rsid w:val="00B015EE"/>
    <w:rsid w:val="00B046FF"/>
    <w:rsid w:val="00B14255"/>
    <w:rsid w:val="00B15E3B"/>
    <w:rsid w:val="00B15E5D"/>
    <w:rsid w:val="00B17214"/>
    <w:rsid w:val="00B27960"/>
    <w:rsid w:val="00B31B5D"/>
    <w:rsid w:val="00B3672D"/>
    <w:rsid w:val="00B41618"/>
    <w:rsid w:val="00B53203"/>
    <w:rsid w:val="00B55023"/>
    <w:rsid w:val="00B67F0D"/>
    <w:rsid w:val="00B8101E"/>
    <w:rsid w:val="00B8140D"/>
    <w:rsid w:val="00B82480"/>
    <w:rsid w:val="00B849AB"/>
    <w:rsid w:val="00B87042"/>
    <w:rsid w:val="00B9200F"/>
    <w:rsid w:val="00B963A0"/>
    <w:rsid w:val="00B97618"/>
    <w:rsid w:val="00BA2B89"/>
    <w:rsid w:val="00BA4232"/>
    <w:rsid w:val="00BA4EF7"/>
    <w:rsid w:val="00BB3A7E"/>
    <w:rsid w:val="00BB459D"/>
    <w:rsid w:val="00BC01CD"/>
    <w:rsid w:val="00BC7CBD"/>
    <w:rsid w:val="00BD27A0"/>
    <w:rsid w:val="00BD3442"/>
    <w:rsid w:val="00BD7100"/>
    <w:rsid w:val="00BE3600"/>
    <w:rsid w:val="00BE45C1"/>
    <w:rsid w:val="00BE68C2"/>
    <w:rsid w:val="00BF072B"/>
    <w:rsid w:val="00BF288F"/>
    <w:rsid w:val="00C0045D"/>
    <w:rsid w:val="00C006A4"/>
    <w:rsid w:val="00C032ED"/>
    <w:rsid w:val="00C12974"/>
    <w:rsid w:val="00C1520D"/>
    <w:rsid w:val="00C202D1"/>
    <w:rsid w:val="00C21DE1"/>
    <w:rsid w:val="00C230D8"/>
    <w:rsid w:val="00C259C5"/>
    <w:rsid w:val="00C3387F"/>
    <w:rsid w:val="00C37EC5"/>
    <w:rsid w:val="00C42B84"/>
    <w:rsid w:val="00C43489"/>
    <w:rsid w:val="00C46DC4"/>
    <w:rsid w:val="00C502B6"/>
    <w:rsid w:val="00C62A63"/>
    <w:rsid w:val="00C63391"/>
    <w:rsid w:val="00C6449C"/>
    <w:rsid w:val="00C6644F"/>
    <w:rsid w:val="00C66F96"/>
    <w:rsid w:val="00C72170"/>
    <w:rsid w:val="00C75E0D"/>
    <w:rsid w:val="00C80673"/>
    <w:rsid w:val="00C83392"/>
    <w:rsid w:val="00C8355D"/>
    <w:rsid w:val="00C83EF2"/>
    <w:rsid w:val="00C858F2"/>
    <w:rsid w:val="00C85E44"/>
    <w:rsid w:val="00C863C2"/>
    <w:rsid w:val="00C875EF"/>
    <w:rsid w:val="00C90052"/>
    <w:rsid w:val="00C92522"/>
    <w:rsid w:val="00C94137"/>
    <w:rsid w:val="00CA09B2"/>
    <w:rsid w:val="00CA37F3"/>
    <w:rsid w:val="00CB4BDB"/>
    <w:rsid w:val="00CB630A"/>
    <w:rsid w:val="00CB6BDA"/>
    <w:rsid w:val="00CC044D"/>
    <w:rsid w:val="00CC7061"/>
    <w:rsid w:val="00CD1607"/>
    <w:rsid w:val="00CD3C2D"/>
    <w:rsid w:val="00CD5C7D"/>
    <w:rsid w:val="00CE098F"/>
    <w:rsid w:val="00CE390F"/>
    <w:rsid w:val="00CF247C"/>
    <w:rsid w:val="00CF2F18"/>
    <w:rsid w:val="00D009CA"/>
    <w:rsid w:val="00D01678"/>
    <w:rsid w:val="00D03C67"/>
    <w:rsid w:val="00D03F19"/>
    <w:rsid w:val="00D04564"/>
    <w:rsid w:val="00D06A96"/>
    <w:rsid w:val="00D13A22"/>
    <w:rsid w:val="00D200EE"/>
    <w:rsid w:val="00D23A87"/>
    <w:rsid w:val="00D27FC1"/>
    <w:rsid w:val="00D303F6"/>
    <w:rsid w:val="00D30D4C"/>
    <w:rsid w:val="00D3236A"/>
    <w:rsid w:val="00D337F1"/>
    <w:rsid w:val="00D41442"/>
    <w:rsid w:val="00D42DD4"/>
    <w:rsid w:val="00D45E6A"/>
    <w:rsid w:val="00D51480"/>
    <w:rsid w:val="00D51E02"/>
    <w:rsid w:val="00D52F37"/>
    <w:rsid w:val="00D531E1"/>
    <w:rsid w:val="00D534FC"/>
    <w:rsid w:val="00D54D2E"/>
    <w:rsid w:val="00D56C6D"/>
    <w:rsid w:val="00D60F0D"/>
    <w:rsid w:val="00D611C1"/>
    <w:rsid w:val="00D62F0F"/>
    <w:rsid w:val="00D64E4E"/>
    <w:rsid w:val="00D6658F"/>
    <w:rsid w:val="00D7436B"/>
    <w:rsid w:val="00D75FB9"/>
    <w:rsid w:val="00D8016E"/>
    <w:rsid w:val="00D82DBD"/>
    <w:rsid w:val="00D87E81"/>
    <w:rsid w:val="00D92720"/>
    <w:rsid w:val="00D95791"/>
    <w:rsid w:val="00D97F78"/>
    <w:rsid w:val="00DA0EEC"/>
    <w:rsid w:val="00DA3BEE"/>
    <w:rsid w:val="00DA4A04"/>
    <w:rsid w:val="00DA5F8B"/>
    <w:rsid w:val="00DA72C3"/>
    <w:rsid w:val="00DA7710"/>
    <w:rsid w:val="00DB40AD"/>
    <w:rsid w:val="00DB7797"/>
    <w:rsid w:val="00DC1197"/>
    <w:rsid w:val="00DC1F5F"/>
    <w:rsid w:val="00DC5A7B"/>
    <w:rsid w:val="00DC6DEB"/>
    <w:rsid w:val="00DD006D"/>
    <w:rsid w:val="00DD45C7"/>
    <w:rsid w:val="00DD608D"/>
    <w:rsid w:val="00DE3242"/>
    <w:rsid w:val="00DE3356"/>
    <w:rsid w:val="00DE4062"/>
    <w:rsid w:val="00DE49FD"/>
    <w:rsid w:val="00DE6437"/>
    <w:rsid w:val="00DE7D4D"/>
    <w:rsid w:val="00DF095C"/>
    <w:rsid w:val="00DF4C37"/>
    <w:rsid w:val="00DF568E"/>
    <w:rsid w:val="00E020AC"/>
    <w:rsid w:val="00E024EC"/>
    <w:rsid w:val="00E03FFD"/>
    <w:rsid w:val="00E04BCF"/>
    <w:rsid w:val="00E1664D"/>
    <w:rsid w:val="00E235D0"/>
    <w:rsid w:val="00E24185"/>
    <w:rsid w:val="00E25685"/>
    <w:rsid w:val="00E26145"/>
    <w:rsid w:val="00E31EFC"/>
    <w:rsid w:val="00E3344A"/>
    <w:rsid w:val="00E3630D"/>
    <w:rsid w:val="00E42585"/>
    <w:rsid w:val="00E503B8"/>
    <w:rsid w:val="00E50C42"/>
    <w:rsid w:val="00E50E38"/>
    <w:rsid w:val="00E513D4"/>
    <w:rsid w:val="00E53736"/>
    <w:rsid w:val="00E53E3F"/>
    <w:rsid w:val="00E565E8"/>
    <w:rsid w:val="00E56A74"/>
    <w:rsid w:val="00E61F61"/>
    <w:rsid w:val="00E63845"/>
    <w:rsid w:val="00E63DCD"/>
    <w:rsid w:val="00E6541A"/>
    <w:rsid w:val="00E670F7"/>
    <w:rsid w:val="00E7033E"/>
    <w:rsid w:val="00E727C3"/>
    <w:rsid w:val="00E7387C"/>
    <w:rsid w:val="00E73CBF"/>
    <w:rsid w:val="00E80443"/>
    <w:rsid w:val="00E80CA5"/>
    <w:rsid w:val="00E8104F"/>
    <w:rsid w:val="00E927EE"/>
    <w:rsid w:val="00E9471B"/>
    <w:rsid w:val="00E97E6C"/>
    <w:rsid w:val="00EA3442"/>
    <w:rsid w:val="00EA369E"/>
    <w:rsid w:val="00EA660D"/>
    <w:rsid w:val="00EC0775"/>
    <w:rsid w:val="00EC29B5"/>
    <w:rsid w:val="00EC3E56"/>
    <w:rsid w:val="00EC6BF3"/>
    <w:rsid w:val="00ED3339"/>
    <w:rsid w:val="00ED35BD"/>
    <w:rsid w:val="00ED507A"/>
    <w:rsid w:val="00ED5C00"/>
    <w:rsid w:val="00ED68F9"/>
    <w:rsid w:val="00ED6992"/>
    <w:rsid w:val="00ED75BB"/>
    <w:rsid w:val="00EE2E29"/>
    <w:rsid w:val="00EE3492"/>
    <w:rsid w:val="00EE775A"/>
    <w:rsid w:val="00EF0343"/>
    <w:rsid w:val="00EF2B52"/>
    <w:rsid w:val="00EF3434"/>
    <w:rsid w:val="00F02238"/>
    <w:rsid w:val="00F02E05"/>
    <w:rsid w:val="00F03D8C"/>
    <w:rsid w:val="00F03E21"/>
    <w:rsid w:val="00F04682"/>
    <w:rsid w:val="00F10E36"/>
    <w:rsid w:val="00F11310"/>
    <w:rsid w:val="00F1486E"/>
    <w:rsid w:val="00F1528B"/>
    <w:rsid w:val="00F2149D"/>
    <w:rsid w:val="00F23F77"/>
    <w:rsid w:val="00F24401"/>
    <w:rsid w:val="00F42E53"/>
    <w:rsid w:val="00F451EB"/>
    <w:rsid w:val="00F4553F"/>
    <w:rsid w:val="00F51C04"/>
    <w:rsid w:val="00F539F7"/>
    <w:rsid w:val="00F5487A"/>
    <w:rsid w:val="00F6133C"/>
    <w:rsid w:val="00F6178D"/>
    <w:rsid w:val="00F61BC4"/>
    <w:rsid w:val="00F66131"/>
    <w:rsid w:val="00F71076"/>
    <w:rsid w:val="00F724B5"/>
    <w:rsid w:val="00F8106B"/>
    <w:rsid w:val="00F83458"/>
    <w:rsid w:val="00F8397B"/>
    <w:rsid w:val="00F901AC"/>
    <w:rsid w:val="00F95127"/>
    <w:rsid w:val="00FA3BB7"/>
    <w:rsid w:val="00FA79B1"/>
    <w:rsid w:val="00FB256A"/>
    <w:rsid w:val="00FB290C"/>
    <w:rsid w:val="00FB5E46"/>
    <w:rsid w:val="00FB63FF"/>
    <w:rsid w:val="00FB67AC"/>
    <w:rsid w:val="00FB7991"/>
    <w:rsid w:val="00FC2C95"/>
    <w:rsid w:val="00FC337B"/>
    <w:rsid w:val="00FC6854"/>
    <w:rsid w:val="00FC7B2D"/>
    <w:rsid w:val="00FC7F56"/>
    <w:rsid w:val="00FD0A6F"/>
    <w:rsid w:val="00FD29B1"/>
    <w:rsid w:val="00FD652F"/>
    <w:rsid w:val="00FE2349"/>
    <w:rsid w:val="00FE3CE8"/>
    <w:rsid w:val="00FE6374"/>
    <w:rsid w:val="00FF0329"/>
    <w:rsid w:val="00FF16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16497282">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image" Target="media/image21.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oleObject" Target="embeddings/oleObject3.bin"/><Relationship Id="rId29" Type="http://schemas.openxmlformats.org/officeDocument/2006/relationships/image" Target="media/image13.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6.bin"/><Relationship Id="rId4" Type="http://schemas.microsoft.com/office/2007/relationships/stylesWithEffects" Target="stylesWithEffects.xml"/><Relationship Id="rId9" Type="http://schemas.openxmlformats.org/officeDocument/2006/relationships/hyperlink" Target="mailto:youhank@qca.qualcomm.com" TargetMode="External"/><Relationship Id="rId14" Type="http://schemas.openxmlformats.org/officeDocument/2006/relationships/image" Target="media/image5.wmf"/><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oleObject" Target="embeddings/oleObject8.bin"/><Relationship Id="rId35" Type="http://schemas.openxmlformats.org/officeDocument/2006/relationships/image" Target="media/image16.wmf"/><Relationship Id="rId43" Type="http://schemas.openxmlformats.org/officeDocument/2006/relationships/image" Target="media/image19.wmf"/><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4791-6450-41F7-94F3-89595E83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802.11-12/1039r0</vt:lpstr>
    </vt:vector>
  </TitlesOfParts>
  <Company>Nokia Corporation</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802.11-12/1039r1</dc:title>
  <dc:subject>Submission</dc:subject>
  <dc:creator>youhank@qca.qualcomm.com</dc:creator>
  <cp:keywords>Sep. 2012</cp:keywords>
  <cp:lastModifiedBy>Youhan Kim</cp:lastModifiedBy>
  <cp:revision>5</cp:revision>
  <cp:lastPrinted>2011-03-31T21:31:00Z</cp:lastPrinted>
  <dcterms:created xsi:type="dcterms:W3CDTF">2012-09-12T17:05:00Z</dcterms:created>
  <dcterms:modified xsi:type="dcterms:W3CDTF">2012-09-12T17:07:00Z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