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194" w:rsidRDefault="00F26194">
      <w:pPr>
        <w:pStyle w:val="T1"/>
        <w:pBdr>
          <w:bottom w:val="single" w:sz="6" w:space="0" w:color="auto"/>
        </w:pBdr>
        <w:spacing w:after="240"/>
      </w:pPr>
    </w:p>
    <w:p w:rsidR="00F26194" w:rsidRDefault="00F26194">
      <w:pPr>
        <w:pStyle w:val="T1"/>
        <w:pBdr>
          <w:bottom w:val="single" w:sz="6" w:space="0" w:color="auto"/>
        </w:pBdr>
        <w:spacing w:after="240"/>
      </w:pPr>
    </w:p>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634"/>
        <w:gridCol w:w="1728"/>
      </w:tblGrid>
      <w:tr w:rsidR="00CA09B2">
        <w:trPr>
          <w:trHeight w:val="485"/>
          <w:jc w:val="center"/>
        </w:trPr>
        <w:tc>
          <w:tcPr>
            <w:tcW w:w="9576" w:type="dxa"/>
            <w:gridSpan w:val="5"/>
            <w:vAlign w:val="center"/>
          </w:tcPr>
          <w:p w:rsidR="00CA09B2" w:rsidRDefault="002C53E9" w:rsidP="00E36C5B">
            <w:pPr>
              <w:pStyle w:val="T2"/>
            </w:pPr>
            <w:r>
              <w:t>D</w:t>
            </w:r>
            <w:r w:rsidR="00E36C5B">
              <w:t>3</w:t>
            </w:r>
            <w:r w:rsidR="00AC114E">
              <w:t xml:space="preserve"> Comment Re</w:t>
            </w:r>
            <w:r w:rsidR="001B5995">
              <w:t>s</w:t>
            </w:r>
            <w:r w:rsidR="00AC114E">
              <w:t>o</w:t>
            </w:r>
            <w:r w:rsidR="001B5995">
              <w:t>lution, brianh</w:t>
            </w:r>
            <w:r w:rsidR="00DF095C">
              <w:t xml:space="preserve">, part </w:t>
            </w:r>
            <w:r w:rsidR="00F657A8">
              <w:t>3</w:t>
            </w:r>
          </w:p>
        </w:tc>
      </w:tr>
      <w:tr w:rsidR="00CA09B2">
        <w:trPr>
          <w:trHeight w:val="359"/>
          <w:jc w:val="center"/>
        </w:trPr>
        <w:tc>
          <w:tcPr>
            <w:tcW w:w="9576" w:type="dxa"/>
            <w:gridSpan w:val="5"/>
            <w:vAlign w:val="center"/>
          </w:tcPr>
          <w:p w:rsidR="00CA09B2" w:rsidRDefault="00CA09B2" w:rsidP="00293453">
            <w:pPr>
              <w:pStyle w:val="T2"/>
              <w:ind w:left="0"/>
              <w:rPr>
                <w:sz w:val="20"/>
              </w:rPr>
            </w:pPr>
            <w:r>
              <w:rPr>
                <w:sz w:val="20"/>
              </w:rPr>
              <w:t>Date:</w:t>
            </w:r>
            <w:r w:rsidR="00DF095C">
              <w:rPr>
                <w:b w:val="0"/>
                <w:sz w:val="20"/>
              </w:rPr>
              <w:t xml:space="preserve">  201</w:t>
            </w:r>
            <w:r w:rsidR="00AC3643">
              <w:rPr>
                <w:b w:val="0"/>
                <w:sz w:val="20"/>
              </w:rPr>
              <w:t>2</w:t>
            </w:r>
            <w:r w:rsidR="00DF095C">
              <w:rPr>
                <w:b w:val="0"/>
                <w:sz w:val="20"/>
              </w:rPr>
              <w:t>-</w:t>
            </w:r>
            <w:r w:rsidR="00E36C5B">
              <w:rPr>
                <w:b w:val="0"/>
                <w:sz w:val="20"/>
              </w:rPr>
              <w:t>0</w:t>
            </w:r>
            <w:r w:rsidR="00293453">
              <w:rPr>
                <w:b w:val="0"/>
                <w:sz w:val="20"/>
              </w:rPr>
              <w:t>9</w:t>
            </w:r>
            <w:r w:rsidR="00EF2B52">
              <w:rPr>
                <w:b w:val="0"/>
                <w:sz w:val="20"/>
              </w:rPr>
              <w:t>-</w:t>
            </w:r>
            <w:r w:rsidR="002A79CF">
              <w:rPr>
                <w:b w:val="0"/>
                <w:sz w:val="20"/>
              </w:rPr>
              <w:t>1</w:t>
            </w:r>
            <w:bookmarkStart w:id="0" w:name="_GoBack"/>
            <w:bookmarkEnd w:id="0"/>
            <w:r w:rsidR="00293453">
              <w:rPr>
                <w:b w:val="0"/>
                <w:sz w:val="20"/>
              </w:rPr>
              <w:t>8</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BD1553">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634" w:type="dxa"/>
            <w:vAlign w:val="center"/>
          </w:tcPr>
          <w:p w:rsidR="00CA09B2" w:rsidRDefault="00CA09B2">
            <w:pPr>
              <w:pStyle w:val="T2"/>
              <w:spacing w:after="0"/>
              <w:ind w:left="0" w:right="0"/>
              <w:jc w:val="left"/>
              <w:rPr>
                <w:sz w:val="20"/>
              </w:rPr>
            </w:pPr>
            <w:r>
              <w:rPr>
                <w:sz w:val="20"/>
              </w:rPr>
              <w:t>Phone</w:t>
            </w:r>
          </w:p>
        </w:tc>
        <w:tc>
          <w:tcPr>
            <w:tcW w:w="1728" w:type="dxa"/>
            <w:vAlign w:val="center"/>
          </w:tcPr>
          <w:p w:rsidR="00CA09B2" w:rsidRDefault="00CA09B2">
            <w:pPr>
              <w:pStyle w:val="T2"/>
              <w:spacing w:after="0"/>
              <w:ind w:left="0" w:right="0"/>
              <w:jc w:val="left"/>
              <w:rPr>
                <w:sz w:val="20"/>
              </w:rPr>
            </w:pPr>
            <w:r>
              <w:rPr>
                <w:sz w:val="20"/>
              </w:rPr>
              <w:t>email</w:t>
            </w:r>
          </w:p>
        </w:tc>
      </w:tr>
      <w:tr w:rsidR="00CA09B2" w:rsidTr="00BD1553">
        <w:trPr>
          <w:jc w:val="center"/>
        </w:trPr>
        <w:tc>
          <w:tcPr>
            <w:tcW w:w="1336" w:type="dxa"/>
            <w:vAlign w:val="center"/>
          </w:tcPr>
          <w:p w:rsidR="00CA09B2" w:rsidRDefault="001B5995">
            <w:pPr>
              <w:pStyle w:val="T2"/>
              <w:spacing w:after="0"/>
              <w:ind w:left="0" w:right="0"/>
              <w:rPr>
                <w:b w:val="0"/>
                <w:sz w:val="20"/>
              </w:rPr>
            </w:pPr>
            <w:r>
              <w:rPr>
                <w:b w:val="0"/>
                <w:sz w:val="20"/>
              </w:rPr>
              <w:t>Brian Hart</w:t>
            </w:r>
          </w:p>
        </w:tc>
        <w:tc>
          <w:tcPr>
            <w:tcW w:w="2064" w:type="dxa"/>
            <w:vAlign w:val="center"/>
          </w:tcPr>
          <w:p w:rsidR="00CA09B2" w:rsidRDefault="001B5995">
            <w:pPr>
              <w:pStyle w:val="T2"/>
              <w:spacing w:after="0"/>
              <w:ind w:left="0" w:right="0"/>
              <w:rPr>
                <w:b w:val="0"/>
                <w:sz w:val="20"/>
              </w:rPr>
            </w:pPr>
            <w:r>
              <w:rPr>
                <w:b w:val="0"/>
                <w:sz w:val="20"/>
              </w:rPr>
              <w:t>Cisco Systems</w:t>
            </w:r>
          </w:p>
        </w:tc>
        <w:tc>
          <w:tcPr>
            <w:tcW w:w="2814" w:type="dxa"/>
            <w:vAlign w:val="center"/>
          </w:tcPr>
          <w:p w:rsidR="00CA09B2" w:rsidRDefault="001B5995">
            <w:pPr>
              <w:pStyle w:val="T2"/>
              <w:spacing w:after="0"/>
              <w:ind w:left="0" w:right="0"/>
              <w:rPr>
                <w:b w:val="0"/>
                <w:sz w:val="20"/>
              </w:rPr>
            </w:pPr>
            <w:r>
              <w:rPr>
                <w:b w:val="0"/>
                <w:sz w:val="20"/>
              </w:rPr>
              <w:t>170 W Tasman Dr, San Jose, CA 95134, USA</w:t>
            </w:r>
          </w:p>
        </w:tc>
        <w:tc>
          <w:tcPr>
            <w:tcW w:w="1634" w:type="dxa"/>
            <w:vAlign w:val="center"/>
          </w:tcPr>
          <w:p w:rsidR="00CA09B2" w:rsidRDefault="00CA09B2">
            <w:pPr>
              <w:pStyle w:val="T2"/>
              <w:spacing w:after="0"/>
              <w:ind w:left="0" w:right="0"/>
              <w:rPr>
                <w:b w:val="0"/>
                <w:sz w:val="20"/>
              </w:rPr>
            </w:pPr>
          </w:p>
        </w:tc>
        <w:tc>
          <w:tcPr>
            <w:tcW w:w="1728" w:type="dxa"/>
            <w:vAlign w:val="center"/>
          </w:tcPr>
          <w:p w:rsidR="00CA09B2" w:rsidRDefault="00C44B5E">
            <w:pPr>
              <w:pStyle w:val="T2"/>
              <w:spacing w:after="0"/>
              <w:ind w:left="0" w:right="0"/>
              <w:rPr>
                <w:b w:val="0"/>
                <w:sz w:val="16"/>
              </w:rPr>
            </w:pPr>
            <w:hyperlink r:id="rId9" w:history="1">
              <w:r w:rsidR="00BD1553" w:rsidRPr="00987236">
                <w:rPr>
                  <w:rStyle w:val="Hyperlink"/>
                  <w:b w:val="0"/>
                  <w:sz w:val="16"/>
                </w:rPr>
                <w:t>brianh@cisco.com</w:t>
              </w:r>
            </w:hyperlink>
          </w:p>
        </w:tc>
      </w:tr>
    </w:tbl>
    <w:p w:rsidR="00236C2C" w:rsidRPr="00BC774F" w:rsidRDefault="00FB63FF" w:rsidP="00DF095C">
      <w:pPr>
        <w:pStyle w:val="Heading5"/>
        <w:rPr>
          <w:rFonts w:ascii="Times New Roman" w:hAnsi="Times New Roman"/>
          <w:b w:val="0"/>
          <w:i w:val="0"/>
          <w:sz w:val="20"/>
          <w:szCs w:val="20"/>
        </w:rPr>
      </w:pPr>
      <w:r w:rsidRPr="00BC774F">
        <w:rPr>
          <w:rFonts w:ascii="Times New Roman" w:hAnsi="Times New Roman"/>
          <w:b w:val="0"/>
          <w:i w:val="0"/>
          <w:sz w:val="20"/>
          <w:szCs w:val="20"/>
        </w:rPr>
        <w:t>Baseline is 11ac D</w:t>
      </w:r>
      <w:r w:rsidR="00E26AE0">
        <w:rPr>
          <w:rFonts w:ascii="Times New Roman" w:hAnsi="Times New Roman"/>
          <w:b w:val="0"/>
          <w:i w:val="0"/>
          <w:sz w:val="20"/>
          <w:szCs w:val="20"/>
        </w:rPr>
        <w:t>3.0</w:t>
      </w:r>
      <w:r w:rsidRPr="00BC774F">
        <w:rPr>
          <w:rFonts w:ascii="Times New Roman" w:hAnsi="Times New Roman"/>
          <w:b w:val="0"/>
          <w:i w:val="0"/>
          <w:sz w:val="20"/>
          <w:szCs w:val="20"/>
        </w:rPr>
        <w:t>. Changes indicated by a mixture of Word track-changes and instructions.</w:t>
      </w:r>
      <w:r w:rsidR="006F79B1" w:rsidRPr="00BC774F">
        <w:rPr>
          <w:rFonts w:ascii="Times New Roman" w:hAnsi="Times New Roman"/>
          <w:b w:val="0"/>
          <w:i w:val="0"/>
          <w:sz w:val="20"/>
          <w:szCs w:val="20"/>
        </w:rPr>
        <w:t xml:space="preserve"> For equation changes, </w:t>
      </w:r>
      <w:r w:rsidR="00620EB6">
        <w:rPr>
          <w:rFonts w:ascii="Times New Roman" w:hAnsi="Times New Roman"/>
          <w:b w:val="0"/>
          <w:i w:val="0"/>
          <w:sz w:val="20"/>
          <w:szCs w:val="20"/>
        </w:rPr>
        <w:t>T</w:t>
      </w:r>
      <w:r w:rsidR="006F79B1" w:rsidRPr="00BC774F">
        <w:rPr>
          <w:rFonts w:ascii="Times New Roman" w:hAnsi="Times New Roman"/>
          <w:b w:val="0"/>
          <w:i w:val="0"/>
          <w:sz w:val="20"/>
          <w:szCs w:val="20"/>
        </w:rPr>
        <w:t xml:space="preserve">ex notation is </w:t>
      </w:r>
      <w:r w:rsidR="003B0280" w:rsidRPr="00BC774F">
        <w:rPr>
          <w:rFonts w:ascii="Times New Roman" w:hAnsi="Times New Roman"/>
          <w:b w:val="0"/>
          <w:i w:val="0"/>
          <w:sz w:val="20"/>
          <w:szCs w:val="20"/>
        </w:rPr>
        <w:t xml:space="preserve">sometimes </w:t>
      </w:r>
      <w:r w:rsidR="006F79B1" w:rsidRPr="00BC774F">
        <w:rPr>
          <w:rFonts w:ascii="Times New Roman" w:hAnsi="Times New Roman"/>
          <w:b w:val="0"/>
          <w:i w:val="0"/>
          <w:sz w:val="20"/>
          <w:szCs w:val="20"/>
        </w:rPr>
        <w:t>used. E.g. a_{xyz}</w:t>
      </w:r>
      <w:r w:rsidR="00D531E1" w:rsidRPr="00BC774F">
        <w:rPr>
          <w:rFonts w:ascii="Times New Roman" w:hAnsi="Times New Roman"/>
          <w:b w:val="0"/>
          <w:i w:val="0"/>
          <w:sz w:val="20"/>
          <w:szCs w:val="20"/>
        </w:rPr>
        <w:t>^b</w:t>
      </w:r>
      <w:r w:rsidR="006F79B1" w:rsidRPr="00BC774F">
        <w:rPr>
          <w:rFonts w:ascii="Times New Roman" w:hAnsi="Times New Roman"/>
          <w:b w:val="0"/>
          <w:i w:val="0"/>
          <w:sz w:val="20"/>
          <w:szCs w:val="20"/>
        </w:rPr>
        <w:t xml:space="preserve"> denotes a</w:t>
      </w:r>
      <w:r w:rsidR="006F79B1" w:rsidRPr="00BC774F">
        <w:rPr>
          <w:rFonts w:ascii="Times New Roman" w:hAnsi="Times New Roman"/>
          <w:b w:val="0"/>
          <w:i w:val="0"/>
          <w:sz w:val="20"/>
          <w:szCs w:val="20"/>
          <w:vertAlign w:val="subscript"/>
        </w:rPr>
        <w:t>xyz</w:t>
      </w:r>
      <w:r w:rsidR="00D531E1" w:rsidRPr="00BC774F">
        <w:rPr>
          <w:rFonts w:ascii="Times New Roman" w:hAnsi="Times New Roman"/>
          <w:b w:val="0"/>
          <w:i w:val="0"/>
          <w:sz w:val="20"/>
          <w:szCs w:val="20"/>
          <w:vertAlign w:val="superscript"/>
        </w:rPr>
        <w:t>b</w:t>
      </w:r>
      <w:r w:rsidR="006F79B1" w:rsidRPr="00BC774F">
        <w:rPr>
          <w:rFonts w:ascii="Times New Roman" w:hAnsi="Times New Roman"/>
          <w:b w:val="0"/>
          <w:i w:val="0"/>
          <w:sz w:val="20"/>
          <w:szCs w:val="20"/>
        </w:rPr>
        <w:t xml:space="preserve"> </w:t>
      </w:r>
      <w:r w:rsidR="00BF435C">
        <w:rPr>
          <w:rFonts w:ascii="Times New Roman" w:hAnsi="Times New Roman"/>
          <w:b w:val="0"/>
          <w:i w:val="0"/>
          <w:sz w:val="20"/>
          <w:szCs w:val="20"/>
        </w:rPr>
        <w:t>. Most changes require text from the baseline to be imported into the 11ac draft.</w:t>
      </w:r>
    </w:p>
    <w:p w:rsidR="006F79B1" w:rsidRPr="00BC774F" w:rsidRDefault="006F79B1" w:rsidP="006F79B1">
      <w:pPr>
        <w:rPr>
          <w:sz w:val="20"/>
        </w:rPr>
      </w:pPr>
    </w:p>
    <w:p w:rsidR="00E36C5B" w:rsidRDefault="008633D1" w:rsidP="00F657A8">
      <w:pPr>
        <w:rPr>
          <w:sz w:val="20"/>
        </w:rPr>
      </w:pPr>
      <w:r>
        <w:rPr>
          <w:sz w:val="20"/>
        </w:rPr>
        <w:t xml:space="preserve">MAC </w:t>
      </w:r>
      <w:r w:rsidR="00B13BEB">
        <w:rPr>
          <w:sz w:val="20"/>
        </w:rPr>
        <w:t>CID</w:t>
      </w:r>
      <w:r w:rsidR="004F4A51">
        <w:rPr>
          <w:sz w:val="20"/>
        </w:rPr>
        <w:t>s:</w:t>
      </w:r>
      <w:r>
        <w:rPr>
          <w:sz w:val="20"/>
        </w:rPr>
        <w:t xml:space="preserve"> </w:t>
      </w:r>
      <w:r w:rsidR="004F4A51">
        <w:rPr>
          <w:sz w:val="20"/>
        </w:rPr>
        <w:t xml:space="preserve">6201, </w:t>
      </w:r>
      <w:r>
        <w:rPr>
          <w:sz w:val="20"/>
        </w:rPr>
        <w:t>6200</w:t>
      </w:r>
      <w:r w:rsidR="004F4A51">
        <w:rPr>
          <w:sz w:val="20"/>
        </w:rPr>
        <w:t>, 6397</w:t>
      </w:r>
    </w:p>
    <w:p w:rsidR="004F4A51" w:rsidRDefault="004F4A51" w:rsidP="00F657A8">
      <w:pPr>
        <w:rPr>
          <w:sz w:val="20"/>
        </w:rPr>
      </w:pPr>
    </w:p>
    <w:tbl>
      <w:tblPr>
        <w:tblW w:w="5000" w:type="pct"/>
        <w:tblLook w:val="04A0" w:firstRow="1" w:lastRow="0" w:firstColumn="1" w:lastColumn="0" w:noHBand="0" w:noVBand="1"/>
      </w:tblPr>
      <w:tblGrid>
        <w:gridCol w:w="572"/>
        <w:gridCol w:w="1293"/>
        <w:gridCol w:w="847"/>
        <w:gridCol w:w="779"/>
        <w:gridCol w:w="2291"/>
        <w:gridCol w:w="2268"/>
        <w:gridCol w:w="2246"/>
      </w:tblGrid>
      <w:tr w:rsidR="004F4A51" w:rsidRPr="004F4A51" w:rsidTr="004F4A51">
        <w:trPr>
          <w:trHeight w:val="6375"/>
        </w:trPr>
        <w:tc>
          <w:tcPr>
            <w:tcW w:w="274" w:type="pct"/>
            <w:tcBorders>
              <w:top w:val="nil"/>
              <w:left w:val="nil"/>
              <w:bottom w:val="nil"/>
              <w:right w:val="nil"/>
            </w:tcBorders>
            <w:shd w:val="clear" w:color="auto" w:fill="auto"/>
            <w:hideMark/>
          </w:tcPr>
          <w:p w:rsidR="004F4A51" w:rsidRPr="004F4A51" w:rsidRDefault="004F4A51" w:rsidP="004F4A51">
            <w:pPr>
              <w:jc w:val="right"/>
              <w:rPr>
                <w:rFonts w:ascii="Arial" w:hAnsi="Arial" w:cs="Arial"/>
                <w:sz w:val="20"/>
                <w:lang w:val="en-US"/>
              </w:rPr>
            </w:pPr>
            <w:r w:rsidRPr="004F4A51">
              <w:rPr>
                <w:rFonts w:ascii="Arial" w:hAnsi="Arial" w:cs="Arial"/>
                <w:sz w:val="16"/>
                <w:lang w:val="en-US"/>
              </w:rPr>
              <w:t>6201</w:t>
            </w:r>
          </w:p>
        </w:tc>
        <w:tc>
          <w:tcPr>
            <w:tcW w:w="629" w:type="pct"/>
            <w:tcBorders>
              <w:top w:val="nil"/>
              <w:left w:val="nil"/>
              <w:bottom w:val="nil"/>
              <w:right w:val="nil"/>
            </w:tcBorders>
            <w:shd w:val="clear" w:color="auto" w:fill="auto"/>
            <w:hideMark/>
          </w:tcPr>
          <w:p w:rsidR="004F4A51" w:rsidRPr="004F4A51" w:rsidRDefault="004F4A51" w:rsidP="004F4A51">
            <w:pPr>
              <w:rPr>
                <w:rFonts w:ascii="Arial" w:hAnsi="Arial" w:cs="Arial"/>
                <w:sz w:val="16"/>
                <w:lang w:val="en-US"/>
              </w:rPr>
            </w:pPr>
            <w:r w:rsidRPr="004F4A51">
              <w:rPr>
                <w:rFonts w:ascii="Arial" w:hAnsi="Arial" w:cs="Arial"/>
                <w:sz w:val="16"/>
                <w:lang w:val="en-US"/>
              </w:rPr>
              <w:t>Brian Hart</w:t>
            </w:r>
          </w:p>
        </w:tc>
        <w:tc>
          <w:tcPr>
            <w:tcW w:w="412" w:type="pct"/>
            <w:tcBorders>
              <w:top w:val="nil"/>
              <w:left w:val="nil"/>
              <w:bottom w:val="nil"/>
              <w:right w:val="nil"/>
            </w:tcBorders>
            <w:shd w:val="clear" w:color="auto" w:fill="auto"/>
            <w:hideMark/>
          </w:tcPr>
          <w:p w:rsidR="004F4A51" w:rsidRPr="004F4A51" w:rsidRDefault="004F4A51" w:rsidP="004F4A51">
            <w:pPr>
              <w:rPr>
                <w:rFonts w:ascii="Arial" w:hAnsi="Arial" w:cs="Arial"/>
                <w:sz w:val="16"/>
                <w:lang w:val="en-US"/>
              </w:rPr>
            </w:pPr>
            <w:r w:rsidRPr="004F4A51">
              <w:rPr>
                <w:rFonts w:ascii="Arial" w:hAnsi="Arial" w:cs="Arial"/>
                <w:sz w:val="16"/>
                <w:lang w:val="en-US"/>
              </w:rPr>
              <w:t>6.3.7.4.2</w:t>
            </w:r>
          </w:p>
        </w:tc>
        <w:tc>
          <w:tcPr>
            <w:tcW w:w="379" w:type="pct"/>
            <w:tcBorders>
              <w:top w:val="nil"/>
              <w:left w:val="nil"/>
              <w:bottom w:val="nil"/>
              <w:right w:val="nil"/>
            </w:tcBorders>
            <w:shd w:val="clear" w:color="auto" w:fill="auto"/>
            <w:hideMark/>
          </w:tcPr>
          <w:p w:rsidR="004F4A51" w:rsidRPr="004F4A51" w:rsidRDefault="004F4A51" w:rsidP="004F4A51">
            <w:pPr>
              <w:jc w:val="right"/>
              <w:rPr>
                <w:rFonts w:ascii="Arial" w:hAnsi="Arial" w:cs="Arial"/>
                <w:sz w:val="16"/>
                <w:lang w:val="en-US"/>
              </w:rPr>
            </w:pPr>
            <w:r w:rsidRPr="004F4A51">
              <w:rPr>
                <w:rFonts w:ascii="Arial" w:hAnsi="Arial" w:cs="Arial"/>
                <w:sz w:val="16"/>
                <w:lang w:val="en-US"/>
              </w:rPr>
              <w:t>17.31</w:t>
            </w:r>
          </w:p>
        </w:tc>
        <w:tc>
          <w:tcPr>
            <w:tcW w:w="1113" w:type="pct"/>
            <w:tcBorders>
              <w:top w:val="nil"/>
              <w:left w:val="nil"/>
              <w:bottom w:val="nil"/>
              <w:right w:val="nil"/>
            </w:tcBorders>
            <w:shd w:val="clear" w:color="auto" w:fill="auto"/>
            <w:hideMark/>
          </w:tcPr>
          <w:p w:rsidR="004F4A51" w:rsidRPr="004F4A51" w:rsidRDefault="004F4A51" w:rsidP="004F4A51">
            <w:pPr>
              <w:rPr>
                <w:rFonts w:ascii="Arial" w:hAnsi="Arial" w:cs="Arial"/>
                <w:sz w:val="20"/>
                <w:lang w:val="en-US"/>
              </w:rPr>
            </w:pPr>
            <w:r w:rsidRPr="004F4A51">
              <w:rPr>
                <w:rFonts w:ascii="Arial" w:hAnsi="Arial" w:cs="Arial"/>
                <w:sz w:val="20"/>
                <w:lang w:val="en-US"/>
              </w:rPr>
              <w:t>New York Times: ""BERLIN -- Google, under pressure from privacy regulators in the Netherlands, said Tuesday that it had agreed to give people around the world the option of keeping the names and locations of their home or business Wi-Fi routers out of a company database. ... Under the agreement, which was announced by Google and the Dutch Data Protection Authority, owners of Wi-Fi routers can add "_nomap" to the end of a router's name to tell Google that they do not want its information included." This chews up 6 octets and has other disadvantages. Ultimately 802.11 should control the semantics for frames/elements/fields defined by 802.11</w:t>
            </w:r>
          </w:p>
        </w:tc>
        <w:tc>
          <w:tcPr>
            <w:tcW w:w="1102" w:type="pct"/>
            <w:tcBorders>
              <w:top w:val="nil"/>
              <w:left w:val="nil"/>
              <w:bottom w:val="nil"/>
              <w:right w:val="nil"/>
            </w:tcBorders>
            <w:shd w:val="clear" w:color="auto" w:fill="auto"/>
            <w:hideMark/>
          </w:tcPr>
          <w:p w:rsidR="004F4A51" w:rsidRPr="004F4A51" w:rsidRDefault="004F4A51" w:rsidP="004F4A51">
            <w:pPr>
              <w:rPr>
                <w:rFonts w:ascii="Arial" w:hAnsi="Arial" w:cs="Arial"/>
                <w:sz w:val="20"/>
                <w:lang w:val="en-US"/>
              </w:rPr>
            </w:pPr>
            <w:r w:rsidRPr="004F4A51">
              <w:rPr>
                <w:rFonts w:ascii="Arial" w:hAnsi="Arial" w:cs="Arial"/>
                <w:sz w:val="20"/>
                <w:lang w:val="en-US"/>
              </w:rPr>
              <w:t>Define a new field decoupled from the SSID for this case</w:t>
            </w:r>
          </w:p>
        </w:tc>
        <w:tc>
          <w:tcPr>
            <w:tcW w:w="1093" w:type="pct"/>
            <w:tcBorders>
              <w:top w:val="nil"/>
              <w:left w:val="nil"/>
              <w:bottom w:val="nil"/>
              <w:right w:val="nil"/>
            </w:tcBorders>
            <w:shd w:val="clear" w:color="auto" w:fill="auto"/>
            <w:hideMark/>
          </w:tcPr>
          <w:p w:rsidR="004F4A51" w:rsidRDefault="004F4A51" w:rsidP="004F4A51">
            <w:pPr>
              <w:rPr>
                <w:rFonts w:ascii="Arial" w:hAnsi="Arial" w:cs="Arial"/>
                <w:sz w:val="20"/>
              </w:rPr>
            </w:pPr>
            <w:r>
              <w:rPr>
                <w:rFonts w:ascii="Arial" w:hAnsi="Arial" w:cs="Arial"/>
                <w:sz w:val="20"/>
              </w:rPr>
              <w:t>REJECTED - A presentation and discussion are required to make any progress on this topic. No such presentation was made in this letter ballot. Commenter is invited to re-submit the comment and bring a presentation</w:t>
            </w:r>
          </w:p>
          <w:p w:rsidR="004F4A51" w:rsidRPr="004F4A51" w:rsidRDefault="004F4A51" w:rsidP="004F4A51">
            <w:pPr>
              <w:rPr>
                <w:rFonts w:ascii="Arial" w:hAnsi="Arial" w:cs="Arial"/>
                <w:sz w:val="20"/>
                <w:lang w:val="en-US"/>
              </w:rPr>
            </w:pPr>
          </w:p>
        </w:tc>
      </w:tr>
    </w:tbl>
    <w:p w:rsidR="004F4A51" w:rsidRDefault="004F4A51" w:rsidP="00F657A8">
      <w:pPr>
        <w:rPr>
          <w:sz w:val="20"/>
        </w:rPr>
      </w:pPr>
    </w:p>
    <w:p w:rsidR="008633D1" w:rsidRDefault="008633D1" w:rsidP="00F657A8">
      <w:pPr>
        <w:rPr>
          <w:sz w:val="20"/>
        </w:rPr>
      </w:pPr>
    </w:p>
    <w:tbl>
      <w:tblPr>
        <w:tblW w:w="5000" w:type="pct"/>
        <w:tblLayout w:type="fixed"/>
        <w:tblLook w:val="04A0" w:firstRow="1" w:lastRow="0" w:firstColumn="1" w:lastColumn="0" w:noHBand="0" w:noVBand="1"/>
      </w:tblPr>
      <w:tblGrid>
        <w:gridCol w:w="660"/>
        <w:gridCol w:w="1143"/>
        <w:gridCol w:w="824"/>
        <w:gridCol w:w="721"/>
        <w:gridCol w:w="2251"/>
        <w:gridCol w:w="1800"/>
        <w:gridCol w:w="2897"/>
      </w:tblGrid>
      <w:tr w:rsidR="004F4A51" w:rsidRPr="00620EB6" w:rsidTr="004F4A51">
        <w:trPr>
          <w:trHeight w:val="1530"/>
        </w:trPr>
        <w:tc>
          <w:tcPr>
            <w:tcW w:w="321" w:type="pct"/>
            <w:tcBorders>
              <w:top w:val="nil"/>
              <w:left w:val="nil"/>
              <w:bottom w:val="nil"/>
              <w:right w:val="nil"/>
            </w:tcBorders>
            <w:shd w:val="clear" w:color="auto" w:fill="auto"/>
            <w:hideMark/>
          </w:tcPr>
          <w:p w:rsidR="008633D1" w:rsidRPr="004F4A51" w:rsidRDefault="008633D1" w:rsidP="00512E13">
            <w:pPr>
              <w:jc w:val="right"/>
              <w:rPr>
                <w:rFonts w:ascii="Arial" w:hAnsi="Arial" w:cs="Arial"/>
                <w:sz w:val="16"/>
                <w:lang w:val="en-US"/>
              </w:rPr>
            </w:pPr>
            <w:r w:rsidRPr="004F4A51">
              <w:rPr>
                <w:rFonts w:ascii="Arial" w:hAnsi="Arial" w:cs="Arial"/>
                <w:sz w:val="16"/>
                <w:lang w:val="en-US"/>
              </w:rPr>
              <w:lastRenderedPageBreak/>
              <w:t>6200</w:t>
            </w:r>
          </w:p>
        </w:tc>
        <w:tc>
          <w:tcPr>
            <w:tcW w:w="555" w:type="pct"/>
            <w:tcBorders>
              <w:top w:val="nil"/>
              <w:left w:val="nil"/>
              <w:bottom w:val="nil"/>
              <w:right w:val="nil"/>
            </w:tcBorders>
            <w:shd w:val="clear" w:color="auto" w:fill="auto"/>
            <w:hideMark/>
          </w:tcPr>
          <w:p w:rsidR="008633D1" w:rsidRPr="004F4A51" w:rsidRDefault="008633D1" w:rsidP="00512E13">
            <w:pPr>
              <w:rPr>
                <w:rFonts w:ascii="Arial" w:hAnsi="Arial" w:cs="Arial"/>
                <w:sz w:val="16"/>
                <w:lang w:val="en-US"/>
              </w:rPr>
            </w:pPr>
            <w:r w:rsidRPr="004F4A51">
              <w:rPr>
                <w:rFonts w:ascii="Arial" w:hAnsi="Arial" w:cs="Arial"/>
                <w:sz w:val="16"/>
                <w:lang w:val="en-US"/>
              </w:rPr>
              <w:t>Brian Hart</w:t>
            </w:r>
          </w:p>
        </w:tc>
        <w:tc>
          <w:tcPr>
            <w:tcW w:w="400" w:type="pct"/>
            <w:tcBorders>
              <w:top w:val="nil"/>
              <w:left w:val="nil"/>
              <w:bottom w:val="nil"/>
              <w:right w:val="nil"/>
            </w:tcBorders>
            <w:shd w:val="clear" w:color="auto" w:fill="auto"/>
            <w:hideMark/>
          </w:tcPr>
          <w:p w:rsidR="008633D1" w:rsidRPr="004F4A51" w:rsidRDefault="008633D1" w:rsidP="00512E13">
            <w:pPr>
              <w:rPr>
                <w:rFonts w:ascii="Arial" w:hAnsi="Arial" w:cs="Arial"/>
                <w:sz w:val="16"/>
                <w:lang w:val="en-US"/>
              </w:rPr>
            </w:pPr>
            <w:r w:rsidRPr="004F4A51">
              <w:rPr>
                <w:rFonts w:ascii="Arial" w:hAnsi="Arial" w:cs="Arial"/>
                <w:sz w:val="16"/>
                <w:lang w:val="en-US"/>
              </w:rPr>
              <w:t>E.1</w:t>
            </w:r>
          </w:p>
        </w:tc>
        <w:tc>
          <w:tcPr>
            <w:tcW w:w="350" w:type="pct"/>
            <w:tcBorders>
              <w:top w:val="nil"/>
              <w:left w:val="nil"/>
              <w:bottom w:val="nil"/>
              <w:right w:val="nil"/>
            </w:tcBorders>
            <w:shd w:val="clear" w:color="auto" w:fill="auto"/>
            <w:hideMark/>
          </w:tcPr>
          <w:p w:rsidR="008633D1" w:rsidRPr="004F4A51" w:rsidRDefault="008633D1" w:rsidP="00512E13">
            <w:pPr>
              <w:jc w:val="right"/>
              <w:rPr>
                <w:rFonts w:ascii="Arial" w:hAnsi="Arial" w:cs="Arial"/>
                <w:sz w:val="16"/>
                <w:lang w:val="en-US"/>
              </w:rPr>
            </w:pPr>
            <w:r w:rsidRPr="004F4A51">
              <w:rPr>
                <w:rFonts w:ascii="Arial" w:hAnsi="Arial" w:cs="Arial"/>
                <w:sz w:val="16"/>
                <w:lang w:val="en-US"/>
              </w:rPr>
              <w:t>355.56</w:t>
            </w:r>
          </w:p>
        </w:tc>
        <w:tc>
          <w:tcPr>
            <w:tcW w:w="1093" w:type="pct"/>
            <w:tcBorders>
              <w:top w:val="nil"/>
              <w:left w:val="nil"/>
              <w:bottom w:val="nil"/>
              <w:right w:val="nil"/>
            </w:tcBorders>
            <w:shd w:val="clear" w:color="auto" w:fill="auto"/>
            <w:hideMark/>
          </w:tcPr>
          <w:p w:rsidR="008633D1" w:rsidRPr="00620EB6" w:rsidRDefault="008633D1" w:rsidP="00512E13">
            <w:pPr>
              <w:rPr>
                <w:rFonts w:ascii="Arial" w:hAnsi="Arial" w:cs="Arial"/>
                <w:sz w:val="20"/>
                <w:lang w:val="en-US"/>
              </w:rPr>
            </w:pPr>
            <w:r w:rsidRPr="00620EB6">
              <w:rPr>
                <w:rFonts w:ascii="Arial" w:hAnsi="Arial" w:cs="Arial"/>
                <w:sz w:val="20"/>
                <w:lang w:val="en-US"/>
              </w:rPr>
              <w:t>The description and interpretation of measurement and mgmt frames referencing channels#s do not handle 80+80</w:t>
            </w:r>
          </w:p>
        </w:tc>
        <w:tc>
          <w:tcPr>
            <w:tcW w:w="874" w:type="pct"/>
            <w:tcBorders>
              <w:top w:val="nil"/>
              <w:left w:val="nil"/>
              <w:bottom w:val="nil"/>
              <w:right w:val="nil"/>
            </w:tcBorders>
            <w:shd w:val="clear" w:color="auto" w:fill="auto"/>
            <w:hideMark/>
          </w:tcPr>
          <w:p w:rsidR="008633D1" w:rsidRPr="00620EB6" w:rsidRDefault="008633D1" w:rsidP="00512E13">
            <w:pPr>
              <w:rPr>
                <w:rFonts w:ascii="Arial" w:hAnsi="Arial" w:cs="Arial"/>
                <w:sz w:val="20"/>
                <w:lang w:val="en-US"/>
              </w:rPr>
            </w:pPr>
            <w:r w:rsidRPr="00620EB6">
              <w:rPr>
                <w:rFonts w:ascii="Arial" w:hAnsi="Arial" w:cs="Arial"/>
                <w:sz w:val="20"/>
                <w:lang w:val="en-US"/>
              </w:rPr>
              <w:t>Upgrade these descriptions and interpretations, e.g. by making use of operating class 130 (80+) [Assign to Brian Hart]</w:t>
            </w:r>
          </w:p>
        </w:tc>
        <w:tc>
          <w:tcPr>
            <w:tcW w:w="1407" w:type="pct"/>
            <w:tcBorders>
              <w:top w:val="nil"/>
              <w:left w:val="nil"/>
              <w:bottom w:val="nil"/>
              <w:right w:val="nil"/>
            </w:tcBorders>
            <w:shd w:val="clear" w:color="auto" w:fill="auto"/>
            <w:hideMark/>
          </w:tcPr>
          <w:p w:rsidR="008633D1" w:rsidRPr="00620EB6" w:rsidRDefault="00A4242A" w:rsidP="004F4A51">
            <w:pPr>
              <w:rPr>
                <w:rFonts w:ascii="Arial" w:hAnsi="Arial" w:cs="Arial"/>
                <w:sz w:val="20"/>
                <w:lang w:val="en-US"/>
              </w:rPr>
            </w:pPr>
            <w:r>
              <w:rPr>
                <w:rFonts w:ascii="Arial" w:hAnsi="Arial" w:cs="Arial"/>
                <w:sz w:val="20"/>
                <w:lang w:val="en-US"/>
              </w:rPr>
              <w:t xml:space="preserve">Revised. </w:t>
            </w:r>
            <w:r w:rsidR="004F4A51">
              <w:rPr>
                <w:rFonts w:ascii="Arial" w:hAnsi="Arial" w:cs="Arial"/>
                <w:sz w:val="20"/>
                <w:lang w:val="en-US"/>
              </w:rPr>
              <w:t xml:space="preserve">See changes in 12/1036&lt;motionedRevision&gt; </w:t>
            </w:r>
            <w:r>
              <w:rPr>
                <w:rFonts w:ascii="Arial" w:hAnsi="Arial" w:cs="Arial"/>
                <w:sz w:val="20"/>
                <w:lang w:val="en-US"/>
              </w:rPr>
              <w:t xml:space="preserve">under CID 6200 </w:t>
            </w:r>
            <w:r w:rsidR="004F4A51">
              <w:rPr>
                <w:rFonts w:ascii="Arial" w:hAnsi="Arial" w:cs="Arial"/>
                <w:sz w:val="20"/>
                <w:lang w:val="en-US"/>
              </w:rPr>
              <w:t>that provide the requested update</w:t>
            </w:r>
          </w:p>
        </w:tc>
      </w:tr>
      <w:tr w:rsidR="004F4A51" w:rsidRPr="004F4A51" w:rsidTr="004F4A51">
        <w:trPr>
          <w:trHeight w:val="255"/>
        </w:trPr>
        <w:tc>
          <w:tcPr>
            <w:tcW w:w="321" w:type="pct"/>
            <w:tcBorders>
              <w:top w:val="nil"/>
              <w:left w:val="nil"/>
              <w:bottom w:val="nil"/>
              <w:right w:val="nil"/>
            </w:tcBorders>
            <w:shd w:val="clear" w:color="auto" w:fill="auto"/>
            <w:hideMark/>
          </w:tcPr>
          <w:p w:rsidR="004F4A51" w:rsidRPr="004F4A51" w:rsidRDefault="004F4A51" w:rsidP="004F4A51">
            <w:pPr>
              <w:jc w:val="right"/>
              <w:rPr>
                <w:rFonts w:ascii="Arial" w:hAnsi="Arial" w:cs="Arial"/>
                <w:sz w:val="16"/>
                <w:lang w:val="en-US"/>
              </w:rPr>
            </w:pPr>
            <w:r w:rsidRPr="004F4A51">
              <w:rPr>
                <w:rFonts w:ascii="Arial" w:hAnsi="Arial" w:cs="Arial"/>
                <w:sz w:val="16"/>
                <w:lang w:val="en-US"/>
              </w:rPr>
              <w:t>6397</w:t>
            </w:r>
          </w:p>
        </w:tc>
        <w:tc>
          <w:tcPr>
            <w:tcW w:w="555" w:type="pct"/>
            <w:tcBorders>
              <w:top w:val="nil"/>
              <w:left w:val="nil"/>
              <w:bottom w:val="nil"/>
              <w:right w:val="nil"/>
            </w:tcBorders>
            <w:shd w:val="clear" w:color="auto" w:fill="auto"/>
            <w:hideMark/>
          </w:tcPr>
          <w:p w:rsidR="004F4A51" w:rsidRPr="004F4A51" w:rsidRDefault="004F4A51" w:rsidP="004F4A51">
            <w:pPr>
              <w:rPr>
                <w:rFonts w:ascii="Arial" w:hAnsi="Arial" w:cs="Arial"/>
                <w:sz w:val="16"/>
                <w:lang w:val="en-US"/>
              </w:rPr>
            </w:pPr>
            <w:r w:rsidRPr="004F4A51">
              <w:rPr>
                <w:rFonts w:ascii="Arial" w:hAnsi="Arial" w:cs="Arial"/>
                <w:sz w:val="16"/>
                <w:lang w:val="en-US"/>
              </w:rPr>
              <w:t>Bo Sun</w:t>
            </w:r>
          </w:p>
        </w:tc>
        <w:tc>
          <w:tcPr>
            <w:tcW w:w="400" w:type="pct"/>
            <w:tcBorders>
              <w:top w:val="nil"/>
              <w:left w:val="nil"/>
              <w:bottom w:val="nil"/>
              <w:right w:val="nil"/>
            </w:tcBorders>
            <w:shd w:val="clear" w:color="auto" w:fill="auto"/>
            <w:hideMark/>
          </w:tcPr>
          <w:p w:rsidR="004F4A51" w:rsidRPr="004F4A51" w:rsidRDefault="004F4A51" w:rsidP="004F4A51">
            <w:pPr>
              <w:rPr>
                <w:rFonts w:ascii="Arial" w:hAnsi="Arial" w:cs="Arial"/>
                <w:sz w:val="16"/>
                <w:lang w:val="en-US"/>
              </w:rPr>
            </w:pPr>
            <w:r w:rsidRPr="004F4A51">
              <w:rPr>
                <w:rFonts w:ascii="Arial" w:hAnsi="Arial" w:cs="Arial"/>
                <w:sz w:val="16"/>
                <w:lang w:val="en-US"/>
              </w:rPr>
              <w:t>10.39.1</w:t>
            </w:r>
          </w:p>
        </w:tc>
        <w:tc>
          <w:tcPr>
            <w:tcW w:w="350" w:type="pct"/>
            <w:tcBorders>
              <w:top w:val="nil"/>
              <w:left w:val="nil"/>
              <w:bottom w:val="nil"/>
              <w:right w:val="nil"/>
            </w:tcBorders>
            <w:shd w:val="clear" w:color="auto" w:fill="auto"/>
            <w:hideMark/>
          </w:tcPr>
          <w:p w:rsidR="004F4A51" w:rsidRPr="004F4A51" w:rsidRDefault="004F4A51" w:rsidP="004F4A51">
            <w:pPr>
              <w:jc w:val="right"/>
              <w:rPr>
                <w:rFonts w:ascii="Arial" w:hAnsi="Arial" w:cs="Arial"/>
                <w:sz w:val="16"/>
                <w:lang w:val="en-US"/>
              </w:rPr>
            </w:pPr>
            <w:r w:rsidRPr="004F4A51">
              <w:rPr>
                <w:rFonts w:ascii="Arial" w:hAnsi="Arial" w:cs="Arial"/>
                <w:sz w:val="16"/>
                <w:lang w:val="en-US"/>
              </w:rPr>
              <w:t>161.23</w:t>
            </w:r>
          </w:p>
        </w:tc>
        <w:tc>
          <w:tcPr>
            <w:tcW w:w="1093" w:type="pct"/>
            <w:tcBorders>
              <w:top w:val="nil"/>
              <w:left w:val="nil"/>
              <w:bottom w:val="nil"/>
              <w:right w:val="nil"/>
            </w:tcBorders>
            <w:shd w:val="clear" w:color="auto" w:fill="auto"/>
            <w:hideMark/>
          </w:tcPr>
          <w:p w:rsidR="004F4A51" w:rsidRPr="004F4A51" w:rsidRDefault="004F4A51" w:rsidP="004F4A51">
            <w:pPr>
              <w:rPr>
                <w:rFonts w:ascii="Arial" w:hAnsi="Arial" w:cs="Arial"/>
                <w:sz w:val="20"/>
                <w:lang w:val="en-US"/>
              </w:rPr>
            </w:pPr>
            <w:r w:rsidRPr="004F4A51">
              <w:rPr>
                <w:rFonts w:ascii="Arial" w:hAnsi="Arial" w:cs="Arial"/>
                <w:sz w:val="20"/>
                <w:lang w:val="en-US"/>
              </w:rPr>
              <w:t>what is "80+"?</w:t>
            </w:r>
          </w:p>
        </w:tc>
        <w:tc>
          <w:tcPr>
            <w:tcW w:w="874" w:type="pct"/>
            <w:tcBorders>
              <w:top w:val="nil"/>
              <w:left w:val="nil"/>
              <w:bottom w:val="nil"/>
              <w:right w:val="nil"/>
            </w:tcBorders>
            <w:shd w:val="clear" w:color="auto" w:fill="auto"/>
            <w:hideMark/>
          </w:tcPr>
          <w:p w:rsidR="004F4A51" w:rsidRPr="004F4A51" w:rsidRDefault="004F4A51" w:rsidP="004F4A51">
            <w:pPr>
              <w:rPr>
                <w:rFonts w:ascii="Arial" w:hAnsi="Arial" w:cs="Arial"/>
                <w:sz w:val="20"/>
                <w:lang w:val="en-US"/>
              </w:rPr>
            </w:pPr>
            <w:r w:rsidRPr="004F4A51">
              <w:rPr>
                <w:rFonts w:ascii="Arial" w:hAnsi="Arial" w:cs="Arial"/>
                <w:sz w:val="20"/>
                <w:lang w:val="en-US"/>
              </w:rPr>
              <w:t>change to "80+80"</w:t>
            </w:r>
          </w:p>
        </w:tc>
        <w:tc>
          <w:tcPr>
            <w:tcW w:w="1407" w:type="pct"/>
            <w:tcBorders>
              <w:top w:val="nil"/>
              <w:left w:val="nil"/>
              <w:bottom w:val="nil"/>
              <w:right w:val="nil"/>
            </w:tcBorders>
            <w:shd w:val="clear" w:color="auto" w:fill="auto"/>
            <w:hideMark/>
          </w:tcPr>
          <w:p w:rsidR="004F4A51" w:rsidRPr="004F4A51" w:rsidRDefault="00A4242A" w:rsidP="004F4A51">
            <w:pPr>
              <w:rPr>
                <w:rFonts w:ascii="Arial" w:hAnsi="Arial" w:cs="Arial"/>
                <w:sz w:val="20"/>
                <w:lang w:val="en-US"/>
              </w:rPr>
            </w:pPr>
            <w:r>
              <w:rPr>
                <w:rFonts w:ascii="Arial" w:hAnsi="Arial" w:cs="Arial"/>
                <w:sz w:val="20"/>
                <w:lang w:val="en-US"/>
              </w:rPr>
              <w:t xml:space="preserve">Revised. </w:t>
            </w:r>
            <w:r w:rsidR="004F4A51">
              <w:rPr>
                <w:rFonts w:ascii="Arial" w:hAnsi="Arial" w:cs="Arial"/>
                <w:sz w:val="20"/>
                <w:lang w:val="en-US"/>
              </w:rPr>
              <w:t xml:space="preserve">See changes in 12/1036&lt;motionedRevision&gt; </w:t>
            </w:r>
            <w:r>
              <w:rPr>
                <w:rFonts w:ascii="Arial" w:hAnsi="Arial" w:cs="Arial"/>
                <w:sz w:val="20"/>
                <w:lang w:val="en-US"/>
              </w:rPr>
              <w:t xml:space="preserve">under CID 6200 </w:t>
            </w:r>
            <w:r w:rsidR="004F4A51">
              <w:rPr>
                <w:rFonts w:ascii="Arial" w:hAnsi="Arial" w:cs="Arial"/>
                <w:sz w:val="20"/>
                <w:lang w:val="en-US"/>
              </w:rPr>
              <w:t xml:space="preserve">that correct the offending text </w:t>
            </w:r>
          </w:p>
        </w:tc>
      </w:tr>
    </w:tbl>
    <w:p w:rsidR="004F4A51" w:rsidRDefault="004F4A51" w:rsidP="00F657A8">
      <w:pPr>
        <w:rPr>
          <w:ins w:id="1" w:author="Brian Hart (brianh)" w:date="2012-07-18T14:55:00Z"/>
          <w:sz w:val="20"/>
        </w:rPr>
      </w:pPr>
    </w:p>
    <w:p w:rsidR="00DE19EE" w:rsidRDefault="00DE19EE" w:rsidP="00F657A8">
      <w:pPr>
        <w:rPr>
          <w:sz w:val="20"/>
        </w:rPr>
      </w:pPr>
    </w:p>
    <w:p w:rsidR="004D71AA" w:rsidRDefault="004D71AA">
      <w:pPr>
        <w:rPr>
          <w:sz w:val="20"/>
        </w:rPr>
      </w:pPr>
      <w:r>
        <w:rPr>
          <w:sz w:val="20"/>
        </w:rPr>
        <w:br w:type="page"/>
      </w:r>
    </w:p>
    <w:p w:rsidR="00D44F30" w:rsidRDefault="00D44F30" w:rsidP="00F657A8">
      <w:pPr>
        <w:rPr>
          <w:sz w:val="20"/>
        </w:rPr>
      </w:pPr>
    </w:p>
    <w:p w:rsidR="00D44F30" w:rsidRPr="00BF435C" w:rsidRDefault="00D44F30" w:rsidP="00F657A8">
      <w:pPr>
        <w:rPr>
          <w:b/>
          <w:i/>
          <w:sz w:val="20"/>
          <w:highlight w:val="green"/>
        </w:rPr>
      </w:pPr>
      <w:r w:rsidRPr="00BF435C">
        <w:rPr>
          <w:b/>
          <w:i/>
          <w:sz w:val="20"/>
          <w:highlight w:val="green"/>
        </w:rPr>
        <w:t>Note to reader, not for inclusion in the draft. From slide 12 of 12/297r1</w:t>
      </w:r>
    </w:p>
    <w:tbl>
      <w:tblPr>
        <w:tblW w:w="5000" w:type="pct"/>
        <w:tblCellMar>
          <w:left w:w="0" w:type="dxa"/>
          <w:right w:w="0" w:type="dxa"/>
        </w:tblCellMar>
        <w:tblLook w:val="04A0" w:firstRow="1" w:lastRow="0" w:firstColumn="1" w:lastColumn="0" w:noHBand="0" w:noVBand="1"/>
      </w:tblPr>
      <w:tblGrid>
        <w:gridCol w:w="2146"/>
        <w:gridCol w:w="4249"/>
        <w:gridCol w:w="3973"/>
      </w:tblGrid>
      <w:tr w:rsidR="00D44F30" w:rsidRPr="00BF435C" w:rsidTr="00D44F30">
        <w:trPr>
          <w:trHeight w:val="281"/>
        </w:trPr>
        <w:tc>
          <w:tcPr>
            <w:tcW w:w="103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44F30" w:rsidRPr="00BF435C" w:rsidRDefault="00D44F30" w:rsidP="00D44F30">
            <w:pPr>
              <w:spacing w:line="281" w:lineRule="atLeast"/>
              <w:rPr>
                <w:rFonts w:ascii="Arial" w:hAnsi="Arial" w:cs="Arial"/>
                <w:sz w:val="16"/>
                <w:szCs w:val="16"/>
                <w:highlight w:val="green"/>
                <w:lang w:val="en-US"/>
              </w:rPr>
            </w:pPr>
            <w:r w:rsidRPr="00BF435C">
              <w:rPr>
                <w:b/>
                <w:bCs/>
                <w:color w:val="000000"/>
                <w:kern w:val="24"/>
                <w:sz w:val="16"/>
                <w:szCs w:val="16"/>
                <w:highlight w:val="green"/>
                <w:lang w:val="en-US"/>
              </w:rPr>
              <w:t xml:space="preserve">Field/element/frame </w:t>
            </w:r>
          </w:p>
        </w:tc>
        <w:tc>
          <w:tcPr>
            <w:tcW w:w="2049"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44F30" w:rsidRPr="00BF435C" w:rsidRDefault="00D44F30" w:rsidP="00D44F30">
            <w:pPr>
              <w:spacing w:line="281" w:lineRule="atLeast"/>
              <w:rPr>
                <w:rFonts w:ascii="Arial" w:hAnsi="Arial" w:cs="Arial"/>
                <w:sz w:val="16"/>
                <w:szCs w:val="16"/>
                <w:highlight w:val="green"/>
                <w:lang w:val="en-US"/>
              </w:rPr>
            </w:pPr>
            <w:r w:rsidRPr="00BF435C">
              <w:rPr>
                <w:b/>
                <w:bCs/>
                <w:color w:val="000000"/>
                <w:kern w:val="24"/>
                <w:sz w:val="16"/>
                <w:szCs w:val="16"/>
                <w:highlight w:val="green"/>
                <w:lang w:val="en-US"/>
              </w:rPr>
              <w:t xml:space="preserve">Problem </w:t>
            </w:r>
          </w:p>
        </w:tc>
        <w:tc>
          <w:tcPr>
            <w:tcW w:w="191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44F30" w:rsidRPr="00BF435C" w:rsidRDefault="00D44F30" w:rsidP="00D44F30">
            <w:pPr>
              <w:spacing w:line="281" w:lineRule="atLeast"/>
              <w:rPr>
                <w:rFonts w:ascii="Arial" w:hAnsi="Arial" w:cs="Arial"/>
                <w:sz w:val="16"/>
                <w:szCs w:val="16"/>
                <w:highlight w:val="green"/>
                <w:lang w:val="en-US"/>
              </w:rPr>
            </w:pPr>
            <w:r w:rsidRPr="00BF435C">
              <w:rPr>
                <w:b/>
                <w:bCs/>
                <w:color w:val="000000"/>
                <w:kern w:val="24"/>
                <w:sz w:val="16"/>
                <w:szCs w:val="16"/>
                <w:highlight w:val="green"/>
                <w:lang w:val="en-US"/>
              </w:rPr>
              <w:t xml:space="preserve">Proposed fix </w:t>
            </w:r>
          </w:p>
        </w:tc>
      </w:tr>
      <w:tr w:rsidR="00D44F30" w:rsidRPr="00BF435C" w:rsidTr="00D44F30">
        <w:trPr>
          <w:trHeight w:val="478"/>
        </w:trPr>
        <w:tc>
          <w:tcPr>
            <w:tcW w:w="103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44F30" w:rsidRPr="00BF435C" w:rsidRDefault="00D44F30" w:rsidP="00D44F30">
            <w:pPr>
              <w:rPr>
                <w:rFonts w:ascii="Arial" w:hAnsi="Arial" w:cs="Arial"/>
                <w:sz w:val="16"/>
                <w:szCs w:val="16"/>
                <w:highlight w:val="green"/>
                <w:lang w:val="en-US"/>
              </w:rPr>
            </w:pPr>
            <w:r w:rsidRPr="00BF435C">
              <w:rPr>
                <w:color w:val="000000"/>
                <w:kern w:val="24"/>
                <w:sz w:val="16"/>
                <w:szCs w:val="16"/>
                <w:highlight w:val="green"/>
                <w:lang w:val="en-US"/>
              </w:rPr>
              <w:t xml:space="preserve">8.5.12.2 Notify Channel Width frame </w:t>
            </w:r>
          </w:p>
        </w:tc>
        <w:tc>
          <w:tcPr>
            <w:tcW w:w="2049"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44F30" w:rsidRPr="00BF435C" w:rsidRDefault="00D44F30" w:rsidP="00D44F30">
            <w:pPr>
              <w:rPr>
                <w:rFonts w:ascii="Arial" w:hAnsi="Arial" w:cs="Arial"/>
                <w:sz w:val="16"/>
                <w:szCs w:val="16"/>
                <w:highlight w:val="green"/>
                <w:lang w:val="en-US"/>
              </w:rPr>
            </w:pPr>
            <w:r w:rsidRPr="00BF435C">
              <w:rPr>
                <w:color w:val="000000"/>
                <w:kern w:val="24"/>
                <w:sz w:val="16"/>
                <w:szCs w:val="16"/>
                <w:highlight w:val="green"/>
                <w:lang w:val="en-US"/>
              </w:rPr>
              <w:t xml:space="preserve">Single octet for channel width </w:t>
            </w:r>
          </w:p>
        </w:tc>
        <w:tc>
          <w:tcPr>
            <w:tcW w:w="191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44F30" w:rsidRDefault="00D44F30" w:rsidP="00D44F30">
            <w:pPr>
              <w:rPr>
                <w:ins w:id="2" w:author="Brian Hart (brianh)" w:date="2012-09-18T09:41:00Z"/>
                <w:color w:val="000000"/>
                <w:kern w:val="24"/>
                <w:sz w:val="16"/>
                <w:szCs w:val="16"/>
                <w:highlight w:val="green"/>
                <w:lang w:val="en-US"/>
              </w:rPr>
            </w:pPr>
            <w:r w:rsidRPr="00BF435C">
              <w:rPr>
                <w:color w:val="000000"/>
                <w:kern w:val="24"/>
                <w:sz w:val="16"/>
                <w:szCs w:val="16"/>
                <w:highlight w:val="green"/>
                <w:lang w:val="en-US"/>
              </w:rPr>
              <w:t xml:space="preserve">Disallow Notify Channel Width frame being sent VHT to VHT </w:t>
            </w:r>
          </w:p>
          <w:p w:rsidR="00C44B5E" w:rsidRPr="00BF435C" w:rsidRDefault="00C44B5E" w:rsidP="00D44F30">
            <w:pPr>
              <w:rPr>
                <w:rFonts w:ascii="Arial" w:hAnsi="Arial" w:cs="Arial"/>
                <w:sz w:val="16"/>
                <w:szCs w:val="16"/>
                <w:highlight w:val="green"/>
                <w:lang w:val="en-US"/>
              </w:rPr>
            </w:pPr>
            <w:ins w:id="3" w:author="Brian Hart (brianh)" w:date="2012-09-18T09:41:00Z">
              <w:r>
                <w:rPr>
                  <w:color w:val="000000"/>
                  <w:kern w:val="24"/>
                  <w:sz w:val="16"/>
                  <w:szCs w:val="16"/>
                  <w:highlight w:val="green"/>
                  <w:lang w:val="en-US"/>
                </w:rPr>
                <w:t>Not done in this doc</w:t>
              </w:r>
            </w:ins>
          </w:p>
        </w:tc>
      </w:tr>
      <w:tr w:rsidR="00D44F30" w:rsidRPr="00BF435C" w:rsidTr="00D44F30">
        <w:trPr>
          <w:trHeight w:val="1069"/>
        </w:trPr>
        <w:tc>
          <w:tcPr>
            <w:tcW w:w="103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44F30" w:rsidRPr="00BF435C" w:rsidRDefault="00D44F30" w:rsidP="00D44F30">
            <w:pPr>
              <w:rPr>
                <w:rFonts w:ascii="Arial" w:hAnsi="Arial" w:cs="Arial"/>
                <w:sz w:val="16"/>
                <w:szCs w:val="16"/>
                <w:highlight w:val="green"/>
                <w:lang w:val="en-US"/>
              </w:rPr>
            </w:pPr>
            <w:r w:rsidRPr="00BF435C">
              <w:rPr>
                <w:color w:val="000000"/>
                <w:kern w:val="24"/>
                <w:sz w:val="16"/>
                <w:szCs w:val="16"/>
                <w:highlight w:val="green"/>
                <w:lang w:val="en-US"/>
              </w:rPr>
              <w:t xml:space="preserve">8.4.2.23.2 Basic request </w:t>
            </w:r>
          </w:p>
        </w:tc>
        <w:tc>
          <w:tcPr>
            <w:tcW w:w="2049"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44F30" w:rsidRPr="00BF435C" w:rsidRDefault="00D44F30" w:rsidP="00D44F30">
            <w:pPr>
              <w:rPr>
                <w:rFonts w:ascii="Arial" w:hAnsi="Arial" w:cs="Arial"/>
                <w:sz w:val="16"/>
                <w:szCs w:val="16"/>
                <w:highlight w:val="green"/>
                <w:lang w:val="en-US"/>
              </w:rPr>
            </w:pPr>
            <w:r w:rsidRPr="00BF435C">
              <w:rPr>
                <w:color w:val="000000"/>
                <w:kern w:val="24"/>
                <w:sz w:val="16"/>
                <w:szCs w:val="16"/>
                <w:highlight w:val="green"/>
                <w:lang w:val="en-US"/>
              </w:rPr>
              <w:t xml:space="preserve">One channel number only, no operating class or 80+80 semantics. </w:t>
            </w:r>
          </w:p>
          <w:p w:rsidR="00D44F30" w:rsidRPr="00BF435C" w:rsidRDefault="00D44F30" w:rsidP="00D44F30">
            <w:pPr>
              <w:rPr>
                <w:rFonts w:ascii="Arial" w:hAnsi="Arial" w:cs="Arial"/>
                <w:sz w:val="16"/>
                <w:szCs w:val="16"/>
                <w:highlight w:val="green"/>
                <w:lang w:val="en-US"/>
              </w:rPr>
            </w:pPr>
            <w:r w:rsidRPr="00BF435C">
              <w:rPr>
                <w:color w:val="000000"/>
                <w:kern w:val="24"/>
                <w:sz w:val="16"/>
                <w:szCs w:val="16"/>
                <w:highlight w:val="green"/>
                <w:lang w:val="en-US"/>
              </w:rPr>
              <w:t xml:space="preserve">Europe is allowing clients to be homologated to detect and report radar. </w:t>
            </w:r>
          </w:p>
        </w:tc>
        <w:tc>
          <w:tcPr>
            <w:tcW w:w="191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44F30" w:rsidRPr="00BF435C" w:rsidRDefault="00D44F30" w:rsidP="00D44F30">
            <w:pPr>
              <w:rPr>
                <w:ins w:id="4" w:author="Brian Hart (brianh)" w:date="2012-08-21T10:23:00Z"/>
                <w:color w:val="000000"/>
                <w:kern w:val="24"/>
                <w:sz w:val="16"/>
                <w:szCs w:val="16"/>
                <w:highlight w:val="green"/>
                <w:lang w:val="en-US"/>
              </w:rPr>
            </w:pPr>
            <w:r w:rsidRPr="00BF435C">
              <w:rPr>
                <w:color w:val="000000"/>
                <w:kern w:val="24"/>
                <w:sz w:val="16"/>
                <w:szCs w:val="16"/>
                <w:highlight w:val="green"/>
                <w:lang w:val="en-US"/>
              </w:rPr>
              <w:t xml:space="preserve">Add Extended Basic Request also containing Operating Class , and for 80+80 allow an optional subelement containing OpClass=“+80”, channel # </w:t>
            </w:r>
          </w:p>
          <w:p w:rsidR="00D44F30" w:rsidRPr="00BF435C" w:rsidRDefault="00D44F30" w:rsidP="00D44F30">
            <w:pPr>
              <w:rPr>
                <w:rFonts w:ascii="Arial" w:hAnsi="Arial" w:cs="Arial"/>
                <w:sz w:val="16"/>
                <w:szCs w:val="16"/>
                <w:highlight w:val="green"/>
                <w:lang w:val="en-US"/>
              </w:rPr>
            </w:pPr>
            <w:ins w:id="5" w:author="Brian Hart (brianh)" w:date="2012-08-21T10:23:00Z">
              <w:r w:rsidRPr="00BF435C">
                <w:rPr>
                  <w:color w:val="000000"/>
                  <w:kern w:val="24"/>
                  <w:sz w:val="16"/>
                  <w:szCs w:val="16"/>
                  <w:highlight w:val="green"/>
                  <w:lang w:val="en-US"/>
                </w:rPr>
                <w:t xml:space="preserve">For simplicity, since this </w:t>
              </w:r>
            </w:ins>
            <w:ins w:id="6" w:author="Brian Hart (brianh)" w:date="2012-08-21T10:24:00Z">
              <w:r w:rsidRPr="00BF435C">
                <w:rPr>
                  <w:color w:val="000000"/>
                  <w:kern w:val="24"/>
                  <w:sz w:val="16"/>
                  <w:szCs w:val="16"/>
                  <w:highlight w:val="green"/>
                  <w:lang w:val="en-US"/>
                </w:rPr>
                <w:t xml:space="preserve">protocol </w:t>
              </w:r>
            </w:ins>
            <w:ins w:id="7" w:author="Brian Hart (brianh)" w:date="2012-08-21T10:23:00Z">
              <w:r w:rsidRPr="00BF435C">
                <w:rPr>
                  <w:color w:val="000000"/>
                  <w:kern w:val="24"/>
                  <w:sz w:val="16"/>
                  <w:szCs w:val="16"/>
                  <w:highlight w:val="green"/>
                  <w:lang w:val="en-US"/>
                </w:rPr>
                <w:t>is little used</w:t>
              </w:r>
            </w:ins>
            <w:ins w:id="8" w:author="Brian Hart (brianh)" w:date="2012-08-21T10:24:00Z">
              <w:r w:rsidRPr="00BF435C">
                <w:rPr>
                  <w:color w:val="000000"/>
                  <w:kern w:val="24"/>
                  <w:sz w:val="16"/>
                  <w:szCs w:val="16"/>
                  <w:highlight w:val="green"/>
                  <w:lang w:val="en-US"/>
                </w:rPr>
                <w:t>, clarify that the request BW just matches the BSS primary channel BW.</w:t>
              </w:r>
            </w:ins>
          </w:p>
        </w:tc>
      </w:tr>
      <w:tr w:rsidR="00D44F30" w:rsidRPr="00BF435C" w:rsidTr="00D44F30">
        <w:trPr>
          <w:trHeight w:val="872"/>
        </w:trPr>
        <w:tc>
          <w:tcPr>
            <w:tcW w:w="103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44F30" w:rsidRPr="00BF435C" w:rsidRDefault="00D44F30" w:rsidP="00D44F30">
            <w:pPr>
              <w:rPr>
                <w:rFonts w:ascii="Arial" w:hAnsi="Arial" w:cs="Arial"/>
                <w:sz w:val="16"/>
                <w:szCs w:val="16"/>
                <w:highlight w:val="green"/>
                <w:lang w:val="en-US"/>
              </w:rPr>
            </w:pPr>
            <w:r w:rsidRPr="00BF435C">
              <w:rPr>
                <w:color w:val="000000"/>
                <w:kern w:val="24"/>
                <w:sz w:val="16"/>
                <w:szCs w:val="16"/>
                <w:highlight w:val="green"/>
                <w:lang w:val="en-US"/>
              </w:rPr>
              <w:t xml:space="preserve">8.4.2.24.2 Basic report </w:t>
            </w:r>
          </w:p>
        </w:tc>
        <w:tc>
          <w:tcPr>
            <w:tcW w:w="2049"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44F30" w:rsidRPr="00BF435C" w:rsidRDefault="00D44F30" w:rsidP="00D44F30">
            <w:pPr>
              <w:rPr>
                <w:rFonts w:ascii="Arial" w:hAnsi="Arial" w:cs="Arial"/>
                <w:sz w:val="16"/>
                <w:szCs w:val="16"/>
                <w:highlight w:val="green"/>
                <w:lang w:val="en-US"/>
              </w:rPr>
            </w:pPr>
            <w:r w:rsidRPr="00BF435C">
              <w:rPr>
                <w:color w:val="000000"/>
                <w:kern w:val="24"/>
                <w:sz w:val="16"/>
                <w:szCs w:val="16"/>
                <w:highlight w:val="green"/>
                <w:lang w:val="en-US"/>
              </w:rPr>
              <w:t xml:space="preserve">One channel number only, no operating class or 80+80 semantics. Europe is allowing clients to be homologated to report radar. Map for one channel only </w:t>
            </w:r>
          </w:p>
        </w:tc>
        <w:tc>
          <w:tcPr>
            <w:tcW w:w="191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44F30" w:rsidRPr="00BF435C" w:rsidRDefault="00D44F30" w:rsidP="00D44F30">
            <w:pPr>
              <w:rPr>
                <w:ins w:id="9" w:author="Brian Hart (brianh)" w:date="2012-08-21T10:24:00Z"/>
                <w:color w:val="000000"/>
                <w:kern w:val="24"/>
                <w:sz w:val="16"/>
                <w:szCs w:val="16"/>
                <w:highlight w:val="green"/>
                <w:lang w:val="en-US"/>
              </w:rPr>
            </w:pPr>
            <w:r w:rsidRPr="00BF435C">
              <w:rPr>
                <w:color w:val="000000"/>
                <w:kern w:val="24"/>
                <w:sz w:val="16"/>
                <w:szCs w:val="16"/>
                <w:highlight w:val="green"/>
                <w:lang w:val="en-US"/>
              </w:rPr>
              <w:t xml:space="preserve">Add Extended Basic Request with one Map per 20 MHz and “I am homologated for radar detection as a client” indication. And capability bit for this too. </w:t>
            </w:r>
          </w:p>
          <w:p w:rsidR="00D44F30" w:rsidRPr="00BF435C" w:rsidRDefault="00D44F30" w:rsidP="00D44F30">
            <w:pPr>
              <w:rPr>
                <w:rFonts w:ascii="Arial" w:hAnsi="Arial" w:cs="Arial"/>
                <w:sz w:val="16"/>
                <w:szCs w:val="16"/>
                <w:highlight w:val="green"/>
                <w:lang w:val="en-US"/>
              </w:rPr>
            </w:pPr>
            <w:ins w:id="10" w:author="Brian Hart (brianh)" w:date="2012-08-21T10:24:00Z">
              <w:r w:rsidRPr="00BF435C">
                <w:rPr>
                  <w:color w:val="000000"/>
                  <w:kern w:val="24"/>
                  <w:sz w:val="16"/>
                  <w:szCs w:val="16"/>
                  <w:highlight w:val="green"/>
                  <w:lang w:val="en-US"/>
                </w:rPr>
                <w:t>11mc comment instead</w:t>
              </w:r>
            </w:ins>
          </w:p>
        </w:tc>
      </w:tr>
      <w:tr w:rsidR="00D44F30" w:rsidRPr="00BF435C" w:rsidTr="00D44F30">
        <w:trPr>
          <w:trHeight w:val="872"/>
        </w:trPr>
        <w:tc>
          <w:tcPr>
            <w:tcW w:w="103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44F30" w:rsidRPr="00BF435C" w:rsidRDefault="00D44F30" w:rsidP="00D44F30">
            <w:pPr>
              <w:rPr>
                <w:rFonts w:ascii="Arial" w:hAnsi="Arial" w:cs="Arial"/>
                <w:sz w:val="16"/>
                <w:szCs w:val="16"/>
                <w:highlight w:val="green"/>
                <w:lang w:val="en-US"/>
              </w:rPr>
            </w:pPr>
            <w:r w:rsidRPr="00BF435C">
              <w:rPr>
                <w:color w:val="000000"/>
                <w:kern w:val="24"/>
                <w:sz w:val="16"/>
                <w:szCs w:val="16"/>
                <w:highlight w:val="green"/>
                <w:lang w:val="en-US"/>
              </w:rPr>
              <w:t xml:space="preserve">8.4.2.23.3 CCA  request </w:t>
            </w:r>
          </w:p>
        </w:tc>
        <w:tc>
          <w:tcPr>
            <w:tcW w:w="2049"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44F30" w:rsidRPr="00BF435C" w:rsidRDefault="00D44F30" w:rsidP="00D44F30">
            <w:pPr>
              <w:rPr>
                <w:rFonts w:ascii="Arial" w:hAnsi="Arial" w:cs="Arial"/>
                <w:sz w:val="16"/>
                <w:szCs w:val="16"/>
                <w:highlight w:val="green"/>
                <w:lang w:val="en-US"/>
              </w:rPr>
            </w:pPr>
            <w:r w:rsidRPr="00BF435C">
              <w:rPr>
                <w:color w:val="000000"/>
                <w:kern w:val="24"/>
                <w:sz w:val="16"/>
                <w:szCs w:val="16"/>
                <w:highlight w:val="green"/>
                <w:lang w:val="en-US"/>
              </w:rPr>
              <w:t xml:space="preserve">One channel number only, no operating class or 80+80 semantics.  Report refers to channel busy %, but modern CCA reports busy-ness on P20, S20, S40 and S80 </w:t>
            </w:r>
          </w:p>
        </w:tc>
        <w:tc>
          <w:tcPr>
            <w:tcW w:w="191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44F30" w:rsidRPr="00BF435C" w:rsidRDefault="00D44F30" w:rsidP="00D44F30">
            <w:pPr>
              <w:rPr>
                <w:rFonts w:ascii="Arial" w:hAnsi="Arial" w:cs="Arial"/>
                <w:sz w:val="16"/>
                <w:szCs w:val="16"/>
                <w:highlight w:val="green"/>
                <w:lang w:val="en-US"/>
              </w:rPr>
            </w:pPr>
            <w:r w:rsidRPr="00BF435C">
              <w:rPr>
                <w:color w:val="000000"/>
                <w:kern w:val="24"/>
                <w:sz w:val="16"/>
                <w:szCs w:val="16"/>
                <w:highlight w:val="green"/>
                <w:lang w:val="en-US"/>
              </w:rPr>
              <w:t xml:space="preserve">Clarify that the operating class is implicitly a 20 MHz operating class. </w:t>
            </w:r>
          </w:p>
        </w:tc>
      </w:tr>
      <w:tr w:rsidR="00D44F30" w:rsidRPr="00D44F30" w:rsidTr="00D44F30">
        <w:trPr>
          <w:trHeight w:val="396"/>
        </w:trPr>
        <w:tc>
          <w:tcPr>
            <w:tcW w:w="103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44F30" w:rsidRPr="00BF435C" w:rsidRDefault="00D44F30" w:rsidP="00D44F30">
            <w:pPr>
              <w:rPr>
                <w:rFonts w:ascii="Arial" w:hAnsi="Arial" w:cs="Arial"/>
                <w:sz w:val="16"/>
                <w:szCs w:val="16"/>
                <w:highlight w:val="green"/>
                <w:lang w:val="en-US"/>
              </w:rPr>
            </w:pPr>
            <w:r w:rsidRPr="00BF435C">
              <w:rPr>
                <w:color w:val="000000"/>
                <w:kern w:val="24"/>
                <w:sz w:val="16"/>
                <w:szCs w:val="16"/>
                <w:highlight w:val="green"/>
                <w:lang w:val="en-US"/>
              </w:rPr>
              <w:t xml:space="preserve">8.4.2.24.3 CCA  report </w:t>
            </w:r>
          </w:p>
        </w:tc>
        <w:tc>
          <w:tcPr>
            <w:tcW w:w="2049"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44F30" w:rsidRPr="00BF435C" w:rsidRDefault="00D44F30" w:rsidP="00D44F30">
            <w:pPr>
              <w:rPr>
                <w:rFonts w:ascii="Arial" w:hAnsi="Arial" w:cs="Arial"/>
                <w:sz w:val="16"/>
                <w:szCs w:val="16"/>
                <w:highlight w:val="green"/>
                <w:lang w:val="en-US"/>
              </w:rPr>
            </w:pPr>
            <w:r w:rsidRPr="00BF435C">
              <w:rPr>
                <w:color w:val="000000"/>
                <w:kern w:val="24"/>
                <w:sz w:val="16"/>
                <w:szCs w:val="16"/>
                <w:highlight w:val="green"/>
                <w:lang w:val="en-US"/>
              </w:rPr>
              <w:t>Ditto</w:t>
            </w:r>
          </w:p>
        </w:tc>
        <w:tc>
          <w:tcPr>
            <w:tcW w:w="191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44F30" w:rsidRPr="00D44F30" w:rsidRDefault="00D44F30" w:rsidP="00D44F30">
            <w:pPr>
              <w:rPr>
                <w:rFonts w:ascii="Arial" w:hAnsi="Arial" w:cs="Arial"/>
                <w:sz w:val="16"/>
                <w:szCs w:val="16"/>
                <w:lang w:val="en-US"/>
              </w:rPr>
            </w:pPr>
            <w:r w:rsidRPr="00BF435C">
              <w:rPr>
                <w:color w:val="000000"/>
                <w:kern w:val="24"/>
                <w:sz w:val="16"/>
                <w:szCs w:val="16"/>
                <w:highlight w:val="green"/>
                <w:lang w:val="en-US"/>
              </w:rPr>
              <w:t>Ditto</w:t>
            </w:r>
            <w:r w:rsidRPr="00D44F30">
              <w:rPr>
                <w:color w:val="000000"/>
                <w:kern w:val="24"/>
                <w:sz w:val="16"/>
                <w:szCs w:val="16"/>
                <w:lang w:val="en-US"/>
              </w:rPr>
              <w:t xml:space="preserve"> </w:t>
            </w:r>
          </w:p>
        </w:tc>
      </w:tr>
    </w:tbl>
    <w:p w:rsidR="00D44F30" w:rsidRDefault="00D44F30" w:rsidP="00F657A8">
      <w:pPr>
        <w:rPr>
          <w:sz w:val="20"/>
        </w:rPr>
      </w:pPr>
    </w:p>
    <w:p w:rsidR="00DE19EE" w:rsidRDefault="00DE19EE" w:rsidP="0059406D">
      <w:pPr>
        <w:rPr>
          <w:b/>
          <w:sz w:val="20"/>
        </w:rPr>
      </w:pPr>
    </w:p>
    <w:p w:rsidR="00DE19EE" w:rsidRDefault="00DE19EE" w:rsidP="0059406D">
      <w:pPr>
        <w:rPr>
          <w:b/>
          <w:sz w:val="20"/>
        </w:rPr>
      </w:pPr>
    </w:p>
    <w:p w:rsidR="0059406D" w:rsidRPr="0059406D" w:rsidRDefault="0059406D" w:rsidP="0059406D">
      <w:pPr>
        <w:rPr>
          <w:b/>
          <w:sz w:val="20"/>
        </w:rPr>
      </w:pPr>
      <w:r w:rsidRPr="0059406D">
        <w:rPr>
          <w:b/>
          <w:sz w:val="20"/>
        </w:rPr>
        <w:t>8.4.2.23.2 Basic request</w:t>
      </w:r>
    </w:p>
    <w:p w:rsidR="0059406D" w:rsidRPr="0059406D" w:rsidDel="0059406D" w:rsidRDefault="0059406D" w:rsidP="0059406D">
      <w:pPr>
        <w:rPr>
          <w:del w:id="11" w:author="Brian Hart (brianh)" w:date="2012-07-18T11:41:00Z"/>
          <w:sz w:val="20"/>
        </w:rPr>
      </w:pPr>
      <w:r w:rsidRPr="0059406D">
        <w:rPr>
          <w:sz w:val="20"/>
        </w:rPr>
        <w:t xml:space="preserve">The Channel Number field is set to the channel number for which the measurement request applies </w:t>
      </w:r>
      <w:del w:id="12" w:author="Brian Hart (brianh)" w:date="2012-07-18T11:42:00Z">
        <w:r w:rsidRPr="0059406D" w:rsidDel="00044809">
          <w:rPr>
            <w:sz w:val="20"/>
          </w:rPr>
          <w:delText>(</w:delText>
        </w:r>
      </w:del>
      <w:del w:id="13" w:author="Brian Hart (brianh)" w:date="2012-07-18T11:41:00Z">
        <w:r w:rsidRPr="0059406D" w:rsidDel="0059406D">
          <w:rPr>
            <w:sz w:val="20"/>
          </w:rPr>
          <w:delText>as</w:delText>
        </w:r>
      </w:del>
    </w:p>
    <w:p w:rsidR="0088323E" w:rsidRDefault="0059406D" w:rsidP="009B6B27">
      <w:pPr>
        <w:rPr>
          <w:sz w:val="20"/>
        </w:rPr>
      </w:pPr>
      <w:del w:id="14" w:author="Brian Hart (brianh)" w:date="2012-07-18T11:41:00Z">
        <w:r w:rsidRPr="0059406D" w:rsidDel="0059406D">
          <w:rPr>
            <w:sz w:val="20"/>
          </w:rPr>
          <w:delText xml:space="preserve">defined </w:delText>
        </w:r>
      </w:del>
      <w:del w:id="15" w:author="Brian Hart (brianh)" w:date="2012-07-18T11:40:00Z">
        <w:r w:rsidRPr="0059406D" w:rsidDel="0059406D">
          <w:rPr>
            <w:sz w:val="20"/>
          </w:rPr>
          <w:delText xml:space="preserve">in </w:delText>
        </w:r>
      </w:del>
      <w:del w:id="16" w:author="Brian Hart (brianh)" w:date="2012-07-18T11:38:00Z">
        <w:r w:rsidRPr="0059406D" w:rsidDel="0059406D">
          <w:rPr>
            <w:sz w:val="20"/>
          </w:rPr>
          <w:delText>18.3.8.4.3</w:delText>
        </w:r>
      </w:del>
      <w:del w:id="17" w:author="Brian Hart (brianh)" w:date="2012-07-18T11:42:00Z">
        <w:r w:rsidRPr="0059406D" w:rsidDel="00044809">
          <w:rPr>
            <w:sz w:val="20"/>
          </w:rPr>
          <w:delText>)</w:delText>
        </w:r>
      </w:del>
      <w:ins w:id="18" w:author="Brian Hart (brianh)" w:date="2012-07-18T11:42:00Z">
        <w:r w:rsidR="00044809" w:rsidRPr="00044809">
          <w:rPr>
            <w:sz w:val="20"/>
          </w:rPr>
          <w:t xml:space="preserve"> </w:t>
        </w:r>
        <w:r w:rsidR="00044809">
          <w:rPr>
            <w:sz w:val="20"/>
          </w:rPr>
          <w:t xml:space="preserve">where the Channel Number is a value from the “Channel set” column </w:t>
        </w:r>
      </w:ins>
      <w:ins w:id="19" w:author="Brian Hart (brianh)" w:date="2012-07-18T11:46:00Z">
        <w:r w:rsidR="00044809">
          <w:rPr>
            <w:sz w:val="20"/>
          </w:rPr>
          <w:t xml:space="preserve">in Table E-4 (Global operating classes), </w:t>
        </w:r>
      </w:ins>
      <w:ins w:id="20" w:author="Brian Hart (brianh)" w:date="2012-07-18T11:42:00Z">
        <w:r w:rsidR="00044809">
          <w:rPr>
            <w:sz w:val="20"/>
          </w:rPr>
          <w:t xml:space="preserve">in a row having </w:t>
        </w:r>
      </w:ins>
      <w:ins w:id="21" w:author="Brian Hart (brianh)" w:date="2012-07-18T11:50:00Z">
        <w:r w:rsidR="00390692">
          <w:rPr>
            <w:sz w:val="20"/>
          </w:rPr>
          <w:t xml:space="preserve">the same value in the “Channel spacing (MHz)” column as the </w:t>
        </w:r>
      </w:ins>
      <w:ins w:id="22" w:author="Brian Hart (brianh)" w:date="2012-07-18T11:52:00Z">
        <w:r w:rsidR="00390692">
          <w:rPr>
            <w:sz w:val="20"/>
          </w:rPr>
          <w:t xml:space="preserve">width of the </w:t>
        </w:r>
      </w:ins>
      <w:ins w:id="23" w:author="Brian Hart (brianh)" w:date="2012-07-18T11:51:00Z">
        <w:r w:rsidR="00390692">
          <w:rPr>
            <w:sz w:val="20"/>
          </w:rPr>
          <w:t xml:space="preserve">primary channel of the </w:t>
        </w:r>
      </w:ins>
      <w:ins w:id="24" w:author="Brian Hart (brianh)" w:date="2012-08-21T10:12:00Z">
        <w:r w:rsidR="00390692">
          <w:rPr>
            <w:sz w:val="20"/>
          </w:rPr>
          <w:t>BSS</w:t>
        </w:r>
      </w:ins>
      <w:r w:rsidRPr="0059406D">
        <w:rPr>
          <w:sz w:val="20"/>
        </w:rPr>
        <w:t>.</w:t>
      </w:r>
      <w:ins w:id="25" w:author="Brian Hart (brianh)" w:date="2012-07-18T11:39:00Z">
        <w:r>
          <w:rPr>
            <w:sz w:val="20"/>
          </w:rPr>
          <w:t xml:space="preserve"> </w:t>
        </w:r>
      </w:ins>
    </w:p>
    <w:p w:rsidR="0059406D" w:rsidRDefault="0059406D" w:rsidP="0059406D">
      <w:pPr>
        <w:rPr>
          <w:sz w:val="20"/>
        </w:rPr>
      </w:pPr>
    </w:p>
    <w:p w:rsidR="0059406D" w:rsidRPr="00044809" w:rsidRDefault="0059406D" w:rsidP="0059406D">
      <w:pPr>
        <w:rPr>
          <w:b/>
          <w:sz w:val="20"/>
        </w:rPr>
      </w:pPr>
      <w:r w:rsidRPr="00044809">
        <w:rPr>
          <w:b/>
          <w:sz w:val="20"/>
        </w:rPr>
        <w:t>8.4.2.24.2 Basic report</w:t>
      </w:r>
    </w:p>
    <w:p w:rsidR="0059406D" w:rsidRPr="0059406D" w:rsidDel="00044809" w:rsidRDefault="0059406D" w:rsidP="00044809">
      <w:pPr>
        <w:rPr>
          <w:del w:id="26" w:author="Brian Hart (brianh)" w:date="2012-07-18T11:43:00Z"/>
          <w:sz w:val="20"/>
        </w:rPr>
      </w:pPr>
      <w:r w:rsidRPr="0059406D">
        <w:rPr>
          <w:sz w:val="20"/>
        </w:rPr>
        <w:t xml:space="preserve">The Channel Number field is set to the channel number to which the basic report applies </w:t>
      </w:r>
      <w:del w:id="27" w:author="Brian Hart (brianh)" w:date="2012-07-18T11:43:00Z">
        <w:r w:rsidRPr="0059406D" w:rsidDel="00044809">
          <w:rPr>
            <w:sz w:val="20"/>
          </w:rPr>
          <w:delText>(as defined in</w:delText>
        </w:r>
      </w:del>
    </w:p>
    <w:p w:rsidR="00DE19EE" w:rsidRDefault="0059406D" w:rsidP="00044809">
      <w:pPr>
        <w:rPr>
          <w:sz w:val="20"/>
        </w:rPr>
      </w:pPr>
      <w:del w:id="28" w:author="Brian Hart (brianh)" w:date="2012-07-18T11:38:00Z">
        <w:r w:rsidRPr="0059406D" w:rsidDel="0059406D">
          <w:rPr>
            <w:sz w:val="20"/>
          </w:rPr>
          <w:delText>18.3.8.4.3</w:delText>
        </w:r>
      </w:del>
      <w:del w:id="29" w:author="Brian Hart (brianh)" w:date="2012-07-18T11:43:00Z">
        <w:r w:rsidRPr="0059406D" w:rsidDel="00044809">
          <w:rPr>
            <w:sz w:val="20"/>
          </w:rPr>
          <w:delText>).</w:delText>
        </w:r>
      </w:del>
      <w:ins w:id="30" w:author="Brian Hart (brianh)" w:date="2012-07-18T11:43:00Z">
        <w:r w:rsidR="00044809" w:rsidRPr="00044809">
          <w:rPr>
            <w:sz w:val="20"/>
          </w:rPr>
          <w:t xml:space="preserve"> </w:t>
        </w:r>
        <w:r w:rsidR="00044809">
          <w:rPr>
            <w:sz w:val="20"/>
          </w:rPr>
          <w:t xml:space="preserve">where the Channel Number is a value from the “Channel set” column </w:t>
        </w:r>
      </w:ins>
      <w:ins w:id="31" w:author="Brian Hart (brianh)" w:date="2012-07-18T11:46:00Z">
        <w:r w:rsidR="00044809">
          <w:rPr>
            <w:sz w:val="20"/>
          </w:rPr>
          <w:t xml:space="preserve">in Table E-4 (Global operating classes), </w:t>
        </w:r>
      </w:ins>
      <w:ins w:id="32" w:author="Brian Hart (brianh)" w:date="2012-07-18T11:43:00Z">
        <w:r w:rsidR="00044809">
          <w:rPr>
            <w:sz w:val="20"/>
          </w:rPr>
          <w:t xml:space="preserve">in a row having </w:t>
        </w:r>
      </w:ins>
      <w:ins w:id="33" w:author="Brian Hart (brianh)" w:date="2012-07-18T11:50:00Z">
        <w:r w:rsidR="00390692">
          <w:rPr>
            <w:sz w:val="20"/>
          </w:rPr>
          <w:t xml:space="preserve">the same value in the “Channel spacing (MHz)” column as the </w:t>
        </w:r>
      </w:ins>
      <w:ins w:id="34" w:author="Brian Hart (brianh)" w:date="2012-07-18T11:52:00Z">
        <w:r w:rsidR="00390692">
          <w:rPr>
            <w:sz w:val="20"/>
          </w:rPr>
          <w:t xml:space="preserve">width of the </w:t>
        </w:r>
      </w:ins>
      <w:ins w:id="35" w:author="Brian Hart (brianh)" w:date="2012-07-18T11:51:00Z">
        <w:r w:rsidR="00390692">
          <w:rPr>
            <w:sz w:val="20"/>
          </w:rPr>
          <w:t xml:space="preserve">primary channel of the </w:t>
        </w:r>
      </w:ins>
      <w:ins w:id="36" w:author="Brian Hart (brianh)" w:date="2012-08-21T10:12:00Z">
        <w:r w:rsidR="00390692">
          <w:rPr>
            <w:sz w:val="20"/>
          </w:rPr>
          <w:t>BSS</w:t>
        </w:r>
      </w:ins>
      <w:ins w:id="37" w:author="Brian Hart (brianh)" w:date="2012-07-18T11:46:00Z">
        <w:r w:rsidR="00044809">
          <w:rPr>
            <w:sz w:val="20"/>
          </w:rPr>
          <w:t>.</w:t>
        </w:r>
      </w:ins>
    </w:p>
    <w:p w:rsidR="00DE19EE" w:rsidRDefault="00DE19EE" w:rsidP="00044809">
      <w:pPr>
        <w:rPr>
          <w:sz w:val="20"/>
        </w:rPr>
      </w:pPr>
    </w:p>
    <w:p w:rsidR="00DE19EE" w:rsidRDefault="00DE19EE" w:rsidP="00044809">
      <w:pPr>
        <w:rPr>
          <w:sz w:val="20"/>
        </w:rPr>
      </w:pPr>
    </w:p>
    <w:p w:rsidR="00512E13" w:rsidRPr="00512E13" w:rsidRDefault="00512E13" w:rsidP="00044809">
      <w:pPr>
        <w:rPr>
          <w:b/>
          <w:sz w:val="20"/>
        </w:rPr>
      </w:pPr>
      <w:r w:rsidRPr="00512E13">
        <w:rPr>
          <w:b/>
          <w:sz w:val="20"/>
        </w:rPr>
        <w:t>8.4.2.23.3 CCA request</w:t>
      </w:r>
    </w:p>
    <w:p w:rsidR="00512E13" w:rsidRDefault="00512E13" w:rsidP="00512E13">
      <w:pPr>
        <w:rPr>
          <w:ins w:id="38" w:author="Brian Hart (brianh)" w:date="2012-07-18T11:50:00Z"/>
          <w:sz w:val="20"/>
        </w:rPr>
      </w:pPr>
      <w:r w:rsidRPr="00512E13">
        <w:rPr>
          <w:sz w:val="20"/>
        </w:rPr>
        <w:t xml:space="preserve">The Channel Number field is set to the channel number for which the </w:t>
      </w:r>
      <w:r>
        <w:rPr>
          <w:sz w:val="20"/>
        </w:rPr>
        <w:t>measurement request applies</w:t>
      </w:r>
      <w:del w:id="39" w:author="Brian Hart (brianh)" w:date="2012-07-18T11:50:00Z">
        <w:r w:rsidDel="00512E13">
          <w:rPr>
            <w:sz w:val="20"/>
          </w:rPr>
          <w:delText xml:space="preserve"> (as </w:delText>
        </w:r>
        <w:r w:rsidRPr="00512E13" w:rsidDel="00512E13">
          <w:rPr>
            <w:sz w:val="20"/>
          </w:rPr>
          <w:delText>defined in 18.3.8.4.3).</w:delText>
        </w:r>
      </w:del>
      <w:ins w:id="40" w:author="Brian Hart (brianh)" w:date="2012-07-18T11:50:00Z">
        <w:r w:rsidRPr="00512E13">
          <w:rPr>
            <w:sz w:val="20"/>
          </w:rPr>
          <w:t xml:space="preserve"> </w:t>
        </w:r>
        <w:r>
          <w:rPr>
            <w:sz w:val="20"/>
          </w:rPr>
          <w:t xml:space="preserve"> where the Channel Number is a value from the “Channel set” column in Table E-4 (Global operating classes), in a row having the same value in the “Channel spacing (MHz)” column as the </w:t>
        </w:r>
      </w:ins>
      <w:ins w:id="41" w:author="Brian Hart (brianh)" w:date="2012-07-18T11:52:00Z">
        <w:r w:rsidR="00280377">
          <w:rPr>
            <w:sz w:val="20"/>
          </w:rPr>
          <w:t xml:space="preserve">width of the </w:t>
        </w:r>
      </w:ins>
      <w:ins w:id="42" w:author="Brian Hart (brianh)" w:date="2012-07-18T11:51:00Z">
        <w:r>
          <w:rPr>
            <w:sz w:val="20"/>
          </w:rPr>
          <w:t xml:space="preserve">primary channel of the </w:t>
        </w:r>
      </w:ins>
      <w:ins w:id="43" w:author="Brian Hart (brianh)" w:date="2012-08-21T10:12:00Z">
        <w:r w:rsidR="00705C9E">
          <w:rPr>
            <w:sz w:val="20"/>
          </w:rPr>
          <w:t>BSS</w:t>
        </w:r>
      </w:ins>
      <w:ins w:id="44" w:author="Brian Hart (brianh)" w:date="2012-07-18T11:51:00Z">
        <w:r>
          <w:rPr>
            <w:sz w:val="20"/>
          </w:rPr>
          <w:t>.</w:t>
        </w:r>
      </w:ins>
    </w:p>
    <w:p w:rsidR="00512E13" w:rsidRDefault="00512E13" w:rsidP="00512E13">
      <w:pPr>
        <w:rPr>
          <w:sz w:val="20"/>
        </w:rPr>
      </w:pPr>
    </w:p>
    <w:p w:rsidR="00512E13" w:rsidRPr="00512E13" w:rsidRDefault="00512E13" w:rsidP="00044809">
      <w:pPr>
        <w:rPr>
          <w:b/>
          <w:sz w:val="20"/>
        </w:rPr>
      </w:pPr>
      <w:r w:rsidRPr="00512E13">
        <w:rPr>
          <w:b/>
          <w:sz w:val="20"/>
        </w:rPr>
        <w:t>8.4.2.24.3 CCA report</w:t>
      </w:r>
    </w:p>
    <w:p w:rsidR="00C12DF5" w:rsidRDefault="00512E13" w:rsidP="00512E13">
      <w:pPr>
        <w:autoSpaceDE w:val="0"/>
        <w:autoSpaceDN w:val="0"/>
        <w:adjustRightInd w:val="0"/>
        <w:rPr>
          <w:sz w:val="20"/>
        </w:rPr>
      </w:pPr>
      <w:r>
        <w:rPr>
          <w:rFonts w:ascii="TimesNewRoman" w:hAnsi="TimesNewRoman" w:cs="TimesNewRoman"/>
          <w:sz w:val="20"/>
          <w:lang w:val="en-US"/>
        </w:rPr>
        <w:t>The Channel Number field contains the channel number to which the CCA report applies</w:t>
      </w:r>
      <w:del w:id="45" w:author="Brian Hart (brianh)" w:date="2012-07-18T11:52:00Z">
        <w:r w:rsidDel="00280377">
          <w:rPr>
            <w:rFonts w:ascii="TimesNewRoman" w:hAnsi="TimesNewRoman" w:cs="TimesNewRoman"/>
            <w:sz w:val="20"/>
            <w:lang w:val="en-US"/>
          </w:rPr>
          <w:delText xml:space="preserve"> (as defined in 18.3.8.4.3).</w:delText>
        </w:r>
      </w:del>
      <w:ins w:id="46" w:author="Brian Hart (brianh)" w:date="2012-07-18T11:52:00Z">
        <w:r w:rsidR="00280377">
          <w:rPr>
            <w:rFonts w:ascii="TimesNewRoman" w:hAnsi="TimesNewRoman" w:cs="TimesNewRoman"/>
            <w:sz w:val="20"/>
            <w:lang w:val="en-US"/>
          </w:rPr>
          <w:t xml:space="preserve"> </w:t>
        </w:r>
        <w:r w:rsidR="00280377">
          <w:rPr>
            <w:sz w:val="20"/>
          </w:rPr>
          <w:t xml:space="preserve">where the Channel Number is a value from the “Channel set” column in Table E-4 (Global operating classes), in a row having the same value in the “Channel spacing (MHz)” column as the width of the primary channel of the </w:t>
        </w:r>
      </w:ins>
      <w:ins w:id="47" w:author="Brian Hart (brianh)" w:date="2012-08-21T10:13:00Z">
        <w:r w:rsidR="00705C9E">
          <w:rPr>
            <w:sz w:val="20"/>
          </w:rPr>
          <w:t>BSS</w:t>
        </w:r>
      </w:ins>
      <w:ins w:id="48" w:author="Brian Hart (brianh)" w:date="2012-07-18T11:52:00Z">
        <w:r w:rsidR="00280377">
          <w:rPr>
            <w:sz w:val="20"/>
          </w:rPr>
          <w:t>.</w:t>
        </w:r>
      </w:ins>
    </w:p>
    <w:p w:rsidR="004D71AA" w:rsidRDefault="004D71AA">
      <w:pPr>
        <w:rPr>
          <w:sz w:val="20"/>
        </w:rPr>
      </w:pPr>
      <w:r>
        <w:rPr>
          <w:sz w:val="20"/>
        </w:rPr>
        <w:br w:type="page"/>
      </w:r>
    </w:p>
    <w:p w:rsidR="00C12DF5" w:rsidRDefault="00C12DF5" w:rsidP="00512E13">
      <w:pPr>
        <w:autoSpaceDE w:val="0"/>
        <w:autoSpaceDN w:val="0"/>
        <w:adjustRightInd w:val="0"/>
        <w:rPr>
          <w:sz w:val="20"/>
        </w:rPr>
      </w:pPr>
    </w:p>
    <w:p w:rsidR="00D44F30" w:rsidRPr="00B342A6" w:rsidRDefault="00D44F30" w:rsidP="00D44F30">
      <w:pPr>
        <w:rPr>
          <w:b/>
          <w:i/>
          <w:sz w:val="20"/>
          <w:highlight w:val="green"/>
        </w:rPr>
      </w:pPr>
      <w:r w:rsidRPr="00B342A6">
        <w:rPr>
          <w:b/>
          <w:i/>
          <w:sz w:val="20"/>
          <w:highlight w:val="green"/>
        </w:rPr>
        <w:t>Note to reader, not for inclusion in the draft. From slide 13 of 12/297r1</w:t>
      </w:r>
    </w:p>
    <w:tbl>
      <w:tblPr>
        <w:tblW w:w="5000" w:type="pct"/>
        <w:tblCellMar>
          <w:left w:w="0" w:type="dxa"/>
          <w:right w:w="0" w:type="dxa"/>
        </w:tblCellMar>
        <w:tblLook w:val="04A0" w:firstRow="1" w:lastRow="0" w:firstColumn="1" w:lastColumn="0" w:noHBand="0" w:noVBand="1"/>
      </w:tblPr>
      <w:tblGrid>
        <w:gridCol w:w="2148"/>
        <w:gridCol w:w="4485"/>
        <w:gridCol w:w="3735"/>
      </w:tblGrid>
      <w:tr w:rsidR="00D44F30" w:rsidRPr="00B342A6" w:rsidTr="00D44F30">
        <w:trPr>
          <w:trHeight w:val="285"/>
        </w:trPr>
        <w:tc>
          <w:tcPr>
            <w:tcW w:w="103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44F30" w:rsidRPr="00B342A6" w:rsidRDefault="00D44F30" w:rsidP="00D44F30">
            <w:pPr>
              <w:spacing w:line="285" w:lineRule="atLeast"/>
              <w:rPr>
                <w:rFonts w:ascii="Arial" w:hAnsi="Arial" w:cs="Arial"/>
                <w:sz w:val="16"/>
                <w:szCs w:val="16"/>
                <w:highlight w:val="green"/>
                <w:lang w:val="en-US"/>
              </w:rPr>
            </w:pPr>
            <w:r w:rsidRPr="00B342A6">
              <w:rPr>
                <w:b/>
                <w:bCs/>
                <w:color w:val="000000"/>
                <w:kern w:val="24"/>
                <w:sz w:val="16"/>
                <w:szCs w:val="16"/>
                <w:highlight w:val="green"/>
                <w:lang w:val="en-US"/>
              </w:rPr>
              <w:t xml:space="preserve">Field/element/frame </w:t>
            </w:r>
          </w:p>
        </w:tc>
        <w:tc>
          <w:tcPr>
            <w:tcW w:w="216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44F30" w:rsidRPr="00B342A6" w:rsidRDefault="00D44F30" w:rsidP="00D44F30">
            <w:pPr>
              <w:spacing w:line="285" w:lineRule="atLeast"/>
              <w:rPr>
                <w:rFonts w:ascii="Arial" w:hAnsi="Arial" w:cs="Arial"/>
                <w:sz w:val="16"/>
                <w:szCs w:val="16"/>
                <w:highlight w:val="green"/>
                <w:lang w:val="en-US"/>
              </w:rPr>
            </w:pPr>
            <w:r w:rsidRPr="00B342A6">
              <w:rPr>
                <w:b/>
                <w:bCs/>
                <w:color w:val="000000"/>
                <w:kern w:val="24"/>
                <w:sz w:val="16"/>
                <w:szCs w:val="16"/>
                <w:highlight w:val="green"/>
                <w:lang w:val="en-US"/>
              </w:rPr>
              <w:t xml:space="preserve">Problem </w:t>
            </w:r>
          </w:p>
        </w:tc>
        <w:tc>
          <w:tcPr>
            <w:tcW w:w="1801"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44F30" w:rsidRPr="00B342A6" w:rsidRDefault="00D44F30" w:rsidP="00D44F30">
            <w:pPr>
              <w:spacing w:line="285" w:lineRule="atLeast"/>
              <w:rPr>
                <w:rFonts w:ascii="Arial" w:hAnsi="Arial" w:cs="Arial"/>
                <w:sz w:val="16"/>
                <w:szCs w:val="16"/>
                <w:highlight w:val="green"/>
                <w:lang w:val="en-US"/>
              </w:rPr>
            </w:pPr>
            <w:r w:rsidRPr="00B342A6">
              <w:rPr>
                <w:b/>
                <w:bCs/>
                <w:color w:val="000000"/>
                <w:kern w:val="24"/>
                <w:sz w:val="16"/>
                <w:szCs w:val="16"/>
                <w:highlight w:val="green"/>
                <w:lang w:val="en-US"/>
              </w:rPr>
              <w:t xml:space="preserve">Proposed fix </w:t>
            </w:r>
          </w:p>
        </w:tc>
      </w:tr>
      <w:tr w:rsidR="00D44F30" w:rsidRPr="00B342A6" w:rsidTr="00D44F30">
        <w:trPr>
          <w:trHeight w:val="485"/>
        </w:trPr>
        <w:tc>
          <w:tcPr>
            <w:tcW w:w="103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44F30" w:rsidRPr="00B342A6" w:rsidRDefault="00D44F30" w:rsidP="00D44F30">
            <w:pPr>
              <w:rPr>
                <w:rFonts w:ascii="Arial" w:hAnsi="Arial" w:cs="Arial"/>
                <w:sz w:val="16"/>
                <w:szCs w:val="16"/>
                <w:highlight w:val="green"/>
                <w:lang w:val="en-US"/>
              </w:rPr>
            </w:pPr>
            <w:r w:rsidRPr="00B342A6">
              <w:rPr>
                <w:color w:val="000000"/>
                <w:kern w:val="24"/>
                <w:sz w:val="16"/>
                <w:szCs w:val="16"/>
                <w:highlight w:val="green"/>
                <w:lang w:val="en-US"/>
              </w:rPr>
              <w:t xml:space="preserve">8.4.2.23.4 RPI histogram request </w:t>
            </w:r>
          </w:p>
        </w:tc>
        <w:tc>
          <w:tcPr>
            <w:tcW w:w="216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44F30" w:rsidRPr="00B342A6" w:rsidRDefault="00D44F30" w:rsidP="00D44F30">
            <w:pPr>
              <w:rPr>
                <w:rFonts w:ascii="Arial" w:hAnsi="Arial" w:cs="Arial"/>
                <w:sz w:val="16"/>
                <w:szCs w:val="16"/>
                <w:highlight w:val="green"/>
                <w:lang w:val="en-US"/>
              </w:rPr>
            </w:pPr>
            <w:r w:rsidRPr="00B342A6">
              <w:rPr>
                <w:color w:val="000000"/>
                <w:kern w:val="24"/>
                <w:sz w:val="16"/>
                <w:szCs w:val="16"/>
                <w:highlight w:val="green"/>
                <w:lang w:val="en-US"/>
              </w:rPr>
              <w:t xml:space="preserve">One channel number only, no operating class or 80+80 semantics.  No optional subelements allowed for pre-VHT. </w:t>
            </w:r>
          </w:p>
        </w:tc>
        <w:tc>
          <w:tcPr>
            <w:tcW w:w="1801"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44F30" w:rsidRPr="00B342A6" w:rsidRDefault="00D44F30" w:rsidP="00D44F30">
            <w:pPr>
              <w:rPr>
                <w:color w:val="000000"/>
                <w:kern w:val="24"/>
                <w:sz w:val="16"/>
                <w:szCs w:val="16"/>
                <w:highlight w:val="green"/>
                <w:lang w:val="en-US"/>
              </w:rPr>
            </w:pPr>
            <w:r w:rsidRPr="00B342A6">
              <w:rPr>
                <w:color w:val="000000"/>
                <w:kern w:val="24"/>
                <w:sz w:val="16"/>
                <w:szCs w:val="16"/>
                <w:highlight w:val="green"/>
                <w:lang w:val="en-US"/>
              </w:rPr>
              <w:t>Use the channel number to indicate the P20. When sent unicast to VHT only, allow Wide Bandwidth Channel Switch element as an optional subelement to indicate the desired measurement spectrum for 40/80/160/80+80.</w:t>
            </w:r>
          </w:p>
          <w:p w:rsidR="00D44F30" w:rsidRPr="00B342A6" w:rsidRDefault="00D44F30" w:rsidP="00D44F30">
            <w:pPr>
              <w:rPr>
                <w:rFonts w:ascii="Arial" w:hAnsi="Arial" w:cs="Arial"/>
                <w:sz w:val="16"/>
                <w:szCs w:val="16"/>
                <w:highlight w:val="green"/>
                <w:lang w:val="en-US"/>
              </w:rPr>
            </w:pPr>
            <w:ins w:id="49" w:author="Brian Hart (brianh)" w:date="2012-08-21T10:23:00Z">
              <w:r w:rsidRPr="00B342A6">
                <w:rPr>
                  <w:color w:val="000000"/>
                  <w:kern w:val="24"/>
                  <w:sz w:val="16"/>
                  <w:szCs w:val="16"/>
                  <w:highlight w:val="green"/>
                  <w:lang w:val="en-US"/>
                </w:rPr>
                <w:t xml:space="preserve">For simplicity, since this </w:t>
              </w:r>
            </w:ins>
            <w:ins w:id="50" w:author="Brian Hart (brianh)" w:date="2012-08-21T10:24:00Z">
              <w:r w:rsidRPr="00B342A6">
                <w:rPr>
                  <w:color w:val="000000"/>
                  <w:kern w:val="24"/>
                  <w:sz w:val="16"/>
                  <w:szCs w:val="16"/>
                  <w:highlight w:val="green"/>
                  <w:lang w:val="en-US"/>
                </w:rPr>
                <w:t xml:space="preserve">protocol </w:t>
              </w:r>
            </w:ins>
            <w:ins w:id="51" w:author="Brian Hart (brianh)" w:date="2012-08-21T10:23:00Z">
              <w:r w:rsidRPr="00B342A6">
                <w:rPr>
                  <w:color w:val="000000"/>
                  <w:kern w:val="24"/>
                  <w:sz w:val="16"/>
                  <w:szCs w:val="16"/>
                  <w:highlight w:val="green"/>
                  <w:lang w:val="en-US"/>
                </w:rPr>
                <w:t>is little used</w:t>
              </w:r>
            </w:ins>
            <w:ins w:id="52" w:author="Brian Hart (brianh)" w:date="2012-08-21T10:24:00Z">
              <w:r w:rsidRPr="00B342A6">
                <w:rPr>
                  <w:color w:val="000000"/>
                  <w:kern w:val="24"/>
                  <w:sz w:val="16"/>
                  <w:szCs w:val="16"/>
                  <w:highlight w:val="green"/>
                  <w:lang w:val="en-US"/>
                </w:rPr>
                <w:t>, clarify that the request BW just matches the BSS primary channel BW.</w:t>
              </w:r>
            </w:ins>
          </w:p>
        </w:tc>
      </w:tr>
      <w:tr w:rsidR="00D44F30" w:rsidRPr="00B342A6" w:rsidTr="00D44F30">
        <w:trPr>
          <w:trHeight w:val="753"/>
        </w:trPr>
        <w:tc>
          <w:tcPr>
            <w:tcW w:w="103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44F30" w:rsidRPr="00B342A6" w:rsidRDefault="00D44F30" w:rsidP="00D44F30">
            <w:pPr>
              <w:rPr>
                <w:rFonts w:ascii="Arial" w:hAnsi="Arial" w:cs="Arial"/>
                <w:sz w:val="16"/>
                <w:szCs w:val="16"/>
                <w:highlight w:val="green"/>
                <w:lang w:val="en-US"/>
              </w:rPr>
            </w:pPr>
            <w:r w:rsidRPr="00B342A6">
              <w:rPr>
                <w:color w:val="000000"/>
                <w:kern w:val="24"/>
                <w:sz w:val="16"/>
                <w:szCs w:val="16"/>
                <w:highlight w:val="green"/>
                <w:lang w:val="en-US"/>
              </w:rPr>
              <w:t xml:space="preserve">8.4.2.24.4 RPI histogram report </w:t>
            </w:r>
          </w:p>
        </w:tc>
        <w:tc>
          <w:tcPr>
            <w:tcW w:w="216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44F30" w:rsidRPr="00B342A6" w:rsidRDefault="00D44F30" w:rsidP="00D44F30">
            <w:pPr>
              <w:rPr>
                <w:rFonts w:ascii="Arial" w:hAnsi="Arial" w:cs="Arial"/>
                <w:sz w:val="16"/>
                <w:szCs w:val="16"/>
                <w:highlight w:val="green"/>
                <w:lang w:val="en-US"/>
              </w:rPr>
            </w:pPr>
            <w:r w:rsidRPr="00B342A6">
              <w:rPr>
                <w:color w:val="000000"/>
                <w:kern w:val="24"/>
                <w:sz w:val="16"/>
                <w:szCs w:val="16"/>
                <w:highlight w:val="green"/>
                <w:lang w:val="en-US"/>
              </w:rPr>
              <w:t>Ditto</w:t>
            </w:r>
          </w:p>
        </w:tc>
        <w:tc>
          <w:tcPr>
            <w:tcW w:w="1801"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44F30" w:rsidRPr="00B342A6" w:rsidRDefault="00D44F30" w:rsidP="00D44F30">
            <w:pPr>
              <w:rPr>
                <w:color w:val="000000"/>
                <w:kern w:val="24"/>
                <w:sz w:val="16"/>
                <w:szCs w:val="16"/>
                <w:highlight w:val="green"/>
                <w:lang w:val="en-US"/>
              </w:rPr>
            </w:pPr>
            <w:r w:rsidRPr="00B342A6">
              <w:rPr>
                <w:color w:val="000000"/>
                <w:kern w:val="24"/>
                <w:sz w:val="16"/>
                <w:szCs w:val="16"/>
                <w:highlight w:val="green"/>
                <w:lang w:val="en-US"/>
              </w:rPr>
              <w:t xml:space="preserve">Ditto </w:t>
            </w:r>
          </w:p>
          <w:p w:rsidR="00D44F30" w:rsidRPr="00B342A6" w:rsidRDefault="00D44F30" w:rsidP="00D44F30">
            <w:pPr>
              <w:rPr>
                <w:rFonts w:ascii="Arial" w:hAnsi="Arial" w:cs="Arial"/>
                <w:sz w:val="16"/>
                <w:szCs w:val="16"/>
                <w:highlight w:val="green"/>
                <w:lang w:val="en-US"/>
              </w:rPr>
            </w:pPr>
            <w:ins w:id="53" w:author="Brian Hart (brianh)" w:date="2012-08-21T10:26:00Z">
              <w:r w:rsidRPr="00B342A6">
                <w:rPr>
                  <w:color w:val="000000"/>
                  <w:kern w:val="24"/>
                  <w:sz w:val="16"/>
                  <w:szCs w:val="16"/>
                  <w:highlight w:val="green"/>
                  <w:lang w:val="en-US"/>
                </w:rPr>
                <w:t>As above</w:t>
              </w:r>
            </w:ins>
          </w:p>
        </w:tc>
      </w:tr>
      <w:tr w:rsidR="00D44F30" w:rsidRPr="00B342A6" w:rsidTr="00D44F30">
        <w:trPr>
          <w:trHeight w:val="519"/>
        </w:trPr>
        <w:tc>
          <w:tcPr>
            <w:tcW w:w="103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44F30" w:rsidRPr="00B342A6" w:rsidRDefault="00D44F30" w:rsidP="00D44F30">
            <w:pPr>
              <w:rPr>
                <w:rFonts w:ascii="Arial" w:hAnsi="Arial" w:cs="Arial"/>
                <w:sz w:val="16"/>
                <w:szCs w:val="16"/>
                <w:highlight w:val="green"/>
                <w:lang w:val="en-US"/>
              </w:rPr>
            </w:pPr>
            <w:r w:rsidRPr="00B342A6">
              <w:rPr>
                <w:color w:val="000000"/>
                <w:kern w:val="24"/>
                <w:sz w:val="16"/>
                <w:szCs w:val="16"/>
                <w:highlight w:val="green"/>
                <w:lang w:val="en-US"/>
              </w:rPr>
              <w:t xml:space="preserve">8.4.2.23.5 Channel load request </w:t>
            </w:r>
          </w:p>
        </w:tc>
        <w:tc>
          <w:tcPr>
            <w:tcW w:w="216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44F30" w:rsidRPr="00B342A6" w:rsidRDefault="00D44F30" w:rsidP="00D44F30">
            <w:pPr>
              <w:rPr>
                <w:rFonts w:ascii="Arial" w:hAnsi="Arial" w:cs="Arial"/>
                <w:sz w:val="16"/>
                <w:szCs w:val="16"/>
                <w:highlight w:val="green"/>
                <w:lang w:val="en-US"/>
              </w:rPr>
            </w:pPr>
            <w:r w:rsidRPr="00B342A6">
              <w:rPr>
                <w:color w:val="000000"/>
                <w:kern w:val="24"/>
                <w:sz w:val="16"/>
                <w:szCs w:val="16"/>
                <w:highlight w:val="green"/>
                <w:lang w:val="en-US"/>
              </w:rPr>
              <w:t xml:space="preserve">OpClass+Ch# only, no primary channel indication for &gt;40MHz (needed to specify which virtual carrier sense is used), no 80+80 semantics.  </w:t>
            </w:r>
          </w:p>
        </w:tc>
        <w:tc>
          <w:tcPr>
            <w:tcW w:w="1801"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44F30" w:rsidRPr="00B342A6" w:rsidRDefault="00D44F30" w:rsidP="00D44F30">
            <w:pPr>
              <w:rPr>
                <w:rFonts w:ascii="Arial" w:hAnsi="Arial" w:cs="Arial"/>
                <w:sz w:val="16"/>
                <w:szCs w:val="16"/>
                <w:highlight w:val="green"/>
                <w:lang w:val="en-US"/>
              </w:rPr>
            </w:pPr>
            <w:r w:rsidRPr="00B342A6">
              <w:rPr>
                <w:color w:val="000000"/>
                <w:kern w:val="24"/>
                <w:sz w:val="16"/>
                <w:szCs w:val="16"/>
                <w:highlight w:val="green"/>
                <w:lang w:val="en-US"/>
              </w:rPr>
              <w:t xml:space="preserve">Use existing OpClass+Ch# to indicate the P20 or P20/40. Allow Wide Bandwidth Channel Switch element as an optional subelement to indicate the desired measurement spectrum for 80/160/80+80 . </w:t>
            </w:r>
          </w:p>
        </w:tc>
      </w:tr>
      <w:tr w:rsidR="00D44F30" w:rsidRPr="00B342A6" w:rsidTr="00D44F30">
        <w:trPr>
          <w:trHeight w:val="636"/>
        </w:trPr>
        <w:tc>
          <w:tcPr>
            <w:tcW w:w="103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44F30" w:rsidRPr="00B342A6" w:rsidRDefault="00D44F30" w:rsidP="00D44F30">
            <w:pPr>
              <w:rPr>
                <w:rFonts w:ascii="Arial" w:hAnsi="Arial" w:cs="Arial"/>
                <w:sz w:val="16"/>
                <w:szCs w:val="16"/>
                <w:highlight w:val="green"/>
                <w:lang w:val="en-US"/>
              </w:rPr>
            </w:pPr>
            <w:r w:rsidRPr="00B342A6">
              <w:rPr>
                <w:color w:val="000000"/>
                <w:kern w:val="24"/>
                <w:sz w:val="16"/>
                <w:szCs w:val="16"/>
                <w:highlight w:val="green"/>
                <w:lang w:val="en-US"/>
              </w:rPr>
              <w:t xml:space="preserve">8.4.2.24.5 Channel load report </w:t>
            </w:r>
          </w:p>
        </w:tc>
        <w:tc>
          <w:tcPr>
            <w:tcW w:w="216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44F30" w:rsidRPr="00B342A6" w:rsidRDefault="00D44F30" w:rsidP="00D44F30">
            <w:pPr>
              <w:rPr>
                <w:rFonts w:ascii="Arial" w:hAnsi="Arial" w:cs="Arial"/>
                <w:sz w:val="16"/>
                <w:szCs w:val="16"/>
                <w:highlight w:val="green"/>
                <w:lang w:val="en-US"/>
              </w:rPr>
            </w:pPr>
            <w:r w:rsidRPr="00B342A6">
              <w:rPr>
                <w:color w:val="000000"/>
                <w:kern w:val="24"/>
                <w:sz w:val="16"/>
                <w:szCs w:val="16"/>
                <w:highlight w:val="green"/>
                <w:lang w:val="en-US"/>
              </w:rPr>
              <w:t>Ditto</w:t>
            </w:r>
          </w:p>
        </w:tc>
        <w:tc>
          <w:tcPr>
            <w:tcW w:w="1801"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44F30" w:rsidRPr="00B342A6" w:rsidRDefault="00D44F30" w:rsidP="00D44F30">
            <w:pPr>
              <w:rPr>
                <w:rFonts w:ascii="Arial" w:hAnsi="Arial" w:cs="Arial"/>
                <w:sz w:val="16"/>
                <w:szCs w:val="16"/>
                <w:highlight w:val="green"/>
                <w:lang w:val="en-US"/>
              </w:rPr>
            </w:pPr>
            <w:r w:rsidRPr="00B342A6">
              <w:rPr>
                <w:color w:val="000000"/>
                <w:kern w:val="24"/>
                <w:sz w:val="16"/>
                <w:szCs w:val="16"/>
                <w:highlight w:val="green"/>
                <w:lang w:val="en-US"/>
              </w:rPr>
              <w:t xml:space="preserve">Ditto. Measurement is for the whole bandwidth. </w:t>
            </w:r>
          </w:p>
        </w:tc>
      </w:tr>
      <w:tr w:rsidR="00D44F30" w:rsidRPr="00D44F30" w:rsidTr="00D44F30">
        <w:trPr>
          <w:trHeight w:val="636"/>
        </w:trPr>
        <w:tc>
          <w:tcPr>
            <w:tcW w:w="103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44F30" w:rsidRPr="00B342A6" w:rsidRDefault="00D44F30" w:rsidP="00D44F30">
            <w:pPr>
              <w:rPr>
                <w:rFonts w:ascii="Arial" w:hAnsi="Arial" w:cs="Arial"/>
                <w:sz w:val="16"/>
                <w:szCs w:val="16"/>
                <w:highlight w:val="green"/>
                <w:lang w:val="en-US"/>
              </w:rPr>
            </w:pPr>
            <w:r w:rsidRPr="00B342A6">
              <w:rPr>
                <w:color w:val="000000"/>
                <w:kern w:val="24"/>
                <w:sz w:val="16"/>
                <w:szCs w:val="16"/>
                <w:highlight w:val="green"/>
                <w:lang w:val="en-US"/>
              </w:rPr>
              <w:t xml:space="preserve">8.4.2.23.6 Noise histogram request </w:t>
            </w:r>
          </w:p>
        </w:tc>
        <w:tc>
          <w:tcPr>
            <w:tcW w:w="216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44F30" w:rsidRPr="00B342A6" w:rsidRDefault="00D44F30" w:rsidP="00D44F30">
            <w:pPr>
              <w:rPr>
                <w:rFonts w:ascii="Arial" w:hAnsi="Arial" w:cs="Arial"/>
                <w:sz w:val="16"/>
                <w:szCs w:val="16"/>
                <w:highlight w:val="green"/>
                <w:lang w:val="en-US"/>
              </w:rPr>
            </w:pPr>
            <w:r w:rsidRPr="00B342A6">
              <w:rPr>
                <w:color w:val="000000"/>
                <w:kern w:val="24"/>
                <w:sz w:val="16"/>
                <w:szCs w:val="16"/>
                <w:highlight w:val="green"/>
                <w:lang w:val="en-US"/>
              </w:rPr>
              <w:t xml:space="preserve">OpClass+Ch# only, no primary channel indication for &gt;40MHz (needed to specify which virtual carrier sense is used), no 80+80 semantics.  </w:t>
            </w:r>
          </w:p>
        </w:tc>
        <w:tc>
          <w:tcPr>
            <w:tcW w:w="1801"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44F30" w:rsidRPr="00B342A6" w:rsidRDefault="00D44F30" w:rsidP="00D44F30">
            <w:pPr>
              <w:rPr>
                <w:rFonts w:ascii="Arial" w:hAnsi="Arial" w:cs="Arial"/>
                <w:sz w:val="16"/>
                <w:szCs w:val="16"/>
                <w:highlight w:val="green"/>
                <w:lang w:val="en-US"/>
              </w:rPr>
            </w:pPr>
            <w:r w:rsidRPr="00B342A6">
              <w:rPr>
                <w:color w:val="000000"/>
                <w:kern w:val="24"/>
                <w:sz w:val="16"/>
                <w:szCs w:val="16"/>
                <w:highlight w:val="green"/>
                <w:lang w:val="en-US"/>
              </w:rPr>
              <w:t xml:space="preserve">Use existing OpClass+Ch# to indicate the P20 or P20/40. Allow Wide Bandwidth Channel Switch element as an optional subelement to indicate the desired measurement spectrum for 80/160/80+80 . </w:t>
            </w:r>
          </w:p>
        </w:tc>
      </w:tr>
      <w:tr w:rsidR="00D44F30" w:rsidRPr="00D44F30" w:rsidTr="00D44F30">
        <w:trPr>
          <w:trHeight w:val="636"/>
        </w:trPr>
        <w:tc>
          <w:tcPr>
            <w:tcW w:w="103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44F30" w:rsidRPr="00B342A6" w:rsidRDefault="00D44F30" w:rsidP="00D44F30">
            <w:pPr>
              <w:rPr>
                <w:rFonts w:ascii="Arial" w:hAnsi="Arial" w:cs="Arial"/>
                <w:sz w:val="16"/>
                <w:szCs w:val="16"/>
                <w:highlight w:val="green"/>
                <w:lang w:val="en-US"/>
              </w:rPr>
            </w:pPr>
            <w:r w:rsidRPr="00B342A6">
              <w:rPr>
                <w:color w:val="000000"/>
                <w:kern w:val="24"/>
                <w:sz w:val="16"/>
                <w:szCs w:val="16"/>
                <w:highlight w:val="green"/>
                <w:lang w:val="en-US"/>
              </w:rPr>
              <w:t xml:space="preserve">8.4.2.24.6 Noise histogram  report </w:t>
            </w:r>
          </w:p>
        </w:tc>
        <w:tc>
          <w:tcPr>
            <w:tcW w:w="216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44F30" w:rsidRPr="00B342A6" w:rsidRDefault="00D44F30" w:rsidP="00D44F30">
            <w:pPr>
              <w:rPr>
                <w:rFonts w:ascii="Arial" w:hAnsi="Arial" w:cs="Arial"/>
                <w:sz w:val="16"/>
                <w:szCs w:val="16"/>
                <w:highlight w:val="green"/>
                <w:lang w:val="en-US"/>
              </w:rPr>
            </w:pPr>
            <w:r w:rsidRPr="00B342A6">
              <w:rPr>
                <w:color w:val="000000"/>
                <w:kern w:val="24"/>
                <w:sz w:val="16"/>
                <w:szCs w:val="16"/>
                <w:highlight w:val="green"/>
                <w:lang w:val="en-US"/>
              </w:rPr>
              <w:t>Ditto</w:t>
            </w:r>
          </w:p>
        </w:tc>
        <w:tc>
          <w:tcPr>
            <w:tcW w:w="1801"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44F30" w:rsidRPr="00B342A6" w:rsidRDefault="00D44F30" w:rsidP="00D44F30">
            <w:pPr>
              <w:rPr>
                <w:rFonts w:ascii="Arial" w:hAnsi="Arial" w:cs="Arial"/>
                <w:sz w:val="16"/>
                <w:szCs w:val="16"/>
                <w:highlight w:val="green"/>
                <w:lang w:val="en-US"/>
              </w:rPr>
            </w:pPr>
            <w:r w:rsidRPr="00B342A6">
              <w:rPr>
                <w:color w:val="000000"/>
                <w:kern w:val="24"/>
                <w:sz w:val="16"/>
                <w:szCs w:val="16"/>
                <w:highlight w:val="green"/>
                <w:lang w:val="en-US"/>
              </w:rPr>
              <w:t>Ditto</w:t>
            </w:r>
          </w:p>
        </w:tc>
      </w:tr>
    </w:tbl>
    <w:p w:rsidR="00D44F30" w:rsidDel="00705C9E" w:rsidRDefault="00D44F30" w:rsidP="00512E13">
      <w:pPr>
        <w:autoSpaceDE w:val="0"/>
        <w:autoSpaceDN w:val="0"/>
        <w:adjustRightInd w:val="0"/>
        <w:rPr>
          <w:del w:id="54" w:author="Brian Hart (brianh)" w:date="2012-08-21T10:18:00Z"/>
          <w:sz w:val="20"/>
        </w:rPr>
      </w:pPr>
    </w:p>
    <w:p w:rsidR="00C12DF5" w:rsidRPr="00C12DF5" w:rsidRDefault="00C12DF5" w:rsidP="00512E13">
      <w:pPr>
        <w:autoSpaceDE w:val="0"/>
        <w:autoSpaceDN w:val="0"/>
        <w:adjustRightInd w:val="0"/>
        <w:rPr>
          <w:b/>
          <w:sz w:val="20"/>
        </w:rPr>
      </w:pPr>
      <w:r w:rsidRPr="00C12DF5">
        <w:rPr>
          <w:b/>
          <w:sz w:val="20"/>
        </w:rPr>
        <w:t>8.4.2.23.4 RPI histogram request</w:t>
      </w:r>
    </w:p>
    <w:p w:rsidR="00C12DF5" w:rsidRDefault="00C12DF5" w:rsidP="00C12DF5">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The Channel Number field is set to the channel number for which the measurement request applies</w:t>
      </w:r>
      <w:del w:id="55" w:author="Brian Hart (brianh)" w:date="2012-07-18T11:56:00Z">
        <w:r w:rsidDel="00C12DF5">
          <w:rPr>
            <w:rFonts w:ascii="TimesNewRoman" w:hAnsi="TimesNewRoman" w:cs="TimesNewRoman"/>
            <w:sz w:val="20"/>
            <w:lang w:val="en-US"/>
          </w:rPr>
          <w:delText xml:space="preserve"> (as defined in 18.3.8.4.3).</w:delText>
        </w:r>
      </w:del>
      <w:ins w:id="56" w:author="Brian Hart (brianh)" w:date="2012-07-18T11:56:00Z">
        <w:r w:rsidRPr="00C12DF5">
          <w:rPr>
            <w:sz w:val="20"/>
          </w:rPr>
          <w:t xml:space="preserve"> </w:t>
        </w:r>
        <w:r>
          <w:rPr>
            <w:sz w:val="20"/>
          </w:rPr>
          <w:t xml:space="preserve">where the Channel Number is a value from the “Channel set” column in Table E-4 (Global operating classes), in a row having the same value in the “Channel spacing (MHz)” column as the width of the primary channel of the </w:t>
        </w:r>
      </w:ins>
      <w:ins w:id="57" w:author="Brian Hart (brianh)" w:date="2012-08-21T10:13:00Z">
        <w:r w:rsidR="00705C9E">
          <w:rPr>
            <w:sz w:val="20"/>
          </w:rPr>
          <w:t>BSS</w:t>
        </w:r>
      </w:ins>
      <w:ins w:id="58" w:author="Brian Hart (brianh)" w:date="2012-07-18T11:56:00Z">
        <w:r>
          <w:rPr>
            <w:sz w:val="20"/>
          </w:rPr>
          <w:t>.</w:t>
        </w:r>
      </w:ins>
    </w:p>
    <w:p w:rsidR="00C12DF5" w:rsidRDefault="00C12DF5" w:rsidP="00C12DF5">
      <w:pPr>
        <w:autoSpaceDE w:val="0"/>
        <w:autoSpaceDN w:val="0"/>
        <w:adjustRightInd w:val="0"/>
        <w:rPr>
          <w:rFonts w:ascii="TimesNewRoman" w:hAnsi="TimesNewRoman" w:cs="TimesNewRoman"/>
          <w:sz w:val="20"/>
          <w:lang w:val="en-US"/>
        </w:rPr>
      </w:pPr>
    </w:p>
    <w:p w:rsidR="00C12DF5" w:rsidRPr="00C12DF5" w:rsidRDefault="00C12DF5" w:rsidP="00C12DF5">
      <w:pPr>
        <w:autoSpaceDE w:val="0"/>
        <w:autoSpaceDN w:val="0"/>
        <w:adjustRightInd w:val="0"/>
        <w:rPr>
          <w:rFonts w:ascii="TimesNewRoman" w:hAnsi="TimesNewRoman" w:cs="TimesNewRoman"/>
          <w:b/>
          <w:sz w:val="20"/>
          <w:lang w:val="en-US"/>
        </w:rPr>
      </w:pPr>
      <w:r w:rsidRPr="00C12DF5">
        <w:rPr>
          <w:rFonts w:ascii="TimesNewRoman" w:hAnsi="TimesNewRoman" w:cs="TimesNewRoman"/>
          <w:b/>
          <w:sz w:val="20"/>
          <w:lang w:val="en-US"/>
        </w:rPr>
        <w:t>8.4.2.24.4 RPI histogram report</w:t>
      </w:r>
    </w:p>
    <w:p w:rsidR="008377A8" w:rsidDel="00D44F30" w:rsidRDefault="00C12DF5" w:rsidP="00C12DF5">
      <w:pPr>
        <w:autoSpaceDE w:val="0"/>
        <w:autoSpaceDN w:val="0"/>
        <w:adjustRightInd w:val="0"/>
        <w:rPr>
          <w:del w:id="59" w:author="Brian Hart (brianh)" w:date="2012-08-21T10:26:00Z"/>
          <w:rFonts w:ascii="TimesNewRoman" w:hAnsi="TimesNewRoman" w:cs="TimesNewRoman"/>
          <w:sz w:val="20"/>
          <w:lang w:val="en-US"/>
        </w:rPr>
      </w:pPr>
      <w:r>
        <w:rPr>
          <w:rFonts w:ascii="TimesNewRoman" w:hAnsi="TimesNewRoman" w:cs="TimesNewRoman"/>
          <w:sz w:val="20"/>
          <w:lang w:val="en-US"/>
        </w:rPr>
        <w:t>The Channel Number field is set to the channel number to which the RPI histogram report applies</w:t>
      </w:r>
      <w:del w:id="60" w:author="Brian Hart (brianh)" w:date="2012-07-18T11:56:00Z">
        <w:r w:rsidDel="00C12DF5">
          <w:rPr>
            <w:rFonts w:ascii="TimesNewRoman" w:hAnsi="TimesNewRoman" w:cs="TimesNewRoman"/>
            <w:sz w:val="20"/>
            <w:lang w:val="en-US"/>
          </w:rPr>
          <w:delText xml:space="preserve"> (as defined in 18.3.8.4.3).</w:delText>
        </w:r>
      </w:del>
      <w:ins w:id="61" w:author="Brian Hart (brianh)" w:date="2012-07-18T11:56:00Z">
        <w:r w:rsidRPr="00C12DF5">
          <w:rPr>
            <w:sz w:val="20"/>
          </w:rPr>
          <w:t xml:space="preserve"> </w:t>
        </w:r>
        <w:r>
          <w:rPr>
            <w:sz w:val="20"/>
          </w:rPr>
          <w:t xml:space="preserve">where the Channel Number is a value from the “Channel set” column in Table E-4 (Global operating classes), in a row having the same value in the “Channel spacing (MHz)” column as the width of the primary channel of the </w:t>
        </w:r>
      </w:ins>
      <w:ins w:id="62" w:author="Brian Hart (brianh)" w:date="2012-08-21T10:13:00Z">
        <w:r w:rsidR="00705C9E">
          <w:rPr>
            <w:sz w:val="20"/>
          </w:rPr>
          <w:t>BSS</w:t>
        </w:r>
      </w:ins>
      <w:ins w:id="63" w:author="Brian Hart (brianh)" w:date="2012-07-18T11:56:00Z">
        <w:r>
          <w:rPr>
            <w:sz w:val="20"/>
          </w:rPr>
          <w:t>.</w:t>
        </w:r>
      </w:ins>
    </w:p>
    <w:p w:rsidR="008377A8" w:rsidRDefault="008377A8" w:rsidP="00C12DF5">
      <w:pPr>
        <w:autoSpaceDE w:val="0"/>
        <w:autoSpaceDN w:val="0"/>
        <w:adjustRightInd w:val="0"/>
        <w:rPr>
          <w:rFonts w:ascii="TimesNewRoman" w:hAnsi="TimesNewRoman" w:cs="TimesNewRoman"/>
          <w:sz w:val="20"/>
          <w:lang w:val="en-US"/>
        </w:rPr>
      </w:pPr>
    </w:p>
    <w:p w:rsidR="008377A8" w:rsidRPr="008377A8" w:rsidRDefault="008377A8" w:rsidP="00C12DF5">
      <w:pPr>
        <w:autoSpaceDE w:val="0"/>
        <w:autoSpaceDN w:val="0"/>
        <w:adjustRightInd w:val="0"/>
        <w:rPr>
          <w:rFonts w:ascii="TimesNewRoman" w:hAnsi="TimesNewRoman" w:cs="TimesNewRoman"/>
          <w:b/>
          <w:sz w:val="20"/>
          <w:lang w:val="en-US"/>
        </w:rPr>
      </w:pPr>
      <w:r w:rsidRPr="008377A8">
        <w:rPr>
          <w:rFonts w:ascii="TimesNewRoman" w:hAnsi="TimesNewRoman" w:cs="TimesNewRoman"/>
          <w:b/>
          <w:sz w:val="20"/>
          <w:lang w:val="en-US"/>
        </w:rPr>
        <w:t>8.4.2.23.5 Channel Load Request</w:t>
      </w:r>
    </w:p>
    <w:p w:rsidR="008377A8" w:rsidRDefault="00D648D3" w:rsidP="008377A8">
      <w:pPr>
        <w:autoSpaceDE w:val="0"/>
        <w:autoSpaceDN w:val="0"/>
        <w:adjustRightInd w:val="0"/>
        <w:rPr>
          <w:ins w:id="64" w:author="Brian Hart (brianh)" w:date="2012-07-18T15:23:00Z"/>
          <w:rFonts w:ascii="TimesNewRoman" w:hAnsi="TimesNewRoman" w:cs="TimesNewRoman"/>
          <w:sz w:val="20"/>
          <w:lang w:val="en-US"/>
        </w:rPr>
      </w:pPr>
      <w:ins w:id="65" w:author="Brian Hart (brianh)" w:date="2012-07-18T15:02:00Z">
        <w:r>
          <w:rPr>
            <w:rFonts w:ascii="TimesNewRoman" w:hAnsi="TimesNewRoman" w:cs="TimesNewRoman"/>
            <w:sz w:val="20"/>
            <w:lang w:val="en-US"/>
          </w:rPr>
          <w:t>If the Wide Bandwidth Cha</w:t>
        </w:r>
      </w:ins>
      <w:ins w:id="66" w:author="Brian Hart (brianh)" w:date="2012-07-18T15:04:00Z">
        <w:r>
          <w:rPr>
            <w:rFonts w:ascii="TimesNewRoman" w:hAnsi="TimesNewRoman" w:cs="TimesNewRoman"/>
            <w:sz w:val="20"/>
            <w:lang w:val="en-US"/>
          </w:rPr>
          <w:t>n</w:t>
        </w:r>
      </w:ins>
      <w:ins w:id="67" w:author="Brian Hart (brianh)" w:date="2012-07-18T15:02:00Z">
        <w:r>
          <w:rPr>
            <w:rFonts w:ascii="TimesNewRoman" w:hAnsi="TimesNewRoman" w:cs="TimesNewRoman"/>
            <w:sz w:val="20"/>
            <w:lang w:val="en-US"/>
          </w:rPr>
          <w:t>nel Switch subelement is not included,</w:t>
        </w:r>
        <w:r w:rsidRPr="008377A8">
          <w:rPr>
            <w:rFonts w:ascii="TimesNewRoman" w:hAnsi="TimesNewRoman" w:cs="TimesNewRoman"/>
            <w:sz w:val="20"/>
            <w:lang w:val="en-US"/>
          </w:rPr>
          <w:t xml:space="preserve"> </w:t>
        </w:r>
      </w:ins>
      <w:r w:rsidR="008377A8" w:rsidRPr="008377A8">
        <w:rPr>
          <w:rFonts w:ascii="TimesNewRoman" w:hAnsi="TimesNewRoman" w:cs="TimesNewRoman"/>
          <w:sz w:val="20"/>
          <w:lang w:val="en-US"/>
        </w:rPr>
        <w:t>Operating Class indicates the channel set for which the measurement request applies. Country, Operating</w:t>
      </w:r>
      <w:r>
        <w:rPr>
          <w:rFonts w:ascii="TimesNewRoman" w:hAnsi="TimesNewRoman" w:cs="TimesNewRoman"/>
          <w:sz w:val="20"/>
          <w:lang w:val="en-US"/>
        </w:rPr>
        <w:t xml:space="preserve"> </w:t>
      </w:r>
      <w:r w:rsidR="008377A8" w:rsidRPr="008377A8">
        <w:rPr>
          <w:rFonts w:ascii="TimesNewRoman" w:hAnsi="TimesNewRoman" w:cs="TimesNewRoman"/>
          <w:sz w:val="20"/>
          <w:lang w:val="en-US"/>
        </w:rPr>
        <w:t>Class, and Channel Number together specify the channel frequency and spacing for which the measurement</w:t>
      </w:r>
      <w:r>
        <w:rPr>
          <w:rFonts w:ascii="TimesNewRoman" w:hAnsi="TimesNewRoman" w:cs="TimesNewRoman"/>
          <w:sz w:val="20"/>
          <w:lang w:val="en-US"/>
        </w:rPr>
        <w:t xml:space="preserve"> </w:t>
      </w:r>
      <w:r w:rsidR="008377A8" w:rsidRPr="008377A8">
        <w:rPr>
          <w:rFonts w:ascii="TimesNewRoman" w:hAnsi="TimesNewRoman" w:cs="TimesNewRoman"/>
          <w:sz w:val="20"/>
          <w:lang w:val="en-US"/>
        </w:rPr>
        <w:t>request applies. Valid values of Operating Class are shown in Annex E</w:t>
      </w:r>
      <w:ins w:id="68" w:author="Brian Hart (brianh)" w:date="2012-07-18T15:14:00Z">
        <w:r w:rsidR="00C060BA">
          <w:rPr>
            <w:rFonts w:ascii="TimesNewRoman" w:hAnsi="TimesNewRoman" w:cs="TimesNewRoman"/>
            <w:sz w:val="20"/>
            <w:lang w:val="en-US"/>
          </w:rPr>
          <w:t xml:space="preserve">, excluding Operating </w:t>
        </w:r>
      </w:ins>
      <w:ins w:id="69" w:author="Brian Hart (brianh)" w:date="2012-07-18T15:25:00Z">
        <w:r w:rsidR="00004944">
          <w:rPr>
            <w:rFonts w:ascii="TimesNewRoman" w:hAnsi="TimesNewRoman" w:cs="TimesNewRoman"/>
            <w:sz w:val="20"/>
            <w:lang w:val="en-US"/>
          </w:rPr>
          <w:t>C</w:t>
        </w:r>
      </w:ins>
      <w:ins w:id="70" w:author="Brian Hart (brianh)" w:date="2012-07-18T15:14:00Z">
        <w:r w:rsidR="00C060BA">
          <w:rPr>
            <w:rFonts w:ascii="TimesNewRoman" w:hAnsi="TimesNewRoman" w:cs="TimesNewRoman"/>
            <w:sz w:val="20"/>
            <w:lang w:val="en-US"/>
          </w:rPr>
          <w:t xml:space="preserve">lasses that </w:t>
        </w:r>
      </w:ins>
      <w:ins w:id="71" w:author="Brian Hart (brianh)" w:date="2012-07-18T15:22:00Z">
        <w:r w:rsidR="00004944">
          <w:rPr>
            <w:rFonts w:ascii="TimesNewRoman" w:hAnsi="TimesNewRoman" w:cs="TimesNewRoman"/>
            <w:sz w:val="20"/>
            <w:lang w:val="en-US"/>
          </w:rPr>
          <w:t xml:space="preserve">encompass a primary channel but do not identify </w:t>
        </w:r>
      </w:ins>
      <w:ins w:id="72" w:author="Brian Hart (brianh)" w:date="2012-07-18T15:23:00Z">
        <w:r w:rsidR="00004944">
          <w:rPr>
            <w:rFonts w:ascii="TimesNewRoman" w:hAnsi="TimesNewRoman" w:cs="TimesNewRoman"/>
            <w:sz w:val="20"/>
            <w:lang w:val="en-US"/>
          </w:rPr>
          <w:t>the location of the primary</w:t>
        </w:r>
      </w:ins>
      <w:ins w:id="73" w:author="Brian Hart (brianh)" w:date="2012-07-18T15:24:00Z">
        <w:r w:rsidR="00004944">
          <w:rPr>
            <w:rFonts w:ascii="TimesNewRoman" w:hAnsi="TimesNewRoman" w:cs="TimesNewRoman"/>
            <w:sz w:val="20"/>
            <w:lang w:val="en-US"/>
          </w:rPr>
          <w:t xml:space="preserve"> channel</w:t>
        </w:r>
      </w:ins>
      <w:r w:rsidR="008377A8" w:rsidRPr="008377A8">
        <w:rPr>
          <w:rFonts w:ascii="TimesNewRoman" w:hAnsi="TimesNewRoman" w:cs="TimesNewRoman"/>
          <w:sz w:val="20"/>
          <w:lang w:val="en-US"/>
        </w:rPr>
        <w:t>.</w:t>
      </w:r>
      <w:ins w:id="74" w:author="Brian Hart (brianh)" w:date="2012-07-18T15:08:00Z">
        <w:r>
          <w:rPr>
            <w:rFonts w:ascii="TimesNewRoman" w:hAnsi="TimesNewRoman" w:cs="TimesNewRoman"/>
            <w:sz w:val="20"/>
            <w:lang w:val="en-US"/>
          </w:rPr>
          <w:t xml:space="preserve"> </w:t>
        </w:r>
        <w:r w:rsidRPr="00D648D3">
          <w:rPr>
            <w:rFonts w:ascii="TimesNewRoman" w:hAnsi="TimesNewRoman" w:cs="TimesNewRoman"/>
            <w:b/>
            <w:sz w:val="20"/>
            <w:lang w:val="en-US"/>
          </w:rPr>
          <w:t>&lt;Editor, note deletion of linefeed&gt;</w:t>
        </w:r>
      </w:ins>
      <w:r>
        <w:rPr>
          <w:rFonts w:ascii="TimesNewRoman" w:hAnsi="TimesNewRoman" w:cs="TimesNewRoman"/>
          <w:sz w:val="20"/>
          <w:lang w:val="en-US"/>
        </w:rPr>
        <w:t xml:space="preserve"> </w:t>
      </w:r>
      <w:r w:rsidR="008377A8">
        <w:rPr>
          <w:rFonts w:ascii="TimesNewRoman" w:hAnsi="TimesNewRoman" w:cs="TimesNewRoman"/>
          <w:sz w:val="20"/>
          <w:lang w:val="en-US"/>
        </w:rPr>
        <w:t>Channel Number indicates the channel number for which the measurement request applies. Channel Number</w:t>
      </w:r>
      <w:r>
        <w:rPr>
          <w:rFonts w:ascii="TimesNewRoman" w:hAnsi="TimesNewRoman" w:cs="TimesNewRoman"/>
          <w:sz w:val="20"/>
          <w:lang w:val="en-US"/>
        </w:rPr>
        <w:t xml:space="preserve"> </w:t>
      </w:r>
      <w:r w:rsidR="008377A8">
        <w:rPr>
          <w:rFonts w:ascii="TimesNewRoman" w:hAnsi="TimesNewRoman" w:cs="TimesNewRoman"/>
          <w:sz w:val="20"/>
          <w:lang w:val="en-US"/>
        </w:rPr>
        <w:t>is defined within an operating Class as shown in Annex E.</w:t>
      </w:r>
    </w:p>
    <w:p w:rsidR="00004944" w:rsidRDefault="00004944" w:rsidP="008377A8">
      <w:pPr>
        <w:autoSpaceDE w:val="0"/>
        <w:autoSpaceDN w:val="0"/>
        <w:adjustRightInd w:val="0"/>
        <w:rPr>
          <w:ins w:id="75" w:author="Brian Hart (brianh)" w:date="2012-07-18T15:06:00Z"/>
          <w:rFonts w:ascii="TimesNewRoman" w:hAnsi="TimesNewRoman" w:cs="TimesNewRoman"/>
          <w:sz w:val="20"/>
          <w:lang w:val="en-US"/>
        </w:rPr>
      </w:pPr>
      <w:ins w:id="76" w:author="Brian Hart (brianh)" w:date="2012-07-18T15:23:00Z">
        <w:r>
          <w:rPr>
            <w:rFonts w:ascii="TimesNewRoman" w:hAnsi="TimesNewRoman" w:cs="TimesNewRoman"/>
            <w:sz w:val="20"/>
            <w:lang w:val="en-US"/>
          </w:rPr>
          <w:t xml:space="preserve">NOTE – Examples of </w:t>
        </w:r>
      </w:ins>
      <w:ins w:id="77" w:author="Brian Hart (brianh)" w:date="2012-07-18T15:24:00Z">
        <w:r>
          <w:rPr>
            <w:rFonts w:ascii="TimesNewRoman" w:hAnsi="TimesNewRoman" w:cs="TimesNewRoman"/>
            <w:sz w:val="20"/>
            <w:lang w:val="en-US"/>
          </w:rPr>
          <w:t xml:space="preserve">Operating </w:t>
        </w:r>
      </w:ins>
      <w:ins w:id="78" w:author="Brian Hart (brianh)" w:date="2012-07-18T15:25:00Z">
        <w:r>
          <w:rPr>
            <w:rFonts w:ascii="TimesNewRoman" w:hAnsi="TimesNewRoman" w:cs="TimesNewRoman"/>
            <w:sz w:val="20"/>
            <w:lang w:val="en-US"/>
          </w:rPr>
          <w:t>C</w:t>
        </w:r>
      </w:ins>
      <w:ins w:id="79" w:author="Brian Hart (brianh)" w:date="2012-07-18T15:24:00Z">
        <w:r>
          <w:rPr>
            <w:rFonts w:ascii="TimesNewRoman" w:hAnsi="TimesNewRoman" w:cs="TimesNewRoman"/>
            <w:sz w:val="20"/>
            <w:lang w:val="en-US"/>
          </w:rPr>
          <w:t xml:space="preserve">lasses that encompass a primary channel but do not identify the location of the primary are operating classes with </w:t>
        </w:r>
      </w:ins>
      <w:ins w:id="80" w:author="Brian Hart (brianh)" w:date="2012-07-18T15:23:00Z">
        <w:r>
          <w:rPr>
            <w:rFonts w:ascii="TimesNewRoman" w:hAnsi="TimesNewRoman" w:cs="TimesNewRoman"/>
            <w:sz w:val="20"/>
            <w:lang w:val="en-US"/>
          </w:rPr>
          <w:t>a value of 80 or 160 in the “Channel Spacing (MHz)” column</w:t>
        </w:r>
      </w:ins>
      <w:ins w:id="81" w:author="Brian Hart (brianh)" w:date="2012-07-18T15:24:00Z">
        <w:r>
          <w:rPr>
            <w:rFonts w:ascii="TimesNewRoman" w:hAnsi="TimesNewRoman" w:cs="TimesNewRoman"/>
            <w:sz w:val="20"/>
            <w:lang w:val="en-US"/>
          </w:rPr>
          <w:t>.</w:t>
        </w:r>
      </w:ins>
    </w:p>
    <w:p w:rsidR="00D648D3" w:rsidRDefault="00D648D3" w:rsidP="008377A8">
      <w:pPr>
        <w:autoSpaceDE w:val="0"/>
        <w:autoSpaceDN w:val="0"/>
        <w:adjustRightInd w:val="0"/>
        <w:rPr>
          <w:ins w:id="82" w:author="Brian Hart (brianh)" w:date="2012-07-18T15:06:00Z"/>
          <w:rFonts w:ascii="TimesNewRoman" w:hAnsi="TimesNewRoman" w:cs="TimesNewRoman"/>
          <w:sz w:val="20"/>
          <w:lang w:val="en-US"/>
        </w:rPr>
      </w:pPr>
    </w:p>
    <w:p w:rsidR="00D648D3" w:rsidRDefault="00D648D3" w:rsidP="008377A8">
      <w:pPr>
        <w:autoSpaceDE w:val="0"/>
        <w:autoSpaceDN w:val="0"/>
        <w:adjustRightInd w:val="0"/>
        <w:rPr>
          <w:ins w:id="83" w:author="Brian Hart (brianh)" w:date="2012-07-18T15:26:00Z"/>
          <w:rFonts w:ascii="TimesNewRoman" w:hAnsi="TimesNewRoman" w:cs="TimesNewRoman"/>
          <w:sz w:val="20"/>
          <w:lang w:val="en-US"/>
        </w:rPr>
      </w:pPr>
      <w:ins w:id="84" w:author="Brian Hart (brianh)" w:date="2012-07-18T15:06:00Z">
        <w:r>
          <w:rPr>
            <w:rFonts w:ascii="TimesNewRoman" w:hAnsi="TimesNewRoman" w:cs="TimesNewRoman"/>
            <w:sz w:val="20"/>
            <w:lang w:val="en-US"/>
          </w:rPr>
          <w:t>If the Wide Bandwidth Channel Switch subelement is included, the fields in the Wide Bandwidth Channel Switch sub-element indicate</w:t>
        </w:r>
        <w:r w:rsidRPr="008377A8">
          <w:rPr>
            <w:rFonts w:ascii="TimesNewRoman" w:hAnsi="TimesNewRoman" w:cs="TimesNewRoman"/>
            <w:sz w:val="20"/>
            <w:lang w:val="en-US"/>
          </w:rPr>
          <w:t xml:space="preserve"> the channel for which the measurement request applies</w:t>
        </w:r>
      </w:ins>
      <w:ins w:id="85" w:author="Brian Hart (brianh)" w:date="2012-08-21T10:31:00Z">
        <w:r w:rsidR="00BC1443">
          <w:rPr>
            <w:rFonts w:ascii="TimesNewRoman" w:hAnsi="TimesNewRoman" w:cs="TimesNewRoman"/>
            <w:sz w:val="20"/>
            <w:lang w:val="en-US"/>
          </w:rPr>
          <w:t xml:space="preserve">, and the </w:t>
        </w:r>
      </w:ins>
      <w:ins w:id="86" w:author="Brian Hart (brianh)" w:date="2012-07-18T15:10:00Z">
        <w:r>
          <w:rPr>
            <w:rFonts w:ascii="TimesNewRoman" w:hAnsi="TimesNewRoman" w:cs="TimesNewRoman"/>
            <w:sz w:val="20"/>
            <w:lang w:val="en-US"/>
          </w:rPr>
          <w:t xml:space="preserve">Operating Class </w:t>
        </w:r>
      </w:ins>
      <w:ins w:id="87" w:author="Brian Hart (brianh)" w:date="2012-07-18T15:26:00Z">
        <w:r w:rsidR="00004944" w:rsidRPr="008377A8">
          <w:rPr>
            <w:rFonts w:ascii="TimesNewRoman" w:hAnsi="TimesNewRoman" w:cs="TimesNewRoman"/>
            <w:sz w:val="20"/>
            <w:lang w:val="en-US"/>
          </w:rPr>
          <w:t xml:space="preserve">and Channel Number together specify </w:t>
        </w:r>
        <w:r w:rsidR="00004944">
          <w:rPr>
            <w:rFonts w:ascii="TimesNewRoman" w:hAnsi="TimesNewRoman" w:cs="TimesNewRoman"/>
            <w:sz w:val="20"/>
            <w:lang w:val="en-US"/>
          </w:rPr>
          <w:t xml:space="preserve">the primary </w:t>
        </w:r>
      </w:ins>
      <w:ins w:id="88" w:author="Brian Hart (brianh)" w:date="2012-08-21T10:28:00Z">
        <w:r w:rsidR="00D44F30">
          <w:rPr>
            <w:rFonts w:ascii="TimesNewRoman" w:hAnsi="TimesNewRoman" w:cs="TimesNewRoman"/>
            <w:sz w:val="20"/>
            <w:lang w:val="en-US"/>
          </w:rPr>
          <w:t xml:space="preserve">channel </w:t>
        </w:r>
      </w:ins>
      <w:ins w:id="89" w:author="Brian Hart (brianh)" w:date="2012-08-21T10:32:00Z">
        <w:r w:rsidR="00BC1443">
          <w:rPr>
            <w:rFonts w:ascii="TimesNewRoman" w:hAnsi="TimesNewRoman" w:cs="TimesNewRoman"/>
            <w:sz w:val="20"/>
            <w:lang w:val="en-US"/>
          </w:rPr>
          <w:t xml:space="preserve">and primary 40 MHz channel </w:t>
        </w:r>
      </w:ins>
      <w:ins w:id="90" w:author="Brian Hart (brianh)" w:date="2012-07-18T15:31:00Z">
        <w:r w:rsidR="00004944">
          <w:rPr>
            <w:rFonts w:ascii="TimesNewRoman" w:hAnsi="TimesNewRoman" w:cs="TimesNewRoman"/>
            <w:sz w:val="20"/>
            <w:lang w:val="en-US"/>
          </w:rPr>
          <w:t xml:space="preserve">within </w:t>
        </w:r>
      </w:ins>
      <w:ins w:id="91" w:author="Brian Hart (brianh)" w:date="2012-07-18T15:26:00Z">
        <w:r w:rsidR="00004944">
          <w:rPr>
            <w:rFonts w:ascii="TimesNewRoman" w:hAnsi="TimesNewRoman" w:cs="TimesNewRoman"/>
            <w:sz w:val="20"/>
            <w:lang w:val="en-US"/>
          </w:rPr>
          <w:t xml:space="preserve">the </w:t>
        </w:r>
      </w:ins>
      <w:ins w:id="92" w:author="Brian Hart (brianh)" w:date="2012-07-18T15:06:00Z">
        <w:r w:rsidRPr="008377A8">
          <w:rPr>
            <w:rFonts w:ascii="TimesNewRoman" w:hAnsi="TimesNewRoman" w:cs="TimesNewRoman"/>
            <w:sz w:val="20"/>
            <w:lang w:val="en-US"/>
          </w:rPr>
          <w:t xml:space="preserve">channel </w:t>
        </w:r>
      </w:ins>
      <w:ins w:id="93" w:author="Brian Hart (brianh)" w:date="2012-07-18T15:31:00Z">
        <w:r w:rsidR="00004944">
          <w:rPr>
            <w:rFonts w:ascii="TimesNewRoman" w:hAnsi="TimesNewRoman" w:cs="TimesNewRoman"/>
            <w:sz w:val="20"/>
            <w:lang w:val="en-US"/>
          </w:rPr>
          <w:t>identified by the Wide Bandwidth Channel Switch subelement</w:t>
        </w:r>
      </w:ins>
      <w:ins w:id="94" w:author="Brian Hart (brianh)" w:date="2012-07-18T15:06:00Z">
        <w:r w:rsidRPr="008377A8">
          <w:rPr>
            <w:rFonts w:ascii="TimesNewRoman" w:hAnsi="TimesNewRoman" w:cs="TimesNewRoman"/>
            <w:sz w:val="20"/>
            <w:lang w:val="en-US"/>
          </w:rPr>
          <w:t xml:space="preserve">.  </w:t>
        </w:r>
      </w:ins>
    </w:p>
    <w:p w:rsidR="00004944" w:rsidRDefault="00004944" w:rsidP="008377A8">
      <w:pPr>
        <w:autoSpaceDE w:val="0"/>
        <w:autoSpaceDN w:val="0"/>
        <w:adjustRightInd w:val="0"/>
        <w:rPr>
          <w:ins w:id="95" w:author="Brian Hart (brianh)" w:date="2012-07-18T15:32:00Z"/>
          <w:rFonts w:ascii="TimesNewRoman" w:hAnsi="TimesNewRoman" w:cs="TimesNewRoman"/>
          <w:sz w:val="20"/>
          <w:lang w:val="en-US"/>
        </w:rPr>
      </w:pPr>
    </w:p>
    <w:p w:rsidR="00004944" w:rsidRDefault="00004944" w:rsidP="008377A8">
      <w:pPr>
        <w:autoSpaceDE w:val="0"/>
        <w:autoSpaceDN w:val="0"/>
        <w:adjustRightInd w:val="0"/>
        <w:rPr>
          <w:rFonts w:ascii="TimesNewRoman" w:hAnsi="TimesNewRoman" w:cs="TimesNewRoman"/>
          <w:sz w:val="20"/>
          <w:lang w:val="en-US"/>
        </w:rPr>
      </w:pPr>
      <w:r w:rsidRPr="00004944">
        <w:rPr>
          <w:rFonts w:ascii="TimesNewRoman" w:hAnsi="TimesNewRoman" w:cs="TimesNewRoman"/>
          <w:sz w:val="20"/>
          <w:lang w:val="en-US"/>
        </w:rPr>
        <w:t>Table 8-60—Optional subelement IDs for Channel Load Request</w:t>
      </w:r>
    </w:p>
    <w:tbl>
      <w:tblPr>
        <w:tblStyle w:val="TableGrid"/>
        <w:tblW w:w="0" w:type="auto"/>
        <w:tblLook w:val="04A0" w:firstRow="1" w:lastRow="0" w:firstColumn="1" w:lastColumn="0" w:noHBand="0" w:noVBand="1"/>
      </w:tblPr>
      <w:tblGrid>
        <w:gridCol w:w="2574"/>
        <w:gridCol w:w="2574"/>
        <w:gridCol w:w="2574"/>
        <w:gridCol w:w="2574"/>
      </w:tblGrid>
      <w:tr w:rsidR="00004944" w:rsidTr="00004944">
        <w:tc>
          <w:tcPr>
            <w:tcW w:w="2574" w:type="dxa"/>
          </w:tcPr>
          <w:p w:rsidR="00004944" w:rsidRDefault="00004944" w:rsidP="00B96243">
            <w:pPr>
              <w:autoSpaceDE w:val="0"/>
              <w:autoSpaceDN w:val="0"/>
              <w:adjustRightInd w:val="0"/>
              <w:rPr>
                <w:rFonts w:ascii="TimesNewRoman" w:hAnsi="TimesNewRoman" w:cs="TimesNewRoman"/>
                <w:sz w:val="20"/>
                <w:lang w:val="en-US"/>
              </w:rPr>
            </w:pPr>
            <w:r>
              <w:rPr>
                <w:rFonts w:ascii="TimesNewRoman" w:hAnsi="TimesNewRoman" w:cs="TimesNewRoman"/>
                <w:sz w:val="20"/>
                <w:lang w:val="en-US"/>
              </w:rPr>
              <w:t>2-</w:t>
            </w:r>
            <w:del w:id="96" w:author="Brian Hart (brianh)" w:date="2012-07-19T15:26:00Z">
              <w:r w:rsidDel="00B96243">
                <w:rPr>
                  <w:rFonts w:ascii="TimesNewRoman" w:hAnsi="TimesNewRoman" w:cs="TimesNewRoman"/>
                  <w:sz w:val="20"/>
                  <w:lang w:val="en-US"/>
                </w:rPr>
                <w:delText>220</w:delText>
              </w:r>
            </w:del>
            <w:ins w:id="97" w:author="Brian Hart (brianh)" w:date="2012-07-19T15:26:00Z">
              <w:r w:rsidR="00B96243">
                <w:rPr>
                  <w:rFonts w:ascii="TimesNewRoman" w:hAnsi="TimesNewRoman" w:cs="TimesNewRoman"/>
                  <w:sz w:val="20"/>
                  <w:lang w:val="en-US"/>
                </w:rPr>
                <w:t>162</w:t>
              </w:r>
            </w:ins>
          </w:p>
        </w:tc>
        <w:tc>
          <w:tcPr>
            <w:tcW w:w="2574" w:type="dxa"/>
          </w:tcPr>
          <w:p w:rsidR="00004944" w:rsidRDefault="00004944" w:rsidP="008377A8">
            <w:pPr>
              <w:autoSpaceDE w:val="0"/>
              <w:autoSpaceDN w:val="0"/>
              <w:adjustRightInd w:val="0"/>
              <w:rPr>
                <w:rFonts w:ascii="TimesNewRoman" w:hAnsi="TimesNewRoman" w:cs="TimesNewRoman"/>
                <w:sz w:val="20"/>
                <w:lang w:val="en-US"/>
              </w:rPr>
            </w:pPr>
            <w:r>
              <w:rPr>
                <w:rFonts w:ascii="TimesNewRoman" w:hAnsi="TimesNewRoman" w:cs="TimesNewRoman"/>
                <w:sz w:val="20"/>
                <w:lang w:val="en-US"/>
              </w:rPr>
              <w:t>Reserved</w:t>
            </w:r>
          </w:p>
        </w:tc>
        <w:tc>
          <w:tcPr>
            <w:tcW w:w="2574" w:type="dxa"/>
          </w:tcPr>
          <w:p w:rsidR="00004944" w:rsidRDefault="00004944" w:rsidP="008377A8">
            <w:pPr>
              <w:autoSpaceDE w:val="0"/>
              <w:autoSpaceDN w:val="0"/>
              <w:adjustRightInd w:val="0"/>
              <w:rPr>
                <w:rFonts w:ascii="TimesNewRoman" w:hAnsi="TimesNewRoman" w:cs="TimesNewRoman"/>
                <w:sz w:val="20"/>
                <w:lang w:val="en-US"/>
              </w:rPr>
            </w:pPr>
          </w:p>
        </w:tc>
        <w:tc>
          <w:tcPr>
            <w:tcW w:w="2574" w:type="dxa"/>
          </w:tcPr>
          <w:p w:rsidR="00004944" w:rsidRDefault="00004944" w:rsidP="008377A8">
            <w:pPr>
              <w:autoSpaceDE w:val="0"/>
              <w:autoSpaceDN w:val="0"/>
              <w:adjustRightInd w:val="0"/>
              <w:rPr>
                <w:rFonts w:ascii="TimesNewRoman" w:hAnsi="TimesNewRoman" w:cs="TimesNewRoman"/>
                <w:sz w:val="20"/>
                <w:lang w:val="en-US"/>
              </w:rPr>
            </w:pPr>
          </w:p>
        </w:tc>
      </w:tr>
      <w:tr w:rsidR="00004944" w:rsidTr="00004944">
        <w:tc>
          <w:tcPr>
            <w:tcW w:w="2574" w:type="dxa"/>
          </w:tcPr>
          <w:p w:rsidR="00004944" w:rsidRDefault="00B96243" w:rsidP="008377A8">
            <w:pPr>
              <w:autoSpaceDE w:val="0"/>
              <w:autoSpaceDN w:val="0"/>
              <w:adjustRightInd w:val="0"/>
              <w:rPr>
                <w:rFonts w:ascii="TimesNewRoman" w:hAnsi="TimesNewRoman" w:cs="TimesNewRoman"/>
                <w:sz w:val="20"/>
                <w:lang w:val="en-US"/>
              </w:rPr>
            </w:pPr>
            <w:ins w:id="98" w:author="Brian Hart (brianh)" w:date="2012-07-19T15:26:00Z">
              <w:r>
                <w:rPr>
                  <w:rFonts w:ascii="TimesNewRoman" w:hAnsi="TimesNewRoman" w:cs="TimesNewRoman"/>
                  <w:sz w:val="20"/>
                  <w:lang w:val="en-US"/>
                </w:rPr>
                <w:t>163</w:t>
              </w:r>
            </w:ins>
          </w:p>
        </w:tc>
        <w:tc>
          <w:tcPr>
            <w:tcW w:w="2574" w:type="dxa"/>
          </w:tcPr>
          <w:p w:rsidR="00004944" w:rsidRDefault="00004944" w:rsidP="008377A8">
            <w:pPr>
              <w:autoSpaceDE w:val="0"/>
              <w:autoSpaceDN w:val="0"/>
              <w:adjustRightInd w:val="0"/>
              <w:rPr>
                <w:rFonts w:ascii="TimesNewRoman" w:hAnsi="TimesNewRoman" w:cs="TimesNewRoman"/>
                <w:sz w:val="20"/>
                <w:lang w:val="en-US"/>
              </w:rPr>
            </w:pPr>
            <w:ins w:id="99" w:author="Brian Hart (brianh)" w:date="2012-07-18T15:32:00Z">
              <w:r>
                <w:rPr>
                  <w:rFonts w:ascii="TimesNewRoman" w:hAnsi="TimesNewRoman" w:cs="TimesNewRoman"/>
                  <w:sz w:val="20"/>
                  <w:lang w:val="en-US"/>
                </w:rPr>
                <w:t xml:space="preserve">Wide Bandwidth Channel Switch </w:t>
              </w:r>
            </w:ins>
          </w:p>
        </w:tc>
        <w:tc>
          <w:tcPr>
            <w:tcW w:w="2574" w:type="dxa"/>
          </w:tcPr>
          <w:p w:rsidR="00004944" w:rsidRDefault="00B96243" w:rsidP="008377A8">
            <w:pPr>
              <w:autoSpaceDE w:val="0"/>
              <w:autoSpaceDN w:val="0"/>
              <w:adjustRightInd w:val="0"/>
              <w:rPr>
                <w:rFonts w:ascii="TimesNewRoman" w:hAnsi="TimesNewRoman" w:cs="TimesNewRoman"/>
                <w:sz w:val="20"/>
                <w:lang w:val="en-US"/>
              </w:rPr>
            </w:pPr>
            <w:ins w:id="100" w:author="Brian Hart (brianh)" w:date="2012-07-19T15:27:00Z">
              <w:r>
                <w:rPr>
                  <w:rFonts w:ascii="TimesNewRoman" w:hAnsi="TimesNewRoman" w:cs="TimesNewRoman"/>
                  <w:sz w:val="20"/>
                  <w:lang w:val="en-US"/>
                </w:rPr>
                <w:t>3</w:t>
              </w:r>
            </w:ins>
          </w:p>
        </w:tc>
        <w:tc>
          <w:tcPr>
            <w:tcW w:w="2574" w:type="dxa"/>
          </w:tcPr>
          <w:p w:rsidR="00004944" w:rsidRDefault="00B96243" w:rsidP="008377A8">
            <w:pPr>
              <w:autoSpaceDE w:val="0"/>
              <w:autoSpaceDN w:val="0"/>
              <w:adjustRightInd w:val="0"/>
              <w:rPr>
                <w:rFonts w:ascii="TimesNewRoman" w:hAnsi="TimesNewRoman" w:cs="TimesNewRoman"/>
                <w:sz w:val="20"/>
                <w:lang w:val="en-US"/>
              </w:rPr>
            </w:pPr>
            <w:ins w:id="101" w:author="Brian Hart (brianh)" w:date="2012-07-19T15:27:00Z">
              <w:r>
                <w:rPr>
                  <w:rFonts w:ascii="TimesNewRoman" w:hAnsi="TimesNewRoman" w:cs="TimesNewRoman"/>
                  <w:sz w:val="20"/>
                  <w:lang w:val="en-US"/>
                </w:rPr>
                <w:t>Yes</w:t>
              </w:r>
            </w:ins>
          </w:p>
        </w:tc>
      </w:tr>
      <w:tr w:rsidR="00004944" w:rsidTr="00004944">
        <w:tc>
          <w:tcPr>
            <w:tcW w:w="2574" w:type="dxa"/>
          </w:tcPr>
          <w:p w:rsidR="00004944" w:rsidRDefault="00B96243" w:rsidP="008377A8">
            <w:pPr>
              <w:autoSpaceDE w:val="0"/>
              <w:autoSpaceDN w:val="0"/>
              <w:adjustRightInd w:val="0"/>
              <w:rPr>
                <w:rFonts w:ascii="TimesNewRoman" w:hAnsi="TimesNewRoman" w:cs="TimesNewRoman"/>
                <w:sz w:val="20"/>
                <w:lang w:val="en-US"/>
              </w:rPr>
            </w:pPr>
            <w:ins w:id="102" w:author="Brian Hart (brianh)" w:date="2012-07-19T15:26:00Z">
              <w:r>
                <w:rPr>
                  <w:rFonts w:ascii="TimesNewRoman" w:hAnsi="TimesNewRoman" w:cs="TimesNewRoman"/>
                  <w:sz w:val="20"/>
                  <w:lang w:val="en-US"/>
                </w:rPr>
                <w:lastRenderedPageBreak/>
                <w:t>164-</w:t>
              </w:r>
            </w:ins>
            <w:ins w:id="103" w:author="Brian Hart (brianh)" w:date="2012-07-18T15:32:00Z">
              <w:r w:rsidR="00004944">
                <w:rPr>
                  <w:rFonts w:ascii="TimesNewRoman" w:hAnsi="TimesNewRoman" w:cs="TimesNewRoman"/>
                  <w:sz w:val="20"/>
                  <w:lang w:val="en-US"/>
                </w:rPr>
                <w:t>220</w:t>
              </w:r>
            </w:ins>
          </w:p>
        </w:tc>
        <w:tc>
          <w:tcPr>
            <w:tcW w:w="2574" w:type="dxa"/>
          </w:tcPr>
          <w:p w:rsidR="00004944" w:rsidRDefault="00004944" w:rsidP="00004944">
            <w:pPr>
              <w:autoSpaceDE w:val="0"/>
              <w:autoSpaceDN w:val="0"/>
              <w:adjustRightInd w:val="0"/>
              <w:rPr>
                <w:rFonts w:ascii="TimesNewRoman" w:hAnsi="TimesNewRoman" w:cs="TimesNewRoman"/>
                <w:sz w:val="20"/>
                <w:lang w:val="en-US"/>
              </w:rPr>
            </w:pPr>
            <w:ins w:id="104" w:author="Brian Hart (brianh)" w:date="2012-07-18T15:32:00Z">
              <w:r>
                <w:rPr>
                  <w:rFonts w:ascii="TimesNewRoman" w:hAnsi="TimesNewRoman" w:cs="TimesNewRoman"/>
                  <w:sz w:val="20"/>
                  <w:lang w:val="en-US"/>
                </w:rPr>
                <w:t>Reserved</w:t>
              </w:r>
            </w:ins>
          </w:p>
        </w:tc>
        <w:tc>
          <w:tcPr>
            <w:tcW w:w="2574" w:type="dxa"/>
          </w:tcPr>
          <w:p w:rsidR="00004944" w:rsidRDefault="00004944" w:rsidP="008377A8">
            <w:pPr>
              <w:autoSpaceDE w:val="0"/>
              <w:autoSpaceDN w:val="0"/>
              <w:adjustRightInd w:val="0"/>
              <w:rPr>
                <w:rFonts w:ascii="TimesNewRoman" w:hAnsi="TimesNewRoman" w:cs="TimesNewRoman"/>
                <w:sz w:val="20"/>
                <w:lang w:val="en-US"/>
              </w:rPr>
            </w:pPr>
          </w:p>
        </w:tc>
        <w:tc>
          <w:tcPr>
            <w:tcW w:w="2574" w:type="dxa"/>
          </w:tcPr>
          <w:p w:rsidR="00004944" w:rsidRDefault="00004944" w:rsidP="008377A8">
            <w:pPr>
              <w:autoSpaceDE w:val="0"/>
              <w:autoSpaceDN w:val="0"/>
              <w:adjustRightInd w:val="0"/>
              <w:rPr>
                <w:rFonts w:ascii="TimesNewRoman" w:hAnsi="TimesNewRoman" w:cs="TimesNewRoman"/>
                <w:sz w:val="20"/>
                <w:lang w:val="en-US"/>
              </w:rPr>
            </w:pPr>
          </w:p>
        </w:tc>
      </w:tr>
    </w:tbl>
    <w:p w:rsidR="00004944" w:rsidRDefault="00004944" w:rsidP="008377A8">
      <w:pPr>
        <w:autoSpaceDE w:val="0"/>
        <w:autoSpaceDN w:val="0"/>
        <w:adjustRightInd w:val="0"/>
        <w:rPr>
          <w:ins w:id="105" w:author="Brian Hart (brianh)" w:date="2012-07-19T15:29:00Z"/>
          <w:rFonts w:ascii="TimesNewRoman" w:hAnsi="TimesNewRoman" w:cs="TimesNewRoman"/>
          <w:sz w:val="20"/>
          <w:lang w:val="en-US"/>
        </w:rPr>
      </w:pPr>
    </w:p>
    <w:p w:rsidR="00B96243" w:rsidRDefault="00B96243" w:rsidP="008377A8">
      <w:pPr>
        <w:autoSpaceDE w:val="0"/>
        <w:autoSpaceDN w:val="0"/>
        <w:adjustRightInd w:val="0"/>
        <w:rPr>
          <w:ins w:id="106" w:author="Brian Hart (brianh)" w:date="2012-07-19T15:29:00Z"/>
          <w:rFonts w:ascii="TimesNewRoman" w:hAnsi="TimesNewRoman" w:cs="TimesNewRoman"/>
          <w:sz w:val="20"/>
          <w:lang w:val="en-US"/>
        </w:rPr>
      </w:pPr>
      <w:ins w:id="107" w:author="Brian Hart (brianh)" w:date="2012-07-19T15:29:00Z">
        <w:r>
          <w:rPr>
            <w:rFonts w:ascii="TimesNewRoman" w:hAnsi="TimesNewRoman" w:cs="TimesNewRoman"/>
            <w:sz w:val="20"/>
            <w:lang w:val="en-US"/>
          </w:rPr>
          <w:t>The Wide Ban</w:t>
        </w:r>
      </w:ins>
      <w:ins w:id="108" w:author="Brian Hart (brianh)" w:date="2012-08-21T10:32:00Z">
        <w:r w:rsidR="00BC1443">
          <w:rPr>
            <w:rFonts w:ascii="TimesNewRoman" w:hAnsi="TimesNewRoman" w:cs="TimesNewRoman"/>
            <w:sz w:val="20"/>
            <w:lang w:val="en-US"/>
          </w:rPr>
          <w:t>d</w:t>
        </w:r>
      </w:ins>
      <w:ins w:id="109" w:author="Brian Hart (brianh)" w:date="2012-07-19T15:29:00Z">
        <w:r>
          <w:rPr>
            <w:rFonts w:ascii="TimesNewRoman" w:hAnsi="TimesNewRoman" w:cs="TimesNewRoman"/>
            <w:sz w:val="20"/>
            <w:lang w:val="en-US"/>
          </w:rPr>
          <w:t xml:space="preserve">width Channel Switch subelement has the same format as the corresponding element (see 8.4.2.163), with the constraint that the </w:t>
        </w:r>
      </w:ins>
      <w:ins w:id="110" w:author="Brian Hart (brianh)" w:date="2012-07-19T15:30:00Z">
        <w:r>
          <w:rPr>
            <w:rFonts w:ascii="TimesNewRoman" w:hAnsi="TimesNewRoman" w:cs="TimesNewRoman"/>
            <w:sz w:val="20"/>
            <w:lang w:val="en-US"/>
          </w:rPr>
          <w:t>New Channel Width field indicates a 80, 160 or 80+80 MHz operating channel width.</w:t>
        </w:r>
      </w:ins>
    </w:p>
    <w:p w:rsidR="00B96243" w:rsidRDefault="00B96243" w:rsidP="008377A8">
      <w:pPr>
        <w:autoSpaceDE w:val="0"/>
        <w:autoSpaceDN w:val="0"/>
        <w:adjustRightInd w:val="0"/>
        <w:rPr>
          <w:rFonts w:ascii="TimesNewRoman" w:hAnsi="TimesNewRoman" w:cs="TimesNewRoman"/>
          <w:sz w:val="20"/>
          <w:lang w:val="en-US"/>
        </w:rPr>
      </w:pPr>
    </w:p>
    <w:p w:rsidR="00063EA0" w:rsidRPr="008377A8" w:rsidRDefault="00063EA0" w:rsidP="00063EA0">
      <w:pPr>
        <w:autoSpaceDE w:val="0"/>
        <w:autoSpaceDN w:val="0"/>
        <w:adjustRightInd w:val="0"/>
        <w:rPr>
          <w:rFonts w:ascii="TimesNewRoman" w:hAnsi="TimesNewRoman" w:cs="TimesNewRoman"/>
          <w:b/>
          <w:sz w:val="20"/>
          <w:lang w:val="en-US"/>
        </w:rPr>
      </w:pPr>
      <w:r w:rsidRPr="008377A8">
        <w:rPr>
          <w:rFonts w:ascii="TimesNewRoman" w:hAnsi="TimesNewRoman" w:cs="TimesNewRoman"/>
          <w:b/>
          <w:sz w:val="20"/>
          <w:lang w:val="en-US"/>
        </w:rPr>
        <w:t>8.4.2.24.5 Channel Load Report</w:t>
      </w:r>
    </w:p>
    <w:p w:rsidR="00063EA0" w:rsidRDefault="00063EA0" w:rsidP="00063EA0">
      <w:pPr>
        <w:autoSpaceDE w:val="0"/>
        <w:autoSpaceDN w:val="0"/>
        <w:adjustRightInd w:val="0"/>
        <w:rPr>
          <w:rFonts w:ascii="TimesNewRoman" w:hAnsi="TimesNewRoman" w:cs="TimesNewRoman"/>
          <w:sz w:val="20"/>
          <w:lang w:val="en-US"/>
        </w:rPr>
      </w:pPr>
      <w:ins w:id="111" w:author="Brian Hart (brianh)" w:date="2012-08-21T10:45:00Z">
        <w:r>
          <w:rPr>
            <w:rFonts w:ascii="TimesNewRoman" w:hAnsi="TimesNewRoman" w:cs="TimesNewRoman"/>
            <w:sz w:val="20"/>
            <w:lang w:val="en-US"/>
          </w:rPr>
          <w:t>If the Wide Bandwidth Channel Switch subelement is not included,</w:t>
        </w:r>
        <w:r w:rsidRPr="008377A8">
          <w:rPr>
            <w:rFonts w:ascii="TimesNewRoman" w:hAnsi="TimesNewRoman" w:cs="TimesNewRoman"/>
            <w:sz w:val="20"/>
            <w:lang w:val="en-US"/>
          </w:rPr>
          <w:t xml:space="preserve"> </w:t>
        </w:r>
      </w:ins>
      <w:r w:rsidRPr="008377A8">
        <w:rPr>
          <w:rFonts w:ascii="TimesNewRoman" w:hAnsi="TimesNewRoman" w:cs="TimesNewRoman"/>
          <w:sz w:val="20"/>
          <w:lang w:val="en-US"/>
        </w:rPr>
        <w:t>Operating Class indicates the channel set for which the measurement request applies. Country, Operating</w:t>
      </w:r>
      <w:r>
        <w:rPr>
          <w:rFonts w:ascii="TimesNewRoman" w:hAnsi="TimesNewRoman" w:cs="TimesNewRoman"/>
          <w:sz w:val="20"/>
          <w:lang w:val="en-US"/>
        </w:rPr>
        <w:t xml:space="preserve"> </w:t>
      </w:r>
      <w:r w:rsidRPr="008377A8">
        <w:rPr>
          <w:rFonts w:ascii="TimesNewRoman" w:hAnsi="TimesNewRoman" w:cs="TimesNewRoman"/>
          <w:sz w:val="20"/>
          <w:lang w:val="en-US"/>
        </w:rPr>
        <w:t>Class, and Channel Number together specify the channel frequency and spacing for which the measurement</w:t>
      </w:r>
      <w:r>
        <w:rPr>
          <w:rFonts w:ascii="TimesNewRoman" w:hAnsi="TimesNewRoman" w:cs="TimesNewRoman"/>
          <w:sz w:val="20"/>
          <w:lang w:val="en-US"/>
        </w:rPr>
        <w:t xml:space="preserve"> </w:t>
      </w:r>
      <w:r w:rsidRPr="008377A8">
        <w:rPr>
          <w:rFonts w:ascii="TimesNewRoman" w:hAnsi="TimesNewRoman" w:cs="TimesNewRoman"/>
          <w:sz w:val="20"/>
          <w:lang w:val="en-US"/>
        </w:rPr>
        <w:t>request applies. Valid values of Opera</w:t>
      </w:r>
      <w:r>
        <w:rPr>
          <w:rFonts w:ascii="TimesNewRoman" w:hAnsi="TimesNewRoman" w:cs="TimesNewRoman"/>
          <w:sz w:val="20"/>
          <w:lang w:val="en-US"/>
        </w:rPr>
        <w:t>ting Class are shown in Annex E</w:t>
      </w:r>
      <w:ins w:id="112" w:author="Brian Hart (brianh)" w:date="2012-07-18T15:14:00Z">
        <w:r>
          <w:rPr>
            <w:rFonts w:ascii="TimesNewRoman" w:hAnsi="TimesNewRoman" w:cs="TimesNewRoman"/>
            <w:sz w:val="20"/>
            <w:lang w:val="en-US"/>
          </w:rPr>
          <w:t xml:space="preserve">, excluding Operating </w:t>
        </w:r>
      </w:ins>
      <w:ins w:id="113" w:author="Brian Hart (brianh)" w:date="2012-07-18T15:25:00Z">
        <w:r>
          <w:rPr>
            <w:rFonts w:ascii="TimesNewRoman" w:hAnsi="TimesNewRoman" w:cs="TimesNewRoman"/>
            <w:sz w:val="20"/>
            <w:lang w:val="en-US"/>
          </w:rPr>
          <w:t>C</w:t>
        </w:r>
      </w:ins>
      <w:ins w:id="114" w:author="Brian Hart (brianh)" w:date="2012-07-18T15:14:00Z">
        <w:r>
          <w:rPr>
            <w:rFonts w:ascii="TimesNewRoman" w:hAnsi="TimesNewRoman" w:cs="TimesNewRoman"/>
            <w:sz w:val="20"/>
            <w:lang w:val="en-US"/>
          </w:rPr>
          <w:t xml:space="preserve">lasses that </w:t>
        </w:r>
      </w:ins>
      <w:ins w:id="115" w:author="Brian Hart (brianh)" w:date="2012-07-18T15:22:00Z">
        <w:r>
          <w:rPr>
            <w:rFonts w:ascii="TimesNewRoman" w:hAnsi="TimesNewRoman" w:cs="TimesNewRoman"/>
            <w:sz w:val="20"/>
            <w:lang w:val="en-US"/>
          </w:rPr>
          <w:t xml:space="preserve">encompass a primary channel but do not identify </w:t>
        </w:r>
      </w:ins>
      <w:ins w:id="116" w:author="Brian Hart (brianh)" w:date="2012-07-18T15:23:00Z">
        <w:r>
          <w:rPr>
            <w:rFonts w:ascii="TimesNewRoman" w:hAnsi="TimesNewRoman" w:cs="TimesNewRoman"/>
            <w:sz w:val="20"/>
            <w:lang w:val="en-US"/>
          </w:rPr>
          <w:t>the location of the primary</w:t>
        </w:r>
      </w:ins>
      <w:ins w:id="117" w:author="Brian Hart (brianh)" w:date="2012-07-18T15:24:00Z">
        <w:r>
          <w:rPr>
            <w:rFonts w:ascii="TimesNewRoman" w:hAnsi="TimesNewRoman" w:cs="TimesNewRoman"/>
            <w:sz w:val="20"/>
            <w:lang w:val="en-US"/>
          </w:rPr>
          <w:t xml:space="preserve"> channel</w:t>
        </w:r>
      </w:ins>
      <w:r w:rsidRPr="008377A8">
        <w:rPr>
          <w:rFonts w:ascii="TimesNewRoman" w:hAnsi="TimesNewRoman" w:cs="TimesNewRoman"/>
          <w:sz w:val="20"/>
          <w:lang w:val="en-US"/>
        </w:rPr>
        <w:t>.</w:t>
      </w:r>
      <w:ins w:id="118" w:author="Brian Hart (brianh)" w:date="2012-07-18T15:08:00Z">
        <w:r>
          <w:rPr>
            <w:rFonts w:ascii="TimesNewRoman" w:hAnsi="TimesNewRoman" w:cs="TimesNewRoman"/>
            <w:sz w:val="20"/>
            <w:lang w:val="en-US"/>
          </w:rPr>
          <w:t xml:space="preserve"> </w:t>
        </w:r>
        <w:r w:rsidRPr="00D648D3">
          <w:rPr>
            <w:rFonts w:ascii="TimesNewRoman" w:hAnsi="TimesNewRoman" w:cs="TimesNewRoman"/>
            <w:b/>
            <w:sz w:val="20"/>
            <w:lang w:val="en-US"/>
          </w:rPr>
          <w:t>&lt;Editor, note deletion of linefeed&gt;</w:t>
        </w:r>
      </w:ins>
      <w:r>
        <w:rPr>
          <w:rFonts w:ascii="TimesNewRoman" w:hAnsi="TimesNewRoman" w:cs="TimesNewRoman"/>
          <w:b/>
          <w:sz w:val="20"/>
          <w:lang w:val="en-US"/>
        </w:rPr>
        <w:t xml:space="preserve"> </w:t>
      </w:r>
      <w:r w:rsidRPr="008377A8">
        <w:rPr>
          <w:rFonts w:ascii="TimesNewRoman" w:hAnsi="TimesNewRoman" w:cs="TimesNewRoman"/>
          <w:sz w:val="20"/>
          <w:lang w:val="en-US"/>
        </w:rPr>
        <w:t>Channel Number indicates the channel number for which the measurement report applies. Channel Number</w:t>
      </w:r>
      <w:r>
        <w:rPr>
          <w:rFonts w:ascii="TimesNewRoman" w:hAnsi="TimesNewRoman" w:cs="TimesNewRoman"/>
          <w:sz w:val="20"/>
          <w:lang w:val="en-US"/>
        </w:rPr>
        <w:t xml:space="preserve"> </w:t>
      </w:r>
      <w:r w:rsidRPr="008377A8">
        <w:rPr>
          <w:rFonts w:ascii="TimesNewRoman" w:hAnsi="TimesNewRoman" w:cs="TimesNewRoman"/>
          <w:sz w:val="20"/>
          <w:lang w:val="en-US"/>
        </w:rPr>
        <w:t>is defined within an operating Class as shown in Annex E.</w:t>
      </w:r>
      <w:ins w:id="119" w:author="Brian Hart (brianh)" w:date="2012-07-18T12:01:00Z">
        <w:r>
          <w:rPr>
            <w:rFonts w:ascii="TimesNewRoman" w:hAnsi="TimesNewRoman" w:cs="TimesNewRoman"/>
            <w:sz w:val="20"/>
            <w:lang w:val="en-US"/>
          </w:rPr>
          <w:t xml:space="preserve"> </w:t>
        </w:r>
      </w:ins>
    </w:p>
    <w:p w:rsidR="00063EA0" w:rsidRDefault="00063EA0" w:rsidP="00063EA0">
      <w:pPr>
        <w:autoSpaceDE w:val="0"/>
        <w:autoSpaceDN w:val="0"/>
        <w:adjustRightInd w:val="0"/>
        <w:rPr>
          <w:rFonts w:ascii="TimesNewRoman" w:hAnsi="TimesNewRoman" w:cs="TimesNewRoman"/>
          <w:sz w:val="20"/>
          <w:lang w:val="en-US"/>
        </w:rPr>
      </w:pPr>
    </w:p>
    <w:p w:rsidR="00063EA0" w:rsidRDefault="00063EA0" w:rsidP="00063EA0">
      <w:pPr>
        <w:autoSpaceDE w:val="0"/>
        <w:autoSpaceDN w:val="0"/>
        <w:adjustRightInd w:val="0"/>
        <w:rPr>
          <w:ins w:id="120" w:author="Brian Hart (brianh)" w:date="2012-07-18T15:26:00Z"/>
          <w:rFonts w:ascii="TimesNewRoman" w:hAnsi="TimesNewRoman" w:cs="TimesNewRoman"/>
          <w:sz w:val="20"/>
          <w:lang w:val="en-US"/>
        </w:rPr>
      </w:pPr>
      <w:ins w:id="121" w:author="Brian Hart (brianh)" w:date="2012-07-18T15:06:00Z">
        <w:r>
          <w:rPr>
            <w:rFonts w:ascii="TimesNewRoman" w:hAnsi="TimesNewRoman" w:cs="TimesNewRoman"/>
            <w:sz w:val="20"/>
            <w:lang w:val="en-US"/>
          </w:rPr>
          <w:t>If the Wide Bandwidth Channel Switch subelement is included, the fields in the Wide Bandwidth Channel Switch sub-element indicate</w:t>
        </w:r>
        <w:r w:rsidRPr="008377A8">
          <w:rPr>
            <w:rFonts w:ascii="TimesNewRoman" w:hAnsi="TimesNewRoman" w:cs="TimesNewRoman"/>
            <w:sz w:val="20"/>
            <w:lang w:val="en-US"/>
          </w:rPr>
          <w:t xml:space="preserve"> the channel for which the measurement </w:t>
        </w:r>
      </w:ins>
      <w:ins w:id="122" w:author="Brian Hart (brianh)" w:date="2012-08-21T11:04:00Z">
        <w:r w:rsidR="00922376">
          <w:rPr>
            <w:rFonts w:ascii="TimesNewRoman" w:hAnsi="TimesNewRoman" w:cs="TimesNewRoman"/>
            <w:sz w:val="20"/>
            <w:lang w:val="en-US"/>
          </w:rPr>
          <w:t xml:space="preserve">report </w:t>
        </w:r>
      </w:ins>
      <w:ins w:id="123" w:author="Brian Hart (brianh)" w:date="2012-07-18T15:06:00Z">
        <w:r w:rsidRPr="008377A8">
          <w:rPr>
            <w:rFonts w:ascii="TimesNewRoman" w:hAnsi="TimesNewRoman" w:cs="TimesNewRoman"/>
            <w:sz w:val="20"/>
            <w:lang w:val="en-US"/>
          </w:rPr>
          <w:t>applies</w:t>
        </w:r>
      </w:ins>
      <w:ins w:id="124" w:author="Brian Hart (brianh)" w:date="2012-08-21T10:31:00Z">
        <w:r>
          <w:rPr>
            <w:rFonts w:ascii="TimesNewRoman" w:hAnsi="TimesNewRoman" w:cs="TimesNewRoman"/>
            <w:sz w:val="20"/>
            <w:lang w:val="en-US"/>
          </w:rPr>
          <w:t xml:space="preserve">, and the </w:t>
        </w:r>
      </w:ins>
      <w:ins w:id="125" w:author="Brian Hart (brianh)" w:date="2012-07-18T15:10:00Z">
        <w:r>
          <w:rPr>
            <w:rFonts w:ascii="TimesNewRoman" w:hAnsi="TimesNewRoman" w:cs="TimesNewRoman"/>
            <w:sz w:val="20"/>
            <w:lang w:val="en-US"/>
          </w:rPr>
          <w:t xml:space="preserve">Operating Class </w:t>
        </w:r>
      </w:ins>
      <w:ins w:id="126" w:author="Brian Hart (brianh)" w:date="2012-07-18T15:26:00Z">
        <w:r w:rsidRPr="008377A8">
          <w:rPr>
            <w:rFonts w:ascii="TimesNewRoman" w:hAnsi="TimesNewRoman" w:cs="TimesNewRoman"/>
            <w:sz w:val="20"/>
            <w:lang w:val="en-US"/>
          </w:rPr>
          <w:t xml:space="preserve">and Channel Number together specify </w:t>
        </w:r>
        <w:r>
          <w:rPr>
            <w:rFonts w:ascii="TimesNewRoman" w:hAnsi="TimesNewRoman" w:cs="TimesNewRoman"/>
            <w:sz w:val="20"/>
            <w:lang w:val="en-US"/>
          </w:rPr>
          <w:t xml:space="preserve">the primary </w:t>
        </w:r>
      </w:ins>
      <w:ins w:id="127" w:author="Brian Hart (brianh)" w:date="2012-08-21T10:28:00Z">
        <w:r>
          <w:rPr>
            <w:rFonts w:ascii="TimesNewRoman" w:hAnsi="TimesNewRoman" w:cs="TimesNewRoman"/>
            <w:sz w:val="20"/>
            <w:lang w:val="en-US"/>
          </w:rPr>
          <w:t xml:space="preserve">channel </w:t>
        </w:r>
      </w:ins>
      <w:ins w:id="128" w:author="Brian Hart (brianh)" w:date="2012-08-21T10:32:00Z">
        <w:r>
          <w:rPr>
            <w:rFonts w:ascii="TimesNewRoman" w:hAnsi="TimesNewRoman" w:cs="TimesNewRoman"/>
            <w:sz w:val="20"/>
            <w:lang w:val="en-US"/>
          </w:rPr>
          <w:t xml:space="preserve">and primary 40 MHz channel </w:t>
        </w:r>
      </w:ins>
      <w:ins w:id="129" w:author="Brian Hart (brianh)" w:date="2012-07-18T15:31:00Z">
        <w:r>
          <w:rPr>
            <w:rFonts w:ascii="TimesNewRoman" w:hAnsi="TimesNewRoman" w:cs="TimesNewRoman"/>
            <w:sz w:val="20"/>
            <w:lang w:val="en-US"/>
          </w:rPr>
          <w:t xml:space="preserve">within </w:t>
        </w:r>
      </w:ins>
      <w:ins w:id="130" w:author="Brian Hart (brianh)" w:date="2012-07-18T15:26:00Z">
        <w:r>
          <w:rPr>
            <w:rFonts w:ascii="TimesNewRoman" w:hAnsi="TimesNewRoman" w:cs="TimesNewRoman"/>
            <w:sz w:val="20"/>
            <w:lang w:val="en-US"/>
          </w:rPr>
          <w:t xml:space="preserve">the </w:t>
        </w:r>
      </w:ins>
      <w:ins w:id="131" w:author="Brian Hart (brianh)" w:date="2012-07-18T15:06:00Z">
        <w:r w:rsidRPr="008377A8">
          <w:rPr>
            <w:rFonts w:ascii="TimesNewRoman" w:hAnsi="TimesNewRoman" w:cs="TimesNewRoman"/>
            <w:sz w:val="20"/>
            <w:lang w:val="en-US"/>
          </w:rPr>
          <w:t xml:space="preserve">channel </w:t>
        </w:r>
      </w:ins>
      <w:ins w:id="132" w:author="Brian Hart (brianh)" w:date="2012-07-18T15:31:00Z">
        <w:r>
          <w:rPr>
            <w:rFonts w:ascii="TimesNewRoman" w:hAnsi="TimesNewRoman" w:cs="TimesNewRoman"/>
            <w:sz w:val="20"/>
            <w:lang w:val="en-US"/>
          </w:rPr>
          <w:t>identified by the Wide Bandwidth Channel Switch subelement</w:t>
        </w:r>
      </w:ins>
      <w:ins w:id="133" w:author="Brian Hart (brianh)" w:date="2012-07-18T15:06:00Z">
        <w:r w:rsidRPr="008377A8">
          <w:rPr>
            <w:rFonts w:ascii="TimesNewRoman" w:hAnsi="TimesNewRoman" w:cs="TimesNewRoman"/>
            <w:sz w:val="20"/>
            <w:lang w:val="en-US"/>
          </w:rPr>
          <w:t xml:space="preserve">.  </w:t>
        </w:r>
      </w:ins>
    </w:p>
    <w:p w:rsidR="00063EA0" w:rsidRDefault="00063EA0" w:rsidP="00063EA0">
      <w:pPr>
        <w:autoSpaceDE w:val="0"/>
        <w:autoSpaceDN w:val="0"/>
        <w:adjustRightInd w:val="0"/>
        <w:rPr>
          <w:rFonts w:ascii="TimesNewRoman" w:hAnsi="TimesNewRoman" w:cs="TimesNewRoman"/>
          <w:sz w:val="20"/>
          <w:lang w:val="en-US"/>
        </w:rPr>
      </w:pPr>
    </w:p>
    <w:p w:rsidR="00063EA0" w:rsidRPr="00063EA0" w:rsidRDefault="00063EA0" w:rsidP="00063EA0">
      <w:pPr>
        <w:autoSpaceDE w:val="0"/>
        <w:autoSpaceDN w:val="0"/>
        <w:adjustRightInd w:val="0"/>
        <w:rPr>
          <w:rFonts w:ascii="TimesNewRoman" w:hAnsi="TimesNewRoman" w:cs="TimesNewRoman"/>
          <w:sz w:val="20"/>
          <w:lang w:val="en-US"/>
        </w:rPr>
      </w:pPr>
      <w:r w:rsidRPr="00063EA0">
        <w:rPr>
          <w:rFonts w:ascii="TimesNewRoman" w:hAnsi="TimesNewRoman" w:cs="TimesNewRoman"/>
          <w:sz w:val="20"/>
          <w:lang w:val="en-US"/>
        </w:rPr>
        <w:t>Table 8-83—Optional subelement IDs for Channel Load Report</w:t>
      </w:r>
    </w:p>
    <w:tbl>
      <w:tblPr>
        <w:tblStyle w:val="TableGrid"/>
        <w:tblW w:w="0" w:type="auto"/>
        <w:tblLook w:val="04A0" w:firstRow="1" w:lastRow="0" w:firstColumn="1" w:lastColumn="0" w:noHBand="0" w:noVBand="1"/>
      </w:tblPr>
      <w:tblGrid>
        <w:gridCol w:w="2574"/>
        <w:gridCol w:w="2574"/>
        <w:gridCol w:w="2574"/>
        <w:gridCol w:w="2574"/>
      </w:tblGrid>
      <w:tr w:rsidR="00063EA0" w:rsidRPr="00063EA0" w:rsidTr="00063EA0">
        <w:tc>
          <w:tcPr>
            <w:tcW w:w="2574" w:type="dxa"/>
          </w:tcPr>
          <w:p w:rsidR="00063EA0" w:rsidRPr="00063EA0" w:rsidRDefault="00063EA0" w:rsidP="00DC27D2">
            <w:pPr>
              <w:autoSpaceDE w:val="0"/>
              <w:autoSpaceDN w:val="0"/>
              <w:adjustRightInd w:val="0"/>
              <w:rPr>
                <w:rFonts w:ascii="TimesNewRoman" w:hAnsi="TimesNewRoman" w:cs="TimesNewRoman"/>
                <w:sz w:val="20"/>
                <w:lang w:val="en-US"/>
              </w:rPr>
            </w:pPr>
            <w:r w:rsidRPr="00063EA0">
              <w:rPr>
                <w:rFonts w:ascii="TimesNewRoman" w:hAnsi="TimesNewRoman" w:cs="TimesNewRoman"/>
                <w:sz w:val="20"/>
                <w:lang w:val="en-US"/>
              </w:rPr>
              <w:t xml:space="preserve">Subelement ID </w:t>
            </w:r>
          </w:p>
        </w:tc>
        <w:tc>
          <w:tcPr>
            <w:tcW w:w="2574" w:type="dxa"/>
          </w:tcPr>
          <w:p w:rsidR="00063EA0" w:rsidRPr="00063EA0" w:rsidRDefault="00063EA0" w:rsidP="00DC27D2">
            <w:pPr>
              <w:autoSpaceDE w:val="0"/>
              <w:autoSpaceDN w:val="0"/>
              <w:adjustRightInd w:val="0"/>
              <w:rPr>
                <w:rFonts w:ascii="TimesNewRoman" w:hAnsi="TimesNewRoman" w:cs="TimesNewRoman"/>
                <w:sz w:val="20"/>
                <w:lang w:val="en-US"/>
              </w:rPr>
            </w:pPr>
            <w:r w:rsidRPr="00063EA0">
              <w:rPr>
                <w:rFonts w:ascii="TimesNewRoman" w:hAnsi="TimesNewRoman" w:cs="TimesNewRoman"/>
                <w:sz w:val="20"/>
                <w:lang w:val="en-US"/>
              </w:rPr>
              <w:t xml:space="preserve">Name </w:t>
            </w:r>
          </w:p>
        </w:tc>
        <w:tc>
          <w:tcPr>
            <w:tcW w:w="2574" w:type="dxa"/>
          </w:tcPr>
          <w:p w:rsidR="00063EA0" w:rsidRPr="00063EA0" w:rsidRDefault="00063EA0" w:rsidP="00DC27D2">
            <w:pPr>
              <w:autoSpaceDE w:val="0"/>
              <w:autoSpaceDN w:val="0"/>
              <w:adjustRightInd w:val="0"/>
              <w:rPr>
                <w:rFonts w:ascii="TimesNewRoman" w:hAnsi="TimesNewRoman" w:cs="TimesNewRoman"/>
                <w:sz w:val="20"/>
                <w:lang w:val="en-US"/>
              </w:rPr>
            </w:pPr>
            <w:r w:rsidRPr="00063EA0">
              <w:rPr>
                <w:rFonts w:ascii="TimesNewRoman" w:hAnsi="TimesNewRoman" w:cs="TimesNewRoman"/>
                <w:sz w:val="20"/>
                <w:lang w:val="en-US"/>
              </w:rPr>
              <w:t xml:space="preserve">Length field (octets) </w:t>
            </w:r>
          </w:p>
        </w:tc>
        <w:tc>
          <w:tcPr>
            <w:tcW w:w="2574" w:type="dxa"/>
          </w:tcPr>
          <w:p w:rsidR="00063EA0" w:rsidRPr="00063EA0" w:rsidRDefault="00063EA0" w:rsidP="00DC27D2">
            <w:pPr>
              <w:autoSpaceDE w:val="0"/>
              <w:autoSpaceDN w:val="0"/>
              <w:adjustRightInd w:val="0"/>
              <w:rPr>
                <w:rFonts w:ascii="TimesNewRoman" w:hAnsi="TimesNewRoman" w:cs="TimesNewRoman"/>
                <w:sz w:val="20"/>
                <w:lang w:val="en-US"/>
              </w:rPr>
            </w:pPr>
            <w:r w:rsidRPr="00063EA0">
              <w:rPr>
                <w:rFonts w:ascii="TimesNewRoman" w:hAnsi="TimesNewRoman" w:cs="TimesNewRoman"/>
                <w:sz w:val="20"/>
                <w:lang w:val="en-US"/>
              </w:rPr>
              <w:t>Extensible</w:t>
            </w:r>
          </w:p>
        </w:tc>
      </w:tr>
      <w:tr w:rsidR="00063EA0" w:rsidRPr="00063EA0" w:rsidTr="00063EA0">
        <w:tc>
          <w:tcPr>
            <w:tcW w:w="2574" w:type="dxa"/>
          </w:tcPr>
          <w:p w:rsidR="00063EA0" w:rsidRPr="00063EA0" w:rsidRDefault="00063EA0" w:rsidP="00DC27D2">
            <w:pPr>
              <w:autoSpaceDE w:val="0"/>
              <w:autoSpaceDN w:val="0"/>
              <w:adjustRightInd w:val="0"/>
              <w:rPr>
                <w:rFonts w:ascii="TimesNewRoman" w:hAnsi="TimesNewRoman" w:cs="TimesNewRoman"/>
                <w:sz w:val="20"/>
                <w:lang w:val="en-US"/>
              </w:rPr>
            </w:pPr>
            <w:r w:rsidRPr="00063EA0">
              <w:rPr>
                <w:rFonts w:ascii="TimesNewRoman" w:hAnsi="TimesNewRoman" w:cs="TimesNewRoman"/>
                <w:sz w:val="20"/>
                <w:lang w:val="en-US"/>
              </w:rPr>
              <w:t>0–</w:t>
            </w:r>
            <w:ins w:id="134" w:author="Brian Hart (brianh)" w:date="2012-08-21T10:44:00Z">
              <w:r>
                <w:rPr>
                  <w:rFonts w:ascii="TimesNewRoman" w:hAnsi="TimesNewRoman" w:cs="TimesNewRoman"/>
                  <w:sz w:val="20"/>
                  <w:lang w:val="en-US"/>
                </w:rPr>
                <w:t>162</w:t>
              </w:r>
            </w:ins>
            <w:del w:id="135" w:author="Brian Hart (brianh)" w:date="2012-08-21T10:44:00Z">
              <w:r w:rsidRPr="00063EA0" w:rsidDel="00063EA0">
                <w:rPr>
                  <w:rFonts w:ascii="TimesNewRoman" w:hAnsi="TimesNewRoman" w:cs="TimesNewRoman"/>
                  <w:sz w:val="20"/>
                  <w:lang w:val="en-US"/>
                </w:rPr>
                <w:delText>220</w:delText>
              </w:r>
            </w:del>
            <w:r w:rsidRPr="00063EA0">
              <w:rPr>
                <w:rFonts w:ascii="TimesNewRoman" w:hAnsi="TimesNewRoman" w:cs="TimesNewRoman"/>
                <w:sz w:val="20"/>
                <w:lang w:val="en-US"/>
              </w:rPr>
              <w:t xml:space="preserve"> </w:t>
            </w:r>
          </w:p>
        </w:tc>
        <w:tc>
          <w:tcPr>
            <w:tcW w:w="2574" w:type="dxa"/>
          </w:tcPr>
          <w:p w:rsidR="00063EA0" w:rsidRPr="00063EA0" w:rsidRDefault="00063EA0" w:rsidP="00DC27D2">
            <w:pPr>
              <w:autoSpaceDE w:val="0"/>
              <w:autoSpaceDN w:val="0"/>
              <w:adjustRightInd w:val="0"/>
              <w:rPr>
                <w:rFonts w:ascii="TimesNewRoman" w:hAnsi="TimesNewRoman" w:cs="TimesNewRoman"/>
                <w:sz w:val="20"/>
                <w:lang w:val="en-US"/>
              </w:rPr>
            </w:pPr>
            <w:r w:rsidRPr="00063EA0">
              <w:rPr>
                <w:rFonts w:ascii="TimesNewRoman" w:hAnsi="TimesNewRoman" w:cs="TimesNewRoman"/>
                <w:sz w:val="20"/>
                <w:lang w:val="en-US"/>
              </w:rPr>
              <w:t>Reserved</w:t>
            </w:r>
          </w:p>
        </w:tc>
        <w:tc>
          <w:tcPr>
            <w:tcW w:w="2574" w:type="dxa"/>
          </w:tcPr>
          <w:p w:rsidR="00063EA0" w:rsidRPr="00063EA0" w:rsidRDefault="00063EA0" w:rsidP="00DC27D2">
            <w:pPr>
              <w:autoSpaceDE w:val="0"/>
              <w:autoSpaceDN w:val="0"/>
              <w:adjustRightInd w:val="0"/>
              <w:rPr>
                <w:rFonts w:ascii="TimesNewRoman" w:hAnsi="TimesNewRoman" w:cs="TimesNewRoman"/>
                <w:sz w:val="20"/>
                <w:lang w:val="en-US"/>
              </w:rPr>
            </w:pPr>
          </w:p>
        </w:tc>
        <w:tc>
          <w:tcPr>
            <w:tcW w:w="2574" w:type="dxa"/>
          </w:tcPr>
          <w:p w:rsidR="00063EA0" w:rsidRPr="00063EA0" w:rsidRDefault="00063EA0" w:rsidP="00DC27D2">
            <w:pPr>
              <w:autoSpaceDE w:val="0"/>
              <w:autoSpaceDN w:val="0"/>
              <w:adjustRightInd w:val="0"/>
              <w:rPr>
                <w:rFonts w:ascii="TimesNewRoman" w:hAnsi="TimesNewRoman" w:cs="TimesNewRoman"/>
                <w:sz w:val="20"/>
                <w:lang w:val="en-US"/>
              </w:rPr>
            </w:pPr>
          </w:p>
        </w:tc>
      </w:tr>
      <w:tr w:rsidR="00063EA0" w:rsidRPr="00063EA0" w:rsidTr="00063EA0">
        <w:tc>
          <w:tcPr>
            <w:tcW w:w="2574" w:type="dxa"/>
          </w:tcPr>
          <w:p w:rsidR="00063EA0" w:rsidRPr="00063EA0" w:rsidRDefault="00063EA0" w:rsidP="00DC27D2">
            <w:pPr>
              <w:autoSpaceDE w:val="0"/>
              <w:autoSpaceDN w:val="0"/>
              <w:adjustRightInd w:val="0"/>
              <w:rPr>
                <w:rFonts w:ascii="TimesNewRoman" w:hAnsi="TimesNewRoman" w:cs="TimesNewRoman"/>
                <w:sz w:val="20"/>
                <w:lang w:val="en-US"/>
              </w:rPr>
            </w:pPr>
            <w:ins w:id="136" w:author="Brian Hart (brianh)" w:date="2012-08-21T10:44:00Z">
              <w:r>
                <w:rPr>
                  <w:rFonts w:ascii="TimesNewRoman" w:hAnsi="TimesNewRoman" w:cs="TimesNewRoman"/>
                  <w:sz w:val="20"/>
                  <w:lang w:val="en-US"/>
                </w:rPr>
                <w:t>163</w:t>
              </w:r>
            </w:ins>
          </w:p>
        </w:tc>
        <w:tc>
          <w:tcPr>
            <w:tcW w:w="2574" w:type="dxa"/>
          </w:tcPr>
          <w:p w:rsidR="00063EA0" w:rsidRPr="00063EA0" w:rsidRDefault="00063EA0" w:rsidP="00DC27D2">
            <w:pPr>
              <w:autoSpaceDE w:val="0"/>
              <w:autoSpaceDN w:val="0"/>
              <w:adjustRightInd w:val="0"/>
              <w:rPr>
                <w:rFonts w:ascii="TimesNewRoman" w:hAnsi="TimesNewRoman" w:cs="TimesNewRoman"/>
                <w:sz w:val="20"/>
                <w:lang w:val="en-US"/>
              </w:rPr>
            </w:pPr>
            <w:ins w:id="137" w:author="Brian Hart (brianh)" w:date="2012-08-21T10:45:00Z">
              <w:r>
                <w:rPr>
                  <w:rFonts w:ascii="TimesNewRoman" w:hAnsi="TimesNewRoman" w:cs="TimesNewRoman"/>
                  <w:sz w:val="20"/>
                  <w:lang w:val="en-US"/>
                </w:rPr>
                <w:t xml:space="preserve">Wide Bandwidth Channel Switch </w:t>
              </w:r>
            </w:ins>
          </w:p>
        </w:tc>
        <w:tc>
          <w:tcPr>
            <w:tcW w:w="2574" w:type="dxa"/>
          </w:tcPr>
          <w:p w:rsidR="00063EA0" w:rsidRPr="00063EA0" w:rsidRDefault="00063EA0" w:rsidP="00DC27D2">
            <w:pPr>
              <w:autoSpaceDE w:val="0"/>
              <w:autoSpaceDN w:val="0"/>
              <w:adjustRightInd w:val="0"/>
              <w:rPr>
                <w:rFonts w:ascii="TimesNewRoman" w:hAnsi="TimesNewRoman" w:cs="TimesNewRoman"/>
                <w:sz w:val="20"/>
                <w:lang w:val="en-US"/>
              </w:rPr>
            </w:pPr>
            <w:ins w:id="138" w:author="Brian Hart (brianh)" w:date="2012-08-21T10:45:00Z">
              <w:r>
                <w:rPr>
                  <w:rFonts w:ascii="TimesNewRoman" w:hAnsi="TimesNewRoman" w:cs="TimesNewRoman"/>
                  <w:sz w:val="20"/>
                  <w:lang w:val="en-US"/>
                </w:rPr>
                <w:t>3</w:t>
              </w:r>
            </w:ins>
          </w:p>
        </w:tc>
        <w:tc>
          <w:tcPr>
            <w:tcW w:w="2574" w:type="dxa"/>
          </w:tcPr>
          <w:p w:rsidR="00063EA0" w:rsidRPr="00063EA0" w:rsidRDefault="00063EA0" w:rsidP="00DC27D2">
            <w:pPr>
              <w:autoSpaceDE w:val="0"/>
              <w:autoSpaceDN w:val="0"/>
              <w:adjustRightInd w:val="0"/>
              <w:rPr>
                <w:rFonts w:ascii="TimesNewRoman" w:hAnsi="TimesNewRoman" w:cs="TimesNewRoman"/>
                <w:sz w:val="20"/>
                <w:lang w:val="en-US"/>
              </w:rPr>
            </w:pPr>
            <w:ins w:id="139" w:author="Brian Hart (brianh)" w:date="2012-08-21T10:45:00Z">
              <w:r>
                <w:rPr>
                  <w:rFonts w:ascii="TimesNewRoman" w:hAnsi="TimesNewRoman" w:cs="TimesNewRoman"/>
                  <w:sz w:val="20"/>
                  <w:lang w:val="en-US"/>
                </w:rPr>
                <w:t>Yes</w:t>
              </w:r>
            </w:ins>
          </w:p>
        </w:tc>
      </w:tr>
      <w:tr w:rsidR="00063EA0" w:rsidRPr="00063EA0" w:rsidTr="00063EA0">
        <w:tc>
          <w:tcPr>
            <w:tcW w:w="2574" w:type="dxa"/>
          </w:tcPr>
          <w:p w:rsidR="00063EA0" w:rsidRPr="00063EA0" w:rsidRDefault="00063EA0" w:rsidP="00DC27D2">
            <w:pPr>
              <w:autoSpaceDE w:val="0"/>
              <w:autoSpaceDN w:val="0"/>
              <w:adjustRightInd w:val="0"/>
              <w:rPr>
                <w:rFonts w:ascii="TimesNewRoman" w:hAnsi="TimesNewRoman" w:cs="TimesNewRoman"/>
                <w:sz w:val="20"/>
                <w:lang w:val="en-US"/>
              </w:rPr>
            </w:pPr>
            <w:ins w:id="140" w:author="Brian Hart (brianh)" w:date="2012-08-21T10:44:00Z">
              <w:r>
                <w:rPr>
                  <w:rFonts w:ascii="TimesNewRoman" w:hAnsi="TimesNewRoman" w:cs="TimesNewRoman"/>
                  <w:sz w:val="20"/>
                  <w:lang w:val="en-US"/>
                </w:rPr>
                <w:t>164-220</w:t>
              </w:r>
            </w:ins>
          </w:p>
        </w:tc>
        <w:tc>
          <w:tcPr>
            <w:tcW w:w="2574" w:type="dxa"/>
          </w:tcPr>
          <w:p w:rsidR="00063EA0" w:rsidRPr="00063EA0" w:rsidRDefault="00063EA0" w:rsidP="00DC27D2">
            <w:pPr>
              <w:autoSpaceDE w:val="0"/>
              <w:autoSpaceDN w:val="0"/>
              <w:adjustRightInd w:val="0"/>
              <w:rPr>
                <w:rFonts w:ascii="TimesNewRoman" w:hAnsi="TimesNewRoman" w:cs="TimesNewRoman"/>
                <w:sz w:val="20"/>
                <w:lang w:val="en-US"/>
              </w:rPr>
            </w:pPr>
            <w:ins w:id="141" w:author="Brian Hart (brianh)" w:date="2012-08-21T10:45:00Z">
              <w:r>
                <w:rPr>
                  <w:rFonts w:ascii="TimesNewRoman" w:hAnsi="TimesNewRoman" w:cs="TimesNewRoman"/>
                  <w:sz w:val="20"/>
                  <w:lang w:val="en-US"/>
                </w:rPr>
                <w:t>Reserved</w:t>
              </w:r>
            </w:ins>
          </w:p>
        </w:tc>
        <w:tc>
          <w:tcPr>
            <w:tcW w:w="2574" w:type="dxa"/>
          </w:tcPr>
          <w:p w:rsidR="00063EA0" w:rsidRPr="00063EA0" w:rsidRDefault="00063EA0" w:rsidP="00DC27D2">
            <w:pPr>
              <w:autoSpaceDE w:val="0"/>
              <w:autoSpaceDN w:val="0"/>
              <w:adjustRightInd w:val="0"/>
              <w:rPr>
                <w:rFonts w:ascii="TimesNewRoman" w:hAnsi="TimesNewRoman" w:cs="TimesNewRoman"/>
                <w:sz w:val="20"/>
                <w:lang w:val="en-US"/>
              </w:rPr>
            </w:pPr>
          </w:p>
        </w:tc>
        <w:tc>
          <w:tcPr>
            <w:tcW w:w="2574" w:type="dxa"/>
          </w:tcPr>
          <w:p w:rsidR="00063EA0" w:rsidRPr="00063EA0" w:rsidRDefault="00063EA0" w:rsidP="00DC27D2">
            <w:pPr>
              <w:autoSpaceDE w:val="0"/>
              <w:autoSpaceDN w:val="0"/>
              <w:adjustRightInd w:val="0"/>
              <w:rPr>
                <w:rFonts w:ascii="TimesNewRoman" w:hAnsi="TimesNewRoman" w:cs="TimesNewRoman"/>
                <w:sz w:val="20"/>
                <w:lang w:val="en-US"/>
              </w:rPr>
            </w:pPr>
          </w:p>
        </w:tc>
      </w:tr>
      <w:tr w:rsidR="00063EA0" w:rsidRPr="00063EA0" w:rsidTr="00063EA0">
        <w:tc>
          <w:tcPr>
            <w:tcW w:w="2574" w:type="dxa"/>
          </w:tcPr>
          <w:p w:rsidR="00063EA0" w:rsidRPr="00063EA0" w:rsidRDefault="00063EA0" w:rsidP="00DC27D2">
            <w:pPr>
              <w:autoSpaceDE w:val="0"/>
              <w:autoSpaceDN w:val="0"/>
              <w:adjustRightInd w:val="0"/>
              <w:rPr>
                <w:rFonts w:ascii="TimesNewRoman" w:hAnsi="TimesNewRoman" w:cs="TimesNewRoman"/>
                <w:sz w:val="20"/>
                <w:lang w:val="en-US"/>
              </w:rPr>
            </w:pPr>
            <w:r w:rsidRPr="00063EA0">
              <w:rPr>
                <w:rFonts w:ascii="TimesNewRoman" w:hAnsi="TimesNewRoman" w:cs="TimesNewRoman"/>
                <w:sz w:val="20"/>
                <w:lang w:val="en-US"/>
              </w:rPr>
              <w:t xml:space="preserve">221 </w:t>
            </w:r>
          </w:p>
        </w:tc>
        <w:tc>
          <w:tcPr>
            <w:tcW w:w="2574" w:type="dxa"/>
          </w:tcPr>
          <w:p w:rsidR="00063EA0" w:rsidRPr="00063EA0" w:rsidRDefault="00063EA0" w:rsidP="00DC27D2">
            <w:pPr>
              <w:autoSpaceDE w:val="0"/>
              <w:autoSpaceDN w:val="0"/>
              <w:adjustRightInd w:val="0"/>
              <w:rPr>
                <w:rFonts w:ascii="TimesNewRoman" w:hAnsi="TimesNewRoman" w:cs="TimesNewRoman"/>
                <w:sz w:val="20"/>
                <w:lang w:val="en-US"/>
              </w:rPr>
            </w:pPr>
            <w:r w:rsidRPr="00063EA0">
              <w:rPr>
                <w:rFonts w:ascii="TimesNewRoman" w:hAnsi="TimesNewRoman" w:cs="TimesNewRoman"/>
                <w:sz w:val="20"/>
                <w:lang w:val="en-US"/>
              </w:rPr>
              <w:t xml:space="preserve">Vendor Specific </w:t>
            </w:r>
          </w:p>
        </w:tc>
        <w:tc>
          <w:tcPr>
            <w:tcW w:w="2574" w:type="dxa"/>
          </w:tcPr>
          <w:p w:rsidR="00063EA0" w:rsidRPr="00063EA0" w:rsidRDefault="00063EA0" w:rsidP="00DC27D2">
            <w:pPr>
              <w:autoSpaceDE w:val="0"/>
              <w:autoSpaceDN w:val="0"/>
              <w:adjustRightInd w:val="0"/>
              <w:rPr>
                <w:rFonts w:ascii="TimesNewRoman" w:hAnsi="TimesNewRoman" w:cs="TimesNewRoman"/>
                <w:sz w:val="20"/>
                <w:lang w:val="en-US"/>
              </w:rPr>
            </w:pPr>
            <w:r w:rsidRPr="00063EA0">
              <w:rPr>
                <w:rFonts w:ascii="TimesNewRoman" w:hAnsi="TimesNewRoman" w:cs="TimesNewRoman"/>
                <w:sz w:val="20"/>
                <w:lang w:val="en-US"/>
              </w:rPr>
              <w:t>1 to 237</w:t>
            </w:r>
          </w:p>
        </w:tc>
        <w:tc>
          <w:tcPr>
            <w:tcW w:w="2574" w:type="dxa"/>
          </w:tcPr>
          <w:p w:rsidR="00063EA0" w:rsidRPr="00063EA0" w:rsidRDefault="00063EA0" w:rsidP="00DC27D2">
            <w:pPr>
              <w:autoSpaceDE w:val="0"/>
              <w:autoSpaceDN w:val="0"/>
              <w:adjustRightInd w:val="0"/>
              <w:rPr>
                <w:rFonts w:ascii="TimesNewRoman" w:hAnsi="TimesNewRoman" w:cs="TimesNewRoman"/>
                <w:sz w:val="20"/>
                <w:lang w:val="en-US"/>
              </w:rPr>
            </w:pPr>
          </w:p>
        </w:tc>
      </w:tr>
      <w:tr w:rsidR="00063EA0" w:rsidTr="00063EA0">
        <w:tc>
          <w:tcPr>
            <w:tcW w:w="2574" w:type="dxa"/>
          </w:tcPr>
          <w:p w:rsidR="00063EA0" w:rsidRPr="00063EA0" w:rsidRDefault="00063EA0" w:rsidP="00DC27D2">
            <w:pPr>
              <w:autoSpaceDE w:val="0"/>
              <w:autoSpaceDN w:val="0"/>
              <w:adjustRightInd w:val="0"/>
              <w:rPr>
                <w:rFonts w:ascii="TimesNewRoman" w:hAnsi="TimesNewRoman" w:cs="TimesNewRoman"/>
                <w:sz w:val="20"/>
                <w:lang w:val="en-US"/>
              </w:rPr>
            </w:pPr>
            <w:r w:rsidRPr="00063EA0">
              <w:rPr>
                <w:rFonts w:ascii="TimesNewRoman" w:hAnsi="TimesNewRoman" w:cs="TimesNewRoman"/>
                <w:sz w:val="20"/>
                <w:lang w:val="en-US"/>
              </w:rPr>
              <w:t xml:space="preserve">222–255 </w:t>
            </w:r>
          </w:p>
        </w:tc>
        <w:tc>
          <w:tcPr>
            <w:tcW w:w="2574" w:type="dxa"/>
          </w:tcPr>
          <w:p w:rsidR="00063EA0" w:rsidRDefault="00063EA0" w:rsidP="00DC27D2">
            <w:pPr>
              <w:autoSpaceDE w:val="0"/>
              <w:autoSpaceDN w:val="0"/>
              <w:adjustRightInd w:val="0"/>
              <w:rPr>
                <w:rFonts w:ascii="TimesNewRoman" w:hAnsi="TimesNewRoman" w:cs="TimesNewRoman"/>
                <w:sz w:val="20"/>
                <w:lang w:val="en-US"/>
              </w:rPr>
            </w:pPr>
            <w:r w:rsidRPr="00063EA0">
              <w:rPr>
                <w:rFonts w:ascii="TimesNewRoman" w:hAnsi="TimesNewRoman" w:cs="TimesNewRoman"/>
                <w:sz w:val="20"/>
                <w:lang w:val="en-US"/>
              </w:rPr>
              <w:t>Reserved</w:t>
            </w:r>
          </w:p>
        </w:tc>
        <w:tc>
          <w:tcPr>
            <w:tcW w:w="2574" w:type="dxa"/>
          </w:tcPr>
          <w:p w:rsidR="00063EA0" w:rsidRDefault="00063EA0" w:rsidP="00DC27D2">
            <w:pPr>
              <w:autoSpaceDE w:val="0"/>
              <w:autoSpaceDN w:val="0"/>
              <w:adjustRightInd w:val="0"/>
              <w:rPr>
                <w:rFonts w:ascii="TimesNewRoman" w:hAnsi="TimesNewRoman" w:cs="TimesNewRoman"/>
                <w:sz w:val="20"/>
                <w:lang w:val="en-US"/>
              </w:rPr>
            </w:pPr>
          </w:p>
        </w:tc>
        <w:tc>
          <w:tcPr>
            <w:tcW w:w="2574" w:type="dxa"/>
          </w:tcPr>
          <w:p w:rsidR="00063EA0" w:rsidRDefault="00063EA0" w:rsidP="00DC27D2">
            <w:pPr>
              <w:autoSpaceDE w:val="0"/>
              <w:autoSpaceDN w:val="0"/>
              <w:adjustRightInd w:val="0"/>
              <w:rPr>
                <w:rFonts w:ascii="TimesNewRoman" w:hAnsi="TimesNewRoman" w:cs="TimesNewRoman"/>
                <w:sz w:val="20"/>
                <w:lang w:val="en-US"/>
              </w:rPr>
            </w:pPr>
          </w:p>
        </w:tc>
      </w:tr>
    </w:tbl>
    <w:p w:rsidR="00063EA0" w:rsidRDefault="00063EA0" w:rsidP="00063EA0">
      <w:pPr>
        <w:autoSpaceDE w:val="0"/>
        <w:autoSpaceDN w:val="0"/>
        <w:adjustRightInd w:val="0"/>
        <w:rPr>
          <w:ins w:id="142" w:author="Brian Hart (brianh)" w:date="2012-08-21T10:45:00Z"/>
          <w:rFonts w:ascii="TimesNewRoman" w:hAnsi="TimesNewRoman" w:cs="TimesNewRoman"/>
          <w:sz w:val="20"/>
          <w:lang w:val="en-US"/>
        </w:rPr>
      </w:pPr>
    </w:p>
    <w:p w:rsidR="00063EA0" w:rsidRDefault="00063EA0" w:rsidP="00063EA0">
      <w:pPr>
        <w:autoSpaceDE w:val="0"/>
        <w:autoSpaceDN w:val="0"/>
        <w:adjustRightInd w:val="0"/>
        <w:rPr>
          <w:ins w:id="143" w:author="Brian Hart (brianh)" w:date="2012-08-21T10:45:00Z"/>
          <w:rFonts w:ascii="TimesNewRoman" w:hAnsi="TimesNewRoman" w:cs="TimesNewRoman"/>
          <w:sz w:val="20"/>
          <w:lang w:val="en-US"/>
        </w:rPr>
      </w:pPr>
      <w:ins w:id="144" w:author="Brian Hart (brianh)" w:date="2012-08-21T10:45:00Z">
        <w:r>
          <w:rPr>
            <w:rFonts w:ascii="TimesNewRoman" w:hAnsi="TimesNewRoman" w:cs="TimesNewRoman"/>
            <w:sz w:val="20"/>
            <w:lang w:val="en-US"/>
          </w:rPr>
          <w:t>The Wide Bandwidth Channel Switch subelement has the same format as the corresponding element (see 8.4.2.163), with the constraint that the New Channel Width field indicates a 80, 160 or 80+80 MHz operating channel width.</w:t>
        </w:r>
      </w:ins>
    </w:p>
    <w:p w:rsidR="00063EA0" w:rsidRDefault="00063EA0" w:rsidP="00063EA0">
      <w:pPr>
        <w:autoSpaceDE w:val="0"/>
        <w:autoSpaceDN w:val="0"/>
        <w:adjustRightInd w:val="0"/>
        <w:rPr>
          <w:rFonts w:ascii="TimesNewRoman" w:hAnsi="TimesNewRoman" w:cs="TimesNewRoman"/>
          <w:sz w:val="20"/>
          <w:lang w:val="en-US"/>
        </w:rPr>
      </w:pPr>
    </w:p>
    <w:p w:rsidR="00063EA0" w:rsidRDefault="00063EA0" w:rsidP="008377A8">
      <w:pPr>
        <w:autoSpaceDE w:val="0"/>
        <w:autoSpaceDN w:val="0"/>
        <w:adjustRightInd w:val="0"/>
        <w:rPr>
          <w:ins w:id="145" w:author="Brian Hart (brianh)" w:date="2012-07-19T15:31:00Z"/>
          <w:rFonts w:ascii="TimesNewRoman" w:hAnsi="TimesNewRoman" w:cs="TimesNewRoman"/>
          <w:sz w:val="20"/>
          <w:lang w:val="en-US"/>
        </w:rPr>
      </w:pPr>
    </w:p>
    <w:p w:rsidR="001B59B4" w:rsidRPr="001B59B4" w:rsidRDefault="001B59B4" w:rsidP="00B96243">
      <w:pPr>
        <w:autoSpaceDE w:val="0"/>
        <w:autoSpaceDN w:val="0"/>
        <w:adjustRightInd w:val="0"/>
        <w:rPr>
          <w:rFonts w:ascii="TimesNewRoman" w:hAnsi="TimesNewRoman" w:cs="TimesNewRoman"/>
          <w:b/>
          <w:sz w:val="20"/>
          <w:lang w:val="en-US"/>
        </w:rPr>
      </w:pPr>
      <w:r w:rsidRPr="001B59B4">
        <w:rPr>
          <w:rFonts w:ascii="TimesNewRoman" w:hAnsi="TimesNewRoman" w:cs="TimesNewRoman"/>
          <w:b/>
          <w:sz w:val="20"/>
          <w:lang w:val="en-US"/>
        </w:rPr>
        <w:t>10.11.9.3 Channel Load Report</w:t>
      </w:r>
    </w:p>
    <w:p w:rsidR="00B96243" w:rsidRDefault="00B96243" w:rsidP="00B96243">
      <w:pPr>
        <w:autoSpaceDE w:val="0"/>
        <w:autoSpaceDN w:val="0"/>
        <w:adjustRightInd w:val="0"/>
        <w:rPr>
          <w:rFonts w:ascii="TimesNewRoman" w:hAnsi="TimesNewRoman" w:cs="TimesNewRoman"/>
          <w:sz w:val="20"/>
          <w:lang w:val="en-US"/>
        </w:rPr>
      </w:pPr>
      <w:r>
        <w:rPr>
          <w:rFonts w:ascii="TimesNewRoman" w:hAnsi="TimesNewRoman" w:cs="TimesNewRoman"/>
          <w:sz w:val="20"/>
          <w:lang w:val="en-US"/>
        </w:rPr>
        <w:t>If dot11RMChannelLoadMeasurementActivated is true and a station accepts a Channel Load Request, it</w:t>
      </w:r>
    </w:p>
    <w:p w:rsidR="00B96243" w:rsidRDefault="00B96243" w:rsidP="00B96243">
      <w:pPr>
        <w:autoSpaceDE w:val="0"/>
        <w:autoSpaceDN w:val="0"/>
        <w:adjustRightInd w:val="0"/>
        <w:rPr>
          <w:rFonts w:ascii="TimesNewRoman" w:hAnsi="TimesNewRoman" w:cs="TimesNewRoman"/>
          <w:sz w:val="20"/>
          <w:lang w:val="en-US"/>
        </w:rPr>
      </w:pPr>
      <w:r>
        <w:rPr>
          <w:rFonts w:ascii="TimesNewRoman" w:hAnsi="TimesNewRoman" w:cs="TimesNewRoman"/>
          <w:sz w:val="20"/>
          <w:lang w:val="en-US"/>
        </w:rPr>
        <w:t>shall respond with a Radio Measurement Report frame containing one Measurement (Channel Load) Report</w:t>
      </w:r>
    </w:p>
    <w:p w:rsidR="00B96243" w:rsidRDefault="00B96243" w:rsidP="00B96243">
      <w:pPr>
        <w:autoSpaceDE w:val="0"/>
        <w:autoSpaceDN w:val="0"/>
        <w:adjustRightInd w:val="0"/>
        <w:rPr>
          <w:rFonts w:ascii="TimesNewRoman" w:hAnsi="TimesNewRoman" w:cs="TimesNewRoman"/>
          <w:sz w:val="20"/>
          <w:lang w:val="en-US"/>
        </w:rPr>
      </w:pPr>
      <w:r>
        <w:rPr>
          <w:rFonts w:ascii="TimesNewRoman" w:hAnsi="TimesNewRoman" w:cs="TimesNewRoman"/>
          <w:sz w:val="20"/>
          <w:lang w:val="en-US"/>
        </w:rPr>
        <w:t>element. The Channel Load field is defined as the percentage of time, linearly scaled with 255 representing</w:t>
      </w:r>
    </w:p>
    <w:p w:rsidR="00B96243" w:rsidRDefault="00B96243" w:rsidP="00B96243">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100%, </w:t>
      </w:r>
      <w:ins w:id="146" w:author="Brian Hart (brianh)" w:date="2012-09-12T13:26:00Z">
        <w:r w:rsidR="00BD6272">
          <w:rPr>
            <w:rFonts w:ascii="TimesNewRoman" w:hAnsi="TimesNewRoman" w:cs="TimesNewRoman"/>
            <w:sz w:val="20"/>
            <w:lang w:val="en-US"/>
          </w:rPr>
          <w:t xml:space="preserve">that </w:t>
        </w:r>
      </w:ins>
      <w:r>
        <w:rPr>
          <w:rFonts w:ascii="TimesNewRoman" w:hAnsi="TimesNewRoman" w:cs="TimesNewRoman"/>
          <w:sz w:val="20"/>
          <w:lang w:val="en-US"/>
        </w:rPr>
        <w:t xml:space="preserve">the STA sensed the medium was busy, as indicated by either the </w:t>
      </w:r>
      <w:del w:id="147" w:author="Brian Hart (brianh)" w:date="2012-09-12T13:27:00Z">
        <w:r w:rsidDel="00BD6272">
          <w:rPr>
            <w:rFonts w:ascii="TimesNewRoman" w:hAnsi="TimesNewRoman" w:cs="TimesNewRoman"/>
            <w:sz w:val="20"/>
            <w:lang w:val="en-US"/>
          </w:rPr>
          <w:delText xml:space="preserve">physical or </w:delText>
        </w:r>
      </w:del>
      <w:r>
        <w:rPr>
          <w:rFonts w:ascii="TimesNewRoman" w:hAnsi="TimesNewRoman" w:cs="TimesNewRoman"/>
          <w:sz w:val="20"/>
          <w:lang w:val="en-US"/>
        </w:rPr>
        <w:t xml:space="preserve">virtual carrier sense </w:t>
      </w:r>
      <w:ins w:id="148" w:author="Brian Hart (brianh)" w:date="2012-09-12T13:27:00Z">
        <w:r w:rsidR="00BD6272">
          <w:rPr>
            <w:rFonts w:ascii="TimesNewRoman" w:hAnsi="TimesNewRoman" w:cs="TimesNewRoman"/>
            <w:sz w:val="20"/>
            <w:lang w:val="en-US"/>
          </w:rPr>
          <w:t xml:space="preserve">mechanism or the physical carrier sense mechanism over the requested channel width </w:t>
        </w:r>
      </w:ins>
      <w:r>
        <w:rPr>
          <w:rFonts w:ascii="TimesNewRoman" w:hAnsi="TimesNewRoman" w:cs="TimesNewRoman"/>
          <w:sz w:val="20"/>
          <w:lang w:val="en-US"/>
        </w:rPr>
        <w:t>(</w:t>
      </w:r>
      <w:ins w:id="149" w:author="Brian Hart (brianh)" w:date="2012-09-18T09:49:00Z">
        <w:r w:rsidR="00C44B5E">
          <w:rPr>
            <w:rFonts w:ascii="TimesNewRoman" w:hAnsi="TimesNewRoman" w:cs="TimesNewRoman"/>
            <w:sz w:val="20"/>
            <w:lang w:val="en-US"/>
          </w:rPr>
          <w:t xml:space="preserve">together referred to as the </w:t>
        </w:r>
      </w:ins>
      <w:r>
        <w:rPr>
          <w:rFonts w:ascii="TimesNewRoman" w:hAnsi="TimesNewRoman" w:cs="TimesNewRoman"/>
          <w:sz w:val="20"/>
          <w:lang w:val="en-US"/>
        </w:rPr>
        <w:t>CS</w:t>
      </w:r>
      <w:ins w:id="150" w:author="Brian Hart (brianh)" w:date="2012-09-12T13:28:00Z">
        <w:r w:rsidR="00BD6272">
          <w:rPr>
            <w:rFonts w:ascii="TimesNewRoman" w:hAnsi="TimesNewRoman" w:cs="TimesNewRoman"/>
            <w:sz w:val="20"/>
            <w:lang w:val="en-US"/>
          </w:rPr>
          <w:t xml:space="preserve"> mechanism</w:t>
        </w:r>
      </w:ins>
      <w:r>
        <w:rPr>
          <w:rFonts w:ascii="TimesNewRoman" w:hAnsi="TimesNewRoman" w:cs="TimesNewRoman"/>
          <w:sz w:val="20"/>
          <w:lang w:val="en-US"/>
        </w:rPr>
        <w:t>)</w:t>
      </w:r>
      <w:del w:id="151" w:author="Brian Hart (brianh)" w:date="2012-09-12T13:28:00Z">
        <w:r w:rsidDel="00BD6272">
          <w:rPr>
            <w:rFonts w:ascii="TimesNewRoman" w:hAnsi="TimesNewRoman" w:cs="TimesNewRoman"/>
            <w:sz w:val="20"/>
            <w:lang w:val="en-US"/>
          </w:rPr>
          <w:delText>mechanism</w:delText>
        </w:r>
      </w:del>
      <w:r>
        <w:rPr>
          <w:rFonts w:ascii="TimesNewRoman" w:hAnsi="TimesNewRoman" w:cs="TimesNewRoman"/>
          <w:sz w:val="20"/>
          <w:lang w:val="en-US"/>
        </w:rPr>
        <w:t>. This percentage is computed using the following formula:</w:t>
      </w:r>
    </w:p>
    <w:p w:rsidR="00B96243" w:rsidRDefault="00B96243" w:rsidP="00B96243">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Channel Load = Integer((channel busy time/(MeasurementDuration </w:t>
      </w:r>
      <w:r>
        <w:rPr>
          <w:rFonts w:ascii="Symbol" w:hAnsi="Symbol" w:cs="Symbol"/>
          <w:sz w:val="20"/>
          <w:lang w:val="en-US"/>
        </w:rPr>
        <w:t></w:t>
      </w:r>
      <w:r>
        <w:rPr>
          <w:rFonts w:ascii="Symbol" w:hAnsi="Symbol" w:cs="Symbol"/>
          <w:sz w:val="20"/>
          <w:lang w:val="en-US"/>
        </w:rPr>
        <w:t></w:t>
      </w:r>
      <w:r>
        <w:rPr>
          <w:rFonts w:ascii="TimesNewRoman" w:hAnsi="TimesNewRoman" w:cs="TimesNewRoman"/>
          <w:sz w:val="20"/>
          <w:lang w:val="en-US"/>
        </w:rPr>
        <w:t xml:space="preserve">1024)) </w:t>
      </w:r>
      <w:r>
        <w:rPr>
          <w:rFonts w:ascii="Symbol" w:hAnsi="Symbol" w:cs="Symbol"/>
          <w:sz w:val="20"/>
          <w:lang w:val="en-US"/>
        </w:rPr>
        <w:t></w:t>
      </w:r>
      <w:r>
        <w:rPr>
          <w:rFonts w:ascii="Symbol" w:hAnsi="Symbol" w:cs="Symbol"/>
          <w:sz w:val="20"/>
          <w:lang w:val="en-US"/>
        </w:rPr>
        <w:t></w:t>
      </w:r>
      <w:r>
        <w:rPr>
          <w:rFonts w:ascii="TimesNewRoman" w:hAnsi="TimesNewRoman" w:cs="TimesNewRoman"/>
          <w:sz w:val="20"/>
          <w:lang w:val="en-US"/>
        </w:rPr>
        <w:t>255)</w:t>
      </w:r>
    </w:p>
    <w:p w:rsidR="00B96243" w:rsidRDefault="00B96243" w:rsidP="00B96243">
      <w:pPr>
        <w:autoSpaceDE w:val="0"/>
        <w:autoSpaceDN w:val="0"/>
        <w:adjustRightInd w:val="0"/>
        <w:rPr>
          <w:rFonts w:ascii="TimesNewRoman" w:hAnsi="TimesNewRoman" w:cs="TimesNewRoman"/>
          <w:sz w:val="20"/>
          <w:lang w:val="en-US"/>
        </w:rPr>
      </w:pPr>
      <w:r>
        <w:rPr>
          <w:rFonts w:ascii="TimesNewRoman" w:hAnsi="TimesNewRoman" w:cs="TimesNewRoman"/>
          <w:sz w:val="20"/>
          <w:lang w:val="en-US"/>
        </w:rPr>
        <w:t>where channel busy time is defined to be the number of microseconds during which the CS mechanism, as</w:t>
      </w:r>
    </w:p>
    <w:p w:rsidR="00B96243" w:rsidRDefault="00B96243" w:rsidP="00B96243">
      <w:pPr>
        <w:autoSpaceDE w:val="0"/>
        <w:autoSpaceDN w:val="0"/>
        <w:adjustRightInd w:val="0"/>
        <w:rPr>
          <w:rFonts w:ascii="TimesNewRoman" w:hAnsi="TimesNewRoman" w:cs="TimesNewRoman"/>
          <w:sz w:val="20"/>
          <w:lang w:val="en-US"/>
        </w:rPr>
      </w:pPr>
      <w:r>
        <w:rPr>
          <w:rFonts w:ascii="TimesNewRoman" w:hAnsi="TimesNewRoman" w:cs="TimesNewRoman"/>
          <w:sz w:val="20"/>
          <w:lang w:val="en-US"/>
        </w:rPr>
        <w:t>defined in 9.3.2.1, has indicated a channel busy indication</w:t>
      </w:r>
      <w:ins w:id="152" w:author="Brian Hart (brianh)" w:date="2012-09-12T13:34:00Z">
        <w:r w:rsidR="00BD6272">
          <w:rPr>
            <w:rFonts w:ascii="TimesNewRoman" w:hAnsi="TimesNewRoman" w:cs="TimesNewRoman"/>
            <w:sz w:val="20"/>
            <w:lang w:val="en-US"/>
          </w:rPr>
          <w:t xml:space="preserve"> for the requested channel width</w:t>
        </w:r>
      </w:ins>
      <w:r>
        <w:rPr>
          <w:rFonts w:ascii="TimesNewRoman" w:hAnsi="TimesNewRoman" w:cs="TimesNewRoman"/>
          <w:sz w:val="20"/>
          <w:lang w:val="en-US"/>
        </w:rPr>
        <w:t>.</w:t>
      </w:r>
      <w:ins w:id="153" w:author="Brian Hart (brianh)" w:date="2012-08-21T10:35:00Z">
        <w:r w:rsidR="00BC1443">
          <w:rPr>
            <w:rFonts w:ascii="TimesNewRoman" w:hAnsi="TimesNewRoman" w:cs="TimesNewRoman"/>
            <w:sz w:val="20"/>
            <w:lang w:val="en-US"/>
          </w:rPr>
          <w:t xml:space="preserve"> </w:t>
        </w:r>
      </w:ins>
    </w:p>
    <w:p w:rsidR="00B96243" w:rsidRDefault="00B96243" w:rsidP="00B96243">
      <w:pPr>
        <w:autoSpaceDE w:val="0"/>
        <w:autoSpaceDN w:val="0"/>
        <w:adjustRightInd w:val="0"/>
        <w:rPr>
          <w:rFonts w:ascii="TimesNewRoman" w:hAnsi="TimesNewRoman" w:cs="TimesNewRoman"/>
          <w:sz w:val="20"/>
          <w:lang w:val="en-US"/>
        </w:rPr>
      </w:pPr>
      <w:r>
        <w:rPr>
          <w:rFonts w:ascii="TimesNewRoman" w:hAnsi="TimesNewRoman" w:cs="TimesNewRoman"/>
          <w:sz w:val="20"/>
          <w:lang w:val="en-US"/>
        </w:rPr>
        <w:t>If dot11RMChannelLoadMeasurementActivated is false, a station shall reject the received Channel Load</w:t>
      </w:r>
    </w:p>
    <w:p w:rsidR="00B96243" w:rsidRDefault="00B96243" w:rsidP="00B96243">
      <w:pPr>
        <w:autoSpaceDE w:val="0"/>
        <w:autoSpaceDN w:val="0"/>
        <w:adjustRightInd w:val="0"/>
        <w:rPr>
          <w:rFonts w:ascii="TimesNewRoman" w:hAnsi="TimesNewRoman" w:cs="TimesNewRoman"/>
          <w:sz w:val="20"/>
          <w:lang w:val="en-US"/>
        </w:rPr>
      </w:pPr>
      <w:r>
        <w:rPr>
          <w:rFonts w:ascii="TimesNewRoman" w:hAnsi="TimesNewRoman" w:cs="TimesNewRoman"/>
          <w:sz w:val="20"/>
          <w:lang w:val="en-US"/>
        </w:rPr>
        <w:t>Request and shall respond with a Channel Load Report with the Incapable bit in the Measurement Report</w:t>
      </w:r>
    </w:p>
    <w:p w:rsidR="00B96243" w:rsidRDefault="00B96243" w:rsidP="00B96243">
      <w:pPr>
        <w:autoSpaceDE w:val="0"/>
        <w:autoSpaceDN w:val="0"/>
        <w:adjustRightInd w:val="0"/>
        <w:rPr>
          <w:rFonts w:ascii="TimesNewRoman" w:hAnsi="TimesNewRoman" w:cs="TimesNewRoman"/>
          <w:sz w:val="20"/>
          <w:lang w:val="en-US"/>
        </w:rPr>
      </w:pPr>
      <w:r>
        <w:rPr>
          <w:rFonts w:ascii="TimesNewRoman" w:hAnsi="TimesNewRoman" w:cs="TimesNewRoman"/>
          <w:sz w:val="20"/>
          <w:lang w:val="en-US"/>
        </w:rPr>
        <w:t>Mode field set to 1.</w:t>
      </w:r>
    </w:p>
    <w:p w:rsidR="00B96243" w:rsidRDefault="00B96243" w:rsidP="00B96243">
      <w:pPr>
        <w:autoSpaceDE w:val="0"/>
        <w:autoSpaceDN w:val="0"/>
        <w:adjustRightInd w:val="0"/>
        <w:rPr>
          <w:rFonts w:ascii="TimesNewRoman" w:hAnsi="TimesNewRoman" w:cs="TimesNewRoman"/>
          <w:sz w:val="20"/>
          <w:lang w:val="en-US"/>
        </w:rPr>
      </w:pPr>
      <w:r>
        <w:rPr>
          <w:rFonts w:ascii="TimesNewRoman" w:hAnsi="TimesNewRoman" w:cs="TimesNewRoman"/>
          <w:sz w:val="20"/>
          <w:lang w:val="en-US"/>
        </w:rPr>
        <w:t>If dot11RMChannelLoadMeasurementActivated is true and if a Channel Load Reporting Information</w:t>
      </w:r>
    </w:p>
    <w:p w:rsidR="00B96243" w:rsidRDefault="00B96243" w:rsidP="00B96243">
      <w:pPr>
        <w:autoSpaceDE w:val="0"/>
        <w:autoSpaceDN w:val="0"/>
        <w:adjustRightInd w:val="0"/>
        <w:rPr>
          <w:rFonts w:ascii="TimesNewRoman" w:hAnsi="TimesNewRoman" w:cs="TimesNewRoman"/>
          <w:sz w:val="20"/>
          <w:lang w:val="en-US"/>
        </w:rPr>
      </w:pPr>
      <w:r>
        <w:rPr>
          <w:rFonts w:ascii="TimesNewRoman" w:hAnsi="TimesNewRoman" w:cs="TimesNewRoman"/>
          <w:sz w:val="20"/>
          <w:lang w:val="en-US"/>
        </w:rPr>
        <w:t>subelement is included in a Channel Load Request, the STA shall respond with a Channel Load Report if the</w:t>
      </w:r>
    </w:p>
    <w:p w:rsidR="00B96243" w:rsidRDefault="00B96243" w:rsidP="00B96243">
      <w:pPr>
        <w:autoSpaceDE w:val="0"/>
        <w:autoSpaceDN w:val="0"/>
        <w:adjustRightInd w:val="0"/>
        <w:rPr>
          <w:rFonts w:ascii="TimesNewRoman" w:hAnsi="TimesNewRoman" w:cs="TimesNewRoman"/>
          <w:sz w:val="20"/>
          <w:lang w:val="en-US"/>
        </w:rPr>
      </w:pPr>
      <w:r>
        <w:rPr>
          <w:rFonts w:ascii="TimesNewRoman" w:hAnsi="TimesNewRoman" w:cs="TimesNewRoman"/>
          <w:sz w:val="20"/>
          <w:lang w:val="en-US"/>
        </w:rPr>
        <w:t>indicated Channel Load Reporting Condition is true. Otherwise, the STA shall not respond with a Channel</w:t>
      </w:r>
    </w:p>
    <w:p w:rsidR="00B96243" w:rsidRDefault="00B96243" w:rsidP="00B96243">
      <w:pPr>
        <w:autoSpaceDE w:val="0"/>
        <w:autoSpaceDN w:val="0"/>
        <w:adjustRightInd w:val="0"/>
        <w:rPr>
          <w:ins w:id="154" w:author="Brian Hart (brianh)" w:date="2012-08-21T10:29:00Z"/>
          <w:rFonts w:ascii="TimesNewRoman" w:hAnsi="TimesNewRoman" w:cs="TimesNewRoman"/>
          <w:sz w:val="20"/>
          <w:lang w:val="en-US"/>
        </w:rPr>
      </w:pPr>
      <w:r>
        <w:rPr>
          <w:rFonts w:ascii="TimesNewRoman" w:hAnsi="TimesNewRoman" w:cs="TimesNewRoman"/>
          <w:sz w:val="20"/>
          <w:lang w:val="en-US"/>
        </w:rPr>
        <w:t>Load Report.</w:t>
      </w:r>
    </w:p>
    <w:p w:rsidR="00BC1443" w:rsidRDefault="00BC1443" w:rsidP="00B96243">
      <w:pPr>
        <w:autoSpaceDE w:val="0"/>
        <w:autoSpaceDN w:val="0"/>
        <w:adjustRightInd w:val="0"/>
        <w:rPr>
          <w:ins w:id="155" w:author="Brian Hart (brianh)" w:date="2012-08-21T10:33:00Z"/>
          <w:rFonts w:ascii="TimesNewRoman" w:hAnsi="TimesNewRoman" w:cs="TimesNewRoman"/>
          <w:sz w:val="20"/>
          <w:lang w:val="en-US"/>
        </w:rPr>
      </w:pPr>
      <w:ins w:id="156" w:author="Brian Hart (brianh)" w:date="2012-08-21T10:29:00Z">
        <w:r>
          <w:rPr>
            <w:rFonts w:ascii="TimesNewRoman" w:hAnsi="TimesNewRoman" w:cs="TimesNewRoman"/>
            <w:sz w:val="20"/>
            <w:lang w:val="en-US"/>
          </w:rPr>
          <w:t>A non-VHT STA shall not include a Wide Bandwidth Channel Switch</w:t>
        </w:r>
      </w:ins>
      <w:ins w:id="157" w:author="Brian Hart (brianh)" w:date="2012-08-21T10:30:00Z">
        <w:r>
          <w:rPr>
            <w:rFonts w:ascii="TimesNewRoman" w:hAnsi="TimesNewRoman" w:cs="TimesNewRoman"/>
            <w:sz w:val="20"/>
            <w:lang w:val="en-US"/>
          </w:rPr>
          <w:t xml:space="preserve"> subelement in the Channel Load Request. A VHT STA shall not include a Wide Bandwidth Channel Switch subelement in the Channel Load Request sent to a non-VHT STA. </w:t>
        </w:r>
      </w:ins>
    </w:p>
    <w:p w:rsidR="00BC1443" w:rsidRDefault="00BC1443" w:rsidP="00BC1443">
      <w:pPr>
        <w:autoSpaceDE w:val="0"/>
        <w:autoSpaceDN w:val="0"/>
        <w:adjustRightInd w:val="0"/>
        <w:rPr>
          <w:ins w:id="158" w:author="Brian Hart (brianh)" w:date="2012-08-21T10:35:00Z"/>
          <w:rFonts w:ascii="TimesNewRoman" w:hAnsi="TimesNewRoman" w:cs="TimesNewRoman"/>
          <w:sz w:val="20"/>
        </w:rPr>
      </w:pPr>
      <w:ins w:id="159" w:author="Brian Hart (brianh)" w:date="2012-08-21T10:33:00Z">
        <w:r>
          <w:rPr>
            <w:rFonts w:ascii="TimesNewRoman" w:hAnsi="TimesNewRoman" w:cs="TimesNewRoman"/>
            <w:sz w:val="20"/>
            <w:lang w:val="en-US"/>
          </w:rPr>
          <w:t xml:space="preserve">If the Wide Bandwidth Channel Switch subelement is included in </w:t>
        </w:r>
      </w:ins>
      <w:ins w:id="160" w:author="Brian Hart (brianh)" w:date="2012-08-21T10:46:00Z">
        <w:r w:rsidR="00063EA0">
          <w:rPr>
            <w:rFonts w:ascii="TimesNewRoman" w:hAnsi="TimesNewRoman" w:cs="TimesNewRoman"/>
            <w:sz w:val="20"/>
            <w:lang w:val="en-US"/>
          </w:rPr>
          <w:t xml:space="preserve">a </w:t>
        </w:r>
      </w:ins>
      <w:ins w:id="161" w:author="Brian Hart (brianh)" w:date="2012-08-21T10:33:00Z">
        <w:r>
          <w:rPr>
            <w:rFonts w:ascii="TimesNewRoman" w:hAnsi="TimesNewRoman" w:cs="TimesNewRoman"/>
            <w:sz w:val="20"/>
            <w:lang w:val="en-US"/>
          </w:rPr>
          <w:t>Channel Load Request</w:t>
        </w:r>
      </w:ins>
      <w:ins w:id="162" w:author="Brian Hart (brianh)" w:date="2012-08-21T10:46:00Z">
        <w:r w:rsidR="00063EA0">
          <w:rPr>
            <w:rFonts w:ascii="TimesNewRoman" w:hAnsi="TimesNewRoman" w:cs="TimesNewRoman"/>
            <w:sz w:val="20"/>
            <w:lang w:val="en-US"/>
          </w:rPr>
          <w:t xml:space="preserve"> or a Channel Load Report</w:t>
        </w:r>
      </w:ins>
      <w:ins w:id="163" w:author="Brian Hart (brianh)" w:date="2012-08-21T10:33:00Z">
        <w:r>
          <w:rPr>
            <w:rFonts w:ascii="TimesNewRoman" w:hAnsi="TimesNewRoman" w:cs="TimesNewRoman"/>
            <w:sz w:val="20"/>
            <w:lang w:val="en-US"/>
          </w:rPr>
          <w:t>, then</w:t>
        </w:r>
      </w:ins>
      <w:ins w:id="164" w:author="Brian Hart (brianh)" w:date="2012-08-21T10:34:00Z">
        <w:r>
          <w:rPr>
            <w:rFonts w:ascii="TimesNewRoman" w:hAnsi="TimesNewRoman" w:cs="TimesNewRoman"/>
            <w:sz w:val="20"/>
            <w:lang w:val="en-US"/>
          </w:rPr>
          <w:t xml:space="preserve"> t</w:t>
        </w:r>
      </w:ins>
      <w:ins w:id="165" w:author="Brian Hart (brianh)" w:date="2012-08-21T10:33:00Z">
        <w:r w:rsidRPr="00BC1443">
          <w:rPr>
            <w:rFonts w:ascii="TimesNewRoman" w:hAnsi="TimesNewRoman" w:cs="TimesNewRoman"/>
            <w:sz w:val="20"/>
          </w:rPr>
          <w:t>he Operating Class</w:t>
        </w:r>
      </w:ins>
      <w:ins w:id="166" w:author="Brian Hart (brianh)" w:date="2012-08-21T10:34:00Z">
        <w:r w:rsidRPr="00BC1443">
          <w:rPr>
            <w:rFonts w:ascii="TimesNewRoman" w:hAnsi="TimesNewRoman" w:cs="TimesNewRoman"/>
            <w:sz w:val="20"/>
          </w:rPr>
          <w:t xml:space="preserve"> shall indicate a 40 MHz channel spacing</w:t>
        </w:r>
        <w:r>
          <w:rPr>
            <w:rFonts w:ascii="TimesNewRoman" w:hAnsi="TimesNewRoman" w:cs="TimesNewRoman"/>
            <w:sz w:val="20"/>
          </w:rPr>
          <w:t>.</w:t>
        </w:r>
      </w:ins>
    </w:p>
    <w:p w:rsidR="00BC1443" w:rsidDel="00BC1443" w:rsidRDefault="00BC1443" w:rsidP="00B96243">
      <w:pPr>
        <w:autoSpaceDE w:val="0"/>
        <w:autoSpaceDN w:val="0"/>
        <w:adjustRightInd w:val="0"/>
        <w:rPr>
          <w:del w:id="167" w:author="Brian Hart (brianh)" w:date="2012-08-21T10:34:00Z"/>
          <w:rFonts w:ascii="TimesNewRoman" w:hAnsi="TimesNewRoman" w:cs="TimesNewRoman"/>
          <w:sz w:val="20"/>
          <w:lang w:val="en-US"/>
        </w:rPr>
      </w:pPr>
    </w:p>
    <w:p w:rsidR="00DC27D2" w:rsidRPr="001B59B4" w:rsidRDefault="00DC27D2" w:rsidP="00DC27D2">
      <w:pPr>
        <w:autoSpaceDE w:val="0"/>
        <w:autoSpaceDN w:val="0"/>
        <w:adjustRightInd w:val="0"/>
        <w:rPr>
          <w:rFonts w:ascii="TimesNewRoman" w:hAnsi="TimesNewRoman" w:cs="TimesNewRoman"/>
          <w:b/>
          <w:sz w:val="20"/>
          <w:lang w:val="en-US"/>
        </w:rPr>
      </w:pPr>
      <w:r w:rsidRPr="001B59B4">
        <w:rPr>
          <w:rFonts w:ascii="TimesNewRoman" w:hAnsi="TimesNewRoman" w:cs="TimesNewRoman"/>
          <w:b/>
          <w:sz w:val="20"/>
          <w:lang w:val="en-US"/>
        </w:rPr>
        <w:t>8.4.2.23.6 Noise Histogram Request</w:t>
      </w:r>
    </w:p>
    <w:p w:rsidR="00DC27D2" w:rsidRPr="00DC27D2" w:rsidRDefault="00DC27D2" w:rsidP="00DC27D2">
      <w:pPr>
        <w:autoSpaceDE w:val="0"/>
        <w:autoSpaceDN w:val="0"/>
        <w:adjustRightInd w:val="0"/>
        <w:rPr>
          <w:rFonts w:ascii="TimesNewRoman" w:hAnsi="TimesNewRoman" w:cs="TimesNewRoman"/>
          <w:sz w:val="20"/>
          <w:lang w:val="en-US"/>
        </w:rPr>
      </w:pPr>
      <w:r w:rsidRPr="00DC27D2">
        <w:rPr>
          <w:rFonts w:ascii="TimesNewRoman" w:hAnsi="TimesNewRoman" w:cs="TimesNewRoman"/>
          <w:sz w:val="20"/>
          <w:lang w:val="en-US"/>
        </w:rPr>
        <w:t>The Measurement Request field corresponding to a Noise Histogram Request is shown in Figure 8-111.</w:t>
      </w:r>
    </w:p>
    <w:p w:rsidR="00DE19EE" w:rsidRDefault="001B59B4" w:rsidP="00DC27D2">
      <w:pPr>
        <w:autoSpaceDE w:val="0"/>
        <w:autoSpaceDN w:val="0"/>
        <w:adjustRightInd w:val="0"/>
        <w:rPr>
          <w:ins w:id="168" w:author="Brian Hart (brianh)" w:date="2012-08-21T10:58:00Z"/>
          <w:rFonts w:ascii="TimesNewRoman" w:hAnsi="TimesNewRoman" w:cs="TimesNewRoman"/>
          <w:sz w:val="20"/>
          <w:lang w:val="en-US"/>
        </w:rPr>
      </w:pPr>
      <w:ins w:id="169" w:author="Brian Hart (brianh)" w:date="2012-08-21T10:45:00Z">
        <w:r>
          <w:rPr>
            <w:rFonts w:ascii="TimesNewRoman" w:hAnsi="TimesNewRoman" w:cs="TimesNewRoman"/>
            <w:sz w:val="20"/>
            <w:lang w:val="en-US"/>
          </w:rPr>
          <w:t>If the Wide Bandwidth Channel Switch subelement is not included,</w:t>
        </w:r>
        <w:r w:rsidRPr="008377A8">
          <w:rPr>
            <w:rFonts w:ascii="TimesNewRoman" w:hAnsi="TimesNewRoman" w:cs="TimesNewRoman"/>
            <w:sz w:val="20"/>
            <w:lang w:val="en-US"/>
          </w:rPr>
          <w:t xml:space="preserve"> </w:t>
        </w:r>
      </w:ins>
      <w:r w:rsidR="00DC27D2" w:rsidRPr="00DC27D2">
        <w:rPr>
          <w:rFonts w:ascii="TimesNewRoman" w:hAnsi="TimesNewRoman" w:cs="TimesNewRoman"/>
          <w:sz w:val="20"/>
          <w:lang w:val="en-US"/>
        </w:rPr>
        <w:t>Operating Class indicates the channel set for which the measurement request applies. Country, Operating</w:t>
      </w:r>
      <w:r>
        <w:rPr>
          <w:rFonts w:ascii="TimesNewRoman" w:hAnsi="TimesNewRoman" w:cs="TimesNewRoman"/>
          <w:sz w:val="20"/>
          <w:lang w:val="en-US"/>
        </w:rPr>
        <w:t xml:space="preserve"> </w:t>
      </w:r>
      <w:r w:rsidR="00DC27D2" w:rsidRPr="00DC27D2">
        <w:rPr>
          <w:rFonts w:ascii="TimesNewRoman" w:hAnsi="TimesNewRoman" w:cs="TimesNewRoman"/>
          <w:sz w:val="20"/>
          <w:lang w:val="en-US"/>
        </w:rPr>
        <w:t>Class, and Channel Number together specify the channel frequency and spacing for which the measurement</w:t>
      </w:r>
      <w:r>
        <w:rPr>
          <w:rFonts w:ascii="TimesNewRoman" w:hAnsi="TimesNewRoman" w:cs="TimesNewRoman"/>
          <w:sz w:val="20"/>
          <w:lang w:val="en-US"/>
        </w:rPr>
        <w:t xml:space="preserve"> </w:t>
      </w:r>
      <w:r w:rsidR="00DC27D2" w:rsidRPr="00DC27D2">
        <w:rPr>
          <w:rFonts w:ascii="TimesNewRoman" w:hAnsi="TimesNewRoman" w:cs="TimesNewRoman"/>
          <w:sz w:val="20"/>
          <w:lang w:val="en-US"/>
        </w:rPr>
        <w:t>request applies. Valid values of Operating Class are shown in Annex E</w:t>
      </w:r>
      <w:ins w:id="170" w:author="Brian Hart (brianh)" w:date="2012-08-21T10:57:00Z">
        <w:r>
          <w:rPr>
            <w:rFonts w:ascii="TimesNewRoman" w:hAnsi="TimesNewRoman" w:cs="TimesNewRoman"/>
            <w:sz w:val="20"/>
            <w:lang w:val="en-US"/>
          </w:rPr>
          <w:t>, excluding Operating Classes that encompass a primary channel but do not identify the location of the primary channel</w:t>
        </w:r>
        <w:r w:rsidRPr="008377A8">
          <w:rPr>
            <w:rFonts w:ascii="TimesNewRoman" w:hAnsi="TimesNewRoman" w:cs="TimesNewRoman"/>
            <w:sz w:val="20"/>
            <w:lang w:val="en-US"/>
          </w:rPr>
          <w:t>.</w:t>
        </w:r>
        <w:r>
          <w:rPr>
            <w:rFonts w:ascii="TimesNewRoman" w:hAnsi="TimesNewRoman" w:cs="TimesNewRoman"/>
            <w:sz w:val="20"/>
            <w:lang w:val="en-US"/>
          </w:rPr>
          <w:t xml:space="preserve"> </w:t>
        </w:r>
        <w:r w:rsidRPr="00D648D3">
          <w:rPr>
            <w:rFonts w:ascii="TimesNewRoman" w:hAnsi="TimesNewRoman" w:cs="TimesNewRoman"/>
            <w:b/>
            <w:sz w:val="20"/>
            <w:lang w:val="en-US"/>
          </w:rPr>
          <w:t xml:space="preserve">&lt;Editor, note </w:t>
        </w:r>
        <w:r w:rsidRPr="00D648D3">
          <w:rPr>
            <w:rFonts w:ascii="TimesNewRoman" w:hAnsi="TimesNewRoman" w:cs="TimesNewRoman"/>
            <w:b/>
            <w:sz w:val="20"/>
            <w:lang w:val="en-US"/>
          </w:rPr>
          <w:lastRenderedPageBreak/>
          <w:t>deletion of linefeed&gt;</w:t>
        </w:r>
      </w:ins>
      <w:r w:rsidR="00DC27D2" w:rsidRPr="00DC27D2">
        <w:rPr>
          <w:rFonts w:ascii="TimesNewRoman" w:hAnsi="TimesNewRoman" w:cs="TimesNewRoman"/>
          <w:sz w:val="20"/>
          <w:lang w:val="en-US"/>
        </w:rPr>
        <w:t>.</w:t>
      </w:r>
      <w:r>
        <w:rPr>
          <w:rFonts w:ascii="TimesNewRoman" w:hAnsi="TimesNewRoman" w:cs="TimesNewRoman"/>
          <w:sz w:val="20"/>
          <w:lang w:val="en-US"/>
        </w:rPr>
        <w:t xml:space="preserve"> </w:t>
      </w:r>
      <w:r w:rsidR="00DC27D2" w:rsidRPr="00DC27D2">
        <w:rPr>
          <w:rFonts w:ascii="TimesNewRoman" w:hAnsi="TimesNewRoman" w:cs="TimesNewRoman"/>
          <w:sz w:val="20"/>
          <w:lang w:val="en-US"/>
        </w:rPr>
        <w:t>Channel Number indicates the channel number for which the measurement request applies. Channel Number</w:t>
      </w:r>
      <w:r>
        <w:rPr>
          <w:rFonts w:ascii="TimesNewRoman" w:hAnsi="TimesNewRoman" w:cs="TimesNewRoman"/>
          <w:sz w:val="20"/>
          <w:lang w:val="en-US"/>
        </w:rPr>
        <w:t xml:space="preserve"> </w:t>
      </w:r>
      <w:r w:rsidR="00DC27D2" w:rsidRPr="00DC27D2">
        <w:rPr>
          <w:rFonts w:ascii="TimesNewRoman" w:hAnsi="TimesNewRoman" w:cs="TimesNewRoman"/>
          <w:sz w:val="20"/>
          <w:lang w:val="en-US"/>
        </w:rPr>
        <w:t>is defined within an Operating Class as shown in Annex E.</w:t>
      </w:r>
    </w:p>
    <w:p w:rsidR="001B59B4" w:rsidRDefault="001B59B4" w:rsidP="001B59B4">
      <w:pPr>
        <w:autoSpaceDE w:val="0"/>
        <w:autoSpaceDN w:val="0"/>
        <w:adjustRightInd w:val="0"/>
        <w:rPr>
          <w:ins w:id="171" w:author="Brian Hart (brianh)" w:date="2012-08-21T10:58:00Z"/>
          <w:rFonts w:ascii="TimesNewRoman" w:hAnsi="TimesNewRoman" w:cs="TimesNewRoman"/>
          <w:sz w:val="20"/>
          <w:lang w:val="en-US"/>
        </w:rPr>
      </w:pPr>
    </w:p>
    <w:p w:rsidR="001B59B4" w:rsidRDefault="001B59B4" w:rsidP="001B59B4">
      <w:pPr>
        <w:autoSpaceDE w:val="0"/>
        <w:autoSpaceDN w:val="0"/>
        <w:adjustRightInd w:val="0"/>
        <w:rPr>
          <w:ins w:id="172" w:author="Brian Hart (brianh)" w:date="2012-08-21T10:58:00Z"/>
          <w:rFonts w:ascii="TimesNewRoman" w:hAnsi="TimesNewRoman" w:cs="TimesNewRoman"/>
          <w:sz w:val="20"/>
          <w:lang w:val="en-US"/>
        </w:rPr>
      </w:pPr>
      <w:ins w:id="173" w:author="Brian Hart (brianh)" w:date="2012-08-21T10:58:00Z">
        <w:r>
          <w:rPr>
            <w:rFonts w:ascii="TimesNewRoman" w:hAnsi="TimesNewRoman" w:cs="TimesNewRoman"/>
            <w:sz w:val="20"/>
            <w:lang w:val="en-US"/>
          </w:rPr>
          <w:t>If the Wide Bandwidth Channel Switch subelement is included, the fields in the Wide Bandwidth Channel Switch sub-element indicate</w:t>
        </w:r>
        <w:r w:rsidRPr="008377A8">
          <w:rPr>
            <w:rFonts w:ascii="TimesNewRoman" w:hAnsi="TimesNewRoman" w:cs="TimesNewRoman"/>
            <w:sz w:val="20"/>
            <w:lang w:val="en-US"/>
          </w:rPr>
          <w:t xml:space="preserve"> the channel for which the </w:t>
        </w:r>
      </w:ins>
      <w:ins w:id="174" w:author="Brian Hart (brianh)" w:date="2012-08-21T11:04:00Z">
        <w:r w:rsidR="00922376">
          <w:rPr>
            <w:rFonts w:ascii="TimesNewRoman" w:hAnsi="TimesNewRoman" w:cs="TimesNewRoman"/>
            <w:sz w:val="20"/>
            <w:lang w:val="en-US"/>
          </w:rPr>
          <w:t>measurement request</w:t>
        </w:r>
      </w:ins>
      <w:ins w:id="175" w:author="Brian Hart (brianh)" w:date="2012-08-21T10:58:00Z">
        <w:r w:rsidRPr="008377A8">
          <w:rPr>
            <w:rFonts w:ascii="TimesNewRoman" w:hAnsi="TimesNewRoman" w:cs="TimesNewRoman"/>
            <w:sz w:val="20"/>
            <w:lang w:val="en-US"/>
          </w:rPr>
          <w:t xml:space="preserve"> applies</w:t>
        </w:r>
        <w:r>
          <w:rPr>
            <w:rFonts w:ascii="TimesNewRoman" w:hAnsi="TimesNewRoman" w:cs="TimesNewRoman"/>
            <w:sz w:val="20"/>
            <w:lang w:val="en-US"/>
          </w:rPr>
          <w:t xml:space="preserve">, and the Operating Class </w:t>
        </w:r>
        <w:r w:rsidRPr="008377A8">
          <w:rPr>
            <w:rFonts w:ascii="TimesNewRoman" w:hAnsi="TimesNewRoman" w:cs="TimesNewRoman"/>
            <w:sz w:val="20"/>
            <w:lang w:val="en-US"/>
          </w:rPr>
          <w:t xml:space="preserve">and Channel Number together specify </w:t>
        </w:r>
        <w:r>
          <w:rPr>
            <w:rFonts w:ascii="TimesNewRoman" w:hAnsi="TimesNewRoman" w:cs="TimesNewRoman"/>
            <w:sz w:val="20"/>
            <w:lang w:val="en-US"/>
          </w:rPr>
          <w:t xml:space="preserve">the primary channel and primary 40 MHz channel within the </w:t>
        </w:r>
        <w:r w:rsidRPr="008377A8">
          <w:rPr>
            <w:rFonts w:ascii="TimesNewRoman" w:hAnsi="TimesNewRoman" w:cs="TimesNewRoman"/>
            <w:sz w:val="20"/>
            <w:lang w:val="en-US"/>
          </w:rPr>
          <w:t xml:space="preserve">channel </w:t>
        </w:r>
        <w:r>
          <w:rPr>
            <w:rFonts w:ascii="TimesNewRoman" w:hAnsi="TimesNewRoman" w:cs="TimesNewRoman"/>
            <w:sz w:val="20"/>
            <w:lang w:val="en-US"/>
          </w:rPr>
          <w:t>identified by the Wide Bandwidth Channel Switch subelement</w:t>
        </w:r>
        <w:r w:rsidRPr="008377A8">
          <w:rPr>
            <w:rFonts w:ascii="TimesNewRoman" w:hAnsi="TimesNewRoman" w:cs="TimesNewRoman"/>
            <w:sz w:val="20"/>
            <w:lang w:val="en-US"/>
          </w:rPr>
          <w:t xml:space="preserve">.  </w:t>
        </w:r>
      </w:ins>
    </w:p>
    <w:p w:rsidR="001B59B4" w:rsidRDefault="001B59B4" w:rsidP="00DC27D2">
      <w:pPr>
        <w:autoSpaceDE w:val="0"/>
        <w:autoSpaceDN w:val="0"/>
        <w:adjustRightInd w:val="0"/>
        <w:rPr>
          <w:rFonts w:ascii="TimesNewRoman" w:hAnsi="TimesNewRoman" w:cs="TimesNewRoman"/>
          <w:sz w:val="20"/>
          <w:lang w:val="en-US"/>
        </w:rPr>
      </w:pPr>
    </w:p>
    <w:p w:rsidR="00DC27D2" w:rsidRDefault="00DC27D2" w:rsidP="00DC27D2">
      <w:pPr>
        <w:autoSpaceDE w:val="0"/>
        <w:autoSpaceDN w:val="0"/>
        <w:adjustRightInd w:val="0"/>
        <w:rPr>
          <w:rFonts w:ascii="TimesNewRoman" w:hAnsi="TimesNewRoman" w:cs="TimesNewRoman"/>
          <w:sz w:val="20"/>
          <w:lang w:val="en-US"/>
        </w:rPr>
      </w:pPr>
    </w:p>
    <w:p w:rsidR="00DC27D2" w:rsidRPr="00DC27D2" w:rsidRDefault="00DC27D2" w:rsidP="00DC27D2">
      <w:pPr>
        <w:autoSpaceDE w:val="0"/>
        <w:autoSpaceDN w:val="0"/>
        <w:adjustRightInd w:val="0"/>
        <w:rPr>
          <w:rFonts w:ascii="TimesNewRoman" w:hAnsi="TimesNewRoman" w:cs="TimesNewRoman"/>
          <w:sz w:val="20"/>
          <w:lang w:val="en-US"/>
        </w:rPr>
      </w:pPr>
      <w:r w:rsidRPr="00DC27D2">
        <w:rPr>
          <w:rFonts w:ascii="TimesNewRoman" w:hAnsi="TimesNewRoman" w:cs="TimesNewRoman"/>
          <w:sz w:val="20"/>
          <w:lang w:val="en-US"/>
        </w:rPr>
        <w:t>Table 8-62—Optional subelement IDs for Noise Histogram Request</w:t>
      </w:r>
    </w:p>
    <w:tbl>
      <w:tblPr>
        <w:tblStyle w:val="TableGrid"/>
        <w:tblW w:w="0" w:type="auto"/>
        <w:tblLook w:val="04A0" w:firstRow="1" w:lastRow="0" w:firstColumn="1" w:lastColumn="0" w:noHBand="0" w:noVBand="1"/>
      </w:tblPr>
      <w:tblGrid>
        <w:gridCol w:w="2574"/>
        <w:gridCol w:w="2574"/>
        <w:gridCol w:w="2574"/>
        <w:gridCol w:w="2574"/>
      </w:tblGrid>
      <w:tr w:rsidR="001B59B4" w:rsidRPr="001B59B4" w:rsidTr="001B59B4">
        <w:tc>
          <w:tcPr>
            <w:tcW w:w="2574" w:type="dxa"/>
          </w:tcPr>
          <w:p w:rsidR="001B59B4" w:rsidRPr="001B59B4" w:rsidRDefault="001B59B4" w:rsidP="001B59B4">
            <w:pPr>
              <w:autoSpaceDE w:val="0"/>
              <w:autoSpaceDN w:val="0"/>
              <w:adjustRightInd w:val="0"/>
              <w:rPr>
                <w:rFonts w:ascii="TimesNewRoman" w:hAnsi="TimesNewRoman" w:cs="TimesNewRoman"/>
                <w:sz w:val="20"/>
                <w:lang w:val="en-US"/>
              </w:rPr>
            </w:pPr>
            <w:r w:rsidRPr="001B59B4">
              <w:rPr>
                <w:rFonts w:ascii="TimesNewRoman" w:hAnsi="TimesNewRoman" w:cs="TimesNewRoman"/>
                <w:sz w:val="20"/>
                <w:lang w:val="en-US"/>
              </w:rPr>
              <w:t xml:space="preserve">Subelement ID </w:t>
            </w:r>
          </w:p>
        </w:tc>
        <w:tc>
          <w:tcPr>
            <w:tcW w:w="2574" w:type="dxa"/>
          </w:tcPr>
          <w:p w:rsidR="001B59B4" w:rsidRPr="001B59B4" w:rsidRDefault="001B59B4" w:rsidP="001B59B4">
            <w:pPr>
              <w:autoSpaceDE w:val="0"/>
              <w:autoSpaceDN w:val="0"/>
              <w:adjustRightInd w:val="0"/>
              <w:rPr>
                <w:rFonts w:ascii="TimesNewRoman" w:hAnsi="TimesNewRoman" w:cs="TimesNewRoman"/>
                <w:sz w:val="20"/>
                <w:lang w:val="en-US"/>
              </w:rPr>
            </w:pPr>
            <w:r w:rsidRPr="001B59B4">
              <w:rPr>
                <w:rFonts w:ascii="TimesNewRoman" w:hAnsi="TimesNewRoman" w:cs="TimesNewRoman"/>
                <w:sz w:val="20"/>
                <w:lang w:val="en-US"/>
              </w:rPr>
              <w:t xml:space="preserve">Name </w:t>
            </w:r>
          </w:p>
        </w:tc>
        <w:tc>
          <w:tcPr>
            <w:tcW w:w="2574" w:type="dxa"/>
          </w:tcPr>
          <w:p w:rsidR="001B59B4" w:rsidRPr="001B59B4" w:rsidRDefault="001B59B4" w:rsidP="001B59B4">
            <w:pPr>
              <w:autoSpaceDE w:val="0"/>
              <w:autoSpaceDN w:val="0"/>
              <w:adjustRightInd w:val="0"/>
              <w:rPr>
                <w:rFonts w:ascii="TimesNewRoman" w:hAnsi="TimesNewRoman" w:cs="TimesNewRoman"/>
                <w:sz w:val="20"/>
                <w:lang w:val="en-US"/>
              </w:rPr>
            </w:pPr>
            <w:r w:rsidRPr="001B59B4">
              <w:rPr>
                <w:rFonts w:ascii="TimesNewRoman" w:hAnsi="TimesNewRoman" w:cs="TimesNewRoman"/>
                <w:sz w:val="20"/>
                <w:lang w:val="en-US"/>
              </w:rPr>
              <w:t xml:space="preserve">Length field (octets) </w:t>
            </w:r>
          </w:p>
        </w:tc>
        <w:tc>
          <w:tcPr>
            <w:tcW w:w="2574" w:type="dxa"/>
          </w:tcPr>
          <w:p w:rsidR="001B59B4" w:rsidRPr="001B59B4" w:rsidRDefault="001B59B4" w:rsidP="001B59B4">
            <w:pPr>
              <w:autoSpaceDE w:val="0"/>
              <w:autoSpaceDN w:val="0"/>
              <w:adjustRightInd w:val="0"/>
              <w:rPr>
                <w:rFonts w:ascii="TimesNewRoman" w:hAnsi="TimesNewRoman" w:cs="TimesNewRoman"/>
                <w:sz w:val="20"/>
                <w:lang w:val="en-US"/>
              </w:rPr>
            </w:pPr>
            <w:r w:rsidRPr="001B59B4">
              <w:rPr>
                <w:rFonts w:ascii="TimesNewRoman" w:hAnsi="TimesNewRoman" w:cs="TimesNewRoman"/>
                <w:sz w:val="20"/>
                <w:lang w:val="en-US"/>
              </w:rPr>
              <w:t>Extensible</w:t>
            </w:r>
          </w:p>
        </w:tc>
      </w:tr>
      <w:tr w:rsidR="001B59B4" w:rsidRPr="001B59B4" w:rsidTr="001B59B4">
        <w:tc>
          <w:tcPr>
            <w:tcW w:w="2574" w:type="dxa"/>
          </w:tcPr>
          <w:p w:rsidR="001B59B4" w:rsidRPr="001B59B4" w:rsidRDefault="001B59B4" w:rsidP="001B59B4">
            <w:pPr>
              <w:autoSpaceDE w:val="0"/>
              <w:autoSpaceDN w:val="0"/>
              <w:adjustRightInd w:val="0"/>
              <w:rPr>
                <w:rFonts w:ascii="TimesNewRoman" w:hAnsi="TimesNewRoman" w:cs="TimesNewRoman"/>
                <w:sz w:val="20"/>
                <w:lang w:val="en-US"/>
              </w:rPr>
            </w:pPr>
            <w:r w:rsidRPr="001B59B4">
              <w:rPr>
                <w:rFonts w:ascii="TimesNewRoman" w:hAnsi="TimesNewRoman" w:cs="TimesNewRoman"/>
                <w:sz w:val="20"/>
                <w:lang w:val="en-US"/>
              </w:rPr>
              <w:t xml:space="preserve">0 </w:t>
            </w:r>
          </w:p>
        </w:tc>
        <w:tc>
          <w:tcPr>
            <w:tcW w:w="2574" w:type="dxa"/>
          </w:tcPr>
          <w:p w:rsidR="001B59B4" w:rsidRPr="001B59B4" w:rsidRDefault="001B59B4" w:rsidP="001B59B4">
            <w:pPr>
              <w:autoSpaceDE w:val="0"/>
              <w:autoSpaceDN w:val="0"/>
              <w:adjustRightInd w:val="0"/>
              <w:rPr>
                <w:rFonts w:ascii="TimesNewRoman" w:hAnsi="TimesNewRoman" w:cs="TimesNewRoman"/>
                <w:sz w:val="20"/>
                <w:lang w:val="en-US"/>
              </w:rPr>
            </w:pPr>
            <w:r w:rsidRPr="001B59B4">
              <w:rPr>
                <w:rFonts w:ascii="TimesNewRoman" w:hAnsi="TimesNewRoman" w:cs="TimesNewRoman"/>
                <w:sz w:val="20"/>
                <w:lang w:val="en-US"/>
              </w:rPr>
              <w:t>Reserved</w:t>
            </w:r>
          </w:p>
        </w:tc>
        <w:tc>
          <w:tcPr>
            <w:tcW w:w="2574" w:type="dxa"/>
          </w:tcPr>
          <w:p w:rsidR="001B59B4" w:rsidRPr="001B59B4" w:rsidRDefault="001B59B4" w:rsidP="001B59B4">
            <w:pPr>
              <w:autoSpaceDE w:val="0"/>
              <w:autoSpaceDN w:val="0"/>
              <w:adjustRightInd w:val="0"/>
              <w:rPr>
                <w:rFonts w:ascii="TimesNewRoman" w:hAnsi="TimesNewRoman" w:cs="TimesNewRoman"/>
                <w:sz w:val="20"/>
                <w:lang w:val="en-US"/>
              </w:rPr>
            </w:pPr>
          </w:p>
        </w:tc>
        <w:tc>
          <w:tcPr>
            <w:tcW w:w="2574" w:type="dxa"/>
          </w:tcPr>
          <w:p w:rsidR="001B59B4" w:rsidRPr="001B59B4" w:rsidRDefault="001B59B4" w:rsidP="001B59B4">
            <w:pPr>
              <w:autoSpaceDE w:val="0"/>
              <w:autoSpaceDN w:val="0"/>
              <w:adjustRightInd w:val="0"/>
              <w:rPr>
                <w:rFonts w:ascii="TimesNewRoman" w:hAnsi="TimesNewRoman" w:cs="TimesNewRoman"/>
                <w:sz w:val="20"/>
                <w:lang w:val="en-US"/>
              </w:rPr>
            </w:pPr>
          </w:p>
        </w:tc>
      </w:tr>
      <w:tr w:rsidR="001B59B4" w:rsidRPr="001B59B4" w:rsidTr="001B59B4">
        <w:tc>
          <w:tcPr>
            <w:tcW w:w="2574" w:type="dxa"/>
          </w:tcPr>
          <w:p w:rsidR="001B59B4" w:rsidRPr="001B59B4" w:rsidRDefault="001B59B4" w:rsidP="001B59B4">
            <w:pPr>
              <w:autoSpaceDE w:val="0"/>
              <w:autoSpaceDN w:val="0"/>
              <w:adjustRightInd w:val="0"/>
              <w:rPr>
                <w:rFonts w:ascii="TimesNewRoman" w:hAnsi="TimesNewRoman" w:cs="TimesNewRoman"/>
                <w:sz w:val="20"/>
                <w:lang w:val="en-US"/>
              </w:rPr>
            </w:pPr>
            <w:r w:rsidRPr="001B59B4">
              <w:rPr>
                <w:rFonts w:ascii="TimesNewRoman" w:hAnsi="TimesNewRoman" w:cs="TimesNewRoman"/>
                <w:sz w:val="20"/>
                <w:lang w:val="en-US"/>
              </w:rPr>
              <w:t xml:space="preserve">1 </w:t>
            </w:r>
          </w:p>
        </w:tc>
        <w:tc>
          <w:tcPr>
            <w:tcW w:w="2574" w:type="dxa"/>
          </w:tcPr>
          <w:p w:rsidR="001B59B4" w:rsidRPr="001B59B4" w:rsidRDefault="001B59B4" w:rsidP="001B59B4">
            <w:pPr>
              <w:autoSpaceDE w:val="0"/>
              <w:autoSpaceDN w:val="0"/>
              <w:adjustRightInd w:val="0"/>
              <w:rPr>
                <w:rFonts w:ascii="TimesNewRoman" w:hAnsi="TimesNewRoman" w:cs="TimesNewRoman"/>
                <w:sz w:val="20"/>
                <w:lang w:val="en-US"/>
              </w:rPr>
            </w:pPr>
            <w:r w:rsidRPr="001B59B4">
              <w:rPr>
                <w:rFonts w:ascii="TimesNewRoman" w:hAnsi="TimesNewRoman" w:cs="TimesNewRoman"/>
                <w:sz w:val="20"/>
                <w:lang w:val="en-US"/>
              </w:rPr>
              <w:t xml:space="preserve">Noise Histogram Reporting Information </w:t>
            </w:r>
          </w:p>
        </w:tc>
        <w:tc>
          <w:tcPr>
            <w:tcW w:w="2574" w:type="dxa"/>
          </w:tcPr>
          <w:p w:rsidR="001B59B4" w:rsidRPr="001B59B4" w:rsidRDefault="001B59B4" w:rsidP="001B59B4">
            <w:pPr>
              <w:autoSpaceDE w:val="0"/>
              <w:autoSpaceDN w:val="0"/>
              <w:adjustRightInd w:val="0"/>
              <w:rPr>
                <w:rFonts w:ascii="TimesNewRoman" w:hAnsi="TimesNewRoman" w:cs="TimesNewRoman"/>
                <w:sz w:val="20"/>
                <w:lang w:val="en-US"/>
              </w:rPr>
            </w:pPr>
            <w:r w:rsidRPr="001B59B4">
              <w:rPr>
                <w:rFonts w:ascii="TimesNewRoman" w:hAnsi="TimesNewRoman" w:cs="TimesNewRoman"/>
                <w:sz w:val="20"/>
                <w:lang w:val="en-US"/>
              </w:rPr>
              <w:t xml:space="preserve">2 </w:t>
            </w:r>
          </w:p>
        </w:tc>
        <w:tc>
          <w:tcPr>
            <w:tcW w:w="2574" w:type="dxa"/>
          </w:tcPr>
          <w:p w:rsidR="001B59B4" w:rsidRPr="001B59B4" w:rsidRDefault="001B59B4" w:rsidP="001B59B4">
            <w:pPr>
              <w:autoSpaceDE w:val="0"/>
              <w:autoSpaceDN w:val="0"/>
              <w:adjustRightInd w:val="0"/>
              <w:rPr>
                <w:rFonts w:ascii="TimesNewRoman" w:hAnsi="TimesNewRoman" w:cs="TimesNewRoman"/>
                <w:sz w:val="20"/>
                <w:lang w:val="en-US"/>
              </w:rPr>
            </w:pPr>
            <w:r w:rsidRPr="001B59B4">
              <w:rPr>
                <w:rFonts w:ascii="TimesNewRoman" w:hAnsi="TimesNewRoman" w:cs="TimesNewRoman"/>
                <w:sz w:val="20"/>
                <w:lang w:val="en-US"/>
              </w:rPr>
              <w:t>Yes</w:t>
            </w:r>
          </w:p>
        </w:tc>
      </w:tr>
      <w:tr w:rsidR="001B59B4" w:rsidRPr="001B59B4" w:rsidTr="001B59B4">
        <w:tc>
          <w:tcPr>
            <w:tcW w:w="2574" w:type="dxa"/>
          </w:tcPr>
          <w:p w:rsidR="001B59B4" w:rsidRPr="001B59B4" w:rsidRDefault="001B59B4" w:rsidP="001B59B4">
            <w:pPr>
              <w:autoSpaceDE w:val="0"/>
              <w:autoSpaceDN w:val="0"/>
              <w:adjustRightInd w:val="0"/>
              <w:rPr>
                <w:rFonts w:ascii="TimesNewRoman" w:hAnsi="TimesNewRoman" w:cs="TimesNewRoman"/>
                <w:sz w:val="20"/>
                <w:lang w:val="en-US"/>
              </w:rPr>
            </w:pPr>
            <w:r w:rsidRPr="001B59B4">
              <w:rPr>
                <w:rFonts w:ascii="TimesNewRoman" w:hAnsi="TimesNewRoman" w:cs="TimesNewRoman"/>
                <w:sz w:val="20"/>
                <w:lang w:val="en-US"/>
              </w:rPr>
              <w:t>2–</w:t>
            </w:r>
            <w:ins w:id="176" w:author="Brian Hart (brianh)" w:date="2012-08-21T10:58:00Z">
              <w:r>
                <w:rPr>
                  <w:rFonts w:ascii="TimesNewRoman" w:hAnsi="TimesNewRoman" w:cs="TimesNewRoman"/>
                  <w:sz w:val="20"/>
                  <w:lang w:val="en-US"/>
                </w:rPr>
                <w:t>162</w:t>
              </w:r>
            </w:ins>
            <w:del w:id="177" w:author="Brian Hart (brianh)" w:date="2012-08-21T10:58:00Z">
              <w:r w:rsidRPr="001B59B4" w:rsidDel="001B59B4">
                <w:rPr>
                  <w:rFonts w:ascii="TimesNewRoman" w:hAnsi="TimesNewRoman" w:cs="TimesNewRoman"/>
                  <w:sz w:val="20"/>
                  <w:lang w:val="en-US"/>
                </w:rPr>
                <w:delText>220</w:delText>
              </w:r>
            </w:del>
            <w:r w:rsidRPr="001B59B4">
              <w:rPr>
                <w:rFonts w:ascii="TimesNewRoman" w:hAnsi="TimesNewRoman" w:cs="TimesNewRoman"/>
                <w:sz w:val="20"/>
                <w:lang w:val="en-US"/>
              </w:rPr>
              <w:t xml:space="preserve"> </w:t>
            </w:r>
          </w:p>
        </w:tc>
        <w:tc>
          <w:tcPr>
            <w:tcW w:w="2574" w:type="dxa"/>
          </w:tcPr>
          <w:p w:rsidR="001B59B4" w:rsidRPr="001B59B4" w:rsidRDefault="001B59B4" w:rsidP="001B59B4">
            <w:pPr>
              <w:autoSpaceDE w:val="0"/>
              <w:autoSpaceDN w:val="0"/>
              <w:adjustRightInd w:val="0"/>
              <w:rPr>
                <w:rFonts w:ascii="TimesNewRoman" w:hAnsi="TimesNewRoman" w:cs="TimesNewRoman"/>
                <w:sz w:val="20"/>
                <w:lang w:val="en-US"/>
              </w:rPr>
            </w:pPr>
            <w:r w:rsidRPr="001B59B4">
              <w:rPr>
                <w:rFonts w:ascii="TimesNewRoman" w:hAnsi="TimesNewRoman" w:cs="TimesNewRoman"/>
                <w:sz w:val="20"/>
                <w:lang w:val="en-US"/>
              </w:rPr>
              <w:t>Reserved</w:t>
            </w:r>
          </w:p>
        </w:tc>
        <w:tc>
          <w:tcPr>
            <w:tcW w:w="2574" w:type="dxa"/>
          </w:tcPr>
          <w:p w:rsidR="001B59B4" w:rsidRPr="001B59B4" w:rsidRDefault="001B59B4" w:rsidP="001B59B4">
            <w:pPr>
              <w:autoSpaceDE w:val="0"/>
              <w:autoSpaceDN w:val="0"/>
              <w:adjustRightInd w:val="0"/>
              <w:rPr>
                <w:rFonts w:ascii="TimesNewRoman" w:hAnsi="TimesNewRoman" w:cs="TimesNewRoman"/>
                <w:sz w:val="20"/>
                <w:lang w:val="en-US"/>
              </w:rPr>
            </w:pPr>
          </w:p>
        </w:tc>
        <w:tc>
          <w:tcPr>
            <w:tcW w:w="2574" w:type="dxa"/>
          </w:tcPr>
          <w:p w:rsidR="001B59B4" w:rsidRPr="001B59B4" w:rsidRDefault="001B59B4" w:rsidP="001B59B4">
            <w:pPr>
              <w:autoSpaceDE w:val="0"/>
              <w:autoSpaceDN w:val="0"/>
              <w:adjustRightInd w:val="0"/>
              <w:rPr>
                <w:rFonts w:ascii="TimesNewRoman" w:hAnsi="TimesNewRoman" w:cs="TimesNewRoman"/>
                <w:sz w:val="20"/>
                <w:lang w:val="en-US"/>
              </w:rPr>
            </w:pPr>
          </w:p>
        </w:tc>
      </w:tr>
      <w:tr w:rsidR="001B59B4" w:rsidRPr="001B59B4" w:rsidTr="001B59B4">
        <w:tc>
          <w:tcPr>
            <w:tcW w:w="2574" w:type="dxa"/>
          </w:tcPr>
          <w:p w:rsidR="001B59B4" w:rsidRPr="001B59B4" w:rsidRDefault="001B59B4" w:rsidP="001B59B4">
            <w:pPr>
              <w:autoSpaceDE w:val="0"/>
              <w:autoSpaceDN w:val="0"/>
              <w:adjustRightInd w:val="0"/>
              <w:rPr>
                <w:rFonts w:ascii="TimesNewRoman" w:hAnsi="TimesNewRoman" w:cs="TimesNewRoman"/>
                <w:sz w:val="20"/>
                <w:lang w:val="en-US"/>
              </w:rPr>
            </w:pPr>
            <w:ins w:id="178" w:author="Brian Hart (brianh)" w:date="2012-08-21T10:58:00Z">
              <w:r>
                <w:rPr>
                  <w:rFonts w:ascii="TimesNewRoman" w:hAnsi="TimesNewRoman" w:cs="TimesNewRoman"/>
                  <w:sz w:val="20"/>
                  <w:lang w:val="en-US"/>
                </w:rPr>
                <w:t>163</w:t>
              </w:r>
            </w:ins>
          </w:p>
        </w:tc>
        <w:tc>
          <w:tcPr>
            <w:tcW w:w="2574" w:type="dxa"/>
          </w:tcPr>
          <w:p w:rsidR="001B59B4" w:rsidRPr="001B59B4" w:rsidRDefault="001B59B4" w:rsidP="001B59B4">
            <w:pPr>
              <w:autoSpaceDE w:val="0"/>
              <w:autoSpaceDN w:val="0"/>
              <w:adjustRightInd w:val="0"/>
              <w:rPr>
                <w:rFonts w:ascii="TimesNewRoman" w:hAnsi="TimesNewRoman" w:cs="TimesNewRoman"/>
                <w:sz w:val="20"/>
                <w:lang w:val="en-US"/>
              </w:rPr>
            </w:pPr>
            <w:ins w:id="179" w:author="Brian Hart (brianh)" w:date="2012-08-21T10:58:00Z">
              <w:r>
                <w:rPr>
                  <w:rFonts w:ascii="TimesNewRoman" w:hAnsi="TimesNewRoman" w:cs="TimesNewRoman"/>
                  <w:sz w:val="20"/>
                  <w:lang w:val="en-US"/>
                </w:rPr>
                <w:t xml:space="preserve">Wide Bandwidth Channel Switch </w:t>
              </w:r>
            </w:ins>
          </w:p>
        </w:tc>
        <w:tc>
          <w:tcPr>
            <w:tcW w:w="2574" w:type="dxa"/>
          </w:tcPr>
          <w:p w:rsidR="001B59B4" w:rsidRPr="001B59B4" w:rsidRDefault="001B59B4" w:rsidP="001B59B4">
            <w:pPr>
              <w:autoSpaceDE w:val="0"/>
              <w:autoSpaceDN w:val="0"/>
              <w:adjustRightInd w:val="0"/>
              <w:rPr>
                <w:rFonts w:ascii="TimesNewRoman" w:hAnsi="TimesNewRoman" w:cs="TimesNewRoman"/>
                <w:sz w:val="20"/>
                <w:lang w:val="en-US"/>
              </w:rPr>
            </w:pPr>
            <w:ins w:id="180" w:author="Brian Hart (brianh)" w:date="2012-08-21T10:58:00Z">
              <w:r>
                <w:rPr>
                  <w:rFonts w:ascii="TimesNewRoman" w:hAnsi="TimesNewRoman" w:cs="TimesNewRoman"/>
                  <w:sz w:val="20"/>
                  <w:lang w:val="en-US"/>
                </w:rPr>
                <w:t>3</w:t>
              </w:r>
            </w:ins>
          </w:p>
        </w:tc>
        <w:tc>
          <w:tcPr>
            <w:tcW w:w="2574" w:type="dxa"/>
          </w:tcPr>
          <w:p w:rsidR="001B59B4" w:rsidRPr="001B59B4" w:rsidRDefault="001B59B4" w:rsidP="001B59B4">
            <w:pPr>
              <w:autoSpaceDE w:val="0"/>
              <w:autoSpaceDN w:val="0"/>
              <w:adjustRightInd w:val="0"/>
              <w:rPr>
                <w:rFonts w:ascii="TimesNewRoman" w:hAnsi="TimesNewRoman" w:cs="TimesNewRoman"/>
                <w:sz w:val="20"/>
                <w:lang w:val="en-US"/>
              </w:rPr>
            </w:pPr>
            <w:ins w:id="181" w:author="Brian Hart (brianh)" w:date="2012-08-21T10:58:00Z">
              <w:r>
                <w:rPr>
                  <w:rFonts w:ascii="TimesNewRoman" w:hAnsi="TimesNewRoman" w:cs="TimesNewRoman"/>
                  <w:sz w:val="20"/>
                  <w:lang w:val="en-US"/>
                </w:rPr>
                <w:t>Yes</w:t>
              </w:r>
            </w:ins>
          </w:p>
        </w:tc>
      </w:tr>
      <w:tr w:rsidR="001B59B4" w:rsidRPr="001B59B4" w:rsidTr="001B59B4">
        <w:tc>
          <w:tcPr>
            <w:tcW w:w="2574" w:type="dxa"/>
          </w:tcPr>
          <w:p w:rsidR="001B59B4" w:rsidRPr="001B59B4" w:rsidRDefault="001B59B4" w:rsidP="001B59B4">
            <w:pPr>
              <w:autoSpaceDE w:val="0"/>
              <w:autoSpaceDN w:val="0"/>
              <w:adjustRightInd w:val="0"/>
              <w:rPr>
                <w:rFonts w:ascii="TimesNewRoman" w:hAnsi="TimesNewRoman" w:cs="TimesNewRoman"/>
                <w:sz w:val="20"/>
                <w:lang w:val="en-US"/>
              </w:rPr>
            </w:pPr>
            <w:ins w:id="182" w:author="Brian Hart (brianh)" w:date="2012-08-21T10:58:00Z">
              <w:r>
                <w:rPr>
                  <w:rFonts w:ascii="TimesNewRoman" w:hAnsi="TimesNewRoman" w:cs="TimesNewRoman"/>
                  <w:sz w:val="20"/>
                  <w:lang w:val="en-US"/>
                </w:rPr>
                <w:t>164-220</w:t>
              </w:r>
            </w:ins>
          </w:p>
        </w:tc>
        <w:tc>
          <w:tcPr>
            <w:tcW w:w="2574" w:type="dxa"/>
          </w:tcPr>
          <w:p w:rsidR="001B59B4" w:rsidRPr="001B59B4" w:rsidRDefault="001B59B4" w:rsidP="001B59B4">
            <w:pPr>
              <w:autoSpaceDE w:val="0"/>
              <w:autoSpaceDN w:val="0"/>
              <w:adjustRightInd w:val="0"/>
              <w:rPr>
                <w:rFonts w:ascii="TimesNewRoman" w:hAnsi="TimesNewRoman" w:cs="TimesNewRoman"/>
                <w:sz w:val="20"/>
                <w:lang w:val="en-US"/>
              </w:rPr>
            </w:pPr>
            <w:ins w:id="183" w:author="Brian Hart (brianh)" w:date="2012-08-21T10:58:00Z">
              <w:r>
                <w:rPr>
                  <w:rFonts w:ascii="TimesNewRoman" w:hAnsi="TimesNewRoman" w:cs="TimesNewRoman"/>
                  <w:sz w:val="20"/>
                  <w:lang w:val="en-US"/>
                </w:rPr>
                <w:t>Reserved</w:t>
              </w:r>
            </w:ins>
          </w:p>
        </w:tc>
        <w:tc>
          <w:tcPr>
            <w:tcW w:w="2574" w:type="dxa"/>
          </w:tcPr>
          <w:p w:rsidR="001B59B4" w:rsidRPr="001B59B4" w:rsidRDefault="001B59B4" w:rsidP="001B59B4">
            <w:pPr>
              <w:autoSpaceDE w:val="0"/>
              <w:autoSpaceDN w:val="0"/>
              <w:adjustRightInd w:val="0"/>
              <w:rPr>
                <w:rFonts w:ascii="TimesNewRoman" w:hAnsi="TimesNewRoman" w:cs="TimesNewRoman"/>
                <w:sz w:val="20"/>
                <w:lang w:val="en-US"/>
              </w:rPr>
            </w:pPr>
          </w:p>
        </w:tc>
        <w:tc>
          <w:tcPr>
            <w:tcW w:w="2574" w:type="dxa"/>
          </w:tcPr>
          <w:p w:rsidR="001B59B4" w:rsidRPr="001B59B4" w:rsidRDefault="001B59B4" w:rsidP="001B59B4">
            <w:pPr>
              <w:autoSpaceDE w:val="0"/>
              <w:autoSpaceDN w:val="0"/>
              <w:adjustRightInd w:val="0"/>
              <w:rPr>
                <w:rFonts w:ascii="TimesNewRoman" w:hAnsi="TimesNewRoman" w:cs="TimesNewRoman"/>
                <w:sz w:val="20"/>
                <w:lang w:val="en-US"/>
              </w:rPr>
            </w:pPr>
          </w:p>
        </w:tc>
      </w:tr>
      <w:tr w:rsidR="001B59B4" w:rsidRPr="001B59B4" w:rsidTr="001B59B4">
        <w:tc>
          <w:tcPr>
            <w:tcW w:w="2574" w:type="dxa"/>
          </w:tcPr>
          <w:p w:rsidR="001B59B4" w:rsidRPr="001B59B4" w:rsidRDefault="001B59B4" w:rsidP="001B59B4">
            <w:pPr>
              <w:autoSpaceDE w:val="0"/>
              <w:autoSpaceDN w:val="0"/>
              <w:adjustRightInd w:val="0"/>
              <w:rPr>
                <w:rFonts w:ascii="TimesNewRoman" w:hAnsi="TimesNewRoman" w:cs="TimesNewRoman"/>
                <w:sz w:val="20"/>
                <w:lang w:val="en-US"/>
              </w:rPr>
            </w:pPr>
            <w:r w:rsidRPr="001B59B4">
              <w:rPr>
                <w:rFonts w:ascii="TimesNewRoman" w:hAnsi="TimesNewRoman" w:cs="TimesNewRoman"/>
                <w:sz w:val="20"/>
                <w:lang w:val="en-US"/>
              </w:rPr>
              <w:t xml:space="preserve">221 </w:t>
            </w:r>
          </w:p>
        </w:tc>
        <w:tc>
          <w:tcPr>
            <w:tcW w:w="2574" w:type="dxa"/>
          </w:tcPr>
          <w:p w:rsidR="001B59B4" w:rsidRPr="001B59B4" w:rsidRDefault="001B59B4" w:rsidP="001B59B4">
            <w:pPr>
              <w:autoSpaceDE w:val="0"/>
              <w:autoSpaceDN w:val="0"/>
              <w:adjustRightInd w:val="0"/>
              <w:rPr>
                <w:rFonts w:ascii="TimesNewRoman" w:hAnsi="TimesNewRoman" w:cs="TimesNewRoman"/>
                <w:sz w:val="20"/>
                <w:lang w:val="en-US"/>
              </w:rPr>
            </w:pPr>
            <w:r w:rsidRPr="001B59B4">
              <w:rPr>
                <w:rFonts w:ascii="TimesNewRoman" w:hAnsi="TimesNewRoman" w:cs="TimesNewRoman"/>
                <w:sz w:val="20"/>
                <w:lang w:val="en-US"/>
              </w:rPr>
              <w:t xml:space="preserve">Vendor Specific </w:t>
            </w:r>
          </w:p>
        </w:tc>
        <w:tc>
          <w:tcPr>
            <w:tcW w:w="2574" w:type="dxa"/>
          </w:tcPr>
          <w:p w:rsidR="001B59B4" w:rsidRPr="001B59B4" w:rsidRDefault="001B59B4" w:rsidP="001B59B4">
            <w:pPr>
              <w:autoSpaceDE w:val="0"/>
              <w:autoSpaceDN w:val="0"/>
              <w:adjustRightInd w:val="0"/>
              <w:rPr>
                <w:rFonts w:ascii="TimesNewRoman" w:hAnsi="TimesNewRoman" w:cs="TimesNewRoman"/>
                <w:sz w:val="20"/>
                <w:lang w:val="en-US"/>
              </w:rPr>
            </w:pPr>
            <w:r w:rsidRPr="001B59B4">
              <w:rPr>
                <w:rFonts w:ascii="TimesNewRoman" w:hAnsi="TimesNewRoman" w:cs="TimesNewRoman"/>
                <w:sz w:val="20"/>
                <w:lang w:val="en-US"/>
              </w:rPr>
              <w:t>1 to 244</w:t>
            </w:r>
          </w:p>
        </w:tc>
        <w:tc>
          <w:tcPr>
            <w:tcW w:w="2574" w:type="dxa"/>
          </w:tcPr>
          <w:p w:rsidR="001B59B4" w:rsidRPr="001B59B4" w:rsidRDefault="001B59B4" w:rsidP="001B59B4">
            <w:pPr>
              <w:autoSpaceDE w:val="0"/>
              <w:autoSpaceDN w:val="0"/>
              <w:adjustRightInd w:val="0"/>
              <w:rPr>
                <w:rFonts w:ascii="TimesNewRoman" w:hAnsi="TimesNewRoman" w:cs="TimesNewRoman"/>
                <w:sz w:val="20"/>
                <w:lang w:val="en-US"/>
              </w:rPr>
            </w:pPr>
          </w:p>
        </w:tc>
      </w:tr>
      <w:tr w:rsidR="001B59B4" w:rsidRPr="001B59B4" w:rsidTr="001B59B4">
        <w:tc>
          <w:tcPr>
            <w:tcW w:w="2574" w:type="dxa"/>
          </w:tcPr>
          <w:p w:rsidR="001B59B4" w:rsidRPr="001B59B4" w:rsidRDefault="001B59B4" w:rsidP="001B59B4">
            <w:pPr>
              <w:autoSpaceDE w:val="0"/>
              <w:autoSpaceDN w:val="0"/>
              <w:adjustRightInd w:val="0"/>
              <w:rPr>
                <w:rFonts w:ascii="TimesNewRoman" w:hAnsi="TimesNewRoman" w:cs="TimesNewRoman"/>
                <w:sz w:val="20"/>
                <w:lang w:val="en-US"/>
              </w:rPr>
            </w:pPr>
            <w:r w:rsidRPr="001B59B4">
              <w:rPr>
                <w:rFonts w:ascii="TimesNewRoman" w:hAnsi="TimesNewRoman" w:cs="TimesNewRoman"/>
                <w:sz w:val="20"/>
                <w:lang w:val="en-US"/>
              </w:rPr>
              <w:t xml:space="preserve">222–255 </w:t>
            </w:r>
          </w:p>
        </w:tc>
        <w:tc>
          <w:tcPr>
            <w:tcW w:w="2574" w:type="dxa"/>
          </w:tcPr>
          <w:p w:rsidR="001B59B4" w:rsidRPr="001B59B4" w:rsidRDefault="001B59B4" w:rsidP="001B59B4">
            <w:pPr>
              <w:autoSpaceDE w:val="0"/>
              <w:autoSpaceDN w:val="0"/>
              <w:adjustRightInd w:val="0"/>
              <w:rPr>
                <w:rFonts w:ascii="TimesNewRoman" w:hAnsi="TimesNewRoman" w:cs="TimesNewRoman"/>
                <w:sz w:val="20"/>
                <w:lang w:val="en-US"/>
              </w:rPr>
            </w:pPr>
            <w:r w:rsidRPr="001B59B4">
              <w:rPr>
                <w:rFonts w:ascii="TimesNewRoman" w:hAnsi="TimesNewRoman" w:cs="TimesNewRoman"/>
                <w:sz w:val="20"/>
                <w:lang w:val="en-US"/>
              </w:rPr>
              <w:t>Reserved</w:t>
            </w:r>
          </w:p>
        </w:tc>
        <w:tc>
          <w:tcPr>
            <w:tcW w:w="2574" w:type="dxa"/>
          </w:tcPr>
          <w:p w:rsidR="001B59B4" w:rsidRPr="001B59B4" w:rsidRDefault="001B59B4" w:rsidP="001B59B4">
            <w:pPr>
              <w:autoSpaceDE w:val="0"/>
              <w:autoSpaceDN w:val="0"/>
              <w:adjustRightInd w:val="0"/>
              <w:rPr>
                <w:rFonts w:ascii="TimesNewRoman" w:hAnsi="TimesNewRoman" w:cs="TimesNewRoman"/>
                <w:sz w:val="20"/>
                <w:lang w:val="en-US"/>
              </w:rPr>
            </w:pPr>
          </w:p>
        </w:tc>
        <w:tc>
          <w:tcPr>
            <w:tcW w:w="2574" w:type="dxa"/>
          </w:tcPr>
          <w:p w:rsidR="001B59B4" w:rsidRPr="001B59B4" w:rsidRDefault="001B59B4" w:rsidP="001B59B4">
            <w:pPr>
              <w:autoSpaceDE w:val="0"/>
              <w:autoSpaceDN w:val="0"/>
              <w:adjustRightInd w:val="0"/>
              <w:rPr>
                <w:rFonts w:ascii="TimesNewRoman" w:hAnsi="TimesNewRoman" w:cs="TimesNewRoman"/>
                <w:sz w:val="20"/>
                <w:lang w:val="en-US"/>
              </w:rPr>
            </w:pPr>
          </w:p>
        </w:tc>
      </w:tr>
    </w:tbl>
    <w:p w:rsidR="00DC27D2" w:rsidRDefault="00DC27D2" w:rsidP="00DC27D2">
      <w:pPr>
        <w:autoSpaceDE w:val="0"/>
        <w:autoSpaceDN w:val="0"/>
        <w:adjustRightInd w:val="0"/>
        <w:rPr>
          <w:rFonts w:ascii="TimesNewRoman" w:hAnsi="TimesNewRoman" w:cs="TimesNewRoman"/>
          <w:sz w:val="20"/>
          <w:lang w:val="en-US"/>
        </w:rPr>
      </w:pPr>
    </w:p>
    <w:p w:rsidR="00DC27D2" w:rsidRDefault="00DC27D2" w:rsidP="00DC27D2">
      <w:pPr>
        <w:autoSpaceDE w:val="0"/>
        <w:autoSpaceDN w:val="0"/>
        <w:adjustRightInd w:val="0"/>
        <w:rPr>
          <w:rFonts w:ascii="TimesNewRoman" w:hAnsi="TimesNewRoman" w:cs="TimesNewRoman"/>
          <w:sz w:val="20"/>
          <w:lang w:val="en-US"/>
        </w:rPr>
      </w:pPr>
    </w:p>
    <w:p w:rsidR="00DC27D2" w:rsidRPr="00DC27D2" w:rsidDel="00063EA0" w:rsidRDefault="00DC27D2" w:rsidP="00DC27D2">
      <w:pPr>
        <w:autoSpaceDE w:val="0"/>
        <w:autoSpaceDN w:val="0"/>
        <w:adjustRightInd w:val="0"/>
        <w:rPr>
          <w:del w:id="184" w:author="Brian Hart (brianh)" w:date="2012-08-21T10:41:00Z"/>
          <w:rFonts w:ascii="TimesNewRoman" w:hAnsi="TimesNewRoman" w:cs="TimesNewRoman"/>
          <w:b/>
          <w:i/>
          <w:sz w:val="20"/>
          <w:lang w:val="en-US"/>
        </w:rPr>
      </w:pPr>
      <w:r w:rsidRPr="00DC27D2">
        <w:rPr>
          <w:rFonts w:ascii="TimesNewRoman" w:hAnsi="TimesNewRoman" w:cs="TimesNewRoman"/>
          <w:b/>
          <w:i/>
          <w:sz w:val="20"/>
          <w:lang w:val="en-US"/>
        </w:rPr>
        <w:t>After Figure 8-112—Noise Histogram Reporting Information data field format</w:t>
      </w:r>
    </w:p>
    <w:p w:rsidR="001B59B4" w:rsidRDefault="001B59B4" w:rsidP="001B59B4">
      <w:pPr>
        <w:autoSpaceDE w:val="0"/>
        <w:autoSpaceDN w:val="0"/>
        <w:adjustRightInd w:val="0"/>
        <w:rPr>
          <w:ins w:id="185" w:author="Brian Hart (brianh)" w:date="2012-08-21T10:59:00Z"/>
          <w:rFonts w:ascii="TimesNewRoman" w:hAnsi="TimesNewRoman" w:cs="TimesNewRoman"/>
          <w:sz w:val="20"/>
          <w:lang w:val="en-US"/>
        </w:rPr>
      </w:pPr>
      <w:ins w:id="186" w:author="Brian Hart (brianh)" w:date="2012-08-21T10:59:00Z">
        <w:r>
          <w:rPr>
            <w:rFonts w:ascii="TimesNewRoman" w:hAnsi="TimesNewRoman" w:cs="TimesNewRoman"/>
            <w:sz w:val="20"/>
            <w:lang w:val="en-US"/>
          </w:rPr>
          <w:t>The Wide Bandwidth Channel Switch subelement has the same format as the corresponding element (see 8.4.2.163), with the constraint that the New Channel Width field indicates a 80, 160 or 80+80 MHz operating channel width.</w:t>
        </w:r>
      </w:ins>
    </w:p>
    <w:p w:rsidR="008377A8" w:rsidRDefault="008377A8" w:rsidP="008377A8">
      <w:pPr>
        <w:autoSpaceDE w:val="0"/>
        <w:autoSpaceDN w:val="0"/>
        <w:adjustRightInd w:val="0"/>
        <w:rPr>
          <w:rFonts w:ascii="TimesNewRoman" w:hAnsi="TimesNewRoman" w:cs="TimesNewRoman"/>
          <w:sz w:val="20"/>
          <w:lang w:val="en-US"/>
        </w:rPr>
      </w:pPr>
    </w:p>
    <w:p w:rsidR="008377A8" w:rsidRDefault="008377A8" w:rsidP="008377A8">
      <w:pPr>
        <w:autoSpaceDE w:val="0"/>
        <w:autoSpaceDN w:val="0"/>
        <w:adjustRightInd w:val="0"/>
        <w:rPr>
          <w:rFonts w:ascii="TimesNewRoman" w:hAnsi="TimesNewRoman" w:cs="TimesNewRoman"/>
          <w:sz w:val="20"/>
          <w:lang w:val="en-US"/>
        </w:rPr>
      </w:pPr>
    </w:p>
    <w:p w:rsidR="00C42B0D" w:rsidRPr="001B59B4" w:rsidRDefault="001B59B4" w:rsidP="008377A8">
      <w:pPr>
        <w:autoSpaceDE w:val="0"/>
        <w:autoSpaceDN w:val="0"/>
        <w:adjustRightInd w:val="0"/>
        <w:rPr>
          <w:rFonts w:ascii="TimesNewRoman" w:hAnsi="TimesNewRoman" w:cs="TimesNewRoman"/>
          <w:b/>
          <w:sz w:val="20"/>
          <w:lang w:val="en-US"/>
        </w:rPr>
      </w:pPr>
      <w:r w:rsidRPr="001B59B4">
        <w:rPr>
          <w:rFonts w:ascii="TimesNewRoman" w:hAnsi="TimesNewRoman" w:cs="TimesNewRoman"/>
          <w:b/>
          <w:sz w:val="20"/>
          <w:lang w:val="en-US"/>
        </w:rPr>
        <w:t>8.4.2.24.6 Noise Histogram Report</w:t>
      </w:r>
    </w:p>
    <w:p w:rsidR="001B59B4" w:rsidRDefault="009B6176" w:rsidP="001B59B4">
      <w:pPr>
        <w:autoSpaceDE w:val="0"/>
        <w:autoSpaceDN w:val="0"/>
        <w:adjustRightInd w:val="0"/>
        <w:rPr>
          <w:rFonts w:ascii="TimesNewRoman" w:hAnsi="TimesNewRoman" w:cs="TimesNewRoman"/>
          <w:sz w:val="20"/>
          <w:lang w:val="en-US"/>
        </w:rPr>
      </w:pPr>
      <w:ins w:id="187" w:author="Brian Hart (brianh)" w:date="2012-08-21T12:39:00Z">
        <w:r>
          <w:rPr>
            <w:rFonts w:ascii="TimesNewRoman" w:hAnsi="TimesNewRoman" w:cs="TimesNewRoman"/>
            <w:sz w:val="20"/>
            <w:lang w:val="en-US"/>
          </w:rPr>
          <w:t xml:space="preserve">If the Wide Bandwidth Channel Switch subelement is not included, </w:t>
        </w:r>
      </w:ins>
      <w:r w:rsidR="001B59B4" w:rsidRPr="001B59B4">
        <w:rPr>
          <w:rFonts w:ascii="TimesNewRoman" w:hAnsi="TimesNewRoman" w:cs="TimesNewRoman"/>
          <w:sz w:val="20"/>
          <w:lang w:val="en-US"/>
        </w:rPr>
        <w:t>Operating Class indicates the channel set for which the measurement request applies. Country, Operating</w:t>
      </w:r>
      <w:r w:rsidR="001B59B4">
        <w:rPr>
          <w:rFonts w:ascii="TimesNewRoman" w:hAnsi="TimesNewRoman" w:cs="TimesNewRoman"/>
          <w:sz w:val="20"/>
          <w:lang w:val="en-US"/>
        </w:rPr>
        <w:t xml:space="preserve"> </w:t>
      </w:r>
      <w:r w:rsidR="001B59B4" w:rsidRPr="001B59B4">
        <w:rPr>
          <w:rFonts w:ascii="TimesNewRoman" w:hAnsi="TimesNewRoman" w:cs="TimesNewRoman"/>
          <w:sz w:val="20"/>
          <w:lang w:val="en-US"/>
        </w:rPr>
        <w:t>Class, and Channel Number together specify the channel frequency and spacing for which the measurement</w:t>
      </w:r>
      <w:r w:rsidR="001B59B4">
        <w:rPr>
          <w:rFonts w:ascii="TimesNewRoman" w:hAnsi="TimesNewRoman" w:cs="TimesNewRoman"/>
          <w:sz w:val="20"/>
          <w:lang w:val="en-US"/>
        </w:rPr>
        <w:t xml:space="preserve"> </w:t>
      </w:r>
      <w:r w:rsidR="001B59B4" w:rsidRPr="001B59B4">
        <w:rPr>
          <w:rFonts w:ascii="TimesNewRoman" w:hAnsi="TimesNewRoman" w:cs="TimesNewRoman"/>
          <w:sz w:val="20"/>
          <w:lang w:val="en-US"/>
        </w:rPr>
        <w:t>request applies. Valid values of Operating Class are shown in Annex E</w:t>
      </w:r>
      <w:ins w:id="188" w:author="Brian Hart (brianh)" w:date="2012-08-21T10:57:00Z">
        <w:r w:rsidR="001B59B4">
          <w:rPr>
            <w:rFonts w:ascii="TimesNewRoman" w:hAnsi="TimesNewRoman" w:cs="TimesNewRoman"/>
            <w:sz w:val="20"/>
            <w:lang w:val="en-US"/>
          </w:rPr>
          <w:t>, excluding Operating Classes that encompass a primary channel but do not identify the location of the primary channel</w:t>
        </w:r>
        <w:r w:rsidR="001B59B4" w:rsidRPr="008377A8">
          <w:rPr>
            <w:rFonts w:ascii="TimesNewRoman" w:hAnsi="TimesNewRoman" w:cs="TimesNewRoman"/>
            <w:sz w:val="20"/>
            <w:lang w:val="en-US"/>
          </w:rPr>
          <w:t>.</w:t>
        </w:r>
        <w:r w:rsidR="001B59B4">
          <w:rPr>
            <w:rFonts w:ascii="TimesNewRoman" w:hAnsi="TimesNewRoman" w:cs="TimesNewRoman"/>
            <w:sz w:val="20"/>
            <w:lang w:val="en-US"/>
          </w:rPr>
          <w:t xml:space="preserve"> </w:t>
        </w:r>
        <w:r w:rsidR="001B59B4" w:rsidRPr="00D648D3">
          <w:rPr>
            <w:rFonts w:ascii="TimesNewRoman" w:hAnsi="TimesNewRoman" w:cs="TimesNewRoman"/>
            <w:b/>
            <w:sz w:val="20"/>
            <w:lang w:val="en-US"/>
          </w:rPr>
          <w:t>&lt;Editor, note deletion of linefeed&gt;</w:t>
        </w:r>
      </w:ins>
      <w:r w:rsidR="001B59B4" w:rsidRPr="001B59B4">
        <w:rPr>
          <w:rFonts w:ascii="TimesNewRoman" w:hAnsi="TimesNewRoman" w:cs="TimesNewRoman"/>
          <w:sz w:val="20"/>
          <w:lang w:val="en-US"/>
        </w:rPr>
        <w:t>.</w:t>
      </w:r>
      <w:r w:rsidR="001B59B4">
        <w:rPr>
          <w:rFonts w:ascii="TimesNewRoman" w:hAnsi="TimesNewRoman" w:cs="TimesNewRoman"/>
          <w:sz w:val="20"/>
          <w:lang w:val="en-US"/>
        </w:rPr>
        <w:t xml:space="preserve"> </w:t>
      </w:r>
      <w:r w:rsidR="001B59B4" w:rsidRPr="001B59B4">
        <w:rPr>
          <w:rFonts w:ascii="TimesNewRoman" w:hAnsi="TimesNewRoman" w:cs="TimesNewRoman"/>
          <w:sz w:val="20"/>
          <w:lang w:val="en-US"/>
        </w:rPr>
        <w:t>Channel Number indicates the channel number for which the measurement report applies. Channel Number</w:t>
      </w:r>
      <w:r w:rsidR="001B59B4">
        <w:rPr>
          <w:rFonts w:ascii="TimesNewRoman" w:hAnsi="TimesNewRoman" w:cs="TimesNewRoman"/>
          <w:sz w:val="20"/>
          <w:lang w:val="en-US"/>
        </w:rPr>
        <w:t xml:space="preserve"> </w:t>
      </w:r>
      <w:r w:rsidR="001B59B4" w:rsidRPr="001B59B4">
        <w:rPr>
          <w:rFonts w:ascii="TimesNewRoman" w:hAnsi="TimesNewRoman" w:cs="TimesNewRoman"/>
          <w:sz w:val="20"/>
          <w:lang w:val="en-US"/>
        </w:rPr>
        <w:t>is defined within an Operating Class as shown in Annex E.</w:t>
      </w:r>
    </w:p>
    <w:p w:rsidR="001B59B4" w:rsidRDefault="001B59B4" w:rsidP="001B59B4">
      <w:pPr>
        <w:autoSpaceDE w:val="0"/>
        <w:autoSpaceDN w:val="0"/>
        <w:adjustRightInd w:val="0"/>
        <w:rPr>
          <w:ins w:id="189" w:author="Brian Hart (brianh)" w:date="2012-08-21T11:05:00Z"/>
          <w:rFonts w:ascii="TimesNewRoman" w:hAnsi="TimesNewRoman" w:cs="TimesNewRoman"/>
          <w:sz w:val="20"/>
          <w:lang w:val="en-US"/>
        </w:rPr>
      </w:pPr>
    </w:p>
    <w:p w:rsidR="00922376" w:rsidRDefault="00922376" w:rsidP="00922376">
      <w:pPr>
        <w:autoSpaceDE w:val="0"/>
        <w:autoSpaceDN w:val="0"/>
        <w:adjustRightInd w:val="0"/>
        <w:rPr>
          <w:ins w:id="190" w:author="Brian Hart (brianh)" w:date="2012-08-21T11:05:00Z"/>
          <w:rFonts w:ascii="TimesNewRoman" w:hAnsi="TimesNewRoman" w:cs="TimesNewRoman"/>
          <w:sz w:val="20"/>
          <w:lang w:val="en-US"/>
        </w:rPr>
      </w:pPr>
      <w:ins w:id="191" w:author="Brian Hart (brianh)" w:date="2012-08-21T11:05:00Z">
        <w:r>
          <w:rPr>
            <w:rFonts w:ascii="TimesNewRoman" w:hAnsi="TimesNewRoman" w:cs="TimesNewRoman"/>
            <w:sz w:val="20"/>
            <w:lang w:val="en-US"/>
          </w:rPr>
          <w:t>If the Wide Bandwidth Channel Switch subelement is included, the fields in the Wide Bandwidth Channel Switch sub-element indicate</w:t>
        </w:r>
        <w:r w:rsidRPr="008377A8">
          <w:rPr>
            <w:rFonts w:ascii="TimesNewRoman" w:hAnsi="TimesNewRoman" w:cs="TimesNewRoman"/>
            <w:sz w:val="20"/>
            <w:lang w:val="en-US"/>
          </w:rPr>
          <w:t xml:space="preserve"> the channel for which the measurement </w:t>
        </w:r>
        <w:r>
          <w:rPr>
            <w:rFonts w:ascii="TimesNewRoman" w:hAnsi="TimesNewRoman" w:cs="TimesNewRoman"/>
            <w:sz w:val="20"/>
            <w:lang w:val="en-US"/>
          </w:rPr>
          <w:t xml:space="preserve">report </w:t>
        </w:r>
        <w:r w:rsidRPr="008377A8">
          <w:rPr>
            <w:rFonts w:ascii="TimesNewRoman" w:hAnsi="TimesNewRoman" w:cs="TimesNewRoman"/>
            <w:sz w:val="20"/>
            <w:lang w:val="en-US"/>
          </w:rPr>
          <w:t>applies</w:t>
        </w:r>
        <w:r>
          <w:rPr>
            <w:rFonts w:ascii="TimesNewRoman" w:hAnsi="TimesNewRoman" w:cs="TimesNewRoman"/>
            <w:sz w:val="20"/>
            <w:lang w:val="en-US"/>
          </w:rPr>
          <w:t xml:space="preserve">, and the Operating Class </w:t>
        </w:r>
        <w:r w:rsidRPr="008377A8">
          <w:rPr>
            <w:rFonts w:ascii="TimesNewRoman" w:hAnsi="TimesNewRoman" w:cs="TimesNewRoman"/>
            <w:sz w:val="20"/>
            <w:lang w:val="en-US"/>
          </w:rPr>
          <w:t xml:space="preserve">and Channel Number together specify </w:t>
        </w:r>
        <w:r>
          <w:rPr>
            <w:rFonts w:ascii="TimesNewRoman" w:hAnsi="TimesNewRoman" w:cs="TimesNewRoman"/>
            <w:sz w:val="20"/>
            <w:lang w:val="en-US"/>
          </w:rPr>
          <w:t xml:space="preserve">the primary channel and primary 40 MHz channel within the </w:t>
        </w:r>
        <w:r w:rsidRPr="008377A8">
          <w:rPr>
            <w:rFonts w:ascii="TimesNewRoman" w:hAnsi="TimesNewRoman" w:cs="TimesNewRoman"/>
            <w:sz w:val="20"/>
            <w:lang w:val="en-US"/>
          </w:rPr>
          <w:t xml:space="preserve">channel </w:t>
        </w:r>
        <w:r>
          <w:rPr>
            <w:rFonts w:ascii="TimesNewRoman" w:hAnsi="TimesNewRoman" w:cs="TimesNewRoman"/>
            <w:sz w:val="20"/>
            <w:lang w:val="en-US"/>
          </w:rPr>
          <w:t>identified by the Wide Bandwidth Channel Switch subelement</w:t>
        </w:r>
        <w:r w:rsidRPr="008377A8">
          <w:rPr>
            <w:rFonts w:ascii="TimesNewRoman" w:hAnsi="TimesNewRoman" w:cs="TimesNewRoman"/>
            <w:sz w:val="20"/>
            <w:lang w:val="en-US"/>
          </w:rPr>
          <w:t xml:space="preserve">.  </w:t>
        </w:r>
      </w:ins>
    </w:p>
    <w:p w:rsidR="00922376" w:rsidRDefault="00922376" w:rsidP="001B59B4">
      <w:pPr>
        <w:autoSpaceDE w:val="0"/>
        <w:autoSpaceDN w:val="0"/>
        <w:adjustRightInd w:val="0"/>
        <w:rPr>
          <w:rFonts w:ascii="TimesNewRoman" w:hAnsi="TimesNewRoman" w:cs="TimesNewRoman"/>
          <w:sz w:val="20"/>
          <w:lang w:val="en-US"/>
        </w:rPr>
      </w:pPr>
    </w:p>
    <w:p w:rsidR="001B59B4" w:rsidRDefault="001B59B4" w:rsidP="001B59B4">
      <w:pPr>
        <w:autoSpaceDE w:val="0"/>
        <w:autoSpaceDN w:val="0"/>
        <w:adjustRightInd w:val="0"/>
        <w:rPr>
          <w:rFonts w:ascii="TimesNewRoman" w:hAnsi="TimesNewRoman" w:cs="TimesNewRoman"/>
          <w:sz w:val="20"/>
          <w:lang w:val="en-US"/>
        </w:rPr>
      </w:pPr>
      <w:r w:rsidRPr="001B59B4">
        <w:rPr>
          <w:rFonts w:ascii="TimesNewRoman" w:hAnsi="TimesNewRoman" w:cs="TimesNewRoman"/>
          <w:sz w:val="20"/>
          <w:lang w:val="en-US"/>
        </w:rPr>
        <w:t>Table 8-85—Optional subelement IDs for Noise Histogram Report</w:t>
      </w:r>
    </w:p>
    <w:tbl>
      <w:tblPr>
        <w:tblStyle w:val="TableGrid"/>
        <w:tblW w:w="0" w:type="auto"/>
        <w:tblLook w:val="04A0" w:firstRow="1" w:lastRow="0" w:firstColumn="1" w:lastColumn="0" w:noHBand="0" w:noVBand="1"/>
      </w:tblPr>
      <w:tblGrid>
        <w:gridCol w:w="2574"/>
        <w:gridCol w:w="2574"/>
        <w:gridCol w:w="2574"/>
        <w:gridCol w:w="2574"/>
      </w:tblGrid>
      <w:tr w:rsidR="001B59B4" w:rsidRPr="00063EA0" w:rsidTr="001B59B4">
        <w:tc>
          <w:tcPr>
            <w:tcW w:w="2574" w:type="dxa"/>
          </w:tcPr>
          <w:p w:rsidR="001B59B4" w:rsidRPr="00063EA0" w:rsidRDefault="001B59B4" w:rsidP="001B59B4">
            <w:pPr>
              <w:autoSpaceDE w:val="0"/>
              <w:autoSpaceDN w:val="0"/>
              <w:adjustRightInd w:val="0"/>
              <w:rPr>
                <w:rFonts w:ascii="TimesNewRoman" w:hAnsi="TimesNewRoman" w:cs="TimesNewRoman"/>
                <w:sz w:val="20"/>
                <w:lang w:val="en-US"/>
              </w:rPr>
            </w:pPr>
            <w:r w:rsidRPr="00063EA0">
              <w:rPr>
                <w:rFonts w:ascii="TimesNewRoman" w:hAnsi="TimesNewRoman" w:cs="TimesNewRoman"/>
                <w:sz w:val="20"/>
                <w:lang w:val="en-US"/>
              </w:rPr>
              <w:t xml:space="preserve">Subelement ID </w:t>
            </w:r>
          </w:p>
        </w:tc>
        <w:tc>
          <w:tcPr>
            <w:tcW w:w="2574" w:type="dxa"/>
          </w:tcPr>
          <w:p w:rsidR="001B59B4" w:rsidRPr="00063EA0" w:rsidRDefault="001B59B4" w:rsidP="001B59B4">
            <w:pPr>
              <w:autoSpaceDE w:val="0"/>
              <w:autoSpaceDN w:val="0"/>
              <w:adjustRightInd w:val="0"/>
              <w:rPr>
                <w:rFonts w:ascii="TimesNewRoman" w:hAnsi="TimesNewRoman" w:cs="TimesNewRoman"/>
                <w:sz w:val="20"/>
                <w:lang w:val="en-US"/>
              </w:rPr>
            </w:pPr>
            <w:r w:rsidRPr="00063EA0">
              <w:rPr>
                <w:rFonts w:ascii="TimesNewRoman" w:hAnsi="TimesNewRoman" w:cs="TimesNewRoman"/>
                <w:sz w:val="20"/>
                <w:lang w:val="en-US"/>
              </w:rPr>
              <w:t xml:space="preserve">Name </w:t>
            </w:r>
          </w:p>
        </w:tc>
        <w:tc>
          <w:tcPr>
            <w:tcW w:w="2574" w:type="dxa"/>
          </w:tcPr>
          <w:p w:rsidR="001B59B4" w:rsidRPr="00063EA0" w:rsidRDefault="001B59B4" w:rsidP="001B59B4">
            <w:pPr>
              <w:autoSpaceDE w:val="0"/>
              <w:autoSpaceDN w:val="0"/>
              <w:adjustRightInd w:val="0"/>
              <w:rPr>
                <w:rFonts w:ascii="TimesNewRoman" w:hAnsi="TimesNewRoman" w:cs="TimesNewRoman"/>
                <w:sz w:val="20"/>
                <w:lang w:val="en-US"/>
              </w:rPr>
            </w:pPr>
            <w:r w:rsidRPr="00063EA0">
              <w:rPr>
                <w:rFonts w:ascii="TimesNewRoman" w:hAnsi="TimesNewRoman" w:cs="TimesNewRoman"/>
                <w:sz w:val="20"/>
                <w:lang w:val="en-US"/>
              </w:rPr>
              <w:t xml:space="preserve">Length field (octets) </w:t>
            </w:r>
          </w:p>
        </w:tc>
        <w:tc>
          <w:tcPr>
            <w:tcW w:w="2574" w:type="dxa"/>
          </w:tcPr>
          <w:p w:rsidR="001B59B4" w:rsidRPr="00063EA0" w:rsidRDefault="001B59B4" w:rsidP="001B59B4">
            <w:pPr>
              <w:autoSpaceDE w:val="0"/>
              <w:autoSpaceDN w:val="0"/>
              <w:adjustRightInd w:val="0"/>
              <w:rPr>
                <w:rFonts w:ascii="TimesNewRoman" w:hAnsi="TimesNewRoman" w:cs="TimesNewRoman"/>
                <w:sz w:val="20"/>
                <w:lang w:val="en-US"/>
              </w:rPr>
            </w:pPr>
            <w:r w:rsidRPr="00063EA0">
              <w:rPr>
                <w:rFonts w:ascii="TimesNewRoman" w:hAnsi="TimesNewRoman" w:cs="TimesNewRoman"/>
                <w:sz w:val="20"/>
                <w:lang w:val="en-US"/>
              </w:rPr>
              <w:t>Extensible</w:t>
            </w:r>
          </w:p>
        </w:tc>
      </w:tr>
      <w:tr w:rsidR="001B59B4" w:rsidRPr="00063EA0" w:rsidTr="001B59B4">
        <w:tc>
          <w:tcPr>
            <w:tcW w:w="2574" w:type="dxa"/>
          </w:tcPr>
          <w:p w:rsidR="001B59B4" w:rsidRPr="00063EA0" w:rsidRDefault="001B59B4" w:rsidP="001B59B4">
            <w:pPr>
              <w:autoSpaceDE w:val="0"/>
              <w:autoSpaceDN w:val="0"/>
              <w:adjustRightInd w:val="0"/>
              <w:rPr>
                <w:rFonts w:ascii="TimesNewRoman" w:hAnsi="TimesNewRoman" w:cs="TimesNewRoman"/>
                <w:sz w:val="20"/>
                <w:lang w:val="en-US"/>
              </w:rPr>
            </w:pPr>
            <w:r w:rsidRPr="00063EA0">
              <w:rPr>
                <w:rFonts w:ascii="TimesNewRoman" w:hAnsi="TimesNewRoman" w:cs="TimesNewRoman"/>
                <w:sz w:val="20"/>
                <w:lang w:val="en-US"/>
              </w:rPr>
              <w:t>0–</w:t>
            </w:r>
            <w:ins w:id="192" w:author="Brian Hart (brianh)" w:date="2012-08-21T10:44:00Z">
              <w:r>
                <w:rPr>
                  <w:rFonts w:ascii="TimesNewRoman" w:hAnsi="TimesNewRoman" w:cs="TimesNewRoman"/>
                  <w:sz w:val="20"/>
                  <w:lang w:val="en-US"/>
                </w:rPr>
                <w:t>162</w:t>
              </w:r>
            </w:ins>
            <w:del w:id="193" w:author="Brian Hart (brianh)" w:date="2012-08-21T10:44:00Z">
              <w:r w:rsidRPr="00063EA0" w:rsidDel="00063EA0">
                <w:rPr>
                  <w:rFonts w:ascii="TimesNewRoman" w:hAnsi="TimesNewRoman" w:cs="TimesNewRoman"/>
                  <w:sz w:val="20"/>
                  <w:lang w:val="en-US"/>
                </w:rPr>
                <w:delText>220</w:delText>
              </w:r>
            </w:del>
            <w:r w:rsidRPr="00063EA0">
              <w:rPr>
                <w:rFonts w:ascii="TimesNewRoman" w:hAnsi="TimesNewRoman" w:cs="TimesNewRoman"/>
                <w:sz w:val="20"/>
                <w:lang w:val="en-US"/>
              </w:rPr>
              <w:t xml:space="preserve"> </w:t>
            </w:r>
          </w:p>
        </w:tc>
        <w:tc>
          <w:tcPr>
            <w:tcW w:w="2574" w:type="dxa"/>
          </w:tcPr>
          <w:p w:rsidR="001B59B4" w:rsidRPr="00063EA0" w:rsidRDefault="001B59B4" w:rsidP="001B59B4">
            <w:pPr>
              <w:autoSpaceDE w:val="0"/>
              <w:autoSpaceDN w:val="0"/>
              <w:adjustRightInd w:val="0"/>
              <w:rPr>
                <w:rFonts w:ascii="TimesNewRoman" w:hAnsi="TimesNewRoman" w:cs="TimesNewRoman"/>
                <w:sz w:val="20"/>
                <w:lang w:val="en-US"/>
              </w:rPr>
            </w:pPr>
            <w:r w:rsidRPr="00063EA0">
              <w:rPr>
                <w:rFonts w:ascii="TimesNewRoman" w:hAnsi="TimesNewRoman" w:cs="TimesNewRoman"/>
                <w:sz w:val="20"/>
                <w:lang w:val="en-US"/>
              </w:rPr>
              <w:t>Reserved</w:t>
            </w:r>
          </w:p>
        </w:tc>
        <w:tc>
          <w:tcPr>
            <w:tcW w:w="2574" w:type="dxa"/>
          </w:tcPr>
          <w:p w:rsidR="001B59B4" w:rsidRPr="00063EA0" w:rsidRDefault="001B59B4" w:rsidP="001B59B4">
            <w:pPr>
              <w:autoSpaceDE w:val="0"/>
              <w:autoSpaceDN w:val="0"/>
              <w:adjustRightInd w:val="0"/>
              <w:rPr>
                <w:rFonts w:ascii="TimesNewRoman" w:hAnsi="TimesNewRoman" w:cs="TimesNewRoman"/>
                <w:sz w:val="20"/>
                <w:lang w:val="en-US"/>
              </w:rPr>
            </w:pPr>
          </w:p>
        </w:tc>
        <w:tc>
          <w:tcPr>
            <w:tcW w:w="2574" w:type="dxa"/>
          </w:tcPr>
          <w:p w:rsidR="001B59B4" w:rsidRPr="00063EA0" w:rsidRDefault="001B59B4" w:rsidP="001B59B4">
            <w:pPr>
              <w:autoSpaceDE w:val="0"/>
              <w:autoSpaceDN w:val="0"/>
              <w:adjustRightInd w:val="0"/>
              <w:rPr>
                <w:rFonts w:ascii="TimesNewRoman" w:hAnsi="TimesNewRoman" w:cs="TimesNewRoman"/>
                <w:sz w:val="20"/>
                <w:lang w:val="en-US"/>
              </w:rPr>
            </w:pPr>
          </w:p>
        </w:tc>
      </w:tr>
      <w:tr w:rsidR="001B59B4" w:rsidRPr="00063EA0" w:rsidTr="001B59B4">
        <w:tc>
          <w:tcPr>
            <w:tcW w:w="2574" w:type="dxa"/>
          </w:tcPr>
          <w:p w:rsidR="001B59B4" w:rsidRPr="00063EA0" w:rsidRDefault="001B59B4" w:rsidP="001B59B4">
            <w:pPr>
              <w:autoSpaceDE w:val="0"/>
              <w:autoSpaceDN w:val="0"/>
              <w:adjustRightInd w:val="0"/>
              <w:rPr>
                <w:rFonts w:ascii="TimesNewRoman" w:hAnsi="TimesNewRoman" w:cs="TimesNewRoman"/>
                <w:sz w:val="20"/>
                <w:lang w:val="en-US"/>
              </w:rPr>
            </w:pPr>
            <w:ins w:id="194" w:author="Brian Hart (brianh)" w:date="2012-08-21T10:44:00Z">
              <w:r>
                <w:rPr>
                  <w:rFonts w:ascii="TimesNewRoman" w:hAnsi="TimesNewRoman" w:cs="TimesNewRoman"/>
                  <w:sz w:val="20"/>
                  <w:lang w:val="en-US"/>
                </w:rPr>
                <w:t>163</w:t>
              </w:r>
            </w:ins>
          </w:p>
        </w:tc>
        <w:tc>
          <w:tcPr>
            <w:tcW w:w="2574" w:type="dxa"/>
          </w:tcPr>
          <w:p w:rsidR="001B59B4" w:rsidRPr="00063EA0" w:rsidRDefault="001B59B4" w:rsidP="001B59B4">
            <w:pPr>
              <w:autoSpaceDE w:val="0"/>
              <w:autoSpaceDN w:val="0"/>
              <w:adjustRightInd w:val="0"/>
              <w:rPr>
                <w:rFonts w:ascii="TimesNewRoman" w:hAnsi="TimesNewRoman" w:cs="TimesNewRoman"/>
                <w:sz w:val="20"/>
                <w:lang w:val="en-US"/>
              </w:rPr>
            </w:pPr>
            <w:ins w:id="195" w:author="Brian Hart (brianh)" w:date="2012-08-21T10:45:00Z">
              <w:r>
                <w:rPr>
                  <w:rFonts w:ascii="TimesNewRoman" w:hAnsi="TimesNewRoman" w:cs="TimesNewRoman"/>
                  <w:sz w:val="20"/>
                  <w:lang w:val="en-US"/>
                </w:rPr>
                <w:t xml:space="preserve">Wide Bandwidth Channel Switch </w:t>
              </w:r>
            </w:ins>
          </w:p>
        </w:tc>
        <w:tc>
          <w:tcPr>
            <w:tcW w:w="2574" w:type="dxa"/>
          </w:tcPr>
          <w:p w:rsidR="001B59B4" w:rsidRPr="00063EA0" w:rsidRDefault="001B59B4" w:rsidP="001B59B4">
            <w:pPr>
              <w:autoSpaceDE w:val="0"/>
              <w:autoSpaceDN w:val="0"/>
              <w:adjustRightInd w:val="0"/>
              <w:rPr>
                <w:rFonts w:ascii="TimesNewRoman" w:hAnsi="TimesNewRoman" w:cs="TimesNewRoman"/>
                <w:sz w:val="20"/>
                <w:lang w:val="en-US"/>
              </w:rPr>
            </w:pPr>
            <w:ins w:id="196" w:author="Brian Hart (brianh)" w:date="2012-08-21T10:45:00Z">
              <w:r>
                <w:rPr>
                  <w:rFonts w:ascii="TimesNewRoman" w:hAnsi="TimesNewRoman" w:cs="TimesNewRoman"/>
                  <w:sz w:val="20"/>
                  <w:lang w:val="en-US"/>
                </w:rPr>
                <w:t>3</w:t>
              </w:r>
            </w:ins>
          </w:p>
        </w:tc>
        <w:tc>
          <w:tcPr>
            <w:tcW w:w="2574" w:type="dxa"/>
          </w:tcPr>
          <w:p w:rsidR="001B59B4" w:rsidRPr="00063EA0" w:rsidRDefault="001B59B4" w:rsidP="001B59B4">
            <w:pPr>
              <w:autoSpaceDE w:val="0"/>
              <w:autoSpaceDN w:val="0"/>
              <w:adjustRightInd w:val="0"/>
              <w:rPr>
                <w:rFonts w:ascii="TimesNewRoman" w:hAnsi="TimesNewRoman" w:cs="TimesNewRoman"/>
                <w:sz w:val="20"/>
                <w:lang w:val="en-US"/>
              </w:rPr>
            </w:pPr>
            <w:ins w:id="197" w:author="Brian Hart (brianh)" w:date="2012-08-21T10:45:00Z">
              <w:r>
                <w:rPr>
                  <w:rFonts w:ascii="TimesNewRoman" w:hAnsi="TimesNewRoman" w:cs="TimesNewRoman"/>
                  <w:sz w:val="20"/>
                  <w:lang w:val="en-US"/>
                </w:rPr>
                <w:t>Yes</w:t>
              </w:r>
            </w:ins>
          </w:p>
        </w:tc>
      </w:tr>
      <w:tr w:rsidR="001B59B4" w:rsidRPr="00063EA0" w:rsidTr="001B59B4">
        <w:tc>
          <w:tcPr>
            <w:tcW w:w="2574" w:type="dxa"/>
          </w:tcPr>
          <w:p w:rsidR="001B59B4" w:rsidRPr="00063EA0" w:rsidRDefault="001B59B4" w:rsidP="001B59B4">
            <w:pPr>
              <w:autoSpaceDE w:val="0"/>
              <w:autoSpaceDN w:val="0"/>
              <w:adjustRightInd w:val="0"/>
              <w:rPr>
                <w:rFonts w:ascii="TimesNewRoman" w:hAnsi="TimesNewRoman" w:cs="TimesNewRoman"/>
                <w:sz w:val="20"/>
                <w:lang w:val="en-US"/>
              </w:rPr>
            </w:pPr>
            <w:ins w:id="198" w:author="Brian Hart (brianh)" w:date="2012-08-21T10:44:00Z">
              <w:r>
                <w:rPr>
                  <w:rFonts w:ascii="TimesNewRoman" w:hAnsi="TimesNewRoman" w:cs="TimesNewRoman"/>
                  <w:sz w:val="20"/>
                  <w:lang w:val="en-US"/>
                </w:rPr>
                <w:t>164-220</w:t>
              </w:r>
            </w:ins>
          </w:p>
        </w:tc>
        <w:tc>
          <w:tcPr>
            <w:tcW w:w="2574" w:type="dxa"/>
          </w:tcPr>
          <w:p w:rsidR="001B59B4" w:rsidRPr="00063EA0" w:rsidRDefault="001B59B4" w:rsidP="001B59B4">
            <w:pPr>
              <w:autoSpaceDE w:val="0"/>
              <w:autoSpaceDN w:val="0"/>
              <w:adjustRightInd w:val="0"/>
              <w:rPr>
                <w:rFonts w:ascii="TimesNewRoman" w:hAnsi="TimesNewRoman" w:cs="TimesNewRoman"/>
                <w:sz w:val="20"/>
                <w:lang w:val="en-US"/>
              </w:rPr>
            </w:pPr>
            <w:ins w:id="199" w:author="Brian Hart (brianh)" w:date="2012-08-21T10:45:00Z">
              <w:r>
                <w:rPr>
                  <w:rFonts w:ascii="TimesNewRoman" w:hAnsi="TimesNewRoman" w:cs="TimesNewRoman"/>
                  <w:sz w:val="20"/>
                  <w:lang w:val="en-US"/>
                </w:rPr>
                <w:t>Reserved</w:t>
              </w:r>
            </w:ins>
          </w:p>
        </w:tc>
        <w:tc>
          <w:tcPr>
            <w:tcW w:w="2574" w:type="dxa"/>
          </w:tcPr>
          <w:p w:rsidR="001B59B4" w:rsidRPr="00063EA0" w:rsidRDefault="001B59B4" w:rsidP="001B59B4">
            <w:pPr>
              <w:autoSpaceDE w:val="0"/>
              <w:autoSpaceDN w:val="0"/>
              <w:adjustRightInd w:val="0"/>
              <w:rPr>
                <w:rFonts w:ascii="TimesNewRoman" w:hAnsi="TimesNewRoman" w:cs="TimesNewRoman"/>
                <w:sz w:val="20"/>
                <w:lang w:val="en-US"/>
              </w:rPr>
            </w:pPr>
          </w:p>
        </w:tc>
        <w:tc>
          <w:tcPr>
            <w:tcW w:w="2574" w:type="dxa"/>
          </w:tcPr>
          <w:p w:rsidR="001B59B4" w:rsidRPr="00063EA0" w:rsidRDefault="001B59B4" w:rsidP="001B59B4">
            <w:pPr>
              <w:autoSpaceDE w:val="0"/>
              <w:autoSpaceDN w:val="0"/>
              <w:adjustRightInd w:val="0"/>
              <w:rPr>
                <w:rFonts w:ascii="TimesNewRoman" w:hAnsi="TimesNewRoman" w:cs="TimesNewRoman"/>
                <w:sz w:val="20"/>
                <w:lang w:val="en-US"/>
              </w:rPr>
            </w:pPr>
          </w:p>
        </w:tc>
      </w:tr>
      <w:tr w:rsidR="001B59B4" w:rsidRPr="00063EA0" w:rsidTr="001B59B4">
        <w:tc>
          <w:tcPr>
            <w:tcW w:w="2574" w:type="dxa"/>
          </w:tcPr>
          <w:p w:rsidR="001B59B4" w:rsidRPr="00063EA0" w:rsidRDefault="001B59B4" w:rsidP="001B59B4">
            <w:pPr>
              <w:autoSpaceDE w:val="0"/>
              <w:autoSpaceDN w:val="0"/>
              <w:adjustRightInd w:val="0"/>
              <w:rPr>
                <w:rFonts w:ascii="TimesNewRoman" w:hAnsi="TimesNewRoman" w:cs="TimesNewRoman"/>
                <w:sz w:val="20"/>
                <w:lang w:val="en-US"/>
              </w:rPr>
            </w:pPr>
            <w:r w:rsidRPr="00063EA0">
              <w:rPr>
                <w:rFonts w:ascii="TimesNewRoman" w:hAnsi="TimesNewRoman" w:cs="TimesNewRoman"/>
                <w:sz w:val="20"/>
                <w:lang w:val="en-US"/>
              </w:rPr>
              <w:t xml:space="preserve">221 </w:t>
            </w:r>
          </w:p>
        </w:tc>
        <w:tc>
          <w:tcPr>
            <w:tcW w:w="2574" w:type="dxa"/>
          </w:tcPr>
          <w:p w:rsidR="001B59B4" w:rsidRPr="00063EA0" w:rsidRDefault="001B59B4" w:rsidP="001B59B4">
            <w:pPr>
              <w:autoSpaceDE w:val="0"/>
              <w:autoSpaceDN w:val="0"/>
              <w:adjustRightInd w:val="0"/>
              <w:rPr>
                <w:rFonts w:ascii="TimesNewRoman" w:hAnsi="TimesNewRoman" w:cs="TimesNewRoman"/>
                <w:sz w:val="20"/>
                <w:lang w:val="en-US"/>
              </w:rPr>
            </w:pPr>
            <w:r w:rsidRPr="00063EA0">
              <w:rPr>
                <w:rFonts w:ascii="TimesNewRoman" w:hAnsi="TimesNewRoman" w:cs="TimesNewRoman"/>
                <w:sz w:val="20"/>
                <w:lang w:val="en-US"/>
              </w:rPr>
              <w:t xml:space="preserve">Vendor Specific </w:t>
            </w:r>
          </w:p>
        </w:tc>
        <w:tc>
          <w:tcPr>
            <w:tcW w:w="2574" w:type="dxa"/>
          </w:tcPr>
          <w:p w:rsidR="001B59B4" w:rsidRPr="00063EA0" w:rsidRDefault="001B59B4" w:rsidP="001B59B4">
            <w:pPr>
              <w:autoSpaceDE w:val="0"/>
              <w:autoSpaceDN w:val="0"/>
              <w:adjustRightInd w:val="0"/>
              <w:rPr>
                <w:rFonts w:ascii="TimesNewRoman" w:hAnsi="TimesNewRoman" w:cs="TimesNewRoman"/>
                <w:sz w:val="20"/>
                <w:lang w:val="en-US"/>
              </w:rPr>
            </w:pPr>
            <w:r w:rsidRPr="00063EA0">
              <w:rPr>
                <w:rFonts w:ascii="TimesNewRoman" w:hAnsi="TimesNewRoman" w:cs="TimesNewRoman"/>
                <w:sz w:val="20"/>
                <w:lang w:val="en-US"/>
              </w:rPr>
              <w:t>1 to 237</w:t>
            </w:r>
          </w:p>
        </w:tc>
        <w:tc>
          <w:tcPr>
            <w:tcW w:w="2574" w:type="dxa"/>
          </w:tcPr>
          <w:p w:rsidR="001B59B4" w:rsidRPr="00063EA0" w:rsidRDefault="001B59B4" w:rsidP="001B59B4">
            <w:pPr>
              <w:autoSpaceDE w:val="0"/>
              <w:autoSpaceDN w:val="0"/>
              <w:adjustRightInd w:val="0"/>
              <w:rPr>
                <w:rFonts w:ascii="TimesNewRoman" w:hAnsi="TimesNewRoman" w:cs="TimesNewRoman"/>
                <w:sz w:val="20"/>
                <w:lang w:val="en-US"/>
              </w:rPr>
            </w:pPr>
          </w:p>
        </w:tc>
      </w:tr>
      <w:tr w:rsidR="001B59B4" w:rsidTr="001B59B4">
        <w:tc>
          <w:tcPr>
            <w:tcW w:w="2574" w:type="dxa"/>
          </w:tcPr>
          <w:p w:rsidR="001B59B4" w:rsidRPr="00063EA0" w:rsidRDefault="001B59B4" w:rsidP="001B59B4">
            <w:pPr>
              <w:autoSpaceDE w:val="0"/>
              <w:autoSpaceDN w:val="0"/>
              <w:adjustRightInd w:val="0"/>
              <w:rPr>
                <w:rFonts w:ascii="TimesNewRoman" w:hAnsi="TimesNewRoman" w:cs="TimesNewRoman"/>
                <w:sz w:val="20"/>
                <w:lang w:val="en-US"/>
              </w:rPr>
            </w:pPr>
            <w:r w:rsidRPr="00063EA0">
              <w:rPr>
                <w:rFonts w:ascii="TimesNewRoman" w:hAnsi="TimesNewRoman" w:cs="TimesNewRoman"/>
                <w:sz w:val="20"/>
                <w:lang w:val="en-US"/>
              </w:rPr>
              <w:t xml:space="preserve">222–255 </w:t>
            </w:r>
          </w:p>
        </w:tc>
        <w:tc>
          <w:tcPr>
            <w:tcW w:w="2574" w:type="dxa"/>
          </w:tcPr>
          <w:p w:rsidR="001B59B4" w:rsidRDefault="001B59B4" w:rsidP="001B59B4">
            <w:pPr>
              <w:autoSpaceDE w:val="0"/>
              <w:autoSpaceDN w:val="0"/>
              <w:adjustRightInd w:val="0"/>
              <w:rPr>
                <w:rFonts w:ascii="TimesNewRoman" w:hAnsi="TimesNewRoman" w:cs="TimesNewRoman"/>
                <w:sz w:val="20"/>
                <w:lang w:val="en-US"/>
              </w:rPr>
            </w:pPr>
            <w:r w:rsidRPr="00063EA0">
              <w:rPr>
                <w:rFonts w:ascii="TimesNewRoman" w:hAnsi="TimesNewRoman" w:cs="TimesNewRoman"/>
                <w:sz w:val="20"/>
                <w:lang w:val="en-US"/>
              </w:rPr>
              <w:t>Reserved</w:t>
            </w:r>
          </w:p>
        </w:tc>
        <w:tc>
          <w:tcPr>
            <w:tcW w:w="2574" w:type="dxa"/>
          </w:tcPr>
          <w:p w:rsidR="001B59B4" w:rsidRDefault="001B59B4" w:rsidP="001B59B4">
            <w:pPr>
              <w:autoSpaceDE w:val="0"/>
              <w:autoSpaceDN w:val="0"/>
              <w:adjustRightInd w:val="0"/>
              <w:rPr>
                <w:rFonts w:ascii="TimesNewRoman" w:hAnsi="TimesNewRoman" w:cs="TimesNewRoman"/>
                <w:sz w:val="20"/>
                <w:lang w:val="en-US"/>
              </w:rPr>
            </w:pPr>
          </w:p>
        </w:tc>
        <w:tc>
          <w:tcPr>
            <w:tcW w:w="2574" w:type="dxa"/>
          </w:tcPr>
          <w:p w:rsidR="001B59B4" w:rsidRDefault="001B59B4" w:rsidP="001B59B4">
            <w:pPr>
              <w:autoSpaceDE w:val="0"/>
              <w:autoSpaceDN w:val="0"/>
              <w:adjustRightInd w:val="0"/>
              <w:rPr>
                <w:rFonts w:ascii="TimesNewRoman" w:hAnsi="TimesNewRoman" w:cs="TimesNewRoman"/>
                <w:sz w:val="20"/>
                <w:lang w:val="en-US"/>
              </w:rPr>
            </w:pPr>
          </w:p>
        </w:tc>
      </w:tr>
    </w:tbl>
    <w:p w:rsidR="001B59B4" w:rsidRDefault="001B59B4" w:rsidP="001B59B4">
      <w:pPr>
        <w:autoSpaceDE w:val="0"/>
        <w:autoSpaceDN w:val="0"/>
        <w:adjustRightInd w:val="0"/>
        <w:rPr>
          <w:ins w:id="200" w:author="Brian Hart (brianh)" w:date="2012-08-21T10:45:00Z"/>
          <w:rFonts w:ascii="TimesNewRoman" w:hAnsi="TimesNewRoman" w:cs="TimesNewRoman"/>
          <w:sz w:val="20"/>
          <w:lang w:val="en-US"/>
        </w:rPr>
      </w:pPr>
    </w:p>
    <w:p w:rsidR="001B59B4" w:rsidRDefault="001B59B4" w:rsidP="001B59B4">
      <w:pPr>
        <w:autoSpaceDE w:val="0"/>
        <w:autoSpaceDN w:val="0"/>
        <w:adjustRightInd w:val="0"/>
        <w:rPr>
          <w:ins w:id="201" w:author="Brian Hart (brianh)" w:date="2012-08-21T10:45:00Z"/>
          <w:rFonts w:ascii="TimesNewRoman" w:hAnsi="TimesNewRoman" w:cs="TimesNewRoman"/>
          <w:sz w:val="20"/>
          <w:lang w:val="en-US"/>
        </w:rPr>
      </w:pPr>
      <w:ins w:id="202" w:author="Brian Hart (brianh)" w:date="2012-08-21T10:45:00Z">
        <w:r>
          <w:rPr>
            <w:rFonts w:ascii="TimesNewRoman" w:hAnsi="TimesNewRoman" w:cs="TimesNewRoman"/>
            <w:sz w:val="20"/>
            <w:lang w:val="en-US"/>
          </w:rPr>
          <w:t>The Wide Bandwidth Channel Switch subelement has the same format as the corresponding element (see 8.4.2.163), with the constraint that the New Channel Width field indicates a 80, 160 or 80+80 MHz operating channel width.</w:t>
        </w:r>
      </w:ins>
    </w:p>
    <w:p w:rsidR="001B59B4" w:rsidRDefault="001B59B4" w:rsidP="001B59B4">
      <w:pPr>
        <w:autoSpaceDE w:val="0"/>
        <w:autoSpaceDN w:val="0"/>
        <w:adjustRightInd w:val="0"/>
        <w:rPr>
          <w:ins w:id="203" w:author="Brian Hart (brianh)" w:date="2012-08-21T10:59:00Z"/>
          <w:rFonts w:ascii="TimesNewRoman" w:hAnsi="TimesNewRoman" w:cs="TimesNewRoman"/>
          <w:sz w:val="20"/>
          <w:lang w:val="en-US"/>
        </w:rPr>
      </w:pPr>
    </w:p>
    <w:p w:rsidR="001B59B4" w:rsidRDefault="001B59B4" w:rsidP="001B59B4">
      <w:pPr>
        <w:autoSpaceDE w:val="0"/>
        <w:autoSpaceDN w:val="0"/>
        <w:adjustRightInd w:val="0"/>
        <w:rPr>
          <w:rFonts w:ascii="TimesNewRoman" w:hAnsi="TimesNewRoman" w:cs="TimesNewRoman"/>
          <w:sz w:val="20"/>
          <w:lang w:val="en-US"/>
        </w:rPr>
      </w:pPr>
    </w:p>
    <w:p w:rsidR="001B59B4" w:rsidRPr="001B59B4" w:rsidRDefault="001B59B4" w:rsidP="001B59B4">
      <w:pPr>
        <w:autoSpaceDE w:val="0"/>
        <w:autoSpaceDN w:val="0"/>
        <w:adjustRightInd w:val="0"/>
        <w:rPr>
          <w:rFonts w:ascii="TimesNewRoman" w:hAnsi="TimesNewRoman" w:cs="TimesNewRoman"/>
          <w:b/>
          <w:sz w:val="20"/>
          <w:lang w:val="en-US"/>
        </w:rPr>
      </w:pPr>
      <w:r w:rsidRPr="001B59B4">
        <w:rPr>
          <w:rFonts w:ascii="TimesNewRoman" w:hAnsi="TimesNewRoman" w:cs="TimesNewRoman"/>
          <w:b/>
          <w:sz w:val="20"/>
          <w:lang w:val="en-US"/>
        </w:rPr>
        <w:t>10.11.9.4 Noise Histogram Report</w:t>
      </w:r>
    </w:p>
    <w:p w:rsidR="001B59B4" w:rsidRDefault="001B59B4" w:rsidP="001B59B4">
      <w:pPr>
        <w:autoSpaceDE w:val="0"/>
        <w:autoSpaceDN w:val="0"/>
        <w:adjustRightInd w:val="0"/>
        <w:rPr>
          <w:rFonts w:ascii="TimesNewRoman" w:hAnsi="TimesNewRoman" w:cs="TimesNewRoman"/>
          <w:sz w:val="20"/>
          <w:lang w:val="en-US"/>
        </w:rPr>
      </w:pPr>
    </w:p>
    <w:p w:rsidR="00922376" w:rsidRPr="00922376" w:rsidRDefault="00922376" w:rsidP="001B59B4">
      <w:pPr>
        <w:autoSpaceDE w:val="0"/>
        <w:autoSpaceDN w:val="0"/>
        <w:adjustRightInd w:val="0"/>
        <w:rPr>
          <w:rFonts w:ascii="TimesNewRoman" w:hAnsi="TimesNewRoman" w:cs="TimesNewRoman"/>
          <w:b/>
          <w:i/>
          <w:sz w:val="20"/>
          <w:lang w:val="en-US"/>
        </w:rPr>
      </w:pPr>
      <w:r w:rsidRPr="004D71AA">
        <w:rPr>
          <w:rFonts w:ascii="TimesNewRoman" w:hAnsi="TimesNewRoman" w:cs="TimesNewRoman"/>
          <w:b/>
          <w:i/>
          <w:sz w:val="20"/>
          <w:highlight w:val="yellow"/>
          <w:lang w:val="en-US"/>
        </w:rPr>
        <w:t xml:space="preserve">Note to reader, not for inclusion in the draft. The IPI request is passed without a bandwidth, so </w:t>
      </w:r>
      <w:r w:rsidR="004D71AA" w:rsidRPr="004D71AA">
        <w:rPr>
          <w:rFonts w:ascii="TimesNewRoman" w:hAnsi="TimesNewRoman" w:cs="TimesNewRoman"/>
          <w:b/>
          <w:i/>
          <w:sz w:val="20"/>
          <w:highlight w:val="yellow"/>
          <w:lang w:val="en-US"/>
        </w:rPr>
        <w:t xml:space="preserve">then </w:t>
      </w:r>
      <w:r w:rsidRPr="004D71AA">
        <w:rPr>
          <w:rFonts w:ascii="TimesNewRoman" w:hAnsi="TimesNewRoman" w:cs="TimesNewRoman"/>
          <w:b/>
          <w:i/>
          <w:sz w:val="20"/>
          <w:highlight w:val="yellow"/>
          <w:lang w:val="en-US"/>
        </w:rPr>
        <w:t xml:space="preserve">implicitly IPI is calculated for the whole STA bandwidth. </w:t>
      </w:r>
      <w:r w:rsidR="004D71AA" w:rsidRPr="004D71AA">
        <w:rPr>
          <w:rFonts w:ascii="TimesNewRoman" w:hAnsi="TimesNewRoman" w:cs="TimesNewRoman"/>
          <w:b/>
          <w:i/>
          <w:sz w:val="20"/>
          <w:highlight w:val="yellow"/>
          <w:lang w:val="en-US"/>
        </w:rPr>
        <w:t>This is problematic i</w:t>
      </w:r>
      <w:r w:rsidRPr="004D71AA">
        <w:rPr>
          <w:rFonts w:ascii="TimesNewRoman" w:hAnsi="TimesNewRoman" w:cs="TimesNewRoman"/>
          <w:b/>
          <w:i/>
          <w:sz w:val="20"/>
          <w:highlight w:val="yellow"/>
          <w:lang w:val="en-US"/>
        </w:rPr>
        <w:t xml:space="preserve">f a 80 MHz STA receives a 40 MHz </w:t>
      </w:r>
      <w:r w:rsidR="004D71AA" w:rsidRPr="004D71AA">
        <w:rPr>
          <w:rFonts w:ascii="TimesNewRoman" w:hAnsi="TimesNewRoman" w:cs="TimesNewRoman"/>
          <w:b/>
          <w:i/>
          <w:sz w:val="20"/>
          <w:highlight w:val="yellow"/>
          <w:lang w:val="en-US"/>
        </w:rPr>
        <w:t xml:space="preserve">Noise Histogram </w:t>
      </w:r>
      <w:r w:rsidRPr="004D71AA">
        <w:rPr>
          <w:rFonts w:ascii="TimesNewRoman" w:hAnsi="TimesNewRoman" w:cs="TimesNewRoman"/>
          <w:b/>
          <w:i/>
          <w:sz w:val="20"/>
          <w:highlight w:val="yellow"/>
          <w:lang w:val="en-US"/>
        </w:rPr>
        <w:t>request</w:t>
      </w:r>
      <w:r w:rsidR="004D71AA" w:rsidRPr="004D71AA">
        <w:rPr>
          <w:rFonts w:ascii="TimesNewRoman" w:hAnsi="TimesNewRoman" w:cs="TimesNewRoman"/>
          <w:b/>
          <w:i/>
          <w:sz w:val="20"/>
          <w:highlight w:val="yellow"/>
          <w:lang w:val="en-US"/>
        </w:rPr>
        <w:t xml:space="preserve"> – e.g. a) </w:t>
      </w:r>
      <w:r w:rsidRPr="004D71AA">
        <w:rPr>
          <w:rFonts w:ascii="TimesNewRoman" w:hAnsi="TimesNewRoman" w:cs="TimesNewRoman"/>
          <w:b/>
          <w:i/>
          <w:sz w:val="20"/>
          <w:highlight w:val="yellow"/>
          <w:lang w:val="en-US"/>
        </w:rPr>
        <w:t xml:space="preserve">the </w:t>
      </w:r>
      <w:r w:rsidR="004D71AA" w:rsidRPr="004D71AA">
        <w:rPr>
          <w:rFonts w:ascii="TimesNewRoman" w:hAnsi="TimesNewRoman" w:cs="TimesNewRoman"/>
          <w:b/>
          <w:i/>
          <w:sz w:val="20"/>
          <w:highlight w:val="yellow"/>
          <w:lang w:val="en-US"/>
        </w:rPr>
        <w:t xml:space="preserve">MLME </w:t>
      </w:r>
      <w:r w:rsidRPr="004D71AA">
        <w:rPr>
          <w:rFonts w:ascii="TimesNewRoman" w:hAnsi="TimesNewRoman" w:cs="TimesNewRoman"/>
          <w:b/>
          <w:i/>
          <w:sz w:val="20"/>
          <w:highlight w:val="yellow"/>
          <w:lang w:val="en-US"/>
        </w:rPr>
        <w:t xml:space="preserve">should temporarily change </w:t>
      </w:r>
      <w:r w:rsidR="004D71AA" w:rsidRPr="004D71AA">
        <w:rPr>
          <w:rFonts w:ascii="TimesNewRoman" w:hAnsi="TimesNewRoman" w:cs="TimesNewRoman"/>
          <w:b/>
          <w:i/>
          <w:sz w:val="20"/>
          <w:highlight w:val="yellow"/>
          <w:lang w:val="en-US"/>
        </w:rPr>
        <w:t xml:space="preserve">the STA’s </w:t>
      </w:r>
      <w:r w:rsidRPr="004D71AA">
        <w:rPr>
          <w:rFonts w:ascii="TimesNewRoman" w:hAnsi="TimesNewRoman" w:cs="TimesNewRoman"/>
          <w:b/>
          <w:i/>
          <w:sz w:val="20"/>
          <w:highlight w:val="yellow"/>
          <w:lang w:val="en-US"/>
        </w:rPr>
        <w:t>opera</w:t>
      </w:r>
      <w:r w:rsidR="004D71AA" w:rsidRPr="004D71AA">
        <w:rPr>
          <w:rFonts w:ascii="TimesNewRoman" w:hAnsi="TimesNewRoman" w:cs="TimesNewRoman"/>
          <w:b/>
          <w:i/>
          <w:sz w:val="20"/>
          <w:highlight w:val="yellow"/>
          <w:lang w:val="en-US"/>
        </w:rPr>
        <w:t>ting bandwidth to 40 MHz or b) the STA should provide an enhanced IPI interface to retrieve IPI per bandwidth. We leave this piece of the puzzle unspecified.</w:t>
      </w:r>
    </w:p>
    <w:p w:rsidR="001B59B4" w:rsidRDefault="001B59B4" w:rsidP="001B59B4">
      <w:pPr>
        <w:autoSpaceDE w:val="0"/>
        <w:autoSpaceDN w:val="0"/>
        <w:adjustRightInd w:val="0"/>
        <w:rPr>
          <w:rFonts w:ascii="TimesNewRoman" w:hAnsi="TimesNewRoman" w:cs="TimesNewRoman"/>
          <w:sz w:val="20"/>
          <w:lang w:val="en-US"/>
        </w:rPr>
      </w:pPr>
      <w:r>
        <w:rPr>
          <w:rFonts w:ascii="TimesNewRoman" w:hAnsi="TimesNewRoman" w:cs="TimesNewRoman"/>
          <w:sz w:val="20"/>
          <w:lang w:val="en-US"/>
        </w:rPr>
        <w:lastRenderedPageBreak/>
        <w:t xml:space="preserve">To compute the IPI densities, the STA shall measure the IPI in the specified channel </w:t>
      </w:r>
      <w:ins w:id="204" w:author="Brian Hart (brianh)" w:date="2012-08-21T11:07:00Z">
        <w:r w:rsidR="00922376">
          <w:rPr>
            <w:rFonts w:ascii="TimesNewRoman" w:hAnsi="TimesNewRoman" w:cs="TimesNewRoman"/>
            <w:sz w:val="20"/>
            <w:lang w:val="en-US"/>
          </w:rPr>
          <w:t xml:space="preserve">at the specified channel width </w:t>
        </w:r>
      </w:ins>
      <w:r>
        <w:rPr>
          <w:rFonts w:ascii="TimesNewRoman" w:hAnsi="TimesNewRoman" w:cs="TimesNewRoman"/>
          <w:sz w:val="20"/>
          <w:lang w:val="en-US"/>
        </w:rPr>
        <w:t>as a function of time</w:t>
      </w:r>
      <w:r w:rsidR="00922376">
        <w:rPr>
          <w:rFonts w:ascii="TimesNewRoman" w:hAnsi="TimesNewRoman" w:cs="TimesNewRoman"/>
          <w:sz w:val="20"/>
          <w:lang w:val="en-US"/>
        </w:rPr>
        <w:t xml:space="preserve"> </w:t>
      </w:r>
      <w:r>
        <w:rPr>
          <w:rFonts w:ascii="TimesNewRoman" w:hAnsi="TimesNewRoman" w:cs="TimesNewRoman"/>
          <w:sz w:val="20"/>
          <w:lang w:val="en-US"/>
        </w:rPr>
        <w:t>over the measurement duration when NAV is equal to 0 (when virtual CS mechanism indicates idle channel)</w:t>
      </w:r>
    </w:p>
    <w:p w:rsidR="001B59B4" w:rsidRDefault="001B59B4" w:rsidP="001B59B4">
      <w:pPr>
        <w:autoSpaceDE w:val="0"/>
        <w:autoSpaceDN w:val="0"/>
        <w:adjustRightInd w:val="0"/>
        <w:rPr>
          <w:rFonts w:ascii="TimesNewRoman" w:hAnsi="TimesNewRoman" w:cs="TimesNewRoman"/>
          <w:sz w:val="20"/>
          <w:lang w:val="en-US"/>
        </w:rPr>
      </w:pPr>
      <w:r>
        <w:rPr>
          <w:rFonts w:ascii="TimesNewRoman" w:hAnsi="TimesNewRoman" w:cs="TimesNewRoman"/>
          <w:sz w:val="20"/>
          <w:lang w:val="en-US"/>
        </w:rPr>
        <w:t>except during frame transmission or reception. The time resolution of the IPI measurements shall be in</w:t>
      </w:r>
    </w:p>
    <w:p w:rsidR="001B59B4" w:rsidRDefault="001B59B4" w:rsidP="001B59B4">
      <w:pPr>
        <w:autoSpaceDE w:val="0"/>
        <w:autoSpaceDN w:val="0"/>
        <w:adjustRightInd w:val="0"/>
        <w:rPr>
          <w:rFonts w:ascii="TimesNewRoman" w:hAnsi="TimesNewRoman" w:cs="TimesNewRoman"/>
          <w:sz w:val="20"/>
          <w:lang w:val="en-US"/>
        </w:rPr>
      </w:pPr>
      <w:r>
        <w:rPr>
          <w:rFonts w:ascii="TimesNewRoman" w:hAnsi="TimesNewRoman" w:cs="TimesNewRoman"/>
          <w:sz w:val="20"/>
          <w:lang w:val="en-US"/>
        </w:rPr>
        <w:t>microseconds. The IPI densities are then computed for each of the nine possible IPI values using:</w:t>
      </w:r>
    </w:p>
    <w:p w:rsidR="001B59B4" w:rsidRDefault="001B59B4" w:rsidP="001B59B4">
      <w:pPr>
        <w:autoSpaceDE w:val="0"/>
        <w:autoSpaceDN w:val="0"/>
        <w:adjustRightInd w:val="0"/>
        <w:rPr>
          <w:rFonts w:ascii="TimesNewRoman" w:hAnsi="TimesNewRoman" w:cs="TimesNewRoman"/>
          <w:sz w:val="20"/>
          <w:lang w:val="en-US"/>
        </w:rPr>
      </w:pPr>
    </w:p>
    <w:p w:rsidR="00922376" w:rsidRPr="00922376" w:rsidRDefault="00922376" w:rsidP="001B59B4">
      <w:pPr>
        <w:autoSpaceDE w:val="0"/>
        <w:autoSpaceDN w:val="0"/>
        <w:adjustRightInd w:val="0"/>
        <w:rPr>
          <w:rFonts w:ascii="TimesNewRoman" w:hAnsi="TimesNewRoman" w:cs="TimesNewRoman"/>
          <w:b/>
          <w:i/>
          <w:sz w:val="20"/>
          <w:lang w:val="en-US"/>
        </w:rPr>
      </w:pPr>
      <w:r w:rsidRPr="00922376">
        <w:rPr>
          <w:rFonts w:ascii="TimesNewRoman" w:hAnsi="TimesNewRoman" w:cs="TimesNewRoman"/>
          <w:b/>
          <w:i/>
          <w:sz w:val="20"/>
          <w:lang w:val="en-US"/>
        </w:rPr>
        <w:t>Insert as a new final para</w:t>
      </w:r>
    </w:p>
    <w:p w:rsidR="00922376" w:rsidRDefault="00922376" w:rsidP="00922376">
      <w:pPr>
        <w:autoSpaceDE w:val="0"/>
        <w:autoSpaceDN w:val="0"/>
        <w:adjustRightInd w:val="0"/>
        <w:rPr>
          <w:ins w:id="205" w:author="Brian Hart (brianh)" w:date="2012-08-21T10:35:00Z"/>
          <w:rFonts w:ascii="TimesNewRoman" w:hAnsi="TimesNewRoman" w:cs="TimesNewRoman"/>
          <w:sz w:val="20"/>
        </w:rPr>
      </w:pPr>
      <w:ins w:id="206" w:author="Brian Hart (brianh)" w:date="2012-08-21T10:29:00Z">
        <w:r>
          <w:rPr>
            <w:rFonts w:ascii="TimesNewRoman" w:hAnsi="TimesNewRoman" w:cs="TimesNewRoman"/>
            <w:sz w:val="20"/>
            <w:lang w:val="en-US"/>
          </w:rPr>
          <w:t>A non-VHT STA shall not include a Wide Bandwidth Channel Switch</w:t>
        </w:r>
      </w:ins>
      <w:ins w:id="207" w:author="Brian Hart (brianh)" w:date="2012-08-21T10:30:00Z">
        <w:r>
          <w:rPr>
            <w:rFonts w:ascii="TimesNewRoman" w:hAnsi="TimesNewRoman" w:cs="TimesNewRoman"/>
            <w:sz w:val="20"/>
            <w:lang w:val="en-US"/>
          </w:rPr>
          <w:t xml:space="preserve"> subelement in the </w:t>
        </w:r>
      </w:ins>
      <w:ins w:id="208" w:author="Brian Hart (brianh)" w:date="2012-08-21T11:05:00Z">
        <w:r>
          <w:rPr>
            <w:rFonts w:ascii="TimesNewRoman" w:hAnsi="TimesNewRoman" w:cs="TimesNewRoman"/>
            <w:sz w:val="20"/>
            <w:lang w:val="en-US"/>
          </w:rPr>
          <w:t>Noise Histogram</w:t>
        </w:r>
      </w:ins>
      <w:ins w:id="209" w:author="Brian Hart (brianh)" w:date="2012-08-21T10:30:00Z">
        <w:r>
          <w:rPr>
            <w:rFonts w:ascii="TimesNewRoman" w:hAnsi="TimesNewRoman" w:cs="TimesNewRoman"/>
            <w:sz w:val="20"/>
            <w:lang w:val="en-US"/>
          </w:rPr>
          <w:t xml:space="preserve"> Request. A VHT STA shall not include a Wide Bandwidth Channel Switch subelement in the </w:t>
        </w:r>
      </w:ins>
      <w:ins w:id="210" w:author="Brian Hart (brianh)" w:date="2012-08-21T11:05:00Z">
        <w:r>
          <w:rPr>
            <w:rFonts w:ascii="TimesNewRoman" w:hAnsi="TimesNewRoman" w:cs="TimesNewRoman"/>
            <w:sz w:val="20"/>
            <w:lang w:val="en-US"/>
          </w:rPr>
          <w:t xml:space="preserve">Noise Histogram </w:t>
        </w:r>
      </w:ins>
      <w:ins w:id="211" w:author="Brian Hart (brianh)" w:date="2012-08-21T10:30:00Z">
        <w:r>
          <w:rPr>
            <w:rFonts w:ascii="TimesNewRoman" w:hAnsi="TimesNewRoman" w:cs="TimesNewRoman"/>
            <w:sz w:val="20"/>
            <w:lang w:val="en-US"/>
          </w:rPr>
          <w:t xml:space="preserve">Request sent to a non-VHT STA. </w:t>
        </w:r>
      </w:ins>
      <w:ins w:id="212" w:author="Brian Hart (brianh)" w:date="2012-08-21T10:33:00Z">
        <w:r>
          <w:rPr>
            <w:rFonts w:ascii="TimesNewRoman" w:hAnsi="TimesNewRoman" w:cs="TimesNewRoman"/>
            <w:sz w:val="20"/>
            <w:lang w:val="en-US"/>
          </w:rPr>
          <w:t xml:space="preserve">If the Wide Bandwidth Channel Switch subelement is included in </w:t>
        </w:r>
      </w:ins>
      <w:ins w:id="213" w:author="Brian Hart (brianh)" w:date="2012-08-21T10:46:00Z">
        <w:r>
          <w:rPr>
            <w:rFonts w:ascii="TimesNewRoman" w:hAnsi="TimesNewRoman" w:cs="TimesNewRoman"/>
            <w:sz w:val="20"/>
            <w:lang w:val="en-US"/>
          </w:rPr>
          <w:t xml:space="preserve">a </w:t>
        </w:r>
      </w:ins>
      <w:ins w:id="214" w:author="Brian Hart (brianh)" w:date="2012-08-21T11:05:00Z">
        <w:r>
          <w:rPr>
            <w:rFonts w:ascii="TimesNewRoman" w:hAnsi="TimesNewRoman" w:cs="TimesNewRoman"/>
            <w:sz w:val="20"/>
            <w:lang w:val="en-US"/>
          </w:rPr>
          <w:t xml:space="preserve">Noise Histogram </w:t>
        </w:r>
      </w:ins>
      <w:ins w:id="215" w:author="Brian Hart (brianh)" w:date="2012-08-21T10:33:00Z">
        <w:r>
          <w:rPr>
            <w:rFonts w:ascii="TimesNewRoman" w:hAnsi="TimesNewRoman" w:cs="TimesNewRoman"/>
            <w:sz w:val="20"/>
            <w:lang w:val="en-US"/>
          </w:rPr>
          <w:t>Request</w:t>
        </w:r>
      </w:ins>
      <w:ins w:id="216" w:author="Brian Hart (brianh)" w:date="2012-08-21T10:46:00Z">
        <w:r>
          <w:rPr>
            <w:rFonts w:ascii="TimesNewRoman" w:hAnsi="TimesNewRoman" w:cs="TimesNewRoman"/>
            <w:sz w:val="20"/>
            <w:lang w:val="en-US"/>
          </w:rPr>
          <w:t xml:space="preserve"> or a </w:t>
        </w:r>
      </w:ins>
      <w:ins w:id="217" w:author="Brian Hart (brianh)" w:date="2012-08-21T11:05:00Z">
        <w:r>
          <w:rPr>
            <w:rFonts w:ascii="TimesNewRoman" w:hAnsi="TimesNewRoman" w:cs="TimesNewRoman"/>
            <w:sz w:val="20"/>
            <w:lang w:val="en-US"/>
          </w:rPr>
          <w:t xml:space="preserve">Noise Histogram </w:t>
        </w:r>
      </w:ins>
      <w:ins w:id="218" w:author="Brian Hart (brianh)" w:date="2012-08-21T10:46:00Z">
        <w:r>
          <w:rPr>
            <w:rFonts w:ascii="TimesNewRoman" w:hAnsi="TimesNewRoman" w:cs="TimesNewRoman"/>
            <w:sz w:val="20"/>
            <w:lang w:val="en-US"/>
          </w:rPr>
          <w:t>Report</w:t>
        </w:r>
      </w:ins>
      <w:ins w:id="219" w:author="Brian Hart (brianh)" w:date="2012-08-21T10:33:00Z">
        <w:r>
          <w:rPr>
            <w:rFonts w:ascii="TimesNewRoman" w:hAnsi="TimesNewRoman" w:cs="TimesNewRoman"/>
            <w:sz w:val="20"/>
            <w:lang w:val="en-US"/>
          </w:rPr>
          <w:t>, then</w:t>
        </w:r>
      </w:ins>
      <w:ins w:id="220" w:author="Brian Hart (brianh)" w:date="2012-08-21T10:34:00Z">
        <w:r>
          <w:rPr>
            <w:rFonts w:ascii="TimesNewRoman" w:hAnsi="TimesNewRoman" w:cs="TimesNewRoman"/>
            <w:sz w:val="20"/>
            <w:lang w:val="en-US"/>
          </w:rPr>
          <w:t xml:space="preserve"> t</w:t>
        </w:r>
      </w:ins>
      <w:ins w:id="221" w:author="Brian Hart (brianh)" w:date="2012-08-21T10:33:00Z">
        <w:r w:rsidRPr="00BC1443">
          <w:rPr>
            <w:rFonts w:ascii="TimesNewRoman" w:hAnsi="TimesNewRoman" w:cs="TimesNewRoman"/>
            <w:sz w:val="20"/>
          </w:rPr>
          <w:t>he Operating Class</w:t>
        </w:r>
      </w:ins>
      <w:ins w:id="222" w:author="Brian Hart (brianh)" w:date="2012-08-21T10:34:00Z">
        <w:r w:rsidRPr="00BC1443">
          <w:rPr>
            <w:rFonts w:ascii="TimesNewRoman" w:hAnsi="TimesNewRoman" w:cs="TimesNewRoman"/>
            <w:sz w:val="20"/>
          </w:rPr>
          <w:t xml:space="preserve"> shall indicate a 40 MHz channel spacing</w:t>
        </w:r>
        <w:r>
          <w:rPr>
            <w:rFonts w:ascii="TimesNewRoman" w:hAnsi="TimesNewRoman" w:cs="TimesNewRoman"/>
            <w:sz w:val="20"/>
          </w:rPr>
          <w:t>.</w:t>
        </w:r>
      </w:ins>
    </w:p>
    <w:p w:rsidR="004D71AA" w:rsidRDefault="004D71AA">
      <w:pPr>
        <w:rPr>
          <w:rFonts w:ascii="TimesNewRoman" w:hAnsi="TimesNewRoman" w:cs="TimesNewRoman"/>
          <w:sz w:val="20"/>
          <w:lang w:val="en-US"/>
        </w:rPr>
      </w:pPr>
      <w:r>
        <w:rPr>
          <w:rFonts w:ascii="TimesNewRoman" w:hAnsi="TimesNewRoman" w:cs="TimesNewRoman"/>
          <w:sz w:val="20"/>
          <w:lang w:val="en-US"/>
        </w:rPr>
        <w:br w:type="page"/>
      </w:r>
    </w:p>
    <w:p w:rsidR="00922376" w:rsidRDefault="00922376" w:rsidP="001B59B4">
      <w:pPr>
        <w:autoSpaceDE w:val="0"/>
        <w:autoSpaceDN w:val="0"/>
        <w:adjustRightInd w:val="0"/>
        <w:rPr>
          <w:rFonts w:ascii="TimesNewRoman" w:hAnsi="TimesNewRoman" w:cs="TimesNewRoman"/>
          <w:sz w:val="20"/>
          <w:lang w:val="en-US"/>
        </w:rPr>
      </w:pPr>
    </w:p>
    <w:p w:rsidR="004D71AA" w:rsidRPr="00BF435C" w:rsidRDefault="004D71AA" w:rsidP="004D71AA">
      <w:pPr>
        <w:rPr>
          <w:b/>
          <w:i/>
          <w:sz w:val="20"/>
          <w:highlight w:val="green"/>
        </w:rPr>
      </w:pPr>
      <w:r w:rsidRPr="00BF435C">
        <w:rPr>
          <w:b/>
          <w:i/>
          <w:sz w:val="20"/>
          <w:highlight w:val="green"/>
        </w:rPr>
        <w:t>Note to reader, not for inclusion in the draft. From slide 14 of 12/297r1</w:t>
      </w:r>
    </w:p>
    <w:tbl>
      <w:tblPr>
        <w:tblW w:w="5000" w:type="pct"/>
        <w:tblCellMar>
          <w:left w:w="0" w:type="dxa"/>
          <w:right w:w="0" w:type="dxa"/>
        </w:tblCellMar>
        <w:tblLook w:val="04A0" w:firstRow="1" w:lastRow="0" w:firstColumn="1" w:lastColumn="0" w:noHBand="0" w:noVBand="1"/>
      </w:tblPr>
      <w:tblGrid>
        <w:gridCol w:w="2148"/>
        <w:gridCol w:w="4485"/>
        <w:gridCol w:w="3735"/>
      </w:tblGrid>
      <w:tr w:rsidR="004D71AA" w:rsidRPr="00BF435C" w:rsidTr="004D71AA">
        <w:trPr>
          <w:trHeight w:val="362"/>
        </w:trPr>
        <w:tc>
          <w:tcPr>
            <w:tcW w:w="103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D71AA" w:rsidRPr="00BF435C" w:rsidRDefault="004D71AA" w:rsidP="004D71AA">
            <w:pPr>
              <w:rPr>
                <w:rFonts w:ascii="Arial" w:hAnsi="Arial" w:cs="Arial"/>
                <w:sz w:val="16"/>
                <w:szCs w:val="16"/>
                <w:highlight w:val="green"/>
                <w:lang w:val="en-US"/>
              </w:rPr>
            </w:pPr>
            <w:r w:rsidRPr="00BF435C">
              <w:rPr>
                <w:b/>
                <w:bCs/>
                <w:color w:val="000000"/>
                <w:kern w:val="24"/>
                <w:sz w:val="16"/>
                <w:szCs w:val="16"/>
                <w:highlight w:val="green"/>
                <w:lang w:val="en-US"/>
              </w:rPr>
              <w:t xml:space="preserve">Field/element/frame </w:t>
            </w:r>
          </w:p>
        </w:tc>
        <w:tc>
          <w:tcPr>
            <w:tcW w:w="216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D71AA" w:rsidRPr="00BF435C" w:rsidRDefault="004D71AA" w:rsidP="004D71AA">
            <w:pPr>
              <w:rPr>
                <w:rFonts w:ascii="Arial" w:hAnsi="Arial" w:cs="Arial"/>
                <w:sz w:val="16"/>
                <w:szCs w:val="16"/>
                <w:highlight w:val="green"/>
                <w:lang w:val="en-US"/>
              </w:rPr>
            </w:pPr>
            <w:r w:rsidRPr="00BF435C">
              <w:rPr>
                <w:b/>
                <w:bCs/>
                <w:color w:val="000000"/>
                <w:kern w:val="24"/>
                <w:sz w:val="16"/>
                <w:szCs w:val="16"/>
                <w:highlight w:val="green"/>
                <w:lang w:val="en-US"/>
              </w:rPr>
              <w:t xml:space="preserve">Problem </w:t>
            </w:r>
          </w:p>
        </w:tc>
        <w:tc>
          <w:tcPr>
            <w:tcW w:w="1801"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D71AA" w:rsidRPr="00BF435C" w:rsidRDefault="004D71AA" w:rsidP="004D71AA">
            <w:pPr>
              <w:rPr>
                <w:rFonts w:ascii="Arial" w:hAnsi="Arial" w:cs="Arial"/>
                <w:sz w:val="16"/>
                <w:szCs w:val="16"/>
                <w:highlight w:val="green"/>
                <w:lang w:val="en-US"/>
              </w:rPr>
            </w:pPr>
            <w:r w:rsidRPr="00BF435C">
              <w:rPr>
                <w:b/>
                <w:bCs/>
                <w:color w:val="000000"/>
                <w:kern w:val="24"/>
                <w:sz w:val="16"/>
                <w:szCs w:val="16"/>
                <w:highlight w:val="green"/>
                <w:lang w:val="en-US"/>
              </w:rPr>
              <w:t xml:space="preserve">Proposed fix </w:t>
            </w:r>
          </w:p>
        </w:tc>
      </w:tr>
      <w:tr w:rsidR="004D71AA" w:rsidRPr="00BF435C" w:rsidTr="004D71AA">
        <w:trPr>
          <w:trHeight w:val="1630"/>
        </w:trPr>
        <w:tc>
          <w:tcPr>
            <w:tcW w:w="103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D71AA" w:rsidRPr="00BF435C" w:rsidRDefault="004D71AA" w:rsidP="004D71AA">
            <w:pPr>
              <w:rPr>
                <w:rFonts w:ascii="Arial" w:hAnsi="Arial" w:cs="Arial"/>
                <w:sz w:val="16"/>
                <w:szCs w:val="16"/>
                <w:highlight w:val="green"/>
                <w:lang w:val="en-US"/>
              </w:rPr>
            </w:pPr>
            <w:r w:rsidRPr="00BF435C">
              <w:rPr>
                <w:color w:val="000000"/>
                <w:kern w:val="24"/>
                <w:sz w:val="16"/>
                <w:szCs w:val="16"/>
                <w:highlight w:val="green"/>
                <w:lang w:val="en-US"/>
              </w:rPr>
              <w:t xml:space="preserve">8.4.2.23.7 Beacon request </w:t>
            </w:r>
          </w:p>
        </w:tc>
        <w:tc>
          <w:tcPr>
            <w:tcW w:w="216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D71AA" w:rsidRPr="00BF435C" w:rsidRDefault="004D71AA" w:rsidP="004D71AA">
            <w:pPr>
              <w:rPr>
                <w:rFonts w:ascii="Arial" w:hAnsi="Arial" w:cs="Arial"/>
                <w:sz w:val="16"/>
                <w:szCs w:val="16"/>
                <w:highlight w:val="green"/>
                <w:lang w:val="en-US"/>
              </w:rPr>
            </w:pPr>
            <w:r w:rsidRPr="00BF435C">
              <w:rPr>
                <w:color w:val="000000"/>
                <w:kern w:val="24"/>
                <w:sz w:val="16"/>
                <w:szCs w:val="16"/>
                <w:highlight w:val="green"/>
                <w:lang w:val="en-US"/>
              </w:rPr>
              <w:t>OpClass+Ch# only, no primary channel indication for &gt;40MHz, no 80+80 semantics.  Only one operating class.</w:t>
            </w:r>
          </w:p>
          <w:p w:rsidR="004D71AA" w:rsidRPr="00BF435C" w:rsidRDefault="004D71AA" w:rsidP="004D71AA">
            <w:pPr>
              <w:rPr>
                <w:rFonts w:ascii="Arial" w:hAnsi="Arial" w:cs="Arial"/>
                <w:sz w:val="16"/>
                <w:szCs w:val="16"/>
                <w:highlight w:val="green"/>
                <w:lang w:val="en-US"/>
              </w:rPr>
            </w:pPr>
            <w:r w:rsidRPr="00BF435C">
              <w:rPr>
                <w:color w:val="000000"/>
                <w:kern w:val="24"/>
                <w:sz w:val="16"/>
                <w:szCs w:val="16"/>
                <w:highlight w:val="green"/>
                <w:lang w:val="en-US"/>
              </w:rPr>
              <w:t xml:space="preserve"> </w:t>
            </w:r>
          </w:p>
          <w:p w:rsidR="004D71AA" w:rsidRPr="00BF435C" w:rsidRDefault="004D71AA" w:rsidP="004D71AA">
            <w:pPr>
              <w:rPr>
                <w:rFonts w:ascii="Arial" w:hAnsi="Arial" w:cs="Arial"/>
                <w:sz w:val="16"/>
                <w:szCs w:val="16"/>
                <w:highlight w:val="green"/>
                <w:lang w:val="en-US"/>
              </w:rPr>
            </w:pPr>
            <w:r w:rsidRPr="00BF435C">
              <w:rPr>
                <w:color w:val="000000"/>
                <w:kern w:val="24"/>
                <w:sz w:val="16"/>
                <w:szCs w:val="16"/>
                <w:highlight w:val="green"/>
                <w:lang w:val="en-US"/>
              </w:rPr>
              <w:t xml:space="preserve">Beacons should only be sent at 20 MHz, but rogues could do anything </w:t>
            </w:r>
          </w:p>
        </w:tc>
        <w:tc>
          <w:tcPr>
            <w:tcW w:w="1801"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D71AA" w:rsidRPr="00BF435C" w:rsidRDefault="004D71AA" w:rsidP="004D71AA">
            <w:pPr>
              <w:rPr>
                <w:ins w:id="223" w:author="Brian Hart (brianh)" w:date="2012-08-21T13:44:00Z"/>
                <w:color w:val="000000"/>
                <w:kern w:val="24"/>
                <w:sz w:val="16"/>
                <w:szCs w:val="16"/>
                <w:highlight w:val="green"/>
                <w:lang w:val="en-US"/>
              </w:rPr>
            </w:pPr>
            <w:r w:rsidRPr="00BF435C">
              <w:rPr>
                <w:color w:val="000000"/>
                <w:kern w:val="24"/>
                <w:sz w:val="16"/>
                <w:szCs w:val="16"/>
                <w:highlight w:val="green"/>
                <w:lang w:val="en-US"/>
              </w:rPr>
              <w:t xml:space="preserve">Use existing OpClass+Ch# to indicate the P20 or P20/40. Allow Wide Bandwidth Channel Switch element as an optional subelement to indicate the desired measurement channel for 80/160/80+80 . </w:t>
            </w:r>
          </w:p>
          <w:p w:rsidR="00871296" w:rsidRPr="00BF435C" w:rsidRDefault="00871296" w:rsidP="004D71AA">
            <w:pPr>
              <w:rPr>
                <w:rFonts w:ascii="Arial" w:hAnsi="Arial" w:cs="Arial"/>
                <w:sz w:val="16"/>
                <w:szCs w:val="16"/>
                <w:highlight w:val="green"/>
                <w:lang w:val="en-US"/>
              </w:rPr>
            </w:pPr>
            <w:ins w:id="224" w:author="Brian Hart (brianh)" w:date="2012-08-21T13:44:00Z">
              <w:r w:rsidRPr="00BF435C">
                <w:rPr>
                  <w:color w:val="000000"/>
                  <w:kern w:val="24"/>
                  <w:sz w:val="16"/>
                  <w:szCs w:val="16"/>
                  <w:highlight w:val="green"/>
                  <w:lang w:val="en-US"/>
                </w:rPr>
                <w:t>Also deal with the case of channel# = 0,255</w:t>
              </w:r>
            </w:ins>
          </w:p>
        </w:tc>
      </w:tr>
      <w:tr w:rsidR="004D71AA" w:rsidRPr="00BF435C" w:rsidTr="004D71AA">
        <w:trPr>
          <w:trHeight w:val="1123"/>
        </w:trPr>
        <w:tc>
          <w:tcPr>
            <w:tcW w:w="103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D71AA" w:rsidRPr="00BF435C" w:rsidRDefault="004D71AA" w:rsidP="004D71AA">
            <w:pPr>
              <w:rPr>
                <w:rFonts w:ascii="Arial" w:hAnsi="Arial" w:cs="Arial"/>
                <w:sz w:val="16"/>
                <w:szCs w:val="16"/>
                <w:highlight w:val="green"/>
                <w:lang w:val="en-US"/>
              </w:rPr>
            </w:pPr>
            <w:r w:rsidRPr="00BF435C">
              <w:rPr>
                <w:color w:val="000000"/>
                <w:kern w:val="24"/>
                <w:sz w:val="16"/>
                <w:szCs w:val="16"/>
                <w:highlight w:val="green"/>
                <w:lang w:val="en-US"/>
              </w:rPr>
              <w:t>8.4.2.24.7 Beacon report</w:t>
            </w:r>
          </w:p>
        </w:tc>
        <w:tc>
          <w:tcPr>
            <w:tcW w:w="216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D71AA" w:rsidRPr="00BF435C" w:rsidRDefault="004D71AA" w:rsidP="004D71AA">
            <w:pPr>
              <w:rPr>
                <w:rFonts w:ascii="Arial" w:hAnsi="Arial" w:cs="Arial"/>
                <w:sz w:val="16"/>
                <w:szCs w:val="16"/>
                <w:highlight w:val="green"/>
                <w:lang w:val="en-US"/>
              </w:rPr>
            </w:pPr>
            <w:r w:rsidRPr="00BF435C">
              <w:rPr>
                <w:color w:val="000000"/>
                <w:kern w:val="24"/>
                <w:sz w:val="16"/>
                <w:szCs w:val="16"/>
                <w:highlight w:val="green"/>
                <w:lang w:val="en-US"/>
              </w:rPr>
              <w:t>Ditto</w:t>
            </w:r>
          </w:p>
        </w:tc>
        <w:tc>
          <w:tcPr>
            <w:tcW w:w="1801"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D71AA" w:rsidRPr="00BF435C" w:rsidRDefault="004D71AA" w:rsidP="004D71AA">
            <w:pPr>
              <w:rPr>
                <w:ins w:id="225" w:author="Brian Hart (brianh)" w:date="2012-08-21T13:44:00Z"/>
                <w:color w:val="000000"/>
                <w:kern w:val="24"/>
                <w:sz w:val="16"/>
                <w:szCs w:val="16"/>
                <w:highlight w:val="green"/>
                <w:lang w:val="en-US"/>
              </w:rPr>
            </w:pPr>
            <w:r w:rsidRPr="00BF435C">
              <w:rPr>
                <w:color w:val="000000"/>
                <w:kern w:val="24"/>
                <w:sz w:val="16"/>
                <w:szCs w:val="16"/>
                <w:highlight w:val="green"/>
                <w:lang w:val="en-US"/>
              </w:rPr>
              <w:t xml:space="preserve">Ditto (includes all received beacons irrespective of bandwidth; specifies the </w:t>
            </w:r>
            <w:r w:rsidRPr="00BF435C">
              <w:rPr>
                <w:i/>
                <w:iCs/>
                <w:color w:val="000000"/>
                <w:kern w:val="24"/>
                <w:sz w:val="16"/>
                <w:szCs w:val="16"/>
                <w:highlight w:val="green"/>
                <w:lang w:val="en-US"/>
              </w:rPr>
              <w:t>beacon</w:t>
            </w:r>
            <w:r w:rsidRPr="00BF435C">
              <w:rPr>
                <w:color w:val="000000"/>
                <w:kern w:val="24"/>
                <w:sz w:val="16"/>
                <w:szCs w:val="16"/>
                <w:highlight w:val="green"/>
                <w:lang w:val="en-US"/>
              </w:rPr>
              <w:t xml:space="preserve"> OpClass+Ch# and, if </w:t>
            </w:r>
            <w:ins w:id="226" w:author="Brian Hart (brianh)" w:date="2012-08-21T13:44:00Z">
              <w:r w:rsidR="00871296" w:rsidRPr="00BF435C">
                <w:rPr>
                  <w:color w:val="000000"/>
                  <w:kern w:val="24"/>
                  <w:sz w:val="16"/>
                  <w:szCs w:val="16"/>
                  <w:highlight w:val="green"/>
                  <w:lang w:val="en-US"/>
                </w:rPr>
                <w:t>80+80</w:t>
              </w:r>
            </w:ins>
            <w:del w:id="227" w:author="Brian Hart (brianh)" w:date="2012-08-21T13:44:00Z">
              <w:r w:rsidRPr="00BF435C" w:rsidDel="00871296">
                <w:rPr>
                  <w:color w:val="000000"/>
                  <w:kern w:val="24"/>
                  <w:sz w:val="16"/>
                  <w:szCs w:val="16"/>
                  <w:highlight w:val="green"/>
                  <w:lang w:val="en-US"/>
                </w:rPr>
                <w:delText>&gt;40MHz</w:delText>
              </w:r>
            </w:del>
            <w:r w:rsidRPr="00BF435C">
              <w:rPr>
                <w:color w:val="000000"/>
                <w:kern w:val="24"/>
                <w:sz w:val="16"/>
                <w:szCs w:val="16"/>
                <w:highlight w:val="green"/>
                <w:lang w:val="en-US"/>
              </w:rPr>
              <w:t xml:space="preserve">, then  include the optional subelement too; not the </w:t>
            </w:r>
            <w:r w:rsidRPr="00BF435C">
              <w:rPr>
                <w:i/>
                <w:iCs/>
                <w:color w:val="000000"/>
                <w:kern w:val="24"/>
                <w:sz w:val="16"/>
                <w:szCs w:val="16"/>
                <w:highlight w:val="green"/>
                <w:lang w:val="en-US"/>
              </w:rPr>
              <w:t>measurement</w:t>
            </w:r>
            <w:r w:rsidRPr="00BF435C">
              <w:rPr>
                <w:color w:val="000000"/>
                <w:kern w:val="24"/>
                <w:sz w:val="16"/>
                <w:szCs w:val="16"/>
                <w:highlight w:val="green"/>
                <w:lang w:val="en-US"/>
              </w:rPr>
              <w:t xml:space="preserve"> channel) </w:t>
            </w:r>
          </w:p>
          <w:p w:rsidR="00871296" w:rsidRPr="00BF435C" w:rsidRDefault="00871296" w:rsidP="004D71AA">
            <w:pPr>
              <w:rPr>
                <w:rFonts w:ascii="Arial" w:hAnsi="Arial" w:cs="Arial"/>
                <w:sz w:val="16"/>
                <w:szCs w:val="16"/>
                <w:highlight w:val="green"/>
                <w:lang w:val="en-US"/>
              </w:rPr>
            </w:pPr>
          </w:p>
        </w:tc>
      </w:tr>
      <w:tr w:rsidR="004D71AA" w:rsidRPr="00BF435C" w:rsidTr="004D71AA">
        <w:trPr>
          <w:trHeight w:val="1630"/>
        </w:trPr>
        <w:tc>
          <w:tcPr>
            <w:tcW w:w="103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D71AA" w:rsidRPr="00BF435C" w:rsidRDefault="004D71AA" w:rsidP="004D71AA">
            <w:pPr>
              <w:rPr>
                <w:rFonts w:ascii="Arial" w:hAnsi="Arial" w:cs="Arial"/>
                <w:sz w:val="16"/>
                <w:szCs w:val="16"/>
                <w:highlight w:val="green"/>
                <w:lang w:val="en-US"/>
              </w:rPr>
            </w:pPr>
            <w:r w:rsidRPr="00BF435C">
              <w:rPr>
                <w:color w:val="000000"/>
                <w:kern w:val="24"/>
                <w:sz w:val="16"/>
                <w:szCs w:val="16"/>
                <w:highlight w:val="green"/>
                <w:lang w:val="en-US"/>
              </w:rPr>
              <w:t xml:space="preserve">8.4.2.23.8 Frame request </w:t>
            </w:r>
          </w:p>
        </w:tc>
        <w:tc>
          <w:tcPr>
            <w:tcW w:w="216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D71AA" w:rsidRPr="00BF435C" w:rsidRDefault="004D71AA" w:rsidP="004D71AA">
            <w:pPr>
              <w:rPr>
                <w:rFonts w:ascii="Arial" w:hAnsi="Arial" w:cs="Arial"/>
                <w:sz w:val="16"/>
                <w:szCs w:val="16"/>
                <w:highlight w:val="green"/>
                <w:lang w:val="en-US"/>
              </w:rPr>
            </w:pPr>
            <w:r w:rsidRPr="00BF435C">
              <w:rPr>
                <w:color w:val="000000"/>
                <w:kern w:val="24"/>
                <w:sz w:val="16"/>
                <w:szCs w:val="16"/>
                <w:highlight w:val="green"/>
                <w:lang w:val="en-US"/>
              </w:rPr>
              <w:t xml:space="preserve">OpClass+Ch# only, no primary channel indication for &gt;40MHz, no 80+80 semantics.  </w:t>
            </w:r>
          </w:p>
        </w:tc>
        <w:tc>
          <w:tcPr>
            <w:tcW w:w="1801"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D71AA" w:rsidRPr="00BF435C" w:rsidRDefault="004D71AA" w:rsidP="004D71AA">
            <w:pPr>
              <w:rPr>
                <w:rFonts w:ascii="Arial" w:hAnsi="Arial" w:cs="Arial"/>
                <w:sz w:val="16"/>
                <w:szCs w:val="16"/>
                <w:highlight w:val="green"/>
                <w:lang w:val="en-US"/>
              </w:rPr>
            </w:pPr>
            <w:r w:rsidRPr="00BF435C">
              <w:rPr>
                <w:color w:val="000000"/>
                <w:kern w:val="24"/>
                <w:sz w:val="16"/>
                <w:szCs w:val="16"/>
                <w:highlight w:val="green"/>
                <w:lang w:val="en-US"/>
              </w:rPr>
              <w:t xml:space="preserve">Use existing OpClass+Ch# to indicate the P20 or P20/40. Allow Wide Bandwidth Channel Switch element as an optional subelement to indicate the desired measurement channel for 80/160/80+80 . </w:t>
            </w:r>
          </w:p>
        </w:tc>
      </w:tr>
      <w:tr w:rsidR="004D71AA" w:rsidRPr="004D71AA" w:rsidTr="004D71AA">
        <w:trPr>
          <w:trHeight w:val="744"/>
        </w:trPr>
        <w:tc>
          <w:tcPr>
            <w:tcW w:w="103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D71AA" w:rsidRPr="00BF435C" w:rsidRDefault="004D71AA" w:rsidP="004D71AA">
            <w:pPr>
              <w:rPr>
                <w:rFonts w:ascii="Arial" w:hAnsi="Arial" w:cs="Arial"/>
                <w:sz w:val="16"/>
                <w:szCs w:val="16"/>
                <w:highlight w:val="green"/>
                <w:lang w:val="en-US"/>
              </w:rPr>
            </w:pPr>
            <w:r w:rsidRPr="00BF435C">
              <w:rPr>
                <w:color w:val="000000"/>
                <w:kern w:val="24"/>
                <w:sz w:val="16"/>
                <w:szCs w:val="16"/>
                <w:highlight w:val="green"/>
                <w:lang w:val="en-US"/>
              </w:rPr>
              <w:t>8.4.2.24.8 Frame report</w:t>
            </w:r>
          </w:p>
        </w:tc>
        <w:tc>
          <w:tcPr>
            <w:tcW w:w="216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D71AA" w:rsidRPr="00BF435C" w:rsidRDefault="004D71AA" w:rsidP="004D71AA">
            <w:pPr>
              <w:rPr>
                <w:rFonts w:ascii="Arial" w:hAnsi="Arial" w:cs="Arial"/>
                <w:sz w:val="16"/>
                <w:szCs w:val="16"/>
                <w:highlight w:val="green"/>
                <w:lang w:val="en-US"/>
              </w:rPr>
            </w:pPr>
            <w:r w:rsidRPr="00BF435C">
              <w:rPr>
                <w:color w:val="000000"/>
                <w:kern w:val="24"/>
                <w:sz w:val="16"/>
                <w:szCs w:val="16"/>
                <w:highlight w:val="green"/>
                <w:lang w:val="en-US"/>
              </w:rPr>
              <w:t>Ditto</w:t>
            </w:r>
          </w:p>
        </w:tc>
        <w:tc>
          <w:tcPr>
            <w:tcW w:w="1801"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D71AA" w:rsidRPr="004D71AA" w:rsidRDefault="004D71AA" w:rsidP="004D71AA">
            <w:pPr>
              <w:rPr>
                <w:rFonts w:ascii="Arial" w:hAnsi="Arial" w:cs="Arial"/>
                <w:sz w:val="16"/>
                <w:szCs w:val="16"/>
                <w:lang w:val="en-US"/>
              </w:rPr>
            </w:pPr>
            <w:r w:rsidRPr="00BF435C">
              <w:rPr>
                <w:color w:val="000000"/>
                <w:kern w:val="24"/>
                <w:sz w:val="16"/>
                <w:szCs w:val="16"/>
                <w:highlight w:val="green"/>
                <w:lang w:val="en-US"/>
              </w:rPr>
              <w:t>Ditto (includes all received frames irrespective of bandwidth)</w:t>
            </w:r>
            <w:r w:rsidRPr="004D71AA">
              <w:rPr>
                <w:color w:val="000000"/>
                <w:kern w:val="24"/>
                <w:sz w:val="16"/>
                <w:szCs w:val="16"/>
                <w:lang w:val="en-US"/>
              </w:rPr>
              <w:t xml:space="preserve"> </w:t>
            </w:r>
          </w:p>
        </w:tc>
      </w:tr>
    </w:tbl>
    <w:p w:rsidR="00C12DF5" w:rsidRDefault="00C12DF5" w:rsidP="00C12DF5">
      <w:pPr>
        <w:autoSpaceDE w:val="0"/>
        <w:autoSpaceDN w:val="0"/>
        <w:adjustRightInd w:val="0"/>
        <w:rPr>
          <w:rFonts w:ascii="TimesNewRoman" w:hAnsi="TimesNewRoman" w:cs="TimesNewRoman"/>
          <w:sz w:val="20"/>
          <w:lang w:val="en-US"/>
        </w:rPr>
      </w:pPr>
    </w:p>
    <w:p w:rsidR="00030289" w:rsidRPr="00030289" w:rsidRDefault="00030289" w:rsidP="00C12DF5">
      <w:pPr>
        <w:autoSpaceDE w:val="0"/>
        <w:autoSpaceDN w:val="0"/>
        <w:adjustRightInd w:val="0"/>
        <w:rPr>
          <w:rFonts w:ascii="TimesNewRoman" w:hAnsi="TimesNewRoman" w:cs="TimesNewRoman"/>
          <w:b/>
          <w:sz w:val="20"/>
          <w:lang w:val="en-US"/>
        </w:rPr>
      </w:pPr>
      <w:r w:rsidRPr="00030289">
        <w:rPr>
          <w:rFonts w:ascii="TimesNewRoman" w:hAnsi="TimesNewRoman" w:cs="TimesNewRoman"/>
          <w:b/>
          <w:sz w:val="20"/>
          <w:lang w:val="en-US"/>
        </w:rPr>
        <w:t>8.4.2.23.7 Beacon Request</w:t>
      </w:r>
    </w:p>
    <w:p w:rsidR="003072AD" w:rsidDel="003072AD" w:rsidRDefault="003072AD" w:rsidP="00C12DF5">
      <w:pPr>
        <w:autoSpaceDE w:val="0"/>
        <w:autoSpaceDN w:val="0"/>
        <w:adjustRightInd w:val="0"/>
        <w:rPr>
          <w:del w:id="228" w:author="Brian Hart (brianh)" w:date="2012-08-21T11:33:00Z"/>
          <w:rFonts w:ascii="TimesNewRoman" w:hAnsi="TimesNewRoman" w:cs="TimesNewRoman"/>
          <w:sz w:val="20"/>
          <w:lang w:val="en-US"/>
        </w:rPr>
      </w:pPr>
    </w:p>
    <w:p w:rsidR="000F2A35" w:rsidRDefault="000F2A35" w:rsidP="000F2A35">
      <w:pPr>
        <w:autoSpaceDE w:val="0"/>
        <w:autoSpaceDN w:val="0"/>
        <w:adjustRightInd w:val="0"/>
        <w:rPr>
          <w:rFonts w:ascii="TimesNewRoman" w:hAnsi="TimesNewRoman" w:cs="TimesNewRoman"/>
          <w:sz w:val="20"/>
          <w:lang w:val="en-US"/>
        </w:rPr>
      </w:pPr>
      <w:ins w:id="229" w:author="Brian Hart (brianh)" w:date="2012-08-21T11:27:00Z">
        <w:r>
          <w:rPr>
            <w:rFonts w:ascii="TimesNewRoman" w:hAnsi="TimesNewRoman" w:cs="TimesNewRoman"/>
            <w:sz w:val="20"/>
            <w:lang w:val="en-US"/>
          </w:rPr>
          <w:t>If the Wide Bandwidth Channel Switch subelement is not included,</w:t>
        </w:r>
        <w:r w:rsidRPr="008377A8">
          <w:rPr>
            <w:rFonts w:ascii="TimesNewRoman" w:hAnsi="TimesNewRoman" w:cs="TimesNewRoman"/>
            <w:sz w:val="20"/>
            <w:lang w:val="en-US"/>
          </w:rPr>
          <w:t xml:space="preserve"> </w:t>
        </w:r>
      </w:ins>
      <w:r w:rsidR="00030289">
        <w:rPr>
          <w:rFonts w:ascii="TimesNewRoman" w:hAnsi="TimesNewRoman" w:cs="TimesNewRoman"/>
          <w:sz w:val="20"/>
          <w:lang w:val="en-US"/>
        </w:rPr>
        <w:t>Operating Class indicates the channel set for which the measurement request applies. Country, Operating</w:t>
      </w:r>
      <w:r>
        <w:rPr>
          <w:rFonts w:ascii="TimesNewRoman" w:hAnsi="TimesNewRoman" w:cs="TimesNewRoman"/>
          <w:sz w:val="20"/>
          <w:lang w:val="en-US"/>
        </w:rPr>
        <w:t xml:space="preserve"> </w:t>
      </w:r>
      <w:r w:rsidR="00030289">
        <w:rPr>
          <w:rFonts w:ascii="TimesNewRoman" w:hAnsi="TimesNewRoman" w:cs="TimesNewRoman"/>
          <w:sz w:val="20"/>
          <w:lang w:val="en-US"/>
        </w:rPr>
        <w:t>Class, and Channel Number together specify the channel frequency and spacing for which the measurement</w:t>
      </w:r>
      <w:r>
        <w:rPr>
          <w:rFonts w:ascii="TimesNewRoman" w:hAnsi="TimesNewRoman" w:cs="TimesNewRoman"/>
          <w:sz w:val="20"/>
          <w:lang w:val="en-US"/>
        </w:rPr>
        <w:t xml:space="preserve"> </w:t>
      </w:r>
      <w:r w:rsidR="00030289">
        <w:rPr>
          <w:rFonts w:ascii="TimesNewRoman" w:hAnsi="TimesNewRoman" w:cs="TimesNewRoman"/>
          <w:sz w:val="20"/>
          <w:lang w:val="en-US"/>
        </w:rPr>
        <w:t>request applies. Valid values of Operating Class are shown in Annex E.</w:t>
      </w:r>
      <w:r>
        <w:rPr>
          <w:rFonts w:ascii="TimesNewRoman" w:hAnsi="TimesNewRoman" w:cs="TimesNewRoman"/>
          <w:sz w:val="20"/>
          <w:lang w:val="en-US"/>
        </w:rPr>
        <w:t xml:space="preserve"> </w:t>
      </w:r>
      <w:ins w:id="230" w:author="Brian Hart (brianh)" w:date="2012-08-21T12:41:00Z">
        <w:r w:rsidR="009B6176">
          <w:rPr>
            <w:rFonts w:ascii="TimesNewRoman" w:hAnsi="TimesNewRoman" w:cs="TimesNewRoman"/>
            <w:sz w:val="20"/>
            <w:lang w:val="en-US"/>
          </w:rPr>
          <w:t xml:space="preserve">For Operating Classes that encompass a primary channel but do not identify the location of the primary channel, channel number is either 0 or 255; otherwise </w:t>
        </w:r>
      </w:ins>
      <w:r w:rsidR="00030289">
        <w:rPr>
          <w:rFonts w:ascii="TimesNewRoman" w:hAnsi="TimesNewRoman" w:cs="TimesNewRoman"/>
          <w:sz w:val="20"/>
          <w:lang w:val="en-US"/>
        </w:rPr>
        <w:t xml:space="preserve">Channel Number </w:t>
      </w:r>
      <w:ins w:id="231" w:author="Brian Hart (brianh)" w:date="2012-08-21T12:38:00Z">
        <w:r w:rsidR="009B6176">
          <w:rPr>
            <w:rFonts w:ascii="TimesNewRoman" w:hAnsi="TimesNewRoman" w:cs="TimesNewRoman"/>
            <w:sz w:val="20"/>
            <w:lang w:val="en-US"/>
          </w:rPr>
          <w:t>is equal to 0, 255</w:t>
        </w:r>
      </w:ins>
      <w:ins w:id="232" w:author="Brian Hart (brianh)" w:date="2012-08-21T12:41:00Z">
        <w:r w:rsidR="009B6176">
          <w:rPr>
            <w:rFonts w:ascii="TimesNewRoman" w:hAnsi="TimesNewRoman" w:cs="TimesNewRoman"/>
            <w:sz w:val="20"/>
            <w:lang w:val="en-US"/>
          </w:rPr>
          <w:t>,</w:t>
        </w:r>
      </w:ins>
      <w:ins w:id="233" w:author="Brian Hart (brianh)" w:date="2012-08-21T12:38:00Z">
        <w:r w:rsidR="009B6176">
          <w:rPr>
            <w:rFonts w:ascii="TimesNewRoman" w:hAnsi="TimesNewRoman" w:cs="TimesNewRoman"/>
            <w:sz w:val="20"/>
            <w:lang w:val="en-US"/>
          </w:rPr>
          <w:t xml:space="preserve"> or </w:t>
        </w:r>
      </w:ins>
      <w:ins w:id="234" w:author="Brian Hart (brianh)" w:date="2012-08-21T12:43:00Z">
        <w:r w:rsidR="009B6176">
          <w:rPr>
            <w:rFonts w:ascii="TimesNewRoman" w:hAnsi="TimesNewRoman" w:cs="TimesNewRoman"/>
            <w:sz w:val="20"/>
            <w:lang w:val="en-US"/>
          </w:rPr>
          <w:t xml:space="preserve">Channel Number </w:t>
        </w:r>
      </w:ins>
      <w:r w:rsidR="00030289">
        <w:rPr>
          <w:rFonts w:ascii="TimesNewRoman" w:hAnsi="TimesNewRoman" w:cs="TimesNewRoman"/>
          <w:sz w:val="20"/>
          <w:lang w:val="en-US"/>
        </w:rPr>
        <w:t>indicates the channel number for which the measurement request applies</w:t>
      </w:r>
      <w:ins w:id="235" w:author="Brian Hart (brianh)" w:date="2012-08-21T12:43:00Z">
        <w:r w:rsidR="009B6176">
          <w:rPr>
            <w:rFonts w:ascii="TimesNewRoman" w:hAnsi="TimesNewRoman" w:cs="TimesNewRoman"/>
            <w:sz w:val="20"/>
            <w:lang w:val="en-US"/>
          </w:rPr>
          <w:t xml:space="preserve"> and </w:t>
        </w:r>
      </w:ins>
      <w:del w:id="236" w:author="Brian Hart (brianh)" w:date="2012-08-21T12:43:00Z">
        <w:r w:rsidR="00030289" w:rsidDel="009B6176">
          <w:rPr>
            <w:rFonts w:ascii="TimesNewRoman" w:hAnsi="TimesNewRoman" w:cs="TimesNewRoman"/>
            <w:sz w:val="20"/>
            <w:lang w:val="en-US"/>
          </w:rPr>
          <w:delText>. Channel Number</w:delText>
        </w:r>
        <w:r w:rsidDel="009B6176">
          <w:rPr>
            <w:rFonts w:ascii="TimesNewRoman" w:hAnsi="TimesNewRoman" w:cs="TimesNewRoman"/>
            <w:sz w:val="20"/>
            <w:lang w:val="en-US"/>
          </w:rPr>
          <w:delText xml:space="preserve"> </w:delText>
        </w:r>
      </w:del>
      <w:r w:rsidR="00030289">
        <w:rPr>
          <w:rFonts w:ascii="TimesNewRoman" w:hAnsi="TimesNewRoman" w:cs="TimesNewRoman"/>
          <w:sz w:val="20"/>
          <w:lang w:val="en-US"/>
        </w:rPr>
        <w:t xml:space="preserve">is defined within an Operating Class as shown in Annex E. </w:t>
      </w:r>
      <w:ins w:id="237" w:author="Brian Hart (brianh)" w:date="2012-08-21T12:45:00Z">
        <w:r w:rsidR="009B6176">
          <w:rPr>
            <w:rFonts w:ascii="TimesNewRoman" w:hAnsi="TimesNewRoman" w:cs="TimesNewRoman"/>
            <w:sz w:val="20"/>
            <w:lang w:val="en-US"/>
          </w:rPr>
          <w:t>For Operating Classes that identify the location of the primary channel, a</w:t>
        </w:r>
      </w:ins>
      <w:del w:id="238" w:author="Brian Hart (brianh)" w:date="2012-08-21T12:45:00Z">
        <w:r w:rsidDel="009B6176">
          <w:rPr>
            <w:rFonts w:ascii="TimesNewRoman" w:hAnsi="TimesNewRoman" w:cs="TimesNewRoman"/>
            <w:sz w:val="20"/>
            <w:lang w:val="en-US"/>
          </w:rPr>
          <w:delText>A</w:delText>
        </w:r>
      </w:del>
      <w:r>
        <w:rPr>
          <w:rFonts w:ascii="TimesNewRoman" w:hAnsi="TimesNewRoman" w:cs="TimesNewRoman"/>
          <w:sz w:val="20"/>
          <w:lang w:val="en-US"/>
        </w:rPr>
        <w:t xml:space="preserve"> Channel Number of 0 indicates a request to make iterative measurements for all supported channels in the Operating Class where the measurement is</w:t>
      </w:r>
      <w:r w:rsidR="009B6176">
        <w:rPr>
          <w:rFonts w:ascii="TimesNewRoman" w:hAnsi="TimesNewRoman" w:cs="TimesNewRoman"/>
          <w:sz w:val="20"/>
          <w:lang w:val="en-US"/>
        </w:rPr>
        <w:t xml:space="preserve"> </w:t>
      </w:r>
      <w:r>
        <w:rPr>
          <w:rFonts w:ascii="TimesNewRoman" w:hAnsi="TimesNewRoman" w:cs="TimesNewRoman"/>
          <w:sz w:val="20"/>
          <w:lang w:val="en-US"/>
        </w:rPr>
        <w:t xml:space="preserve">permitted on the channel and the channel is valid for the current regulatory domain. </w:t>
      </w:r>
      <w:ins w:id="239" w:author="Brian Hart (brianh)" w:date="2012-08-21T12:42:00Z">
        <w:r w:rsidR="009B6176">
          <w:rPr>
            <w:rFonts w:ascii="TimesNewRoman" w:hAnsi="TimesNewRoman" w:cs="TimesNewRoman"/>
            <w:sz w:val="20"/>
            <w:lang w:val="en-US"/>
          </w:rPr>
          <w:t xml:space="preserve">For Operating Classes that encompass a primary channel but do not identify the location of the primary channel, </w:t>
        </w:r>
      </w:ins>
      <w:ins w:id="240" w:author="Brian Hart (brianh)" w:date="2012-08-21T12:45:00Z">
        <w:r w:rsidR="009B6176">
          <w:rPr>
            <w:rFonts w:ascii="TimesNewRoman" w:hAnsi="TimesNewRoman" w:cs="TimesNewRoman"/>
            <w:sz w:val="20"/>
            <w:lang w:val="en-US"/>
          </w:rPr>
          <w:t xml:space="preserve">a Channel Number of 0 indicates a request to make iterative measurements for all </w:t>
        </w:r>
      </w:ins>
      <w:ins w:id="241" w:author="Brian Hart (brianh)" w:date="2012-08-21T12:46:00Z">
        <w:r w:rsidR="009B6176">
          <w:rPr>
            <w:rFonts w:ascii="TimesNewRoman" w:hAnsi="TimesNewRoman" w:cs="TimesNewRoman"/>
            <w:sz w:val="20"/>
            <w:lang w:val="en-US"/>
          </w:rPr>
          <w:t xml:space="preserve">primary channel positions within all </w:t>
        </w:r>
      </w:ins>
      <w:ins w:id="242" w:author="Brian Hart (brianh)" w:date="2012-08-21T13:14:00Z">
        <w:r w:rsidR="00E1022F">
          <w:rPr>
            <w:rFonts w:ascii="TimesNewRoman" w:hAnsi="TimesNewRoman" w:cs="TimesNewRoman"/>
            <w:sz w:val="20"/>
            <w:lang w:val="en-US"/>
          </w:rPr>
          <w:t xml:space="preserve">requested and </w:t>
        </w:r>
      </w:ins>
      <w:ins w:id="243" w:author="Brian Hart (brianh)" w:date="2012-08-21T12:45:00Z">
        <w:r w:rsidR="009B6176">
          <w:rPr>
            <w:rFonts w:ascii="TimesNewRoman" w:hAnsi="TimesNewRoman" w:cs="TimesNewRoman"/>
            <w:sz w:val="20"/>
            <w:lang w:val="en-US"/>
          </w:rPr>
          <w:t xml:space="preserve">supported channels where the measurement is permitted on the channel and the channel is valid for the current regulatory domain. </w:t>
        </w:r>
      </w:ins>
      <w:ins w:id="244" w:author="Brian Hart (brianh)" w:date="2012-08-21T13:09:00Z">
        <w:r w:rsidR="005809E8">
          <w:rPr>
            <w:rFonts w:ascii="TimesNewRoman" w:hAnsi="TimesNewRoman" w:cs="TimesNewRoman"/>
            <w:sz w:val="20"/>
            <w:lang w:val="en-US"/>
          </w:rPr>
          <w:t>For Operating Classes that identify the location of the primary channel, a</w:t>
        </w:r>
      </w:ins>
      <w:del w:id="245" w:author="Brian Hart (brianh)" w:date="2012-08-21T13:09:00Z">
        <w:r w:rsidDel="005809E8">
          <w:rPr>
            <w:rFonts w:ascii="TimesNewRoman" w:hAnsi="TimesNewRoman" w:cs="TimesNewRoman"/>
            <w:sz w:val="20"/>
            <w:lang w:val="en-US"/>
          </w:rPr>
          <w:delText xml:space="preserve">A </w:delText>
        </w:r>
      </w:del>
      <w:r>
        <w:rPr>
          <w:rFonts w:ascii="TimesNewRoman" w:hAnsi="TimesNewRoman" w:cs="TimesNewRoman"/>
          <w:sz w:val="20"/>
          <w:lang w:val="en-US"/>
        </w:rPr>
        <w:t xml:space="preserve">Channel Number of 255 indicates a request to make iterative measurements for all supported channels in the current Operating Class listed in the latest AP Channel Report received from the serving AP. </w:t>
      </w:r>
      <w:ins w:id="246" w:author="Brian Hart (brianh)" w:date="2012-08-21T13:09:00Z">
        <w:r w:rsidR="005809E8">
          <w:rPr>
            <w:rFonts w:ascii="TimesNewRoman" w:hAnsi="TimesNewRoman" w:cs="TimesNewRoman"/>
            <w:sz w:val="20"/>
            <w:lang w:val="en-US"/>
          </w:rPr>
          <w:t xml:space="preserve">For Operating Classes that encompass a primary channel but do not identify the location of the primary channel, a Channel Number of </w:t>
        </w:r>
      </w:ins>
      <w:ins w:id="247" w:author="Brian Hart (brianh)" w:date="2012-08-21T13:10:00Z">
        <w:r w:rsidR="005809E8">
          <w:rPr>
            <w:rFonts w:ascii="TimesNewRoman" w:hAnsi="TimesNewRoman" w:cs="TimesNewRoman"/>
            <w:sz w:val="20"/>
            <w:lang w:val="en-US"/>
          </w:rPr>
          <w:t>255</w:t>
        </w:r>
      </w:ins>
      <w:ins w:id="248" w:author="Brian Hart (brianh)" w:date="2012-08-21T13:09:00Z">
        <w:r w:rsidR="005809E8">
          <w:rPr>
            <w:rFonts w:ascii="TimesNewRoman" w:hAnsi="TimesNewRoman" w:cs="TimesNewRoman"/>
            <w:sz w:val="20"/>
            <w:lang w:val="en-US"/>
          </w:rPr>
          <w:t xml:space="preserve"> indicates a request to make iterative measurements for all primary channel positions within all </w:t>
        </w:r>
      </w:ins>
      <w:ins w:id="249" w:author="Brian Hart (brianh)" w:date="2012-09-12T13:38:00Z">
        <w:r w:rsidR="00336F9A">
          <w:rPr>
            <w:rFonts w:ascii="TimesNewRoman" w:hAnsi="TimesNewRoman" w:cs="TimesNewRoman"/>
            <w:sz w:val="20"/>
            <w:lang w:val="en-US"/>
          </w:rPr>
          <w:t xml:space="preserve">channels </w:t>
        </w:r>
      </w:ins>
      <w:ins w:id="250" w:author="Brian Hart (brianh)" w:date="2012-09-12T13:36:00Z">
        <w:r w:rsidR="00336F9A">
          <w:rPr>
            <w:rFonts w:ascii="TimesNewRoman" w:hAnsi="TimesNewRoman" w:cs="TimesNewRoman"/>
            <w:sz w:val="20"/>
            <w:lang w:val="en-US"/>
          </w:rPr>
          <w:t xml:space="preserve">listed in the AP Channel Report subelement </w:t>
        </w:r>
      </w:ins>
      <w:ins w:id="251" w:author="Brian Hart (brianh)" w:date="2012-09-12T13:38:00Z">
        <w:r w:rsidR="00336F9A">
          <w:rPr>
            <w:rFonts w:ascii="TimesNewRoman" w:hAnsi="TimesNewRoman" w:cs="TimesNewRoman"/>
            <w:sz w:val="20"/>
            <w:lang w:val="en-US"/>
          </w:rPr>
          <w:t xml:space="preserve">where the channel is supported, </w:t>
        </w:r>
      </w:ins>
      <w:ins w:id="252" w:author="Brian Hart (brianh)" w:date="2012-08-21T13:09:00Z">
        <w:r w:rsidR="005809E8">
          <w:rPr>
            <w:rFonts w:ascii="TimesNewRoman" w:hAnsi="TimesNewRoman" w:cs="TimesNewRoman"/>
            <w:sz w:val="20"/>
            <w:lang w:val="en-US"/>
          </w:rPr>
          <w:t xml:space="preserve">the measurement is permitted on the channel and the channel is valid for the current regulatory domain. </w:t>
        </w:r>
      </w:ins>
      <w:r>
        <w:rPr>
          <w:rFonts w:ascii="TimesNewRoman" w:hAnsi="TimesNewRoman" w:cs="TimesNewRoman"/>
          <w:sz w:val="20"/>
          <w:lang w:val="en-US"/>
        </w:rPr>
        <w:t>The procedures for iterative measurements on multiple channels are described in 10.11.9.1.</w:t>
      </w:r>
    </w:p>
    <w:p w:rsidR="000F2A35" w:rsidRDefault="000F2A35" w:rsidP="00030289">
      <w:pPr>
        <w:autoSpaceDE w:val="0"/>
        <w:autoSpaceDN w:val="0"/>
        <w:adjustRightInd w:val="0"/>
        <w:rPr>
          <w:ins w:id="253" w:author="Brian Hart (brianh)" w:date="2012-08-21T12:39:00Z"/>
          <w:rFonts w:ascii="TimesNewRoman" w:hAnsi="TimesNewRoman" w:cs="TimesNewRoman"/>
          <w:sz w:val="20"/>
          <w:lang w:val="en-US"/>
        </w:rPr>
      </w:pPr>
    </w:p>
    <w:p w:rsidR="000F2A35" w:rsidRDefault="000F2A35" w:rsidP="00030289">
      <w:pPr>
        <w:autoSpaceDE w:val="0"/>
        <w:autoSpaceDN w:val="0"/>
        <w:adjustRightInd w:val="0"/>
        <w:rPr>
          <w:rFonts w:ascii="TimesNewRoman" w:hAnsi="TimesNewRoman" w:cs="TimesNewRoman"/>
          <w:sz w:val="20"/>
          <w:lang w:val="en-US"/>
        </w:rPr>
      </w:pPr>
      <w:ins w:id="254" w:author="Brian Hart (brianh)" w:date="2012-08-21T11:25:00Z">
        <w:r>
          <w:rPr>
            <w:rFonts w:ascii="TimesNewRoman" w:hAnsi="TimesNewRoman" w:cs="TimesNewRoman"/>
            <w:sz w:val="20"/>
            <w:lang w:val="en-US"/>
          </w:rPr>
          <w:t>If the Wide Bandwidth Channel Switch subelement is included, the fields in the Wide Bandwidth Channel Switch sub-element indicate</w:t>
        </w:r>
        <w:r w:rsidRPr="008377A8">
          <w:rPr>
            <w:rFonts w:ascii="TimesNewRoman" w:hAnsi="TimesNewRoman" w:cs="TimesNewRoman"/>
            <w:sz w:val="20"/>
            <w:lang w:val="en-US"/>
          </w:rPr>
          <w:t xml:space="preserve"> the channel for which the measurement </w:t>
        </w:r>
        <w:r>
          <w:rPr>
            <w:rFonts w:ascii="TimesNewRoman" w:hAnsi="TimesNewRoman" w:cs="TimesNewRoman"/>
            <w:sz w:val="20"/>
            <w:lang w:val="en-US"/>
          </w:rPr>
          <w:t xml:space="preserve">report </w:t>
        </w:r>
        <w:r w:rsidRPr="008377A8">
          <w:rPr>
            <w:rFonts w:ascii="TimesNewRoman" w:hAnsi="TimesNewRoman" w:cs="TimesNewRoman"/>
            <w:sz w:val="20"/>
            <w:lang w:val="en-US"/>
          </w:rPr>
          <w:t>applies</w:t>
        </w:r>
        <w:r>
          <w:rPr>
            <w:rFonts w:ascii="TimesNewRoman" w:hAnsi="TimesNewRoman" w:cs="TimesNewRoman"/>
            <w:sz w:val="20"/>
            <w:lang w:val="en-US"/>
          </w:rPr>
          <w:t xml:space="preserve">, and the Operating Class </w:t>
        </w:r>
        <w:r w:rsidRPr="008377A8">
          <w:rPr>
            <w:rFonts w:ascii="TimesNewRoman" w:hAnsi="TimesNewRoman" w:cs="TimesNewRoman"/>
            <w:sz w:val="20"/>
            <w:lang w:val="en-US"/>
          </w:rPr>
          <w:t xml:space="preserve">and Channel Number together specify </w:t>
        </w:r>
        <w:r>
          <w:rPr>
            <w:rFonts w:ascii="TimesNewRoman" w:hAnsi="TimesNewRoman" w:cs="TimesNewRoman"/>
            <w:sz w:val="20"/>
            <w:lang w:val="en-US"/>
          </w:rPr>
          <w:t xml:space="preserve">the primary channel and primary 40 MHz channel within the </w:t>
        </w:r>
        <w:r w:rsidRPr="008377A8">
          <w:rPr>
            <w:rFonts w:ascii="TimesNewRoman" w:hAnsi="TimesNewRoman" w:cs="TimesNewRoman"/>
            <w:sz w:val="20"/>
            <w:lang w:val="en-US"/>
          </w:rPr>
          <w:t xml:space="preserve">channel </w:t>
        </w:r>
        <w:r>
          <w:rPr>
            <w:rFonts w:ascii="TimesNewRoman" w:hAnsi="TimesNewRoman" w:cs="TimesNewRoman"/>
            <w:sz w:val="20"/>
            <w:lang w:val="en-US"/>
          </w:rPr>
          <w:t>identified by the Wide Bandwidth Channel Switch subelement</w:t>
        </w:r>
        <w:r w:rsidRPr="008377A8">
          <w:rPr>
            <w:rFonts w:ascii="TimesNewRoman" w:hAnsi="TimesNewRoman" w:cs="TimesNewRoman"/>
            <w:sz w:val="20"/>
            <w:lang w:val="en-US"/>
          </w:rPr>
          <w:t>.</w:t>
        </w:r>
      </w:ins>
    </w:p>
    <w:p w:rsidR="00030289" w:rsidRDefault="00030289" w:rsidP="00030289">
      <w:pPr>
        <w:autoSpaceDE w:val="0"/>
        <w:autoSpaceDN w:val="0"/>
        <w:adjustRightInd w:val="0"/>
        <w:rPr>
          <w:rFonts w:ascii="TimesNewRoman" w:hAnsi="TimesNewRoman" w:cs="TimesNewRoman"/>
          <w:sz w:val="20"/>
          <w:lang w:val="en-US"/>
        </w:rPr>
      </w:pPr>
    </w:p>
    <w:p w:rsidR="00030289" w:rsidRDefault="00030289" w:rsidP="00030289">
      <w:pPr>
        <w:autoSpaceDE w:val="0"/>
        <w:autoSpaceDN w:val="0"/>
        <w:adjustRightInd w:val="0"/>
        <w:rPr>
          <w:rFonts w:ascii="TimesNewRoman" w:hAnsi="TimesNewRoman" w:cs="TimesNewRoman"/>
          <w:sz w:val="20"/>
          <w:lang w:val="en-US"/>
        </w:rPr>
      </w:pPr>
    </w:p>
    <w:p w:rsidR="00030289" w:rsidRDefault="00030289" w:rsidP="00030289">
      <w:pPr>
        <w:autoSpaceDE w:val="0"/>
        <w:autoSpaceDN w:val="0"/>
        <w:adjustRightInd w:val="0"/>
        <w:rPr>
          <w:rFonts w:ascii="TimesNewRoman" w:hAnsi="TimesNewRoman" w:cs="TimesNewRoman"/>
          <w:sz w:val="20"/>
          <w:lang w:val="en-US"/>
        </w:rPr>
      </w:pPr>
      <w:r w:rsidRPr="00030289">
        <w:rPr>
          <w:rFonts w:ascii="TimesNewRoman" w:hAnsi="TimesNewRoman" w:cs="TimesNewRoman"/>
          <w:sz w:val="20"/>
          <w:lang w:val="en-US"/>
        </w:rPr>
        <w:t>Table 8-65—Optional subelement IDs for Beacon Request</w:t>
      </w:r>
    </w:p>
    <w:tbl>
      <w:tblPr>
        <w:tblStyle w:val="TableGrid"/>
        <w:tblW w:w="0" w:type="auto"/>
        <w:tblLook w:val="04A0" w:firstRow="1" w:lastRow="0" w:firstColumn="1" w:lastColumn="0" w:noHBand="0" w:noVBand="1"/>
      </w:tblPr>
      <w:tblGrid>
        <w:gridCol w:w="2574"/>
        <w:gridCol w:w="2574"/>
        <w:gridCol w:w="2574"/>
        <w:gridCol w:w="2574"/>
      </w:tblGrid>
      <w:tr w:rsidR="00030289" w:rsidRPr="001B59B4" w:rsidTr="00030289">
        <w:tc>
          <w:tcPr>
            <w:tcW w:w="2574" w:type="dxa"/>
          </w:tcPr>
          <w:p w:rsidR="00030289" w:rsidRPr="001B59B4" w:rsidRDefault="00030289" w:rsidP="00030289">
            <w:pPr>
              <w:autoSpaceDE w:val="0"/>
              <w:autoSpaceDN w:val="0"/>
              <w:adjustRightInd w:val="0"/>
              <w:rPr>
                <w:rFonts w:ascii="TimesNewRoman" w:hAnsi="TimesNewRoman" w:cs="TimesNewRoman"/>
                <w:sz w:val="20"/>
                <w:lang w:val="en-US"/>
              </w:rPr>
            </w:pPr>
            <w:r w:rsidRPr="001B59B4">
              <w:rPr>
                <w:rFonts w:ascii="TimesNewRoman" w:hAnsi="TimesNewRoman" w:cs="TimesNewRoman"/>
                <w:sz w:val="20"/>
                <w:lang w:val="en-US"/>
              </w:rPr>
              <w:t xml:space="preserve">Subelement ID </w:t>
            </w:r>
          </w:p>
        </w:tc>
        <w:tc>
          <w:tcPr>
            <w:tcW w:w="2574" w:type="dxa"/>
          </w:tcPr>
          <w:p w:rsidR="00030289" w:rsidRPr="001B59B4" w:rsidRDefault="00030289" w:rsidP="00030289">
            <w:pPr>
              <w:autoSpaceDE w:val="0"/>
              <w:autoSpaceDN w:val="0"/>
              <w:adjustRightInd w:val="0"/>
              <w:rPr>
                <w:rFonts w:ascii="TimesNewRoman" w:hAnsi="TimesNewRoman" w:cs="TimesNewRoman"/>
                <w:sz w:val="20"/>
                <w:lang w:val="en-US"/>
              </w:rPr>
            </w:pPr>
            <w:r w:rsidRPr="001B59B4">
              <w:rPr>
                <w:rFonts w:ascii="TimesNewRoman" w:hAnsi="TimesNewRoman" w:cs="TimesNewRoman"/>
                <w:sz w:val="20"/>
                <w:lang w:val="en-US"/>
              </w:rPr>
              <w:t xml:space="preserve">Name </w:t>
            </w:r>
          </w:p>
        </w:tc>
        <w:tc>
          <w:tcPr>
            <w:tcW w:w="2574" w:type="dxa"/>
          </w:tcPr>
          <w:p w:rsidR="00030289" w:rsidRPr="001B59B4" w:rsidRDefault="00030289" w:rsidP="00030289">
            <w:pPr>
              <w:autoSpaceDE w:val="0"/>
              <w:autoSpaceDN w:val="0"/>
              <w:adjustRightInd w:val="0"/>
              <w:rPr>
                <w:rFonts w:ascii="TimesNewRoman" w:hAnsi="TimesNewRoman" w:cs="TimesNewRoman"/>
                <w:sz w:val="20"/>
                <w:lang w:val="en-US"/>
              </w:rPr>
            </w:pPr>
            <w:r w:rsidRPr="001B59B4">
              <w:rPr>
                <w:rFonts w:ascii="TimesNewRoman" w:hAnsi="TimesNewRoman" w:cs="TimesNewRoman"/>
                <w:sz w:val="20"/>
                <w:lang w:val="en-US"/>
              </w:rPr>
              <w:t xml:space="preserve">Length field (octets) </w:t>
            </w:r>
          </w:p>
        </w:tc>
        <w:tc>
          <w:tcPr>
            <w:tcW w:w="2574" w:type="dxa"/>
          </w:tcPr>
          <w:p w:rsidR="00030289" w:rsidRPr="001B59B4" w:rsidRDefault="00030289" w:rsidP="00030289">
            <w:pPr>
              <w:autoSpaceDE w:val="0"/>
              <w:autoSpaceDN w:val="0"/>
              <w:adjustRightInd w:val="0"/>
              <w:rPr>
                <w:rFonts w:ascii="TimesNewRoman" w:hAnsi="TimesNewRoman" w:cs="TimesNewRoman"/>
                <w:sz w:val="20"/>
                <w:lang w:val="en-US"/>
              </w:rPr>
            </w:pPr>
            <w:r w:rsidRPr="001B59B4">
              <w:rPr>
                <w:rFonts w:ascii="TimesNewRoman" w:hAnsi="TimesNewRoman" w:cs="TimesNewRoman"/>
                <w:sz w:val="20"/>
                <w:lang w:val="en-US"/>
              </w:rPr>
              <w:t>Extensible</w:t>
            </w:r>
          </w:p>
        </w:tc>
      </w:tr>
      <w:tr w:rsidR="009B6176" w:rsidRPr="001B59B4" w:rsidTr="00030289">
        <w:tc>
          <w:tcPr>
            <w:tcW w:w="2574" w:type="dxa"/>
          </w:tcPr>
          <w:p w:rsidR="009B6176" w:rsidRDefault="009B6176" w:rsidP="00030289">
            <w:pPr>
              <w:autoSpaceDE w:val="0"/>
              <w:autoSpaceDN w:val="0"/>
              <w:adjustRightInd w:val="0"/>
              <w:rPr>
                <w:rFonts w:ascii="TimesNewRoman" w:hAnsi="TimesNewRoman" w:cs="TimesNewRoman"/>
                <w:sz w:val="20"/>
                <w:lang w:val="en-US"/>
              </w:rPr>
            </w:pPr>
            <w:r>
              <w:rPr>
                <w:rFonts w:ascii="TimesNewRoman" w:hAnsi="TimesNewRoman" w:cs="TimesNewRoman"/>
                <w:sz w:val="20"/>
                <w:lang w:val="en-US"/>
              </w:rPr>
              <w:t>51</w:t>
            </w:r>
          </w:p>
        </w:tc>
        <w:tc>
          <w:tcPr>
            <w:tcW w:w="2574" w:type="dxa"/>
          </w:tcPr>
          <w:p w:rsidR="009B6176" w:rsidRPr="001B59B4" w:rsidRDefault="009B6176" w:rsidP="00030289">
            <w:pPr>
              <w:autoSpaceDE w:val="0"/>
              <w:autoSpaceDN w:val="0"/>
              <w:adjustRightInd w:val="0"/>
              <w:rPr>
                <w:rFonts w:ascii="TimesNewRoman" w:hAnsi="TimesNewRoman" w:cs="TimesNewRoman"/>
                <w:sz w:val="20"/>
                <w:lang w:val="en-US"/>
              </w:rPr>
            </w:pPr>
            <w:r w:rsidRPr="009B6176">
              <w:rPr>
                <w:rFonts w:ascii="TimesNewRoman" w:hAnsi="TimesNewRoman" w:cs="TimesNewRoman"/>
                <w:sz w:val="20"/>
                <w:lang w:val="en-US"/>
              </w:rPr>
              <w:t>AP Channel Report</w:t>
            </w:r>
          </w:p>
        </w:tc>
        <w:tc>
          <w:tcPr>
            <w:tcW w:w="2574" w:type="dxa"/>
          </w:tcPr>
          <w:p w:rsidR="009B6176" w:rsidRPr="001B59B4" w:rsidRDefault="009B6176" w:rsidP="00030289">
            <w:pPr>
              <w:autoSpaceDE w:val="0"/>
              <w:autoSpaceDN w:val="0"/>
              <w:adjustRightInd w:val="0"/>
              <w:rPr>
                <w:rFonts w:ascii="TimesNewRoman" w:hAnsi="TimesNewRoman" w:cs="TimesNewRoman"/>
                <w:sz w:val="20"/>
                <w:lang w:val="en-US"/>
              </w:rPr>
            </w:pPr>
            <w:r>
              <w:rPr>
                <w:rFonts w:ascii="TimesNewRoman" w:hAnsi="TimesNewRoman" w:cs="TimesNewRoman"/>
                <w:sz w:val="20"/>
                <w:lang w:val="en-US"/>
              </w:rPr>
              <w:t>1 to 237</w:t>
            </w:r>
          </w:p>
        </w:tc>
        <w:tc>
          <w:tcPr>
            <w:tcW w:w="2574" w:type="dxa"/>
          </w:tcPr>
          <w:p w:rsidR="009B6176" w:rsidRPr="001B59B4" w:rsidRDefault="009B6176" w:rsidP="00030289">
            <w:pPr>
              <w:autoSpaceDE w:val="0"/>
              <w:autoSpaceDN w:val="0"/>
              <w:adjustRightInd w:val="0"/>
              <w:rPr>
                <w:rFonts w:ascii="TimesNewRoman" w:hAnsi="TimesNewRoman" w:cs="TimesNewRoman"/>
                <w:sz w:val="20"/>
                <w:lang w:val="en-US"/>
              </w:rPr>
            </w:pPr>
          </w:p>
        </w:tc>
      </w:tr>
      <w:tr w:rsidR="00030289" w:rsidRPr="001B59B4" w:rsidTr="00030289">
        <w:tc>
          <w:tcPr>
            <w:tcW w:w="2574" w:type="dxa"/>
          </w:tcPr>
          <w:p w:rsidR="00030289" w:rsidRPr="001B59B4" w:rsidRDefault="00030289" w:rsidP="00030289">
            <w:pPr>
              <w:autoSpaceDE w:val="0"/>
              <w:autoSpaceDN w:val="0"/>
              <w:adjustRightInd w:val="0"/>
              <w:rPr>
                <w:rFonts w:ascii="TimesNewRoman" w:hAnsi="TimesNewRoman" w:cs="TimesNewRoman"/>
                <w:sz w:val="20"/>
                <w:lang w:val="en-US"/>
              </w:rPr>
            </w:pPr>
            <w:r>
              <w:rPr>
                <w:rFonts w:ascii="TimesNewRoman" w:hAnsi="TimesNewRoman" w:cs="TimesNewRoman"/>
                <w:sz w:val="20"/>
                <w:lang w:val="en-US"/>
              </w:rPr>
              <w:lastRenderedPageBreak/>
              <w:t>5</w:t>
            </w:r>
            <w:r w:rsidRPr="001B59B4">
              <w:rPr>
                <w:rFonts w:ascii="TimesNewRoman" w:hAnsi="TimesNewRoman" w:cs="TimesNewRoman"/>
                <w:sz w:val="20"/>
                <w:lang w:val="en-US"/>
              </w:rPr>
              <w:t>2–</w:t>
            </w:r>
            <w:ins w:id="255" w:author="Brian Hart (brianh)" w:date="2012-08-21T10:58:00Z">
              <w:r>
                <w:rPr>
                  <w:rFonts w:ascii="TimesNewRoman" w:hAnsi="TimesNewRoman" w:cs="TimesNewRoman"/>
                  <w:sz w:val="20"/>
                  <w:lang w:val="en-US"/>
                </w:rPr>
                <w:t>162</w:t>
              </w:r>
            </w:ins>
            <w:del w:id="256" w:author="Brian Hart (brianh)" w:date="2012-08-21T10:58:00Z">
              <w:r w:rsidRPr="001B59B4" w:rsidDel="001B59B4">
                <w:rPr>
                  <w:rFonts w:ascii="TimesNewRoman" w:hAnsi="TimesNewRoman" w:cs="TimesNewRoman"/>
                  <w:sz w:val="20"/>
                  <w:lang w:val="en-US"/>
                </w:rPr>
                <w:delText>220</w:delText>
              </w:r>
            </w:del>
            <w:r w:rsidRPr="001B59B4">
              <w:rPr>
                <w:rFonts w:ascii="TimesNewRoman" w:hAnsi="TimesNewRoman" w:cs="TimesNewRoman"/>
                <w:sz w:val="20"/>
                <w:lang w:val="en-US"/>
              </w:rPr>
              <w:t xml:space="preserve"> </w:t>
            </w:r>
          </w:p>
        </w:tc>
        <w:tc>
          <w:tcPr>
            <w:tcW w:w="2574" w:type="dxa"/>
          </w:tcPr>
          <w:p w:rsidR="00030289" w:rsidRPr="001B59B4" w:rsidRDefault="00030289" w:rsidP="00030289">
            <w:pPr>
              <w:autoSpaceDE w:val="0"/>
              <w:autoSpaceDN w:val="0"/>
              <w:adjustRightInd w:val="0"/>
              <w:rPr>
                <w:rFonts w:ascii="TimesNewRoman" w:hAnsi="TimesNewRoman" w:cs="TimesNewRoman"/>
                <w:sz w:val="20"/>
                <w:lang w:val="en-US"/>
              </w:rPr>
            </w:pPr>
            <w:r w:rsidRPr="001B59B4">
              <w:rPr>
                <w:rFonts w:ascii="TimesNewRoman" w:hAnsi="TimesNewRoman" w:cs="TimesNewRoman"/>
                <w:sz w:val="20"/>
                <w:lang w:val="en-US"/>
              </w:rPr>
              <w:t>Reserved</w:t>
            </w:r>
          </w:p>
        </w:tc>
        <w:tc>
          <w:tcPr>
            <w:tcW w:w="2574" w:type="dxa"/>
          </w:tcPr>
          <w:p w:rsidR="00030289" w:rsidRPr="001B59B4" w:rsidRDefault="00030289" w:rsidP="00030289">
            <w:pPr>
              <w:autoSpaceDE w:val="0"/>
              <w:autoSpaceDN w:val="0"/>
              <w:adjustRightInd w:val="0"/>
              <w:rPr>
                <w:rFonts w:ascii="TimesNewRoman" w:hAnsi="TimesNewRoman" w:cs="TimesNewRoman"/>
                <w:sz w:val="20"/>
                <w:lang w:val="en-US"/>
              </w:rPr>
            </w:pPr>
          </w:p>
        </w:tc>
        <w:tc>
          <w:tcPr>
            <w:tcW w:w="2574" w:type="dxa"/>
          </w:tcPr>
          <w:p w:rsidR="00030289" w:rsidRPr="001B59B4" w:rsidRDefault="00030289" w:rsidP="00030289">
            <w:pPr>
              <w:autoSpaceDE w:val="0"/>
              <w:autoSpaceDN w:val="0"/>
              <w:adjustRightInd w:val="0"/>
              <w:rPr>
                <w:rFonts w:ascii="TimesNewRoman" w:hAnsi="TimesNewRoman" w:cs="TimesNewRoman"/>
                <w:sz w:val="20"/>
                <w:lang w:val="en-US"/>
              </w:rPr>
            </w:pPr>
          </w:p>
        </w:tc>
      </w:tr>
      <w:tr w:rsidR="00030289" w:rsidRPr="001B59B4" w:rsidTr="00030289">
        <w:tc>
          <w:tcPr>
            <w:tcW w:w="2574" w:type="dxa"/>
          </w:tcPr>
          <w:p w:rsidR="00030289" w:rsidRPr="001B59B4" w:rsidRDefault="00030289" w:rsidP="00030289">
            <w:pPr>
              <w:autoSpaceDE w:val="0"/>
              <w:autoSpaceDN w:val="0"/>
              <w:adjustRightInd w:val="0"/>
              <w:rPr>
                <w:rFonts w:ascii="TimesNewRoman" w:hAnsi="TimesNewRoman" w:cs="TimesNewRoman"/>
                <w:sz w:val="20"/>
                <w:lang w:val="en-US"/>
              </w:rPr>
            </w:pPr>
            <w:ins w:id="257" w:author="Brian Hart (brianh)" w:date="2012-08-21T10:58:00Z">
              <w:r>
                <w:rPr>
                  <w:rFonts w:ascii="TimesNewRoman" w:hAnsi="TimesNewRoman" w:cs="TimesNewRoman"/>
                  <w:sz w:val="20"/>
                  <w:lang w:val="en-US"/>
                </w:rPr>
                <w:t>163</w:t>
              </w:r>
            </w:ins>
          </w:p>
        </w:tc>
        <w:tc>
          <w:tcPr>
            <w:tcW w:w="2574" w:type="dxa"/>
          </w:tcPr>
          <w:p w:rsidR="00030289" w:rsidRPr="001B59B4" w:rsidRDefault="00030289" w:rsidP="00030289">
            <w:pPr>
              <w:autoSpaceDE w:val="0"/>
              <w:autoSpaceDN w:val="0"/>
              <w:adjustRightInd w:val="0"/>
              <w:rPr>
                <w:rFonts w:ascii="TimesNewRoman" w:hAnsi="TimesNewRoman" w:cs="TimesNewRoman"/>
                <w:sz w:val="20"/>
                <w:lang w:val="en-US"/>
              </w:rPr>
            </w:pPr>
            <w:ins w:id="258" w:author="Brian Hart (brianh)" w:date="2012-08-21T10:58:00Z">
              <w:r>
                <w:rPr>
                  <w:rFonts w:ascii="TimesNewRoman" w:hAnsi="TimesNewRoman" w:cs="TimesNewRoman"/>
                  <w:sz w:val="20"/>
                  <w:lang w:val="en-US"/>
                </w:rPr>
                <w:t xml:space="preserve">Wide Bandwidth Channel Switch </w:t>
              </w:r>
            </w:ins>
          </w:p>
        </w:tc>
        <w:tc>
          <w:tcPr>
            <w:tcW w:w="2574" w:type="dxa"/>
          </w:tcPr>
          <w:p w:rsidR="00030289" w:rsidRPr="001B59B4" w:rsidRDefault="00030289" w:rsidP="00030289">
            <w:pPr>
              <w:autoSpaceDE w:val="0"/>
              <w:autoSpaceDN w:val="0"/>
              <w:adjustRightInd w:val="0"/>
              <w:rPr>
                <w:rFonts w:ascii="TimesNewRoman" w:hAnsi="TimesNewRoman" w:cs="TimesNewRoman"/>
                <w:sz w:val="20"/>
                <w:lang w:val="en-US"/>
              </w:rPr>
            </w:pPr>
            <w:ins w:id="259" w:author="Brian Hart (brianh)" w:date="2012-08-21T10:58:00Z">
              <w:r>
                <w:rPr>
                  <w:rFonts w:ascii="TimesNewRoman" w:hAnsi="TimesNewRoman" w:cs="TimesNewRoman"/>
                  <w:sz w:val="20"/>
                  <w:lang w:val="en-US"/>
                </w:rPr>
                <w:t>3</w:t>
              </w:r>
            </w:ins>
          </w:p>
        </w:tc>
        <w:tc>
          <w:tcPr>
            <w:tcW w:w="2574" w:type="dxa"/>
          </w:tcPr>
          <w:p w:rsidR="00030289" w:rsidRPr="001B59B4" w:rsidRDefault="00030289" w:rsidP="00030289">
            <w:pPr>
              <w:autoSpaceDE w:val="0"/>
              <w:autoSpaceDN w:val="0"/>
              <w:adjustRightInd w:val="0"/>
              <w:rPr>
                <w:rFonts w:ascii="TimesNewRoman" w:hAnsi="TimesNewRoman" w:cs="TimesNewRoman"/>
                <w:sz w:val="20"/>
                <w:lang w:val="en-US"/>
              </w:rPr>
            </w:pPr>
            <w:ins w:id="260" w:author="Brian Hart (brianh)" w:date="2012-08-21T10:58:00Z">
              <w:r>
                <w:rPr>
                  <w:rFonts w:ascii="TimesNewRoman" w:hAnsi="TimesNewRoman" w:cs="TimesNewRoman"/>
                  <w:sz w:val="20"/>
                  <w:lang w:val="en-US"/>
                </w:rPr>
                <w:t>Yes</w:t>
              </w:r>
            </w:ins>
          </w:p>
        </w:tc>
      </w:tr>
      <w:tr w:rsidR="00030289" w:rsidRPr="001B59B4" w:rsidTr="00030289">
        <w:tc>
          <w:tcPr>
            <w:tcW w:w="2574" w:type="dxa"/>
          </w:tcPr>
          <w:p w:rsidR="00030289" w:rsidRPr="001B59B4" w:rsidRDefault="00030289" w:rsidP="00030289">
            <w:pPr>
              <w:autoSpaceDE w:val="0"/>
              <w:autoSpaceDN w:val="0"/>
              <w:adjustRightInd w:val="0"/>
              <w:rPr>
                <w:rFonts w:ascii="TimesNewRoman" w:hAnsi="TimesNewRoman" w:cs="TimesNewRoman"/>
                <w:sz w:val="20"/>
                <w:lang w:val="en-US"/>
              </w:rPr>
            </w:pPr>
            <w:ins w:id="261" w:author="Brian Hart (brianh)" w:date="2012-08-21T10:58:00Z">
              <w:r>
                <w:rPr>
                  <w:rFonts w:ascii="TimesNewRoman" w:hAnsi="TimesNewRoman" w:cs="TimesNewRoman"/>
                  <w:sz w:val="20"/>
                  <w:lang w:val="en-US"/>
                </w:rPr>
                <w:t>164-220</w:t>
              </w:r>
            </w:ins>
          </w:p>
        </w:tc>
        <w:tc>
          <w:tcPr>
            <w:tcW w:w="2574" w:type="dxa"/>
          </w:tcPr>
          <w:p w:rsidR="00030289" w:rsidRPr="001B59B4" w:rsidRDefault="00030289" w:rsidP="00030289">
            <w:pPr>
              <w:autoSpaceDE w:val="0"/>
              <w:autoSpaceDN w:val="0"/>
              <w:adjustRightInd w:val="0"/>
              <w:rPr>
                <w:rFonts w:ascii="TimesNewRoman" w:hAnsi="TimesNewRoman" w:cs="TimesNewRoman"/>
                <w:sz w:val="20"/>
                <w:lang w:val="en-US"/>
              </w:rPr>
            </w:pPr>
            <w:ins w:id="262" w:author="Brian Hart (brianh)" w:date="2012-08-21T10:58:00Z">
              <w:r>
                <w:rPr>
                  <w:rFonts w:ascii="TimesNewRoman" w:hAnsi="TimesNewRoman" w:cs="TimesNewRoman"/>
                  <w:sz w:val="20"/>
                  <w:lang w:val="en-US"/>
                </w:rPr>
                <w:t>Reserved</w:t>
              </w:r>
            </w:ins>
          </w:p>
        </w:tc>
        <w:tc>
          <w:tcPr>
            <w:tcW w:w="2574" w:type="dxa"/>
          </w:tcPr>
          <w:p w:rsidR="00030289" w:rsidRPr="001B59B4" w:rsidRDefault="00030289" w:rsidP="00030289">
            <w:pPr>
              <w:autoSpaceDE w:val="0"/>
              <w:autoSpaceDN w:val="0"/>
              <w:adjustRightInd w:val="0"/>
              <w:rPr>
                <w:rFonts w:ascii="TimesNewRoman" w:hAnsi="TimesNewRoman" w:cs="TimesNewRoman"/>
                <w:sz w:val="20"/>
                <w:lang w:val="en-US"/>
              </w:rPr>
            </w:pPr>
          </w:p>
        </w:tc>
        <w:tc>
          <w:tcPr>
            <w:tcW w:w="2574" w:type="dxa"/>
          </w:tcPr>
          <w:p w:rsidR="00030289" w:rsidRPr="001B59B4" w:rsidRDefault="00030289" w:rsidP="00030289">
            <w:pPr>
              <w:autoSpaceDE w:val="0"/>
              <w:autoSpaceDN w:val="0"/>
              <w:adjustRightInd w:val="0"/>
              <w:rPr>
                <w:rFonts w:ascii="TimesNewRoman" w:hAnsi="TimesNewRoman" w:cs="TimesNewRoman"/>
                <w:sz w:val="20"/>
                <w:lang w:val="en-US"/>
              </w:rPr>
            </w:pPr>
          </w:p>
        </w:tc>
      </w:tr>
      <w:tr w:rsidR="00030289" w:rsidRPr="001B59B4" w:rsidTr="00030289">
        <w:tc>
          <w:tcPr>
            <w:tcW w:w="2574" w:type="dxa"/>
          </w:tcPr>
          <w:p w:rsidR="00030289" w:rsidRPr="001B59B4" w:rsidRDefault="00030289" w:rsidP="00030289">
            <w:pPr>
              <w:autoSpaceDE w:val="0"/>
              <w:autoSpaceDN w:val="0"/>
              <w:adjustRightInd w:val="0"/>
              <w:rPr>
                <w:rFonts w:ascii="TimesNewRoman" w:hAnsi="TimesNewRoman" w:cs="TimesNewRoman"/>
                <w:sz w:val="20"/>
                <w:lang w:val="en-US"/>
              </w:rPr>
            </w:pPr>
            <w:r w:rsidRPr="001B59B4">
              <w:rPr>
                <w:rFonts w:ascii="TimesNewRoman" w:hAnsi="TimesNewRoman" w:cs="TimesNewRoman"/>
                <w:sz w:val="20"/>
                <w:lang w:val="en-US"/>
              </w:rPr>
              <w:t xml:space="preserve">221 </w:t>
            </w:r>
          </w:p>
        </w:tc>
        <w:tc>
          <w:tcPr>
            <w:tcW w:w="2574" w:type="dxa"/>
          </w:tcPr>
          <w:p w:rsidR="00030289" w:rsidRPr="001B59B4" w:rsidRDefault="00030289" w:rsidP="00030289">
            <w:pPr>
              <w:autoSpaceDE w:val="0"/>
              <w:autoSpaceDN w:val="0"/>
              <w:adjustRightInd w:val="0"/>
              <w:rPr>
                <w:rFonts w:ascii="TimesNewRoman" w:hAnsi="TimesNewRoman" w:cs="TimesNewRoman"/>
                <w:sz w:val="20"/>
                <w:lang w:val="en-US"/>
              </w:rPr>
            </w:pPr>
            <w:r w:rsidRPr="001B59B4">
              <w:rPr>
                <w:rFonts w:ascii="TimesNewRoman" w:hAnsi="TimesNewRoman" w:cs="TimesNewRoman"/>
                <w:sz w:val="20"/>
                <w:lang w:val="en-US"/>
              </w:rPr>
              <w:t xml:space="preserve">Vendor Specific </w:t>
            </w:r>
          </w:p>
        </w:tc>
        <w:tc>
          <w:tcPr>
            <w:tcW w:w="2574" w:type="dxa"/>
          </w:tcPr>
          <w:p w:rsidR="00030289" w:rsidRPr="001B59B4" w:rsidRDefault="00030289" w:rsidP="00030289">
            <w:pPr>
              <w:autoSpaceDE w:val="0"/>
              <w:autoSpaceDN w:val="0"/>
              <w:adjustRightInd w:val="0"/>
              <w:rPr>
                <w:rFonts w:ascii="TimesNewRoman" w:hAnsi="TimesNewRoman" w:cs="TimesNewRoman"/>
                <w:sz w:val="20"/>
                <w:lang w:val="en-US"/>
              </w:rPr>
            </w:pPr>
            <w:r w:rsidRPr="001B59B4">
              <w:rPr>
                <w:rFonts w:ascii="TimesNewRoman" w:hAnsi="TimesNewRoman" w:cs="TimesNewRoman"/>
                <w:sz w:val="20"/>
                <w:lang w:val="en-US"/>
              </w:rPr>
              <w:t xml:space="preserve">1 to </w:t>
            </w:r>
            <w:r>
              <w:rPr>
                <w:rFonts w:ascii="TimesNewRoman" w:hAnsi="TimesNewRoman" w:cs="TimesNewRoman"/>
                <w:sz w:val="20"/>
                <w:lang w:val="en-US"/>
              </w:rPr>
              <w:t>237</w:t>
            </w:r>
          </w:p>
        </w:tc>
        <w:tc>
          <w:tcPr>
            <w:tcW w:w="2574" w:type="dxa"/>
          </w:tcPr>
          <w:p w:rsidR="00030289" w:rsidRPr="001B59B4" w:rsidRDefault="00030289" w:rsidP="00030289">
            <w:pPr>
              <w:autoSpaceDE w:val="0"/>
              <w:autoSpaceDN w:val="0"/>
              <w:adjustRightInd w:val="0"/>
              <w:rPr>
                <w:rFonts w:ascii="TimesNewRoman" w:hAnsi="TimesNewRoman" w:cs="TimesNewRoman"/>
                <w:sz w:val="20"/>
                <w:lang w:val="en-US"/>
              </w:rPr>
            </w:pPr>
          </w:p>
        </w:tc>
      </w:tr>
      <w:tr w:rsidR="00030289" w:rsidRPr="001B59B4" w:rsidTr="00030289">
        <w:tc>
          <w:tcPr>
            <w:tcW w:w="2574" w:type="dxa"/>
          </w:tcPr>
          <w:p w:rsidR="00030289" w:rsidRPr="001B59B4" w:rsidRDefault="00030289" w:rsidP="00030289">
            <w:pPr>
              <w:autoSpaceDE w:val="0"/>
              <w:autoSpaceDN w:val="0"/>
              <w:adjustRightInd w:val="0"/>
              <w:rPr>
                <w:rFonts w:ascii="TimesNewRoman" w:hAnsi="TimesNewRoman" w:cs="TimesNewRoman"/>
                <w:sz w:val="20"/>
                <w:lang w:val="en-US"/>
              </w:rPr>
            </w:pPr>
            <w:r w:rsidRPr="001B59B4">
              <w:rPr>
                <w:rFonts w:ascii="TimesNewRoman" w:hAnsi="TimesNewRoman" w:cs="TimesNewRoman"/>
                <w:sz w:val="20"/>
                <w:lang w:val="en-US"/>
              </w:rPr>
              <w:t xml:space="preserve">222–255 </w:t>
            </w:r>
          </w:p>
        </w:tc>
        <w:tc>
          <w:tcPr>
            <w:tcW w:w="2574" w:type="dxa"/>
          </w:tcPr>
          <w:p w:rsidR="00030289" w:rsidRPr="001B59B4" w:rsidRDefault="00030289" w:rsidP="00030289">
            <w:pPr>
              <w:autoSpaceDE w:val="0"/>
              <w:autoSpaceDN w:val="0"/>
              <w:adjustRightInd w:val="0"/>
              <w:rPr>
                <w:rFonts w:ascii="TimesNewRoman" w:hAnsi="TimesNewRoman" w:cs="TimesNewRoman"/>
                <w:sz w:val="20"/>
                <w:lang w:val="en-US"/>
              </w:rPr>
            </w:pPr>
            <w:r w:rsidRPr="001B59B4">
              <w:rPr>
                <w:rFonts w:ascii="TimesNewRoman" w:hAnsi="TimesNewRoman" w:cs="TimesNewRoman"/>
                <w:sz w:val="20"/>
                <w:lang w:val="en-US"/>
              </w:rPr>
              <w:t>Reserved</w:t>
            </w:r>
          </w:p>
        </w:tc>
        <w:tc>
          <w:tcPr>
            <w:tcW w:w="2574" w:type="dxa"/>
          </w:tcPr>
          <w:p w:rsidR="00030289" w:rsidRPr="001B59B4" w:rsidRDefault="00030289" w:rsidP="00030289">
            <w:pPr>
              <w:autoSpaceDE w:val="0"/>
              <w:autoSpaceDN w:val="0"/>
              <w:adjustRightInd w:val="0"/>
              <w:rPr>
                <w:rFonts w:ascii="TimesNewRoman" w:hAnsi="TimesNewRoman" w:cs="TimesNewRoman"/>
                <w:sz w:val="20"/>
                <w:lang w:val="en-US"/>
              </w:rPr>
            </w:pPr>
          </w:p>
        </w:tc>
        <w:tc>
          <w:tcPr>
            <w:tcW w:w="2574" w:type="dxa"/>
          </w:tcPr>
          <w:p w:rsidR="00030289" w:rsidRPr="001B59B4" w:rsidRDefault="00030289" w:rsidP="00030289">
            <w:pPr>
              <w:autoSpaceDE w:val="0"/>
              <w:autoSpaceDN w:val="0"/>
              <w:adjustRightInd w:val="0"/>
              <w:rPr>
                <w:rFonts w:ascii="TimesNewRoman" w:hAnsi="TimesNewRoman" w:cs="TimesNewRoman"/>
                <w:sz w:val="20"/>
                <w:lang w:val="en-US"/>
              </w:rPr>
            </w:pPr>
          </w:p>
        </w:tc>
      </w:tr>
    </w:tbl>
    <w:p w:rsidR="00030289" w:rsidRDefault="00030289" w:rsidP="00030289">
      <w:pPr>
        <w:autoSpaceDE w:val="0"/>
        <w:autoSpaceDN w:val="0"/>
        <w:adjustRightInd w:val="0"/>
        <w:rPr>
          <w:rFonts w:ascii="TimesNewRoman" w:hAnsi="TimesNewRoman" w:cs="TimesNewRoman"/>
          <w:sz w:val="20"/>
          <w:lang w:val="en-US"/>
        </w:rPr>
      </w:pPr>
    </w:p>
    <w:p w:rsidR="009B6176" w:rsidRDefault="009B6176" w:rsidP="009B6176">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The Request, AP Channel Report, and Vendor Specific subelements have the same format as their</w:t>
      </w:r>
    </w:p>
    <w:p w:rsidR="009B6176" w:rsidRDefault="009B6176" w:rsidP="009B6176">
      <w:pPr>
        <w:autoSpaceDE w:val="0"/>
        <w:autoSpaceDN w:val="0"/>
        <w:adjustRightInd w:val="0"/>
        <w:rPr>
          <w:rFonts w:ascii="TimesNewRoman" w:hAnsi="TimesNewRoman" w:cs="TimesNewRoman"/>
          <w:sz w:val="20"/>
          <w:lang w:val="en-US"/>
        </w:rPr>
      </w:pPr>
      <w:r>
        <w:rPr>
          <w:rFonts w:ascii="TimesNewRoman" w:hAnsi="TimesNewRoman" w:cs="TimesNewRoman"/>
          <w:sz w:val="20"/>
          <w:lang w:val="en-US"/>
        </w:rPr>
        <w:t>corresponding elements (see 8.4.2.13, 8.4.2.38, and 8.4.2.28, respectively). Multiple AP Channel Report and</w:t>
      </w:r>
    </w:p>
    <w:p w:rsidR="009B6176" w:rsidRDefault="009B6176" w:rsidP="009B6176">
      <w:pPr>
        <w:autoSpaceDE w:val="0"/>
        <w:autoSpaceDN w:val="0"/>
        <w:adjustRightInd w:val="0"/>
        <w:rPr>
          <w:rFonts w:ascii="TimesNewRoman" w:hAnsi="TimesNewRoman" w:cs="TimesNewRoman"/>
          <w:sz w:val="20"/>
          <w:lang w:val="en-US"/>
        </w:rPr>
      </w:pPr>
      <w:r>
        <w:rPr>
          <w:rFonts w:ascii="TimesNewRoman" w:hAnsi="TimesNewRoman" w:cs="TimesNewRoman"/>
          <w:sz w:val="20"/>
          <w:lang w:val="en-US"/>
        </w:rPr>
        <w:t>Vendor Specific subelements can be included in the list of optional subelements.</w:t>
      </w:r>
      <w:ins w:id="263" w:author="Brian Hart (brianh)" w:date="2012-08-21T12:49:00Z">
        <w:r>
          <w:rPr>
            <w:rFonts w:ascii="TimesNewRoman" w:hAnsi="TimesNewRoman" w:cs="TimesNewRoman"/>
            <w:sz w:val="20"/>
            <w:lang w:val="en-US"/>
          </w:rPr>
          <w:t xml:space="preserve"> </w:t>
        </w:r>
      </w:ins>
      <w:ins w:id="264" w:author="Brian Hart (brianh)" w:date="2012-08-21T12:51:00Z">
        <w:r>
          <w:rPr>
            <w:rFonts w:ascii="TimesNewRoman" w:hAnsi="TimesNewRoman" w:cs="TimesNewRoman"/>
            <w:sz w:val="20"/>
            <w:lang w:val="en-US"/>
          </w:rPr>
          <w:t>A</w:t>
        </w:r>
      </w:ins>
      <w:ins w:id="265" w:author="Brian Hart (brianh)" w:date="2012-08-21T12:49:00Z">
        <w:r>
          <w:rPr>
            <w:rFonts w:ascii="TimesNewRoman" w:hAnsi="TimesNewRoman" w:cs="TimesNewRoman"/>
            <w:sz w:val="20"/>
            <w:lang w:val="en-US"/>
          </w:rPr>
          <w:t xml:space="preserve">n AP Channel Report </w:t>
        </w:r>
      </w:ins>
      <w:ins w:id="266" w:author="Brian Hart (brianh)" w:date="2012-08-21T12:56:00Z">
        <w:r>
          <w:rPr>
            <w:rFonts w:ascii="TimesNewRoman" w:hAnsi="TimesNewRoman" w:cs="TimesNewRoman"/>
            <w:sz w:val="20"/>
            <w:lang w:val="en-US"/>
          </w:rPr>
          <w:t>sub</w:t>
        </w:r>
      </w:ins>
      <w:ins w:id="267" w:author="Brian Hart (brianh)" w:date="2012-08-21T12:49:00Z">
        <w:r>
          <w:rPr>
            <w:rFonts w:ascii="TimesNewRoman" w:hAnsi="TimesNewRoman" w:cs="TimesNewRoman"/>
            <w:sz w:val="20"/>
            <w:lang w:val="en-US"/>
          </w:rPr>
          <w:t>element containing a</w:t>
        </w:r>
      </w:ins>
      <w:ins w:id="268" w:author="Brian Hart (brianh)" w:date="2012-08-21T12:50:00Z">
        <w:r>
          <w:rPr>
            <w:rFonts w:ascii="TimesNewRoman" w:hAnsi="TimesNewRoman" w:cs="TimesNewRoman"/>
            <w:sz w:val="20"/>
            <w:lang w:val="en-US"/>
          </w:rPr>
          <w:t>n</w:t>
        </w:r>
      </w:ins>
      <w:ins w:id="269" w:author="Brian Hart (brianh)" w:date="2012-08-21T12:49:00Z">
        <w:r>
          <w:rPr>
            <w:rFonts w:ascii="TimesNewRoman" w:hAnsi="TimesNewRoman" w:cs="TimesNewRoman"/>
            <w:sz w:val="20"/>
            <w:lang w:val="en-US"/>
          </w:rPr>
          <w:t xml:space="preserve"> Operating Class </w:t>
        </w:r>
      </w:ins>
      <w:ins w:id="270" w:author="Brian Hart (brianh)" w:date="2012-08-21T12:51:00Z">
        <w:r>
          <w:rPr>
            <w:rFonts w:ascii="TimesNewRoman" w:hAnsi="TimesNewRoman" w:cs="TimesNewRoman"/>
            <w:sz w:val="20"/>
            <w:lang w:val="en-US"/>
          </w:rPr>
          <w:t xml:space="preserve">with a </w:t>
        </w:r>
      </w:ins>
      <w:ins w:id="271" w:author="Brian Hart (brianh)" w:date="2012-09-12T14:04:00Z">
        <w:r w:rsidR="00EC4742">
          <w:rPr>
            <w:rFonts w:ascii="TimesNewRoman" w:hAnsi="TimesNewRoman" w:cs="TimesNewRoman"/>
            <w:sz w:val="20"/>
            <w:lang w:val="en-US"/>
          </w:rPr>
          <w:t>80+</w:t>
        </w:r>
      </w:ins>
      <w:ins w:id="272" w:author="Brian Hart (brianh)" w:date="2012-09-03T19:14:00Z">
        <w:r w:rsidR="00B342A6">
          <w:rPr>
            <w:rFonts w:ascii="TimesNewRoman" w:hAnsi="TimesNewRoman" w:cs="TimesNewRoman"/>
            <w:sz w:val="20"/>
            <w:lang w:val="en-US"/>
          </w:rPr>
          <w:t xml:space="preserve"> </w:t>
        </w:r>
      </w:ins>
      <w:ins w:id="273" w:author="Brian Hart (brianh)" w:date="2012-08-21T12:51:00Z">
        <w:r>
          <w:rPr>
            <w:rFonts w:ascii="TimesNewRoman" w:hAnsi="TimesNewRoman" w:cs="TimesNewRoman"/>
            <w:sz w:val="20"/>
            <w:lang w:val="en-US"/>
          </w:rPr>
          <w:t xml:space="preserve">Behavior Limit (as defined </w:t>
        </w:r>
      </w:ins>
      <w:ins w:id="274" w:author="Brian Hart (brianh)" w:date="2012-08-21T12:49:00Z">
        <w:r>
          <w:rPr>
            <w:rFonts w:ascii="TimesNewRoman" w:hAnsi="TimesNewRoman" w:cs="TimesNewRoman"/>
            <w:sz w:val="20"/>
            <w:lang w:val="en-US"/>
          </w:rPr>
          <w:t>in Annex E</w:t>
        </w:r>
      </w:ins>
      <w:ins w:id="275" w:author="Brian Hart (brianh)" w:date="2012-08-21T12:51:00Z">
        <w:r>
          <w:rPr>
            <w:rFonts w:ascii="TimesNewRoman" w:hAnsi="TimesNewRoman" w:cs="TimesNewRoman"/>
            <w:sz w:val="20"/>
            <w:lang w:val="en-US"/>
          </w:rPr>
          <w:t>)</w:t>
        </w:r>
      </w:ins>
      <w:ins w:id="276" w:author="Brian Hart (brianh)" w:date="2012-08-21T12:49:00Z">
        <w:r>
          <w:rPr>
            <w:rFonts w:ascii="TimesNewRoman" w:hAnsi="TimesNewRoman" w:cs="TimesNewRoman"/>
            <w:sz w:val="20"/>
            <w:lang w:val="en-US"/>
          </w:rPr>
          <w:t xml:space="preserve"> is </w:t>
        </w:r>
      </w:ins>
      <w:ins w:id="277" w:author="Brian Hart (brianh)" w:date="2012-08-21T12:51:00Z">
        <w:r>
          <w:rPr>
            <w:rFonts w:ascii="TimesNewRoman" w:hAnsi="TimesNewRoman" w:cs="TimesNewRoman"/>
            <w:sz w:val="20"/>
            <w:lang w:val="en-US"/>
          </w:rPr>
          <w:t xml:space="preserve">interpreted in conjunction with </w:t>
        </w:r>
      </w:ins>
      <w:ins w:id="278" w:author="Brian Hart (brianh)" w:date="2012-08-21T12:52:00Z">
        <w:r>
          <w:rPr>
            <w:rFonts w:ascii="TimesNewRoman" w:hAnsi="TimesNewRoman" w:cs="TimesNewRoman"/>
            <w:sz w:val="20"/>
            <w:lang w:val="en-US"/>
          </w:rPr>
          <w:t>fo</w:t>
        </w:r>
      </w:ins>
      <w:ins w:id="279" w:author="Brian Hart (brianh)" w:date="2012-08-21T12:51:00Z">
        <w:r>
          <w:rPr>
            <w:rFonts w:ascii="TimesNewRoman" w:hAnsi="TimesNewRoman" w:cs="TimesNewRoman"/>
            <w:sz w:val="20"/>
            <w:lang w:val="en-US"/>
          </w:rPr>
          <w:t xml:space="preserve">llowing </w:t>
        </w:r>
      </w:ins>
      <w:ins w:id="280" w:author="Brian Hart (brianh)" w:date="2012-08-21T12:52:00Z">
        <w:r>
          <w:rPr>
            <w:rFonts w:ascii="TimesNewRoman" w:hAnsi="TimesNewRoman" w:cs="TimesNewRoman"/>
            <w:sz w:val="20"/>
            <w:lang w:val="en-US"/>
          </w:rPr>
          <w:t>AP Channel Report elements as defined in 10.11.9.1</w:t>
        </w:r>
      </w:ins>
      <w:ins w:id="281" w:author="Brian Hart (brianh)" w:date="2012-08-21T12:53:00Z">
        <w:r>
          <w:rPr>
            <w:rFonts w:ascii="TimesNewRoman" w:hAnsi="TimesNewRoman" w:cs="TimesNewRoman"/>
            <w:sz w:val="20"/>
            <w:lang w:val="en-US"/>
          </w:rPr>
          <w:t xml:space="preserve"> (Beacon Report).</w:t>
        </w:r>
      </w:ins>
    </w:p>
    <w:p w:rsidR="009B6176" w:rsidRDefault="009B6176" w:rsidP="009B6176">
      <w:pPr>
        <w:autoSpaceDE w:val="0"/>
        <w:autoSpaceDN w:val="0"/>
        <w:adjustRightInd w:val="0"/>
        <w:rPr>
          <w:rFonts w:ascii="TimesNewRoman" w:hAnsi="TimesNewRoman" w:cs="TimesNewRoman"/>
          <w:sz w:val="20"/>
          <w:lang w:val="en-US"/>
        </w:rPr>
      </w:pPr>
    </w:p>
    <w:p w:rsidR="00B342A6" w:rsidRDefault="00B342A6" w:rsidP="009B6176">
      <w:pPr>
        <w:autoSpaceDE w:val="0"/>
        <w:autoSpaceDN w:val="0"/>
        <w:adjustRightInd w:val="0"/>
        <w:rPr>
          <w:rFonts w:ascii="TimesNewRoman" w:hAnsi="TimesNewRoman" w:cs="TimesNewRoman"/>
          <w:b/>
          <w:i/>
          <w:sz w:val="20"/>
          <w:lang w:val="en-US"/>
        </w:rPr>
      </w:pPr>
    </w:p>
    <w:p w:rsidR="00B342A6" w:rsidRDefault="00B342A6" w:rsidP="009B6176">
      <w:pPr>
        <w:autoSpaceDE w:val="0"/>
        <w:autoSpaceDN w:val="0"/>
        <w:adjustRightInd w:val="0"/>
        <w:rPr>
          <w:rFonts w:ascii="TimesNewRoman" w:hAnsi="TimesNewRoman" w:cs="TimesNewRoman"/>
          <w:b/>
          <w:sz w:val="20"/>
          <w:lang w:val="en-US"/>
        </w:rPr>
      </w:pPr>
      <w:r w:rsidRPr="00B342A6">
        <w:rPr>
          <w:rFonts w:ascii="TimesNewRoman" w:hAnsi="TimesNewRoman" w:cs="TimesNewRoman"/>
          <w:b/>
          <w:sz w:val="20"/>
          <w:lang w:val="en-US"/>
        </w:rPr>
        <w:t>8.4.2.10 Country element</w:t>
      </w:r>
    </w:p>
    <w:p w:rsidR="00B342A6" w:rsidRDefault="00B342A6" w:rsidP="00B342A6">
      <w:pPr>
        <w:autoSpaceDE w:val="0"/>
        <w:autoSpaceDN w:val="0"/>
        <w:adjustRightInd w:val="0"/>
        <w:rPr>
          <w:rFonts w:ascii="TimesNewRoman" w:hAnsi="TimesNewRoman" w:cs="TimesNewRoman"/>
          <w:sz w:val="20"/>
          <w:u w:val="single"/>
          <w:lang w:val="en-US"/>
        </w:rPr>
      </w:pPr>
      <w:r w:rsidRPr="00B342A6">
        <w:rPr>
          <w:rFonts w:ascii="TimesNewRoman" w:hAnsi="TimesNewRoman" w:cs="TimesNewRoman"/>
          <w:sz w:val="20"/>
          <w:u w:val="single"/>
          <w:lang w:val="en-US"/>
        </w:rPr>
        <w:t xml:space="preserve">Operating/Subband Sequence fields </w:t>
      </w:r>
      <w:del w:id="282" w:author="Brian Hart (brianh)" w:date="2012-09-03T19:30:00Z">
        <w:r w:rsidRPr="00B342A6" w:rsidDel="004C2DA1">
          <w:rPr>
            <w:rFonts w:ascii="TimesNewRoman" w:hAnsi="TimesNewRoman" w:cs="TimesNewRoman"/>
            <w:sz w:val="20"/>
            <w:u w:val="single"/>
            <w:lang w:val="en-US"/>
          </w:rPr>
          <w:delText xml:space="preserve">for </w:delText>
        </w:r>
      </w:del>
      <w:ins w:id="283" w:author="Brian Hart (brianh)" w:date="2012-09-03T19:32:00Z">
        <w:r w:rsidR="004C2DA1">
          <w:rPr>
            <w:rFonts w:ascii="TimesNewRoman" w:hAnsi="TimesNewRoman" w:cs="TimesNewRoman"/>
            <w:sz w:val="20"/>
            <w:u w:val="single"/>
            <w:lang w:val="en-US"/>
          </w:rPr>
          <w:t xml:space="preserve">that contain </w:t>
        </w:r>
      </w:ins>
      <w:ins w:id="284" w:author="Brian Hart (brianh)" w:date="2012-09-03T19:30:00Z">
        <w:r w:rsidR="004C2DA1">
          <w:rPr>
            <w:rFonts w:ascii="TimesNewRoman" w:hAnsi="TimesNewRoman" w:cs="TimesNewRoman"/>
            <w:sz w:val="20"/>
            <w:u w:val="single"/>
            <w:lang w:val="en-US"/>
          </w:rPr>
          <w:t xml:space="preserve">an Operating Class field </w:t>
        </w:r>
      </w:ins>
      <w:ins w:id="285" w:author="Brian Hart (brianh)" w:date="2012-09-03T19:32:00Z">
        <w:r w:rsidR="004C2DA1">
          <w:rPr>
            <w:rFonts w:ascii="TimesNewRoman" w:hAnsi="TimesNewRoman" w:cs="TimesNewRoman"/>
            <w:sz w:val="20"/>
            <w:u w:val="single"/>
            <w:lang w:val="en-US"/>
          </w:rPr>
          <w:t xml:space="preserve">for which the “Channel Spacing (MHz)” column in Annex E </w:t>
        </w:r>
      </w:ins>
      <w:ins w:id="286" w:author="Brian Hart (brianh)" w:date="2012-09-03T19:33:00Z">
        <w:r w:rsidR="004C2DA1">
          <w:rPr>
            <w:rFonts w:ascii="TimesNewRoman" w:hAnsi="TimesNewRoman" w:cs="TimesNewRoman"/>
            <w:sz w:val="20"/>
            <w:u w:val="single"/>
            <w:lang w:val="en-US"/>
          </w:rPr>
          <w:t xml:space="preserve">equals </w:t>
        </w:r>
      </w:ins>
      <w:r w:rsidRPr="00B342A6">
        <w:rPr>
          <w:rFonts w:ascii="TimesNewRoman" w:hAnsi="TimesNewRoman" w:cs="TimesNewRoman"/>
          <w:sz w:val="20"/>
          <w:u w:val="single"/>
          <w:lang w:val="en-US"/>
        </w:rPr>
        <w:t>80</w:t>
      </w:r>
      <w:ins w:id="287" w:author="Brian Hart (brianh)" w:date="2012-09-03T19:22:00Z">
        <w:r>
          <w:rPr>
            <w:rFonts w:ascii="TimesNewRoman" w:hAnsi="TimesNewRoman" w:cs="TimesNewRoman"/>
            <w:sz w:val="20"/>
            <w:u w:val="single"/>
            <w:lang w:val="en-US"/>
          </w:rPr>
          <w:t xml:space="preserve"> or</w:t>
        </w:r>
      </w:ins>
      <w:del w:id="288" w:author="Brian Hart (brianh)" w:date="2012-09-03T19:22:00Z">
        <w:r w:rsidRPr="00B342A6" w:rsidDel="00B342A6">
          <w:rPr>
            <w:rFonts w:ascii="TimesNewRoman" w:hAnsi="TimesNewRoman" w:cs="TimesNewRoman"/>
            <w:sz w:val="20"/>
            <w:u w:val="single"/>
            <w:lang w:val="en-US"/>
          </w:rPr>
          <w:delText>,</w:delText>
        </w:r>
      </w:del>
      <w:r w:rsidRPr="00B342A6">
        <w:rPr>
          <w:rFonts w:ascii="TimesNewRoman" w:hAnsi="TimesNewRoman" w:cs="TimesNewRoman"/>
          <w:sz w:val="20"/>
          <w:u w:val="single"/>
          <w:lang w:val="en-US"/>
        </w:rPr>
        <w:t xml:space="preserve"> 160 </w:t>
      </w:r>
      <w:del w:id="289" w:author="Brian Hart (brianh)" w:date="2012-09-03T19:22:00Z">
        <w:r w:rsidRPr="00B342A6" w:rsidDel="00B342A6">
          <w:rPr>
            <w:rFonts w:ascii="TimesNewRoman" w:hAnsi="TimesNewRoman" w:cs="TimesNewRoman"/>
            <w:sz w:val="20"/>
            <w:u w:val="single"/>
            <w:lang w:val="en-US"/>
          </w:rPr>
          <w:delText xml:space="preserve">or 80+ </w:delText>
        </w:r>
      </w:del>
      <w:ins w:id="290" w:author="Brian Hart (brianh)" w:date="2012-09-03T19:30:00Z">
        <w:r w:rsidR="004C2DA1">
          <w:rPr>
            <w:rFonts w:ascii="TimesNewRoman" w:hAnsi="TimesNewRoman" w:cs="TimesNewRoman"/>
            <w:sz w:val="20"/>
            <w:u w:val="single"/>
            <w:lang w:val="en-US"/>
          </w:rPr>
          <w:t xml:space="preserve"> in </w:t>
        </w:r>
      </w:ins>
      <w:del w:id="291" w:author="Brian Hart (brianh)" w:date="2012-09-03T19:31:00Z">
        <w:r w:rsidRPr="00B342A6" w:rsidDel="004C2DA1">
          <w:rPr>
            <w:rFonts w:ascii="TimesNewRoman" w:hAnsi="TimesNewRoman" w:cs="TimesNewRoman"/>
            <w:sz w:val="20"/>
            <w:u w:val="single"/>
            <w:lang w:val="en-US"/>
          </w:rPr>
          <w:delText xml:space="preserve">MHz operating classes </w:delText>
        </w:r>
      </w:del>
      <w:r w:rsidRPr="00B342A6">
        <w:rPr>
          <w:rFonts w:ascii="TimesNewRoman" w:hAnsi="TimesNewRoman" w:cs="TimesNewRoman"/>
          <w:sz w:val="20"/>
          <w:u w:val="single"/>
          <w:lang w:val="en-US"/>
        </w:rPr>
        <w:t>contain zero Subband Triplet</w:t>
      </w:r>
      <w:r w:rsidR="004C2DA1">
        <w:rPr>
          <w:rFonts w:ascii="TimesNewRoman" w:hAnsi="TimesNewRoman" w:cs="TimesNewRoman"/>
          <w:sz w:val="20"/>
          <w:u w:val="single"/>
          <w:lang w:val="en-US"/>
        </w:rPr>
        <w:t xml:space="preserve"> </w:t>
      </w:r>
      <w:r w:rsidRPr="00B342A6">
        <w:rPr>
          <w:rFonts w:ascii="TimesNewRoman" w:hAnsi="TimesNewRoman" w:cs="TimesNewRoman"/>
          <w:sz w:val="20"/>
          <w:u w:val="single"/>
          <w:lang w:val="en-US"/>
        </w:rPr>
        <w:t>fields.</w:t>
      </w:r>
    </w:p>
    <w:p w:rsidR="004C2DA1" w:rsidRDefault="004C2DA1" w:rsidP="00B342A6">
      <w:pPr>
        <w:autoSpaceDE w:val="0"/>
        <w:autoSpaceDN w:val="0"/>
        <w:adjustRightInd w:val="0"/>
        <w:rPr>
          <w:rFonts w:ascii="TimesNewRoman" w:hAnsi="TimesNewRoman" w:cs="TimesNewRoman"/>
          <w:sz w:val="20"/>
          <w:lang w:val="en-US"/>
        </w:rPr>
      </w:pPr>
    </w:p>
    <w:p w:rsidR="004C2DA1" w:rsidRPr="004C2DA1" w:rsidRDefault="004C2DA1" w:rsidP="00B342A6">
      <w:pPr>
        <w:autoSpaceDE w:val="0"/>
        <w:autoSpaceDN w:val="0"/>
        <w:adjustRightInd w:val="0"/>
        <w:rPr>
          <w:ins w:id="292" w:author="Brian Hart (brianh)" w:date="2012-09-03T19:26:00Z"/>
          <w:rFonts w:ascii="TimesNewRoman" w:hAnsi="TimesNewRoman" w:cs="TimesNewRoman"/>
          <w:b/>
          <w:sz w:val="20"/>
          <w:lang w:val="en-US"/>
        </w:rPr>
      </w:pPr>
      <w:r w:rsidRPr="004C2DA1">
        <w:rPr>
          <w:rFonts w:ascii="TimesNewRoman" w:hAnsi="TimesNewRoman" w:cs="TimesNewRoman"/>
          <w:b/>
          <w:sz w:val="20"/>
          <w:lang w:val="en-US"/>
        </w:rPr>
        <w:t>10.39.1 Basic VHT BSS functionality</w:t>
      </w:r>
    </w:p>
    <w:p w:rsidR="004C2DA1" w:rsidRPr="004C2DA1" w:rsidRDefault="004C2DA1" w:rsidP="004C2DA1">
      <w:pPr>
        <w:autoSpaceDE w:val="0"/>
        <w:autoSpaceDN w:val="0"/>
        <w:adjustRightInd w:val="0"/>
        <w:rPr>
          <w:rFonts w:ascii="TimesNewRoman" w:hAnsi="TimesNewRoman" w:cs="TimesNewRoman"/>
          <w:sz w:val="20"/>
          <w:lang w:val="en-US"/>
        </w:rPr>
      </w:pPr>
      <w:r w:rsidRPr="004C2DA1">
        <w:rPr>
          <w:rFonts w:ascii="TimesNewRoman" w:hAnsi="TimesNewRoman" w:cs="TimesNewRoman"/>
          <w:sz w:val="20"/>
          <w:lang w:val="en-US"/>
        </w:rPr>
        <w:t>A VHT STA uses the VHT Transmit Power Envelope element only for TPC of 80 MHz, 160 MHz and</w:t>
      </w:r>
    </w:p>
    <w:p w:rsidR="004C2DA1" w:rsidRDefault="004C2DA1" w:rsidP="004C2DA1">
      <w:pPr>
        <w:autoSpaceDE w:val="0"/>
        <w:autoSpaceDN w:val="0"/>
        <w:adjustRightInd w:val="0"/>
        <w:rPr>
          <w:rFonts w:ascii="TimesNewRoman" w:hAnsi="TimesNewRoman" w:cs="TimesNewRoman"/>
          <w:sz w:val="20"/>
          <w:lang w:val="en-US"/>
        </w:rPr>
      </w:pPr>
      <w:r w:rsidRPr="004C2DA1">
        <w:rPr>
          <w:rFonts w:ascii="TimesNewRoman" w:hAnsi="TimesNewRoman" w:cs="TimesNewRoman"/>
          <w:sz w:val="20"/>
          <w:lang w:val="en-US"/>
        </w:rPr>
        <w:t xml:space="preserve">80+80 MHz transmissions. </w:t>
      </w:r>
      <w:ins w:id="293" w:author="Brian Hart (brianh)" w:date="2012-09-03T19:34:00Z">
        <w:r>
          <w:rPr>
            <w:rFonts w:ascii="TimesNewRoman" w:hAnsi="TimesNewRoman" w:cs="TimesNewRoman"/>
            <w:sz w:val="20"/>
            <w:lang w:val="en-US"/>
          </w:rPr>
          <w:t>In the Country element, a</w:t>
        </w:r>
      </w:ins>
      <w:del w:id="294" w:author="Brian Hart (brianh)" w:date="2012-09-03T19:34:00Z">
        <w:r w:rsidRPr="004C2DA1" w:rsidDel="004C2DA1">
          <w:rPr>
            <w:rFonts w:ascii="TimesNewRoman" w:hAnsi="TimesNewRoman" w:cs="TimesNewRoman"/>
            <w:sz w:val="20"/>
            <w:lang w:val="en-US"/>
          </w:rPr>
          <w:delText>A</w:delText>
        </w:r>
      </w:del>
      <w:r w:rsidRPr="004C2DA1">
        <w:rPr>
          <w:rFonts w:ascii="TimesNewRoman" w:hAnsi="TimesNewRoman" w:cs="TimesNewRoman"/>
          <w:sz w:val="20"/>
          <w:lang w:val="en-US"/>
        </w:rPr>
        <w:t xml:space="preserve"> VHT STA shall include zero Subband Triplet fields in a Operating/Subband</w:t>
      </w:r>
      <w:r>
        <w:rPr>
          <w:rFonts w:ascii="TimesNewRoman" w:hAnsi="TimesNewRoman" w:cs="TimesNewRoman"/>
          <w:sz w:val="20"/>
          <w:lang w:val="en-US"/>
        </w:rPr>
        <w:t xml:space="preserve"> </w:t>
      </w:r>
      <w:r w:rsidRPr="004C2DA1">
        <w:rPr>
          <w:rFonts w:ascii="TimesNewRoman" w:hAnsi="TimesNewRoman" w:cs="TimesNewRoman"/>
          <w:sz w:val="20"/>
          <w:lang w:val="en-US"/>
        </w:rPr>
        <w:t xml:space="preserve">Sequence field </w:t>
      </w:r>
      <w:ins w:id="295" w:author="Brian Hart (brianh)" w:date="2012-09-03T19:34:00Z">
        <w:r>
          <w:rPr>
            <w:rFonts w:ascii="TimesNewRoman" w:hAnsi="TimesNewRoman" w:cs="TimesNewRoman"/>
            <w:sz w:val="20"/>
            <w:u w:val="single"/>
            <w:lang w:val="en-US"/>
          </w:rPr>
          <w:t>that contains an Operating Class field for which the “Channel Spacing (MHz)” column in Annex E equals 80 or 160</w:t>
        </w:r>
      </w:ins>
      <w:del w:id="296" w:author="Brian Hart (brianh)" w:date="2012-09-03T19:34:00Z">
        <w:r w:rsidRPr="004C2DA1" w:rsidDel="004C2DA1">
          <w:rPr>
            <w:rFonts w:ascii="TimesNewRoman" w:hAnsi="TimesNewRoman" w:cs="TimesNewRoman"/>
            <w:sz w:val="20"/>
            <w:lang w:val="en-US"/>
          </w:rPr>
          <w:delText>in the Country element of an 80</w:delText>
        </w:r>
      </w:del>
      <w:del w:id="297" w:author="Brian Hart (brianh)" w:date="2012-09-03T19:29:00Z">
        <w:r w:rsidRPr="004C2DA1" w:rsidDel="004C2DA1">
          <w:rPr>
            <w:rFonts w:ascii="TimesNewRoman" w:hAnsi="TimesNewRoman" w:cs="TimesNewRoman"/>
            <w:sz w:val="20"/>
            <w:lang w:val="en-US"/>
          </w:rPr>
          <w:delText>,</w:delText>
        </w:r>
      </w:del>
      <w:del w:id="298" w:author="Brian Hart (brianh)" w:date="2012-09-03T19:34:00Z">
        <w:r w:rsidRPr="004C2DA1" w:rsidDel="004C2DA1">
          <w:rPr>
            <w:rFonts w:ascii="TimesNewRoman" w:hAnsi="TimesNewRoman" w:cs="TimesNewRoman"/>
            <w:sz w:val="20"/>
            <w:lang w:val="en-US"/>
          </w:rPr>
          <w:delText xml:space="preserve"> 160 </w:delText>
        </w:r>
      </w:del>
      <w:del w:id="299" w:author="Brian Hart (brianh)" w:date="2012-09-03T19:29:00Z">
        <w:r w:rsidRPr="004C2DA1" w:rsidDel="004C2DA1">
          <w:rPr>
            <w:rFonts w:ascii="TimesNewRoman" w:hAnsi="TimesNewRoman" w:cs="TimesNewRoman"/>
            <w:sz w:val="20"/>
            <w:lang w:val="en-US"/>
          </w:rPr>
          <w:delText xml:space="preserve">or 80+ </w:delText>
        </w:r>
      </w:del>
      <w:del w:id="300" w:author="Brian Hart (brianh)" w:date="2012-09-03T19:34:00Z">
        <w:r w:rsidRPr="004C2DA1" w:rsidDel="004C2DA1">
          <w:rPr>
            <w:rFonts w:ascii="TimesNewRoman" w:hAnsi="TimesNewRoman" w:cs="TimesNewRoman"/>
            <w:sz w:val="20"/>
            <w:lang w:val="en-US"/>
          </w:rPr>
          <w:delText>MHz Operating Class</w:delText>
        </w:r>
      </w:del>
      <w:r w:rsidRPr="004C2DA1">
        <w:rPr>
          <w:rFonts w:ascii="TimesNewRoman" w:hAnsi="TimesNewRoman" w:cs="TimesNewRoman"/>
          <w:sz w:val="20"/>
          <w:lang w:val="en-US"/>
        </w:rPr>
        <w:t>.</w:t>
      </w:r>
    </w:p>
    <w:p w:rsidR="004C2DA1" w:rsidRDefault="004C2DA1" w:rsidP="004C2DA1">
      <w:pPr>
        <w:autoSpaceDE w:val="0"/>
        <w:autoSpaceDN w:val="0"/>
        <w:adjustRightInd w:val="0"/>
        <w:rPr>
          <w:rFonts w:ascii="TimesNewRoman" w:hAnsi="TimesNewRoman" w:cs="TimesNewRoman"/>
          <w:sz w:val="20"/>
          <w:lang w:val="en-US"/>
        </w:rPr>
      </w:pPr>
    </w:p>
    <w:p w:rsidR="00030289" w:rsidRPr="00030289" w:rsidRDefault="00030289" w:rsidP="00030289">
      <w:pPr>
        <w:autoSpaceDE w:val="0"/>
        <w:autoSpaceDN w:val="0"/>
        <w:adjustRightInd w:val="0"/>
        <w:rPr>
          <w:rFonts w:ascii="TimesNewRoman" w:hAnsi="TimesNewRoman" w:cs="TimesNewRoman"/>
          <w:sz w:val="20"/>
          <w:lang w:val="en-US"/>
        </w:rPr>
      </w:pPr>
    </w:p>
    <w:p w:rsidR="00030289" w:rsidRDefault="00030289" w:rsidP="00030289">
      <w:pPr>
        <w:autoSpaceDE w:val="0"/>
        <w:autoSpaceDN w:val="0"/>
        <w:adjustRightInd w:val="0"/>
        <w:rPr>
          <w:rFonts w:ascii="TimesNewRoman" w:hAnsi="TimesNewRoman" w:cs="TimesNewRoman"/>
          <w:b/>
          <w:sz w:val="20"/>
          <w:lang w:val="en-US"/>
        </w:rPr>
      </w:pPr>
      <w:r w:rsidRPr="00030289">
        <w:rPr>
          <w:rFonts w:ascii="TimesNewRoman" w:hAnsi="TimesNewRoman" w:cs="TimesNewRoman"/>
          <w:b/>
          <w:sz w:val="20"/>
          <w:lang w:val="en-US"/>
        </w:rPr>
        <w:t>8.4.2.24.7 Beacon Report</w:t>
      </w:r>
    </w:p>
    <w:p w:rsidR="00B845AD" w:rsidRDefault="00030289" w:rsidP="00030289">
      <w:pPr>
        <w:autoSpaceDE w:val="0"/>
        <w:autoSpaceDN w:val="0"/>
        <w:adjustRightInd w:val="0"/>
        <w:rPr>
          <w:ins w:id="301" w:author="Brian Hart (brianh)" w:date="2012-08-21T13:39:00Z"/>
          <w:rFonts w:ascii="TimesNewRoman" w:hAnsi="TimesNewRoman" w:cs="TimesNewRoman"/>
          <w:sz w:val="20"/>
          <w:lang w:val="en-US"/>
        </w:rPr>
      </w:pPr>
      <w:r>
        <w:rPr>
          <w:rFonts w:ascii="TimesNewRoman" w:hAnsi="TimesNewRoman" w:cs="TimesNewRoman"/>
          <w:sz w:val="20"/>
          <w:lang w:val="en-US"/>
        </w:rPr>
        <w:t>Operating Class indicates the channel set</w:t>
      </w:r>
      <w:r w:rsidR="003072AD">
        <w:rPr>
          <w:rFonts w:ascii="TimesNewRoman" w:hAnsi="TimesNewRoman" w:cs="TimesNewRoman"/>
          <w:sz w:val="20"/>
          <w:lang w:val="en-US"/>
        </w:rPr>
        <w:t xml:space="preserve"> </w:t>
      </w:r>
      <w:ins w:id="302" w:author="Brian Hart (brianh)" w:date="2012-08-21T13:32:00Z">
        <w:r w:rsidR="008678F4">
          <w:rPr>
            <w:rFonts w:ascii="TimesNewRoman" w:hAnsi="TimesNewRoman" w:cs="TimesNewRoman"/>
            <w:sz w:val="20"/>
            <w:lang w:val="en-US"/>
          </w:rPr>
          <w:t>of the received Beacon or Probe Response frame</w:t>
        </w:r>
      </w:ins>
      <w:del w:id="303" w:author="Brian Hart (brianh)" w:date="2012-08-21T13:32:00Z">
        <w:r w:rsidDel="008678F4">
          <w:rPr>
            <w:rFonts w:ascii="TimesNewRoman" w:hAnsi="TimesNewRoman" w:cs="TimesNewRoman"/>
            <w:sz w:val="20"/>
            <w:lang w:val="en-US"/>
          </w:rPr>
          <w:delText>for which the measurement request applies</w:delText>
        </w:r>
      </w:del>
      <w:r>
        <w:rPr>
          <w:rFonts w:ascii="TimesNewRoman" w:hAnsi="TimesNewRoman" w:cs="TimesNewRoman"/>
          <w:sz w:val="20"/>
          <w:lang w:val="en-US"/>
        </w:rPr>
        <w:t>. Country, Operating</w:t>
      </w:r>
      <w:r w:rsidR="008678F4">
        <w:rPr>
          <w:rFonts w:ascii="TimesNewRoman" w:hAnsi="TimesNewRoman" w:cs="TimesNewRoman"/>
          <w:sz w:val="20"/>
          <w:lang w:val="en-US"/>
        </w:rPr>
        <w:t xml:space="preserve"> </w:t>
      </w:r>
      <w:r>
        <w:rPr>
          <w:rFonts w:ascii="TimesNewRoman" w:hAnsi="TimesNewRoman" w:cs="TimesNewRoman"/>
          <w:sz w:val="20"/>
          <w:lang w:val="en-US"/>
        </w:rPr>
        <w:t xml:space="preserve">Class, and Channel Number together specify the channel frequency and spacing </w:t>
      </w:r>
      <w:ins w:id="304" w:author="Brian Hart (brianh)" w:date="2012-08-21T13:32:00Z">
        <w:r w:rsidR="008678F4">
          <w:rPr>
            <w:rFonts w:ascii="TimesNewRoman" w:hAnsi="TimesNewRoman" w:cs="TimesNewRoman"/>
            <w:sz w:val="20"/>
            <w:lang w:val="en-US"/>
          </w:rPr>
          <w:t>of the received Beacon or Probe Response frame</w:t>
        </w:r>
      </w:ins>
      <w:del w:id="305" w:author="Brian Hart (brianh)" w:date="2012-08-21T13:32:00Z">
        <w:r w:rsidDel="008678F4">
          <w:rPr>
            <w:rFonts w:ascii="TimesNewRoman" w:hAnsi="TimesNewRoman" w:cs="TimesNewRoman"/>
            <w:sz w:val="20"/>
            <w:lang w:val="en-US"/>
          </w:rPr>
          <w:delText>for which the measurement</w:delText>
        </w:r>
        <w:r w:rsidR="008678F4" w:rsidDel="008678F4">
          <w:rPr>
            <w:rFonts w:ascii="TimesNewRoman" w:hAnsi="TimesNewRoman" w:cs="TimesNewRoman"/>
            <w:sz w:val="20"/>
            <w:lang w:val="en-US"/>
          </w:rPr>
          <w:delText xml:space="preserve"> </w:delText>
        </w:r>
        <w:r w:rsidDel="008678F4">
          <w:rPr>
            <w:rFonts w:ascii="TimesNewRoman" w:hAnsi="TimesNewRoman" w:cs="TimesNewRoman"/>
            <w:sz w:val="20"/>
            <w:lang w:val="en-US"/>
          </w:rPr>
          <w:delText>request applies</w:delText>
        </w:r>
      </w:del>
      <w:r>
        <w:rPr>
          <w:rFonts w:ascii="TimesNewRoman" w:hAnsi="TimesNewRoman" w:cs="TimesNewRoman"/>
          <w:sz w:val="20"/>
          <w:lang w:val="en-US"/>
        </w:rPr>
        <w:t>. Valid values of Operating Class are shown in Annex E.</w:t>
      </w:r>
      <w:ins w:id="306" w:author="Brian Hart (brianh)" w:date="2012-08-21T13:34:00Z">
        <w:r w:rsidR="008678F4">
          <w:rPr>
            <w:rFonts w:ascii="TimesNewRoman" w:hAnsi="TimesNewRoman" w:cs="TimesNewRoman"/>
            <w:sz w:val="20"/>
            <w:lang w:val="en-US"/>
          </w:rPr>
          <w:t xml:space="preserve"> </w:t>
        </w:r>
      </w:ins>
    </w:p>
    <w:p w:rsidR="00030289" w:rsidRDefault="008678F4" w:rsidP="00030289">
      <w:pPr>
        <w:autoSpaceDE w:val="0"/>
        <w:autoSpaceDN w:val="0"/>
        <w:adjustRightInd w:val="0"/>
        <w:rPr>
          <w:rFonts w:ascii="TimesNewRoman" w:hAnsi="TimesNewRoman" w:cs="TimesNewRoman"/>
          <w:sz w:val="20"/>
          <w:lang w:val="en-US"/>
        </w:rPr>
      </w:pPr>
      <w:ins w:id="307" w:author="Brian Hart (brianh)" w:date="2012-08-21T13:34:00Z">
        <w:r>
          <w:rPr>
            <w:rFonts w:ascii="TimesNewRoman" w:hAnsi="TimesNewRoman" w:cs="TimesNewRoman"/>
            <w:sz w:val="20"/>
            <w:lang w:val="en-US"/>
          </w:rPr>
          <w:t xml:space="preserve"> </w:t>
        </w:r>
      </w:ins>
    </w:p>
    <w:p w:rsidR="00030289" w:rsidRDefault="00030289" w:rsidP="00030289">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Channel Number indicates the channel number </w:t>
      </w:r>
      <w:ins w:id="308" w:author="Brian Hart (brianh)" w:date="2012-08-21T13:32:00Z">
        <w:r w:rsidR="008678F4">
          <w:rPr>
            <w:rFonts w:ascii="TimesNewRoman" w:hAnsi="TimesNewRoman" w:cs="TimesNewRoman"/>
            <w:sz w:val="20"/>
            <w:lang w:val="en-US"/>
          </w:rPr>
          <w:t>of the received Beacon or Probe Response frame</w:t>
        </w:r>
      </w:ins>
      <w:del w:id="309" w:author="Brian Hart (brianh)" w:date="2012-08-21T13:32:00Z">
        <w:r w:rsidDel="008678F4">
          <w:rPr>
            <w:rFonts w:ascii="TimesNewRoman" w:hAnsi="TimesNewRoman" w:cs="TimesNewRoman"/>
            <w:sz w:val="20"/>
            <w:lang w:val="en-US"/>
          </w:rPr>
          <w:delText>for which the measurement report applies</w:delText>
        </w:r>
      </w:del>
      <w:r>
        <w:rPr>
          <w:rFonts w:ascii="TimesNewRoman" w:hAnsi="TimesNewRoman" w:cs="TimesNewRoman"/>
          <w:sz w:val="20"/>
          <w:lang w:val="en-US"/>
        </w:rPr>
        <w:t>. Channel Number</w:t>
      </w:r>
      <w:r w:rsidR="008678F4">
        <w:rPr>
          <w:rFonts w:ascii="TimesNewRoman" w:hAnsi="TimesNewRoman" w:cs="TimesNewRoman"/>
          <w:sz w:val="20"/>
          <w:lang w:val="en-US"/>
        </w:rPr>
        <w:t xml:space="preserve"> </w:t>
      </w:r>
      <w:r>
        <w:rPr>
          <w:rFonts w:ascii="TimesNewRoman" w:hAnsi="TimesNewRoman" w:cs="TimesNewRoman"/>
          <w:sz w:val="20"/>
          <w:lang w:val="en-US"/>
        </w:rPr>
        <w:t>is defined within an Operating Class as shown in Annex E.</w:t>
      </w:r>
    </w:p>
    <w:p w:rsidR="008678F4" w:rsidDel="00B845AD" w:rsidRDefault="008678F4" w:rsidP="00030289">
      <w:pPr>
        <w:autoSpaceDE w:val="0"/>
        <w:autoSpaceDN w:val="0"/>
        <w:adjustRightInd w:val="0"/>
        <w:rPr>
          <w:del w:id="310" w:author="Brian Hart (brianh)" w:date="2012-08-21T13:34:00Z"/>
          <w:rFonts w:ascii="TimesNewRoman" w:hAnsi="TimesNewRoman" w:cs="TimesNewRoman"/>
          <w:sz w:val="20"/>
          <w:lang w:val="en-US"/>
        </w:rPr>
      </w:pPr>
    </w:p>
    <w:p w:rsidR="00B845AD" w:rsidRDefault="00B845AD" w:rsidP="00030289">
      <w:pPr>
        <w:autoSpaceDE w:val="0"/>
        <w:autoSpaceDN w:val="0"/>
        <w:adjustRightInd w:val="0"/>
        <w:rPr>
          <w:ins w:id="311" w:author="Brian Hart (brianh)" w:date="2012-08-21T13:39:00Z"/>
          <w:rFonts w:ascii="TimesNewRoman" w:hAnsi="TimesNewRoman" w:cs="TimesNewRoman"/>
          <w:sz w:val="20"/>
          <w:lang w:val="en-US"/>
        </w:rPr>
      </w:pPr>
      <w:ins w:id="312" w:author="Brian Hart (brianh)" w:date="2012-08-21T13:39:00Z">
        <w:r>
          <w:rPr>
            <w:rFonts w:ascii="TimesNewRoman" w:hAnsi="TimesNewRoman" w:cs="TimesNewRoman"/>
            <w:sz w:val="20"/>
            <w:lang w:val="en-US"/>
          </w:rPr>
          <w:t xml:space="preserve">If the PPDU carrying the received frame comprises non-contiguous frequency segments, the Operating Class and Channel Number </w:t>
        </w:r>
      </w:ins>
      <w:ins w:id="313" w:author="Brian Hart (brianh)" w:date="2012-08-21T13:41:00Z">
        <w:r>
          <w:rPr>
            <w:rFonts w:ascii="TimesNewRoman" w:hAnsi="TimesNewRoman" w:cs="TimesNewRoman"/>
            <w:sz w:val="20"/>
            <w:lang w:val="en-US"/>
          </w:rPr>
          <w:t xml:space="preserve">fields </w:t>
        </w:r>
      </w:ins>
      <w:ins w:id="314" w:author="Brian Hart (brianh)" w:date="2012-08-21T13:39:00Z">
        <w:r>
          <w:rPr>
            <w:rFonts w:ascii="TimesNewRoman" w:hAnsi="TimesNewRoman" w:cs="TimesNewRoman"/>
            <w:sz w:val="20"/>
            <w:lang w:val="en-US"/>
          </w:rPr>
          <w:t>identify the zeroth frequency segment, and a Wide Bandwidth Channel Switch subelement is included.</w:t>
        </w:r>
      </w:ins>
    </w:p>
    <w:p w:rsidR="00030289" w:rsidRDefault="00030289" w:rsidP="00030289">
      <w:pPr>
        <w:autoSpaceDE w:val="0"/>
        <w:autoSpaceDN w:val="0"/>
        <w:adjustRightInd w:val="0"/>
        <w:rPr>
          <w:rFonts w:ascii="TimesNewRoman" w:hAnsi="TimesNewRoman" w:cs="TimesNewRoman"/>
          <w:sz w:val="20"/>
          <w:lang w:val="en-US"/>
        </w:rPr>
      </w:pPr>
    </w:p>
    <w:p w:rsidR="000F2A35" w:rsidRDefault="000F2A35" w:rsidP="00030289">
      <w:pPr>
        <w:autoSpaceDE w:val="0"/>
        <w:autoSpaceDN w:val="0"/>
        <w:adjustRightInd w:val="0"/>
        <w:rPr>
          <w:rFonts w:ascii="TimesNewRoman" w:hAnsi="TimesNewRoman" w:cs="TimesNewRoman"/>
          <w:sz w:val="20"/>
          <w:lang w:val="en-US"/>
        </w:rPr>
      </w:pPr>
      <w:r w:rsidRPr="000F2A35">
        <w:rPr>
          <w:rFonts w:ascii="TimesNewRoman" w:hAnsi="TimesNewRoman" w:cs="TimesNewRoman"/>
          <w:sz w:val="20"/>
          <w:lang w:val="en-US"/>
        </w:rPr>
        <w:t>Table 8-86—Optional subelement IDs for Beacon Report</w:t>
      </w:r>
    </w:p>
    <w:tbl>
      <w:tblPr>
        <w:tblStyle w:val="TableGrid"/>
        <w:tblW w:w="0" w:type="auto"/>
        <w:tblLook w:val="04A0" w:firstRow="1" w:lastRow="0" w:firstColumn="1" w:lastColumn="0" w:noHBand="0" w:noVBand="1"/>
      </w:tblPr>
      <w:tblGrid>
        <w:gridCol w:w="2574"/>
        <w:gridCol w:w="2574"/>
        <w:gridCol w:w="2574"/>
        <w:gridCol w:w="2574"/>
      </w:tblGrid>
      <w:tr w:rsidR="00030289" w:rsidRPr="00063EA0" w:rsidTr="00030289">
        <w:tc>
          <w:tcPr>
            <w:tcW w:w="2574" w:type="dxa"/>
          </w:tcPr>
          <w:p w:rsidR="00030289" w:rsidRPr="00063EA0" w:rsidRDefault="00030289" w:rsidP="00030289">
            <w:pPr>
              <w:autoSpaceDE w:val="0"/>
              <w:autoSpaceDN w:val="0"/>
              <w:adjustRightInd w:val="0"/>
              <w:rPr>
                <w:rFonts w:ascii="TimesNewRoman" w:hAnsi="TimesNewRoman" w:cs="TimesNewRoman"/>
                <w:sz w:val="20"/>
                <w:lang w:val="en-US"/>
              </w:rPr>
            </w:pPr>
            <w:r w:rsidRPr="00063EA0">
              <w:rPr>
                <w:rFonts w:ascii="TimesNewRoman" w:hAnsi="TimesNewRoman" w:cs="TimesNewRoman"/>
                <w:sz w:val="20"/>
                <w:lang w:val="en-US"/>
              </w:rPr>
              <w:t xml:space="preserve">Subelement ID </w:t>
            </w:r>
          </w:p>
        </w:tc>
        <w:tc>
          <w:tcPr>
            <w:tcW w:w="2574" w:type="dxa"/>
          </w:tcPr>
          <w:p w:rsidR="00030289" w:rsidRPr="00063EA0" w:rsidRDefault="00030289" w:rsidP="00030289">
            <w:pPr>
              <w:autoSpaceDE w:val="0"/>
              <w:autoSpaceDN w:val="0"/>
              <w:adjustRightInd w:val="0"/>
              <w:rPr>
                <w:rFonts w:ascii="TimesNewRoman" w:hAnsi="TimesNewRoman" w:cs="TimesNewRoman"/>
                <w:sz w:val="20"/>
                <w:lang w:val="en-US"/>
              </w:rPr>
            </w:pPr>
            <w:r w:rsidRPr="00063EA0">
              <w:rPr>
                <w:rFonts w:ascii="TimesNewRoman" w:hAnsi="TimesNewRoman" w:cs="TimesNewRoman"/>
                <w:sz w:val="20"/>
                <w:lang w:val="en-US"/>
              </w:rPr>
              <w:t xml:space="preserve">Name </w:t>
            </w:r>
          </w:p>
        </w:tc>
        <w:tc>
          <w:tcPr>
            <w:tcW w:w="2574" w:type="dxa"/>
          </w:tcPr>
          <w:p w:rsidR="00030289" w:rsidRPr="00063EA0" w:rsidRDefault="00030289" w:rsidP="00030289">
            <w:pPr>
              <w:autoSpaceDE w:val="0"/>
              <w:autoSpaceDN w:val="0"/>
              <w:adjustRightInd w:val="0"/>
              <w:rPr>
                <w:rFonts w:ascii="TimesNewRoman" w:hAnsi="TimesNewRoman" w:cs="TimesNewRoman"/>
                <w:sz w:val="20"/>
                <w:lang w:val="en-US"/>
              </w:rPr>
            </w:pPr>
            <w:r w:rsidRPr="00063EA0">
              <w:rPr>
                <w:rFonts w:ascii="TimesNewRoman" w:hAnsi="TimesNewRoman" w:cs="TimesNewRoman"/>
                <w:sz w:val="20"/>
                <w:lang w:val="en-US"/>
              </w:rPr>
              <w:t xml:space="preserve">Length field (octets) </w:t>
            </w:r>
          </w:p>
        </w:tc>
        <w:tc>
          <w:tcPr>
            <w:tcW w:w="2574" w:type="dxa"/>
          </w:tcPr>
          <w:p w:rsidR="00030289" w:rsidRPr="00063EA0" w:rsidRDefault="00030289" w:rsidP="00030289">
            <w:pPr>
              <w:autoSpaceDE w:val="0"/>
              <w:autoSpaceDN w:val="0"/>
              <w:adjustRightInd w:val="0"/>
              <w:rPr>
                <w:rFonts w:ascii="TimesNewRoman" w:hAnsi="TimesNewRoman" w:cs="TimesNewRoman"/>
                <w:sz w:val="20"/>
                <w:lang w:val="en-US"/>
              </w:rPr>
            </w:pPr>
            <w:r w:rsidRPr="00063EA0">
              <w:rPr>
                <w:rFonts w:ascii="TimesNewRoman" w:hAnsi="TimesNewRoman" w:cs="TimesNewRoman"/>
                <w:sz w:val="20"/>
                <w:lang w:val="en-US"/>
              </w:rPr>
              <w:t>Extensible</w:t>
            </w:r>
          </w:p>
        </w:tc>
      </w:tr>
      <w:tr w:rsidR="00030289" w:rsidRPr="00063EA0" w:rsidTr="00030289">
        <w:tc>
          <w:tcPr>
            <w:tcW w:w="2574" w:type="dxa"/>
          </w:tcPr>
          <w:p w:rsidR="00030289" w:rsidRPr="00063EA0" w:rsidRDefault="000F2A35" w:rsidP="00030289">
            <w:pPr>
              <w:autoSpaceDE w:val="0"/>
              <w:autoSpaceDN w:val="0"/>
              <w:adjustRightInd w:val="0"/>
              <w:rPr>
                <w:rFonts w:ascii="TimesNewRoman" w:hAnsi="TimesNewRoman" w:cs="TimesNewRoman"/>
                <w:sz w:val="20"/>
                <w:lang w:val="en-US"/>
              </w:rPr>
            </w:pPr>
            <w:r>
              <w:rPr>
                <w:rFonts w:ascii="TimesNewRoman" w:hAnsi="TimesNewRoman" w:cs="TimesNewRoman"/>
                <w:sz w:val="20"/>
                <w:lang w:val="en-US"/>
              </w:rPr>
              <w:t>2</w:t>
            </w:r>
            <w:r w:rsidR="00030289" w:rsidRPr="00063EA0">
              <w:rPr>
                <w:rFonts w:ascii="TimesNewRoman" w:hAnsi="TimesNewRoman" w:cs="TimesNewRoman"/>
                <w:sz w:val="20"/>
                <w:lang w:val="en-US"/>
              </w:rPr>
              <w:t>–</w:t>
            </w:r>
            <w:ins w:id="315" w:author="Brian Hart (brianh)" w:date="2012-08-21T10:44:00Z">
              <w:r w:rsidR="00030289">
                <w:rPr>
                  <w:rFonts w:ascii="TimesNewRoman" w:hAnsi="TimesNewRoman" w:cs="TimesNewRoman"/>
                  <w:sz w:val="20"/>
                  <w:lang w:val="en-US"/>
                </w:rPr>
                <w:t>162</w:t>
              </w:r>
            </w:ins>
            <w:del w:id="316" w:author="Brian Hart (brianh)" w:date="2012-08-21T10:44:00Z">
              <w:r w:rsidR="00030289" w:rsidRPr="00063EA0" w:rsidDel="00063EA0">
                <w:rPr>
                  <w:rFonts w:ascii="TimesNewRoman" w:hAnsi="TimesNewRoman" w:cs="TimesNewRoman"/>
                  <w:sz w:val="20"/>
                  <w:lang w:val="en-US"/>
                </w:rPr>
                <w:delText>220</w:delText>
              </w:r>
            </w:del>
            <w:r w:rsidR="00030289" w:rsidRPr="00063EA0">
              <w:rPr>
                <w:rFonts w:ascii="TimesNewRoman" w:hAnsi="TimesNewRoman" w:cs="TimesNewRoman"/>
                <w:sz w:val="20"/>
                <w:lang w:val="en-US"/>
              </w:rPr>
              <w:t xml:space="preserve"> </w:t>
            </w:r>
          </w:p>
        </w:tc>
        <w:tc>
          <w:tcPr>
            <w:tcW w:w="2574" w:type="dxa"/>
          </w:tcPr>
          <w:p w:rsidR="00030289" w:rsidRPr="00063EA0" w:rsidRDefault="003072AD" w:rsidP="00030289">
            <w:pPr>
              <w:autoSpaceDE w:val="0"/>
              <w:autoSpaceDN w:val="0"/>
              <w:adjustRightInd w:val="0"/>
              <w:rPr>
                <w:rFonts w:ascii="TimesNewRoman" w:hAnsi="TimesNewRoman" w:cs="TimesNewRoman"/>
                <w:sz w:val="20"/>
                <w:lang w:val="en-US"/>
              </w:rPr>
            </w:pPr>
            <w:r>
              <w:rPr>
                <w:rFonts w:ascii="TimesNewRoman" w:hAnsi="TimesNewRoman" w:cs="TimesNewRoman"/>
                <w:sz w:val="20"/>
                <w:lang w:val="en-US"/>
              </w:rPr>
              <w:t>R</w:t>
            </w:r>
            <w:r w:rsidR="00030289" w:rsidRPr="00063EA0">
              <w:rPr>
                <w:rFonts w:ascii="TimesNewRoman" w:hAnsi="TimesNewRoman" w:cs="TimesNewRoman"/>
                <w:sz w:val="20"/>
                <w:lang w:val="en-US"/>
              </w:rPr>
              <w:t>eserved</w:t>
            </w:r>
          </w:p>
        </w:tc>
        <w:tc>
          <w:tcPr>
            <w:tcW w:w="2574" w:type="dxa"/>
          </w:tcPr>
          <w:p w:rsidR="00030289" w:rsidRPr="00063EA0" w:rsidRDefault="00030289" w:rsidP="00030289">
            <w:pPr>
              <w:autoSpaceDE w:val="0"/>
              <w:autoSpaceDN w:val="0"/>
              <w:adjustRightInd w:val="0"/>
              <w:rPr>
                <w:rFonts w:ascii="TimesNewRoman" w:hAnsi="TimesNewRoman" w:cs="TimesNewRoman"/>
                <w:sz w:val="20"/>
                <w:lang w:val="en-US"/>
              </w:rPr>
            </w:pPr>
          </w:p>
        </w:tc>
        <w:tc>
          <w:tcPr>
            <w:tcW w:w="2574" w:type="dxa"/>
          </w:tcPr>
          <w:p w:rsidR="00030289" w:rsidRPr="00063EA0" w:rsidRDefault="00030289" w:rsidP="00030289">
            <w:pPr>
              <w:autoSpaceDE w:val="0"/>
              <w:autoSpaceDN w:val="0"/>
              <w:adjustRightInd w:val="0"/>
              <w:rPr>
                <w:rFonts w:ascii="TimesNewRoman" w:hAnsi="TimesNewRoman" w:cs="TimesNewRoman"/>
                <w:sz w:val="20"/>
                <w:lang w:val="en-US"/>
              </w:rPr>
            </w:pPr>
          </w:p>
        </w:tc>
      </w:tr>
      <w:tr w:rsidR="00030289" w:rsidRPr="00063EA0" w:rsidTr="00030289">
        <w:tc>
          <w:tcPr>
            <w:tcW w:w="2574" w:type="dxa"/>
          </w:tcPr>
          <w:p w:rsidR="00030289" w:rsidRPr="00063EA0" w:rsidRDefault="00030289" w:rsidP="00030289">
            <w:pPr>
              <w:autoSpaceDE w:val="0"/>
              <w:autoSpaceDN w:val="0"/>
              <w:adjustRightInd w:val="0"/>
              <w:rPr>
                <w:rFonts w:ascii="TimesNewRoman" w:hAnsi="TimesNewRoman" w:cs="TimesNewRoman"/>
                <w:sz w:val="20"/>
                <w:lang w:val="en-US"/>
              </w:rPr>
            </w:pPr>
            <w:ins w:id="317" w:author="Brian Hart (brianh)" w:date="2012-08-21T10:44:00Z">
              <w:r>
                <w:rPr>
                  <w:rFonts w:ascii="TimesNewRoman" w:hAnsi="TimesNewRoman" w:cs="TimesNewRoman"/>
                  <w:sz w:val="20"/>
                  <w:lang w:val="en-US"/>
                </w:rPr>
                <w:t>163</w:t>
              </w:r>
            </w:ins>
          </w:p>
        </w:tc>
        <w:tc>
          <w:tcPr>
            <w:tcW w:w="2574" w:type="dxa"/>
          </w:tcPr>
          <w:p w:rsidR="00030289" w:rsidRPr="00063EA0" w:rsidRDefault="00030289" w:rsidP="00030289">
            <w:pPr>
              <w:autoSpaceDE w:val="0"/>
              <w:autoSpaceDN w:val="0"/>
              <w:adjustRightInd w:val="0"/>
              <w:rPr>
                <w:rFonts w:ascii="TimesNewRoman" w:hAnsi="TimesNewRoman" w:cs="TimesNewRoman"/>
                <w:sz w:val="20"/>
                <w:lang w:val="en-US"/>
              </w:rPr>
            </w:pPr>
            <w:ins w:id="318" w:author="Brian Hart (brianh)" w:date="2012-08-21T10:45:00Z">
              <w:r>
                <w:rPr>
                  <w:rFonts w:ascii="TimesNewRoman" w:hAnsi="TimesNewRoman" w:cs="TimesNewRoman"/>
                  <w:sz w:val="20"/>
                  <w:lang w:val="en-US"/>
                </w:rPr>
                <w:t xml:space="preserve">Wide Bandwidth Channel Switch </w:t>
              </w:r>
            </w:ins>
          </w:p>
        </w:tc>
        <w:tc>
          <w:tcPr>
            <w:tcW w:w="2574" w:type="dxa"/>
          </w:tcPr>
          <w:p w:rsidR="00030289" w:rsidRPr="00063EA0" w:rsidRDefault="00030289" w:rsidP="00030289">
            <w:pPr>
              <w:autoSpaceDE w:val="0"/>
              <w:autoSpaceDN w:val="0"/>
              <w:adjustRightInd w:val="0"/>
              <w:rPr>
                <w:rFonts w:ascii="TimesNewRoman" w:hAnsi="TimesNewRoman" w:cs="TimesNewRoman"/>
                <w:sz w:val="20"/>
                <w:lang w:val="en-US"/>
              </w:rPr>
            </w:pPr>
            <w:ins w:id="319" w:author="Brian Hart (brianh)" w:date="2012-08-21T10:45:00Z">
              <w:r>
                <w:rPr>
                  <w:rFonts w:ascii="TimesNewRoman" w:hAnsi="TimesNewRoman" w:cs="TimesNewRoman"/>
                  <w:sz w:val="20"/>
                  <w:lang w:val="en-US"/>
                </w:rPr>
                <w:t>3</w:t>
              </w:r>
            </w:ins>
          </w:p>
        </w:tc>
        <w:tc>
          <w:tcPr>
            <w:tcW w:w="2574" w:type="dxa"/>
          </w:tcPr>
          <w:p w:rsidR="00030289" w:rsidRPr="00063EA0" w:rsidRDefault="00030289" w:rsidP="00030289">
            <w:pPr>
              <w:autoSpaceDE w:val="0"/>
              <w:autoSpaceDN w:val="0"/>
              <w:adjustRightInd w:val="0"/>
              <w:rPr>
                <w:rFonts w:ascii="TimesNewRoman" w:hAnsi="TimesNewRoman" w:cs="TimesNewRoman"/>
                <w:sz w:val="20"/>
                <w:lang w:val="en-US"/>
              </w:rPr>
            </w:pPr>
            <w:ins w:id="320" w:author="Brian Hart (brianh)" w:date="2012-08-21T10:45:00Z">
              <w:r>
                <w:rPr>
                  <w:rFonts w:ascii="TimesNewRoman" w:hAnsi="TimesNewRoman" w:cs="TimesNewRoman"/>
                  <w:sz w:val="20"/>
                  <w:lang w:val="en-US"/>
                </w:rPr>
                <w:t>Yes</w:t>
              </w:r>
            </w:ins>
          </w:p>
        </w:tc>
      </w:tr>
      <w:tr w:rsidR="00030289" w:rsidRPr="00063EA0" w:rsidTr="00030289">
        <w:tc>
          <w:tcPr>
            <w:tcW w:w="2574" w:type="dxa"/>
          </w:tcPr>
          <w:p w:rsidR="00030289" w:rsidRPr="00063EA0" w:rsidRDefault="00030289" w:rsidP="00030289">
            <w:pPr>
              <w:autoSpaceDE w:val="0"/>
              <w:autoSpaceDN w:val="0"/>
              <w:adjustRightInd w:val="0"/>
              <w:rPr>
                <w:rFonts w:ascii="TimesNewRoman" w:hAnsi="TimesNewRoman" w:cs="TimesNewRoman"/>
                <w:sz w:val="20"/>
                <w:lang w:val="en-US"/>
              </w:rPr>
            </w:pPr>
            <w:ins w:id="321" w:author="Brian Hart (brianh)" w:date="2012-08-21T10:44:00Z">
              <w:r>
                <w:rPr>
                  <w:rFonts w:ascii="TimesNewRoman" w:hAnsi="TimesNewRoman" w:cs="TimesNewRoman"/>
                  <w:sz w:val="20"/>
                  <w:lang w:val="en-US"/>
                </w:rPr>
                <w:t>164-220</w:t>
              </w:r>
            </w:ins>
          </w:p>
        </w:tc>
        <w:tc>
          <w:tcPr>
            <w:tcW w:w="2574" w:type="dxa"/>
          </w:tcPr>
          <w:p w:rsidR="00030289" w:rsidRPr="00063EA0" w:rsidRDefault="00030289" w:rsidP="00030289">
            <w:pPr>
              <w:autoSpaceDE w:val="0"/>
              <w:autoSpaceDN w:val="0"/>
              <w:adjustRightInd w:val="0"/>
              <w:rPr>
                <w:rFonts w:ascii="TimesNewRoman" w:hAnsi="TimesNewRoman" w:cs="TimesNewRoman"/>
                <w:sz w:val="20"/>
                <w:lang w:val="en-US"/>
              </w:rPr>
            </w:pPr>
            <w:ins w:id="322" w:author="Brian Hart (brianh)" w:date="2012-08-21T10:45:00Z">
              <w:r>
                <w:rPr>
                  <w:rFonts w:ascii="TimesNewRoman" w:hAnsi="TimesNewRoman" w:cs="TimesNewRoman"/>
                  <w:sz w:val="20"/>
                  <w:lang w:val="en-US"/>
                </w:rPr>
                <w:t>Reserved</w:t>
              </w:r>
            </w:ins>
          </w:p>
        </w:tc>
        <w:tc>
          <w:tcPr>
            <w:tcW w:w="2574" w:type="dxa"/>
          </w:tcPr>
          <w:p w:rsidR="00030289" w:rsidRPr="00063EA0" w:rsidRDefault="00030289" w:rsidP="00030289">
            <w:pPr>
              <w:autoSpaceDE w:val="0"/>
              <w:autoSpaceDN w:val="0"/>
              <w:adjustRightInd w:val="0"/>
              <w:rPr>
                <w:rFonts w:ascii="TimesNewRoman" w:hAnsi="TimesNewRoman" w:cs="TimesNewRoman"/>
                <w:sz w:val="20"/>
                <w:lang w:val="en-US"/>
              </w:rPr>
            </w:pPr>
          </w:p>
        </w:tc>
        <w:tc>
          <w:tcPr>
            <w:tcW w:w="2574" w:type="dxa"/>
          </w:tcPr>
          <w:p w:rsidR="00030289" w:rsidRPr="00063EA0" w:rsidRDefault="00030289" w:rsidP="00030289">
            <w:pPr>
              <w:autoSpaceDE w:val="0"/>
              <w:autoSpaceDN w:val="0"/>
              <w:adjustRightInd w:val="0"/>
              <w:rPr>
                <w:rFonts w:ascii="TimesNewRoman" w:hAnsi="TimesNewRoman" w:cs="TimesNewRoman"/>
                <w:sz w:val="20"/>
                <w:lang w:val="en-US"/>
              </w:rPr>
            </w:pPr>
          </w:p>
        </w:tc>
      </w:tr>
      <w:tr w:rsidR="00030289" w:rsidRPr="00063EA0" w:rsidTr="00030289">
        <w:tc>
          <w:tcPr>
            <w:tcW w:w="2574" w:type="dxa"/>
          </w:tcPr>
          <w:p w:rsidR="00030289" w:rsidRPr="00063EA0" w:rsidRDefault="00030289" w:rsidP="00030289">
            <w:pPr>
              <w:autoSpaceDE w:val="0"/>
              <w:autoSpaceDN w:val="0"/>
              <w:adjustRightInd w:val="0"/>
              <w:rPr>
                <w:rFonts w:ascii="TimesNewRoman" w:hAnsi="TimesNewRoman" w:cs="TimesNewRoman"/>
                <w:sz w:val="20"/>
                <w:lang w:val="en-US"/>
              </w:rPr>
            </w:pPr>
            <w:r w:rsidRPr="00063EA0">
              <w:rPr>
                <w:rFonts w:ascii="TimesNewRoman" w:hAnsi="TimesNewRoman" w:cs="TimesNewRoman"/>
                <w:sz w:val="20"/>
                <w:lang w:val="en-US"/>
              </w:rPr>
              <w:t xml:space="preserve">221 </w:t>
            </w:r>
          </w:p>
        </w:tc>
        <w:tc>
          <w:tcPr>
            <w:tcW w:w="2574" w:type="dxa"/>
          </w:tcPr>
          <w:p w:rsidR="00030289" w:rsidRPr="00063EA0" w:rsidRDefault="00030289" w:rsidP="00030289">
            <w:pPr>
              <w:autoSpaceDE w:val="0"/>
              <w:autoSpaceDN w:val="0"/>
              <w:adjustRightInd w:val="0"/>
              <w:rPr>
                <w:rFonts w:ascii="TimesNewRoman" w:hAnsi="TimesNewRoman" w:cs="TimesNewRoman"/>
                <w:sz w:val="20"/>
                <w:lang w:val="en-US"/>
              </w:rPr>
            </w:pPr>
            <w:r w:rsidRPr="00063EA0">
              <w:rPr>
                <w:rFonts w:ascii="TimesNewRoman" w:hAnsi="TimesNewRoman" w:cs="TimesNewRoman"/>
                <w:sz w:val="20"/>
                <w:lang w:val="en-US"/>
              </w:rPr>
              <w:t xml:space="preserve">Vendor Specific </w:t>
            </w:r>
          </w:p>
        </w:tc>
        <w:tc>
          <w:tcPr>
            <w:tcW w:w="2574" w:type="dxa"/>
          </w:tcPr>
          <w:p w:rsidR="00030289" w:rsidRPr="00063EA0" w:rsidRDefault="00030289" w:rsidP="00030289">
            <w:pPr>
              <w:autoSpaceDE w:val="0"/>
              <w:autoSpaceDN w:val="0"/>
              <w:adjustRightInd w:val="0"/>
              <w:rPr>
                <w:rFonts w:ascii="TimesNewRoman" w:hAnsi="TimesNewRoman" w:cs="TimesNewRoman"/>
                <w:sz w:val="20"/>
                <w:lang w:val="en-US"/>
              </w:rPr>
            </w:pPr>
            <w:r w:rsidRPr="00063EA0">
              <w:rPr>
                <w:rFonts w:ascii="TimesNewRoman" w:hAnsi="TimesNewRoman" w:cs="TimesNewRoman"/>
                <w:sz w:val="20"/>
                <w:lang w:val="en-US"/>
              </w:rPr>
              <w:t>1 to 237</w:t>
            </w:r>
          </w:p>
        </w:tc>
        <w:tc>
          <w:tcPr>
            <w:tcW w:w="2574" w:type="dxa"/>
          </w:tcPr>
          <w:p w:rsidR="00030289" w:rsidRPr="00063EA0" w:rsidRDefault="00030289" w:rsidP="00030289">
            <w:pPr>
              <w:autoSpaceDE w:val="0"/>
              <w:autoSpaceDN w:val="0"/>
              <w:adjustRightInd w:val="0"/>
              <w:rPr>
                <w:rFonts w:ascii="TimesNewRoman" w:hAnsi="TimesNewRoman" w:cs="TimesNewRoman"/>
                <w:sz w:val="20"/>
                <w:lang w:val="en-US"/>
              </w:rPr>
            </w:pPr>
          </w:p>
        </w:tc>
      </w:tr>
      <w:tr w:rsidR="00030289" w:rsidTr="00030289">
        <w:tc>
          <w:tcPr>
            <w:tcW w:w="2574" w:type="dxa"/>
          </w:tcPr>
          <w:p w:rsidR="00030289" w:rsidRPr="00063EA0" w:rsidRDefault="00030289" w:rsidP="00030289">
            <w:pPr>
              <w:autoSpaceDE w:val="0"/>
              <w:autoSpaceDN w:val="0"/>
              <w:adjustRightInd w:val="0"/>
              <w:rPr>
                <w:rFonts w:ascii="TimesNewRoman" w:hAnsi="TimesNewRoman" w:cs="TimesNewRoman"/>
                <w:sz w:val="20"/>
                <w:lang w:val="en-US"/>
              </w:rPr>
            </w:pPr>
            <w:r w:rsidRPr="00063EA0">
              <w:rPr>
                <w:rFonts w:ascii="TimesNewRoman" w:hAnsi="TimesNewRoman" w:cs="TimesNewRoman"/>
                <w:sz w:val="20"/>
                <w:lang w:val="en-US"/>
              </w:rPr>
              <w:t xml:space="preserve">222–255 </w:t>
            </w:r>
          </w:p>
        </w:tc>
        <w:tc>
          <w:tcPr>
            <w:tcW w:w="2574" w:type="dxa"/>
          </w:tcPr>
          <w:p w:rsidR="00030289" w:rsidRDefault="00030289" w:rsidP="00030289">
            <w:pPr>
              <w:autoSpaceDE w:val="0"/>
              <w:autoSpaceDN w:val="0"/>
              <w:adjustRightInd w:val="0"/>
              <w:rPr>
                <w:rFonts w:ascii="TimesNewRoman" w:hAnsi="TimesNewRoman" w:cs="TimesNewRoman"/>
                <w:sz w:val="20"/>
                <w:lang w:val="en-US"/>
              </w:rPr>
            </w:pPr>
            <w:r w:rsidRPr="00063EA0">
              <w:rPr>
                <w:rFonts w:ascii="TimesNewRoman" w:hAnsi="TimesNewRoman" w:cs="TimesNewRoman"/>
                <w:sz w:val="20"/>
                <w:lang w:val="en-US"/>
              </w:rPr>
              <w:t>Reserved</w:t>
            </w:r>
          </w:p>
        </w:tc>
        <w:tc>
          <w:tcPr>
            <w:tcW w:w="2574" w:type="dxa"/>
          </w:tcPr>
          <w:p w:rsidR="00030289" w:rsidRDefault="00030289" w:rsidP="00030289">
            <w:pPr>
              <w:autoSpaceDE w:val="0"/>
              <w:autoSpaceDN w:val="0"/>
              <w:adjustRightInd w:val="0"/>
              <w:rPr>
                <w:rFonts w:ascii="TimesNewRoman" w:hAnsi="TimesNewRoman" w:cs="TimesNewRoman"/>
                <w:sz w:val="20"/>
                <w:lang w:val="en-US"/>
              </w:rPr>
            </w:pPr>
          </w:p>
        </w:tc>
        <w:tc>
          <w:tcPr>
            <w:tcW w:w="2574" w:type="dxa"/>
          </w:tcPr>
          <w:p w:rsidR="00030289" w:rsidRDefault="00030289" w:rsidP="00030289">
            <w:pPr>
              <w:autoSpaceDE w:val="0"/>
              <w:autoSpaceDN w:val="0"/>
              <w:adjustRightInd w:val="0"/>
              <w:rPr>
                <w:rFonts w:ascii="TimesNewRoman" w:hAnsi="TimesNewRoman" w:cs="TimesNewRoman"/>
                <w:sz w:val="20"/>
                <w:lang w:val="en-US"/>
              </w:rPr>
            </w:pPr>
          </w:p>
        </w:tc>
      </w:tr>
    </w:tbl>
    <w:p w:rsidR="00030289" w:rsidRDefault="00030289" w:rsidP="00030289">
      <w:pPr>
        <w:autoSpaceDE w:val="0"/>
        <w:autoSpaceDN w:val="0"/>
        <w:adjustRightInd w:val="0"/>
        <w:rPr>
          <w:ins w:id="323" w:author="Brian Hart (brianh)" w:date="2012-08-21T10:45:00Z"/>
          <w:rFonts w:ascii="TimesNewRoman" w:hAnsi="TimesNewRoman" w:cs="TimesNewRoman"/>
          <w:sz w:val="20"/>
          <w:lang w:val="en-US"/>
        </w:rPr>
      </w:pPr>
    </w:p>
    <w:p w:rsidR="00030289" w:rsidRDefault="00030289" w:rsidP="00030289">
      <w:pPr>
        <w:autoSpaceDE w:val="0"/>
        <w:autoSpaceDN w:val="0"/>
        <w:adjustRightInd w:val="0"/>
        <w:rPr>
          <w:ins w:id="324" w:author="Brian Hart (brianh)" w:date="2012-08-21T10:45:00Z"/>
          <w:rFonts w:ascii="TimesNewRoman" w:hAnsi="TimesNewRoman" w:cs="TimesNewRoman"/>
          <w:sz w:val="20"/>
          <w:lang w:val="en-US"/>
        </w:rPr>
      </w:pPr>
      <w:ins w:id="325" w:author="Brian Hart (brianh)" w:date="2012-08-21T10:45:00Z">
        <w:r>
          <w:rPr>
            <w:rFonts w:ascii="TimesNewRoman" w:hAnsi="TimesNewRoman" w:cs="TimesNewRoman"/>
            <w:sz w:val="20"/>
            <w:lang w:val="en-US"/>
          </w:rPr>
          <w:t>The Wide Bandwidth Channel Switch subelement has the same format as the corresponding element (see 8.4.2.163), with the constraint that the New Channel Width field indicates a 80+80 MHz operating channel width.</w:t>
        </w:r>
      </w:ins>
      <w:ins w:id="326" w:author="Brian Hart (brianh)" w:date="2012-08-21T13:41:00Z">
        <w:r w:rsidR="00B845AD">
          <w:rPr>
            <w:rFonts w:ascii="TimesNewRoman" w:hAnsi="TimesNewRoman" w:cs="TimesNewRoman"/>
            <w:sz w:val="20"/>
            <w:lang w:val="en-US"/>
          </w:rPr>
          <w:t xml:space="preserve"> The Wide Bandwidth Channel Switch subelement indicates the channel width of the PPDU carrying the received Beacon or Probe Response frame.</w:t>
        </w:r>
      </w:ins>
    </w:p>
    <w:p w:rsidR="00030289" w:rsidRDefault="00030289" w:rsidP="00030289">
      <w:pPr>
        <w:autoSpaceDE w:val="0"/>
        <w:autoSpaceDN w:val="0"/>
        <w:adjustRightInd w:val="0"/>
        <w:rPr>
          <w:ins w:id="327" w:author="Brian Hart (brianh)" w:date="2012-08-21T12:53:00Z"/>
          <w:rFonts w:ascii="TimesNewRoman" w:hAnsi="TimesNewRoman" w:cs="TimesNewRoman"/>
          <w:b/>
          <w:sz w:val="20"/>
          <w:lang w:val="en-US"/>
        </w:rPr>
      </w:pPr>
    </w:p>
    <w:p w:rsidR="009B6176" w:rsidRDefault="00716E7C" w:rsidP="00030289">
      <w:pPr>
        <w:autoSpaceDE w:val="0"/>
        <w:autoSpaceDN w:val="0"/>
        <w:adjustRightInd w:val="0"/>
        <w:rPr>
          <w:rFonts w:ascii="TimesNewRoman" w:hAnsi="TimesNewRoman" w:cs="TimesNewRoman"/>
          <w:b/>
          <w:sz w:val="20"/>
          <w:lang w:val="en-US"/>
        </w:rPr>
      </w:pPr>
      <w:r>
        <w:rPr>
          <w:rFonts w:ascii="TimesNewRoman" w:hAnsi="TimesNewRoman" w:cs="TimesNewRoman"/>
          <w:b/>
          <w:sz w:val="20"/>
          <w:lang w:val="en-US"/>
        </w:rPr>
        <w:t>10.11.9.1 Beacon Report</w:t>
      </w:r>
    </w:p>
    <w:p w:rsidR="00E1022F" w:rsidRPr="00E1022F" w:rsidRDefault="00E1022F" w:rsidP="00E1022F">
      <w:pPr>
        <w:autoSpaceDE w:val="0"/>
        <w:autoSpaceDN w:val="0"/>
        <w:adjustRightInd w:val="0"/>
        <w:rPr>
          <w:rFonts w:ascii="TimesNewRoman" w:hAnsi="TimesNewRoman" w:cs="TimesNewRoman"/>
          <w:sz w:val="20"/>
          <w:lang w:val="en-US"/>
        </w:rPr>
      </w:pPr>
      <w:r w:rsidRPr="00E1022F">
        <w:rPr>
          <w:rFonts w:ascii="TimesNewRoman" w:hAnsi="TimesNewRoman" w:cs="TimesNewRoman"/>
          <w:sz w:val="20"/>
          <w:lang w:val="en-US"/>
        </w:rPr>
        <w:t>On accepting an active or passive mode Beacon measurement request, a STA shall conduct measurements as</w:t>
      </w:r>
    </w:p>
    <w:p w:rsidR="00E1022F" w:rsidRPr="00E1022F" w:rsidRDefault="00E1022F" w:rsidP="00E1022F">
      <w:pPr>
        <w:autoSpaceDE w:val="0"/>
        <w:autoSpaceDN w:val="0"/>
        <w:adjustRightInd w:val="0"/>
        <w:rPr>
          <w:rFonts w:ascii="TimesNewRoman" w:hAnsi="TimesNewRoman" w:cs="TimesNewRoman"/>
          <w:sz w:val="20"/>
          <w:lang w:val="en-US"/>
        </w:rPr>
      </w:pPr>
      <w:r w:rsidRPr="00E1022F">
        <w:rPr>
          <w:rFonts w:ascii="TimesNewRoman" w:hAnsi="TimesNewRoman" w:cs="TimesNewRoman"/>
          <w:sz w:val="20"/>
          <w:lang w:val="en-US"/>
        </w:rPr>
        <w:t>follows:</w:t>
      </w:r>
    </w:p>
    <w:p w:rsidR="00716E7C" w:rsidRDefault="00E1022F" w:rsidP="00E1022F">
      <w:pPr>
        <w:autoSpaceDE w:val="0"/>
        <w:autoSpaceDN w:val="0"/>
        <w:adjustRightInd w:val="0"/>
        <w:rPr>
          <w:rFonts w:ascii="TimesNewRoman" w:hAnsi="TimesNewRoman" w:cs="TimesNewRoman"/>
          <w:sz w:val="20"/>
          <w:lang w:val="en-US"/>
        </w:rPr>
      </w:pPr>
      <w:r w:rsidRPr="00E1022F">
        <w:rPr>
          <w:rFonts w:ascii="TimesNewRoman" w:hAnsi="TimesNewRoman" w:cs="TimesNewRoman"/>
          <w:sz w:val="20"/>
          <w:lang w:val="en-US"/>
        </w:rPr>
        <w:t xml:space="preserve">— If the Channel Number is 0, </w:t>
      </w:r>
      <w:ins w:id="328" w:author="Brian Hart (brianh)" w:date="2012-08-21T13:18:00Z">
        <w:r w:rsidR="00716E7C">
          <w:rPr>
            <w:rFonts w:ascii="TimesNewRoman" w:hAnsi="TimesNewRoman" w:cs="TimesNewRoman"/>
            <w:sz w:val="20"/>
            <w:lang w:val="en-US"/>
          </w:rPr>
          <w:t xml:space="preserve">and the Operating Class identifies the location of the primary channel, </w:t>
        </w:r>
      </w:ins>
      <w:r w:rsidRPr="00E1022F">
        <w:rPr>
          <w:rFonts w:ascii="TimesNewRoman" w:hAnsi="TimesNewRoman" w:cs="TimesNewRoman"/>
          <w:sz w:val="20"/>
          <w:lang w:val="en-US"/>
        </w:rPr>
        <w:t>a STA shall conduct iterative measurements on all supported channels</w:t>
      </w:r>
      <w:r w:rsidR="00716E7C">
        <w:rPr>
          <w:rFonts w:ascii="TimesNewRoman" w:hAnsi="TimesNewRoman" w:cs="TimesNewRoman"/>
          <w:sz w:val="20"/>
          <w:lang w:val="en-US"/>
        </w:rPr>
        <w:t xml:space="preserve"> </w:t>
      </w:r>
      <w:r w:rsidRPr="00E1022F">
        <w:rPr>
          <w:rFonts w:ascii="TimesNewRoman" w:hAnsi="TimesNewRoman" w:cs="TimesNewRoman"/>
          <w:sz w:val="20"/>
          <w:lang w:val="en-US"/>
        </w:rPr>
        <w:t>in the specified Operating Class where the measurement is permitted on the channel and the channel</w:t>
      </w:r>
      <w:r w:rsidR="00716E7C">
        <w:rPr>
          <w:rFonts w:ascii="TimesNewRoman" w:hAnsi="TimesNewRoman" w:cs="TimesNewRoman"/>
          <w:sz w:val="20"/>
          <w:lang w:val="en-US"/>
        </w:rPr>
        <w:t xml:space="preserve"> </w:t>
      </w:r>
      <w:r w:rsidRPr="00E1022F">
        <w:rPr>
          <w:rFonts w:ascii="TimesNewRoman" w:hAnsi="TimesNewRoman" w:cs="TimesNewRoman"/>
          <w:sz w:val="20"/>
          <w:lang w:val="en-US"/>
        </w:rPr>
        <w:t>is valid for the current regulatory domain.</w:t>
      </w:r>
      <w:ins w:id="329" w:author="Brian Hart (brianh)" w:date="2012-08-21T13:15:00Z">
        <w:r>
          <w:rPr>
            <w:rFonts w:ascii="TimesNewRoman" w:hAnsi="TimesNewRoman" w:cs="TimesNewRoman"/>
            <w:sz w:val="20"/>
            <w:lang w:val="en-US"/>
          </w:rPr>
          <w:t xml:space="preserve"> </w:t>
        </w:r>
      </w:ins>
    </w:p>
    <w:p w:rsidR="00E1022F" w:rsidRPr="00E1022F" w:rsidRDefault="00716E7C" w:rsidP="00E1022F">
      <w:pPr>
        <w:autoSpaceDE w:val="0"/>
        <w:autoSpaceDN w:val="0"/>
        <w:adjustRightInd w:val="0"/>
        <w:rPr>
          <w:rFonts w:ascii="TimesNewRoman" w:hAnsi="TimesNewRoman" w:cs="TimesNewRoman"/>
          <w:sz w:val="20"/>
          <w:lang w:val="en-US"/>
        </w:rPr>
      </w:pPr>
      <w:ins w:id="330" w:author="Brian Hart (brianh)" w:date="2012-08-21T13:20:00Z">
        <w:r w:rsidRPr="00E1022F">
          <w:rPr>
            <w:rFonts w:ascii="TimesNewRoman" w:hAnsi="TimesNewRoman" w:cs="TimesNewRoman"/>
            <w:sz w:val="20"/>
            <w:lang w:val="en-US"/>
          </w:rPr>
          <w:t xml:space="preserve">— If the Channel Number is 0, </w:t>
        </w:r>
        <w:r>
          <w:rPr>
            <w:rFonts w:ascii="TimesNewRoman" w:hAnsi="TimesNewRoman" w:cs="TimesNewRoman"/>
            <w:sz w:val="20"/>
            <w:lang w:val="en-US"/>
          </w:rPr>
          <w:t xml:space="preserve">and the Operating Class encompasses a primary channel but does not identify the location of the primary channel, </w:t>
        </w:r>
        <w:r w:rsidRPr="00E1022F">
          <w:rPr>
            <w:rFonts w:ascii="TimesNewRoman" w:hAnsi="TimesNewRoman" w:cs="TimesNewRoman"/>
            <w:sz w:val="20"/>
            <w:lang w:val="en-US"/>
          </w:rPr>
          <w:t xml:space="preserve">a STA shall conduct iterative measurements </w:t>
        </w:r>
        <w:r>
          <w:rPr>
            <w:rFonts w:ascii="TimesNewRoman" w:hAnsi="TimesNewRoman" w:cs="TimesNewRoman"/>
            <w:sz w:val="20"/>
            <w:lang w:val="en-US"/>
          </w:rPr>
          <w:t xml:space="preserve">on all primary channel positions within all requested and supported channels where the measurement is permitted </w:t>
        </w:r>
        <w:r w:rsidRPr="00E1022F">
          <w:rPr>
            <w:rFonts w:ascii="TimesNewRoman" w:hAnsi="TimesNewRoman" w:cs="TimesNewRoman"/>
            <w:sz w:val="20"/>
            <w:lang w:val="en-US"/>
          </w:rPr>
          <w:t>on the channel and the channel</w:t>
        </w:r>
        <w:r>
          <w:rPr>
            <w:rFonts w:ascii="TimesNewRoman" w:hAnsi="TimesNewRoman" w:cs="TimesNewRoman"/>
            <w:sz w:val="20"/>
            <w:lang w:val="en-US"/>
          </w:rPr>
          <w:t xml:space="preserve"> </w:t>
        </w:r>
        <w:r w:rsidRPr="00E1022F">
          <w:rPr>
            <w:rFonts w:ascii="TimesNewRoman" w:hAnsi="TimesNewRoman" w:cs="TimesNewRoman"/>
            <w:sz w:val="20"/>
            <w:lang w:val="en-US"/>
          </w:rPr>
          <w:t>is valid for the current regulatory domain.</w:t>
        </w:r>
      </w:ins>
    </w:p>
    <w:p w:rsidR="00E1022F" w:rsidRPr="00E1022F" w:rsidRDefault="00E1022F" w:rsidP="00E1022F">
      <w:pPr>
        <w:autoSpaceDE w:val="0"/>
        <w:autoSpaceDN w:val="0"/>
        <w:adjustRightInd w:val="0"/>
        <w:rPr>
          <w:rFonts w:ascii="TimesNewRoman" w:hAnsi="TimesNewRoman" w:cs="TimesNewRoman"/>
          <w:sz w:val="20"/>
          <w:lang w:val="en-US"/>
        </w:rPr>
      </w:pPr>
      <w:r w:rsidRPr="00E1022F">
        <w:rPr>
          <w:rFonts w:ascii="TimesNewRoman" w:hAnsi="TimesNewRoman" w:cs="TimesNewRoman"/>
          <w:sz w:val="20"/>
          <w:lang w:val="en-US"/>
        </w:rPr>
        <w:lastRenderedPageBreak/>
        <w:t>— If the Channel Number is 255</w:t>
      </w:r>
      <w:ins w:id="331" w:author="Brian Hart (brianh)" w:date="2012-08-21T13:21:00Z">
        <w:r w:rsidR="00716E7C" w:rsidRPr="00E1022F">
          <w:rPr>
            <w:rFonts w:ascii="TimesNewRoman" w:hAnsi="TimesNewRoman" w:cs="TimesNewRoman"/>
            <w:sz w:val="20"/>
            <w:lang w:val="en-US"/>
          </w:rPr>
          <w:t xml:space="preserve">, </w:t>
        </w:r>
        <w:r w:rsidR="00716E7C">
          <w:rPr>
            <w:rFonts w:ascii="TimesNewRoman" w:hAnsi="TimesNewRoman" w:cs="TimesNewRoman"/>
            <w:sz w:val="20"/>
            <w:lang w:val="en-US"/>
          </w:rPr>
          <w:t>the Operating Class identifies the location of the primary channel,</w:t>
        </w:r>
      </w:ins>
      <w:r w:rsidRPr="00E1022F">
        <w:rPr>
          <w:rFonts w:ascii="TimesNewRoman" w:hAnsi="TimesNewRoman" w:cs="TimesNewRoman"/>
          <w:sz w:val="20"/>
          <w:lang w:val="en-US"/>
        </w:rPr>
        <w:t xml:space="preserve"> and </w:t>
      </w:r>
      <w:ins w:id="332" w:author="Brian Hart (brianh)" w:date="2012-08-21T13:24:00Z">
        <w:r w:rsidR="00716E7C">
          <w:rPr>
            <w:rFonts w:ascii="TimesNewRoman" w:hAnsi="TimesNewRoman" w:cs="TimesNewRoman"/>
            <w:sz w:val="20"/>
            <w:lang w:val="en-US"/>
          </w:rPr>
          <w:t xml:space="preserve">the Beacon Request </w:t>
        </w:r>
      </w:ins>
      <w:r w:rsidRPr="00E1022F">
        <w:rPr>
          <w:rFonts w:ascii="TimesNewRoman" w:hAnsi="TimesNewRoman" w:cs="TimesNewRoman"/>
          <w:sz w:val="20"/>
          <w:lang w:val="en-US"/>
        </w:rPr>
        <w:t>includes AP Channel Report subelements, a STA shall conduct</w:t>
      </w:r>
      <w:r w:rsidR="00716E7C">
        <w:rPr>
          <w:rFonts w:ascii="TimesNewRoman" w:hAnsi="TimesNewRoman" w:cs="TimesNewRoman"/>
          <w:sz w:val="20"/>
          <w:lang w:val="en-US"/>
        </w:rPr>
        <w:t xml:space="preserve"> </w:t>
      </w:r>
      <w:r w:rsidRPr="00E1022F">
        <w:rPr>
          <w:rFonts w:ascii="TimesNewRoman" w:hAnsi="TimesNewRoman" w:cs="TimesNewRoman"/>
          <w:sz w:val="20"/>
          <w:lang w:val="en-US"/>
        </w:rPr>
        <w:t>iterative measurements on all s</w:t>
      </w:r>
      <w:r w:rsidR="00716E7C">
        <w:rPr>
          <w:rFonts w:ascii="TimesNewRoman" w:hAnsi="TimesNewRoman" w:cs="TimesNewRoman"/>
          <w:sz w:val="20"/>
          <w:lang w:val="en-US"/>
        </w:rPr>
        <w:t xml:space="preserve">upported channels listed in the </w:t>
      </w:r>
      <w:r w:rsidRPr="00E1022F">
        <w:rPr>
          <w:rFonts w:ascii="TimesNewRoman" w:hAnsi="TimesNewRoman" w:cs="TimesNewRoman"/>
          <w:sz w:val="20"/>
          <w:lang w:val="en-US"/>
        </w:rPr>
        <w:t>AP Channel Report subelements that</w:t>
      </w:r>
      <w:r w:rsidR="00716E7C">
        <w:rPr>
          <w:rFonts w:ascii="TimesNewRoman" w:hAnsi="TimesNewRoman" w:cs="TimesNewRoman"/>
          <w:sz w:val="20"/>
          <w:lang w:val="en-US"/>
        </w:rPr>
        <w:t xml:space="preserve"> </w:t>
      </w:r>
      <w:r w:rsidRPr="00E1022F">
        <w:rPr>
          <w:rFonts w:ascii="TimesNewRoman" w:hAnsi="TimesNewRoman" w:cs="TimesNewRoman"/>
          <w:sz w:val="20"/>
          <w:lang w:val="en-US"/>
        </w:rPr>
        <w:t>are valid for the current regulatory domain. If there is no AP Channel Report</w:t>
      </w:r>
      <w:r w:rsidR="00716E7C">
        <w:rPr>
          <w:rFonts w:ascii="TimesNewRoman" w:hAnsi="TimesNewRoman" w:cs="TimesNewRoman"/>
          <w:sz w:val="20"/>
          <w:lang w:val="en-US"/>
        </w:rPr>
        <w:t xml:space="preserve"> </w:t>
      </w:r>
      <w:r w:rsidRPr="00E1022F">
        <w:rPr>
          <w:rFonts w:ascii="TimesNewRoman" w:hAnsi="TimesNewRoman" w:cs="TimesNewRoman"/>
          <w:sz w:val="20"/>
          <w:lang w:val="en-US"/>
        </w:rPr>
        <w:t>subelement included in</w:t>
      </w:r>
      <w:r w:rsidR="00716E7C">
        <w:rPr>
          <w:rFonts w:ascii="TimesNewRoman" w:hAnsi="TimesNewRoman" w:cs="TimesNewRoman"/>
          <w:sz w:val="20"/>
          <w:lang w:val="en-US"/>
        </w:rPr>
        <w:t xml:space="preserve"> </w:t>
      </w:r>
      <w:r w:rsidRPr="00E1022F">
        <w:rPr>
          <w:rFonts w:ascii="TimesNewRoman" w:hAnsi="TimesNewRoman" w:cs="TimesNewRoman"/>
          <w:sz w:val="20"/>
          <w:lang w:val="en-US"/>
        </w:rPr>
        <w:t>the Beacon Report request, a STA shall conduct iterative measure</w:t>
      </w:r>
      <w:r w:rsidR="00716E7C">
        <w:rPr>
          <w:rFonts w:ascii="TimesNewRoman" w:hAnsi="TimesNewRoman" w:cs="TimesNewRoman"/>
          <w:sz w:val="20"/>
          <w:lang w:val="en-US"/>
        </w:rPr>
        <w:t xml:space="preserve">ments on all supported channels </w:t>
      </w:r>
      <w:r w:rsidRPr="00E1022F">
        <w:rPr>
          <w:rFonts w:ascii="TimesNewRoman" w:hAnsi="TimesNewRoman" w:cs="TimesNewRoman"/>
          <w:sz w:val="20"/>
          <w:lang w:val="en-US"/>
        </w:rPr>
        <w:t>listed in the latest AP Channel Report received from the serving AP that are valid for the current</w:t>
      </w:r>
      <w:r w:rsidR="00716E7C">
        <w:rPr>
          <w:rFonts w:ascii="TimesNewRoman" w:hAnsi="TimesNewRoman" w:cs="TimesNewRoman"/>
          <w:sz w:val="20"/>
          <w:lang w:val="en-US"/>
        </w:rPr>
        <w:t xml:space="preserve"> </w:t>
      </w:r>
      <w:r w:rsidRPr="00E1022F">
        <w:rPr>
          <w:rFonts w:ascii="TimesNewRoman" w:hAnsi="TimesNewRoman" w:cs="TimesNewRoman"/>
          <w:sz w:val="20"/>
          <w:lang w:val="en-US"/>
        </w:rPr>
        <w:t>regulatory domain. If there are no AP Channel Report subelements included in the Beacon Request,</w:t>
      </w:r>
      <w:r w:rsidR="00716E7C">
        <w:rPr>
          <w:rFonts w:ascii="TimesNewRoman" w:hAnsi="TimesNewRoman" w:cs="TimesNewRoman"/>
          <w:sz w:val="20"/>
          <w:lang w:val="en-US"/>
        </w:rPr>
        <w:t xml:space="preserve"> </w:t>
      </w:r>
      <w:r w:rsidRPr="00E1022F">
        <w:rPr>
          <w:rFonts w:ascii="TimesNewRoman" w:hAnsi="TimesNewRoman" w:cs="TimesNewRoman"/>
          <w:sz w:val="20"/>
          <w:lang w:val="en-US"/>
        </w:rPr>
        <w:t>and no AP Channel Report included in last received AP Beacon frame, the STA shall reject the</w:t>
      </w:r>
      <w:r w:rsidR="00716E7C">
        <w:rPr>
          <w:rFonts w:ascii="TimesNewRoman" w:hAnsi="TimesNewRoman" w:cs="TimesNewRoman"/>
          <w:sz w:val="20"/>
          <w:lang w:val="en-US"/>
        </w:rPr>
        <w:t xml:space="preserve"> </w:t>
      </w:r>
      <w:r w:rsidRPr="00E1022F">
        <w:rPr>
          <w:rFonts w:ascii="TimesNewRoman" w:hAnsi="TimesNewRoman" w:cs="TimesNewRoman"/>
          <w:sz w:val="20"/>
          <w:lang w:val="en-US"/>
        </w:rPr>
        <w:t>Beacon Report request.</w:t>
      </w:r>
    </w:p>
    <w:p w:rsidR="00716E7C" w:rsidRPr="00E1022F" w:rsidRDefault="00716E7C" w:rsidP="00716E7C">
      <w:pPr>
        <w:autoSpaceDE w:val="0"/>
        <w:autoSpaceDN w:val="0"/>
        <w:adjustRightInd w:val="0"/>
        <w:rPr>
          <w:ins w:id="333" w:author="Brian Hart (brianh)" w:date="2012-08-21T13:25:00Z"/>
          <w:rFonts w:ascii="TimesNewRoman" w:hAnsi="TimesNewRoman" w:cs="TimesNewRoman"/>
          <w:sz w:val="20"/>
          <w:lang w:val="en-US"/>
        </w:rPr>
      </w:pPr>
      <w:ins w:id="334" w:author="Brian Hart (brianh)" w:date="2012-08-21T13:25:00Z">
        <w:r w:rsidRPr="00E1022F">
          <w:rPr>
            <w:rFonts w:ascii="TimesNewRoman" w:hAnsi="TimesNewRoman" w:cs="TimesNewRoman"/>
            <w:sz w:val="20"/>
            <w:lang w:val="en-US"/>
          </w:rPr>
          <w:t xml:space="preserve">— If the Channel Number is 255, </w:t>
        </w:r>
        <w:r>
          <w:rPr>
            <w:rFonts w:ascii="TimesNewRoman" w:hAnsi="TimesNewRoman" w:cs="TimesNewRoman"/>
            <w:sz w:val="20"/>
            <w:lang w:val="en-US"/>
          </w:rPr>
          <w:t>the Operating Class encompasses a primary channel but does not identify the location of the primary channel,</w:t>
        </w:r>
        <w:r w:rsidRPr="00E1022F">
          <w:rPr>
            <w:rFonts w:ascii="TimesNewRoman" w:hAnsi="TimesNewRoman" w:cs="TimesNewRoman"/>
            <w:sz w:val="20"/>
            <w:lang w:val="en-US"/>
          </w:rPr>
          <w:t xml:space="preserve"> and </w:t>
        </w:r>
        <w:r>
          <w:rPr>
            <w:rFonts w:ascii="TimesNewRoman" w:hAnsi="TimesNewRoman" w:cs="TimesNewRoman"/>
            <w:sz w:val="20"/>
            <w:lang w:val="en-US"/>
          </w:rPr>
          <w:t xml:space="preserve">the Beacon Request </w:t>
        </w:r>
        <w:r w:rsidRPr="00E1022F">
          <w:rPr>
            <w:rFonts w:ascii="TimesNewRoman" w:hAnsi="TimesNewRoman" w:cs="TimesNewRoman"/>
            <w:sz w:val="20"/>
            <w:lang w:val="en-US"/>
          </w:rPr>
          <w:t>includes AP Channel Report subelements, a STA shall conduct</w:t>
        </w:r>
        <w:r>
          <w:rPr>
            <w:rFonts w:ascii="TimesNewRoman" w:hAnsi="TimesNewRoman" w:cs="TimesNewRoman"/>
            <w:sz w:val="20"/>
            <w:lang w:val="en-US"/>
          </w:rPr>
          <w:t xml:space="preserve"> </w:t>
        </w:r>
        <w:r w:rsidRPr="00E1022F">
          <w:rPr>
            <w:rFonts w:ascii="TimesNewRoman" w:hAnsi="TimesNewRoman" w:cs="TimesNewRoman"/>
            <w:sz w:val="20"/>
            <w:lang w:val="en-US"/>
          </w:rPr>
          <w:t xml:space="preserve">iterative measurements </w:t>
        </w:r>
      </w:ins>
      <w:ins w:id="335" w:author="Brian Hart (brianh)" w:date="2012-08-21T13:20:00Z">
        <w:r>
          <w:rPr>
            <w:rFonts w:ascii="TimesNewRoman" w:hAnsi="TimesNewRoman" w:cs="TimesNewRoman"/>
            <w:sz w:val="20"/>
            <w:lang w:val="en-US"/>
          </w:rPr>
          <w:t xml:space="preserve">on all primary channel positions within all </w:t>
        </w:r>
      </w:ins>
      <w:ins w:id="336" w:author="Brian Hart (brianh)" w:date="2012-08-21T13:27:00Z">
        <w:r>
          <w:rPr>
            <w:rFonts w:ascii="TimesNewRoman" w:hAnsi="TimesNewRoman" w:cs="TimesNewRoman"/>
            <w:sz w:val="20"/>
            <w:lang w:val="en-US"/>
          </w:rPr>
          <w:t xml:space="preserve">requested </w:t>
        </w:r>
      </w:ins>
      <w:ins w:id="337" w:author="Brian Hart (brianh)" w:date="2012-09-12T10:59:00Z">
        <w:r w:rsidR="006912B4">
          <w:rPr>
            <w:rFonts w:ascii="TimesNewRoman" w:hAnsi="TimesNewRoman" w:cs="TimesNewRoman"/>
            <w:sz w:val="20"/>
            <w:lang w:val="en-US"/>
          </w:rPr>
          <w:t xml:space="preserve">(in the </w:t>
        </w:r>
        <w:r w:rsidR="006912B4" w:rsidRPr="00E1022F">
          <w:rPr>
            <w:rFonts w:ascii="TimesNewRoman" w:hAnsi="TimesNewRoman" w:cs="TimesNewRoman"/>
            <w:sz w:val="20"/>
            <w:lang w:val="en-US"/>
          </w:rPr>
          <w:t>AP Channel Report</w:t>
        </w:r>
        <w:r w:rsidR="006912B4">
          <w:rPr>
            <w:rFonts w:ascii="TimesNewRoman" w:hAnsi="TimesNewRoman" w:cs="TimesNewRoman"/>
            <w:sz w:val="20"/>
            <w:lang w:val="en-US"/>
          </w:rPr>
          <w:t xml:space="preserve">) </w:t>
        </w:r>
      </w:ins>
      <w:ins w:id="338" w:author="Brian Hart (brianh)" w:date="2012-08-21T13:27:00Z">
        <w:r>
          <w:rPr>
            <w:rFonts w:ascii="TimesNewRoman" w:hAnsi="TimesNewRoman" w:cs="TimesNewRoman"/>
            <w:sz w:val="20"/>
            <w:lang w:val="en-US"/>
          </w:rPr>
          <w:t xml:space="preserve">and </w:t>
        </w:r>
      </w:ins>
      <w:ins w:id="339" w:author="Brian Hart (brianh)" w:date="2012-08-21T13:25:00Z">
        <w:r w:rsidRPr="00E1022F">
          <w:rPr>
            <w:rFonts w:ascii="TimesNewRoman" w:hAnsi="TimesNewRoman" w:cs="TimesNewRoman"/>
            <w:sz w:val="20"/>
            <w:lang w:val="en-US"/>
          </w:rPr>
          <w:t>supported channels that</w:t>
        </w:r>
        <w:r>
          <w:rPr>
            <w:rFonts w:ascii="TimesNewRoman" w:hAnsi="TimesNewRoman" w:cs="TimesNewRoman"/>
            <w:sz w:val="20"/>
            <w:lang w:val="en-US"/>
          </w:rPr>
          <w:t xml:space="preserve"> </w:t>
        </w:r>
        <w:r w:rsidRPr="00E1022F">
          <w:rPr>
            <w:rFonts w:ascii="TimesNewRoman" w:hAnsi="TimesNewRoman" w:cs="TimesNewRoman"/>
            <w:sz w:val="20"/>
            <w:lang w:val="en-US"/>
          </w:rPr>
          <w:t>are valid for the current regulatory domain. If there are no AP Channel Report subelements included in the Beacon Request, the STA shall reject the</w:t>
        </w:r>
        <w:r>
          <w:rPr>
            <w:rFonts w:ascii="TimesNewRoman" w:hAnsi="TimesNewRoman" w:cs="TimesNewRoman"/>
            <w:sz w:val="20"/>
            <w:lang w:val="en-US"/>
          </w:rPr>
          <w:t xml:space="preserve"> </w:t>
        </w:r>
        <w:r w:rsidRPr="00E1022F">
          <w:rPr>
            <w:rFonts w:ascii="TimesNewRoman" w:hAnsi="TimesNewRoman" w:cs="TimesNewRoman"/>
            <w:sz w:val="20"/>
            <w:lang w:val="en-US"/>
          </w:rPr>
          <w:t>Beacon Report request.</w:t>
        </w:r>
      </w:ins>
    </w:p>
    <w:p w:rsidR="00E1022F" w:rsidRDefault="00E1022F" w:rsidP="00E1022F">
      <w:pPr>
        <w:autoSpaceDE w:val="0"/>
        <w:autoSpaceDN w:val="0"/>
        <w:adjustRightInd w:val="0"/>
        <w:rPr>
          <w:rFonts w:ascii="TimesNewRoman" w:hAnsi="TimesNewRoman" w:cs="TimesNewRoman"/>
          <w:sz w:val="20"/>
          <w:lang w:val="en-US"/>
        </w:rPr>
      </w:pPr>
      <w:r w:rsidRPr="00E1022F">
        <w:rPr>
          <w:rFonts w:ascii="TimesNewRoman" w:hAnsi="TimesNewRoman" w:cs="TimesNewRoman"/>
          <w:sz w:val="20"/>
          <w:lang w:val="en-US"/>
        </w:rPr>
        <w:t>— If the Channel Number is a value other than 0 or 255, a STA shall conduct iterative measurements</w:t>
      </w:r>
      <w:r w:rsidR="00716E7C">
        <w:rPr>
          <w:rFonts w:ascii="TimesNewRoman" w:hAnsi="TimesNewRoman" w:cs="TimesNewRoman"/>
          <w:sz w:val="20"/>
          <w:lang w:val="en-US"/>
        </w:rPr>
        <w:t xml:space="preserve"> </w:t>
      </w:r>
      <w:r w:rsidRPr="00E1022F">
        <w:rPr>
          <w:rFonts w:ascii="TimesNewRoman" w:hAnsi="TimesNewRoman" w:cs="TimesNewRoman"/>
          <w:sz w:val="20"/>
          <w:lang w:val="en-US"/>
        </w:rPr>
        <w:t xml:space="preserve">on </w:t>
      </w:r>
      <w:ins w:id="340" w:author="Brian Hart (brianh)" w:date="2012-08-21T13:25:00Z">
        <w:r w:rsidR="00716E7C">
          <w:rPr>
            <w:rFonts w:ascii="TimesNewRoman" w:hAnsi="TimesNewRoman" w:cs="TimesNewRoman"/>
            <w:sz w:val="20"/>
            <w:lang w:val="en-US"/>
          </w:rPr>
          <w:t>the requested channel</w:t>
        </w:r>
      </w:ins>
      <w:del w:id="341" w:author="Brian Hart (brianh)" w:date="2012-08-21T13:25:00Z">
        <w:r w:rsidRPr="00E1022F" w:rsidDel="00716E7C">
          <w:rPr>
            <w:rFonts w:ascii="TimesNewRoman" w:hAnsi="TimesNewRoman" w:cs="TimesNewRoman"/>
            <w:sz w:val="20"/>
            <w:lang w:val="en-US"/>
          </w:rPr>
          <w:delText>that Channel Number</w:delText>
        </w:r>
      </w:del>
      <w:r w:rsidRPr="00E1022F">
        <w:rPr>
          <w:rFonts w:ascii="TimesNewRoman" w:hAnsi="TimesNewRoman" w:cs="TimesNewRoman"/>
          <w:sz w:val="20"/>
          <w:lang w:val="en-US"/>
        </w:rPr>
        <w:t>, where the measurement is permitted on the channel and the channel is</w:t>
      </w:r>
      <w:r w:rsidR="00716E7C">
        <w:rPr>
          <w:rFonts w:ascii="TimesNewRoman" w:hAnsi="TimesNewRoman" w:cs="TimesNewRoman"/>
          <w:sz w:val="20"/>
          <w:lang w:val="en-US"/>
        </w:rPr>
        <w:t xml:space="preserve"> </w:t>
      </w:r>
      <w:r w:rsidRPr="00E1022F">
        <w:rPr>
          <w:rFonts w:ascii="TimesNewRoman" w:hAnsi="TimesNewRoman" w:cs="TimesNewRoman"/>
          <w:sz w:val="20"/>
          <w:lang w:val="en-US"/>
        </w:rPr>
        <w:t>valid for the current regulatory domain.</w:t>
      </w:r>
    </w:p>
    <w:p w:rsidR="00E1022F" w:rsidRPr="00E1022F" w:rsidRDefault="00E1022F" w:rsidP="00E1022F">
      <w:pPr>
        <w:autoSpaceDE w:val="0"/>
        <w:autoSpaceDN w:val="0"/>
        <w:adjustRightInd w:val="0"/>
        <w:rPr>
          <w:rFonts w:ascii="TimesNewRoman" w:hAnsi="TimesNewRoman" w:cs="TimesNewRoman"/>
          <w:sz w:val="20"/>
          <w:lang w:val="en-US"/>
        </w:rPr>
      </w:pPr>
    </w:p>
    <w:p w:rsidR="009B6176" w:rsidRPr="009B6176" w:rsidRDefault="009B6176" w:rsidP="009B6176">
      <w:pPr>
        <w:autoSpaceDE w:val="0"/>
        <w:autoSpaceDN w:val="0"/>
        <w:adjustRightInd w:val="0"/>
        <w:rPr>
          <w:rFonts w:ascii="TimesNewRoman" w:hAnsi="TimesNewRoman" w:cs="TimesNewRoman"/>
          <w:b/>
          <w:i/>
          <w:sz w:val="20"/>
          <w:lang w:val="en-US"/>
        </w:rPr>
      </w:pPr>
      <w:r w:rsidRPr="009B6176">
        <w:rPr>
          <w:rFonts w:ascii="TimesNewRoman" w:hAnsi="TimesNewRoman" w:cs="TimesNewRoman"/>
          <w:b/>
          <w:i/>
          <w:sz w:val="20"/>
          <w:lang w:val="en-US"/>
        </w:rPr>
        <w:t>Insert new fi</w:t>
      </w:r>
      <w:r>
        <w:rPr>
          <w:rFonts w:ascii="TimesNewRoman" w:hAnsi="TimesNewRoman" w:cs="TimesNewRoman"/>
          <w:b/>
          <w:i/>
          <w:sz w:val="20"/>
          <w:lang w:val="en-US"/>
        </w:rPr>
        <w:t>n</w:t>
      </w:r>
      <w:r w:rsidRPr="009B6176">
        <w:rPr>
          <w:rFonts w:ascii="TimesNewRoman" w:hAnsi="TimesNewRoman" w:cs="TimesNewRoman"/>
          <w:b/>
          <w:i/>
          <w:sz w:val="20"/>
          <w:lang w:val="en-US"/>
        </w:rPr>
        <w:t>al para</w:t>
      </w:r>
      <w:r w:rsidR="00224FE3">
        <w:rPr>
          <w:rFonts w:ascii="TimesNewRoman" w:hAnsi="TimesNewRoman" w:cs="TimesNewRoman"/>
          <w:b/>
          <w:i/>
          <w:sz w:val="20"/>
          <w:lang w:val="en-US"/>
        </w:rPr>
        <w:t>graphs</w:t>
      </w:r>
    </w:p>
    <w:p w:rsidR="009B6176" w:rsidRDefault="009B6176" w:rsidP="009B6176">
      <w:pPr>
        <w:autoSpaceDE w:val="0"/>
        <w:autoSpaceDN w:val="0"/>
        <w:adjustRightInd w:val="0"/>
        <w:rPr>
          <w:ins w:id="342" w:author="Brian Hart (brianh)" w:date="2012-08-21T10:33:00Z"/>
          <w:rFonts w:ascii="TimesNewRoman" w:hAnsi="TimesNewRoman" w:cs="TimesNewRoman"/>
          <w:sz w:val="20"/>
          <w:lang w:val="en-US"/>
        </w:rPr>
      </w:pPr>
      <w:ins w:id="343" w:author="Brian Hart (brianh)" w:date="2012-08-21T10:29:00Z">
        <w:r>
          <w:rPr>
            <w:rFonts w:ascii="TimesNewRoman" w:hAnsi="TimesNewRoman" w:cs="TimesNewRoman"/>
            <w:sz w:val="20"/>
            <w:lang w:val="en-US"/>
          </w:rPr>
          <w:t>A non-VHT STA shall not include a Wide Bandwidth Channel Switch</w:t>
        </w:r>
      </w:ins>
      <w:ins w:id="344" w:author="Brian Hart (brianh)" w:date="2012-08-21T10:30:00Z">
        <w:r>
          <w:rPr>
            <w:rFonts w:ascii="TimesNewRoman" w:hAnsi="TimesNewRoman" w:cs="TimesNewRoman"/>
            <w:sz w:val="20"/>
            <w:lang w:val="en-US"/>
          </w:rPr>
          <w:t xml:space="preserve"> subelement in the </w:t>
        </w:r>
      </w:ins>
      <w:ins w:id="345" w:author="Brian Hart (brianh)" w:date="2012-08-21T12:54:00Z">
        <w:r>
          <w:rPr>
            <w:rFonts w:ascii="TimesNewRoman" w:hAnsi="TimesNewRoman" w:cs="TimesNewRoman"/>
            <w:sz w:val="20"/>
            <w:lang w:val="en-US"/>
          </w:rPr>
          <w:t xml:space="preserve">Beacon </w:t>
        </w:r>
      </w:ins>
      <w:ins w:id="346" w:author="Brian Hart (brianh)" w:date="2012-08-21T10:30:00Z">
        <w:r>
          <w:rPr>
            <w:rFonts w:ascii="TimesNewRoman" w:hAnsi="TimesNewRoman" w:cs="TimesNewRoman"/>
            <w:sz w:val="20"/>
            <w:lang w:val="en-US"/>
          </w:rPr>
          <w:t xml:space="preserve">Request. A VHT STA shall not include a Wide Bandwidth Channel Switch subelement in the </w:t>
        </w:r>
      </w:ins>
      <w:ins w:id="347" w:author="Brian Hart (brianh)" w:date="2012-08-21T12:54:00Z">
        <w:r>
          <w:rPr>
            <w:rFonts w:ascii="TimesNewRoman" w:hAnsi="TimesNewRoman" w:cs="TimesNewRoman"/>
            <w:sz w:val="20"/>
            <w:lang w:val="en-US"/>
          </w:rPr>
          <w:t xml:space="preserve">Beacon </w:t>
        </w:r>
      </w:ins>
      <w:ins w:id="348" w:author="Brian Hart (brianh)" w:date="2012-08-21T10:30:00Z">
        <w:r>
          <w:rPr>
            <w:rFonts w:ascii="TimesNewRoman" w:hAnsi="TimesNewRoman" w:cs="TimesNewRoman"/>
            <w:sz w:val="20"/>
            <w:lang w:val="en-US"/>
          </w:rPr>
          <w:t xml:space="preserve">Request </w:t>
        </w:r>
      </w:ins>
      <w:ins w:id="349" w:author="Brian Hart (brianh)" w:date="2012-08-21T13:42:00Z">
        <w:r w:rsidR="00B845AD">
          <w:rPr>
            <w:rFonts w:ascii="TimesNewRoman" w:hAnsi="TimesNewRoman" w:cs="TimesNewRoman"/>
            <w:sz w:val="20"/>
            <w:lang w:val="en-US"/>
          </w:rPr>
          <w:t xml:space="preserve">or Beacon Report </w:t>
        </w:r>
      </w:ins>
      <w:ins w:id="350" w:author="Brian Hart (brianh)" w:date="2012-08-21T10:30:00Z">
        <w:r>
          <w:rPr>
            <w:rFonts w:ascii="TimesNewRoman" w:hAnsi="TimesNewRoman" w:cs="TimesNewRoman"/>
            <w:sz w:val="20"/>
            <w:lang w:val="en-US"/>
          </w:rPr>
          <w:t xml:space="preserve">sent to a non-VHT STA. </w:t>
        </w:r>
      </w:ins>
    </w:p>
    <w:p w:rsidR="009B6176" w:rsidRDefault="009B6176" w:rsidP="009B6176">
      <w:pPr>
        <w:autoSpaceDE w:val="0"/>
        <w:autoSpaceDN w:val="0"/>
        <w:adjustRightInd w:val="0"/>
        <w:rPr>
          <w:ins w:id="351" w:author="Brian Hart (brianh)" w:date="2012-08-21T12:55:00Z"/>
          <w:rFonts w:ascii="TimesNewRoman" w:hAnsi="TimesNewRoman" w:cs="TimesNewRoman"/>
          <w:sz w:val="20"/>
        </w:rPr>
      </w:pPr>
      <w:ins w:id="352" w:author="Brian Hart (brianh)" w:date="2012-08-21T10:33:00Z">
        <w:r>
          <w:rPr>
            <w:rFonts w:ascii="TimesNewRoman" w:hAnsi="TimesNewRoman" w:cs="TimesNewRoman"/>
            <w:sz w:val="20"/>
            <w:lang w:val="en-US"/>
          </w:rPr>
          <w:t xml:space="preserve">If the Wide Bandwidth Channel Switch subelement is included in </w:t>
        </w:r>
      </w:ins>
      <w:ins w:id="353" w:author="Brian Hart (brianh)" w:date="2012-08-21T10:46:00Z">
        <w:r>
          <w:rPr>
            <w:rFonts w:ascii="TimesNewRoman" w:hAnsi="TimesNewRoman" w:cs="TimesNewRoman"/>
            <w:sz w:val="20"/>
            <w:lang w:val="en-US"/>
          </w:rPr>
          <w:t xml:space="preserve">a </w:t>
        </w:r>
      </w:ins>
      <w:ins w:id="354" w:author="Brian Hart (brianh)" w:date="2012-08-21T12:55:00Z">
        <w:r>
          <w:rPr>
            <w:rFonts w:ascii="TimesNewRoman" w:hAnsi="TimesNewRoman" w:cs="TimesNewRoman"/>
            <w:sz w:val="20"/>
            <w:lang w:val="en-US"/>
          </w:rPr>
          <w:t xml:space="preserve">Beacon </w:t>
        </w:r>
      </w:ins>
      <w:ins w:id="355" w:author="Brian Hart (brianh)" w:date="2012-08-21T10:33:00Z">
        <w:r>
          <w:rPr>
            <w:rFonts w:ascii="TimesNewRoman" w:hAnsi="TimesNewRoman" w:cs="TimesNewRoman"/>
            <w:sz w:val="20"/>
            <w:lang w:val="en-US"/>
          </w:rPr>
          <w:t>Request, then</w:t>
        </w:r>
      </w:ins>
      <w:ins w:id="356" w:author="Brian Hart (brianh)" w:date="2012-08-21T10:34:00Z">
        <w:r>
          <w:rPr>
            <w:rFonts w:ascii="TimesNewRoman" w:hAnsi="TimesNewRoman" w:cs="TimesNewRoman"/>
            <w:sz w:val="20"/>
            <w:lang w:val="en-US"/>
          </w:rPr>
          <w:t xml:space="preserve"> t</w:t>
        </w:r>
      </w:ins>
      <w:ins w:id="357" w:author="Brian Hart (brianh)" w:date="2012-08-21T10:33:00Z">
        <w:r w:rsidRPr="00BC1443">
          <w:rPr>
            <w:rFonts w:ascii="TimesNewRoman" w:hAnsi="TimesNewRoman" w:cs="TimesNewRoman"/>
            <w:sz w:val="20"/>
          </w:rPr>
          <w:t>he Operating Class</w:t>
        </w:r>
      </w:ins>
      <w:ins w:id="358" w:author="Brian Hart (brianh)" w:date="2012-08-21T10:34:00Z">
        <w:r w:rsidRPr="00BC1443">
          <w:rPr>
            <w:rFonts w:ascii="TimesNewRoman" w:hAnsi="TimesNewRoman" w:cs="TimesNewRoman"/>
            <w:sz w:val="20"/>
          </w:rPr>
          <w:t xml:space="preserve"> shall indicate a 40 MHz channel spacing</w:t>
        </w:r>
        <w:r>
          <w:rPr>
            <w:rFonts w:ascii="TimesNewRoman" w:hAnsi="TimesNewRoman" w:cs="TimesNewRoman"/>
            <w:sz w:val="20"/>
          </w:rPr>
          <w:t>.</w:t>
        </w:r>
      </w:ins>
    </w:p>
    <w:p w:rsidR="009B6176" w:rsidRDefault="009B6176" w:rsidP="009B6176">
      <w:pPr>
        <w:autoSpaceDE w:val="0"/>
        <w:autoSpaceDN w:val="0"/>
        <w:adjustRightInd w:val="0"/>
        <w:rPr>
          <w:ins w:id="359" w:author="Brian Hart (brianh)" w:date="2012-08-21T12:55:00Z"/>
          <w:rFonts w:ascii="TimesNewRoman" w:hAnsi="TimesNewRoman" w:cs="TimesNewRoman"/>
          <w:sz w:val="20"/>
        </w:rPr>
      </w:pPr>
    </w:p>
    <w:p w:rsidR="00AB53A4" w:rsidRPr="00AB53A4" w:rsidRDefault="009B6176" w:rsidP="00AB53A4">
      <w:pPr>
        <w:autoSpaceDE w:val="0"/>
        <w:autoSpaceDN w:val="0"/>
        <w:adjustRightInd w:val="0"/>
        <w:rPr>
          <w:ins w:id="360" w:author="Brian Hart (brianh)" w:date="2012-08-21T13:06:00Z"/>
          <w:rFonts w:ascii="TimesNewRoman" w:hAnsi="TimesNewRoman" w:cs="TimesNewRoman"/>
          <w:sz w:val="20"/>
          <w:lang w:val="en-US"/>
        </w:rPr>
      </w:pPr>
      <w:ins w:id="361" w:author="Brian Hart (brianh)" w:date="2012-08-21T12:56:00Z">
        <w:r>
          <w:rPr>
            <w:rFonts w:ascii="TimesNewRoman" w:hAnsi="TimesNewRoman" w:cs="TimesNewRoman"/>
            <w:sz w:val="20"/>
            <w:lang w:val="en-US"/>
          </w:rPr>
          <w:t xml:space="preserve">If </w:t>
        </w:r>
      </w:ins>
      <w:ins w:id="362" w:author="Brian Hart (brianh)" w:date="2012-08-21T13:01:00Z">
        <w:r w:rsidR="00AB53A4" w:rsidRPr="00AB53A4">
          <w:rPr>
            <w:rFonts w:ascii="TimesNewRoman" w:hAnsi="TimesNewRoman" w:cs="TimesNewRoman"/>
            <w:i/>
            <w:sz w:val="20"/>
            <w:lang w:val="en-US"/>
          </w:rPr>
          <w:t>N</w:t>
        </w:r>
        <w:r w:rsidR="00AB53A4">
          <w:rPr>
            <w:rFonts w:ascii="TimesNewRoman" w:hAnsi="TimesNewRoman" w:cs="TimesNewRoman"/>
            <w:sz w:val="20"/>
            <w:lang w:val="en-US"/>
          </w:rPr>
          <w:t xml:space="preserve"> </w:t>
        </w:r>
      </w:ins>
      <w:ins w:id="363" w:author="Brian Hart (brianh)" w:date="2012-08-21T13:02:00Z">
        <w:r w:rsidR="00AB53A4">
          <w:rPr>
            <w:rFonts w:ascii="TimesNewRoman" w:hAnsi="TimesNewRoman" w:cs="TimesNewRoman"/>
            <w:sz w:val="20"/>
            <w:lang w:val="en-US"/>
          </w:rPr>
          <w:t xml:space="preserve">(where </w:t>
        </w:r>
        <w:r w:rsidR="00AB53A4" w:rsidRPr="00AB53A4">
          <w:rPr>
            <w:rFonts w:ascii="TimesNewRoman" w:hAnsi="TimesNewRoman" w:cs="TimesNewRoman"/>
            <w:i/>
            <w:sz w:val="20"/>
            <w:lang w:val="en-US"/>
          </w:rPr>
          <w:t>N</w:t>
        </w:r>
        <w:r w:rsidR="00AB53A4">
          <w:rPr>
            <w:rFonts w:ascii="TimesNewRoman" w:hAnsi="TimesNewRoman" w:cs="TimesNewRoman"/>
            <w:sz w:val="20"/>
            <w:lang w:val="en-US"/>
          </w:rPr>
          <w:t xml:space="preserve"> </w:t>
        </w:r>
      </w:ins>
      <w:ins w:id="364" w:author="Brian Hart (brianh)" w:date="2012-08-21T13:01:00Z">
        <w:r w:rsidR="00AB53A4">
          <w:rPr>
            <w:rFonts w:ascii="TimesNewRoman" w:hAnsi="TimesNewRoman" w:cs="TimesNewRoman"/>
            <w:sz w:val="20"/>
            <w:lang w:val="en-US"/>
          </w:rPr>
          <w:t>&gt;= 1)</w:t>
        </w:r>
      </w:ins>
      <w:ins w:id="365" w:author="Brian Hart (brianh)" w:date="2012-08-21T12:57:00Z">
        <w:r w:rsidR="00AB53A4">
          <w:rPr>
            <w:rFonts w:ascii="TimesNewRoman" w:hAnsi="TimesNewRoman" w:cs="TimesNewRoman"/>
            <w:sz w:val="20"/>
            <w:lang w:val="en-US"/>
          </w:rPr>
          <w:t xml:space="preserve"> </w:t>
        </w:r>
      </w:ins>
      <w:ins w:id="366" w:author="Brian Hart (brianh)" w:date="2012-08-21T12:56:00Z">
        <w:r>
          <w:rPr>
            <w:rFonts w:ascii="TimesNewRoman" w:hAnsi="TimesNewRoman" w:cs="TimesNewRoman"/>
            <w:sz w:val="20"/>
            <w:lang w:val="en-US"/>
          </w:rPr>
          <w:t xml:space="preserve">AP Channel Report </w:t>
        </w:r>
      </w:ins>
      <w:ins w:id="367" w:author="Brian Hart (brianh)" w:date="2012-08-21T12:57:00Z">
        <w:r>
          <w:rPr>
            <w:rFonts w:ascii="TimesNewRoman" w:hAnsi="TimesNewRoman" w:cs="TimesNewRoman"/>
            <w:sz w:val="20"/>
            <w:lang w:val="en-US"/>
          </w:rPr>
          <w:t>sub</w:t>
        </w:r>
      </w:ins>
      <w:ins w:id="368" w:author="Brian Hart (brianh)" w:date="2012-08-21T12:56:00Z">
        <w:r>
          <w:rPr>
            <w:rFonts w:ascii="TimesNewRoman" w:hAnsi="TimesNewRoman" w:cs="TimesNewRoman"/>
            <w:sz w:val="20"/>
            <w:lang w:val="en-US"/>
          </w:rPr>
          <w:t>element</w:t>
        </w:r>
      </w:ins>
      <w:ins w:id="369" w:author="Brian Hart (brianh)" w:date="2012-08-21T12:57:00Z">
        <w:r w:rsidR="00AB53A4">
          <w:rPr>
            <w:rFonts w:ascii="TimesNewRoman" w:hAnsi="TimesNewRoman" w:cs="TimesNewRoman"/>
            <w:sz w:val="20"/>
            <w:lang w:val="en-US"/>
          </w:rPr>
          <w:t>s</w:t>
        </w:r>
      </w:ins>
      <w:ins w:id="370" w:author="Brian Hart (brianh)" w:date="2012-08-21T12:56:00Z">
        <w:r>
          <w:rPr>
            <w:rFonts w:ascii="TimesNewRoman" w:hAnsi="TimesNewRoman" w:cs="TimesNewRoman"/>
            <w:sz w:val="20"/>
            <w:lang w:val="en-US"/>
          </w:rPr>
          <w:t xml:space="preserve"> containing an Operating Class with a </w:t>
        </w:r>
      </w:ins>
      <w:ins w:id="371" w:author="Brian Hart (brianh)" w:date="2012-09-12T14:11:00Z">
        <w:r w:rsidR="00C7046E">
          <w:rPr>
            <w:rFonts w:ascii="TimesNewRoman" w:hAnsi="TimesNewRoman" w:cs="TimesNewRoman"/>
            <w:sz w:val="20"/>
            <w:lang w:val="en-US"/>
          </w:rPr>
          <w:t>80+</w:t>
        </w:r>
      </w:ins>
      <w:ins w:id="372" w:author="Brian Hart (brianh)" w:date="2012-08-21T12:56:00Z">
        <w:r>
          <w:rPr>
            <w:rFonts w:ascii="TimesNewRoman" w:hAnsi="TimesNewRoman" w:cs="TimesNewRoman"/>
            <w:sz w:val="20"/>
            <w:lang w:val="en-US"/>
          </w:rPr>
          <w:t xml:space="preserve"> Behavior Limit (as defined in Annex E) </w:t>
        </w:r>
      </w:ins>
      <w:ins w:id="373" w:author="Brian Hart (brianh)" w:date="2012-08-21T12:57:00Z">
        <w:r w:rsidR="00AB53A4">
          <w:rPr>
            <w:rFonts w:ascii="TimesNewRoman" w:hAnsi="TimesNewRoman" w:cs="TimesNewRoman"/>
            <w:sz w:val="20"/>
            <w:lang w:val="en-US"/>
          </w:rPr>
          <w:t xml:space="preserve">are </w:t>
        </w:r>
        <w:r>
          <w:rPr>
            <w:rFonts w:ascii="TimesNewRoman" w:hAnsi="TimesNewRoman" w:cs="TimesNewRoman"/>
            <w:sz w:val="20"/>
            <w:lang w:val="en-US"/>
          </w:rPr>
          <w:t>include</w:t>
        </w:r>
        <w:r w:rsidR="00AB53A4">
          <w:rPr>
            <w:rFonts w:ascii="TimesNewRoman" w:hAnsi="TimesNewRoman" w:cs="TimesNewRoman"/>
            <w:sz w:val="20"/>
            <w:lang w:val="en-US"/>
          </w:rPr>
          <w:t>d contiguously</w:t>
        </w:r>
        <w:r>
          <w:rPr>
            <w:rFonts w:ascii="TimesNewRoman" w:hAnsi="TimesNewRoman" w:cs="TimesNewRoman"/>
            <w:sz w:val="20"/>
            <w:lang w:val="en-US"/>
          </w:rPr>
          <w:t xml:space="preserve"> in a Beacon R</w:t>
        </w:r>
        <w:r w:rsidR="00AB53A4">
          <w:rPr>
            <w:rFonts w:ascii="TimesNewRoman" w:hAnsi="TimesNewRoman" w:cs="TimesNewRoman"/>
            <w:sz w:val="20"/>
            <w:lang w:val="en-US"/>
          </w:rPr>
          <w:t>e</w:t>
        </w:r>
        <w:r>
          <w:rPr>
            <w:rFonts w:ascii="TimesNewRoman" w:hAnsi="TimesNewRoman" w:cs="TimesNewRoman"/>
            <w:sz w:val="20"/>
            <w:lang w:val="en-US"/>
          </w:rPr>
          <w:t xml:space="preserve">quest, then </w:t>
        </w:r>
        <w:r w:rsidR="00AB53A4">
          <w:rPr>
            <w:rFonts w:ascii="TimesNewRoman" w:hAnsi="TimesNewRoman" w:cs="TimesNewRoman"/>
            <w:sz w:val="20"/>
            <w:lang w:val="en-US"/>
          </w:rPr>
          <w:t xml:space="preserve">the </w:t>
        </w:r>
      </w:ins>
      <w:ins w:id="374" w:author="Brian Hart (brianh)" w:date="2012-08-21T13:02:00Z">
        <w:r w:rsidR="00AB53A4" w:rsidRPr="00AB53A4">
          <w:rPr>
            <w:rFonts w:ascii="TimesNewRoman" w:hAnsi="TimesNewRoman" w:cs="TimesNewRoman"/>
            <w:i/>
            <w:sz w:val="20"/>
            <w:lang w:val="en-US"/>
          </w:rPr>
          <w:t>N</w:t>
        </w:r>
        <w:r w:rsidR="00AB53A4">
          <w:rPr>
            <w:rFonts w:ascii="TimesNewRoman" w:hAnsi="TimesNewRoman" w:cs="TimesNewRoman"/>
            <w:sz w:val="20"/>
            <w:lang w:val="en-US"/>
          </w:rPr>
          <w:t xml:space="preserve"> </w:t>
        </w:r>
      </w:ins>
      <w:ins w:id="375" w:author="Brian Hart (brianh)" w:date="2012-08-21T12:57:00Z">
        <w:r w:rsidR="00AB53A4">
          <w:rPr>
            <w:rFonts w:ascii="TimesNewRoman" w:hAnsi="TimesNewRoman" w:cs="TimesNewRoman"/>
            <w:sz w:val="20"/>
            <w:lang w:val="en-US"/>
          </w:rPr>
          <w:t xml:space="preserve">subelements shall be followed by </w:t>
        </w:r>
      </w:ins>
      <w:ins w:id="376" w:author="Brian Hart (brianh)" w:date="2012-08-21T12:58:00Z">
        <w:r w:rsidR="00AB53A4">
          <w:rPr>
            <w:rFonts w:ascii="TimesNewRoman" w:hAnsi="TimesNewRoman" w:cs="TimesNewRoman"/>
            <w:sz w:val="20"/>
            <w:lang w:val="en-US"/>
          </w:rPr>
          <w:t xml:space="preserve">one AP Channel Report subelement containing an Operating Class without a </w:t>
        </w:r>
      </w:ins>
      <w:ins w:id="377" w:author="Brian Hart (brianh)" w:date="2012-09-12T14:11:00Z">
        <w:r w:rsidR="00C7046E">
          <w:rPr>
            <w:rFonts w:ascii="TimesNewRoman" w:hAnsi="TimesNewRoman" w:cs="TimesNewRoman"/>
            <w:sz w:val="20"/>
            <w:lang w:val="en-US"/>
          </w:rPr>
          <w:t>80+</w:t>
        </w:r>
      </w:ins>
      <w:ins w:id="378" w:author="Brian Hart (brianh)" w:date="2012-08-21T12:58:00Z">
        <w:r w:rsidR="00AB53A4">
          <w:rPr>
            <w:rFonts w:ascii="TimesNewRoman" w:hAnsi="TimesNewRoman" w:cs="TimesNewRoman"/>
            <w:sz w:val="20"/>
            <w:lang w:val="en-US"/>
          </w:rPr>
          <w:t xml:space="preserve"> Behavior Limit (as defined in Annex E). </w:t>
        </w:r>
      </w:ins>
      <w:ins w:id="379" w:author="Brian Hart (brianh)" w:date="2012-08-21T13:00:00Z">
        <w:r w:rsidR="00AB53A4">
          <w:rPr>
            <w:rFonts w:ascii="TimesNewRoman" w:hAnsi="TimesNewRoman" w:cs="TimesNewRoman"/>
            <w:sz w:val="20"/>
            <w:lang w:val="en-US"/>
          </w:rPr>
          <w:t xml:space="preserve">All </w:t>
        </w:r>
      </w:ins>
      <w:ins w:id="380" w:author="Brian Hart (brianh)" w:date="2012-08-21T13:02:00Z">
        <w:r w:rsidR="00AB53A4" w:rsidRPr="00AB53A4">
          <w:rPr>
            <w:rFonts w:ascii="TimesNewRoman" w:hAnsi="TimesNewRoman" w:cs="TimesNewRoman"/>
            <w:i/>
            <w:sz w:val="20"/>
            <w:lang w:val="en-US"/>
          </w:rPr>
          <w:t>N</w:t>
        </w:r>
        <w:r w:rsidR="00AB53A4">
          <w:rPr>
            <w:rFonts w:ascii="TimesNewRoman" w:hAnsi="TimesNewRoman" w:cs="TimesNewRoman"/>
            <w:sz w:val="20"/>
            <w:lang w:val="en-US"/>
          </w:rPr>
          <w:t xml:space="preserve">+1 </w:t>
        </w:r>
      </w:ins>
      <w:ins w:id="381" w:author="Brian Hart (brianh)" w:date="2012-08-21T13:00:00Z">
        <w:r w:rsidR="00AB53A4">
          <w:rPr>
            <w:rFonts w:ascii="TimesNewRoman" w:hAnsi="TimesNewRoman" w:cs="TimesNewRoman"/>
            <w:sz w:val="20"/>
            <w:lang w:val="en-US"/>
          </w:rPr>
          <w:t xml:space="preserve">Channel List fields in each of </w:t>
        </w:r>
      </w:ins>
      <w:ins w:id="382" w:author="Brian Hart (brianh)" w:date="2012-08-21T12:58:00Z">
        <w:r w:rsidR="00AB53A4">
          <w:rPr>
            <w:rFonts w:ascii="TimesNewRoman" w:hAnsi="TimesNewRoman" w:cs="TimesNewRoman"/>
            <w:sz w:val="20"/>
            <w:lang w:val="en-US"/>
          </w:rPr>
          <w:t xml:space="preserve">these subelements shall </w:t>
        </w:r>
      </w:ins>
      <w:ins w:id="383" w:author="Brian Hart (brianh)" w:date="2012-08-21T13:04:00Z">
        <w:r w:rsidR="00AB53A4">
          <w:rPr>
            <w:rFonts w:ascii="TimesNewRoman" w:hAnsi="TimesNewRoman" w:cs="TimesNewRoman"/>
            <w:sz w:val="20"/>
            <w:lang w:val="en-US"/>
          </w:rPr>
          <w:t xml:space="preserve">contain </w:t>
        </w:r>
      </w:ins>
      <w:ins w:id="384" w:author="Brian Hart (brianh)" w:date="2012-08-21T13:00:00Z">
        <w:r w:rsidR="00AB53A4">
          <w:rPr>
            <w:rFonts w:ascii="TimesNewRoman" w:hAnsi="TimesNewRoman" w:cs="TimesNewRoman"/>
            <w:sz w:val="20"/>
            <w:lang w:val="en-US"/>
          </w:rPr>
          <w:t xml:space="preserve">the same </w:t>
        </w:r>
      </w:ins>
      <w:ins w:id="385" w:author="Brian Hart (brianh)" w:date="2012-08-21T13:04:00Z">
        <w:r w:rsidR="00AB53A4">
          <w:rPr>
            <w:rFonts w:ascii="TimesNewRoman" w:hAnsi="TimesNewRoman" w:cs="TimesNewRoman"/>
            <w:sz w:val="20"/>
            <w:lang w:val="en-US"/>
          </w:rPr>
          <w:t xml:space="preserve">number </w:t>
        </w:r>
        <w:r w:rsidR="00AB53A4" w:rsidRPr="00AB53A4">
          <w:rPr>
            <w:rFonts w:ascii="TimesNewRoman" w:hAnsi="TimesNewRoman" w:cs="TimesNewRoman"/>
            <w:i/>
            <w:sz w:val="20"/>
            <w:lang w:val="en-US"/>
          </w:rPr>
          <w:t>L</w:t>
        </w:r>
        <w:r w:rsidR="00AB53A4">
          <w:rPr>
            <w:rFonts w:ascii="TimesNewRoman" w:hAnsi="TimesNewRoman" w:cs="TimesNewRoman"/>
            <w:sz w:val="20"/>
            <w:lang w:val="en-US"/>
          </w:rPr>
          <w:t xml:space="preserve"> of channel numbers</w:t>
        </w:r>
      </w:ins>
      <w:ins w:id="386" w:author="Brian Hart (brianh)" w:date="2012-08-21T12:59:00Z">
        <w:r w:rsidR="00AB53A4">
          <w:rPr>
            <w:rFonts w:ascii="TimesNewRoman" w:hAnsi="TimesNewRoman" w:cs="TimesNewRoman"/>
            <w:sz w:val="20"/>
            <w:lang w:val="en-US"/>
          </w:rPr>
          <w:t xml:space="preserve">. This sequence of </w:t>
        </w:r>
      </w:ins>
      <w:ins w:id="387" w:author="Brian Hart (brianh)" w:date="2012-08-21T13:02:00Z">
        <w:r w:rsidR="00AB53A4" w:rsidRPr="00AB53A4">
          <w:rPr>
            <w:rFonts w:ascii="TimesNewRoman" w:hAnsi="TimesNewRoman" w:cs="TimesNewRoman"/>
            <w:i/>
            <w:sz w:val="20"/>
            <w:lang w:val="en-US"/>
          </w:rPr>
          <w:t>N</w:t>
        </w:r>
        <w:r w:rsidR="00AB53A4">
          <w:rPr>
            <w:rFonts w:ascii="TimesNewRoman" w:hAnsi="TimesNewRoman" w:cs="TimesNewRoman"/>
            <w:sz w:val="20"/>
            <w:lang w:val="en-US"/>
          </w:rPr>
          <w:t xml:space="preserve">+1 </w:t>
        </w:r>
      </w:ins>
      <w:ins w:id="388" w:author="Brian Hart (brianh)" w:date="2012-08-21T12:59:00Z">
        <w:r w:rsidR="00AB53A4">
          <w:rPr>
            <w:rFonts w:ascii="TimesNewRoman" w:hAnsi="TimesNewRoman" w:cs="TimesNewRoman"/>
            <w:sz w:val="20"/>
            <w:lang w:val="en-US"/>
          </w:rPr>
          <w:t xml:space="preserve">AP Channel Report subelements indicates a list </w:t>
        </w:r>
      </w:ins>
      <w:ins w:id="389" w:author="Brian Hart (brianh)" w:date="2012-08-21T13:00:00Z">
        <w:r w:rsidR="00AB53A4">
          <w:rPr>
            <w:rFonts w:ascii="TimesNewRoman" w:hAnsi="TimesNewRoman" w:cs="TimesNewRoman"/>
            <w:sz w:val="20"/>
            <w:lang w:val="en-US"/>
          </w:rPr>
          <w:t xml:space="preserve">of </w:t>
        </w:r>
      </w:ins>
      <w:ins w:id="390" w:author="Brian Hart (brianh)" w:date="2012-08-21T13:01:00Z">
        <w:r w:rsidR="00AB53A4" w:rsidRPr="00AB53A4">
          <w:rPr>
            <w:rFonts w:ascii="TimesNewRoman" w:hAnsi="TimesNewRoman" w:cs="TimesNewRoman"/>
            <w:i/>
            <w:sz w:val="20"/>
            <w:lang w:val="en-US"/>
          </w:rPr>
          <w:t>L</w:t>
        </w:r>
        <w:r w:rsidR="00AB53A4">
          <w:rPr>
            <w:rFonts w:ascii="TimesNewRoman" w:hAnsi="TimesNewRoman" w:cs="TimesNewRoman"/>
            <w:sz w:val="20"/>
            <w:lang w:val="en-US"/>
          </w:rPr>
          <w:t xml:space="preserve"> </w:t>
        </w:r>
      </w:ins>
      <w:ins w:id="391" w:author="Brian Hart (brianh)" w:date="2012-08-21T13:00:00Z">
        <w:r w:rsidR="00AB53A4">
          <w:rPr>
            <w:rFonts w:ascii="TimesNewRoman" w:hAnsi="TimesNewRoman" w:cs="TimesNewRoman"/>
            <w:sz w:val="20"/>
            <w:lang w:val="en-US"/>
          </w:rPr>
          <w:t>non-contiguous channels</w:t>
        </w:r>
      </w:ins>
      <w:ins w:id="392" w:author="Brian Hart (brianh)" w:date="2012-08-21T13:03:00Z">
        <w:r w:rsidR="00AB53A4">
          <w:rPr>
            <w:rFonts w:ascii="TimesNewRoman" w:hAnsi="TimesNewRoman" w:cs="TimesNewRoman"/>
            <w:sz w:val="20"/>
            <w:lang w:val="en-US"/>
          </w:rPr>
          <w:t xml:space="preserve"> comprising </w:t>
        </w:r>
        <w:r w:rsidR="00AB53A4" w:rsidRPr="00AB53A4">
          <w:rPr>
            <w:rFonts w:ascii="TimesNewRoman" w:hAnsi="TimesNewRoman" w:cs="TimesNewRoman"/>
            <w:i/>
            <w:sz w:val="20"/>
            <w:lang w:val="en-US"/>
          </w:rPr>
          <w:t>N</w:t>
        </w:r>
        <w:r w:rsidR="00AB53A4">
          <w:rPr>
            <w:rFonts w:ascii="TimesNewRoman" w:hAnsi="TimesNewRoman" w:cs="TimesNewRoman"/>
            <w:sz w:val="20"/>
            <w:lang w:val="en-US"/>
          </w:rPr>
          <w:t>+1 frequency segments</w:t>
        </w:r>
      </w:ins>
      <w:ins w:id="393" w:author="Brian Hart (brianh)" w:date="2012-08-21T13:00:00Z">
        <w:r w:rsidR="00AB53A4">
          <w:rPr>
            <w:rFonts w:ascii="TimesNewRoman" w:hAnsi="TimesNewRoman" w:cs="TimesNewRoman"/>
            <w:sz w:val="20"/>
            <w:lang w:val="en-US"/>
          </w:rPr>
          <w:t xml:space="preserve">, where the </w:t>
        </w:r>
      </w:ins>
      <w:ins w:id="394" w:author="Brian Hart (brianh)" w:date="2012-08-21T13:04:00Z">
        <w:r w:rsidR="00AB53A4" w:rsidRPr="00AB53A4">
          <w:rPr>
            <w:rFonts w:ascii="TimesNewRoman" w:hAnsi="TimesNewRoman" w:cs="TimesNewRoman"/>
            <w:i/>
            <w:sz w:val="20"/>
            <w:lang w:val="en-US"/>
          </w:rPr>
          <w:t>l</w:t>
        </w:r>
        <w:r w:rsidR="00AB53A4">
          <w:rPr>
            <w:rFonts w:ascii="TimesNewRoman" w:hAnsi="TimesNewRoman" w:cs="TimesNewRoman"/>
            <w:sz w:val="20"/>
            <w:lang w:val="en-US"/>
          </w:rPr>
          <w:t>th</w:t>
        </w:r>
      </w:ins>
      <w:ins w:id="395" w:author="Brian Hart (brianh)" w:date="2012-08-21T13:00:00Z">
        <w:r w:rsidR="00AB53A4">
          <w:rPr>
            <w:rFonts w:ascii="TimesNewRoman" w:hAnsi="TimesNewRoman" w:cs="TimesNewRoman"/>
            <w:sz w:val="20"/>
            <w:lang w:val="en-US"/>
          </w:rPr>
          <w:t xml:space="preserve"> </w:t>
        </w:r>
      </w:ins>
      <w:ins w:id="396" w:author="Brian Hart (brianh)" w:date="2012-08-21T13:03:00Z">
        <w:r w:rsidR="00AB53A4">
          <w:rPr>
            <w:rFonts w:ascii="TimesNewRoman" w:hAnsi="TimesNewRoman" w:cs="TimesNewRoman"/>
            <w:sz w:val="20"/>
            <w:lang w:val="en-US"/>
          </w:rPr>
          <w:t xml:space="preserve">channel </w:t>
        </w:r>
      </w:ins>
      <w:ins w:id="397" w:author="Brian Hart (brianh)" w:date="2012-08-21T13:04:00Z">
        <w:r w:rsidR="00AB53A4">
          <w:rPr>
            <w:rFonts w:ascii="TimesNewRoman" w:hAnsi="TimesNewRoman" w:cs="TimesNewRoman"/>
            <w:sz w:val="20"/>
            <w:lang w:val="en-US"/>
          </w:rPr>
          <w:t xml:space="preserve">number </w:t>
        </w:r>
      </w:ins>
      <w:ins w:id="398" w:author="Brian Hart (brianh)" w:date="2012-08-21T13:03:00Z">
        <w:r w:rsidR="00AB53A4">
          <w:rPr>
            <w:rFonts w:ascii="TimesNewRoman" w:hAnsi="TimesNewRoman" w:cs="TimesNewRoman"/>
            <w:sz w:val="20"/>
            <w:lang w:val="en-US"/>
          </w:rPr>
          <w:t xml:space="preserve">in </w:t>
        </w:r>
      </w:ins>
      <w:ins w:id="399" w:author="Brian Hart (brianh)" w:date="2012-08-21T13:05:00Z">
        <w:r w:rsidR="00AB53A4">
          <w:rPr>
            <w:rFonts w:ascii="TimesNewRoman" w:hAnsi="TimesNewRoman" w:cs="TimesNewRoman"/>
            <w:sz w:val="20"/>
            <w:lang w:val="en-US"/>
          </w:rPr>
          <w:t xml:space="preserve">the </w:t>
        </w:r>
        <w:r w:rsidR="00AB53A4" w:rsidRPr="00AB53A4">
          <w:rPr>
            <w:rFonts w:ascii="TimesNewRoman" w:hAnsi="TimesNewRoman" w:cs="TimesNewRoman"/>
            <w:i/>
            <w:sz w:val="20"/>
            <w:lang w:val="en-US"/>
          </w:rPr>
          <w:t>n</w:t>
        </w:r>
        <w:r w:rsidR="00AB53A4">
          <w:rPr>
            <w:rFonts w:ascii="TimesNewRoman" w:hAnsi="TimesNewRoman" w:cs="TimesNewRoman"/>
            <w:sz w:val="20"/>
            <w:lang w:val="en-US"/>
          </w:rPr>
          <w:t xml:space="preserve">th Channel List field identifies the </w:t>
        </w:r>
      </w:ins>
      <w:ins w:id="400" w:author="Brian Hart (brianh)" w:date="2012-08-21T13:06:00Z">
        <w:r w:rsidR="00AB53A4">
          <w:rPr>
            <w:rFonts w:ascii="TimesNewRoman" w:hAnsi="TimesNewRoman" w:cs="TimesNewRoman"/>
            <w:sz w:val="20"/>
            <w:lang w:val="en-US"/>
          </w:rPr>
          <w:t>c</w:t>
        </w:r>
        <w:r w:rsidR="00AB53A4" w:rsidRPr="00AB53A4">
          <w:rPr>
            <w:rFonts w:ascii="TimesNewRoman" w:hAnsi="TimesNewRoman" w:cs="TimesNewRoman"/>
            <w:sz w:val="20"/>
            <w:lang w:val="en-US"/>
          </w:rPr>
          <w:t xml:space="preserve">hannel </w:t>
        </w:r>
        <w:r w:rsidR="00AB53A4">
          <w:rPr>
            <w:rFonts w:ascii="TimesNewRoman" w:hAnsi="TimesNewRoman" w:cs="TimesNewRoman"/>
            <w:sz w:val="20"/>
            <w:lang w:val="en-US"/>
          </w:rPr>
          <w:t>c</w:t>
        </w:r>
        <w:r w:rsidR="00AB53A4" w:rsidRPr="00AB53A4">
          <w:rPr>
            <w:rFonts w:ascii="TimesNewRoman" w:hAnsi="TimesNewRoman" w:cs="TimesNewRoman"/>
            <w:sz w:val="20"/>
            <w:lang w:val="en-US"/>
          </w:rPr>
          <w:t>enter</w:t>
        </w:r>
        <w:r w:rsidR="00AB53A4">
          <w:rPr>
            <w:rFonts w:ascii="TimesNewRoman" w:hAnsi="TimesNewRoman" w:cs="TimesNewRoman"/>
            <w:sz w:val="20"/>
            <w:lang w:val="en-US"/>
          </w:rPr>
          <w:t xml:space="preserve"> f</w:t>
        </w:r>
        <w:r w:rsidR="00AB53A4" w:rsidRPr="00AB53A4">
          <w:rPr>
            <w:rFonts w:ascii="TimesNewRoman" w:hAnsi="TimesNewRoman" w:cs="TimesNewRoman"/>
            <w:sz w:val="20"/>
            <w:lang w:val="en-US"/>
          </w:rPr>
          <w:t>requency</w:t>
        </w:r>
        <w:r w:rsidR="00AB53A4">
          <w:rPr>
            <w:rFonts w:ascii="TimesNewRoman" w:hAnsi="TimesNewRoman" w:cs="TimesNewRoman"/>
            <w:sz w:val="20"/>
            <w:lang w:val="en-US"/>
          </w:rPr>
          <w:t xml:space="preserve"> of the </w:t>
        </w:r>
        <w:r w:rsidR="00AB53A4" w:rsidRPr="00AB53A4">
          <w:rPr>
            <w:rFonts w:ascii="TimesNewRoman" w:hAnsi="TimesNewRoman" w:cs="TimesNewRoman"/>
            <w:i/>
            <w:sz w:val="20"/>
            <w:lang w:val="en-US"/>
          </w:rPr>
          <w:t>n</w:t>
        </w:r>
        <w:r w:rsidR="00AB53A4">
          <w:rPr>
            <w:rFonts w:ascii="TimesNewRoman" w:hAnsi="TimesNewRoman" w:cs="TimesNewRoman"/>
            <w:sz w:val="20"/>
            <w:lang w:val="en-US"/>
          </w:rPr>
          <w:t xml:space="preserve">th frequency segment.  </w:t>
        </w:r>
      </w:ins>
    </w:p>
    <w:p w:rsidR="009B6176" w:rsidRDefault="009B6176" w:rsidP="00030289">
      <w:pPr>
        <w:autoSpaceDE w:val="0"/>
        <w:autoSpaceDN w:val="0"/>
        <w:adjustRightInd w:val="0"/>
        <w:rPr>
          <w:ins w:id="401" w:author="Brian Hart (brianh)" w:date="2012-08-21T13:45:00Z"/>
          <w:rFonts w:ascii="TimesNewRoman" w:hAnsi="TimesNewRoman" w:cs="TimesNewRoman"/>
          <w:b/>
          <w:sz w:val="20"/>
          <w:lang w:val="en-US"/>
        </w:rPr>
      </w:pPr>
    </w:p>
    <w:p w:rsidR="00871296" w:rsidRDefault="00871296" w:rsidP="00030289">
      <w:pPr>
        <w:autoSpaceDE w:val="0"/>
        <w:autoSpaceDN w:val="0"/>
        <w:adjustRightInd w:val="0"/>
        <w:rPr>
          <w:rFonts w:ascii="TimesNewRoman" w:hAnsi="TimesNewRoman" w:cs="TimesNewRoman"/>
          <w:b/>
          <w:sz w:val="20"/>
          <w:lang w:val="en-US"/>
        </w:rPr>
      </w:pPr>
      <w:r w:rsidRPr="00871296">
        <w:rPr>
          <w:rFonts w:ascii="TimesNewRoman" w:hAnsi="TimesNewRoman" w:cs="TimesNewRoman"/>
          <w:b/>
          <w:sz w:val="20"/>
          <w:lang w:val="en-US"/>
        </w:rPr>
        <w:t>8.4.2.23.8 Frame request</w:t>
      </w:r>
    </w:p>
    <w:p w:rsidR="007A27F5" w:rsidRDefault="007A27F5" w:rsidP="007A27F5">
      <w:pPr>
        <w:autoSpaceDE w:val="0"/>
        <w:autoSpaceDN w:val="0"/>
        <w:adjustRightInd w:val="0"/>
        <w:rPr>
          <w:rFonts w:ascii="TimesNewRoman" w:hAnsi="TimesNewRoman" w:cs="TimesNewRoman"/>
          <w:sz w:val="20"/>
          <w:lang w:val="en-US"/>
        </w:rPr>
      </w:pPr>
      <w:ins w:id="402" w:author="Brian Hart (brianh)" w:date="2012-08-21T12:39:00Z">
        <w:r>
          <w:rPr>
            <w:rFonts w:ascii="TimesNewRoman" w:hAnsi="TimesNewRoman" w:cs="TimesNewRoman"/>
            <w:sz w:val="20"/>
            <w:lang w:val="en-US"/>
          </w:rPr>
          <w:t xml:space="preserve">If the Wide Bandwidth Channel Switch subelement is not included, </w:t>
        </w:r>
      </w:ins>
      <w:r w:rsidRPr="001B59B4">
        <w:rPr>
          <w:rFonts w:ascii="TimesNewRoman" w:hAnsi="TimesNewRoman" w:cs="TimesNewRoman"/>
          <w:sz w:val="20"/>
          <w:lang w:val="en-US"/>
        </w:rPr>
        <w:t>Operating Class indicates the channel set for which the measurement request applies. Country, Operating</w:t>
      </w:r>
      <w:r>
        <w:rPr>
          <w:rFonts w:ascii="TimesNewRoman" w:hAnsi="TimesNewRoman" w:cs="TimesNewRoman"/>
          <w:sz w:val="20"/>
          <w:lang w:val="en-US"/>
        </w:rPr>
        <w:t xml:space="preserve"> </w:t>
      </w:r>
      <w:r w:rsidRPr="001B59B4">
        <w:rPr>
          <w:rFonts w:ascii="TimesNewRoman" w:hAnsi="TimesNewRoman" w:cs="TimesNewRoman"/>
          <w:sz w:val="20"/>
          <w:lang w:val="en-US"/>
        </w:rPr>
        <w:t>Class, and Channel Number together specify the channel frequency and spacing for which the measurement</w:t>
      </w:r>
      <w:r>
        <w:rPr>
          <w:rFonts w:ascii="TimesNewRoman" w:hAnsi="TimesNewRoman" w:cs="TimesNewRoman"/>
          <w:sz w:val="20"/>
          <w:lang w:val="en-US"/>
        </w:rPr>
        <w:t xml:space="preserve"> </w:t>
      </w:r>
      <w:r w:rsidRPr="001B59B4">
        <w:rPr>
          <w:rFonts w:ascii="TimesNewRoman" w:hAnsi="TimesNewRoman" w:cs="TimesNewRoman"/>
          <w:sz w:val="20"/>
          <w:lang w:val="en-US"/>
        </w:rPr>
        <w:t>request applies. Valid values of Operating Class are shown in Annex E</w:t>
      </w:r>
      <w:ins w:id="403" w:author="Brian Hart (brianh)" w:date="2012-08-21T10:57:00Z">
        <w:r>
          <w:rPr>
            <w:rFonts w:ascii="TimesNewRoman" w:hAnsi="TimesNewRoman" w:cs="TimesNewRoman"/>
            <w:sz w:val="20"/>
            <w:lang w:val="en-US"/>
          </w:rPr>
          <w:t>, excluding Operating Classes that encompass a primary channel but do not identify the location of the primary channel</w:t>
        </w:r>
        <w:r w:rsidRPr="008377A8">
          <w:rPr>
            <w:rFonts w:ascii="TimesNewRoman" w:hAnsi="TimesNewRoman" w:cs="TimesNewRoman"/>
            <w:sz w:val="20"/>
            <w:lang w:val="en-US"/>
          </w:rPr>
          <w:t>.</w:t>
        </w:r>
        <w:r>
          <w:rPr>
            <w:rFonts w:ascii="TimesNewRoman" w:hAnsi="TimesNewRoman" w:cs="TimesNewRoman"/>
            <w:sz w:val="20"/>
            <w:lang w:val="en-US"/>
          </w:rPr>
          <w:t xml:space="preserve"> </w:t>
        </w:r>
        <w:r w:rsidRPr="00D648D3">
          <w:rPr>
            <w:rFonts w:ascii="TimesNewRoman" w:hAnsi="TimesNewRoman" w:cs="TimesNewRoman"/>
            <w:b/>
            <w:sz w:val="20"/>
            <w:lang w:val="en-US"/>
          </w:rPr>
          <w:t>&lt;Editor, note deletion of linefeed&gt;</w:t>
        </w:r>
      </w:ins>
      <w:r w:rsidRPr="001B59B4">
        <w:rPr>
          <w:rFonts w:ascii="TimesNewRoman" w:hAnsi="TimesNewRoman" w:cs="TimesNewRoman"/>
          <w:sz w:val="20"/>
          <w:lang w:val="en-US"/>
        </w:rPr>
        <w:t>.</w:t>
      </w:r>
      <w:r>
        <w:rPr>
          <w:rFonts w:ascii="TimesNewRoman" w:hAnsi="TimesNewRoman" w:cs="TimesNewRoman"/>
          <w:sz w:val="20"/>
          <w:lang w:val="en-US"/>
        </w:rPr>
        <w:t xml:space="preserve"> </w:t>
      </w:r>
      <w:r w:rsidRPr="001B59B4">
        <w:rPr>
          <w:rFonts w:ascii="TimesNewRoman" w:hAnsi="TimesNewRoman" w:cs="TimesNewRoman"/>
          <w:sz w:val="20"/>
          <w:lang w:val="en-US"/>
        </w:rPr>
        <w:t>Channel Number indicates the channel number for which the measurement report applies. Channel Number</w:t>
      </w:r>
      <w:r>
        <w:rPr>
          <w:rFonts w:ascii="TimesNewRoman" w:hAnsi="TimesNewRoman" w:cs="TimesNewRoman"/>
          <w:sz w:val="20"/>
          <w:lang w:val="en-US"/>
        </w:rPr>
        <w:t xml:space="preserve"> </w:t>
      </w:r>
      <w:r w:rsidRPr="001B59B4">
        <w:rPr>
          <w:rFonts w:ascii="TimesNewRoman" w:hAnsi="TimesNewRoman" w:cs="TimesNewRoman"/>
          <w:sz w:val="20"/>
          <w:lang w:val="en-US"/>
        </w:rPr>
        <w:t>is defined within an Operating Class as shown in Annex E.</w:t>
      </w:r>
    </w:p>
    <w:p w:rsidR="00871296" w:rsidRDefault="00871296" w:rsidP="00871296">
      <w:pPr>
        <w:autoSpaceDE w:val="0"/>
        <w:autoSpaceDN w:val="0"/>
        <w:adjustRightInd w:val="0"/>
        <w:rPr>
          <w:rFonts w:ascii="TimesNewRoman" w:hAnsi="TimesNewRoman" w:cs="TimesNewRoman"/>
          <w:sz w:val="20"/>
          <w:lang w:val="en-US"/>
        </w:rPr>
      </w:pPr>
    </w:p>
    <w:p w:rsidR="007A27F5" w:rsidRDefault="007A27F5" w:rsidP="007A27F5">
      <w:pPr>
        <w:autoSpaceDE w:val="0"/>
        <w:autoSpaceDN w:val="0"/>
        <w:adjustRightInd w:val="0"/>
        <w:rPr>
          <w:ins w:id="404" w:author="Brian Hart (brianh)" w:date="2012-08-21T11:05:00Z"/>
          <w:rFonts w:ascii="TimesNewRoman" w:hAnsi="TimesNewRoman" w:cs="TimesNewRoman"/>
          <w:sz w:val="20"/>
          <w:lang w:val="en-US"/>
        </w:rPr>
      </w:pPr>
      <w:ins w:id="405" w:author="Brian Hart (brianh)" w:date="2012-08-21T11:05:00Z">
        <w:r>
          <w:rPr>
            <w:rFonts w:ascii="TimesNewRoman" w:hAnsi="TimesNewRoman" w:cs="TimesNewRoman"/>
            <w:sz w:val="20"/>
            <w:lang w:val="en-US"/>
          </w:rPr>
          <w:t>If the Wide Bandwidth Channel Switch subelement is included, the fields in the Wide Bandwidth Channel Switch sub-element indicate</w:t>
        </w:r>
        <w:r w:rsidRPr="008377A8">
          <w:rPr>
            <w:rFonts w:ascii="TimesNewRoman" w:hAnsi="TimesNewRoman" w:cs="TimesNewRoman"/>
            <w:sz w:val="20"/>
            <w:lang w:val="en-US"/>
          </w:rPr>
          <w:t xml:space="preserve"> the channel for which the measurement </w:t>
        </w:r>
      </w:ins>
      <w:ins w:id="406" w:author="Brian Hart (brianh)" w:date="2012-08-21T13:53:00Z">
        <w:r>
          <w:rPr>
            <w:rFonts w:ascii="TimesNewRoman" w:hAnsi="TimesNewRoman" w:cs="TimesNewRoman"/>
            <w:sz w:val="20"/>
            <w:lang w:val="en-US"/>
          </w:rPr>
          <w:t>request</w:t>
        </w:r>
      </w:ins>
      <w:ins w:id="407" w:author="Brian Hart (brianh)" w:date="2012-08-21T11:05:00Z">
        <w:r>
          <w:rPr>
            <w:rFonts w:ascii="TimesNewRoman" w:hAnsi="TimesNewRoman" w:cs="TimesNewRoman"/>
            <w:sz w:val="20"/>
            <w:lang w:val="en-US"/>
          </w:rPr>
          <w:t xml:space="preserve"> </w:t>
        </w:r>
        <w:r w:rsidRPr="008377A8">
          <w:rPr>
            <w:rFonts w:ascii="TimesNewRoman" w:hAnsi="TimesNewRoman" w:cs="TimesNewRoman"/>
            <w:sz w:val="20"/>
            <w:lang w:val="en-US"/>
          </w:rPr>
          <w:t>applies</w:t>
        </w:r>
        <w:r>
          <w:rPr>
            <w:rFonts w:ascii="TimesNewRoman" w:hAnsi="TimesNewRoman" w:cs="TimesNewRoman"/>
            <w:sz w:val="20"/>
            <w:lang w:val="en-US"/>
          </w:rPr>
          <w:t xml:space="preserve">, and the Operating Class </w:t>
        </w:r>
        <w:r w:rsidRPr="008377A8">
          <w:rPr>
            <w:rFonts w:ascii="TimesNewRoman" w:hAnsi="TimesNewRoman" w:cs="TimesNewRoman"/>
            <w:sz w:val="20"/>
            <w:lang w:val="en-US"/>
          </w:rPr>
          <w:t xml:space="preserve">and Channel Number together specify </w:t>
        </w:r>
        <w:r>
          <w:rPr>
            <w:rFonts w:ascii="TimesNewRoman" w:hAnsi="TimesNewRoman" w:cs="TimesNewRoman"/>
            <w:sz w:val="20"/>
            <w:lang w:val="en-US"/>
          </w:rPr>
          <w:t xml:space="preserve">the primary channel and primary 40 MHz channel within the </w:t>
        </w:r>
        <w:r w:rsidRPr="008377A8">
          <w:rPr>
            <w:rFonts w:ascii="TimesNewRoman" w:hAnsi="TimesNewRoman" w:cs="TimesNewRoman"/>
            <w:sz w:val="20"/>
            <w:lang w:val="en-US"/>
          </w:rPr>
          <w:t xml:space="preserve">channel </w:t>
        </w:r>
        <w:r>
          <w:rPr>
            <w:rFonts w:ascii="TimesNewRoman" w:hAnsi="TimesNewRoman" w:cs="TimesNewRoman"/>
            <w:sz w:val="20"/>
            <w:lang w:val="en-US"/>
          </w:rPr>
          <w:t>identified by the Wide Bandwidth Channel Switch subelement</w:t>
        </w:r>
        <w:r w:rsidRPr="008377A8">
          <w:rPr>
            <w:rFonts w:ascii="TimesNewRoman" w:hAnsi="TimesNewRoman" w:cs="TimesNewRoman"/>
            <w:sz w:val="20"/>
            <w:lang w:val="en-US"/>
          </w:rPr>
          <w:t xml:space="preserve">.  </w:t>
        </w:r>
      </w:ins>
    </w:p>
    <w:p w:rsidR="007A27F5" w:rsidRDefault="007A27F5" w:rsidP="00871296">
      <w:pPr>
        <w:autoSpaceDE w:val="0"/>
        <w:autoSpaceDN w:val="0"/>
        <w:adjustRightInd w:val="0"/>
        <w:rPr>
          <w:rFonts w:ascii="TimesNewRoman" w:hAnsi="TimesNewRoman" w:cs="TimesNewRoman"/>
          <w:sz w:val="20"/>
          <w:lang w:val="en-US"/>
        </w:rPr>
      </w:pPr>
    </w:p>
    <w:p w:rsidR="007A27F5" w:rsidRDefault="007A27F5" w:rsidP="00871296">
      <w:pPr>
        <w:autoSpaceDE w:val="0"/>
        <w:autoSpaceDN w:val="0"/>
        <w:adjustRightInd w:val="0"/>
        <w:rPr>
          <w:rFonts w:ascii="TimesNewRoman" w:hAnsi="TimesNewRoman" w:cs="TimesNewRoman"/>
          <w:sz w:val="20"/>
          <w:lang w:val="en-US"/>
        </w:rPr>
      </w:pPr>
    </w:p>
    <w:p w:rsidR="00871296" w:rsidRDefault="00871296" w:rsidP="00871296">
      <w:pPr>
        <w:autoSpaceDE w:val="0"/>
        <w:autoSpaceDN w:val="0"/>
        <w:adjustRightInd w:val="0"/>
        <w:rPr>
          <w:rFonts w:ascii="TimesNewRoman" w:hAnsi="TimesNewRoman" w:cs="TimesNewRoman"/>
          <w:sz w:val="20"/>
          <w:lang w:val="en-US"/>
        </w:rPr>
      </w:pPr>
      <w:r w:rsidRPr="00871296">
        <w:rPr>
          <w:rFonts w:ascii="TimesNewRoman" w:hAnsi="TimesNewRoman" w:cs="TimesNewRoman"/>
          <w:sz w:val="20"/>
          <w:lang w:val="en-US"/>
        </w:rPr>
        <w:t>Table 8-68—Optional subelement IDs for frame request</w:t>
      </w:r>
    </w:p>
    <w:tbl>
      <w:tblPr>
        <w:tblStyle w:val="TableGrid"/>
        <w:tblW w:w="0" w:type="auto"/>
        <w:tblLook w:val="04A0" w:firstRow="1" w:lastRow="0" w:firstColumn="1" w:lastColumn="0" w:noHBand="0" w:noVBand="1"/>
      </w:tblPr>
      <w:tblGrid>
        <w:gridCol w:w="2574"/>
        <w:gridCol w:w="2574"/>
        <w:gridCol w:w="2574"/>
        <w:gridCol w:w="2574"/>
      </w:tblGrid>
      <w:tr w:rsidR="00A46FED" w:rsidRPr="001B59B4" w:rsidTr="00A46FED">
        <w:tc>
          <w:tcPr>
            <w:tcW w:w="2574" w:type="dxa"/>
          </w:tcPr>
          <w:p w:rsidR="00A46FED" w:rsidRPr="001B59B4" w:rsidRDefault="00A46FED" w:rsidP="00A46FED">
            <w:pPr>
              <w:autoSpaceDE w:val="0"/>
              <w:autoSpaceDN w:val="0"/>
              <w:adjustRightInd w:val="0"/>
              <w:rPr>
                <w:rFonts w:ascii="TimesNewRoman" w:hAnsi="TimesNewRoman" w:cs="TimesNewRoman"/>
                <w:sz w:val="20"/>
                <w:lang w:val="en-US"/>
              </w:rPr>
            </w:pPr>
            <w:r w:rsidRPr="001B59B4">
              <w:rPr>
                <w:rFonts w:ascii="TimesNewRoman" w:hAnsi="TimesNewRoman" w:cs="TimesNewRoman"/>
                <w:sz w:val="20"/>
                <w:lang w:val="en-US"/>
              </w:rPr>
              <w:t xml:space="preserve">Subelement ID </w:t>
            </w:r>
          </w:p>
        </w:tc>
        <w:tc>
          <w:tcPr>
            <w:tcW w:w="2574" w:type="dxa"/>
          </w:tcPr>
          <w:p w:rsidR="00A46FED" w:rsidRPr="001B59B4" w:rsidRDefault="00A46FED" w:rsidP="00A46FED">
            <w:pPr>
              <w:autoSpaceDE w:val="0"/>
              <w:autoSpaceDN w:val="0"/>
              <w:adjustRightInd w:val="0"/>
              <w:rPr>
                <w:rFonts w:ascii="TimesNewRoman" w:hAnsi="TimesNewRoman" w:cs="TimesNewRoman"/>
                <w:sz w:val="20"/>
                <w:lang w:val="en-US"/>
              </w:rPr>
            </w:pPr>
            <w:r w:rsidRPr="001B59B4">
              <w:rPr>
                <w:rFonts w:ascii="TimesNewRoman" w:hAnsi="TimesNewRoman" w:cs="TimesNewRoman"/>
                <w:sz w:val="20"/>
                <w:lang w:val="en-US"/>
              </w:rPr>
              <w:t xml:space="preserve">Name </w:t>
            </w:r>
          </w:p>
        </w:tc>
        <w:tc>
          <w:tcPr>
            <w:tcW w:w="2574" w:type="dxa"/>
          </w:tcPr>
          <w:p w:rsidR="00A46FED" w:rsidRPr="001B59B4" w:rsidRDefault="00A46FED" w:rsidP="00A46FED">
            <w:pPr>
              <w:autoSpaceDE w:val="0"/>
              <w:autoSpaceDN w:val="0"/>
              <w:adjustRightInd w:val="0"/>
              <w:rPr>
                <w:rFonts w:ascii="TimesNewRoman" w:hAnsi="TimesNewRoman" w:cs="TimesNewRoman"/>
                <w:sz w:val="20"/>
                <w:lang w:val="en-US"/>
              </w:rPr>
            </w:pPr>
            <w:r w:rsidRPr="001B59B4">
              <w:rPr>
                <w:rFonts w:ascii="TimesNewRoman" w:hAnsi="TimesNewRoman" w:cs="TimesNewRoman"/>
                <w:sz w:val="20"/>
                <w:lang w:val="en-US"/>
              </w:rPr>
              <w:t xml:space="preserve">Length field (octets) </w:t>
            </w:r>
          </w:p>
        </w:tc>
        <w:tc>
          <w:tcPr>
            <w:tcW w:w="2574" w:type="dxa"/>
          </w:tcPr>
          <w:p w:rsidR="00A46FED" w:rsidRPr="001B59B4" w:rsidRDefault="00A46FED" w:rsidP="00A46FED">
            <w:pPr>
              <w:autoSpaceDE w:val="0"/>
              <w:autoSpaceDN w:val="0"/>
              <w:adjustRightInd w:val="0"/>
              <w:rPr>
                <w:rFonts w:ascii="TimesNewRoman" w:hAnsi="TimesNewRoman" w:cs="TimesNewRoman"/>
                <w:sz w:val="20"/>
                <w:lang w:val="en-US"/>
              </w:rPr>
            </w:pPr>
            <w:r w:rsidRPr="001B59B4">
              <w:rPr>
                <w:rFonts w:ascii="TimesNewRoman" w:hAnsi="TimesNewRoman" w:cs="TimesNewRoman"/>
                <w:sz w:val="20"/>
                <w:lang w:val="en-US"/>
              </w:rPr>
              <w:t>Extensible</w:t>
            </w:r>
          </w:p>
        </w:tc>
      </w:tr>
      <w:tr w:rsidR="00A46FED" w:rsidRPr="001B59B4" w:rsidTr="00A46FED">
        <w:tc>
          <w:tcPr>
            <w:tcW w:w="2574" w:type="dxa"/>
          </w:tcPr>
          <w:p w:rsidR="00A46FED" w:rsidRPr="001B59B4" w:rsidRDefault="00A46FED" w:rsidP="00A46FED">
            <w:pPr>
              <w:autoSpaceDE w:val="0"/>
              <w:autoSpaceDN w:val="0"/>
              <w:adjustRightInd w:val="0"/>
              <w:rPr>
                <w:rFonts w:ascii="TimesNewRoman" w:hAnsi="TimesNewRoman" w:cs="TimesNewRoman"/>
                <w:sz w:val="20"/>
                <w:lang w:val="en-US"/>
              </w:rPr>
            </w:pPr>
            <w:r w:rsidRPr="001B59B4">
              <w:rPr>
                <w:rFonts w:ascii="TimesNewRoman" w:hAnsi="TimesNewRoman" w:cs="TimesNewRoman"/>
                <w:sz w:val="20"/>
                <w:lang w:val="en-US"/>
              </w:rPr>
              <w:t xml:space="preserve">0 </w:t>
            </w:r>
          </w:p>
        </w:tc>
        <w:tc>
          <w:tcPr>
            <w:tcW w:w="2574" w:type="dxa"/>
          </w:tcPr>
          <w:p w:rsidR="00A46FED" w:rsidRPr="001B59B4" w:rsidRDefault="00A46FED" w:rsidP="00A46FED">
            <w:pPr>
              <w:autoSpaceDE w:val="0"/>
              <w:autoSpaceDN w:val="0"/>
              <w:adjustRightInd w:val="0"/>
              <w:rPr>
                <w:rFonts w:ascii="TimesNewRoman" w:hAnsi="TimesNewRoman" w:cs="TimesNewRoman"/>
                <w:sz w:val="20"/>
                <w:lang w:val="en-US"/>
              </w:rPr>
            </w:pPr>
            <w:r w:rsidRPr="001B59B4">
              <w:rPr>
                <w:rFonts w:ascii="TimesNewRoman" w:hAnsi="TimesNewRoman" w:cs="TimesNewRoman"/>
                <w:sz w:val="20"/>
                <w:lang w:val="en-US"/>
              </w:rPr>
              <w:t>Reserved</w:t>
            </w:r>
          </w:p>
        </w:tc>
        <w:tc>
          <w:tcPr>
            <w:tcW w:w="2574" w:type="dxa"/>
          </w:tcPr>
          <w:p w:rsidR="00A46FED" w:rsidRPr="001B59B4" w:rsidRDefault="00A46FED" w:rsidP="00A46FED">
            <w:pPr>
              <w:autoSpaceDE w:val="0"/>
              <w:autoSpaceDN w:val="0"/>
              <w:adjustRightInd w:val="0"/>
              <w:rPr>
                <w:rFonts w:ascii="TimesNewRoman" w:hAnsi="TimesNewRoman" w:cs="TimesNewRoman"/>
                <w:sz w:val="20"/>
                <w:lang w:val="en-US"/>
              </w:rPr>
            </w:pPr>
          </w:p>
        </w:tc>
        <w:tc>
          <w:tcPr>
            <w:tcW w:w="2574" w:type="dxa"/>
          </w:tcPr>
          <w:p w:rsidR="00A46FED" w:rsidRPr="001B59B4" w:rsidRDefault="00A46FED" w:rsidP="00A46FED">
            <w:pPr>
              <w:autoSpaceDE w:val="0"/>
              <w:autoSpaceDN w:val="0"/>
              <w:adjustRightInd w:val="0"/>
              <w:rPr>
                <w:rFonts w:ascii="TimesNewRoman" w:hAnsi="TimesNewRoman" w:cs="TimesNewRoman"/>
                <w:sz w:val="20"/>
                <w:lang w:val="en-US"/>
              </w:rPr>
            </w:pPr>
          </w:p>
        </w:tc>
      </w:tr>
      <w:tr w:rsidR="00A46FED" w:rsidRPr="001B59B4" w:rsidTr="00A46FED">
        <w:tc>
          <w:tcPr>
            <w:tcW w:w="2574" w:type="dxa"/>
          </w:tcPr>
          <w:p w:rsidR="00A46FED" w:rsidRPr="001B59B4" w:rsidRDefault="00A46FED" w:rsidP="00A46FED">
            <w:pPr>
              <w:autoSpaceDE w:val="0"/>
              <w:autoSpaceDN w:val="0"/>
              <w:adjustRightInd w:val="0"/>
              <w:rPr>
                <w:rFonts w:ascii="TimesNewRoman" w:hAnsi="TimesNewRoman" w:cs="TimesNewRoman"/>
                <w:sz w:val="20"/>
                <w:lang w:val="en-US"/>
              </w:rPr>
            </w:pPr>
            <w:r w:rsidRPr="001B59B4">
              <w:rPr>
                <w:rFonts w:ascii="TimesNewRoman" w:hAnsi="TimesNewRoman" w:cs="TimesNewRoman"/>
                <w:sz w:val="20"/>
                <w:lang w:val="en-US"/>
              </w:rPr>
              <w:t xml:space="preserve">1 </w:t>
            </w:r>
          </w:p>
        </w:tc>
        <w:tc>
          <w:tcPr>
            <w:tcW w:w="2574" w:type="dxa"/>
          </w:tcPr>
          <w:p w:rsidR="00A46FED" w:rsidRPr="001B59B4" w:rsidRDefault="00A46FED" w:rsidP="00A46FED">
            <w:pPr>
              <w:autoSpaceDE w:val="0"/>
              <w:autoSpaceDN w:val="0"/>
              <w:adjustRightInd w:val="0"/>
              <w:rPr>
                <w:rFonts w:ascii="TimesNewRoman" w:hAnsi="TimesNewRoman" w:cs="TimesNewRoman"/>
                <w:sz w:val="20"/>
                <w:lang w:val="en-US"/>
              </w:rPr>
            </w:pPr>
            <w:r w:rsidRPr="001B59B4">
              <w:rPr>
                <w:rFonts w:ascii="TimesNewRoman" w:hAnsi="TimesNewRoman" w:cs="TimesNewRoman"/>
                <w:sz w:val="20"/>
                <w:lang w:val="en-US"/>
              </w:rPr>
              <w:t xml:space="preserve">Noise Histogram Reporting Information </w:t>
            </w:r>
          </w:p>
        </w:tc>
        <w:tc>
          <w:tcPr>
            <w:tcW w:w="2574" w:type="dxa"/>
          </w:tcPr>
          <w:p w:rsidR="00A46FED" w:rsidRPr="001B59B4" w:rsidRDefault="00A46FED" w:rsidP="00A46FED">
            <w:pPr>
              <w:autoSpaceDE w:val="0"/>
              <w:autoSpaceDN w:val="0"/>
              <w:adjustRightInd w:val="0"/>
              <w:rPr>
                <w:rFonts w:ascii="TimesNewRoman" w:hAnsi="TimesNewRoman" w:cs="TimesNewRoman"/>
                <w:sz w:val="20"/>
                <w:lang w:val="en-US"/>
              </w:rPr>
            </w:pPr>
            <w:r w:rsidRPr="001B59B4">
              <w:rPr>
                <w:rFonts w:ascii="TimesNewRoman" w:hAnsi="TimesNewRoman" w:cs="TimesNewRoman"/>
                <w:sz w:val="20"/>
                <w:lang w:val="en-US"/>
              </w:rPr>
              <w:t xml:space="preserve">2 </w:t>
            </w:r>
          </w:p>
        </w:tc>
        <w:tc>
          <w:tcPr>
            <w:tcW w:w="2574" w:type="dxa"/>
          </w:tcPr>
          <w:p w:rsidR="00A46FED" w:rsidRPr="001B59B4" w:rsidRDefault="00A46FED" w:rsidP="00A46FED">
            <w:pPr>
              <w:autoSpaceDE w:val="0"/>
              <w:autoSpaceDN w:val="0"/>
              <w:adjustRightInd w:val="0"/>
              <w:rPr>
                <w:rFonts w:ascii="TimesNewRoman" w:hAnsi="TimesNewRoman" w:cs="TimesNewRoman"/>
                <w:sz w:val="20"/>
                <w:lang w:val="en-US"/>
              </w:rPr>
            </w:pPr>
            <w:r w:rsidRPr="001B59B4">
              <w:rPr>
                <w:rFonts w:ascii="TimesNewRoman" w:hAnsi="TimesNewRoman" w:cs="TimesNewRoman"/>
                <w:sz w:val="20"/>
                <w:lang w:val="en-US"/>
              </w:rPr>
              <w:t>Yes</w:t>
            </w:r>
          </w:p>
        </w:tc>
      </w:tr>
      <w:tr w:rsidR="00A46FED" w:rsidRPr="001B59B4" w:rsidTr="00A46FED">
        <w:tc>
          <w:tcPr>
            <w:tcW w:w="2574" w:type="dxa"/>
          </w:tcPr>
          <w:p w:rsidR="00A46FED" w:rsidRPr="001B59B4" w:rsidRDefault="00A46FED" w:rsidP="00A46FED">
            <w:pPr>
              <w:autoSpaceDE w:val="0"/>
              <w:autoSpaceDN w:val="0"/>
              <w:adjustRightInd w:val="0"/>
              <w:rPr>
                <w:rFonts w:ascii="TimesNewRoman" w:hAnsi="TimesNewRoman" w:cs="TimesNewRoman"/>
                <w:sz w:val="20"/>
                <w:lang w:val="en-US"/>
              </w:rPr>
            </w:pPr>
            <w:r w:rsidRPr="001B59B4">
              <w:rPr>
                <w:rFonts w:ascii="TimesNewRoman" w:hAnsi="TimesNewRoman" w:cs="TimesNewRoman"/>
                <w:sz w:val="20"/>
                <w:lang w:val="en-US"/>
              </w:rPr>
              <w:t>2–</w:t>
            </w:r>
            <w:ins w:id="408" w:author="Brian Hart (brianh)" w:date="2012-08-21T10:58:00Z">
              <w:r>
                <w:rPr>
                  <w:rFonts w:ascii="TimesNewRoman" w:hAnsi="TimesNewRoman" w:cs="TimesNewRoman"/>
                  <w:sz w:val="20"/>
                  <w:lang w:val="en-US"/>
                </w:rPr>
                <w:t>162</w:t>
              </w:r>
            </w:ins>
            <w:del w:id="409" w:author="Brian Hart (brianh)" w:date="2012-08-21T10:58:00Z">
              <w:r w:rsidRPr="001B59B4" w:rsidDel="001B59B4">
                <w:rPr>
                  <w:rFonts w:ascii="TimesNewRoman" w:hAnsi="TimesNewRoman" w:cs="TimesNewRoman"/>
                  <w:sz w:val="20"/>
                  <w:lang w:val="en-US"/>
                </w:rPr>
                <w:delText>220</w:delText>
              </w:r>
            </w:del>
            <w:r w:rsidRPr="001B59B4">
              <w:rPr>
                <w:rFonts w:ascii="TimesNewRoman" w:hAnsi="TimesNewRoman" w:cs="TimesNewRoman"/>
                <w:sz w:val="20"/>
                <w:lang w:val="en-US"/>
              </w:rPr>
              <w:t xml:space="preserve"> </w:t>
            </w:r>
          </w:p>
        </w:tc>
        <w:tc>
          <w:tcPr>
            <w:tcW w:w="2574" w:type="dxa"/>
          </w:tcPr>
          <w:p w:rsidR="00A46FED" w:rsidRPr="001B59B4" w:rsidRDefault="00A46FED" w:rsidP="00A46FED">
            <w:pPr>
              <w:autoSpaceDE w:val="0"/>
              <w:autoSpaceDN w:val="0"/>
              <w:adjustRightInd w:val="0"/>
              <w:rPr>
                <w:rFonts w:ascii="TimesNewRoman" w:hAnsi="TimesNewRoman" w:cs="TimesNewRoman"/>
                <w:sz w:val="20"/>
                <w:lang w:val="en-US"/>
              </w:rPr>
            </w:pPr>
            <w:r w:rsidRPr="001B59B4">
              <w:rPr>
                <w:rFonts w:ascii="TimesNewRoman" w:hAnsi="TimesNewRoman" w:cs="TimesNewRoman"/>
                <w:sz w:val="20"/>
                <w:lang w:val="en-US"/>
              </w:rPr>
              <w:t>Reserved</w:t>
            </w:r>
          </w:p>
        </w:tc>
        <w:tc>
          <w:tcPr>
            <w:tcW w:w="2574" w:type="dxa"/>
          </w:tcPr>
          <w:p w:rsidR="00A46FED" w:rsidRPr="001B59B4" w:rsidRDefault="00A46FED" w:rsidP="00A46FED">
            <w:pPr>
              <w:autoSpaceDE w:val="0"/>
              <w:autoSpaceDN w:val="0"/>
              <w:adjustRightInd w:val="0"/>
              <w:rPr>
                <w:rFonts w:ascii="TimesNewRoman" w:hAnsi="TimesNewRoman" w:cs="TimesNewRoman"/>
                <w:sz w:val="20"/>
                <w:lang w:val="en-US"/>
              </w:rPr>
            </w:pPr>
          </w:p>
        </w:tc>
        <w:tc>
          <w:tcPr>
            <w:tcW w:w="2574" w:type="dxa"/>
          </w:tcPr>
          <w:p w:rsidR="00A46FED" w:rsidRPr="001B59B4" w:rsidRDefault="00A46FED" w:rsidP="00A46FED">
            <w:pPr>
              <w:autoSpaceDE w:val="0"/>
              <w:autoSpaceDN w:val="0"/>
              <w:adjustRightInd w:val="0"/>
              <w:rPr>
                <w:rFonts w:ascii="TimesNewRoman" w:hAnsi="TimesNewRoman" w:cs="TimesNewRoman"/>
                <w:sz w:val="20"/>
                <w:lang w:val="en-US"/>
              </w:rPr>
            </w:pPr>
          </w:p>
        </w:tc>
      </w:tr>
      <w:tr w:rsidR="00A46FED" w:rsidRPr="001B59B4" w:rsidTr="00A46FED">
        <w:tc>
          <w:tcPr>
            <w:tcW w:w="2574" w:type="dxa"/>
          </w:tcPr>
          <w:p w:rsidR="00A46FED" w:rsidRPr="001B59B4" w:rsidRDefault="00A46FED" w:rsidP="00A46FED">
            <w:pPr>
              <w:autoSpaceDE w:val="0"/>
              <w:autoSpaceDN w:val="0"/>
              <w:adjustRightInd w:val="0"/>
              <w:rPr>
                <w:rFonts w:ascii="TimesNewRoman" w:hAnsi="TimesNewRoman" w:cs="TimesNewRoman"/>
                <w:sz w:val="20"/>
                <w:lang w:val="en-US"/>
              </w:rPr>
            </w:pPr>
            <w:ins w:id="410" w:author="Brian Hart (brianh)" w:date="2012-08-21T10:58:00Z">
              <w:r>
                <w:rPr>
                  <w:rFonts w:ascii="TimesNewRoman" w:hAnsi="TimesNewRoman" w:cs="TimesNewRoman"/>
                  <w:sz w:val="20"/>
                  <w:lang w:val="en-US"/>
                </w:rPr>
                <w:t>163</w:t>
              </w:r>
            </w:ins>
          </w:p>
        </w:tc>
        <w:tc>
          <w:tcPr>
            <w:tcW w:w="2574" w:type="dxa"/>
          </w:tcPr>
          <w:p w:rsidR="00A46FED" w:rsidRPr="001B59B4" w:rsidRDefault="00A46FED" w:rsidP="00A46FED">
            <w:pPr>
              <w:autoSpaceDE w:val="0"/>
              <w:autoSpaceDN w:val="0"/>
              <w:adjustRightInd w:val="0"/>
              <w:rPr>
                <w:rFonts w:ascii="TimesNewRoman" w:hAnsi="TimesNewRoman" w:cs="TimesNewRoman"/>
                <w:sz w:val="20"/>
                <w:lang w:val="en-US"/>
              </w:rPr>
            </w:pPr>
            <w:ins w:id="411" w:author="Brian Hart (brianh)" w:date="2012-08-21T10:58:00Z">
              <w:r>
                <w:rPr>
                  <w:rFonts w:ascii="TimesNewRoman" w:hAnsi="TimesNewRoman" w:cs="TimesNewRoman"/>
                  <w:sz w:val="20"/>
                  <w:lang w:val="en-US"/>
                </w:rPr>
                <w:t xml:space="preserve">Wide Bandwidth Channel Switch </w:t>
              </w:r>
            </w:ins>
          </w:p>
        </w:tc>
        <w:tc>
          <w:tcPr>
            <w:tcW w:w="2574" w:type="dxa"/>
          </w:tcPr>
          <w:p w:rsidR="00A46FED" w:rsidRPr="001B59B4" w:rsidRDefault="00A46FED" w:rsidP="00A46FED">
            <w:pPr>
              <w:autoSpaceDE w:val="0"/>
              <w:autoSpaceDN w:val="0"/>
              <w:adjustRightInd w:val="0"/>
              <w:rPr>
                <w:rFonts w:ascii="TimesNewRoman" w:hAnsi="TimesNewRoman" w:cs="TimesNewRoman"/>
                <w:sz w:val="20"/>
                <w:lang w:val="en-US"/>
              </w:rPr>
            </w:pPr>
            <w:ins w:id="412" w:author="Brian Hart (brianh)" w:date="2012-08-21T10:58:00Z">
              <w:r>
                <w:rPr>
                  <w:rFonts w:ascii="TimesNewRoman" w:hAnsi="TimesNewRoman" w:cs="TimesNewRoman"/>
                  <w:sz w:val="20"/>
                  <w:lang w:val="en-US"/>
                </w:rPr>
                <w:t>3</w:t>
              </w:r>
            </w:ins>
          </w:p>
        </w:tc>
        <w:tc>
          <w:tcPr>
            <w:tcW w:w="2574" w:type="dxa"/>
          </w:tcPr>
          <w:p w:rsidR="00A46FED" w:rsidRPr="001B59B4" w:rsidRDefault="00A46FED" w:rsidP="00A46FED">
            <w:pPr>
              <w:autoSpaceDE w:val="0"/>
              <w:autoSpaceDN w:val="0"/>
              <w:adjustRightInd w:val="0"/>
              <w:rPr>
                <w:rFonts w:ascii="TimesNewRoman" w:hAnsi="TimesNewRoman" w:cs="TimesNewRoman"/>
                <w:sz w:val="20"/>
                <w:lang w:val="en-US"/>
              </w:rPr>
            </w:pPr>
            <w:ins w:id="413" w:author="Brian Hart (brianh)" w:date="2012-08-21T10:58:00Z">
              <w:r>
                <w:rPr>
                  <w:rFonts w:ascii="TimesNewRoman" w:hAnsi="TimesNewRoman" w:cs="TimesNewRoman"/>
                  <w:sz w:val="20"/>
                  <w:lang w:val="en-US"/>
                </w:rPr>
                <w:t>Yes</w:t>
              </w:r>
            </w:ins>
          </w:p>
        </w:tc>
      </w:tr>
      <w:tr w:rsidR="00A46FED" w:rsidRPr="001B59B4" w:rsidTr="00A46FED">
        <w:tc>
          <w:tcPr>
            <w:tcW w:w="2574" w:type="dxa"/>
          </w:tcPr>
          <w:p w:rsidR="00A46FED" w:rsidRPr="001B59B4" w:rsidRDefault="00A46FED" w:rsidP="00A46FED">
            <w:pPr>
              <w:autoSpaceDE w:val="0"/>
              <w:autoSpaceDN w:val="0"/>
              <w:adjustRightInd w:val="0"/>
              <w:rPr>
                <w:rFonts w:ascii="TimesNewRoman" w:hAnsi="TimesNewRoman" w:cs="TimesNewRoman"/>
                <w:sz w:val="20"/>
                <w:lang w:val="en-US"/>
              </w:rPr>
            </w:pPr>
            <w:ins w:id="414" w:author="Brian Hart (brianh)" w:date="2012-08-21T10:58:00Z">
              <w:r>
                <w:rPr>
                  <w:rFonts w:ascii="TimesNewRoman" w:hAnsi="TimesNewRoman" w:cs="TimesNewRoman"/>
                  <w:sz w:val="20"/>
                  <w:lang w:val="en-US"/>
                </w:rPr>
                <w:t>164-220</w:t>
              </w:r>
            </w:ins>
          </w:p>
        </w:tc>
        <w:tc>
          <w:tcPr>
            <w:tcW w:w="2574" w:type="dxa"/>
          </w:tcPr>
          <w:p w:rsidR="00A46FED" w:rsidRPr="001B59B4" w:rsidRDefault="00A46FED" w:rsidP="00A46FED">
            <w:pPr>
              <w:autoSpaceDE w:val="0"/>
              <w:autoSpaceDN w:val="0"/>
              <w:adjustRightInd w:val="0"/>
              <w:rPr>
                <w:rFonts w:ascii="TimesNewRoman" w:hAnsi="TimesNewRoman" w:cs="TimesNewRoman"/>
                <w:sz w:val="20"/>
                <w:lang w:val="en-US"/>
              </w:rPr>
            </w:pPr>
            <w:ins w:id="415" w:author="Brian Hart (brianh)" w:date="2012-08-21T10:58:00Z">
              <w:r>
                <w:rPr>
                  <w:rFonts w:ascii="TimesNewRoman" w:hAnsi="TimesNewRoman" w:cs="TimesNewRoman"/>
                  <w:sz w:val="20"/>
                  <w:lang w:val="en-US"/>
                </w:rPr>
                <w:t>Reserved</w:t>
              </w:r>
            </w:ins>
          </w:p>
        </w:tc>
        <w:tc>
          <w:tcPr>
            <w:tcW w:w="2574" w:type="dxa"/>
          </w:tcPr>
          <w:p w:rsidR="00A46FED" w:rsidRPr="001B59B4" w:rsidRDefault="00A46FED" w:rsidP="00A46FED">
            <w:pPr>
              <w:autoSpaceDE w:val="0"/>
              <w:autoSpaceDN w:val="0"/>
              <w:adjustRightInd w:val="0"/>
              <w:rPr>
                <w:rFonts w:ascii="TimesNewRoman" w:hAnsi="TimesNewRoman" w:cs="TimesNewRoman"/>
                <w:sz w:val="20"/>
                <w:lang w:val="en-US"/>
              </w:rPr>
            </w:pPr>
          </w:p>
        </w:tc>
        <w:tc>
          <w:tcPr>
            <w:tcW w:w="2574" w:type="dxa"/>
          </w:tcPr>
          <w:p w:rsidR="00A46FED" w:rsidRPr="001B59B4" w:rsidRDefault="00A46FED" w:rsidP="00A46FED">
            <w:pPr>
              <w:autoSpaceDE w:val="0"/>
              <w:autoSpaceDN w:val="0"/>
              <w:adjustRightInd w:val="0"/>
              <w:rPr>
                <w:rFonts w:ascii="TimesNewRoman" w:hAnsi="TimesNewRoman" w:cs="TimesNewRoman"/>
                <w:sz w:val="20"/>
                <w:lang w:val="en-US"/>
              </w:rPr>
            </w:pPr>
          </w:p>
        </w:tc>
      </w:tr>
      <w:tr w:rsidR="00A46FED" w:rsidRPr="001B59B4" w:rsidTr="00A46FED">
        <w:tc>
          <w:tcPr>
            <w:tcW w:w="2574" w:type="dxa"/>
          </w:tcPr>
          <w:p w:rsidR="00A46FED" w:rsidRPr="001B59B4" w:rsidRDefault="00A46FED" w:rsidP="00A46FED">
            <w:pPr>
              <w:autoSpaceDE w:val="0"/>
              <w:autoSpaceDN w:val="0"/>
              <w:adjustRightInd w:val="0"/>
              <w:rPr>
                <w:rFonts w:ascii="TimesNewRoman" w:hAnsi="TimesNewRoman" w:cs="TimesNewRoman"/>
                <w:sz w:val="20"/>
                <w:lang w:val="en-US"/>
              </w:rPr>
            </w:pPr>
            <w:r w:rsidRPr="001B59B4">
              <w:rPr>
                <w:rFonts w:ascii="TimesNewRoman" w:hAnsi="TimesNewRoman" w:cs="TimesNewRoman"/>
                <w:sz w:val="20"/>
                <w:lang w:val="en-US"/>
              </w:rPr>
              <w:t xml:space="preserve">221 </w:t>
            </w:r>
          </w:p>
        </w:tc>
        <w:tc>
          <w:tcPr>
            <w:tcW w:w="2574" w:type="dxa"/>
          </w:tcPr>
          <w:p w:rsidR="00A46FED" w:rsidRPr="001B59B4" w:rsidRDefault="00A46FED" w:rsidP="00A46FED">
            <w:pPr>
              <w:autoSpaceDE w:val="0"/>
              <w:autoSpaceDN w:val="0"/>
              <w:adjustRightInd w:val="0"/>
              <w:rPr>
                <w:rFonts w:ascii="TimesNewRoman" w:hAnsi="TimesNewRoman" w:cs="TimesNewRoman"/>
                <w:sz w:val="20"/>
                <w:lang w:val="en-US"/>
              </w:rPr>
            </w:pPr>
            <w:r w:rsidRPr="001B59B4">
              <w:rPr>
                <w:rFonts w:ascii="TimesNewRoman" w:hAnsi="TimesNewRoman" w:cs="TimesNewRoman"/>
                <w:sz w:val="20"/>
                <w:lang w:val="en-US"/>
              </w:rPr>
              <w:t xml:space="preserve">Vendor Specific </w:t>
            </w:r>
          </w:p>
        </w:tc>
        <w:tc>
          <w:tcPr>
            <w:tcW w:w="2574" w:type="dxa"/>
          </w:tcPr>
          <w:p w:rsidR="00A46FED" w:rsidRPr="001B59B4" w:rsidRDefault="00A46FED" w:rsidP="00A46FED">
            <w:pPr>
              <w:autoSpaceDE w:val="0"/>
              <w:autoSpaceDN w:val="0"/>
              <w:adjustRightInd w:val="0"/>
              <w:rPr>
                <w:rFonts w:ascii="TimesNewRoman" w:hAnsi="TimesNewRoman" w:cs="TimesNewRoman"/>
                <w:sz w:val="20"/>
                <w:lang w:val="en-US"/>
              </w:rPr>
            </w:pPr>
            <w:r w:rsidRPr="001B59B4">
              <w:rPr>
                <w:rFonts w:ascii="TimesNewRoman" w:hAnsi="TimesNewRoman" w:cs="TimesNewRoman"/>
                <w:sz w:val="20"/>
                <w:lang w:val="en-US"/>
              </w:rPr>
              <w:t>1 to 244</w:t>
            </w:r>
          </w:p>
        </w:tc>
        <w:tc>
          <w:tcPr>
            <w:tcW w:w="2574" w:type="dxa"/>
          </w:tcPr>
          <w:p w:rsidR="00A46FED" w:rsidRPr="001B59B4" w:rsidRDefault="00A46FED" w:rsidP="00A46FED">
            <w:pPr>
              <w:autoSpaceDE w:val="0"/>
              <w:autoSpaceDN w:val="0"/>
              <w:adjustRightInd w:val="0"/>
              <w:rPr>
                <w:rFonts w:ascii="TimesNewRoman" w:hAnsi="TimesNewRoman" w:cs="TimesNewRoman"/>
                <w:sz w:val="20"/>
                <w:lang w:val="en-US"/>
              </w:rPr>
            </w:pPr>
          </w:p>
        </w:tc>
      </w:tr>
      <w:tr w:rsidR="00A46FED" w:rsidRPr="001B59B4" w:rsidTr="00A46FED">
        <w:tc>
          <w:tcPr>
            <w:tcW w:w="2574" w:type="dxa"/>
          </w:tcPr>
          <w:p w:rsidR="00A46FED" w:rsidRPr="001B59B4" w:rsidRDefault="00A46FED" w:rsidP="00A46FED">
            <w:pPr>
              <w:autoSpaceDE w:val="0"/>
              <w:autoSpaceDN w:val="0"/>
              <w:adjustRightInd w:val="0"/>
              <w:rPr>
                <w:rFonts w:ascii="TimesNewRoman" w:hAnsi="TimesNewRoman" w:cs="TimesNewRoman"/>
                <w:sz w:val="20"/>
                <w:lang w:val="en-US"/>
              </w:rPr>
            </w:pPr>
            <w:r w:rsidRPr="001B59B4">
              <w:rPr>
                <w:rFonts w:ascii="TimesNewRoman" w:hAnsi="TimesNewRoman" w:cs="TimesNewRoman"/>
                <w:sz w:val="20"/>
                <w:lang w:val="en-US"/>
              </w:rPr>
              <w:t xml:space="preserve">222–255 </w:t>
            </w:r>
          </w:p>
        </w:tc>
        <w:tc>
          <w:tcPr>
            <w:tcW w:w="2574" w:type="dxa"/>
          </w:tcPr>
          <w:p w:rsidR="00A46FED" w:rsidRPr="001B59B4" w:rsidRDefault="00A46FED" w:rsidP="00A46FED">
            <w:pPr>
              <w:autoSpaceDE w:val="0"/>
              <w:autoSpaceDN w:val="0"/>
              <w:adjustRightInd w:val="0"/>
              <w:rPr>
                <w:rFonts w:ascii="TimesNewRoman" w:hAnsi="TimesNewRoman" w:cs="TimesNewRoman"/>
                <w:sz w:val="20"/>
                <w:lang w:val="en-US"/>
              </w:rPr>
            </w:pPr>
            <w:r w:rsidRPr="001B59B4">
              <w:rPr>
                <w:rFonts w:ascii="TimesNewRoman" w:hAnsi="TimesNewRoman" w:cs="TimesNewRoman"/>
                <w:sz w:val="20"/>
                <w:lang w:val="en-US"/>
              </w:rPr>
              <w:t>Reserved</w:t>
            </w:r>
          </w:p>
        </w:tc>
        <w:tc>
          <w:tcPr>
            <w:tcW w:w="2574" w:type="dxa"/>
          </w:tcPr>
          <w:p w:rsidR="00A46FED" w:rsidRPr="001B59B4" w:rsidRDefault="00A46FED" w:rsidP="00A46FED">
            <w:pPr>
              <w:autoSpaceDE w:val="0"/>
              <w:autoSpaceDN w:val="0"/>
              <w:adjustRightInd w:val="0"/>
              <w:rPr>
                <w:rFonts w:ascii="TimesNewRoman" w:hAnsi="TimesNewRoman" w:cs="TimesNewRoman"/>
                <w:sz w:val="20"/>
                <w:lang w:val="en-US"/>
              </w:rPr>
            </w:pPr>
          </w:p>
        </w:tc>
        <w:tc>
          <w:tcPr>
            <w:tcW w:w="2574" w:type="dxa"/>
          </w:tcPr>
          <w:p w:rsidR="00A46FED" w:rsidRPr="001B59B4" w:rsidRDefault="00A46FED" w:rsidP="00A46FED">
            <w:pPr>
              <w:autoSpaceDE w:val="0"/>
              <w:autoSpaceDN w:val="0"/>
              <w:adjustRightInd w:val="0"/>
              <w:rPr>
                <w:rFonts w:ascii="TimesNewRoman" w:hAnsi="TimesNewRoman" w:cs="TimesNewRoman"/>
                <w:sz w:val="20"/>
                <w:lang w:val="en-US"/>
              </w:rPr>
            </w:pPr>
          </w:p>
        </w:tc>
      </w:tr>
    </w:tbl>
    <w:p w:rsidR="00A46FED" w:rsidRDefault="00A46FED" w:rsidP="00871296">
      <w:pPr>
        <w:autoSpaceDE w:val="0"/>
        <w:autoSpaceDN w:val="0"/>
        <w:adjustRightInd w:val="0"/>
        <w:rPr>
          <w:ins w:id="416" w:author="Brian Hart (brianh)" w:date="2012-08-21T13:53:00Z"/>
          <w:rFonts w:ascii="TimesNewRoman" w:hAnsi="TimesNewRoman" w:cs="TimesNewRoman"/>
          <w:sz w:val="20"/>
          <w:lang w:val="en-US"/>
        </w:rPr>
      </w:pPr>
    </w:p>
    <w:p w:rsidR="007A27F5" w:rsidRDefault="007A27F5" w:rsidP="007A27F5">
      <w:pPr>
        <w:autoSpaceDE w:val="0"/>
        <w:autoSpaceDN w:val="0"/>
        <w:adjustRightInd w:val="0"/>
        <w:rPr>
          <w:ins w:id="417" w:author="Brian Hart (brianh)" w:date="2012-08-21T13:53:00Z"/>
          <w:rFonts w:ascii="TimesNewRoman" w:hAnsi="TimesNewRoman" w:cs="TimesNewRoman"/>
          <w:sz w:val="20"/>
          <w:lang w:val="en-US"/>
        </w:rPr>
      </w:pPr>
      <w:ins w:id="418" w:author="Brian Hart (brianh)" w:date="2012-08-21T13:53:00Z">
        <w:r>
          <w:rPr>
            <w:rFonts w:ascii="TimesNewRoman" w:hAnsi="TimesNewRoman" w:cs="TimesNewRoman"/>
            <w:sz w:val="20"/>
            <w:lang w:val="en-US"/>
          </w:rPr>
          <w:t>The Wide Bandwidth Channel Switch subelement has the same format as the corresponding element (see 8.4.2.163), with the constraint that the New Channel Width field indicates a 80, 160 or 80+80 MHz operating channel width.</w:t>
        </w:r>
      </w:ins>
    </w:p>
    <w:p w:rsidR="007A27F5" w:rsidRDefault="007A27F5" w:rsidP="00871296">
      <w:pPr>
        <w:autoSpaceDE w:val="0"/>
        <w:autoSpaceDN w:val="0"/>
        <w:adjustRightInd w:val="0"/>
        <w:rPr>
          <w:rFonts w:ascii="TimesNewRoman" w:hAnsi="TimesNewRoman" w:cs="TimesNewRoman"/>
          <w:sz w:val="20"/>
          <w:lang w:val="en-US"/>
        </w:rPr>
      </w:pPr>
    </w:p>
    <w:p w:rsidR="00A46FED" w:rsidRPr="007A27F5" w:rsidRDefault="00A46FED" w:rsidP="00871296">
      <w:pPr>
        <w:autoSpaceDE w:val="0"/>
        <w:autoSpaceDN w:val="0"/>
        <w:adjustRightInd w:val="0"/>
        <w:rPr>
          <w:rFonts w:ascii="TimesNewRoman" w:hAnsi="TimesNewRoman" w:cs="TimesNewRoman"/>
          <w:b/>
          <w:sz w:val="20"/>
          <w:lang w:val="en-US"/>
        </w:rPr>
      </w:pPr>
      <w:r w:rsidRPr="007A27F5">
        <w:rPr>
          <w:rFonts w:ascii="TimesNewRoman" w:hAnsi="TimesNewRoman" w:cs="TimesNewRoman"/>
          <w:b/>
          <w:sz w:val="20"/>
          <w:lang w:val="en-US"/>
        </w:rPr>
        <w:t>8.4.2.24.8 Frame Report</w:t>
      </w:r>
    </w:p>
    <w:p w:rsidR="007A27F5" w:rsidRDefault="007A27F5" w:rsidP="007A27F5">
      <w:pPr>
        <w:autoSpaceDE w:val="0"/>
        <w:autoSpaceDN w:val="0"/>
        <w:adjustRightInd w:val="0"/>
        <w:rPr>
          <w:rFonts w:ascii="TimesNewRoman" w:hAnsi="TimesNewRoman" w:cs="TimesNewRoman"/>
          <w:sz w:val="20"/>
          <w:lang w:val="en-US"/>
        </w:rPr>
      </w:pPr>
      <w:ins w:id="419" w:author="Brian Hart (brianh)" w:date="2012-08-21T12:39:00Z">
        <w:r>
          <w:rPr>
            <w:rFonts w:ascii="TimesNewRoman" w:hAnsi="TimesNewRoman" w:cs="TimesNewRoman"/>
            <w:sz w:val="20"/>
            <w:lang w:val="en-US"/>
          </w:rPr>
          <w:lastRenderedPageBreak/>
          <w:t xml:space="preserve">If the Wide Bandwidth Channel Switch subelement is not included, </w:t>
        </w:r>
      </w:ins>
      <w:r w:rsidRPr="001B59B4">
        <w:rPr>
          <w:rFonts w:ascii="TimesNewRoman" w:hAnsi="TimesNewRoman" w:cs="TimesNewRoman"/>
          <w:sz w:val="20"/>
          <w:lang w:val="en-US"/>
        </w:rPr>
        <w:t>Operating Class indicates the channel set for which the measurement request applies. Country, Operating</w:t>
      </w:r>
      <w:r>
        <w:rPr>
          <w:rFonts w:ascii="TimesNewRoman" w:hAnsi="TimesNewRoman" w:cs="TimesNewRoman"/>
          <w:sz w:val="20"/>
          <w:lang w:val="en-US"/>
        </w:rPr>
        <w:t xml:space="preserve"> </w:t>
      </w:r>
      <w:r w:rsidRPr="001B59B4">
        <w:rPr>
          <w:rFonts w:ascii="TimesNewRoman" w:hAnsi="TimesNewRoman" w:cs="TimesNewRoman"/>
          <w:sz w:val="20"/>
          <w:lang w:val="en-US"/>
        </w:rPr>
        <w:t>Class, and Channel Number together specify the channel frequency and spacing for which the measurement</w:t>
      </w:r>
      <w:r>
        <w:rPr>
          <w:rFonts w:ascii="TimesNewRoman" w:hAnsi="TimesNewRoman" w:cs="TimesNewRoman"/>
          <w:sz w:val="20"/>
          <w:lang w:val="en-US"/>
        </w:rPr>
        <w:t xml:space="preserve"> </w:t>
      </w:r>
      <w:r w:rsidRPr="001B59B4">
        <w:rPr>
          <w:rFonts w:ascii="TimesNewRoman" w:hAnsi="TimesNewRoman" w:cs="TimesNewRoman"/>
          <w:sz w:val="20"/>
          <w:lang w:val="en-US"/>
        </w:rPr>
        <w:t>request applies. Valid values of Operating Class are shown in Annex E</w:t>
      </w:r>
      <w:ins w:id="420" w:author="Brian Hart (brianh)" w:date="2012-08-21T10:57:00Z">
        <w:r>
          <w:rPr>
            <w:rFonts w:ascii="TimesNewRoman" w:hAnsi="TimesNewRoman" w:cs="TimesNewRoman"/>
            <w:sz w:val="20"/>
            <w:lang w:val="en-US"/>
          </w:rPr>
          <w:t>, excluding Operating Classes that encompass a primary channel but do not identify the location of the primary channel</w:t>
        </w:r>
        <w:r w:rsidRPr="008377A8">
          <w:rPr>
            <w:rFonts w:ascii="TimesNewRoman" w:hAnsi="TimesNewRoman" w:cs="TimesNewRoman"/>
            <w:sz w:val="20"/>
            <w:lang w:val="en-US"/>
          </w:rPr>
          <w:t>.</w:t>
        </w:r>
        <w:r>
          <w:rPr>
            <w:rFonts w:ascii="TimesNewRoman" w:hAnsi="TimesNewRoman" w:cs="TimesNewRoman"/>
            <w:sz w:val="20"/>
            <w:lang w:val="en-US"/>
          </w:rPr>
          <w:t xml:space="preserve"> </w:t>
        </w:r>
        <w:r w:rsidRPr="00D648D3">
          <w:rPr>
            <w:rFonts w:ascii="TimesNewRoman" w:hAnsi="TimesNewRoman" w:cs="TimesNewRoman"/>
            <w:b/>
            <w:sz w:val="20"/>
            <w:lang w:val="en-US"/>
          </w:rPr>
          <w:t>&lt;Editor, note deletion of linefeed&gt;</w:t>
        </w:r>
      </w:ins>
      <w:r w:rsidRPr="001B59B4">
        <w:rPr>
          <w:rFonts w:ascii="TimesNewRoman" w:hAnsi="TimesNewRoman" w:cs="TimesNewRoman"/>
          <w:sz w:val="20"/>
          <w:lang w:val="en-US"/>
        </w:rPr>
        <w:t>.</w:t>
      </w:r>
      <w:r>
        <w:rPr>
          <w:rFonts w:ascii="TimesNewRoman" w:hAnsi="TimesNewRoman" w:cs="TimesNewRoman"/>
          <w:sz w:val="20"/>
          <w:lang w:val="en-US"/>
        </w:rPr>
        <w:t xml:space="preserve"> </w:t>
      </w:r>
      <w:r w:rsidRPr="001B59B4">
        <w:rPr>
          <w:rFonts w:ascii="TimesNewRoman" w:hAnsi="TimesNewRoman" w:cs="TimesNewRoman"/>
          <w:sz w:val="20"/>
          <w:lang w:val="en-US"/>
        </w:rPr>
        <w:t>Channel Number indicates the channel number for which the measurement report applies. Channel Number</w:t>
      </w:r>
      <w:r>
        <w:rPr>
          <w:rFonts w:ascii="TimesNewRoman" w:hAnsi="TimesNewRoman" w:cs="TimesNewRoman"/>
          <w:sz w:val="20"/>
          <w:lang w:val="en-US"/>
        </w:rPr>
        <w:t xml:space="preserve"> </w:t>
      </w:r>
      <w:r w:rsidRPr="001B59B4">
        <w:rPr>
          <w:rFonts w:ascii="TimesNewRoman" w:hAnsi="TimesNewRoman" w:cs="TimesNewRoman"/>
          <w:sz w:val="20"/>
          <w:lang w:val="en-US"/>
        </w:rPr>
        <w:t>is defined within an Operating Class as shown in Annex E.</w:t>
      </w:r>
    </w:p>
    <w:p w:rsidR="00A46FED" w:rsidRDefault="00A46FED" w:rsidP="00A46FED">
      <w:pPr>
        <w:autoSpaceDE w:val="0"/>
        <w:autoSpaceDN w:val="0"/>
        <w:adjustRightInd w:val="0"/>
        <w:rPr>
          <w:rFonts w:ascii="TimesNewRoman" w:hAnsi="TimesNewRoman" w:cs="TimesNewRoman"/>
          <w:sz w:val="20"/>
          <w:lang w:val="en-US"/>
        </w:rPr>
      </w:pPr>
    </w:p>
    <w:p w:rsidR="007A27F5" w:rsidRDefault="007A27F5" w:rsidP="007A27F5">
      <w:pPr>
        <w:autoSpaceDE w:val="0"/>
        <w:autoSpaceDN w:val="0"/>
        <w:adjustRightInd w:val="0"/>
        <w:rPr>
          <w:ins w:id="421" w:author="Brian Hart (brianh)" w:date="2012-08-21T11:05:00Z"/>
          <w:rFonts w:ascii="TimesNewRoman" w:hAnsi="TimesNewRoman" w:cs="TimesNewRoman"/>
          <w:sz w:val="20"/>
          <w:lang w:val="en-US"/>
        </w:rPr>
      </w:pPr>
      <w:ins w:id="422" w:author="Brian Hart (brianh)" w:date="2012-08-21T11:05:00Z">
        <w:r>
          <w:rPr>
            <w:rFonts w:ascii="TimesNewRoman" w:hAnsi="TimesNewRoman" w:cs="TimesNewRoman"/>
            <w:sz w:val="20"/>
            <w:lang w:val="en-US"/>
          </w:rPr>
          <w:t>If the Wide Bandwidth Channel Switch subelement is included, the fields in the Wide Bandwidth Channel Switch sub-element indicate</w:t>
        </w:r>
        <w:r w:rsidRPr="008377A8">
          <w:rPr>
            <w:rFonts w:ascii="TimesNewRoman" w:hAnsi="TimesNewRoman" w:cs="TimesNewRoman"/>
            <w:sz w:val="20"/>
            <w:lang w:val="en-US"/>
          </w:rPr>
          <w:t xml:space="preserve"> the channel for which the measurement </w:t>
        </w:r>
        <w:r>
          <w:rPr>
            <w:rFonts w:ascii="TimesNewRoman" w:hAnsi="TimesNewRoman" w:cs="TimesNewRoman"/>
            <w:sz w:val="20"/>
            <w:lang w:val="en-US"/>
          </w:rPr>
          <w:t xml:space="preserve">report </w:t>
        </w:r>
        <w:r w:rsidRPr="008377A8">
          <w:rPr>
            <w:rFonts w:ascii="TimesNewRoman" w:hAnsi="TimesNewRoman" w:cs="TimesNewRoman"/>
            <w:sz w:val="20"/>
            <w:lang w:val="en-US"/>
          </w:rPr>
          <w:t>applies</w:t>
        </w:r>
        <w:r>
          <w:rPr>
            <w:rFonts w:ascii="TimesNewRoman" w:hAnsi="TimesNewRoman" w:cs="TimesNewRoman"/>
            <w:sz w:val="20"/>
            <w:lang w:val="en-US"/>
          </w:rPr>
          <w:t xml:space="preserve">, and the Operating Class </w:t>
        </w:r>
        <w:r w:rsidRPr="008377A8">
          <w:rPr>
            <w:rFonts w:ascii="TimesNewRoman" w:hAnsi="TimesNewRoman" w:cs="TimesNewRoman"/>
            <w:sz w:val="20"/>
            <w:lang w:val="en-US"/>
          </w:rPr>
          <w:t xml:space="preserve">and Channel Number together specify </w:t>
        </w:r>
        <w:r>
          <w:rPr>
            <w:rFonts w:ascii="TimesNewRoman" w:hAnsi="TimesNewRoman" w:cs="TimesNewRoman"/>
            <w:sz w:val="20"/>
            <w:lang w:val="en-US"/>
          </w:rPr>
          <w:t xml:space="preserve">the primary channel and primary 40 MHz channel within the </w:t>
        </w:r>
        <w:r w:rsidRPr="008377A8">
          <w:rPr>
            <w:rFonts w:ascii="TimesNewRoman" w:hAnsi="TimesNewRoman" w:cs="TimesNewRoman"/>
            <w:sz w:val="20"/>
            <w:lang w:val="en-US"/>
          </w:rPr>
          <w:t xml:space="preserve">channel </w:t>
        </w:r>
        <w:r>
          <w:rPr>
            <w:rFonts w:ascii="TimesNewRoman" w:hAnsi="TimesNewRoman" w:cs="TimesNewRoman"/>
            <w:sz w:val="20"/>
            <w:lang w:val="en-US"/>
          </w:rPr>
          <w:t>identified by the Wide Bandwidth Channel Switch subelement</w:t>
        </w:r>
        <w:r w:rsidRPr="008377A8">
          <w:rPr>
            <w:rFonts w:ascii="TimesNewRoman" w:hAnsi="TimesNewRoman" w:cs="TimesNewRoman"/>
            <w:sz w:val="20"/>
            <w:lang w:val="en-US"/>
          </w:rPr>
          <w:t xml:space="preserve">.  </w:t>
        </w:r>
      </w:ins>
    </w:p>
    <w:p w:rsidR="007A27F5" w:rsidRDefault="007A27F5" w:rsidP="00A46FED">
      <w:pPr>
        <w:autoSpaceDE w:val="0"/>
        <w:autoSpaceDN w:val="0"/>
        <w:adjustRightInd w:val="0"/>
        <w:rPr>
          <w:rFonts w:ascii="TimesNewRoman" w:hAnsi="TimesNewRoman" w:cs="TimesNewRoman"/>
          <w:sz w:val="20"/>
          <w:lang w:val="en-US"/>
        </w:rPr>
      </w:pPr>
    </w:p>
    <w:p w:rsidR="00A46FED" w:rsidRDefault="00A46FED" w:rsidP="00A46FED">
      <w:pPr>
        <w:autoSpaceDE w:val="0"/>
        <w:autoSpaceDN w:val="0"/>
        <w:adjustRightInd w:val="0"/>
        <w:rPr>
          <w:rFonts w:ascii="TimesNewRoman" w:hAnsi="TimesNewRoman" w:cs="TimesNewRoman"/>
          <w:sz w:val="20"/>
          <w:lang w:val="en-US"/>
        </w:rPr>
      </w:pPr>
      <w:r w:rsidRPr="00A46FED">
        <w:rPr>
          <w:rFonts w:ascii="TimesNewRoman" w:hAnsi="TimesNewRoman" w:cs="TimesNewRoman"/>
          <w:sz w:val="20"/>
          <w:lang w:val="en-US"/>
        </w:rPr>
        <w:t>Table 8-87—Optional subelement IDs for Frame Report</w:t>
      </w:r>
    </w:p>
    <w:tbl>
      <w:tblPr>
        <w:tblStyle w:val="TableGrid"/>
        <w:tblW w:w="0" w:type="auto"/>
        <w:tblLook w:val="04A0" w:firstRow="1" w:lastRow="0" w:firstColumn="1" w:lastColumn="0" w:noHBand="0" w:noVBand="1"/>
      </w:tblPr>
      <w:tblGrid>
        <w:gridCol w:w="2574"/>
        <w:gridCol w:w="2574"/>
        <w:gridCol w:w="2574"/>
        <w:gridCol w:w="2574"/>
      </w:tblGrid>
      <w:tr w:rsidR="00A46FED" w:rsidRPr="001B59B4" w:rsidTr="00A46FED">
        <w:tc>
          <w:tcPr>
            <w:tcW w:w="2574" w:type="dxa"/>
          </w:tcPr>
          <w:p w:rsidR="00A46FED" w:rsidRPr="001B59B4" w:rsidRDefault="00A46FED" w:rsidP="00A46FED">
            <w:pPr>
              <w:autoSpaceDE w:val="0"/>
              <w:autoSpaceDN w:val="0"/>
              <w:adjustRightInd w:val="0"/>
              <w:rPr>
                <w:rFonts w:ascii="TimesNewRoman" w:hAnsi="TimesNewRoman" w:cs="TimesNewRoman"/>
                <w:sz w:val="20"/>
                <w:lang w:val="en-US"/>
              </w:rPr>
            </w:pPr>
            <w:r w:rsidRPr="001B59B4">
              <w:rPr>
                <w:rFonts w:ascii="TimesNewRoman" w:hAnsi="TimesNewRoman" w:cs="TimesNewRoman"/>
                <w:sz w:val="20"/>
                <w:lang w:val="en-US"/>
              </w:rPr>
              <w:t xml:space="preserve">Subelement ID </w:t>
            </w:r>
          </w:p>
        </w:tc>
        <w:tc>
          <w:tcPr>
            <w:tcW w:w="2574" w:type="dxa"/>
          </w:tcPr>
          <w:p w:rsidR="00A46FED" w:rsidRPr="001B59B4" w:rsidRDefault="00A46FED" w:rsidP="00A46FED">
            <w:pPr>
              <w:autoSpaceDE w:val="0"/>
              <w:autoSpaceDN w:val="0"/>
              <w:adjustRightInd w:val="0"/>
              <w:rPr>
                <w:rFonts w:ascii="TimesNewRoman" w:hAnsi="TimesNewRoman" w:cs="TimesNewRoman"/>
                <w:sz w:val="20"/>
                <w:lang w:val="en-US"/>
              </w:rPr>
            </w:pPr>
            <w:r w:rsidRPr="001B59B4">
              <w:rPr>
                <w:rFonts w:ascii="TimesNewRoman" w:hAnsi="TimesNewRoman" w:cs="TimesNewRoman"/>
                <w:sz w:val="20"/>
                <w:lang w:val="en-US"/>
              </w:rPr>
              <w:t xml:space="preserve">Name </w:t>
            </w:r>
          </w:p>
        </w:tc>
        <w:tc>
          <w:tcPr>
            <w:tcW w:w="2574" w:type="dxa"/>
          </w:tcPr>
          <w:p w:rsidR="00A46FED" w:rsidRPr="001B59B4" w:rsidRDefault="00A46FED" w:rsidP="00A46FED">
            <w:pPr>
              <w:autoSpaceDE w:val="0"/>
              <w:autoSpaceDN w:val="0"/>
              <w:adjustRightInd w:val="0"/>
              <w:rPr>
                <w:rFonts w:ascii="TimesNewRoman" w:hAnsi="TimesNewRoman" w:cs="TimesNewRoman"/>
                <w:sz w:val="20"/>
                <w:lang w:val="en-US"/>
              </w:rPr>
            </w:pPr>
            <w:r w:rsidRPr="001B59B4">
              <w:rPr>
                <w:rFonts w:ascii="TimesNewRoman" w:hAnsi="TimesNewRoman" w:cs="TimesNewRoman"/>
                <w:sz w:val="20"/>
                <w:lang w:val="en-US"/>
              </w:rPr>
              <w:t xml:space="preserve">Length field (octets) </w:t>
            </w:r>
          </w:p>
        </w:tc>
        <w:tc>
          <w:tcPr>
            <w:tcW w:w="2574" w:type="dxa"/>
          </w:tcPr>
          <w:p w:rsidR="00A46FED" w:rsidRPr="001B59B4" w:rsidRDefault="00A46FED" w:rsidP="00A46FED">
            <w:pPr>
              <w:autoSpaceDE w:val="0"/>
              <w:autoSpaceDN w:val="0"/>
              <w:adjustRightInd w:val="0"/>
              <w:rPr>
                <w:rFonts w:ascii="TimesNewRoman" w:hAnsi="TimesNewRoman" w:cs="TimesNewRoman"/>
                <w:sz w:val="20"/>
                <w:lang w:val="en-US"/>
              </w:rPr>
            </w:pPr>
            <w:r w:rsidRPr="001B59B4">
              <w:rPr>
                <w:rFonts w:ascii="TimesNewRoman" w:hAnsi="TimesNewRoman" w:cs="TimesNewRoman"/>
                <w:sz w:val="20"/>
                <w:lang w:val="en-US"/>
              </w:rPr>
              <w:t>Extensible</w:t>
            </w:r>
          </w:p>
        </w:tc>
      </w:tr>
      <w:tr w:rsidR="00A46FED" w:rsidRPr="001B59B4" w:rsidTr="00A46FED">
        <w:tc>
          <w:tcPr>
            <w:tcW w:w="2574" w:type="dxa"/>
          </w:tcPr>
          <w:p w:rsidR="00A46FED" w:rsidRPr="001B59B4" w:rsidRDefault="00A46FED" w:rsidP="00A46FED">
            <w:pPr>
              <w:autoSpaceDE w:val="0"/>
              <w:autoSpaceDN w:val="0"/>
              <w:adjustRightInd w:val="0"/>
              <w:rPr>
                <w:rFonts w:ascii="TimesNewRoman" w:hAnsi="TimesNewRoman" w:cs="TimesNewRoman"/>
                <w:sz w:val="20"/>
                <w:lang w:val="en-US"/>
              </w:rPr>
            </w:pPr>
            <w:r w:rsidRPr="001B59B4">
              <w:rPr>
                <w:rFonts w:ascii="TimesNewRoman" w:hAnsi="TimesNewRoman" w:cs="TimesNewRoman"/>
                <w:sz w:val="20"/>
                <w:lang w:val="en-US"/>
              </w:rPr>
              <w:t>2–</w:t>
            </w:r>
            <w:ins w:id="423" w:author="Brian Hart (brianh)" w:date="2012-08-21T10:58:00Z">
              <w:r>
                <w:rPr>
                  <w:rFonts w:ascii="TimesNewRoman" w:hAnsi="TimesNewRoman" w:cs="TimesNewRoman"/>
                  <w:sz w:val="20"/>
                  <w:lang w:val="en-US"/>
                </w:rPr>
                <w:t>162</w:t>
              </w:r>
            </w:ins>
            <w:del w:id="424" w:author="Brian Hart (brianh)" w:date="2012-08-21T10:58:00Z">
              <w:r w:rsidRPr="001B59B4" w:rsidDel="001B59B4">
                <w:rPr>
                  <w:rFonts w:ascii="TimesNewRoman" w:hAnsi="TimesNewRoman" w:cs="TimesNewRoman"/>
                  <w:sz w:val="20"/>
                  <w:lang w:val="en-US"/>
                </w:rPr>
                <w:delText>220</w:delText>
              </w:r>
            </w:del>
            <w:r w:rsidRPr="001B59B4">
              <w:rPr>
                <w:rFonts w:ascii="TimesNewRoman" w:hAnsi="TimesNewRoman" w:cs="TimesNewRoman"/>
                <w:sz w:val="20"/>
                <w:lang w:val="en-US"/>
              </w:rPr>
              <w:t xml:space="preserve"> </w:t>
            </w:r>
          </w:p>
        </w:tc>
        <w:tc>
          <w:tcPr>
            <w:tcW w:w="2574" w:type="dxa"/>
          </w:tcPr>
          <w:p w:rsidR="00A46FED" w:rsidRPr="001B59B4" w:rsidRDefault="00A46FED" w:rsidP="00A46FED">
            <w:pPr>
              <w:autoSpaceDE w:val="0"/>
              <w:autoSpaceDN w:val="0"/>
              <w:adjustRightInd w:val="0"/>
              <w:rPr>
                <w:rFonts w:ascii="TimesNewRoman" w:hAnsi="TimesNewRoman" w:cs="TimesNewRoman"/>
                <w:sz w:val="20"/>
                <w:lang w:val="en-US"/>
              </w:rPr>
            </w:pPr>
            <w:r w:rsidRPr="001B59B4">
              <w:rPr>
                <w:rFonts w:ascii="TimesNewRoman" w:hAnsi="TimesNewRoman" w:cs="TimesNewRoman"/>
                <w:sz w:val="20"/>
                <w:lang w:val="en-US"/>
              </w:rPr>
              <w:t>Reserved</w:t>
            </w:r>
          </w:p>
        </w:tc>
        <w:tc>
          <w:tcPr>
            <w:tcW w:w="2574" w:type="dxa"/>
          </w:tcPr>
          <w:p w:rsidR="00A46FED" w:rsidRPr="001B59B4" w:rsidRDefault="00A46FED" w:rsidP="00A46FED">
            <w:pPr>
              <w:autoSpaceDE w:val="0"/>
              <w:autoSpaceDN w:val="0"/>
              <w:adjustRightInd w:val="0"/>
              <w:rPr>
                <w:rFonts w:ascii="TimesNewRoman" w:hAnsi="TimesNewRoman" w:cs="TimesNewRoman"/>
                <w:sz w:val="20"/>
                <w:lang w:val="en-US"/>
              </w:rPr>
            </w:pPr>
          </w:p>
        </w:tc>
        <w:tc>
          <w:tcPr>
            <w:tcW w:w="2574" w:type="dxa"/>
          </w:tcPr>
          <w:p w:rsidR="00A46FED" w:rsidRPr="001B59B4" w:rsidRDefault="00A46FED" w:rsidP="00A46FED">
            <w:pPr>
              <w:autoSpaceDE w:val="0"/>
              <w:autoSpaceDN w:val="0"/>
              <w:adjustRightInd w:val="0"/>
              <w:rPr>
                <w:rFonts w:ascii="TimesNewRoman" w:hAnsi="TimesNewRoman" w:cs="TimesNewRoman"/>
                <w:sz w:val="20"/>
                <w:lang w:val="en-US"/>
              </w:rPr>
            </w:pPr>
          </w:p>
        </w:tc>
      </w:tr>
      <w:tr w:rsidR="00A46FED" w:rsidRPr="001B59B4" w:rsidTr="00A46FED">
        <w:tc>
          <w:tcPr>
            <w:tcW w:w="2574" w:type="dxa"/>
          </w:tcPr>
          <w:p w:rsidR="00A46FED" w:rsidRPr="001B59B4" w:rsidRDefault="00A46FED" w:rsidP="00A46FED">
            <w:pPr>
              <w:autoSpaceDE w:val="0"/>
              <w:autoSpaceDN w:val="0"/>
              <w:adjustRightInd w:val="0"/>
              <w:rPr>
                <w:rFonts w:ascii="TimesNewRoman" w:hAnsi="TimesNewRoman" w:cs="TimesNewRoman"/>
                <w:sz w:val="20"/>
                <w:lang w:val="en-US"/>
              </w:rPr>
            </w:pPr>
            <w:ins w:id="425" w:author="Brian Hart (brianh)" w:date="2012-08-21T10:58:00Z">
              <w:r>
                <w:rPr>
                  <w:rFonts w:ascii="TimesNewRoman" w:hAnsi="TimesNewRoman" w:cs="TimesNewRoman"/>
                  <w:sz w:val="20"/>
                  <w:lang w:val="en-US"/>
                </w:rPr>
                <w:t>163</w:t>
              </w:r>
            </w:ins>
          </w:p>
        </w:tc>
        <w:tc>
          <w:tcPr>
            <w:tcW w:w="2574" w:type="dxa"/>
          </w:tcPr>
          <w:p w:rsidR="00A46FED" w:rsidRPr="001B59B4" w:rsidRDefault="00A46FED" w:rsidP="00A46FED">
            <w:pPr>
              <w:autoSpaceDE w:val="0"/>
              <w:autoSpaceDN w:val="0"/>
              <w:adjustRightInd w:val="0"/>
              <w:rPr>
                <w:rFonts w:ascii="TimesNewRoman" w:hAnsi="TimesNewRoman" w:cs="TimesNewRoman"/>
                <w:sz w:val="20"/>
                <w:lang w:val="en-US"/>
              </w:rPr>
            </w:pPr>
            <w:ins w:id="426" w:author="Brian Hart (brianh)" w:date="2012-08-21T10:58:00Z">
              <w:r>
                <w:rPr>
                  <w:rFonts w:ascii="TimesNewRoman" w:hAnsi="TimesNewRoman" w:cs="TimesNewRoman"/>
                  <w:sz w:val="20"/>
                  <w:lang w:val="en-US"/>
                </w:rPr>
                <w:t xml:space="preserve">Wide Bandwidth Channel Switch </w:t>
              </w:r>
            </w:ins>
          </w:p>
        </w:tc>
        <w:tc>
          <w:tcPr>
            <w:tcW w:w="2574" w:type="dxa"/>
          </w:tcPr>
          <w:p w:rsidR="00A46FED" w:rsidRPr="001B59B4" w:rsidRDefault="00A46FED" w:rsidP="00A46FED">
            <w:pPr>
              <w:autoSpaceDE w:val="0"/>
              <w:autoSpaceDN w:val="0"/>
              <w:adjustRightInd w:val="0"/>
              <w:rPr>
                <w:rFonts w:ascii="TimesNewRoman" w:hAnsi="TimesNewRoman" w:cs="TimesNewRoman"/>
                <w:sz w:val="20"/>
                <w:lang w:val="en-US"/>
              </w:rPr>
            </w:pPr>
            <w:ins w:id="427" w:author="Brian Hart (brianh)" w:date="2012-08-21T10:58:00Z">
              <w:r>
                <w:rPr>
                  <w:rFonts w:ascii="TimesNewRoman" w:hAnsi="TimesNewRoman" w:cs="TimesNewRoman"/>
                  <w:sz w:val="20"/>
                  <w:lang w:val="en-US"/>
                </w:rPr>
                <w:t>3</w:t>
              </w:r>
            </w:ins>
          </w:p>
        </w:tc>
        <w:tc>
          <w:tcPr>
            <w:tcW w:w="2574" w:type="dxa"/>
          </w:tcPr>
          <w:p w:rsidR="00A46FED" w:rsidRPr="001B59B4" w:rsidRDefault="00A46FED" w:rsidP="00A46FED">
            <w:pPr>
              <w:autoSpaceDE w:val="0"/>
              <w:autoSpaceDN w:val="0"/>
              <w:adjustRightInd w:val="0"/>
              <w:rPr>
                <w:rFonts w:ascii="TimesNewRoman" w:hAnsi="TimesNewRoman" w:cs="TimesNewRoman"/>
                <w:sz w:val="20"/>
                <w:lang w:val="en-US"/>
              </w:rPr>
            </w:pPr>
            <w:ins w:id="428" w:author="Brian Hart (brianh)" w:date="2012-08-21T10:58:00Z">
              <w:r>
                <w:rPr>
                  <w:rFonts w:ascii="TimesNewRoman" w:hAnsi="TimesNewRoman" w:cs="TimesNewRoman"/>
                  <w:sz w:val="20"/>
                  <w:lang w:val="en-US"/>
                </w:rPr>
                <w:t>Yes</w:t>
              </w:r>
            </w:ins>
          </w:p>
        </w:tc>
      </w:tr>
      <w:tr w:rsidR="00A46FED" w:rsidRPr="001B59B4" w:rsidTr="00A46FED">
        <w:tc>
          <w:tcPr>
            <w:tcW w:w="2574" w:type="dxa"/>
          </w:tcPr>
          <w:p w:rsidR="00A46FED" w:rsidRPr="001B59B4" w:rsidRDefault="00A46FED" w:rsidP="00A46FED">
            <w:pPr>
              <w:autoSpaceDE w:val="0"/>
              <w:autoSpaceDN w:val="0"/>
              <w:adjustRightInd w:val="0"/>
              <w:rPr>
                <w:rFonts w:ascii="TimesNewRoman" w:hAnsi="TimesNewRoman" w:cs="TimesNewRoman"/>
                <w:sz w:val="20"/>
                <w:lang w:val="en-US"/>
              </w:rPr>
            </w:pPr>
            <w:ins w:id="429" w:author="Brian Hart (brianh)" w:date="2012-08-21T10:58:00Z">
              <w:r>
                <w:rPr>
                  <w:rFonts w:ascii="TimesNewRoman" w:hAnsi="TimesNewRoman" w:cs="TimesNewRoman"/>
                  <w:sz w:val="20"/>
                  <w:lang w:val="en-US"/>
                </w:rPr>
                <w:t>164-220</w:t>
              </w:r>
            </w:ins>
          </w:p>
        </w:tc>
        <w:tc>
          <w:tcPr>
            <w:tcW w:w="2574" w:type="dxa"/>
          </w:tcPr>
          <w:p w:rsidR="00A46FED" w:rsidRPr="001B59B4" w:rsidRDefault="00A46FED" w:rsidP="00A46FED">
            <w:pPr>
              <w:autoSpaceDE w:val="0"/>
              <w:autoSpaceDN w:val="0"/>
              <w:adjustRightInd w:val="0"/>
              <w:rPr>
                <w:rFonts w:ascii="TimesNewRoman" w:hAnsi="TimesNewRoman" w:cs="TimesNewRoman"/>
                <w:sz w:val="20"/>
                <w:lang w:val="en-US"/>
              </w:rPr>
            </w:pPr>
            <w:ins w:id="430" w:author="Brian Hart (brianh)" w:date="2012-08-21T10:58:00Z">
              <w:r>
                <w:rPr>
                  <w:rFonts w:ascii="TimesNewRoman" w:hAnsi="TimesNewRoman" w:cs="TimesNewRoman"/>
                  <w:sz w:val="20"/>
                  <w:lang w:val="en-US"/>
                </w:rPr>
                <w:t>Reserved</w:t>
              </w:r>
            </w:ins>
          </w:p>
        </w:tc>
        <w:tc>
          <w:tcPr>
            <w:tcW w:w="2574" w:type="dxa"/>
          </w:tcPr>
          <w:p w:rsidR="00A46FED" w:rsidRPr="001B59B4" w:rsidRDefault="00A46FED" w:rsidP="00A46FED">
            <w:pPr>
              <w:autoSpaceDE w:val="0"/>
              <w:autoSpaceDN w:val="0"/>
              <w:adjustRightInd w:val="0"/>
              <w:rPr>
                <w:rFonts w:ascii="TimesNewRoman" w:hAnsi="TimesNewRoman" w:cs="TimesNewRoman"/>
                <w:sz w:val="20"/>
                <w:lang w:val="en-US"/>
              </w:rPr>
            </w:pPr>
          </w:p>
        </w:tc>
        <w:tc>
          <w:tcPr>
            <w:tcW w:w="2574" w:type="dxa"/>
          </w:tcPr>
          <w:p w:rsidR="00A46FED" w:rsidRPr="001B59B4" w:rsidRDefault="00A46FED" w:rsidP="00A46FED">
            <w:pPr>
              <w:autoSpaceDE w:val="0"/>
              <w:autoSpaceDN w:val="0"/>
              <w:adjustRightInd w:val="0"/>
              <w:rPr>
                <w:rFonts w:ascii="TimesNewRoman" w:hAnsi="TimesNewRoman" w:cs="TimesNewRoman"/>
                <w:sz w:val="20"/>
                <w:lang w:val="en-US"/>
              </w:rPr>
            </w:pPr>
          </w:p>
        </w:tc>
      </w:tr>
      <w:tr w:rsidR="00A46FED" w:rsidRPr="001B59B4" w:rsidTr="00A46FED">
        <w:tc>
          <w:tcPr>
            <w:tcW w:w="2574" w:type="dxa"/>
          </w:tcPr>
          <w:p w:rsidR="00A46FED" w:rsidRPr="001B59B4" w:rsidRDefault="00A46FED" w:rsidP="00A46FED">
            <w:pPr>
              <w:autoSpaceDE w:val="0"/>
              <w:autoSpaceDN w:val="0"/>
              <w:adjustRightInd w:val="0"/>
              <w:rPr>
                <w:rFonts w:ascii="TimesNewRoman" w:hAnsi="TimesNewRoman" w:cs="TimesNewRoman"/>
                <w:sz w:val="20"/>
                <w:lang w:val="en-US"/>
              </w:rPr>
            </w:pPr>
            <w:r w:rsidRPr="001B59B4">
              <w:rPr>
                <w:rFonts w:ascii="TimesNewRoman" w:hAnsi="TimesNewRoman" w:cs="TimesNewRoman"/>
                <w:sz w:val="20"/>
                <w:lang w:val="en-US"/>
              </w:rPr>
              <w:t xml:space="preserve">221 </w:t>
            </w:r>
          </w:p>
        </w:tc>
        <w:tc>
          <w:tcPr>
            <w:tcW w:w="2574" w:type="dxa"/>
          </w:tcPr>
          <w:p w:rsidR="00A46FED" w:rsidRPr="001B59B4" w:rsidRDefault="00A46FED" w:rsidP="00A46FED">
            <w:pPr>
              <w:autoSpaceDE w:val="0"/>
              <w:autoSpaceDN w:val="0"/>
              <w:adjustRightInd w:val="0"/>
              <w:rPr>
                <w:rFonts w:ascii="TimesNewRoman" w:hAnsi="TimesNewRoman" w:cs="TimesNewRoman"/>
                <w:sz w:val="20"/>
                <w:lang w:val="en-US"/>
              </w:rPr>
            </w:pPr>
            <w:r w:rsidRPr="001B59B4">
              <w:rPr>
                <w:rFonts w:ascii="TimesNewRoman" w:hAnsi="TimesNewRoman" w:cs="TimesNewRoman"/>
                <w:sz w:val="20"/>
                <w:lang w:val="en-US"/>
              </w:rPr>
              <w:t xml:space="preserve">Vendor Specific </w:t>
            </w:r>
          </w:p>
        </w:tc>
        <w:tc>
          <w:tcPr>
            <w:tcW w:w="2574" w:type="dxa"/>
          </w:tcPr>
          <w:p w:rsidR="00A46FED" w:rsidRPr="001B59B4" w:rsidRDefault="00A46FED" w:rsidP="00A46FED">
            <w:pPr>
              <w:autoSpaceDE w:val="0"/>
              <w:autoSpaceDN w:val="0"/>
              <w:adjustRightInd w:val="0"/>
              <w:rPr>
                <w:rFonts w:ascii="TimesNewRoman" w:hAnsi="TimesNewRoman" w:cs="TimesNewRoman"/>
                <w:sz w:val="20"/>
                <w:lang w:val="en-US"/>
              </w:rPr>
            </w:pPr>
            <w:r w:rsidRPr="001B59B4">
              <w:rPr>
                <w:rFonts w:ascii="TimesNewRoman" w:hAnsi="TimesNewRoman" w:cs="TimesNewRoman"/>
                <w:sz w:val="20"/>
                <w:lang w:val="en-US"/>
              </w:rPr>
              <w:t>1 to 244</w:t>
            </w:r>
          </w:p>
        </w:tc>
        <w:tc>
          <w:tcPr>
            <w:tcW w:w="2574" w:type="dxa"/>
          </w:tcPr>
          <w:p w:rsidR="00A46FED" w:rsidRPr="001B59B4" w:rsidRDefault="00A46FED" w:rsidP="00A46FED">
            <w:pPr>
              <w:autoSpaceDE w:val="0"/>
              <w:autoSpaceDN w:val="0"/>
              <w:adjustRightInd w:val="0"/>
              <w:rPr>
                <w:rFonts w:ascii="TimesNewRoman" w:hAnsi="TimesNewRoman" w:cs="TimesNewRoman"/>
                <w:sz w:val="20"/>
                <w:lang w:val="en-US"/>
              </w:rPr>
            </w:pPr>
          </w:p>
        </w:tc>
      </w:tr>
      <w:tr w:rsidR="00A46FED" w:rsidRPr="001B59B4" w:rsidTr="00A46FED">
        <w:tc>
          <w:tcPr>
            <w:tcW w:w="2574" w:type="dxa"/>
          </w:tcPr>
          <w:p w:rsidR="00A46FED" w:rsidRPr="001B59B4" w:rsidRDefault="00A46FED" w:rsidP="00A46FED">
            <w:pPr>
              <w:autoSpaceDE w:val="0"/>
              <w:autoSpaceDN w:val="0"/>
              <w:adjustRightInd w:val="0"/>
              <w:rPr>
                <w:rFonts w:ascii="TimesNewRoman" w:hAnsi="TimesNewRoman" w:cs="TimesNewRoman"/>
                <w:sz w:val="20"/>
                <w:lang w:val="en-US"/>
              </w:rPr>
            </w:pPr>
            <w:r w:rsidRPr="001B59B4">
              <w:rPr>
                <w:rFonts w:ascii="TimesNewRoman" w:hAnsi="TimesNewRoman" w:cs="TimesNewRoman"/>
                <w:sz w:val="20"/>
                <w:lang w:val="en-US"/>
              </w:rPr>
              <w:t xml:space="preserve">222–255 </w:t>
            </w:r>
          </w:p>
        </w:tc>
        <w:tc>
          <w:tcPr>
            <w:tcW w:w="2574" w:type="dxa"/>
          </w:tcPr>
          <w:p w:rsidR="00A46FED" w:rsidRPr="001B59B4" w:rsidRDefault="00A46FED" w:rsidP="00A46FED">
            <w:pPr>
              <w:autoSpaceDE w:val="0"/>
              <w:autoSpaceDN w:val="0"/>
              <w:adjustRightInd w:val="0"/>
              <w:rPr>
                <w:rFonts w:ascii="TimesNewRoman" w:hAnsi="TimesNewRoman" w:cs="TimesNewRoman"/>
                <w:sz w:val="20"/>
                <w:lang w:val="en-US"/>
              </w:rPr>
            </w:pPr>
            <w:r w:rsidRPr="001B59B4">
              <w:rPr>
                <w:rFonts w:ascii="TimesNewRoman" w:hAnsi="TimesNewRoman" w:cs="TimesNewRoman"/>
                <w:sz w:val="20"/>
                <w:lang w:val="en-US"/>
              </w:rPr>
              <w:t>Reserved</w:t>
            </w:r>
          </w:p>
        </w:tc>
        <w:tc>
          <w:tcPr>
            <w:tcW w:w="2574" w:type="dxa"/>
          </w:tcPr>
          <w:p w:rsidR="00A46FED" w:rsidRPr="001B59B4" w:rsidRDefault="00A46FED" w:rsidP="00A46FED">
            <w:pPr>
              <w:autoSpaceDE w:val="0"/>
              <w:autoSpaceDN w:val="0"/>
              <w:adjustRightInd w:val="0"/>
              <w:rPr>
                <w:rFonts w:ascii="TimesNewRoman" w:hAnsi="TimesNewRoman" w:cs="TimesNewRoman"/>
                <w:sz w:val="20"/>
                <w:lang w:val="en-US"/>
              </w:rPr>
            </w:pPr>
          </w:p>
        </w:tc>
        <w:tc>
          <w:tcPr>
            <w:tcW w:w="2574" w:type="dxa"/>
          </w:tcPr>
          <w:p w:rsidR="00A46FED" w:rsidRPr="001B59B4" w:rsidRDefault="00A46FED" w:rsidP="00A46FED">
            <w:pPr>
              <w:autoSpaceDE w:val="0"/>
              <w:autoSpaceDN w:val="0"/>
              <w:adjustRightInd w:val="0"/>
              <w:rPr>
                <w:rFonts w:ascii="TimesNewRoman" w:hAnsi="TimesNewRoman" w:cs="TimesNewRoman"/>
                <w:sz w:val="20"/>
                <w:lang w:val="en-US"/>
              </w:rPr>
            </w:pPr>
          </w:p>
        </w:tc>
      </w:tr>
    </w:tbl>
    <w:p w:rsidR="00A46FED" w:rsidRDefault="00A46FED" w:rsidP="00A46FED">
      <w:pPr>
        <w:autoSpaceDE w:val="0"/>
        <w:autoSpaceDN w:val="0"/>
        <w:adjustRightInd w:val="0"/>
        <w:rPr>
          <w:rFonts w:ascii="TimesNewRoman" w:hAnsi="TimesNewRoman" w:cs="TimesNewRoman"/>
          <w:sz w:val="20"/>
          <w:lang w:val="en-US"/>
        </w:rPr>
      </w:pPr>
    </w:p>
    <w:p w:rsidR="007A27F5" w:rsidRDefault="007A27F5" w:rsidP="007A27F5">
      <w:pPr>
        <w:autoSpaceDE w:val="0"/>
        <w:autoSpaceDN w:val="0"/>
        <w:adjustRightInd w:val="0"/>
        <w:rPr>
          <w:ins w:id="431" w:author="Brian Hart (brianh)" w:date="2012-08-21T10:45:00Z"/>
          <w:rFonts w:ascii="TimesNewRoman" w:hAnsi="TimesNewRoman" w:cs="TimesNewRoman"/>
          <w:sz w:val="20"/>
          <w:lang w:val="en-US"/>
        </w:rPr>
      </w:pPr>
      <w:ins w:id="432" w:author="Brian Hart (brianh)" w:date="2012-08-21T10:45:00Z">
        <w:r>
          <w:rPr>
            <w:rFonts w:ascii="TimesNewRoman" w:hAnsi="TimesNewRoman" w:cs="TimesNewRoman"/>
            <w:sz w:val="20"/>
            <w:lang w:val="en-US"/>
          </w:rPr>
          <w:t>The Wide Bandwidth Channel Switch subelement has the same format as the corresponding element (see 8.4.2.163), with the constraint that the New Channel Width field indicates a 80, 160 or 80+80 MHz operating channel width.</w:t>
        </w:r>
      </w:ins>
    </w:p>
    <w:p w:rsidR="007A27F5" w:rsidRDefault="007A27F5" w:rsidP="00A46FED">
      <w:pPr>
        <w:autoSpaceDE w:val="0"/>
        <w:autoSpaceDN w:val="0"/>
        <w:adjustRightInd w:val="0"/>
        <w:rPr>
          <w:rFonts w:ascii="TimesNewRoman" w:hAnsi="TimesNewRoman" w:cs="TimesNewRoman"/>
          <w:sz w:val="20"/>
          <w:lang w:val="en-US"/>
        </w:rPr>
      </w:pPr>
    </w:p>
    <w:p w:rsidR="007A27F5" w:rsidRDefault="007A27F5" w:rsidP="00A46FED">
      <w:pPr>
        <w:autoSpaceDE w:val="0"/>
        <w:autoSpaceDN w:val="0"/>
        <w:adjustRightInd w:val="0"/>
        <w:rPr>
          <w:rFonts w:ascii="TimesNewRoman" w:hAnsi="TimesNewRoman" w:cs="TimesNewRoman"/>
          <w:b/>
          <w:i/>
          <w:sz w:val="20"/>
          <w:lang w:val="en-US"/>
        </w:rPr>
      </w:pPr>
      <w:r w:rsidRPr="007A27F5">
        <w:rPr>
          <w:rFonts w:ascii="TimesNewRoman" w:hAnsi="TimesNewRoman" w:cs="TimesNewRoman"/>
          <w:b/>
          <w:i/>
          <w:sz w:val="20"/>
          <w:lang w:val="en-US"/>
        </w:rPr>
        <w:t>Note to reader, not for in</w:t>
      </w:r>
      <w:r>
        <w:rPr>
          <w:rFonts w:ascii="TimesNewRoman" w:hAnsi="TimesNewRoman" w:cs="TimesNewRoman"/>
          <w:b/>
          <w:i/>
          <w:sz w:val="20"/>
          <w:lang w:val="en-US"/>
        </w:rPr>
        <w:t>clusion in the draft. Thus the F</w:t>
      </w:r>
      <w:r w:rsidRPr="007A27F5">
        <w:rPr>
          <w:rFonts w:ascii="TimesNewRoman" w:hAnsi="TimesNewRoman" w:cs="TimesNewRoman"/>
          <w:b/>
          <w:i/>
          <w:sz w:val="20"/>
          <w:lang w:val="en-US"/>
        </w:rPr>
        <w:t xml:space="preserve">rame </w:t>
      </w:r>
      <w:r>
        <w:rPr>
          <w:rFonts w:ascii="TimesNewRoman" w:hAnsi="TimesNewRoman" w:cs="TimesNewRoman"/>
          <w:b/>
          <w:i/>
          <w:sz w:val="20"/>
          <w:lang w:val="en-US"/>
        </w:rPr>
        <w:t>R</w:t>
      </w:r>
      <w:r w:rsidRPr="007A27F5">
        <w:rPr>
          <w:rFonts w:ascii="TimesNewRoman" w:hAnsi="TimesNewRoman" w:cs="TimesNewRoman"/>
          <w:b/>
          <w:i/>
          <w:sz w:val="20"/>
          <w:lang w:val="en-US"/>
        </w:rPr>
        <w:t xml:space="preserve">eport doesn’t provide any information about the </w:t>
      </w:r>
      <w:r>
        <w:rPr>
          <w:rFonts w:ascii="TimesNewRoman" w:hAnsi="TimesNewRoman" w:cs="TimesNewRoman"/>
          <w:b/>
          <w:i/>
          <w:sz w:val="20"/>
          <w:lang w:val="en-US"/>
        </w:rPr>
        <w:t xml:space="preserve">channel </w:t>
      </w:r>
      <w:r w:rsidRPr="007A27F5">
        <w:rPr>
          <w:rFonts w:ascii="TimesNewRoman" w:hAnsi="TimesNewRoman" w:cs="TimesNewRoman"/>
          <w:b/>
          <w:i/>
          <w:sz w:val="20"/>
          <w:lang w:val="en-US"/>
        </w:rPr>
        <w:t xml:space="preserve">width of individual frames. Easiest would be to add another subelement providing a histogram of the frame </w:t>
      </w:r>
      <w:r>
        <w:rPr>
          <w:rFonts w:ascii="TimesNewRoman" w:hAnsi="TimesNewRoman" w:cs="TimesNewRoman"/>
          <w:b/>
          <w:i/>
          <w:sz w:val="20"/>
          <w:lang w:val="en-US"/>
        </w:rPr>
        <w:t xml:space="preserve">(or better, PPDU) channel </w:t>
      </w:r>
      <w:r w:rsidRPr="007A27F5">
        <w:rPr>
          <w:rFonts w:ascii="TimesNewRoman" w:hAnsi="TimesNewRoman" w:cs="TimesNewRoman"/>
          <w:b/>
          <w:i/>
          <w:sz w:val="20"/>
          <w:lang w:val="en-US"/>
        </w:rPr>
        <w:t xml:space="preserve">widths. This </w:t>
      </w:r>
      <w:r>
        <w:rPr>
          <w:rFonts w:ascii="TimesNewRoman" w:hAnsi="TimesNewRoman" w:cs="TimesNewRoman"/>
          <w:b/>
          <w:i/>
          <w:sz w:val="20"/>
          <w:lang w:val="en-US"/>
        </w:rPr>
        <w:t xml:space="preserve">work </w:t>
      </w:r>
      <w:r w:rsidRPr="007A27F5">
        <w:rPr>
          <w:rFonts w:ascii="TimesNewRoman" w:hAnsi="TimesNewRoman" w:cs="TimesNewRoman"/>
          <w:b/>
          <w:i/>
          <w:sz w:val="20"/>
          <w:lang w:val="en-US"/>
        </w:rPr>
        <w:t>has not been undertaken.</w:t>
      </w:r>
    </w:p>
    <w:p w:rsidR="007A27F5" w:rsidRDefault="007A27F5">
      <w:pPr>
        <w:rPr>
          <w:rFonts w:ascii="TimesNewRoman" w:hAnsi="TimesNewRoman" w:cs="TimesNewRoman"/>
          <w:sz w:val="20"/>
          <w:lang w:val="en-US"/>
        </w:rPr>
      </w:pPr>
    </w:p>
    <w:p w:rsidR="007A27F5" w:rsidRDefault="007A27F5">
      <w:pPr>
        <w:rPr>
          <w:rFonts w:ascii="TimesNewRoman" w:hAnsi="TimesNewRoman" w:cs="TimesNewRoman"/>
          <w:sz w:val="20"/>
          <w:lang w:val="en-US"/>
        </w:rPr>
      </w:pPr>
      <w:r>
        <w:rPr>
          <w:rFonts w:ascii="TimesNewRoman" w:hAnsi="TimesNewRoman" w:cs="TimesNewRoman"/>
          <w:sz w:val="20"/>
          <w:lang w:val="en-US"/>
        </w:rPr>
        <w:br w:type="page"/>
      </w:r>
    </w:p>
    <w:p w:rsidR="007A27F5" w:rsidRPr="00CD792C" w:rsidRDefault="007A27F5" w:rsidP="007A27F5">
      <w:pPr>
        <w:rPr>
          <w:b/>
          <w:i/>
          <w:sz w:val="20"/>
          <w:highlight w:val="green"/>
        </w:rPr>
      </w:pPr>
      <w:r w:rsidRPr="00CD792C">
        <w:rPr>
          <w:b/>
          <w:i/>
          <w:sz w:val="20"/>
          <w:highlight w:val="green"/>
        </w:rPr>
        <w:lastRenderedPageBreak/>
        <w:t>Note to reader, not for inclusion in the draft. From slide 1</w:t>
      </w:r>
      <w:r w:rsidR="00D125EE" w:rsidRPr="00CD792C">
        <w:rPr>
          <w:b/>
          <w:i/>
          <w:sz w:val="20"/>
          <w:highlight w:val="green"/>
        </w:rPr>
        <w:t>5</w:t>
      </w:r>
      <w:r w:rsidRPr="00CD792C">
        <w:rPr>
          <w:b/>
          <w:i/>
          <w:sz w:val="20"/>
          <w:highlight w:val="green"/>
        </w:rPr>
        <w:t xml:space="preserve"> of 12/297r1</w:t>
      </w:r>
    </w:p>
    <w:tbl>
      <w:tblPr>
        <w:tblW w:w="5000" w:type="pct"/>
        <w:tblCellMar>
          <w:left w:w="0" w:type="dxa"/>
          <w:right w:w="0" w:type="dxa"/>
        </w:tblCellMar>
        <w:tblLook w:val="04A0" w:firstRow="1" w:lastRow="0" w:firstColumn="1" w:lastColumn="0" w:noHBand="0" w:noVBand="1"/>
      </w:tblPr>
      <w:tblGrid>
        <w:gridCol w:w="2148"/>
        <w:gridCol w:w="4485"/>
        <w:gridCol w:w="3735"/>
      </w:tblGrid>
      <w:tr w:rsidR="007A27F5" w:rsidRPr="00CD792C" w:rsidTr="007A27F5">
        <w:trPr>
          <w:trHeight w:val="285"/>
        </w:trPr>
        <w:tc>
          <w:tcPr>
            <w:tcW w:w="103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A27F5" w:rsidRPr="00CD792C" w:rsidRDefault="007A27F5" w:rsidP="007A27F5">
            <w:pPr>
              <w:spacing w:line="285" w:lineRule="atLeast"/>
              <w:rPr>
                <w:rFonts w:ascii="Arial" w:hAnsi="Arial" w:cs="Arial"/>
                <w:sz w:val="16"/>
                <w:szCs w:val="16"/>
                <w:highlight w:val="green"/>
                <w:lang w:val="en-US"/>
              </w:rPr>
            </w:pPr>
            <w:r w:rsidRPr="00CD792C">
              <w:rPr>
                <w:b/>
                <w:bCs/>
                <w:color w:val="000000"/>
                <w:kern w:val="24"/>
                <w:sz w:val="16"/>
                <w:szCs w:val="16"/>
                <w:highlight w:val="green"/>
                <w:lang w:val="en-US"/>
              </w:rPr>
              <w:t xml:space="preserve">Field/element/frame </w:t>
            </w:r>
          </w:p>
        </w:tc>
        <w:tc>
          <w:tcPr>
            <w:tcW w:w="216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A27F5" w:rsidRPr="00CD792C" w:rsidRDefault="007A27F5" w:rsidP="007A27F5">
            <w:pPr>
              <w:spacing w:line="285" w:lineRule="atLeast"/>
              <w:rPr>
                <w:rFonts w:ascii="Arial" w:hAnsi="Arial" w:cs="Arial"/>
                <w:sz w:val="16"/>
                <w:szCs w:val="16"/>
                <w:highlight w:val="green"/>
                <w:lang w:val="en-US"/>
              </w:rPr>
            </w:pPr>
            <w:r w:rsidRPr="00CD792C">
              <w:rPr>
                <w:b/>
                <w:bCs/>
                <w:color w:val="000000"/>
                <w:kern w:val="24"/>
                <w:sz w:val="16"/>
                <w:szCs w:val="16"/>
                <w:highlight w:val="green"/>
                <w:lang w:val="en-US"/>
              </w:rPr>
              <w:t xml:space="preserve">Problem </w:t>
            </w:r>
          </w:p>
        </w:tc>
        <w:tc>
          <w:tcPr>
            <w:tcW w:w="1801"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A27F5" w:rsidRPr="00CD792C" w:rsidRDefault="007A27F5" w:rsidP="007A27F5">
            <w:pPr>
              <w:spacing w:line="285" w:lineRule="atLeast"/>
              <w:rPr>
                <w:rFonts w:ascii="Arial" w:hAnsi="Arial" w:cs="Arial"/>
                <w:sz w:val="16"/>
                <w:szCs w:val="16"/>
                <w:highlight w:val="green"/>
                <w:lang w:val="en-US"/>
              </w:rPr>
            </w:pPr>
            <w:r w:rsidRPr="00CD792C">
              <w:rPr>
                <w:b/>
                <w:bCs/>
                <w:color w:val="000000"/>
                <w:kern w:val="24"/>
                <w:sz w:val="16"/>
                <w:szCs w:val="16"/>
                <w:highlight w:val="green"/>
                <w:lang w:val="en-US"/>
              </w:rPr>
              <w:t xml:space="preserve">Proposed fix </w:t>
            </w:r>
          </w:p>
        </w:tc>
      </w:tr>
      <w:tr w:rsidR="007A27F5" w:rsidRPr="00CD792C" w:rsidTr="007A27F5">
        <w:trPr>
          <w:trHeight w:val="485"/>
        </w:trPr>
        <w:tc>
          <w:tcPr>
            <w:tcW w:w="103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A27F5" w:rsidRPr="00CD792C" w:rsidRDefault="007A27F5" w:rsidP="007A27F5">
            <w:pPr>
              <w:rPr>
                <w:rFonts w:ascii="Arial" w:hAnsi="Arial" w:cs="Arial"/>
                <w:sz w:val="16"/>
                <w:szCs w:val="16"/>
                <w:highlight w:val="green"/>
                <w:lang w:val="en-US"/>
              </w:rPr>
            </w:pPr>
            <w:r w:rsidRPr="00CD792C">
              <w:rPr>
                <w:color w:val="000000"/>
                <w:kern w:val="24"/>
                <w:sz w:val="16"/>
                <w:szCs w:val="16"/>
                <w:highlight w:val="green"/>
                <w:lang w:val="en-US"/>
              </w:rPr>
              <w:t xml:space="preserve">8.4.2.38 AP Channel Report element </w:t>
            </w:r>
          </w:p>
        </w:tc>
        <w:tc>
          <w:tcPr>
            <w:tcW w:w="216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A27F5" w:rsidRPr="00CD792C" w:rsidRDefault="007A27F5" w:rsidP="007A27F5">
            <w:pPr>
              <w:rPr>
                <w:rFonts w:ascii="Arial" w:hAnsi="Arial" w:cs="Arial"/>
                <w:sz w:val="16"/>
                <w:szCs w:val="16"/>
                <w:highlight w:val="green"/>
                <w:lang w:val="en-US"/>
              </w:rPr>
            </w:pPr>
            <w:r w:rsidRPr="00CD792C">
              <w:rPr>
                <w:color w:val="000000"/>
                <w:kern w:val="24"/>
                <w:sz w:val="16"/>
                <w:szCs w:val="16"/>
                <w:highlight w:val="green"/>
                <w:lang w:val="en-US"/>
              </w:rPr>
              <w:t xml:space="preserve">No 80+80 semantics.  </w:t>
            </w:r>
          </w:p>
        </w:tc>
        <w:tc>
          <w:tcPr>
            <w:tcW w:w="1801"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A27F5" w:rsidRPr="00CD792C" w:rsidRDefault="007A27F5" w:rsidP="007A27F5">
            <w:pPr>
              <w:rPr>
                <w:color w:val="000000"/>
                <w:kern w:val="24"/>
                <w:sz w:val="16"/>
                <w:szCs w:val="16"/>
                <w:highlight w:val="green"/>
                <w:lang w:val="en-US"/>
              </w:rPr>
            </w:pPr>
            <w:r w:rsidRPr="00CD792C">
              <w:rPr>
                <w:color w:val="000000"/>
                <w:kern w:val="24"/>
                <w:sz w:val="16"/>
                <w:szCs w:val="16"/>
                <w:highlight w:val="green"/>
                <w:lang w:val="en-US"/>
              </w:rPr>
              <w:t>Clarify that the operating class can only be a 20 MHz operating class (since a STA will find an AP via its 20 MHz beacon)</w:t>
            </w:r>
          </w:p>
          <w:p w:rsidR="00B12A81" w:rsidRPr="00CD792C" w:rsidRDefault="00B12A81" w:rsidP="007A27F5">
            <w:pPr>
              <w:rPr>
                <w:sz w:val="16"/>
                <w:szCs w:val="16"/>
                <w:highlight w:val="green"/>
                <w:lang w:val="en-US"/>
              </w:rPr>
            </w:pPr>
            <w:ins w:id="433" w:author="Brian Hart (brianh)" w:date="2012-08-21T14:10:00Z">
              <w:r w:rsidRPr="00CD792C">
                <w:rPr>
                  <w:sz w:val="16"/>
                  <w:szCs w:val="16"/>
                  <w:highlight w:val="green"/>
                  <w:lang w:val="en-US"/>
                </w:rPr>
                <w:t>Replace “find” to clarify it is about receiving a Beacon/Probe Response</w:t>
              </w:r>
            </w:ins>
          </w:p>
        </w:tc>
      </w:tr>
      <w:tr w:rsidR="007A27F5" w:rsidRPr="00CD792C" w:rsidTr="007A27F5">
        <w:trPr>
          <w:trHeight w:val="753"/>
        </w:trPr>
        <w:tc>
          <w:tcPr>
            <w:tcW w:w="103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A27F5" w:rsidRPr="00CD792C" w:rsidRDefault="007A27F5" w:rsidP="007A27F5">
            <w:pPr>
              <w:rPr>
                <w:rFonts w:ascii="Arial" w:hAnsi="Arial" w:cs="Arial"/>
                <w:sz w:val="16"/>
                <w:szCs w:val="16"/>
                <w:highlight w:val="green"/>
                <w:lang w:val="en-US"/>
              </w:rPr>
            </w:pPr>
            <w:r w:rsidRPr="00CD792C">
              <w:rPr>
                <w:color w:val="000000"/>
                <w:kern w:val="24"/>
                <w:sz w:val="16"/>
                <w:szCs w:val="16"/>
                <w:highlight w:val="green"/>
                <w:lang w:val="en-US"/>
              </w:rPr>
              <w:t xml:space="preserve">8.4.2.39 Neighbor Report element </w:t>
            </w:r>
          </w:p>
        </w:tc>
        <w:tc>
          <w:tcPr>
            <w:tcW w:w="216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A27F5" w:rsidRPr="00CD792C" w:rsidRDefault="007A27F5" w:rsidP="007A27F5">
            <w:pPr>
              <w:rPr>
                <w:rFonts w:ascii="Arial" w:hAnsi="Arial" w:cs="Arial"/>
                <w:sz w:val="16"/>
                <w:szCs w:val="16"/>
                <w:highlight w:val="green"/>
                <w:lang w:val="en-US"/>
              </w:rPr>
            </w:pPr>
            <w:r w:rsidRPr="00CD792C">
              <w:rPr>
                <w:color w:val="000000"/>
                <w:kern w:val="24"/>
                <w:sz w:val="16"/>
                <w:szCs w:val="16"/>
                <w:highlight w:val="green"/>
                <w:lang w:val="en-US"/>
              </w:rPr>
              <w:t xml:space="preserve">OpClass+Ch# only, no primary channel indication for &gt;40MHz, no 80+80 semantics.  </w:t>
            </w:r>
          </w:p>
        </w:tc>
        <w:tc>
          <w:tcPr>
            <w:tcW w:w="1801"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A27F5" w:rsidRPr="00CD792C" w:rsidRDefault="007A27F5" w:rsidP="007A27F5">
            <w:pPr>
              <w:rPr>
                <w:color w:val="000000"/>
                <w:kern w:val="24"/>
                <w:sz w:val="16"/>
                <w:szCs w:val="16"/>
                <w:highlight w:val="green"/>
                <w:lang w:val="en-US"/>
              </w:rPr>
            </w:pPr>
            <w:r w:rsidRPr="00CD792C">
              <w:rPr>
                <w:color w:val="000000"/>
                <w:kern w:val="24"/>
                <w:sz w:val="16"/>
                <w:szCs w:val="16"/>
                <w:highlight w:val="green"/>
                <w:lang w:val="en-US"/>
              </w:rPr>
              <w:t xml:space="preserve">Use existing OpClass+Ch# to indicate the P20 or P20/40. Allow Wide Bandwidth Channel Switch element as an optional subelement to indicate the BSS operating channel for 80/160/80+80 . </w:t>
            </w:r>
          </w:p>
          <w:p w:rsidR="00B12A81" w:rsidRPr="00CD792C" w:rsidRDefault="00B12A81" w:rsidP="00137D41">
            <w:pPr>
              <w:rPr>
                <w:rFonts w:ascii="Arial" w:hAnsi="Arial" w:cs="Arial"/>
                <w:sz w:val="16"/>
                <w:szCs w:val="16"/>
                <w:highlight w:val="green"/>
                <w:lang w:val="en-US"/>
              </w:rPr>
            </w:pPr>
            <w:ins w:id="434" w:author="Brian Hart (brianh)" w:date="2012-08-21T14:13:00Z">
              <w:r w:rsidRPr="00CD792C">
                <w:rPr>
                  <w:color w:val="000000"/>
                  <w:kern w:val="24"/>
                  <w:sz w:val="16"/>
                  <w:szCs w:val="16"/>
                  <w:highlight w:val="green"/>
                  <w:lang w:val="en-US"/>
                </w:rPr>
                <w:t xml:space="preserve">Instead of </w:t>
              </w:r>
            </w:ins>
            <w:ins w:id="435" w:author="Brian Hart (brianh)" w:date="2012-08-21T14:30:00Z">
              <w:r w:rsidR="00137D41" w:rsidRPr="00CD792C">
                <w:rPr>
                  <w:color w:val="000000"/>
                  <w:kern w:val="24"/>
                  <w:sz w:val="16"/>
                  <w:szCs w:val="16"/>
                  <w:highlight w:val="green"/>
                  <w:lang w:val="en-US"/>
                </w:rPr>
                <w:t xml:space="preserve">using Operating Class for 20/40, limit it to </w:t>
              </w:r>
            </w:ins>
            <w:ins w:id="436" w:author="Brian Hart (brianh)" w:date="2012-08-21T14:31:00Z">
              <w:r w:rsidR="00137D41" w:rsidRPr="00CD792C">
                <w:rPr>
                  <w:color w:val="000000"/>
                  <w:kern w:val="24"/>
                  <w:sz w:val="16"/>
                  <w:szCs w:val="16"/>
                  <w:highlight w:val="green"/>
                  <w:lang w:val="en-US"/>
                </w:rPr>
                <w:t xml:space="preserve">just the primary channel. Instead of the </w:t>
              </w:r>
            </w:ins>
            <w:ins w:id="437" w:author="Brian Hart (brianh)" w:date="2012-08-21T14:13:00Z">
              <w:r w:rsidRPr="00CD792C">
                <w:rPr>
                  <w:color w:val="000000"/>
                  <w:kern w:val="24"/>
                  <w:sz w:val="16"/>
                  <w:szCs w:val="16"/>
                  <w:highlight w:val="green"/>
                  <w:lang w:val="en-US"/>
                </w:rPr>
                <w:t>WBC</w:t>
              </w:r>
            </w:ins>
            <w:ins w:id="438" w:author="Brian Hart (brianh)" w:date="2012-08-21T14:31:00Z">
              <w:r w:rsidR="00137D41" w:rsidRPr="00CD792C">
                <w:rPr>
                  <w:color w:val="000000"/>
                  <w:kern w:val="24"/>
                  <w:sz w:val="16"/>
                  <w:szCs w:val="16"/>
                  <w:highlight w:val="green"/>
                  <w:lang w:val="en-US"/>
                </w:rPr>
                <w:t>S</w:t>
              </w:r>
            </w:ins>
            <w:ins w:id="439" w:author="Brian Hart (brianh)" w:date="2012-08-21T14:13:00Z">
              <w:r w:rsidRPr="00CD792C">
                <w:rPr>
                  <w:color w:val="000000"/>
                  <w:kern w:val="24"/>
                  <w:sz w:val="16"/>
                  <w:szCs w:val="16"/>
                  <w:highlight w:val="green"/>
                  <w:lang w:val="en-US"/>
                </w:rPr>
                <w:t xml:space="preserve"> element, include VHT O</w:t>
              </w:r>
            </w:ins>
            <w:ins w:id="440" w:author="Brian Hart (brianh)" w:date="2012-08-21T14:36:00Z">
              <w:r w:rsidR="00137D41" w:rsidRPr="00CD792C">
                <w:rPr>
                  <w:color w:val="000000"/>
                  <w:kern w:val="24"/>
                  <w:sz w:val="16"/>
                  <w:szCs w:val="16"/>
                  <w:highlight w:val="green"/>
                  <w:lang w:val="en-US"/>
                </w:rPr>
                <w:t>p</w:t>
              </w:r>
            </w:ins>
            <w:ins w:id="441" w:author="Brian Hart (brianh)" w:date="2012-08-21T14:13:00Z">
              <w:r w:rsidRPr="00CD792C">
                <w:rPr>
                  <w:color w:val="000000"/>
                  <w:kern w:val="24"/>
                  <w:sz w:val="16"/>
                  <w:szCs w:val="16"/>
                  <w:highlight w:val="green"/>
                  <w:lang w:val="en-US"/>
                </w:rPr>
                <w:t xml:space="preserve">/Cap elements </w:t>
              </w:r>
            </w:ins>
          </w:p>
        </w:tc>
      </w:tr>
      <w:tr w:rsidR="007A27F5" w:rsidRPr="00CD792C" w:rsidTr="007A27F5">
        <w:trPr>
          <w:trHeight w:val="519"/>
        </w:trPr>
        <w:tc>
          <w:tcPr>
            <w:tcW w:w="103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A27F5" w:rsidRPr="00CD792C" w:rsidRDefault="007A27F5" w:rsidP="007A27F5">
            <w:pPr>
              <w:rPr>
                <w:rFonts w:ascii="Arial" w:hAnsi="Arial" w:cs="Arial"/>
                <w:sz w:val="16"/>
                <w:szCs w:val="16"/>
                <w:highlight w:val="green"/>
                <w:lang w:val="en-US"/>
              </w:rPr>
            </w:pPr>
            <w:r w:rsidRPr="00CD792C">
              <w:rPr>
                <w:color w:val="000000"/>
                <w:kern w:val="24"/>
                <w:sz w:val="16"/>
                <w:szCs w:val="16"/>
                <w:highlight w:val="green"/>
                <w:lang w:val="en-US"/>
              </w:rPr>
              <w:t>8.4.2.48 Multiple BSSID element</w:t>
            </w:r>
          </w:p>
        </w:tc>
        <w:tc>
          <w:tcPr>
            <w:tcW w:w="216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A27F5" w:rsidRPr="00CD792C" w:rsidRDefault="007A27F5" w:rsidP="007A27F5">
            <w:pPr>
              <w:rPr>
                <w:rFonts w:ascii="Arial" w:hAnsi="Arial" w:cs="Arial"/>
                <w:sz w:val="16"/>
                <w:szCs w:val="16"/>
                <w:highlight w:val="green"/>
                <w:lang w:val="en-US"/>
              </w:rPr>
            </w:pPr>
            <w:r w:rsidRPr="00CD792C">
              <w:rPr>
                <w:color w:val="000000"/>
                <w:kern w:val="24"/>
                <w:sz w:val="16"/>
                <w:szCs w:val="16"/>
                <w:highlight w:val="green"/>
                <w:lang w:val="en-US"/>
              </w:rPr>
              <w:t xml:space="preserve">Contains Supported Operating Classes element etc </w:t>
            </w:r>
          </w:p>
        </w:tc>
        <w:tc>
          <w:tcPr>
            <w:tcW w:w="1801"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A27F5" w:rsidRPr="00CD792C" w:rsidRDefault="007A27F5" w:rsidP="007A27F5">
            <w:pPr>
              <w:rPr>
                <w:ins w:id="442" w:author="Brian Hart (brianh)" w:date="2012-08-21T14:39:00Z"/>
                <w:color w:val="000000"/>
                <w:kern w:val="24"/>
                <w:sz w:val="16"/>
                <w:szCs w:val="16"/>
                <w:highlight w:val="green"/>
                <w:lang w:val="en-US"/>
              </w:rPr>
            </w:pPr>
            <w:r w:rsidRPr="00CD792C">
              <w:rPr>
                <w:color w:val="000000"/>
                <w:kern w:val="24"/>
                <w:sz w:val="16"/>
                <w:szCs w:val="16"/>
                <w:highlight w:val="green"/>
                <w:lang w:val="en-US"/>
              </w:rPr>
              <w:t xml:space="preserve">Upgrade to reflect any changes to Supported Operating Classes element etc </w:t>
            </w:r>
          </w:p>
          <w:p w:rsidR="00137D41" w:rsidRPr="00CD792C" w:rsidRDefault="00137D41" w:rsidP="00BF435C">
            <w:pPr>
              <w:rPr>
                <w:rFonts w:ascii="Arial" w:hAnsi="Arial" w:cs="Arial"/>
                <w:sz w:val="16"/>
                <w:szCs w:val="16"/>
                <w:highlight w:val="green"/>
                <w:lang w:val="en-US"/>
              </w:rPr>
            </w:pPr>
            <w:ins w:id="443" w:author="Brian Hart (brianh)" w:date="2012-08-21T14:39:00Z">
              <w:r w:rsidRPr="00CD792C">
                <w:rPr>
                  <w:color w:val="000000"/>
                  <w:kern w:val="24"/>
                  <w:sz w:val="16"/>
                  <w:szCs w:val="16"/>
                  <w:highlight w:val="green"/>
                  <w:lang w:val="en-US"/>
                </w:rPr>
                <w:t xml:space="preserve">No change required </w:t>
              </w:r>
            </w:ins>
          </w:p>
        </w:tc>
      </w:tr>
      <w:tr w:rsidR="007A27F5" w:rsidRPr="007A27F5" w:rsidTr="007A27F5">
        <w:trPr>
          <w:trHeight w:val="636"/>
        </w:trPr>
        <w:tc>
          <w:tcPr>
            <w:tcW w:w="103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A27F5" w:rsidRPr="00CD792C" w:rsidRDefault="007A27F5" w:rsidP="007A27F5">
            <w:pPr>
              <w:rPr>
                <w:rFonts w:ascii="Arial" w:hAnsi="Arial" w:cs="Arial"/>
                <w:sz w:val="16"/>
                <w:szCs w:val="16"/>
                <w:highlight w:val="green"/>
                <w:lang w:val="en-US"/>
              </w:rPr>
            </w:pPr>
            <w:r w:rsidRPr="00CD792C">
              <w:rPr>
                <w:color w:val="000000"/>
                <w:kern w:val="24"/>
                <w:sz w:val="16"/>
                <w:szCs w:val="16"/>
                <w:highlight w:val="green"/>
                <w:lang w:val="en-US"/>
              </w:rPr>
              <w:t xml:space="preserve">8.4.2.54 DSE Registered Location element </w:t>
            </w:r>
          </w:p>
        </w:tc>
        <w:tc>
          <w:tcPr>
            <w:tcW w:w="216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A27F5" w:rsidRPr="00CD792C" w:rsidRDefault="007A27F5" w:rsidP="007A27F5">
            <w:pPr>
              <w:rPr>
                <w:rFonts w:ascii="Arial" w:hAnsi="Arial" w:cs="Arial"/>
                <w:sz w:val="16"/>
                <w:szCs w:val="16"/>
                <w:highlight w:val="green"/>
                <w:lang w:val="en-US"/>
              </w:rPr>
            </w:pPr>
            <w:r w:rsidRPr="00CD792C">
              <w:rPr>
                <w:color w:val="000000"/>
                <w:kern w:val="24"/>
                <w:sz w:val="16"/>
                <w:szCs w:val="16"/>
                <w:highlight w:val="green"/>
                <w:lang w:val="en-US"/>
              </w:rPr>
              <w:t>OpClass+Ch# only, no primary channel indication for &gt;40MHz, no 80+80 semantics; no optional subelements - not marked as extensible.</w:t>
            </w:r>
          </w:p>
          <w:p w:rsidR="007A27F5" w:rsidRPr="00CD792C" w:rsidRDefault="007A27F5" w:rsidP="007A27F5">
            <w:pPr>
              <w:rPr>
                <w:rFonts w:ascii="Arial" w:hAnsi="Arial" w:cs="Arial"/>
                <w:sz w:val="16"/>
                <w:szCs w:val="16"/>
                <w:highlight w:val="green"/>
                <w:lang w:val="en-US"/>
              </w:rPr>
            </w:pPr>
            <w:r w:rsidRPr="00CD792C">
              <w:rPr>
                <w:color w:val="000000"/>
                <w:kern w:val="24"/>
                <w:sz w:val="16"/>
                <w:szCs w:val="16"/>
                <w:highlight w:val="green"/>
                <w:lang w:val="en-US"/>
              </w:rPr>
              <w:t>Yet, no 80/160 MHz spectrum with DSE (yet?)</w:t>
            </w:r>
          </w:p>
        </w:tc>
        <w:tc>
          <w:tcPr>
            <w:tcW w:w="1801"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A27F5" w:rsidRPr="00CD792C" w:rsidRDefault="007A27F5" w:rsidP="007A27F5">
            <w:pPr>
              <w:rPr>
                <w:rFonts w:ascii="Arial" w:hAnsi="Arial" w:cs="Arial"/>
                <w:sz w:val="16"/>
                <w:szCs w:val="16"/>
                <w:highlight w:val="green"/>
                <w:lang w:val="en-US"/>
              </w:rPr>
            </w:pPr>
            <w:r w:rsidRPr="00CD792C">
              <w:rPr>
                <w:color w:val="000000"/>
                <w:kern w:val="24"/>
                <w:sz w:val="16"/>
                <w:szCs w:val="16"/>
                <w:highlight w:val="green"/>
                <w:lang w:val="en-US"/>
              </w:rPr>
              <w:t>No change.</w:t>
            </w:r>
          </w:p>
          <w:p w:rsidR="007A27F5" w:rsidRPr="00CD792C" w:rsidRDefault="007A27F5" w:rsidP="007A27F5">
            <w:pPr>
              <w:rPr>
                <w:rFonts w:ascii="Arial" w:hAnsi="Arial" w:cs="Arial"/>
                <w:sz w:val="16"/>
                <w:szCs w:val="16"/>
                <w:highlight w:val="green"/>
                <w:lang w:val="en-US"/>
              </w:rPr>
            </w:pPr>
            <w:r w:rsidRPr="00CD792C">
              <w:rPr>
                <w:color w:val="000000"/>
                <w:kern w:val="24"/>
                <w:sz w:val="16"/>
                <w:szCs w:val="16"/>
                <w:highlight w:val="green"/>
                <w:lang w:val="en-US"/>
              </w:rPr>
              <w:t xml:space="preserve">When and if this is needed by a new “XHT” TG, use existing OpClass+Ch# to indicate the P20 or P20/40. Allow Wide Bandwidth Channel Switch element as an optional subelement to indicate the BSS operating channel for 80/160/80+80 (sent to a XHT STA only). </w:t>
            </w:r>
          </w:p>
        </w:tc>
      </w:tr>
    </w:tbl>
    <w:p w:rsidR="007A27F5" w:rsidRDefault="007A27F5" w:rsidP="00A46FED">
      <w:pPr>
        <w:autoSpaceDE w:val="0"/>
        <w:autoSpaceDN w:val="0"/>
        <w:adjustRightInd w:val="0"/>
        <w:rPr>
          <w:rFonts w:ascii="TimesNewRoman" w:hAnsi="TimesNewRoman" w:cs="TimesNewRoman"/>
          <w:sz w:val="20"/>
          <w:lang w:val="en-US"/>
        </w:rPr>
      </w:pPr>
    </w:p>
    <w:p w:rsidR="00D125EE" w:rsidRPr="00B12A81" w:rsidRDefault="00D125EE" w:rsidP="00D125EE">
      <w:pPr>
        <w:autoSpaceDE w:val="0"/>
        <w:autoSpaceDN w:val="0"/>
        <w:adjustRightInd w:val="0"/>
        <w:rPr>
          <w:rFonts w:ascii="TimesNewRoman" w:hAnsi="TimesNewRoman" w:cs="TimesNewRoman"/>
          <w:b/>
          <w:sz w:val="20"/>
          <w:lang w:val="en-US"/>
        </w:rPr>
      </w:pPr>
      <w:r w:rsidRPr="00B12A81">
        <w:rPr>
          <w:rFonts w:ascii="TimesNewRoman" w:hAnsi="TimesNewRoman" w:cs="TimesNewRoman"/>
          <w:b/>
          <w:sz w:val="20"/>
          <w:lang w:val="en-US"/>
        </w:rPr>
        <w:t>8.4.2.38 AP Channel Report element</w:t>
      </w:r>
    </w:p>
    <w:p w:rsidR="00D125EE" w:rsidRPr="00D125EE" w:rsidRDefault="00D125EE" w:rsidP="00D125EE">
      <w:pPr>
        <w:autoSpaceDE w:val="0"/>
        <w:autoSpaceDN w:val="0"/>
        <w:adjustRightInd w:val="0"/>
        <w:rPr>
          <w:rFonts w:ascii="TimesNewRoman" w:hAnsi="TimesNewRoman" w:cs="TimesNewRoman"/>
          <w:sz w:val="20"/>
          <w:lang w:val="en-US"/>
        </w:rPr>
      </w:pPr>
      <w:r w:rsidRPr="00D125EE">
        <w:rPr>
          <w:rFonts w:ascii="TimesNewRoman" w:hAnsi="TimesNewRoman" w:cs="TimesNewRoman"/>
          <w:sz w:val="20"/>
          <w:lang w:val="en-US"/>
        </w:rPr>
        <w:t>The AP Channel Report element contains a list of channels where a STA is likely to find an AP. The format</w:t>
      </w:r>
    </w:p>
    <w:p w:rsidR="00D125EE" w:rsidRPr="00D125EE" w:rsidRDefault="00D125EE" w:rsidP="00D125EE">
      <w:pPr>
        <w:autoSpaceDE w:val="0"/>
        <w:autoSpaceDN w:val="0"/>
        <w:adjustRightInd w:val="0"/>
        <w:rPr>
          <w:rFonts w:ascii="TimesNewRoman" w:hAnsi="TimesNewRoman" w:cs="TimesNewRoman"/>
          <w:sz w:val="20"/>
          <w:lang w:val="en-US"/>
        </w:rPr>
      </w:pPr>
      <w:r w:rsidRPr="00D125EE">
        <w:rPr>
          <w:rFonts w:ascii="TimesNewRoman" w:hAnsi="TimesNewRoman" w:cs="TimesNewRoman"/>
          <w:sz w:val="20"/>
          <w:lang w:val="en-US"/>
        </w:rPr>
        <w:t>of the AP Channel Report element is shown in Figure 8-214. See 10.11.</w:t>
      </w:r>
      <w:del w:id="444" w:author="Brian Hart (brianh)" w:date="2012-08-21T13:59:00Z">
        <w:r w:rsidRPr="00D125EE" w:rsidDel="00D125EE">
          <w:rPr>
            <w:rFonts w:ascii="TimesNewRoman" w:hAnsi="TimesNewRoman" w:cs="TimesNewRoman"/>
            <w:sz w:val="20"/>
            <w:lang w:val="en-US"/>
          </w:rPr>
          <w:delText xml:space="preserve">6 </w:delText>
        </w:r>
      </w:del>
      <w:ins w:id="445" w:author="Brian Hart (brianh)" w:date="2012-08-21T14:06:00Z">
        <w:r w:rsidR="00B12A81">
          <w:rPr>
            <w:rFonts w:ascii="TimesNewRoman" w:hAnsi="TimesNewRoman" w:cs="TimesNewRoman"/>
            <w:sz w:val="20"/>
            <w:lang w:val="en-US"/>
          </w:rPr>
          <w:t>1</w:t>
        </w:r>
      </w:ins>
      <w:ins w:id="446" w:author="Brian Hart (brianh)" w:date="2012-08-21T13:59:00Z">
        <w:r>
          <w:rPr>
            <w:rFonts w:ascii="TimesNewRoman" w:hAnsi="TimesNewRoman" w:cs="TimesNewRoman"/>
            <w:sz w:val="20"/>
            <w:lang w:val="en-US"/>
          </w:rPr>
          <w:t>8</w:t>
        </w:r>
        <w:r w:rsidRPr="00D125EE">
          <w:rPr>
            <w:rFonts w:ascii="TimesNewRoman" w:hAnsi="TimesNewRoman" w:cs="TimesNewRoman"/>
            <w:sz w:val="20"/>
            <w:lang w:val="en-US"/>
          </w:rPr>
          <w:t xml:space="preserve"> </w:t>
        </w:r>
      </w:ins>
      <w:r w:rsidRPr="00D125EE">
        <w:rPr>
          <w:rFonts w:ascii="TimesNewRoman" w:hAnsi="TimesNewRoman" w:cs="TimesNewRoman"/>
          <w:sz w:val="20"/>
          <w:lang w:val="en-US"/>
        </w:rPr>
        <w:t>for details.</w:t>
      </w:r>
    </w:p>
    <w:p w:rsidR="00D125EE" w:rsidRPr="00D125EE" w:rsidRDefault="00D125EE" w:rsidP="00D125EE">
      <w:pPr>
        <w:autoSpaceDE w:val="0"/>
        <w:autoSpaceDN w:val="0"/>
        <w:adjustRightInd w:val="0"/>
        <w:rPr>
          <w:rFonts w:ascii="TimesNewRoman" w:hAnsi="TimesNewRoman" w:cs="TimesNewRoman"/>
          <w:sz w:val="20"/>
          <w:lang w:val="en-US"/>
        </w:rPr>
      </w:pPr>
      <w:r w:rsidRPr="00D125EE">
        <w:rPr>
          <w:rFonts w:ascii="TimesNewRoman" w:hAnsi="TimesNewRoman" w:cs="TimesNewRoman"/>
          <w:sz w:val="20"/>
          <w:lang w:val="en-US"/>
        </w:rPr>
        <w:t>The Element ID field is equal to the AP Channel Report value in Table 8-54.</w:t>
      </w:r>
    </w:p>
    <w:p w:rsidR="00D125EE" w:rsidRPr="00D125EE" w:rsidRDefault="00D125EE" w:rsidP="00D125EE">
      <w:pPr>
        <w:autoSpaceDE w:val="0"/>
        <w:autoSpaceDN w:val="0"/>
        <w:adjustRightInd w:val="0"/>
        <w:rPr>
          <w:rFonts w:ascii="TimesNewRoman" w:hAnsi="TimesNewRoman" w:cs="TimesNewRoman"/>
          <w:sz w:val="20"/>
          <w:lang w:val="en-US"/>
        </w:rPr>
      </w:pPr>
      <w:r w:rsidRPr="00D125EE">
        <w:rPr>
          <w:rFonts w:ascii="TimesNewRoman" w:hAnsi="TimesNewRoman" w:cs="TimesNewRoman"/>
          <w:sz w:val="20"/>
          <w:lang w:val="en-US"/>
        </w:rPr>
        <w:t>The Length field in octets is variable and depends on the number of channels reported in the Channel List.</w:t>
      </w:r>
    </w:p>
    <w:p w:rsidR="00D125EE" w:rsidRPr="00D125EE" w:rsidRDefault="00D125EE" w:rsidP="00D125EE">
      <w:pPr>
        <w:autoSpaceDE w:val="0"/>
        <w:autoSpaceDN w:val="0"/>
        <w:adjustRightInd w:val="0"/>
        <w:rPr>
          <w:rFonts w:ascii="TimesNewRoman" w:hAnsi="TimesNewRoman" w:cs="TimesNewRoman"/>
          <w:sz w:val="20"/>
          <w:lang w:val="en-US"/>
        </w:rPr>
      </w:pPr>
      <w:r w:rsidRPr="00D125EE">
        <w:rPr>
          <w:rFonts w:ascii="TimesNewRoman" w:hAnsi="TimesNewRoman" w:cs="TimesNewRoman"/>
          <w:sz w:val="20"/>
          <w:lang w:val="en-US"/>
        </w:rPr>
        <w:t>The minimum value of the Length field is 1 (based on a minimum length for the channel list field of 0</w:t>
      </w:r>
    </w:p>
    <w:p w:rsidR="00D125EE" w:rsidRPr="00D125EE" w:rsidRDefault="00D125EE" w:rsidP="00D125EE">
      <w:pPr>
        <w:autoSpaceDE w:val="0"/>
        <w:autoSpaceDN w:val="0"/>
        <w:adjustRightInd w:val="0"/>
        <w:rPr>
          <w:rFonts w:ascii="TimesNewRoman" w:hAnsi="TimesNewRoman" w:cs="TimesNewRoman"/>
          <w:sz w:val="20"/>
          <w:lang w:val="en-US"/>
        </w:rPr>
      </w:pPr>
      <w:r w:rsidRPr="00D125EE">
        <w:rPr>
          <w:rFonts w:ascii="TimesNewRoman" w:hAnsi="TimesNewRoman" w:cs="TimesNewRoman"/>
          <w:sz w:val="20"/>
          <w:lang w:val="en-US"/>
        </w:rPr>
        <w:t>octets).</w:t>
      </w:r>
    </w:p>
    <w:p w:rsidR="00D125EE" w:rsidRPr="00D125EE" w:rsidRDefault="00D125EE" w:rsidP="00D125EE">
      <w:pPr>
        <w:autoSpaceDE w:val="0"/>
        <w:autoSpaceDN w:val="0"/>
        <w:adjustRightInd w:val="0"/>
        <w:rPr>
          <w:rFonts w:ascii="TimesNewRoman" w:hAnsi="TimesNewRoman" w:cs="TimesNewRoman"/>
          <w:sz w:val="20"/>
          <w:lang w:val="en-US"/>
        </w:rPr>
      </w:pPr>
      <w:r w:rsidRPr="00D125EE">
        <w:rPr>
          <w:rFonts w:ascii="TimesNewRoman" w:hAnsi="TimesNewRoman" w:cs="TimesNewRoman"/>
          <w:sz w:val="20"/>
          <w:lang w:val="en-US"/>
        </w:rPr>
        <w:t>Operating Class contains an enumerated value from Annex E, specifying the operating class in which the</w:t>
      </w:r>
    </w:p>
    <w:p w:rsidR="00D125EE" w:rsidRPr="00D125EE" w:rsidRDefault="00D125EE" w:rsidP="00D125EE">
      <w:pPr>
        <w:autoSpaceDE w:val="0"/>
        <w:autoSpaceDN w:val="0"/>
        <w:adjustRightInd w:val="0"/>
        <w:rPr>
          <w:rFonts w:ascii="TimesNewRoman" w:hAnsi="TimesNewRoman" w:cs="TimesNewRoman"/>
          <w:sz w:val="20"/>
          <w:lang w:val="en-US"/>
        </w:rPr>
      </w:pPr>
      <w:r w:rsidRPr="00D125EE">
        <w:rPr>
          <w:rFonts w:ascii="TimesNewRoman" w:hAnsi="TimesNewRoman" w:cs="TimesNewRoman"/>
          <w:sz w:val="20"/>
          <w:lang w:val="en-US"/>
        </w:rPr>
        <w:t>Channel List is valid. An AP Channel Report only reports channels for a single operating class. Multiple AP</w:t>
      </w:r>
    </w:p>
    <w:p w:rsidR="00D125EE" w:rsidRPr="00D125EE" w:rsidRDefault="00D125EE" w:rsidP="00D125EE">
      <w:pPr>
        <w:autoSpaceDE w:val="0"/>
        <w:autoSpaceDN w:val="0"/>
        <w:adjustRightInd w:val="0"/>
        <w:rPr>
          <w:rFonts w:ascii="TimesNewRoman" w:hAnsi="TimesNewRoman" w:cs="TimesNewRoman"/>
          <w:sz w:val="20"/>
          <w:lang w:val="en-US"/>
        </w:rPr>
      </w:pPr>
      <w:r w:rsidRPr="00D125EE">
        <w:rPr>
          <w:rFonts w:ascii="TimesNewRoman" w:hAnsi="TimesNewRoman" w:cs="TimesNewRoman"/>
          <w:sz w:val="20"/>
          <w:lang w:val="en-US"/>
        </w:rPr>
        <w:t>Channel Report elements are present when reporting channels in more than one operating class.</w:t>
      </w:r>
    </w:p>
    <w:p w:rsidR="00D125EE" w:rsidRPr="00D125EE" w:rsidRDefault="00D125EE" w:rsidP="00D125EE">
      <w:pPr>
        <w:autoSpaceDE w:val="0"/>
        <w:autoSpaceDN w:val="0"/>
        <w:adjustRightInd w:val="0"/>
        <w:rPr>
          <w:rFonts w:ascii="TimesNewRoman" w:hAnsi="TimesNewRoman" w:cs="TimesNewRoman"/>
          <w:sz w:val="20"/>
          <w:lang w:val="en-US"/>
        </w:rPr>
      </w:pPr>
      <w:r w:rsidRPr="00D125EE">
        <w:rPr>
          <w:rFonts w:ascii="TimesNewRoman" w:hAnsi="TimesNewRoman" w:cs="TimesNewRoman"/>
          <w:sz w:val="20"/>
          <w:lang w:val="en-US"/>
        </w:rPr>
        <w:t>The Channel List contains a variable number of octets, where each octet describes a single channel number.</w:t>
      </w:r>
    </w:p>
    <w:p w:rsidR="00D125EE" w:rsidRDefault="00D125EE" w:rsidP="00D125EE">
      <w:pPr>
        <w:autoSpaceDE w:val="0"/>
        <w:autoSpaceDN w:val="0"/>
        <w:adjustRightInd w:val="0"/>
        <w:rPr>
          <w:rFonts w:ascii="TimesNewRoman" w:hAnsi="TimesNewRoman" w:cs="TimesNewRoman"/>
          <w:sz w:val="20"/>
          <w:lang w:val="en-US"/>
        </w:rPr>
      </w:pPr>
      <w:r w:rsidRPr="00D125EE">
        <w:rPr>
          <w:rFonts w:ascii="TimesNewRoman" w:hAnsi="TimesNewRoman" w:cs="TimesNewRoman"/>
          <w:sz w:val="20"/>
          <w:lang w:val="en-US"/>
        </w:rPr>
        <w:t>Channel numbering is dependent on Operating Class according to Annex E.</w:t>
      </w:r>
    </w:p>
    <w:p w:rsidR="00D125EE" w:rsidRDefault="00D125EE" w:rsidP="00D125EE">
      <w:pPr>
        <w:autoSpaceDE w:val="0"/>
        <w:autoSpaceDN w:val="0"/>
        <w:adjustRightInd w:val="0"/>
        <w:rPr>
          <w:rFonts w:ascii="TimesNewRoman" w:hAnsi="TimesNewRoman" w:cs="TimesNewRoman"/>
          <w:sz w:val="20"/>
          <w:lang w:val="en-US"/>
        </w:rPr>
      </w:pPr>
    </w:p>
    <w:p w:rsidR="00D125EE" w:rsidRPr="00B12A81" w:rsidRDefault="00D125EE" w:rsidP="00D125EE">
      <w:pPr>
        <w:autoSpaceDE w:val="0"/>
        <w:autoSpaceDN w:val="0"/>
        <w:adjustRightInd w:val="0"/>
        <w:rPr>
          <w:rFonts w:ascii="TimesNewRoman" w:hAnsi="TimesNewRoman" w:cs="TimesNewRoman"/>
          <w:b/>
          <w:sz w:val="20"/>
          <w:lang w:val="en-US"/>
        </w:rPr>
      </w:pPr>
      <w:r w:rsidRPr="00B12A81">
        <w:rPr>
          <w:rFonts w:ascii="TimesNewRoman" w:hAnsi="TimesNewRoman" w:cs="TimesNewRoman"/>
          <w:b/>
          <w:sz w:val="20"/>
          <w:lang w:val="en-US"/>
        </w:rPr>
        <w:t>10.11.18 AP Channel Report</w:t>
      </w:r>
    </w:p>
    <w:p w:rsidR="00D125EE" w:rsidRPr="00D125EE" w:rsidRDefault="00D125EE" w:rsidP="00D125EE">
      <w:pPr>
        <w:autoSpaceDE w:val="0"/>
        <w:autoSpaceDN w:val="0"/>
        <w:adjustRightInd w:val="0"/>
        <w:rPr>
          <w:rFonts w:ascii="TimesNewRoman" w:hAnsi="TimesNewRoman" w:cs="TimesNewRoman"/>
          <w:sz w:val="20"/>
          <w:lang w:val="en-US"/>
        </w:rPr>
      </w:pPr>
      <w:r w:rsidRPr="00D125EE">
        <w:rPr>
          <w:rFonts w:ascii="TimesNewRoman" w:hAnsi="TimesNewRoman" w:cs="TimesNewRoman"/>
          <w:sz w:val="20"/>
          <w:lang w:val="en-US"/>
        </w:rPr>
        <w:t>The AP Channel Report element contains a list of channels in an operating class where a STA is likely to</w:t>
      </w:r>
    </w:p>
    <w:p w:rsidR="00D125EE" w:rsidRPr="00D125EE" w:rsidRDefault="00D125EE" w:rsidP="00D125EE">
      <w:pPr>
        <w:autoSpaceDE w:val="0"/>
        <w:autoSpaceDN w:val="0"/>
        <w:adjustRightInd w:val="0"/>
        <w:rPr>
          <w:rFonts w:ascii="TimesNewRoman" w:hAnsi="TimesNewRoman" w:cs="TimesNewRoman"/>
          <w:sz w:val="20"/>
          <w:lang w:val="en-US"/>
        </w:rPr>
      </w:pPr>
      <w:del w:id="447" w:author="Brian Hart (brianh)" w:date="2012-08-21T14:09:00Z">
        <w:r w:rsidRPr="00D125EE" w:rsidDel="00B12A81">
          <w:rPr>
            <w:rFonts w:ascii="TimesNewRoman" w:hAnsi="TimesNewRoman" w:cs="TimesNewRoman"/>
            <w:sz w:val="20"/>
            <w:lang w:val="en-US"/>
          </w:rPr>
          <w:delText xml:space="preserve">find </w:delText>
        </w:r>
      </w:del>
      <w:ins w:id="448" w:author="Brian Hart (brianh)" w:date="2012-08-21T14:09:00Z">
        <w:r w:rsidR="00B12A81">
          <w:rPr>
            <w:rFonts w:ascii="TimesNewRoman" w:hAnsi="TimesNewRoman" w:cs="TimesNewRoman"/>
            <w:sz w:val="20"/>
            <w:lang w:val="en-US"/>
          </w:rPr>
          <w:t>receive the Beacon or Probe Response frames sent by</w:t>
        </w:r>
        <w:r w:rsidR="00B12A81" w:rsidRPr="00D125EE">
          <w:rPr>
            <w:rFonts w:ascii="TimesNewRoman" w:hAnsi="TimesNewRoman" w:cs="TimesNewRoman"/>
            <w:sz w:val="20"/>
            <w:lang w:val="en-US"/>
          </w:rPr>
          <w:t xml:space="preserve"> </w:t>
        </w:r>
      </w:ins>
      <w:r w:rsidRPr="00D125EE">
        <w:rPr>
          <w:rFonts w:ascii="TimesNewRoman" w:hAnsi="TimesNewRoman" w:cs="TimesNewRoman"/>
          <w:sz w:val="20"/>
          <w:lang w:val="en-US"/>
        </w:rPr>
        <w:t>an AP, excluding the AP transmitting the AP Channel Report. An AP Channel Report element only</w:t>
      </w:r>
      <w:r w:rsidR="00B12A81">
        <w:rPr>
          <w:rFonts w:ascii="TimesNewRoman" w:hAnsi="TimesNewRoman" w:cs="TimesNewRoman"/>
          <w:sz w:val="20"/>
          <w:lang w:val="en-US"/>
        </w:rPr>
        <w:t xml:space="preserve"> </w:t>
      </w:r>
      <w:r w:rsidRPr="00D125EE">
        <w:rPr>
          <w:rFonts w:ascii="TimesNewRoman" w:hAnsi="TimesNewRoman" w:cs="TimesNewRoman"/>
          <w:sz w:val="20"/>
          <w:lang w:val="en-US"/>
        </w:rPr>
        <w:t>includes channels that are valid for the regulatory domain in which the AP transmitting the element is</w:t>
      </w:r>
      <w:r w:rsidR="00B12A81">
        <w:rPr>
          <w:rFonts w:ascii="TimesNewRoman" w:hAnsi="TimesNewRoman" w:cs="TimesNewRoman"/>
          <w:sz w:val="20"/>
          <w:lang w:val="en-US"/>
        </w:rPr>
        <w:t xml:space="preserve"> </w:t>
      </w:r>
      <w:r w:rsidRPr="00D125EE">
        <w:rPr>
          <w:rFonts w:ascii="TimesNewRoman" w:hAnsi="TimesNewRoman" w:cs="TimesNewRoman"/>
          <w:sz w:val="20"/>
          <w:lang w:val="en-US"/>
        </w:rPr>
        <w:t>operating and consistent with the Country element in the frame in which it appears. One AP Channel Report</w:t>
      </w:r>
    </w:p>
    <w:p w:rsidR="00D125EE" w:rsidRPr="00D125EE" w:rsidRDefault="00D125EE" w:rsidP="00D125EE">
      <w:pPr>
        <w:autoSpaceDE w:val="0"/>
        <w:autoSpaceDN w:val="0"/>
        <w:adjustRightInd w:val="0"/>
        <w:rPr>
          <w:rFonts w:ascii="TimesNewRoman" w:hAnsi="TimesNewRoman" w:cs="TimesNewRoman"/>
          <w:sz w:val="20"/>
          <w:lang w:val="en-US"/>
        </w:rPr>
      </w:pPr>
      <w:r w:rsidRPr="00D125EE">
        <w:rPr>
          <w:rFonts w:ascii="TimesNewRoman" w:hAnsi="TimesNewRoman" w:cs="TimesNewRoman"/>
          <w:sz w:val="20"/>
          <w:lang w:val="en-US"/>
        </w:rPr>
        <w:t>element is included in the Beacon frame for each regulatory domain, which includes channels on which a</w:t>
      </w:r>
      <w:r w:rsidR="00B12A81">
        <w:rPr>
          <w:rFonts w:ascii="TimesNewRoman" w:hAnsi="TimesNewRoman" w:cs="TimesNewRoman"/>
          <w:sz w:val="20"/>
          <w:lang w:val="en-US"/>
        </w:rPr>
        <w:t xml:space="preserve"> </w:t>
      </w:r>
      <w:r w:rsidRPr="00D125EE">
        <w:rPr>
          <w:rFonts w:ascii="TimesNewRoman" w:hAnsi="TimesNewRoman" w:cs="TimesNewRoman"/>
          <w:sz w:val="20"/>
          <w:lang w:val="en-US"/>
        </w:rPr>
        <w:t xml:space="preserve">STA is likely to </w:t>
      </w:r>
      <w:del w:id="449" w:author="Brian Hart (brianh)" w:date="2012-08-21T14:12:00Z">
        <w:r w:rsidR="00B12A81" w:rsidDel="00B12A81">
          <w:rPr>
            <w:rFonts w:ascii="TimesNewRoman" w:hAnsi="TimesNewRoman" w:cs="TimesNewRoman"/>
            <w:sz w:val="20"/>
            <w:lang w:val="en-US"/>
          </w:rPr>
          <w:delText>find</w:delText>
        </w:r>
      </w:del>
      <w:ins w:id="450" w:author="Brian Hart (brianh)" w:date="2012-08-21T14:09:00Z">
        <w:r w:rsidR="00B12A81">
          <w:rPr>
            <w:rFonts w:ascii="TimesNewRoman" w:hAnsi="TimesNewRoman" w:cs="TimesNewRoman"/>
            <w:sz w:val="20"/>
            <w:lang w:val="en-US"/>
          </w:rPr>
          <w:t>receive the Beacon or Probe Response frames sent by</w:t>
        </w:r>
        <w:r w:rsidR="00B12A81" w:rsidRPr="00D125EE">
          <w:rPr>
            <w:rFonts w:ascii="TimesNewRoman" w:hAnsi="TimesNewRoman" w:cs="TimesNewRoman"/>
            <w:sz w:val="20"/>
            <w:lang w:val="en-US"/>
          </w:rPr>
          <w:t xml:space="preserve"> </w:t>
        </w:r>
      </w:ins>
      <w:r w:rsidRPr="00D125EE">
        <w:rPr>
          <w:rFonts w:ascii="TimesNewRoman" w:hAnsi="TimesNewRoman" w:cs="TimesNewRoman"/>
          <w:sz w:val="20"/>
          <w:lang w:val="en-US"/>
        </w:rPr>
        <w:t>an AP.</w:t>
      </w:r>
    </w:p>
    <w:p w:rsidR="00B12A81" w:rsidRDefault="00D125EE" w:rsidP="00D125EE">
      <w:pPr>
        <w:autoSpaceDE w:val="0"/>
        <w:autoSpaceDN w:val="0"/>
        <w:adjustRightInd w:val="0"/>
        <w:rPr>
          <w:rFonts w:ascii="TimesNewRoman" w:hAnsi="TimesNewRoman" w:cs="TimesNewRoman"/>
          <w:sz w:val="20"/>
          <w:lang w:val="en-US"/>
        </w:rPr>
      </w:pPr>
      <w:r w:rsidRPr="00D125EE">
        <w:rPr>
          <w:rFonts w:ascii="TimesNewRoman" w:hAnsi="TimesNewRoman" w:cs="TimesNewRoman"/>
          <w:sz w:val="20"/>
          <w:lang w:val="en-US"/>
        </w:rPr>
        <w:t>The contents of the AP Channel Report elements may be compiled from the list of unique operating/channel</w:t>
      </w:r>
      <w:r w:rsidR="00B12A81">
        <w:rPr>
          <w:rFonts w:ascii="TimesNewRoman" w:hAnsi="TimesNewRoman" w:cs="TimesNewRoman"/>
          <w:sz w:val="20"/>
          <w:lang w:val="en-US"/>
        </w:rPr>
        <w:t xml:space="preserve"> </w:t>
      </w:r>
      <w:r w:rsidRPr="00D125EE">
        <w:rPr>
          <w:rFonts w:ascii="TimesNewRoman" w:hAnsi="TimesNewRoman" w:cs="TimesNewRoman"/>
          <w:sz w:val="20"/>
          <w:lang w:val="en-US"/>
        </w:rPr>
        <w:t>pairs found in the neighbor report. The contents of the AP channel report may be configured or obtained by</w:t>
      </w:r>
      <w:r w:rsidR="00B12A81">
        <w:rPr>
          <w:rFonts w:ascii="TimesNewRoman" w:hAnsi="TimesNewRoman" w:cs="TimesNewRoman"/>
          <w:sz w:val="20"/>
          <w:lang w:val="en-US"/>
        </w:rPr>
        <w:t xml:space="preserve"> </w:t>
      </w:r>
      <w:r w:rsidRPr="00D125EE">
        <w:rPr>
          <w:rFonts w:ascii="TimesNewRoman" w:hAnsi="TimesNewRoman" w:cs="TimesNewRoman"/>
          <w:sz w:val="20"/>
          <w:lang w:val="en-US"/>
        </w:rPr>
        <w:t>other means beyond the scope of this standard.</w:t>
      </w:r>
    </w:p>
    <w:p w:rsidR="00B12A81" w:rsidRDefault="00B12A81" w:rsidP="00D125EE">
      <w:pPr>
        <w:autoSpaceDE w:val="0"/>
        <w:autoSpaceDN w:val="0"/>
        <w:adjustRightInd w:val="0"/>
        <w:rPr>
          <w:ins w:id="451" w:author="Brian Hart (brianh)" w:date="2012-08-21T14:12:00Z"/>
          <w:rFonts w:ascii="TimesNewRoman" w:hAnsi="TimesNewRoman" w:cs="TimesNewRoman"/>
          <w:sz w:val="20"/>
          <w:lang w:val="en-US"/>
        </w:rPr>
      </w:pPr>
    </w:p>
    <w:p w:rsidR="00B12A81" w:rsidRPr="00430D86" w:rsidRDefault="00B12A81" w:rsidP="00D125EE">
      <w:pPr>
        <w:autoSpaceDE w:val="0"/>
        <w:autoSpaceDN w:val="0"/>
        <w:adjustRightInd w:val="0"/>
        <w:rPr>
          <w:rFonts w:ascii="TimesNewRoman" w:hAnsi="TimesNewRoman" w:cs="TimesNewRoman"/>
          <w:b/>
          <w:sz w:val="20"/>
          <w:lang w:val="en-US"/>
        </w:rPr>
      </w:pPr>
      <w:r w:rsidRPr="00430D86">
        <w:rPr>
          <w:rFonts w:ascii="TimesNewRoman" w:hAnsi="TimesNewRoman" w:cs="TimesNewRoman"/>
          <w:b/>
          <w:sz w:val="20"/>
          <w:lang w:val="en-US"/>
        </w:rPr>
        <w:t>8.4.2.39 Neighbor Report element</w:t>
      </w:r>
    </w:p>
    <w:p w:rsidR="00B12A81" w:rsidRDefault="00B12A81" w:rsidP="00D125EE">
      <w:pPr>
        <w:autoSpaceDE w:val="0"/>
        <w:autoSpaceDN w:val="0"/>
        <w:adjustRightInd w:val="0"/>
        <w:rPr>
          <w:rFonts w:ascii="TimesNewRoman" w:hAnsi="TimesNewRoman" w:cs="TimesNewRoman"/>
          <w:sz w:val="20"/>
          <w:lang w:val="en-US"/>
        </w:rPr>
      </w:pPr>
    </w:p>
    <w:p w:rsidR="00B12A81" w:rsidRDefault="00B12A81" w:rsidP="00B12A81">
      <w:pPr>
        <w:autoSpaceDE w:val="0"/>
        <w:autoSpaceDN w:val="0"/>
        <w:adjustRightInd w:val="0"/>
        <w:rPr>
          <w:rFonts w:ascii="TimesNewRoman" w:hAnsi="TimesNewRoman" w:cs="TimesNewRoman"/>
          <w:sz w:val="20"/>
          <w:lang w:val="en-US"/>
        </w:rPr>
      </w:pPr>
      <w:r>
        <w:rPr>
          <w:rFonts w:ascii="TimesNewRoman" w:hAnsi="TimesNewRoman" w:cs="TimesNewRoman"/>
          <w:sz w:val="20"/>
          <w:lang w:val="en-US"/>
        </w:rPr>
        <w:t>Operating Class indicates the channel set of the AP indicated by this BSSID. Country, Operating Class, and</w:t>
      </w:r>
    </w:p>
    <w:p w:rsidR="00B12A81" w:rsidRDefault="00B12A81" w:rsidP="00B12A81">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Channel Number together specify the channel frequency and spacing for the </w:t>
      </w:r>
      <w:ins w:id="452" w:author="Brian Hart (brianh)" w:date="2012-08-21T14:30:00Z">
        <w:r w:rsidR="00137D41">
          <w:rPr>
            <w:rFonts w:ascii="TimesNewRoman" w:hAnsi="TimesNewRoman" w:cs="TimesNewRoman"/>
            <w:sz w:val="20"/>
            <w:lang w:val="en-US"/>
          </w:rPr>
          <w:t xml:space="preserve">channel </w:t>
        </w:r>
      </w:ins>
      <w:ins w:id="453" w:author="Brian Hart (brianh)" w:date="2012-09-18T10:38:00Z">
        <w:r w:rsidR="00A4242A">
          <w:rPr>
            <w:rFonts w:ascii="TimesNewRoman" w:hAnsi="TimesNewRoman" w:cs="TimesNewRoman"/>
            <w:sz w:val="20"/>
            <w:lang w:val="en-US"/>
          </w:rPr>
          <w:t xml:space="preserve">on which </w:t>
        </w:r>
      </w:ins>
      <w:ins w:id="454" w:author="Brian Hart (brianh)" w:date="2012-08-21T14:32:00Z">
        <w:r w:rsidR="00137D41">
          <w:rPr>
            <w:rFonts w:ascii="TimesNewRoman" w:hAnsi="TimesNewRoman" w:cs="TimesNewRoman"/>
            <w:sz w:val="20"/>
            <w:lang w:val="en-US"/>
          </w:rPr>
          <w:t xml:space="preserve">the </w:t>
        </w:r>
      </w:ins>
      <w:ins w:id="455" w:author="Brian Hart (brianh)" w:date="2012-09-18T10:38:00Z">
        <w:r w:rsidR="00A4242A">
          <w:rPr>
            <w:rFonts w:ascii="TimesNewRoman" w:hAnsi="TimesNewRoman" w:cs="TimesNewRoman"/>
            <w:sz w:val="20"/>
            <w:lang w:val="en-US"/>
          </w:rPr>
          <w:t xml:space="preserve">Beacon frames are being transmitted for the </w:t>
        </w:r>
      </w:ins>
      <w:ins w:id="456" w:author="Brian Hart (brianh)" w:date="2012-08-21T14:32:00Z">
        <w:r w:rsidR="00137D41">
          <w:rPr>
            <w:rFonts w:ascii="TimesNewRoman" w:hAnsi="TimesNewRoman" w:cs="TimesNewRoman"/>
            <w:sz w:val="20"/>
            <w:lang w:val="en-US"/>
          </w:rPr>
          <w:t>BSS being reported</w:t>
        </w:r>
      </w:ins>
      <w:del w:id="457" w:author="Brian Hart (brianh)" w:date="2012-08-21T14:32:00Z">
        <w:r w:rsidDel="00137D41">
          <w:rPr>
            <w:rFonts w:ascii="TimesNewRoman" w:hAnsi="TimesNewRoman" w:cs="TimesNewRoman"/>
            <w:sz w:val="20"/>
            <w:lang w:val="en-US"/>
          </w:rPr>
          <w:delText>AP indicated by this BSSID</w:delText>
        </w:r>
      </w:del>
      <w:r>
        <w:rPr>
          <w:rFonts w:ascii="TimesNewRoman" w:hAnsi="TimesNewRoman" w:cs="TimesNewRoman"/>
          <w:sz w:val="20"/>
          <w:lang w:val="en-US"/>
        </w:rPr>
        <w:t>.</w:t>
      </w:r>
    </w:p>
    <w:p w:rsidR="00B12A81" w:rsidRDefault="00B12A81" w:rsidP="00B12A81">
      <w:pPr>
        <w:autoSpaceDE w:val="0"/>
        <w:autoSpaceDN w:val="0"/>
        <w:adjustRightInd w:val="0"/>
        <w:rPr>
          <w:rFonts w:ascii="TimesNewRoman" w:hAnsi="TimesNewRoman" w:cs="TimesNewRoman"/>
          <w:sz w:val="20"/>
          <w:lang w:val="en-US"/>
        </w:rPr>
      </w:pPr>
      <w:r>
        <w:rPr>
          <w:rFonts w:ascii="TimesNewRoman" w:hAnsi="TimesNewRoman" w:cs="TimesNewRoman"/>
          <w:sz w:val="20"/>
          <w:lang w:val="en-US"/>
        </w:rPr>
        <w:t>Valid values of Operating Class are shown in Annex E.</w:t>
      </w:r>
    </w:p>
    <w:p w:rsidR="00B12A81" w:rsidRDefault="00B12A81" w:rsidP="00B12A81">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Channel Number indicates the last known </w:t>
      </w:r>
      <w:del w:id="458" w:author="Brian Hart (brianh)" w:date="2012-08-21T14:32:00Z">
        <w:r w:rsidDel="00137D41">
          <w:rPr>
            <w:rFonts w:ascii="TimesNewRoman" w:hAnsi="TimesNewRoman" w:cs="TimesNewRoman"/>
            <w:sz w:val="20"/>
            <w:lang w:val="en-US"/>
          </w:rPr>
          <w:delText xml:space="preserve">operating </w:delText>
        </w:r>
      </w:del>
      <w:ins w:id="459" w:author="Brian Hart (brianh)" w:date="2012-08-21T14:32:00Z">
        <w:r w:rsidR="00137D41">
          <w:rPr>
            <w:rFonts w:ascii="TimesNewRoman" w:hAnsi="TimesNewRoman" w:cs="TimesNewRoman"/>
            <w:sz w:val="20"/>
            <w:lang w:val="en-US"/>
          </w:rPr>
          <w:t xml:space="preserve">primary </w:t>
        </w:r>
      </w:ins>
      <w:r>
        <w:rPr>
          <w:rFonts w:ascii="TimesNewRoman" w:hAnsi="TimesNewRoman" w:cs="TimesNewRoman"/>
          <w:sz w:val="20"/>
          <w:lang w:val="en-US"/>
        </w:rPr>
        <w:t>channel of the AP indicated by this BSSID. Channel</w:t>
      </w:r>
    </w:p>
    <w:p w:rsidR="00B12A81" w:rsidRDefault="00B12A81" w:rsidP="00B12A81">
      <w:pPr>
        <w:autoSpaceDE w:val="0"/>
        <w:autoSpaceDN w:val="0"/>
        <w:adjustRightInd w:val="0"/>
        <w:rPr>
          <w:rFonts w:ascii="TimesNewRoman" w:hAnsi="TimesNewRoman" w:cs="TimesNewRoman"/>
          <w:sz w:val="20"/>
          <w:lang w:val="en-US"/>
        </w:rPr>
      </w:pPr>
      <w:r>
        <w:rPr>
          <w:rFonts w:ascii="TimesNewRoman" w:hAnsi="TimesNewRoman" w:cs="TimesNewRoman"/>
          <w:sz w:val="20"/>
          <w:lang w:val="en-US"/>
        </w:rPr>
        <w:t>Number is defined within an Operating Class as shown in Annex E.</w:t>
      </w:r>
    </w:p>
    <w:p w:rsidR="00B12A81" w:rsidRDefault="00B12A81" w:rsidP="00B12A81">
      <w:pPr>
        <w:autoSpaceDE w:val="0"/>
        <w:autoSpaceDN w:val="0"/>
        <w:adjustRightInd w:val="0"/>
        <w:rPr>
          <w:rFonts w:ascii="TimesNewRoman" w:hAnsi="TimesNewRoman" w:cs="TimesNewRoman"/>
          <w:sz w:val="20"/>
          <w:lang w:val="en-US"/>
        </w:rPr>
      </w:pPr>
    </w:p>
    <w:p w:rsidR="00B12A81" w:rsidRDefault="00B12A81" w:rsidP="00B12A81">
      <w:pPr>
        <w:autoSpaceDE w:val="0"/>
        <w:autoSpaceDN w:val="0"/>
        <w:adjustRightInd w:val="0"/>
        <w:rPr>
          <w:rFonts w:ascii="TimesNewRoman" w:hAnsi="TimesNewRoman" w:cs="TimesNewRoman"/>
          <w:sz w:val="20"/>
          <w:lang w:val="en-US"/>
        </w:rPr>
      </w:pPr>
      <w:r w:rsidRPr="00B12A81">
        <w:rPr>
          <w:rFonts w:ascii="TimesNewRoman" w:hAnsi="TimesNewRoman" w:cs="TimesNewRoman"/>
          <w:sz w:val="20"/>
          <w:lang w:val="en-US"/>
        </w:rPr>
        <w:t>Table 8-115—Optional subelement IDs for neighbor report</w:t>
      </w:r>
    </w:p>
    <w:tbl>
      <w:tblPr>
        <w:tblStyle w:val="TableGrid"/>
        <w:tblW w:w="0" w:type="auto"/>
        <w:tblLook w:val="04A0" w:firstRow="1" w:lastRow="0" w:firstColumn="1" w:lastColumn="0" w:noHBand="0" w:noVBand="1"/>
      </w:tblPr>
      <w:tblGrid>
        <w:gridCol w:w="2574"/>
        <w:gridCol w:w="2574"/>
        <w:gridCol w:w="2574"/>
        <w:gridCol w:w="2574"/>
      </w:tblGrid>
      <w:tr w:rsidR="00137D41" w:rsidRPr="00137D41" w:rsidTr="00137D41">
        <w:tc>
          <w:tcPr>
            <w:tcW w:w="2574" w:type="dxa"/>
          </w:tcPr>
          <w:p w:rsidR="00137D41" w:rsidRPr="00137D41" w:rsidRDefault="00137D41" w:rsidP="00481C04">
            <w:pPr>
              <w:autoSpaceDE w:val="0"/>
              <w:autoSpaceDN w:val="0"/>
              <w:adjustRightInd w:val="0"/>
              <w:rPr>
                <w:rFonts w:ascii="TimesNewRoman,Bold" w:hAnsi="TimesNewRoman,Bold" w:cs="TimesNewRoman,Bold"/>
                <w:b/>
                <w:bCs/>
                <w:sz w:val="18"/>
                <w:szCs w:val="18"/>
                <w:lang w:val="en-US"/>
              </w:rPr>
            </w:pPr>
            <w:r w:rsidRPr="00137D41">
              <w:rPr>
                <w:rFonts w:ascii="TimesNewRoman,Bold" w:hAnsi="TimesNewRoman,Bold" w:cs="TimesNewRoman,Bold"/>
                <w:b/>
                <w:bCs/>
                <w:sz w:val="18"/>
                <w:szCs w:val="18"/>
                <w:lang w:val="en-US"/>
              </w:rPr>
              <w:t xml:space="preserve">Subelement ID </w:t>
            </w:r>
          </w:p>
        </w:tc>
        <w:tc>
          <w:tcPr>
            <w:tcW w:w="2574" w:type="dxa"/>
          </w:tcPr>
          <w:p w:rsidR="00137D41" w:rsidRPr="00137D41" w:rsidRDefault="00137D41" w:rsidP="00481C04">
            <w:pPr>
              <w:autoSpaceDE w:val="0"/>
              <w:autoSpaceDN w:val="0"/>
              <w:adjustRightInd w:val="0"/>
              <w:rPr>
                <w:rFonts w:ascii="TimesNewRoman,Bold" w:hAnsi="TimesNewRoman,Bold" w:cs="TimesNewRoman,Bold"/>
                <w:b/>
                <w:bCs/>
                <w:sz w:val="18"/>
                <w:szCs w:val="18"/>
                <w:lang w:val="en-US"/>
              </w:rPr>
            </w:pPr>
            <w:r w:rsidRPr="00137D41">
              <w:rPr>
                <w:rFonts w:ascii="TimesNewRoman,Bold" w:hAnsi="TimesNewRoman,Bold" w:cs="TimesNewRoman,Bold"/>
                <w:b/>
                <w:bCs/>
                <w:sz w:val="18"/>
                <w:szCs w:val="18"/>
                <w:lang w:val="en-US"/>
              </w:rPr>
              <w:t xml:space="preserve">Name </w:t>
            </w:r>
          </w:p>
        </w:tc>
        <w:tc>
          <w:tcPr>
            <w:tcW w:w="2574" w:type="dxa"/>
          </w:tcPr>
          <w:p w:rsidR="00137D41" w:rsidRPr="00137D41" w:rsidRDefault="00137D41" w:rsidP="00481C04">
            <w:pPr>
              <w:autoSpaceDE w:val="0"/>
              <w:autoSpaceDN w:val="0"/>
              <w:adjustRightInd w:val="0"/>
              <w:rPr>
                <w:rFonts w:ascii="TimesNewRoman,Bold" w:hAnsi="TimesNewRoman,Bold" w:cs="TimesNewRoman,Bold"/>
                <w:b/>
                <w:bCs/>
                <w:sz w:val="18"/>
                <w:szCs w:val="18"/>
                <w:lang w:val="en-US"/>
              </w:rPr>
            </w:pPr>
            <w:r w:rsidRPr="00137D41">
              <w:rPr>
                <w:rFonts w:ascii="TimesNewRoman,Bold" w:hAnsi="TimesNewRoman,Bold" w:cs="TimesNewRoman,Bold"/>
                <w:b/>
                <w:bCs/>
                <w:sz w:val="18"/>
                <w:szCs w:val="18"/>
                <w:lang w:val="en-US"/>
              </w:rPr>
              <w:t xml:space="preserve">Length field (octets) </w:t>
            </w:r>
          </w:p>
        </w:tc>
        <w:tc>
          <w:tcPr>
            <w:tcW w:w="2574" w:type="dxa"/>
          </w:tcPr>
          <w:p w:rsidR="00137D41" w:rsidRPr="00137D41" w:rsidRDefault="00137D41" w:rsidP="00481C04">
            <w:pPr>
              <w:autoSpaceDE w:val="0"/>
              <w:autoSpaceDN w:val="0"/>
              <w:adjustRightInd w:val="0"/>
              <w:rPr>
                <w:rFonts w:ascii="TimesNewRoman,Bold" w:hAnsi="TimesNewRoman,Bold" w:cs="TimesNewRoman,Bold"/>
                <w:b/>
                <w:bCs/>
                <w:sz w:val="18"/>
                <w:szCs w:val="18"/>
                <w:lang w:val="en-US"/>
              </w:rPr>
            </w:pPr>
            <w:r w:rsidRPr="00137D41">
              <w:rPr>
                <w:rFonts w:ascii="TimesNewRoman,Bold" w:hAnsi="TimesNewRoman,Bold" w:cs="TimesNewRoman,Bold"/>
                <w:b/>
                <w:bCs/>
                <w:sz w:val="18"/>
                <w:szCs w:val="18"/>
                <w:lang w:val="en-US"/>
              </w:rPr>
              <w:t>Extensible</w:t>
            </w:r>
          </w:p>
        </w:tc>
      </w:tr>
      <w:tr w:rsidR="00137D41" w:rsidRPr="00137D41" w:rsidTr="00137D41">
        <w:tc>
          <w:tcPr>
            <w:tcW w:w="2574" w:type="dxa"/>
          </w:tcPr>
          <w:p w:rsidR="00137D41" w:rsidRPr="00137D41" w:rsidRDefault="00137D41" w:rsidP="00137D41">
            <w:pPr>
              <w:autoSpaceDE w:val="0"/>
              <w:autoSpaceDN w:val="0"/>
              <w:adjustRightInd w:val="0"/>
              <w:rPr>
                <w:rFonts w:ascii="TimesNewRoman" w:hAnsi="TimesNewRoman" w:cs="TimesNewRoman"/>
                <w:sz w:val="18"/>
                <w:szCs w:val="18"/>
                <w:lang w:val="en-US"/>
              </w:rPr>
            </w:pPr>
            <w:r w:rsidRPr="00137D41">
              <w:rPr>
                <w:rFonts w:ascii="TimesNewRoman" w:hAnsi="TimesNewRoman" w:cs="TimesNewRoman"/>
                <w:sz w:val="18"/>
                <w:szCs w:val="18"/>
                <w:lang w:val="en-US"/>
              </w:rPr>
              <w:t>72–</w:t>
            </w:r>
            <w:del w:id="460" w:author="Brian Hart (brianh)" w:date="2012-08-21T14:34:00Z">
              <w:r w:rsidRPr="00137D41" w:rsidDel="00137D41">
                <w:rPr>
                  <w:rFonts w:ascii="TimesNewRoman" w:hAnsi="TimesNewRoman" w:cs="TimesNewRoman"/>
                  <w:sz w:val="18"/>
                  <w:szCs w:val="18"/>
                  <w:lang w:val="en-US"/>
                </w:rPr>
                <w:delText xml:space="preserve">220 </w:delText>
              </w:r>
            </w:del>
            <w:ins w:id="461" w:author="Brian Hart (brianh)" w:date="2012-08-21T14:34:00Z">
              <w:r>
                <w:rPr>
                  <w:rFonts w:ascii="TimesNewRoman" w:hAnsi="TimesNewRoman" w:cs="TimesNewRoman"/>
                  <w:sz w:val="18"/>
                  <w:szCs w:val="18"/>
                  <w:lang w:val="en-US"/>
                </w:rPr>
                <w:t>190</w:t>
              </w:r>
            </w:ins>
          </w:p>
        </w:tc>
        <w:tc>
          <w:tcPr>
            <w:tcW w:w="2574" w:type="dxa"/>
          </w:tcPr>
          <w:p w:rsidR="00137D41" w:rsidRPr="00137D41" w:rsidRDefault="00137D41" w:rsidP="00481C04">
            <w:pPr>
              <w:autoSpaceDE w:val="0"/>
              <w:autoSpaceDN w:val="0"/>
              <w:adjustRightInd w:val="0"/>
              <w:rPr>
                <w:rFonts w:ascii="TimesNewRoman" w:hAnsi="TimesNewRoman" w:cs="TimesNewRoman"/>
                <w:sz w:val="18"/>
                <w:szCs w:val="18"/>
                <w:lang w:val="en-US"/>
              </w:rPr>
            </w:pPr>
            <w:r w:rsidRPr="00137D41">
              <w:rPr>
                <w:rFonts w:ascii="TimesNewRoman" w:hAnsi="TimesNewRoman" w:cs="TimesNewRoman"/>
                <w:sz w:val="18"/>
                <w:szCs w:val="18"/>
                <w:lang w:val="en-US"/>
              </w:rPr>
              <w:t>Reserved</w:t>
            </w:r>
          </w:p>
        </w:tc>
        <w:tc>
          <w:tcPr>
            <w:tcW w:w="2574" w:type="dxa"/>
          </w:tcPr>
          <w:p w:rsidR="00137D41" w:rsidRPr="00137D41" w:rsidRDefault="00137D41" w:rsidP="00481C04">
            <w:pPr>
              <w:autoSpaceDE w:val="0"/>
              <w:autoSpaceDN w:val="0"/>
              <w:adjustRightInd w:val="0"/>
              <w:rPr>
                <w:rFonts w:ascii="TimesNewRoman" w:hAnsi="TimesNewRoman" w:cs="TimesNewRoman"/>
                <w:sz w:val="18"/>
                <w:szCs w:val="18"/>
                <w:lang w:val="en-US"/>
              </w:rPr>
            </w:pPr>
          </w:p>
        </w:tc>
        <w:tc>
          <w:tcPr>
            <w:tcW w:w="2574" w:type="dxa"/>
          </w:tcPr>
          <w:p w:rsidR="00137D41" w:rsidRPr="00137D41" w:rsidRDefault="00137D41" w:rsidP="00481C04">
            <w:pPr>
              <w:autoSpaceDE w:val="0"/>
              <w:autoSpaceDN w:val="0"/>
              <w:adjustRightInd w:val="0"/>
              <w:rPr>
                <w:rFonts w:ascii="TimesNewRoman" w:hAnsi="TimesNewRoman" w:cs="TimesNewRoman"/>
                <w:sz w:val="18"/>
                <w:szCs w:val="18"/>
                <w:lang w:val="en-US"/>
              </w:rPr>
            </w:pPr>
          </w:p>
        </w:tc>
      </w:tr>
      <w:tr w:rsidR="00137D41" w:rsidRPr="00137D41" w:rsidTr="00137D41">
        <w:tc>
          <w:tcPr>
            <w:tcW w:w="2574" w:type="dxa"/>
          </w:tcPr>
          <w:p w:rsidR="00137D41" w:rsidRPr="00137D41" w:rsidRDefault="00137D41" w:rsidP="00481C04">
            <w:pPr>
              <w:autoSpaceDE w:val="0"/>
              <w:autoSpaceDN w:val="0"/>
              <w:adjustRightInd w:val="0"/>
              <w:rPr>
                <w:rFonts w:ascii="TimesNewRoman" w:hAnsi="TimesNewRoman" w:cs="TimesNewRoman"/>
                <w:sz w:val="18"/>
                <w:szCs w:val="18"/>
                <w:lang w:val="en-US"/>
              </w:rPr>
            </w:pPr>
            <w:ins w:id="462" w:author="Brian Hart (brianh)" w:date="2012-08-21T14:34:00Z">
              <w:r>
                <w:rPr>
                  <w:rFonts w:ascii="TimesNewRoman" w:hAnsi="TimesNewRoman" w:cs="TimesNewRoman"/>
                  <w:sz w:val="18"/>
                  <w:szCs w:val="18"/>
                  <w:lang w:val="en-US"/>
                </w:rPr>
                <w:t>191</w:t>
              </w:r>
            </w:ins>
          </w:p>
        </w:tc>
        <w:tc>
          <w:tcPr>
            <w:tcW w:w="2574" w:type="dxa"/>
          </w:tcPr>
          <w:p w:rsidR="00137D41" w:rsidRPr="00137D41" w:rsidRDefault="00137D41" w:rsidP="00481C04">
            <w:pPr>
              <w:autoSpaceDE w:val="0"/>
              <w:autoSpaceDN w:val="0"/>
              <w:adjustRightInd w:val="0"/>
              <w:rPr>
                <w:rFonts w:ascii="TimesNewRoman" w:hAnsi="TimesNewRoman" w:cs="TimesNewRoman"/>
                <w:sz w:val="18"/>
                <w:szCs w:val="18"/>
                <w:lang w:val="en-US"/>
              </w:rPr>
            </w:pPr>
            <w:ins w:id="463" w:author="Brian Hart (brianh)" w:date="2012-08-21T14:35:00Z">
              <w:r>
                <w:rPr>
                  <w:rFonts w:ascii="TimesNewRoman" w:hAnsi="TimesNewRoman" w:cs="TimesNewRoman"/>
                  <w:sz w:val="18"/>
                  <w:szCs w:val="18"/>
                  <w:lang w:val="en-US"/>
                </w:rPr>
                <w:t>VHT Capabilities</w:t>
              </w:r>
            </w:ins>
          </w:p>
        </w:tc>
        <w:tc>
          <w:tcPr>
            <w:tcW w:w="2574" w:type="dxa"/>
          </w:tcPr>
          <w:p w:rsidR="00137D41" w:rsidRPr="00137D41" w:rsidRDefault="00137D41" w:rsidP="00481C04">
            <w:pPr>
              <w:autoSpaceDE w:val="0"/>
              <w:autoSpaceDN w:val="0"/>
              <w:adjustRightInd w:val="0"/>
              <w:rPr>
                <w:rFonts w:ascii="TimesNewRoman" w:hAnsi="TimesNewRoman" w:cs="TimesNewRoman"/>
                <w:sz w:val="18"/>
                <w:szCs w:val="18"/>
                <w:lang w:val="en-US"/>
              </w:rPr>
            </w:pPr>
            <w:ins w:id="464" w:author="Brian Hart (brianh)" w:date="2012-08-21T14:35:00Z">
              <w:r>
                <w:rPr>
                  <w:rFonts w:ascii="TimesNewRoman" w:hAnsi="TimesNewRoman" w:cs="TimesNewRoman"/>
                  <w:sz w:val="18"/>
                  <w:szCs w:val="18"/>
                  <w:lang w:val="en-US"/>
                </w:rPr>
                <w:t>12</w:t>
              </w:r>
            </w:ins>
          </w:p>
        </w:tc>
        <w:tc>
          <w:tcPr>
            <w:tcW w:w="2574" w:type="dxa"/>
          </w:tcPr>
          <w:p w:rsidR="00137D41" w:rsidRPr="00137D41" w:rsidRDefault="00137D41" w:rsidP="00481C04">
            <w:pPr>
              <w:autoSpaceDE w:val="0"/>
              <w:autoSpaceDN w:val="0"/>
              <w:adjustRightInd w:val="0"/>
              <w:rPr>
                <w:rFonts w:ascii="TimesNewRoman" w:hAnsi="TimesNewRoman" w:cs="TimesNewRoman"/>
                <w:sz w:val="20"/>
                <w:lang w:val="en-US"/>
              </w:rPr>
            </w:pPr>
            <w:ins w:id="465" w:author="Brian Hart (brianh)" w:date="2012-08-21T14:35:00Z">
              <w:r>
                <w:rPr>
                  <w:rFonts w:ascii="TimesNewRoman" w:hAnsi="TimesNewRoman" w:cs="TimesNewRoman"/>
                  <w:sz w:val="20"/>
                  <w:lang w:val="en-US"/>
                </w:rPr>
                <w:t>Yes</w:t>
              </w:r>
            </w:ins>
          </w:p>
        </w:tc>
      </w:tr>
      <w:tr w:rsidR="00137D41" w:rsidRPr="00137D41" w:rsidTr="00137D41">
        <w:tc>
          <w:tcPr>
            <w:tcW w:w="2574" w:type="dxa"/>
          </w:tcPr>
          <w:p w:rsidR="00137D41" w:rsidRPr="00137D41" w:rsidRDefault="00137D41" w:rsidP="00481C04">
            <w:pPr>
              <w:autoSpaceDE w:val="0"/>
              <w:autoSpaceDN w:val="0"/>
              <w:adjustRightInd w:val="0"/>
              <w:rPr>
                <w:rFonts w:ascii="TimesNewRoman" w:hAnsi="TimesNewRoman" w:cs="TimesNewRoman"/>
                <w:sz w:val="18"/>
                <w:szCs w:val="18"/>
                <w:lang w:val="en-US"/>
              </w:rPr>
            </w:pPr>
            <w:ins w:id="466" w:author="Brian Hart (brianh)" w:date="2012-08-21T14:34:00Z">
              <w:r>
                <w:rPr>
                  <w:rFonts w:ascii="TimesNewRoman" w:hAnsi="TimesNewRoman" w:cs="TimesNewRoman"/>
                  <w:sz w:val="18"/>
                  <w:szCs w:val="18"/>
                  <w:lang w:val="en-US"/>
                </w:rPr>
                <w:lastRenderedPageBreak/>
                <w:t>192</w:t>
              </w:r>
            </w:ins>
          </w:p>
        </w:tc>
        <w:tc>
          <w:tcPr>
            <w:tcW w:w="2574" w:type="dxa"/>
          </w:tcPr>
          <w:p w:rsidR="00137D41" w:rsidRPr="00137D41" w:rsidRDefault="00137D41" w:rsidP="00481C04">
            <w:pPr>
              <w:autoSpaceDE w:val="0"/>
              <w:autoSpaceDN w:val="0"/>
              <w:adjustRightInd w:val="0"/>
              <w:rPr>
                <w:rFonts w:ascii="TimesNewRoman" w:hAnsi="TimesNewRoman" w:cs="TimesNewRoman"/>
                <w:sz w:val="18"/>
                <w:szCs w:val="18"/>
                <w:lang w:val="en-US"/>
              </w:rPr>
            </w:pPr>
            <w:ins w:id="467" w:author="Brian Hart (brianh)" w:date="2012-08-21T14:35:00Z">
              <w:r>
                <w:rPr>
                  <w:rFonts w:ascii="TimesNewRoman" w:hAnsi="TimesNewRoman" w:cs="TimesNewRoman"/>
                  <w:sz w:val="18"/>
                  <w:szCs w:val="18"/>
                  <w:lang w:val="en-US"/>
                </w:rPr>
                <w:t>VHT Operation</w:t>
              </w:r>
            </w:ins>
          </w:p>
        </w:tc>
        <w:tc>
          <w:tcPr>
            <w:tcW w:w="2574" w:type="dxa"/>
          </w:tcPr>
          <w:p w:rsidR="00137D41" w:rsidRPr="00137D41" w:rsidRDefault="00137D41" w:rsidP="00481C04">
            <w:pPr>
              <w:autoSpaceDE w:val="0"/>
              <w:autoSpaceDN w:val="0"/>
              <w:adjustRightInd w:val="0"/>
              <w:rPr>
                <w:rFonts w:ascii="TimesNewRoman" w:hAnsi="TimesNewRoman" w:cs="TimesNewRoman"/>
                <w:sz w:val="18"/>
                <w:szCs w:val="18"/>
                <w:lang w:val="en-US"/>
              </w:rPr>
            </w:pPr>
            <w:ins w:id="468" w:author="Brian Hart (brianh)" w:date="2012-08-21T14:35:00Z">
              <w:r>
                <w:rPr>
                  <w:rFonts w:ascii="TimesNewRoman" w:hAnsi="TimesNewRoman" w:cs="TimesNewRoman"/>
                  <w:sz w:val="18"/>
                  <w:szCs w:val="18"/>
                  <w:lang w:val="en-US"/>
                </w:rPr>
                <w:t>5</w:t>
              </w:r>
            </w:ins>
          </w:p>
        </w:tc>
        <w:tc>
          <w:tcPr>
            <w:tcW w:w="2574" w:type="dxa"/>
          </w:tcPr>
          <w:p w:rsidR="00137D41" w:rsidRPr="00137D41" w:rsidRDefault="00137D41" w:rsidP="00481C04">
            <w:pPr>
              <w:autoSpaceDE w:val="0"/>
              <w:autoSpaceDN w:val="0"/>
              <w:adjustRightInd w:val="0"/>
              <w:rPr>
                <w:rFonts w:ascii="TimesNewRoman" w:hAnsi="TimesNewRoman" w:cs="TimesNewRoman"/>
                <w:sz w:val="20"/>
                <w:lang w:val="en-US"/>
              </w:rPr>
            </w:pPr>
            <w:ins w:id="469" w:author="Brian Hart (brianh)" w:date="2012-08-21T14:35:00Z">
              <w:r>
                <w:rPr>
                  <w:rFonts w:ascii="TimesNewRoman" w:hAnsi="TimesNewRoman" w:cs="TimesNewRoman"/>
                  <w:sz w:val="20"/>
                  <w:lang w:val="en-US"/>
                </w:rPr>
                <w:t>Yes</w:t>
              </w:r>
            </w:ins>
          </w:p>
        </w:tc>
      </w:tr>
      <w:tr w:rsidR="00137D41" w:rsidRPr="00137D41" w:rsidTr="00137D41">
        <w:tc>
          <w:tcPr>
            <w:tcW w:w="2574" w:type="dxa"/>
          </w:tcPr>
          <w:p w:rsidR="00137D41" w:rsidRPr="00137D41" w:rsidRDefault="00137D41" w:rsidP="00481C04">
            <w:pPr>
              <w:autoSpaceDE w:val="0"/>
              <w:autoSpaceDN w:val="0"/>
              <w:adjustRightInd w:val="0"/>
              <w:rPr>
                <w:rFonts w:ascii="TimesNewRoman" w:hAnsi="TimesNewRoman" w:cs="TimesNewRoman"/>
                <w:sz w:val="18"/>
                <w:szCs w:val="18"/>
                <w:lang w:val="en-US"/>
              </w:rPr>
            </w:pPr>
            <w:ins w:id="470" w:author="Brian Hart (brianh)" w:date="2012-08-21T14:34:00Z">
              <w:r>
                <w:rPr>
                  <w:rFonts w:ascii="TimesNewRoman" w:hAnsi="TimesNewRoman" w:cs="TimesNewRoman"/>
                  <w:sz w:val="18"/>
                  <w:szCs w:val="18"/>
                  <w:lang w:val="en-US"/>
                </w:rPr>
                <w:t>193-220</w:t>
              </w:r>
            </w:ins>
          </w:p>
        </w:tc>
        <w:tc>
          <w:tcPr>
            <w:tcW w:w="2574" w:type="dxa"/>
          </w:tcPr>
          <w:p w:rsidR="00137D41" w:rsidRPr="00137D41" w:rsidRDefault="00137D41" w:rsidP="00481C04">
            <w:pPr>
              <w:autoSpaceDE w:val="0"/>
              <w:autoSpaceDN w:val="0"/>
              <w:adjustRightInd w:val="0"/>
              <w:rPr>
                <w:rFonts w:ascii="TimesNewRoman" w:hAnsi="TimesNewRoman" w:cs="TimesNewRoman"/>
                <w:sz w:val="18"/>
                <w:szCs w:val="18"/>
                <w:lang w:val="en-US"/>
              </w:rPr>
            </w:pPr>
            <w:ins w:id="471" w:author="Brian Hart (brianh)" w:date="2012-08-21T14:35:00Z">
              <w:r>
                <w:rPr>
                  <w:rFonts w:ascii="TimesNewRoman" w:hAnsi="TimesNewRoman" w:cs="TimesNewRoman"/>
                  <w:sz w:val="18"/>
                  <w:szCs w:val="18"/>
                  <w:lang w:val="en-US"/>
                </w:rPr>
                <w:t>Reserved</w:t>
              </w:r>
            </w:ins>
          </w:p>
        </w:tc>
        <w:tc>
          <w:tcPr>
            <w:tcW w:w="2574" w:type="dxa"/>
          </w:tcPr>
          <w:p w:rsidR="00137D41" w:rsidRPr="00137D41" w:rsidRDefault="00137D41" w:rsidP="00481C04">
            <w:pPr>
              <w:autoSpaceDE w:val="0"/>
              <w:autoSpaceDN w:val="0"/>
              <w:adjustRightInd w:val="0"/>
              <w:rPr>
                <w:rFonts w:ascii="TimesNewRoman" w:hAnsi="TimesNewRoman" w:cs="TimesNewRoman"/>
                <w:sz w:val="18"/>
                <w:szCs w:val="18"/>
                <w:lang w:val="en-US"/>
              </w:rPr>
            </w:pPr>
          </w:p>
        </w:tc>
        <w:tc>
          <w:tcPr>
            <w:tcW w:w="2574" w:type="dxa"/>
          </w:tcPr>
          <w:p w:rsidR="00137D41" w:rsidRPr="00137D41" w:rsidRDefault="00137D41" w:rsidP="00481C04">
            <w:pPr>
              <w:autoSpaceDE w:val="0"/>
              <w:autoSpaceDN w:val="0"/>
              <w:adjustRightInd w:val="0"/>
              <w:rPr>
                <w:rFonts w:ascii="TimesNewRoman" w:hAnsi="TimesNewRoman" w:cs="TimesNewRoman"/>
                <w:sz w:val="20"/>
                <w:lang w:val="en-US"/>
              </w:rPr>
            </w:pPr>
          </w:p>
        </w:tc>
      </w:tr>
      <w:tr w:rsidR="00137D41" w:rsidRPr="00137D41" w:rsidTr="00137D41">
        <w:tc>
          <w:tcPr>
            <w:tcW w:w="2574" w:type="dxa"/>
          </w:tcPr>
          <w:p w:rsidR="00137D41" w:rsidRPr="00137D41" w:rsidRDefault="00137D41" w:rsidP="00481C04">
            <w:pPr>
              <w:autoSpaceDE w:val="0"/>
              <w:autoSpaceDN w:val="0"/>
              <w:adjustRightInd w:val="0"/>
              <w:rPr>
                <w:rFonts w:ascii="TimesNewRoman" w:hAnsi="TimesNewRoman" w:cs="TimesNewRoman"/>
                <w:sz w:val="18"/>
                <w:szCs w:val="18"/>
                <w:lang w:val="en-US"/>
              </w:rPr>
            </w:pPr>
            <w:r w:rsidRPr="00137D41">
              <w:rPr>
                <w:rFonts w:ascii="TimesNewRoman" w:hAnsi="TimesNewRoman" w:cs="TimesNewRoman"/>
                <w:sz w:val="18"/>
                <w:szCs w:val="18"/>
                <w:lang w:val="en-US"/>
              </w:rPr>
              <w:t xml:space="preserve">221 </w:t>
            </w:r>
          </w:p>
        </w:tc>
        <w:tc>
          <w:tcPr>
            <w:tcW w:w="2574" w:type="dxa"/>
          </w:tcPr>
          <w:p w:rsidR="00137D41" w:rsidRPr="00137D41" w:rsidRDefault="00137D41" w:rsidP="00481C04">
            <w:pPr>
              <w:autoSpaceDE w:val="0"/>
              <w:autoSpaceDN w:val="0"/>
              <w:adjustRightInd w:val="0"/>
              <w:rPr>
                <w:rFonts w:ascii="TimesNewRoman" w:hAnsi="TimesNewRoman" w:cs="TimesNewRoman"/>
                <w:sz w:val="18"/>
                <w:szCs w:val="18"/>
                <w:lang w:val="en-US"/>
              </w:rPr>
            </w:pPr>
            <w:r w:rsidRPr="00137D41">
              <w:rPr>
                <w:rFonts w:ascii="TimesNewRoman" w:hAnsi="TimesNewRoman" w:cs="TimesNewRoman"/>
                <w:sz w:val="18"/>
                <w:szCs w:val="18"/>
                <w:lang w:val="en-US"/>
              </w:rPr>
              <w:t xml:space="preserve">Vendor Specific </w:t>
            </w:r>
          </w:p>
        </w:tc>
        <w:tc>
          <w:tcPr>
            <w:tcW w:w="2574" w:type="dxa"/>
          </w:tcPr>
          <w:p w:rsidR="00137D41" w:rsidRPr="00137D41" w:rsidRDefault="00137D41" w:rsidP="00481C04">
            <w:pPr>
              <w:autoSpaceDE w:val="0"/>
              <w:autoSpaceDN w:val="0"/>
              <w:adjustRightInd w:val="0"/>
              <w:rPr>
                <w:rFonts w:ascii="TimesNewRoman" w:hAnsi="TimesNewRoman" w:cs="TimesNewRoman"/>
                <w:sz w:val="20"/>
                <w:lang w:val="en-US"/>
              </w:rPr>
            </w:pPr>
            <w:r w:rsidRPr="00137D41">
              <w:rPr>
                <w:rFonts w:ascii="TimesNewRoman" w:hAnsi="TimesNewRoman" w:cs="TimesNewRoman"/>
                <w:sz w:val="18"/>
                <w:szCs w:val="18"/>
                <w:lang w:val="en-US"/>
              </w:rPr>
              <w:t>1 to 238</w:t>
            </w:r>
          </w:p>
        </w:tc>
        <w:tc>
          <w:tcPr>
            <w:tcW w:w="2574" w:type="dxa"/>
          </w:tcPr>
          <w:p w:rsidR="00137D41" w:rsidRPr="00137D41" w:rsidRDefault="00137D41" w:rsidP="00481C04">
            <w:pPr>
              <w:autoSpaceDE w:val="0"/>
              <w:autoSpaceDN w:val="0"/>
              <w:adjustRightInd w:val="0"/>
              <w:rPr>
                <w:rFonts w:ascii="TimesNewRoman" w:hAnsi="TimesNewRoman" w:cs="TimesNewRoman"/>
                <w:sz w:val="20"/>
                <w:lang w:val="en-US"/>
              </w:rPr>
            </w:pPr>
          </w:p>
        </w:tc>
      </w:tr>
    </w:tbl>
    <w:p w:rsidR="00B12A81" w:rsidRDefault="00B12A81" w:rsidP="00137D41">
      <w:pPr>
        <w:autoSpaceDE w:val="0"/>
        <w:autoSpaceDN w:val="0"/>
        <w:adjustRightInd w:val="0"/>
        <w:rPr>
          <w:ins w:id="472" w:author="Brian Hart (brianh)" w:date="2012-08-21T14:39:00Z"/>
          <w:rFonts w:ascii="TimesNewRoman" w:hAnsi="TimesNewRoman" w:cs="TimesNewRoman"/>
          <w:sz w:val="20"/>
          <w:lang w:val="en-US"/>
        </w:rPr>
      </w:pPr>
    </w:p>
    <w:p w:rsidR="00481C04" w:rsidRDefault="00481C04">
      <w:pPr>
        <w:rPr>
          <w:ins w:id="473" w:author="Brian Hart (brianh)" w:date="2012-08-21T14:39:00Z"/>
          <w:rFonts w:ascii="TimesNewRoman" w:hAnsi="TimesNewRoman" w:cs="TimesNewRoman"/>
          <w:sz w:val="20"/>
          <w:lang w:val="en-US"/>
        </w:rPr>
      </w:pPr>
      <w:ins w:id="474" w:author="Brian Hart (brianh)" w:date="2012-08-21T14:39:00Z">
        <w:r>
          <w:rPr>
            <w:rFonts w:ascii="TimesNewRoman" w:hAnsi="TimesNewRoman" w:cs="TimesNewRoman"/>
            <w:sz w:val="20"/>
            <w:lang w:val="en-US"/>
          </w:rPr>
          <w:br w:type="page"/>
        </w:r>
      </w:ins>
    </w:p>
    <w:p w:rsidR="00481C04" w:rsidRDefault="00481C04" w:rsidP="00137D41">
      <w:pPr>
        <w:autoSpaceDE w:val="0"/>
        <w:autoSpaceDN w:val="0"/>
        <w:adjustRightInd w:val="0"/>
        <w:rPr>
          <w:ins w:id="475" w:author="Brian Hart (brianh)" w:date="2012-08-21T14:39:00Z"/>
          <w:rFonts w:ascii="TimesNewRoman" w:hAnsi="TimesNewRoman" w:cs="TimesNewRoman"/>
          <w:sz w:val="20"/>
          <w:lang w:val="en-US"/>
        </w:rPr>
      </w:pPr>
    </w:p>
    <w:p w:rsidR="00481C04" w:rsidRPr="00CD792C" w:rsidRDefault="00481C04" w:rsidP="00481C04">
      <w:pPr>
        <w:rPr>
          <w:ins w:id="476" w:author="Brian Hart (brianh)" w:date="2012-08-21T14:39:00Z"/>
          <w:b/>
          <w:i/>
          <w:sz w:val="20"/>
          <w:highlight w:val="green"/>
        </w:rPr>
      </w:pPr>
      <w:r w:rsidRPr="00CD792C">
        <w:rPr>
          <w:b/>
          <w:i/>
          <w:sz w:val="20"/>
          <w:highlight w:val="green"/>
        </w:rPr>
        <w:t>Note to reader, not for inclusion in the draft. From slide 16 of 12/297r1</w:t>
      </w:r>
    </w:p>
    <w:tbl>
      <w:tblPr>
        <w:tblW w:w="5000" w:type="pct"/>
        <w:tblCellMar>
          <w:left w:w="0" w:type="dxa"/>
          <w:right w:w="0" w:type="dxa"/>
        </w:tblCellMar>
        <w:tblLook w:val="04A0" w:firstRow="1" w:lastRow="0" w:firstColumn="1" w:lastColumn="0" w:noHBand="0" w:noVBand="1"/>
      </w:tblPr>
      <w:tblGrid>
        <w:gridCol w:w="2148"/>
        <w:gridCol w:w="4485"/>
        <w:gridCol w:w="3735"/>
      </w:tblGrid>
      <w:tr w:rsidR="00481C04" w:rsidRPr="00CD792C" w:rsidTr="00481C04">
        <w:trPr>
          <w:trHeight w:val="285"/>
        </w:trPr>
        <w:tc>
          <w:tcPr>
            <w:tcW w:w="103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81C04" w:rsidRPr="00CD792C" w:rsidRDefault="00481C04" w:rsidP="00481C04">
            <w:pPr>
              <w:spacing w:line="285" w:lineRule="atLeast"/>
              <w:rPr>
                <w:rFonts w:ascii="Arial" w:hAnsi="Arial" w:cs="Arial"/>
                <w:sz w:val="16"/>
                <w:szCs w:val="16"/>
                <w:highlight w:val="green"/>
                <w:lang w:val="en-US"/>
              </w:rPr>
            </w:pPr>
            <w:r w:rsidRPr="00CD792C">
              <w:rPr>
                <w:b/>
                <w:bCs/>
                <w:color w:val="000000"/>
                <w:kern w:val="24"/>
                <w:sz w:val="16"/>
                <w:szCs w:val="16"/>
                <w:highlight w:val="green"/>
                <w:lang w:val="en-US"/>
              </w:rPr>
              <w:t xml:space="preserve">Field/element/frame </w:t>
            </w:r>
          </w:p>
        </w:tc>
        <w:tc>
          <w:tcPr>
            <w:tcW w:w="216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81C04" w:rsidRPr="00CD792C" w:rsidRDefault="00481C04" w:rsidP="00481C04">
            <w:pPr>
              <w:spacing w:line="285" w:lineRule="atLeast"/>
              <w:rPr>
                <w:rFonts w:ascii="Arial" w:hAnsi="Arial" w:cs="Arial"/>
                <w:sz w:val="16"/>
                <w:szCs w:val="16"/>
                <w:highlight w:val="green"/>
                <w:lang w:val="en-US"/>
              </w:rPr>
            </w:pPr>
            <w:r w:rsidRPr="00CD792C">
              <w:rPr>
                <w:b/>
                <w:bCs/>
                <w:color w:val="000000"/>
                <w:kern w:val="24"/>
                <w:sz w:val="16"/>
                <w:szCs w:val="16"/>
                <w:highlight w:val="green"/>
                <w:lang w:val="en-US"/>
              </w:rPr>
              <w:t xml:space="preserve">Problem </w:t>
            </w:r>
          </w:p>
        </w:tc>
        <w:tc>
          <w:tcPr>
            <w:tcW w:w="1801"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81C04" w:rsidRPr="00CD792C" w:rsidRDefault="00481C04" w:rsidP="00481C04">
            <w:pPr>
              <w:spacing w:line="285" w:lineRule="atLeast"/>
              <w:rPr>
                <w:rFonts w:ascii="Arial" w:hAnsi="Arial" w:cs="Arial"/>
                <w:sz w:val="16"/>
                <w:szCs w:val="16"/>
                <w:highlight w:val="green"/>
                <w:lang w:val="en-US"/>
              </w:rPr>
            </w:pPr>
            <w:r w:rsidRPr="00CD792C">
              <w:rPr>
                <w:b/>
                <w:bCs/>
                <w:color w:val="000000"/>
                <w:kern w:val="24"/>
                <w:sz w:val="16"/>
                <w:szCs w:val="16"/>
                <w:highlight w:val="green"/>
                <w:lang w:val="en-US"/>
              </w:rPr>
              <w:t xml:space="preserve">Proposed fix </w:t>
            </w:r>
          </w:p>
        </w:tc>
      </w:tr>
      <w:tr w:rsidR="00481C04" w:rsidRPr="00CD792C" w:rsidTr="00481C04">
        <w:trPr>
          <w:trHeight w:val="485"/>
        </w:trPr>
        <w:tc>
          <w:tcPr>
            <w:tcW w:w="103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81C04" w:rsidRPr="00CD792C" w:rsidRDefault="00481C04" w:rsidP="00481C04">
            <w:pPr>
              <w:rPr>
                <w:rFonts w:ascii="Arial" w:hAnsi="Arial" w:cs="Arial"/>
                <w:sz w:val="16"/>
                <w:szCs w:val="16"/>
                <w:highlight w:val="green"/>
                <w:lang w:val="en-US"/>
              </w:rPr>
            </w:pPr>
            <w:r w:rsidRPr="00CD792C">
              <w:rPr>
                <w:color w:val="000000"/>
                <w:kern w:val="24"/>
                <w:sz w:val="16"/>
                <w:szCs w:val="16"/>
                <w:highlight w:val="green"/>
                <w:lang w:val="en-US"/>
              </w:rPr>
              <w:t xml:space="preserve">8.4.2.55 Extended Channel Switch Announcement element </w:t>
            </w:r>
          </w:p>
        </w:tc>
        <w:tc>
          <w:tcPr>
            <w:tcW w:w="216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81C04" w:rsidRPr="00CD792C" w:rsidRDefault="00481C04" w:rsidP="00481C04">
            <w:pPr>
              <w:rPr>
                <w:rFonts w:ascii="Arial" w:hAnsi="Arial" w:cs="Arial"/>
                <w:sz w:val="16"/>
                <w:szCs w:val="16"/>
                <w:highlight w:val="green"/>
                <w:lang w:val="en-US"/>
              </w:rPr>
            </w:pPr>
            <w:r w:rsidRPr="00CD792C">
              <w:rPr>
                <w:color w:val="000000"/>
                <w:kern w:val="24"/>
                <w:sz w:val="16"/>
                <w:szCs w:val="16"/>
                <w:highlight w:val="green"/>
                <w:lang w:val="en-US"/>
              </w:rPr>
              <w:t xml:space="preserve">Only one operating class (inadequate for mixed clients), no 80+80 semantics.  </w:t>
            </w:r>
          </w:p>
        </w:tc>
        <w:tc>
          <w:tcPr>
            <w:tcW w:w="1801"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E0E2B" w:rsidRPr="00CD792C" w:rsidRDefault="00481C04" w:rsidP="00481C04">
            <w:pPr>
              <w:rPr>
                <w:ins w:id="477" w:author="Brian Hart (brianh)" w:date="2012-08-21T14:40:00Z"/>
                <w:color w:val="000000"/>
                <w:kern w:val="24"/>
                <w:sz w:val="16"/>
                <w:szCs w:val="16"/>
                <w:highlight w:val="green"/>
                <w:lang w:val="en-US"/>
              </w:rPr>
            </w:pPr>
            <w:r w:rsidRPr="00CD792C">
              <w:rPr>
                <w:color w:val="000000"/>
                <w:kern w:val="24"/>
                <w:sz w:val="16"/>
                <w:szCs w:val="16"/>
                <w:highlight w:val="green"/>
                <w:lang w:val="en-US"/>
              </w:rPr>
              <w:t xml:space="preserve">Allow multiple ECSA elements to be included in containing frames.  Define a new “+80” OpClass so ECSA elements for 20,40,80,80 and +80 indicate 20, 40, 80 and 80+80 </w:t>
            </w:r>
          </w:p>
          <w:p w:rsidR="00481C04" w:rsidRPr="00CD792C" w:rsidRDefault="002E0E2B" w:rsidP="002E0E2B">
            <w:pPr>
              <w:rPr>
                <w:rFonts w:ascii="Arial" w:hAnsi="Arial" w:cs="Arial"/>
                <w:sz w:val="16"/>
                <w:szCs w:val="16"/>
                <w:highlight w:val="green"/>
                <w:lang w:val="en-US"/>
              </w:rPr>
            </w:pPr>
            <w:ins w:id="478" w:author="Brian Hart (brianh)" w:date="2012-08-21T14:40:00Z">
              <w:r w:rsidRPr="00CD792C">
                <w:rPr>
                  <w:color w:val="000000"/>
                  <w:kern w:val="24"/>
                  <w:sz w:val="16"/>
                  <w:szCs w:val="16"/>
                  <w:highlight w:val="green"/>
                  <w:lang w:val="en-US"/>
                </w:rPr>
                <w:t xml:space="preserve">Similar work done under </w:t>
              </w:r>
            </w:ins>
            <w:ins w:id="479" w:author="Brian Hart (brianh)" w:date="2012-08-21T14:41:00Z">
              <w:r w:rsidRPr="00CD792C">
                <w:rPr>
                  <w:color w:val="000000"/>
                  <w:kern w:val="24"/>
                  <w:sz w:val="16"/>
                  <w:szCs w:val="16"/>
                  <w:highlight w:val="green"/>
                  <w:lang w:val="en-US"/>
                </w:rPr>
                <w:t>12/379</w:t>
              </w:r>
            </w:ins>
          </w:p>
        </w:tc>
      </w:tr>
      <w:tr w:rsidR="00481C04" w:rsidRPr="00CD792C" w:rsidTr="00481C04">
        <w:trPr>
          <w:trHeight w:val="753"/>
        </w:trPr>
        <w:tc>
          <w:tcPr>
            <w:tcW w:w="103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81C04" w:rsidRPr="00CD792C" w:rsidRDefault="00481C04" w:rsidP="00481C04">
            <w:pPr>
              <w:rPr>
                <w:rFonts w:ascii="Arial" w:hAnsi="Arial" w:cs="Arial"/>
                <w:sz w:val="16"/>
                <w:szCs w:val="16"/>
                <w:highlight w:val="green"/>
                <w:lang w:val="en-US"/>
              </w:rPr>
            </w:pPr>
            <w:r w:rsidRPr="00CD792C">
              <w:rPr>
                <w:color w:val="000000"/>
                <w:kern w:val="24"/>
                <w:sz w:val="16"/>
                <w:szCs w:val="16"/>
                <w:highlight w:val="green"/>
                <w:lang w:val="en-US"/>
              </w:rPr>
              <w:t xml:space="preserve">8.4.2.56 Supported Operating Classes element </w:t>
            </w:r>
          </w:p>
        </w:tc>
        <w:tc>
          <w:tcPr>
            <w:tcW w:w="216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81C04" w:rsidRPr="00CD792C" w:rsidRDefault="00481C04" w:rsidP="00481C04">
            <w:pPr>
              <w:rPr>
                <w:rFonts w:ascii="Arial" w:hAnsi="Arial" w:cs="Arial"/>
                <w:sz w:val="16"/>
                <w:szCs w:val="16"/>
                <w:highlight w:val="green"/>
                <w:lang w:val="en-US"/>
              </w:rPr>
            </w:pPr>
            <w:r w:rsidRPr="00CD792C">
              <w:rPr>
                <w:color w:val="000000"/>
                <w:kern w:val="24"/>
                <w:sz w:val="16"/>
                <w:szCs w:val="16"/>
                <w:highlight w:val="green"/>
                <w:lang w:val="en-US"/>
              </w:rPr>
              <w:t xml:space="preserve">No 80+80 semantics. </w:t>
            </w:r>
          </w:p>
        </w:tc>
        <w:tc>
          <w:tcPr>
            <w:tcW w:w="1801"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81C04" w:rsidRPr="00CD792C" w:rsidRDefault="00481C04" w:rsidP="00481C04">
            <w:pPr>
              <w:rPr>
                <w:color w:val="000000"/>
                <w:kern w:val="24"/>
                <w:sz w:val="16"/>
                <w:szCs w:val="16"/>
                <w:highlight w:val="green"/>
                <w:lang w:val="en-US"/>
              </w:rPr>
            </w:pPr>
            <w:r w:rsidRPr="00CD792C">
              <w:rPr>
                <w:color w:val="000000"/>
                <w:kern w:val="24"/>
                <w:sz w:val="16"/>
                <w:szCs w:val="16"/>
                <w:highlight w:val="green"/>
                <w:lang w:val="en-US"/>
              </w:rPr>
              <w:t xml:space="preserve">Define a new “+80” OpClass so 80,80, +80 can indicate 80,80+80. </w:t>
            </w:r>
          </w:p>
          <w:p w:rsidR="000F5CF8" w:rsidRPr="00CD792C" w:rsidRDefault="000F5CF8" w:rsidP="000F5CF8">
            <w:pPr>
              <w:rPr>
                <w:rFonts w:ascii="Arial" w:hAnsi="Arial" w:cs="Arial"/>
                <w:sz w:val="16"/>
                <w:szCs w:val="16"/>
                <w:highlight w:val="green"/>
                <w:lang w:val="en-US"/>
              </w:rPr>
            </w:pPr>
            <w:ins w:id="480" w:author="Brian Hart (brianh)" w:date="2012-08-21T14:40:00Z">
              <w:r w:rsidRPr="00CD792C">
                <w:rPr>
                  <w:color w:val="000000"/>
                  <w:kern w:val="24"/>
                  <w:sz w:val="16"/>
                  <w:szCs w:val="16"/>
                  <w:highlight w:val="green"/>
                  <w:lang w:val="en-US"/>
                </w:rPr>
                <w:t xml:space="preserve">Similar work done under </w:t>
              </w:r>
            </w:ins>
            <w:ins w:id="481" w:author="Brian Hart (brianh)" w:date="2012-08-21T14:41:00Z">
              <w:r w:rsidRPr="00CD792C">
                <w:rPr>
                  <w:color w:val="000000"/>
                  <w:kern w:val="24"/>
                  <w:sz w:val="16"/>
                  <w:szCs w:val="16"/>
                  <w:highlight w:val="green"/>
                  <w:lang w:val="en-US"/>
                </w:rPr>
                <w:t>12/379</w:t>
              </w:r>
            </w:ins>
            <w:ins w:id="482" w:author="Brian Hart (brianh)" w:date="2012-08-21T14:58:00Z">
              <w:r w:rsidRPr="00CD792C">
                <w:rPr>
                  <w:color w:val="000000"/>
                  <w:kern w:val="24"/>
                  <w:sz w:val="16"/>
                  <w:szCs w:val="16"/>
                  <w:highlight w:val="green"/>
                  <w:lang w:val="en-US"/>
                </w:rPr>
                <w:t xml:space="preserve">; also generalize the </w:t>
              </w:r>
            </w:ins>
            <w:ins w:id="483" w:author="Brian Hart (brianh)" w:date="2012-08-21T14:59:00Z">
              <w:r w:rsidRPr="00CD792C">
                <w:rPr>
                  <w:color w:val="000000"/>
                  <w:kern w:val="24"/>
                  <w:sz w:val="16"/>
                  <w:szCs w:val="16"/>
                  <w:highlight w:val="green"/>
                  <w:lang w:val="en-US"/>
                </w:rPr>
                <w:t>fields in this element</w:t>
              </w:r>
            </w:ins>
          </w:p>
        </w:tc>
      </w:tr>
      <w:tr w:rsidR="00481C04" w:rsidRPr="00CD792C" w:rsidTr="00481C04">
        <w:trPr>
          <w:trHeight w:val="519"/>
        </w:trPr>
        <w:tc>
          <w:tcPr>
            <w:tcW w:w="103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81C04" w:rsidRPr="00CD792C" w:rsidRDefault="00481C04" w:rsidP="00481C04">
            <w:pPr>
              <w:rPr>
                <w:rFonts w:ascii="Arial" w:hAnsi="Arial" w:cs="Arial"/>
                <w:sz w:val="16"/>
                <w:szCs w:val="16"/>
                <w:highlight w:val="green"/>
                <w:lang w:val="en-US"/>
              </w:rPr>
            </w:pPr>
            <w:r w:rsidRPr="00CD792C">
              <w:rPr>
                <w:color w:val="000000"/>
                <w:kern w:val="24"/>
                <w:sz w:val="16"/>
                <w:szCs w:val="16"/>
                <w:highlight w:val="green"/>
                <w:lang w:val="en-US"/>
              </w:rPr>
              <w:t xml:space="preserve">8.4.2.58.2 HT Capabilities Information field </w:t>
            </w:r>
          </w:p>
        </w:tc>
        <w:tc>
          <w:tcPr>
            <w:tcW w:w="216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81C04" w:rsidRPr="00CD792C" w:rsidRDefault="00481C04" w:rsidP="00481C04">
            <w:pPr>
              <w:rPr>
                <w:rFonts w:ascii="Arial" w:hAnsi="Arial" w:cs="Arial"/>
                <w:sz w:val="16"/>
                <w:szCs w:val="16"/>
                <w:highlight w:val="green"/>
                <w:lang w:val="en-US"/>
              </w:rPr>
            </w:pPr>
            <w:r w:rsidRPr="00CD792C">
              <w:rPr>
                <w:color w:val="000000"/>
                <w:kern w:val="24"/>
                <w:sz w:val="16"/>
                <w:szCs w:val="16"/>
                <w:highlight w:val="green"/>
                <w:lang w:val="en-US"/>
              </w:rPr>
              <w:t xml:space="preserve">“Supported Channel Width Set” is reserved if operating class isn’t a 40 MHz operating class </w:t>
            </w:r>
          </w:p>
        </w:tc>
        <w:tc>
          <w:tcPr>
            <w:tcW w:w="1801"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81C04" w:rsidRPr="00CD792C" w:rsidRDefault="00481C04" w:rsidP="00481C04">
            <w:pPr>
              <w:rPr>
                <w:ins w:id="484" w:author="Brian Hart (brianh)" w:date="2012-08-21T15:49:00Z"/>
                <w:color w:val="000000"/>
                <w:kern w:val="24"/>
                <w:sz w:val="16"/>
                <w:szCs w:val="16"/>
                <w:highlight w:val="green"/>
                <w:lang w:val="en-US"/>
              </w:rPr>
            </w:pPr>
            <w:r w:rsidRPr="00CD792C">
              <w:rPr>
                <w:color w:val="000000"/>
                <w:kern w:val="24"/>
                <w:sz w:val="16"/>
                <w:szCs w:val="16"/>
                <w:highlight w:val="green"/>
                <w:lang w:val="en-US"/>
              </w:rPr>
              <w:t xml:space="preserve">Flip this around – reserved only for 10/20 MHz operating classes </w:t>
            </w:r>
          </w:p>
          <w:p w:rsidR="00CB5307" w:rsidRPr="00CD792C" w:rsidRDefault="00EB3F4C" w:rsidP="00EB3F4C">
            <w:pPr>
              <w:rPr>
                <w:rFonts w:ascii="Arial" w:hAnsi="Arial" w:cs="Arial"/>
                <w:sz w:val="16"/>
                <w:szCs w:val="16"/>
                <w:highlight w:val="green"/>
                <w:lang w:val="en-US"/>
              </w:rPr>
            </w:pPr>
            <w:ins w:id="485" w:author="Brian Hart (brianh)" w:date="2012-09-12T15:06:00Z">
              <w:r>
                <w:rPr>
                  <w:rFonts w:ascii="Arial" w:hAnsi="Arial" w:cs="Arial"/>
                  <w:sz w:val="16"/>
                  <w:szCs w:val="16"/>
                  <w:highlight w:val="green"/>
                  <w:lang w:val="en-US"/>
                </w:rPr>
                <w:t>We don’t have 10 MHz 11n, so reserved for 20 MHz operating classes only</w:t>
              </w:r>
            </w:ins>
          </w:p>
        </w:tc>
      </w:tr>
      <w:tr w:rsidR="00481C04" w:rsidRPr="00CD792C" w:rsidTr="00481C04">
        <w:trPr>
          <w:trHeight w:val="636"/>
        </w:trPr>
        <w:tc>
          <w:tcPr>
            <w:tcW w:w="103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81C04" w:rsidRPr="00CD792C" w:rsidRDefault="00481C04" w:rsidP="00481C04">
            <w:pPr>
              <w:rPr>
                <w:rFonts w:ascii="Arial" w:hAnsi="Arial" w:cs="Arial"/>
                <w:sz w:val="16"/>
                <w:szCs w:val="16"/>
                <w:highlight w:val="green"/>
                <w:lang w:val="en-US"/>
              </w:rPr>
            </w:pPr>
            <w:r w:rsidRPr="00CD792C">
              <w:rPr>
                <w:color w:val="000000"/>
                <w:kern w:val="24"/>
                <w:sz w:val="16"/>
                <w:szCs w:val="16"/>
                <w:highlight w:val="green"/>
                <w:lang w:val="en-US"/>
              </w:rPr>
              <w:t xml:space="preserve">8.4.2.60 20/40 Intolerant Channel report element </w:t>
            </w:r>
          </w:p>
        </w:tc>
        <w:tc>
          <w:tcPr>
            <w:tcW w:w="216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81C04" w:rsidRPr="00CD792C" w:rsidRDefault="00481C04" w:rsidP="00481C04">
            <w:pPr>
              <w:rPr>
                <w:rFonts w:ascii="Arial" w:hAnsi="Arial" w:cs="Arial"/>
                <w:sz w:val="16"/>
                <w:szCs w:val="16"/>
                <w:highlight w:val="green"/>
                <w:lang w:val="en-US"/>
              </w:rPr>
            </w:pPr>
            <w:r w:rsidRPr="00CD792C">
              <w:rPr>
                <w:color w:val="000000"/>
                <w:kern w:val="24"/>
                <w:sz w:val="16"/>
                <w:szCs w:val="16"/>
                <w:highlight w:val="green"/>
                <w:lang w:val="en-US"/>
              </w:rPr>
              <w:t xml:space="preserve">No 80+80 semantics. </w:t>
            </w:r>
          </w:p>
        </w:tc>
        <w:tc>
          <w:tcPr>
            <w:tcW w:w="1801"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81C04" w:rsidRPr="00CD792C" w:rsidRDefault="00481C04" w:rsidP="00481C04">
            <w:pPr>
              <w:rPr>
                <w:rFonts w:ascii="Arial" w:hAnsi="Arial" w:cs="Arial"/>
                <w:sz w:val="16"/>
                <w:szCs w:val="16"/>
                <w:highlight w:val="green"/>
                <w:lang w:val="en-US"/>
              </w:rPr>
            </w:pPr>
            <w:r w:rsidRPr="00CD792C">
              <w:rPr>
                <w:color w:val="000000"/>
                <w:kern w:val="24"/>
                <w:sz w:val="16"/>
                <w:szCs w:val="16"/>
                <w:highlight w:val="green"/>
                <w:lang w:val="en-US"/>
              </w:rPr>
              <w:t>No change.</w:t>
            </w:r>
          </w:p>
          <w:p w:rsidR="00481C04" w:rsidRPr="00CD792C" w:rsidRDefault="00481C04" w:rsidP="00481C04">
            <w:pPr>
              <w:rPr>
                <w:rFonts w:ascii="Arial" w:hAnsi="Arial" w:cs="Arial"/>
                <w:sz w:val="16"/>
                <w:szCs w:val="16"/>
                <w:highlight w:val="green"/>
                <w:lang w:val="en-US"/>
              </w:rPr>
            </w:pPr>
            <w:r w:rsidRPr="00CD792C">
              <w:rPr>
                <w:color w:val="000000"/>
                <w:kern w:val="24"/>
                <w:sz w:val="16"/>
                <w:szCs w:val="16"/>
                <w:highlight w:val="green"/>
                <w:lang w:val="en-US"/>
              </w:rPr>
              <w:t>Specific to 2.4 GHz</w:t>
            </w:r>
          </w:p>
        </w:tc>
      </w:tr>
      <w:tr w:rsidR="00481C04" w:rsidRPr="00CD792C" w:rsidTr="00481C04">
        <w:trPr>
          <w:trHeight w:val="636"/>
        </w:trPr>
        <w:tc>
          <w:tcPr>
            <w:tcW w:w="103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81C04" w:rsidRPr="00CD792C" w:rsidRDefault="00481C04" w:rsidP="00481C04">
            <w:pPr>
              <w:rPr>
                <w:rFonts w:ascii="Arial" w:hAnsi="Arial" w:cs="Arial"/>
                <w:sz w:val="16"/>
                <w:szCs w:val="16"/>
                <w:highlight w:val="green"/>
                <w:lang w:val="en-US"/>
              </w:rPr>
            </w:pPr>
            <w:r w:rsidRPr="00CD792C">
              <w:rPr>
                <w:color w:val="000000"/>
                <w:kern w:val="24"/>
                <w:sz w:val="16"/>
                <w:szCs w:val="16"/>
                <w:highlight w:val="green"/>
                <w:lang w:val="en-US"/>
              </w:rPr>
              <w:t xml:space="preserve">8.4.2.69.4 Peer-to-peer Link event request </w:t>
            </w:r>
          </w:p>
        </w:tc>
        <w:tc>
          <w:tcPr>
            <w:tcW w:w="216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81C04" w:rsidRPr="00CD792C" w:rsidRDefault="00481C04" w:rsidP="00481C04">
            <w:pPr>
              <w:rPr>
                <w:rFonts w:ascii="Arial" w:hAnsi="Arial" w:cs="Arial"/>
                <w:sz w:val="16"/>
                <w:szCs w:val="16"/>
                <w:highlight w:val="green"/>
                <w:lang w:val="en-US"/>
              </w:rPr>
            </w:pPr>
            <w:r w:rsidRPr="00CD792C">
              <w:rPr>
                <w:color w:val="000000"/>
                <w:kern w:val="24"/>
                <w:sz w:val="16"/>
                <w:szCs w:val="16"/>
                <w:highlight w:val="green"/>
                <w:lang w:val="en-US"/>
              </w:rPr>
              <w:t xml:space="preserve">No 80+80 semantics. </w:t>
            </w:r>
          </w:p>
        </w:tc>
        <w:tc>
          <w:tcPr>
            <w:tcW w:w="1801"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81C04" w:rsidRPr="00CD792C" w:rsidRDefault="00481C04" w:rsidP="00481C04">
            <w:pPr>
              <w:rPr>
                <w:rFonts w:ascii="Arial" w:hAnsi="Arial" w:cs="Arial"/>
                <w:sz w:val="16"/>
                <w:szCs w:val="16"/>
                <w:highlight w:val="green"/>
                <w:lang w:val="en-US"/>
              </w:rPr>
            </w:pPr>
            <w:r w:rsidRPr="00CD792C">
              <w:rPr>
                <w:color w:val="000000"/>
                <w:kern w:val="24"/>
                <w:sz w:val="16"/>
                <w:szCs w:val="16"/>
                <w:highlight w:val="green"/>
                <w:lang w:val="en-US"/>
              </w:rPr>
              <w:t xml:space="preserve">Define a new “+80” OpClass so two subelements 80, +80 can indicate 80+80. </w:t>
            </w:r>
          </w:p>
        </w:tc>
      </w:tr>
      <w:tr w:rsidR="00481C04" w:rsidRPr="00481C04" w:rsidTr="00481C04">
        <w:trPr>
          <w:trHeight w:val="636"/>
        </w:trPr>
        <w:tc>
          <w:tcPr>
            <w:tcW w:w="103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81C04" w:rsidRPr="00CD792C" w:rsidRDefault="00481C04" w:rsidP="00481C04">
            <w:pPr>
              <w:rPr>
                <w:rFonts w:ascii="Arial" w:hAnsi="Arial" w:cs="Arial"/>
                <w:sz w:val="16"/>
                <w:szCs w:val="16"/>
                <w:highlight w:val="green"/>
                <w:lang w:val="en-US"/>
              </w:rPr>
            </w:pPr>
            <w:r w:rsidRPr="00CD792C">
              <w:rPr>
                <w:color w:val="000000"/>
                <w:kern w:val="24"/>
                <w:sz w:val="16"/>
                <w:szCs w:val="16"/>
                <w:highlight w:val="green"/>
                <w:lang w:val="en-US"/>
              </w:rPr>
              <w:t>8.4.2.70.4 Peer-to-peer Link event report</w:t>
            </w:r>
          </w:p>
        </w:tc>
        <w:tc>
          <w:tcPr>
            <w:tcW w:w="216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81C04" w:rsidRPr="00CD792C" w:rsidRDefault="00481C04" w:rsidP="00481C04">
            <w:pPr>
              <w:rPr>
                <w:rFonts w:ascii="Arial" w:hAnsi="Arial" w:cs="Arial"/>
                <w:sz w:val="16"/>
                <w:szCs w:val="16"/>
                <w:highlight w:val="green"/>
                <w:lang w:val="en-US"/>
              </w:rPr>
            </w:pPr>
            <w:r w:rsidRPr="00CD792C">
              <w:rPr>
                <w:color w:val="000000"/>
                <w:kern w:val="24"/>
                <w:sz w:val="16"/>
                <w:szCs w:val="16"/>
                <w:highlight w:val="green"/>
                <w:lang w:val="en-US"/>
              </w:rPr>
              <w:t xml:space="preserve">No 80+80 semantics.  </w:t>
            </w:r>
          </w:p>
        </w:tc>
        <w:tc>
          <w:tcPr>
            <w:tcW w:w="1801"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81C04" w:rsidRPr="00CD792C" w:rsidRDefault="00481C04" w:rsidP="00481C04">
            <w:pPr>
              <w:rPr>
                <w:color w:val="000000"/>
                <w:kern w:val="24"/>
                <w:sz w:val="16"/>
                <w:szCs w:val="16"/>
                <w:highlight w:val="green"/>
                <w:lang w:val="en-US"/>
              </w:rPr>
            </w:pPr>
            <w:r w:rsidRPr="00CD792C">
              <w:rPr>
                <w:color w:val="000000"/>
                <w:kern w:val="24"/>
                <w:sz w:val="16"/>
                <w:szCs w:val="16"/>
                <w:highlight w:val="green"/>
                <w:lang w:val="en-US"/>
              </w:rPr>
              <w:t xml:space="preserve">To VHT STAs only,  allow Wide Bandwidth Channel Switch element as an optional subelement  to indicate the peer channel for 80/160/80+80 . </w:t>
            </w:r>
          </w:p>
          <w:p w:rsidR="006763F8" w:rsidRPr="00481C04" w:rsidRDefault="006763F8" w:rsidP="006763F8">
            <w:pPr>
              <w:rPr>
                <w:rFonts w:ascii="Arial" w:hAnsi="Arial" w:cs="Arial"/>
                <w:sz w:val="16"/>
                <w:szCs w:val="16"/>
                <w:lang w:val="en-US"/>
              </w:rPr>
            </w:pPr>
            <w:ins w:id="486" w:author="Brian Hart (brianh)" w:date="2012-08-21T16:03:00Z">
              <w:r w:rsidRPr="00CD792C">
                <w:rPr>
                  <w:color w:val="000000"/>
                  <w:kern w:val="24"/>
                  <w:sz w:val="16"/>
                  <w:szCs w:val="16"/>
                  <w:highlight w:val="green"/>
                  <w:lang w:val="en-US"/>
                </w:rPr>
                <w:t xml:space="preserve">Problem: there is no provision for subelements in this </w:t>
              </w:r>
            </w:ins>
            <w:ins w:id="487" w:author="Brian Hart (brianh)" w:date="2012-08-21T16:04:00Z">
              <w:r w:rsidRPr="00CD792C">
                <w:rPr>
                  <w:color w:val="000000"/>
                  <w:kern w:val="24"/>
                  <w:sz w:val="16"/>
                  <w:szCs w:val="16"/>
                  <w:highlight w:val="green"/>
                  <w:lang w:val="en-US"/>
                </w:rPr>
                <w:t>element, and it is not marked as extensible</w:t>
              </w:r>
            </w:ins>
            <w:ins w:id="488" w:author="Brian Hart (brianh)" w:date="2012-08-21T16:09:00Z">
              <w:r w:rsidR="00643F12" w:rsidRPr="00CD792C">
                <w:rPr>
                  <w:color w:val="000000"/>
                  <w:kern w:val="24"/>
                  <w:sz w:val="16"/>
                  <w:szCs w:val="16"/>
                  <w:highlight w:val="green"/>
                  <w:lang w:val="en-US"/>
                </w:rPr>
                <w:t xml:space="preserve">. Needs a volunteer to create an </w:t>
              </w:r>
              <w:r w:rsidR="00643F12" w:rsidRPr="00CD792C">
                <w:rPr>
                  <w:b/>
                  <w:color w:val="000000"/>
                  <w:kern w:val="24"/>
                  <w:sz w:val="16"/>
                  <w:szCs w:val="16"/>
                  <w:highlight w:val="green"/>
                  <w:lang w:val="en-US"/>
                </w:rPr>
                <w:t>Extended</w:t>
              </w:r>
              <w:r w:rsidR="00643F12" w:rsidRPr="00CD792C">
                <w:rPr>
                  <w:color w:val="000000"/>
                  <w:kern w:val="24"/>
                  <w:sz w:val="16"/>
                  <w:szCs w:val="16"/>
                  <w:highlight w:val="green"/>
                  <w:lang w:val="en-US"/>
                </w:rPr>
                <w:t xml:space="preserve"> P2P Link </w:t>
              </w:r>
            </w:ins>
            <w:ins w:id="489" w:author="Brian Hart (brianh)" w:date="2012-08-21T16:10:00Z">
              <w:r w:rsidR="00643F12" w:rsidRPr="00CD792C">
                <w:rPr>
                  <w:color w:val="000000"/>
                  <w:kern w:val="24"/>
                  <w:sz w:val="16"/>
                  <w:szCs w:val="16"/>
                  <w:highlight w:val="green"/>
                  <w:lang w:val="en-US"/>
                </w:rPr>
                <w:t xml:space="preserve">event </w:t>
              </w:r>
            </w:ins>
            <w:ins w:id="490" w:author="Brian Hart (brianh)" w:date="2012-08-21T16:09:00Z">
              <w:r w:rsidR="00643F12" w:rsidRPr="00CD792C">
                <w:rPr>
                  <w:color w:val="000000"/>
                  <w:kern w:val="24"/>
                  <w:sz w:val="16"/>
                  <w:szCs w:val="16"/>
                  <w:highlight w:val="green"/>
                  <w:lang w:val="en-US"/>
                </w:rPr>
                <w:t>report</w:t>
              </w:r>
            </w:ins>
          </w:p>
        </w:tc>
      </w:tr>
    </w:tbl>
    <w:p w:rsidR="00AC4CA7" w:rsidRDefault="00AC4CA7" w:rsidP="00137D41">
      <w:pPr>
        <w:autoSpaceDE w:val="0"/>
        <w:autoSpaceDN w:val="0"/>
        <w:adjustRightInd w:val="0"/>
        <w:rPr>
          <w:rFonts w:ascii="TimesNewRoman" w:hAnsi="TimesNewRoman" w:cs="TimesNewRoman"/>
          <w:b/>
          <w:sz w:val="20"/>
          <w:lang w:val="en-US"/>
        </w:rPr>
      </w:pPr>
    </w:p>
    <w:p w:rsidR="00AC4CA7" w:rsidRPr="00F343F3" w:rsidRDefault="00AC4CA7">
      <w:pPr>
        <w:rPr>
          <w:rFonts w:ascii="TimesNewRoman" w:hAnsi="TimesNewRoman" w:cs="TimesNewRoman"/>
          <w:b/>
          <w:i/>
          <w:sz w:val="20"/>
          <w:highlight w:val="yellow"/>
          <w:lang w:val="en-US"/>
        </w:rPr>
      </w:pPr>
      <w:r w:rsidRPr="00F343F3">
        <w:rPr>
          <w:rFonts w:ascii="TimesNewRoman" w:hAnsi="TimesNewRoman" w:cs="TimesNewRoman"/>
          <w:b/>
          <w:i/>
          <w:sz w:val="20"/>
          <w:highlight w:val="yellow"/>
          <w:lang w:val="en-US"/>
        </w:rPr>
        <w:t xml:space="preserve">Note to reader, not for inclusion in the draft. The Supported Operating Classes element has </w:t>
      </w:r>
      <w:r w:rsidR="00E332B0">
        <w:rPr>
          <w:rFonts w:ascii="TimesNewRoman" w:hAnsi="TimesNewRoman" w:cs="TimesNewRoman"/>
          <w:b/>
          <w:i/>
          <w:sz w:val="20"/>
          <w:highlight w:val="yellow"/>
          <w:lang w:val="en-US"/>
        </w:rPr>
        <w:t>4</w:t>
      </w:r>
      <w:r w:rsidRPr="00F343F3">
        <w:rPr>
          <w:rFonts w:ascii="TimesNewRoman" w:hAnsi="TimesNewRoman" w:cs="TimesNewRoman"/>
          <w:b/>
          <w:i/>
          <w:sz w:val="20"/>
          <w:highlight w:val="yellow"/>
          <w:lang w:val="en-US"/>
        </w:rPr>
        <w:t xml:space="preserve"> purposes:</w:t>
      </w:r>
    </w:p>
    <w:p w:rsidR="00AC4CA7" w:rsidRPr="00F343F3" w:rsidRDefault="00AC4CA7" w:rsidP="00AC4CA7">
      <w:pPr>
        <w:pStyle w:val="ListParagraph"/>
        <w:numPr>
          <w:ilvl w:val="0"/>
          <w:numId w:val="25"/>
        </w:numPr>
        <w:rPr>
          <w:rFonts w:ascii="TimesNewRoman" w:hAnsi="TimesNewRoman" w:cs="TimesNewRoman"/>
          <w:b/>
          <w:i/>
          <w:sz w:val="20"/>
          <w:highlight w:val="yellow"/>
        </w:rPr>
      </w:pPr>
      <w:r w:rsidRPr="00F343F3">
        <w:rPr>
          <w:rFonts w:ascii="TimesNewRoman" w:hAnsi="TimesNewRoman" w:cs="TimesNewRoman"/>
          <w:b/>
          <w:i/>
          <w:sz w:val="20"/>
          <w:highlight w:val="yellow"/>
        </w:rPr>
        <w:t>For an AP (and mesh STA?) to figure out the capabilities of its clients when selecting a new channel for switching =&gt; Operating Classes field</w:t>
      </w:r>
    </w:p>
    <w:p w:rsidR="00AC4CA7" w:rsidRPr="00F343F3" w:rsidRDefault="00AC4CA7" w:rsidP="00AC4CA7">
      <w:pPr>
        <w:pStyle w:val="ListParagraph"/>
        <w:numPr>
          <w:ilvl w:val="0"/>
          <w:numId w:val="25"/>
        </w:numPr>
        <w:rPr>
          <w:rFonts w:ascii="TimesNewRoman" w:hAnsi="TimesNewRoman" w:cs="TimesNewRoman"/>
          <w:b/>
          <w:i/>
          <w:sz w:val="20"/>
          <w:highlight w:val="yellow"/>
        </w:rPr>
      </w:pPr>
      <w:r w:rsidRPr="00F343F3">
        <w:rPr>
          <w:rFonts w:ascii="TimesNewRoman" w:hAnsi="TimesNewRoman" w:cs="TimesNewRoman"/>
          <w:b/>
          <w:i/>
          <w:sz w:val="20"/>
          <w:highlight w:val="yellow"/>
        </w:rPr>
        <w:t>In shared spectrum where a STA could be homologated under one or the other of multiple rules (e.g. 15.247 or UNII in 5.8 GHz), to indicate under what rules the STA (AP, client, etc) is operating =&gt; Current Operating Class field</w:t>
      </w:r>
    </w:p>
    <w:p w:rsidR="00AC4CA7" w:rsidRPr="00F343F3" w:rsidRDefault="00AC4CA7" w:rsidP="00AC4CA7">
      <w:pPr>
        <w:pStyle w:val="ListParagraph"/>
        <w:numPr>
          <w:ilvl w:val="1"/>
          <w:numId w:val="25"/>
        </w:numPr>
        <w:rPr>
          <w:rFonts w:ascii="TimesNewRoman" w:hAnsi="TimesNewRoman" w:cs="TimesNewRoman"/>
          <w:b/>
          <w:i/>
          <w:sz w:val="20"/>
          <w:highlight w:val="yellow"/>
        </w:rPr>
      </w:pPr>
      <w:r w:rsidRPr="00F343F3">
        <w:rPr>
          <w:rFonts w:ascii="TimesNewRoman" w:hAnsi="TimesNewRoman" w:cs="TimesNewRoman"/>
          <w:b/>
          <w:i/>
          <w:sz w:val="20"/>
          <w:highlight w:val="yellow"/>
        </w:rPr>
        <w:t>The Current Operating Class field sent by an AP describes the current characteristics of the AP. If an AP needs to use an operating class to express a command to its associated clients, then the command is expressed via operating classes in the Country element, not in the  Supported Operating Classes element.</w:t>
      </w:r>
    </w:p>
    <w:p w:rsidR="00AC4CA7" w:rsidRPr="00F343F3" w:rsidRDefault="00AC4CA7" w:rsidP="00AC4CA7">
      <w:pPr>
        <w:pStyle w:val="ListParagraph"/>
        <w:numPr>
          <w:ilvl w:val="1"/>
          <w:numId w:val="25"/>
        </w:numPr>
        <w:rPr>
          <w:rFonts w:ascii="TimesNewRoman" w:hAnsi="TimesNewRoman" w:cs="TimesNewRoman"/>
          <w:b/>
          <w:i/>
          <w:sz w:val="20"/>
          <w:highlight w:val="yellow"/>
        </w:rPr>
      </w:pPr>
      <w:r w:rsidRPr="00F343F3">
        <w:rPr>
          <w:rFonts w:ascii="TimesNewRoman" w:hAnsi="TimesNewRoman" w:cs="TimesNewRoman"/>
          <w:b/>
          <w:i/>
          <w:sz w:val="20"/>
          <w:highlight w:val="yellow"/>
        </w:rPr>
        <w:t xml:space="preserve">So arguably the Current Operating Class field only needs to be parsible by regulators, who can be expected to have the latest copy of </w:t>
      </w:r>
      <w:r w:rsidR="00F343F3" w:rsidRPr="00F343F3">
        <w:rPr>
          <w:rFonts w:ascii="TimesNewRoman" w:hAnsi="TimesNewRoman" w:cs="TimesNewRoman"/>
          <w:b/>
          <w:i/>
          <w:sz w:val="20"/>
          <w:highlight w:val="yellow"/>
        </w:rPr>
        <w:t xml:space="preserve">the </w:t>
      </w:r>
      <w:r w:rsidRPr="00F343F3">
        <w:rPr>
          <w:rFonts w:ascii="TimesNewRoman" w:hAnsi="TimesNewRoman" w:cs="TimesNewRoman"/>
          <w:b/>
          <w:i/>
          <w:sz w:val="20"/>
          <w:highlight w:val="yellow"/>
        </w:rPr>
        <w:t>802.11</w:t>
      </w:r>
      <w:r w:rsidR="00F343F3" w:rsidRPr="00F343F3">
        <w:rPr>
          <w:rFonts w:ascii="TimesNewRoman" w:hAnsi="TimesNewRoman" w:cs="TimesNewRoman"/>
          <w:b/>
          <w:i/>
          <w:sz w:val="20"/>
          <w:highlight w:val="yellow"/>
        </w:rPr>
        <w:t xml:space="preserve"> baseline and its un-rolled-in amendments</w:t>
      </w:r>
    </w:p>
    <w:p w:rsidR="00AC4CA7" w:rsidRDefault="00AC4CA7" w:rsidP="00AC4CA7">
      <w:pPr>
        <w:pStyle w:val="ListParagraph"/>
        <w:numPr>
          <w:ilvl w:val="0"/>
          <w:numId w:val="25"/>
        </w:numPr>
        <w:rPr>
          <w:rFonts w:ascii="TimesNewRoman" w:hAnsi="TimesNewRoman" w:cs="TimesNewRoman"/>
          <w:b/>
          <w:i/>
          <w:sz w:val="20"/>
          <w:highlight w:val="yellow"/>
        </w:rPr>
      </w:pPr>
      <w:r w:rsidRPr="00F343F3">
        <w:rPr>
          <w:rFonts w:ascii="TimesNewRoman" w:hAnsi="TimesNewRoman" w:cs="TimesNewRoman"/>
          <w:b/>
          <w:i/>
          <w:sz w:val="20"/>
          <w:highlight w:val="yellow"/>
        </w:rPr>
        <w:t>The Supported Operating Classes element also provides hints to clients as to which bands (or subbands) the AP could switch to. But the AP may not switch to that band for a year, or never</w:t>
      </w:r>
      <w:r w:rsidR="00F343F3" w:rsidRPr="00F343F3">
        <w:rPr>
          <w:rFonts w:ascii="TimesNewRoman" w:hAnsi="TimesNewRoman" w:cs="TimesNewRoman"/>
          <w:b/>
          <w:i/>
          <w:sz w:val="20"/>
          <w:highlight w:val="yellow"/>
        </w:rPr>
        <w:t xml:space="preserve"> (ditto mesh?)</w:t>
      </w:r>
      <w:r w:rsidRPr="00F343F3">
        <w:rPr>
          <w:rFonts w:ascii="TimesNewRoman" w:hAnsi="TimesNewRoman" w:cs="TimesNewRoman"/>
          <w:b/>
          <w:i/>
          <w:sz w:val="20"/>
          <w:highlight w:val="yellow"/>
        </w:rPr>
        <w:t>. And with the enhanced 11ac channl switching protocol, the client learns what the new operating class(es) will be during the switch advertisement. So this aspect of the Supported Operating Classes element is not especially valuable.</w:t>
      </w:r>
    </w:p>
    <w:p w:rsidR="00E332B0" w:rsidRPr="00F343F3" w:rsidRDefault="00E332B0" w:rsidP="00AC4CA7">
      <w:pPr>
        <w:pStyle w:val="ListParagraph"/>
        <w:numPr>
          <w:ilvl w:val="0"/>
          <w:numId w:val="25"/>
        </w:numPr>
        <w:rPr>
          <w:rFonts w:ascii="TimesNewRoman" w:hAnsi="TimesNewRoman" w:cs="TimesNewRoman"/>
          <w:b/>
          <w:i/>
          <w:sz w:val="20"/>
          <w:highlight w:val="yellow"/>
        </w:rPr>
      </w:pPr>
      <w:r>
        <w:rPr>
          <w:rFonts w:ascii="TimesNewRoman" w:hAnsi="TimesNewRoman" w:cs="TimesNewRoman"/>
          <w:b/>
          <w:i/>
          <w:sz w:val="20"/>
          <w:highlight w:val="yellow"/>
        </w:rPr>
        <w:t>20/40 in 2.4 GHz (out of scope)</w:t>
      </w:r>
    </w:p>
    <w:p w:rsidR="00F343F3" w:rsidRPr="00F343F3" w:rsidRDefault="00F343F3" w:rsidP="00F343F3">
      <w:pPr>
        <w:rPr>
          <w:rFonts w:ascii="TimesNewRoman" w:hAnsi="TimesNewRoman" w:cs="TimesNewRoman"/>
          <w:b/>
          <w:i/>
          <w:sz w:val="20"/>
          <w:highlight w:val="yellow"/>
        </w:rPr>
      </w:pPr>
    </w:p>
    <w:p w:rsidR="00AC4CA7" w:rsidRPr="00F343F3" w:rsidRDefault="00F343F3" w:rsidP="00F343F3">
      <w:pPr>
        <w:rPr>
          <w:rFonts w:ascii="TimesNewRoman" w:hAnsi="TimesNewRoman" w:cs="TimesNewRoman"/>
          <w:b/>
          <w:i/>
          <w:sz w:val="20"/>
          <w:highlight w:val="yellow"/>
        </w:rPr>
      </w:pPr>
      <w:r w:rsidRPr="00F343F3">
        <w:rPr>
          <w:rFonts w:ascii="TimesNewRoman" w:hAnsi="TimesNewRoman" w:cs="TimesNewRoman"/>
          <w:b/>
          <w:i/>
          <w:sz w:val="20"/>
          <w:highlight w:val="yellow"/>
        </w:rPr>
        <w:t>Meanwhile, a</w:t>
      </w:r>
      <w:r w:rsidR="00AC4CA7" w:rsidRPr="00F343F3">
        <w:rPr>
          <w:rFonts w:ascii="TimesNewRoman" w:hAnsi="TimesNewRoman" w:cs="TimesNewRoman"/>
          <w:b/>
          <w:i/>
          <w:sz w:val="20"/>
          <w:highlight w:val="yellow"/>
        </w:rPr>
        <w:t xml:space="preserve">n 80+80 </w:t>
      </w:r>
      <w:r w:rsidRPr="00F343F3">
        <w:rPr>
          <w:rFonts w:ascii="TimesNewRoman" w:hAnsi="TimesNewRoman" w:cs="TimesNewRoman"/>
          <w:b/>
          <w:i/>
          <w:sz w:val="20"/>
          <w:highlight w:val="yellow"/>
        </w:rPr>
        <w:t xml:space="preserve">STA </w:t>
      </w:r>
      <w:r w:rsidR="00AC4CA7" w:rsidRPr="00F343F3">
        <w:rPr>
          <w:rFonts w:ascii="TimesNewRoman" w:hAnsi="TimesNewRoman" w:cs="TimesNewRoman"/>
          <w:b/>
          <w:i/>
          <w:sz w:val="20"/>
          <w:highlight w:val="yellow"/>
        </w:rPr>
        <w:t xml:space="preserve">is really following 20, 40, 80 and 80+80 </w:t>
      </w:r>
      <w:r w:rsidRPr="00F343F3">
        <w:rPr>
          <w:rFonts w:ascii="TimesNewRoman" w:hAnsi="TimesNewRoman" w:cs="TimesNewRoman"/>
          <w:b/>
          <w:i/>
          <w:sz w:val="20"/>
          <w:highlight w:val="yellow"/>
        </w:rPr>
        <w:t xml:space="preserve">MHz </w:t>
      </w:r>
      <w:r w:rsidR="00AC4CA7" w:rsidRPr="00F343F3">
        <w:rPr>
          <w:rFonts w:ascii="TimesNewRoman" w:hAnsi="TimesNewRoman" w:cs="TimesNewRoman"/>
          <w:b/>
          <w:i/>
          <w:sz w:val="20"/>
          <w:highlight w:val="yellow"/>
        </w:rPr>
        <w:t xml:space="preserve">operating classes. </w:t>
      </w:r>
      <w:r w:rsidRPr="00F343F3">
        <w:rPr>
          <w:rFonts w:ascii="TimesNewRoman" w:hAnsi="TimesNewRoman" w:cs="TimesNewRoman"/>
          <w:b/>
          <w:i/>
          <w:sz w:val="20"/>
          <w:highlight w:val="yellow"/>
        </w:rPr>
        <w:t xml:space="preserve">So actually there is a set of current operating classes of the STA. But, in terms of regulators, an 80 MHz STA will be implicitly homologated for 20 and 40 MHz in the same subband also. Same for 160 or 80 + 80 MHz, where the STA would be certified for each subband and also certified for spanning the subbands. Thus just advertisting the widest Current Operating Class suffices, since parsibility </w:t>
      </w:r>
      <w:r w:rsidR="00794A74">
        <w:rPr>
          <w:rFonts w:ascii="TimesNewRoman" w:hAnsi="TimesNewRoman" w:cs="TimesNewRoman"/>
          <w:b/>
          <w:i/>
          <w:sz w:val="20"/>
          <w:highlight w:val="yellow"/>
        </w:rPr>
        <w:t xml:space="preserve">or understanding </w:t>
      </w:r>
      <w:r w:rsidRPr="00F343F3">
        <w:rPr>
          <w:rFonts w:ascii="TimesNewRoman" w:hAnsi="TimesNewRoman" w:cs="TimesNewRoman"/>
          <w:b/>
          <w:i/>
          <w:sz w:val="20"/>
          <w:highlight w:val="yellow"/>
        </w:rPr>
        <w:t>is not so important g</w:t>
      </w:r>
      <w:r w:rsidR="00AC4CA7" w:rsidRPr="00F343F3">
        <w:rPr>
          <w:rFonts w:ascii="TimesNewRoman" w:hAnsi="TimesNewRoman" w:cs="TimesNewRoman"/>
          <w:b/>
          <w:i/>
          <w:sz w:val="20"/>
          <w:highlight w:val="yellow"/>
        </w:rPr>
        <w:t>iven 2)b)</w:t>
      </w:r>
      <w:r w:rsidRPr="00F343F3">
        <w:rPr>
          <w:rFonts w:ascii="TimesNewRoman" w:hAnsi="TimesNewRoman" w:cs="TimesNewRoman"/>
          <w:b/>
          <w:i/>
          <w:sz w:val="20"/>
          <w:highlight w:val="yellow"/>
        </w:rPr>
        <w:t xml:space="preserve"> </w:t>
      </w:r>
      <w:r w:rsidR="00794A74">
        <w:rPr>
          <w:rFonts w:ascii="TimesNewRoman" w:hAnsi="TimesNewRoman" w:cs="TimesNewRoman"/>
          <w:b/>
          <w:i/>
          <w:sz w:val="20"/>
          <w:highlight w:val="yellow"/>
        </w:rPr>
        <w:t xml:space="preserve">and 3) </w:t>
      </w:r>
      <w:r w:rsidRPr="00F343F3">
        <w:rPr>
          <w:rFonts w:ascii="TimesNewRoman" w:hAnsi="TimesNewRoman" w:cs="TimesNewRoman"/>
          <w:b/>
          <w:i/>
          <w:sz w:val="20"/>
          <w:highlight w:val="yellow"/>
        </w:rPr>
        <w:t xml:space="preserve">above. </w:t>
      </w:r>
    </w:p>
    <w:p w:rsidR="00F343F3" w:rsidRDefault="00F343F3" w:rsidP="00F343F3">
      <w:pPr>
        <w:rPr>
          <w:rFonts w:ascii="TimesNewRoman" w:hAnsi="TimesNewRoman" w:cs="TimesNewRoman"/>
          <w:b/>
          <w:i/>
          <w:sz w:val="20"/>
        </w:rPr>
      </w:pPr>
      <w:r w:rsidRPr="00F343F3">
        <w:rPr>
          <w:rFonts w:ascii="TimesNewRoman" w:hAnsi="TimesNewRoman" w:cs="TimesNewRoman"/>
          <w:b/>
          <w:i/>
          <w:sz w:val="20"/>
          <w:highlight w:val="yellow"/>
        </w:rPr>
        <w:t>From 1), we do want to maintain parsibility of the Operating Classes field. Now no 11n device understands operating class 128-130, so would ignore 80+80 as well as 80 or 160 MHz. But if a new PHY adds a 80+40 or 80+20 mode, things get more complicated. For this reason, we propose to insert “zero” octets to aid in parsing multi-octet operating classes</w:t>
      </w:r>
    </w:p>
    <w:p w:rsidR="000A5EBA" w:rsidRDefault="000A5EBA" w:rsidP="00F343F3">
      <w:pPr>
        <w:rPr>
          <w:rFonts w:ascii="TimesNewRoman" w:hAnsi="TimesNewRoman" w:cs="TimesNewRoman"/>
          <w:b/>
          <w:i/>
          <w:sz w:val="20"/>
        </w:rPr>
      </w:pPr>
    </w:p>
    <w:p w:rsidR="000A5EBA" w:rsidRPr="00F343F3" w:rsidRDefault="000A5EBA" w:rsidP="00F343F3">
      <w:pPr>
        <w:rPr>
          <w:rFonts w:ascii="TimesNewRoman" w:hAnsi="TimesNewRoman" w:cs="TimesNewRoman"/>
          <w:b/>
          <w:i/>
          <w:sz w:val="20"/>
        </w:rPr>
      </w:pPr>
      <w:r w:rsidRPr="000A5EBA">
        <w:rPr>
          <w:rFonts w:ascii="TimesNewRoman" w:hAnsi="TimesNewRoman" w:cs="TimesNewRoman"/>
          <w:b/>
          <w:i/>
          <w:sz w:val="20"/>
          <w:highlight w:val="yellow"/>
        </w:rPr>
        <w:t>The alternative is an Extended Supported Operati</w:t>
      </w:r>
      <w:r w:rsidR="00794A74">
        <w:rPr>
          <w:rFonts w:ascii="TimesNewRoman" w:hAnsi="TimesNewRoman" w:cs="TimesNewRoman"/>
          <w:b/>
          <w:i/>
          <w:sz w:val="20"/>
          <w:highlight w:val="yellow"/>
        </w:rPr>
        <w:t>n</w:t>
      </w:r>
      <w:r w:rsidRPr="000A5EBA">
        <w:rPr>
          <w:rFonts w:ascii="TimesNewRoman" w:hAnsi="TimesNewRoman" w:cs="TimesNewRoman"/>
          <w:b/>
          <w:i/>
          <w:sz w:val="20"/>
          <w:highlight w:val="yellow"/>
        </w:rPr>
        <w:t>g Classes element ... which does not seem desirable given this info is sent in Beacons and Probe Responses</w:t>
      </w:r>
    </w:p>
    <w:p w:rsidR="00AC4CA7" w:rsidRDefault="00AC4CA7">
      <w:pPr>
        <w:rPr>
          <w:rFonts w:ascii="TimesNewRoman" w:hAnsi="TimesNewRoman" w:cs="TimesNewRoman"/>
          <w:b/>
          <w:sz w:val="20"/>
          <w:szCs w:val="24"/>
          <w:lang w:val="en-US"/>
        </w:rPr>
      </w:pPr>
      <w:r>
        <w:rPr>
          <w:rFonts w:ascii="TimesNewRoman" w:hAnsi="TimesNewRoman" w:cs="TimesNewRoman"/>
          <w:b/>
          <w:sz w:val="20"/>
        </w:rPr>
        <w:br w:type="page"/>
      </w:r>
    </w:p>
    <w:p w:rsidR="00AC4CA7" w:rsidRPr="00AC4CA7" w:rsidRDefault="00AC4CA7" w:rsidP="00AC4CA7">
      <w:pPr>
        <w:pStyle w:val="ListParagraph"/>
        <w:numPr>
          <w:ilvl w:val="0"/>
          <w:numId w:val="24"/>
        </w:numPr>
        <w:rPr>
          <w:rFonts w:ascii="TimesNewRoman" w:hAnsi="TimesNewRoman" w:cs="TimesNewRoman"/>
          <w:b/>
          <w:sz w:val="20"/>
        </w:rPr>
      </w:pPr>
    </w:p>
    <w:p w:rsidR="00AC4CA7" w:rsidRDefault="00AC4CA7" w:rsidP="00137D41">
      <w:pPr>
        <w:autoSpaceDE w:val="0"/>
        <w:autoSpaceDN w:val="0"/>
        <w:adjustRightInd w:val="0"/>
        <w:rPr>
          <w:rFonts w:ascii="TimesNewRoman" w:hAnsi="TimesNewRoman" w:cs="TimesNewRoman"/>
          <w:b/>
          <w:sz w:val="20"/>
          <w:lang w:val="en-US"/>
        </w:rPr>
      </w:pPr>
    </w:p>
    <w:p w:rsidR="00AC4CA7" w:rsidRPr="002E0E2B" w:rsidRDefault="00AC4CA7" w:rsidP="00AC4CA7">
      <w:pPr>
        <w:autoSpaceDE w:val="0"/>
        <w:autoSpaceDN w:val="0"/>
        <w:adjustRightInd w:val="0"/>
        <w:rPr>
          <w:rFonts w:ascii="TimesNewRoman" w:hAnsi="TimesNewRoman" w:cs="TimesNewRoman"/>
          <w:b/>
          <w:sz w:val="20"/>
          <w:lang w:val="en-US"/>
        </w:rPr>
      </w:pPr>
      <w:r w:rsidRPr="002E0E2B">
        <w:rPr>
          <w:rFonts w:ascii="TimesNewRoman" w:hAnsi="TimesNewRoman" w:cs="TimesNewRoman"/>
          <w:b/>
          <w:sz w:val="20"/>
          <w:lang w:val="en-US"/>
        </w:rPr>
        <w:t>8.4.2.56 Supported Operating Classes element</w:t>
      </w:r>
    </w:p>
    <w:p w:rsidR="00AC4CA7" w:rsidRPr="002E0E2B" w:rsidRDefault="00AC4CA7" w:rsidP="00AC4CA7">
      <w:pPr>
        <w:autoSpaceDE w:val="0"/>
        <w:autoSpaceDN w:val="0"/>
        <w:adjustRightInd w:val="0"/>
        <w:rPr>
          <w:rFonts w:ascii="TimesNewRoman" w:hAnsi="TimesNewRoman" w:cs="TimesNewRoman"/>
          <w:sz w:val="20"/>
          <w:lang w:val="en-US"/>
        </w:rPr>
      </w:pPr>
      <w:r w:rsidRPr="002E0E2B">
        <w:rPr>
          <w:rFonts w:ascii="TimesNewRoman" w:hAnsi="TimesNewRoman" w:cs="TimesNewRoman"/>
          <w:sz w:val="20"/>
          <w:lang w:val="en-US"/>
        </w:rPr>
        <w:t>The Supported Operating Classes element is used by a STA to advertise the operating classes that it is</w:t>
      </w:r>
    </w:p>
    <w:p w:rsidR="00A92584" w:rsidRDefault="00AC4CA7" w:rsidP="00A92584">
      <w:pPr>
        <w:autoSpaceDE w:val="0"/>
        <w:autoSpaceDN w:val="0"/>
        <w:adjustRightInd w:val="0"/>
        <w:rPr>
          <w:rFonts w:ascii="TimesNewRoman" w:hAnsi="TimesNewRoman" w:cs="TimesNewRoman"/>
          <w:sz w:val="20"/>
          <w:lang w:val="en-US"/>
        </w:rPr>
      </w:pPr>
      <w:r w:rsidRPr="002E0E2B">
        <w:rPr>
          <w:rFonts w:ascii="TimesNewRoman" w:hAnsi="TimesNewRoman" w:cs="TimesNewRoman"/>
          <w:sz w:val="20"/>
          <w:lang w:val="en-US"/>
        </w:rPr>
        <w:t>capable of operating with in this country. The format of the Supported Operating Classes element is shown</w:t>
      </w:r>
      <w:r w:rsidR="00A92584">
        <w:rPr>
          <w:rFonts w:ascii="TimesNewRoman" w:hAnsi="TimesNewRoman" w:cs="TimesNewRoman"/>
          <w:sz w:val="20"/>
          <w:lang w:val="en-US"/>
        </w:rPr>
        <w:t xml:space="preserve"> </w:t>
      </w:r>
      <w:r w:rsidRPr="002E0E2B">
        <w:rPr>
          <w:rFonts w:ascii="TimesNewRoman" w:hAnsi="TimesNewRoman" w:cs="TimesNewRoman"/>
          <w:sz w:val="20"/>
          <w:lang w:val="en-US"/>
        </w:rPr>
        <w:t>in Figure 8-246.</w:t>
      </w:r>
      <w:ins w:id="491" w:author="Brian Hart (brianh)" w:date="2012-09-03T14:47:00Z">
        <w:r w:rsidR="000A5EBA">
          <w:rPr>
            <w:rFonts w:ascii="TimesNewRoman" w:hAnsi="TimesNewRoman" w:cs="TimesNewRoman"/>
            <w:sz w:val="20"/>
            <w:lang w:val="en-US"/>
          </w:rPr>
          <w:t xml:space="preserve"> </w:t>
        </w:r>
      </w:ins>
    </w:p>
    <w:p w:rsidR="00BC2EEB" w:rsidRDefault="00BC2EEB" w:rsidP="00BC2EEB">
      <w:pPr>
        <w:autoSpaceDE w:val="0"/>
        <w:autoSpaceDN w:val="0"/>
        <w:adjustRightInd w:val="0"/>
        <w:rPr>
          <w:ins w:id="492" w:author="Brian Hart (brianh)" w:date="2012-09-03T14:56:00Z"/>
          <w:rFonts w:ascii="TimesNewRoman" w:hAnsi="TimesNewRoman" w:cs="TimesNewRoman"/>
          <w:sz w:val="20"/>
          <w:lang w:val="en-US"/>
        </w:rPr>
      </w:pPr>
    </w:p>
    <w:p w:rsidR="00AC4CA7" w:rsidRDefault="00AC4CA7" w:rsidP="00AC4CA7">
      <w:pPr>
        <w:autoSpaceDE w:val="0"/>
        <w:autoSpaceDN w:val="0"/>
        <w:adjustRightInd w:val="0"/>
        <w:rPr>
          <w:rFonts w:ascii="TimesNewRoman" w:hAnsi="TimesNewRoman" w:cs="TimesNewRoman"/>
          <w:sz w:val="20"/>
          <w:lang w:val="en-US"/>
        </w:rPr>
      </w:pPr>
    </w:p>
    <w:tbl>
      <w:tblPr>
        <w:tblStyle w:val="TableGrid"/>
        <w:tblW w:w="0" w:type="auto"/>
        <w:tblLook w:val="04A0" w:firstRow="1" w:lastRow="0" w:firstColumn="1" w:lastColumn="0" w:noHBand="0" w:noVBand="1"/>
      </w:tblPr>
      <w:tblGrid>
        <w:gridCol w:w="1506"/>
        <w:gridCol w:w="1548"/>
        <w:gridCol w:w="1505"/>
        <w:gridCol w:w="1606"/>
        <w:gridCol w:w="1607"/>
        <w:gridCol w:w="1262"/>
        <w:gridCol w:w="1262"/>
      </w:tblGrid>
      <w:tr w:rsidR="00A92584" w:rsidRPr="002E0E2B" w:rsidTr="00A92584">
        <w:tc>
          <w:tcPr>
            <w:tcW w:w="1506" w:type="dxa"/>
          </w:tcPr>
          <w:p w:rsidR="00A92584" w:rsidRPr="002E0E2B" w:rsidRDefault="00A92584" w:rsidP="00AC4CA7">
            <w:pPr>
              <w:autoSpaceDE w:val="0"/>
              <w:autoSpaceDN w:val="0"/>
              <w:adjustRightInd w:val="0"/>
              <w:rPr>
                <w:rFonts w:ascii="TimesNewRoman" w:hAnsi="TimesNewRoman" w:cs="TimesNewRoman"/>
                <w:sz w:val="20"/>
                <w:lang w:val="en-US"/>
              </w:rPr>
            </w:pPr>
          </w:p>
        </w:tc>
        <w:tc>
          <w:tcPr>
            <w:tcW w:w="1548" w:type="dxa"/>
          </w:tcPr>
          <w:p w:rsidR="00A92584" w:rsidRPr="002E0E2B" w:rsidRDefault="00A92584" w:rsidP="00AC4CA7">
            <w:pPr>
              <w:autoSpaceDE w:val="0"/>
              <w:autoSpaceDN w:val="0"/>
              <w:adjustRightInd w:val="0"/>
              <w:rPr>
                <w:rFonts w:ascii="TimesNewRoman" w:hAnsi="TimesNewRoman" w:cs="TimesNewRoman"/>
                <w:sz w:val="20"/>
                <w:lang w:val="en-US"/>
              </w:rPr>
            </w:pPr>
          </w:p>
        </w:tc>
        <w:tc>
          <w:tcPr>
            <w:tcW w:w="1505" w:type="dxa"/>
          </w:tcPr>
          <w:p w:rsidR="00A92584" w:rsidRPr="002E0E2B" w:rsidRDefault="00A92584" w:rsidP="00AC4CA7">
            <w:pPr>
              <w:autoSpaceDE w:val="0"/>
              <w:autoSpaceDN w:val="0"/>
              <w:adjustRightInd w:val="0"/>
              <w:rPr>
                <w:rFonts w:ascii="TimesNewRoman" w:hAnsi="TimesNewRoman" w:cs="TimesNewRoman"/>
                <w:sz w:val="20"/>
                <w:lang w:val="en-US"/>
              </w:rPr>
            </w:pPr>
          </w:p>
        </w:tc>
        <w:tc>
          <w:tcPr>
            <w:tcW w:w="1606" w:type="dxa"/>
          </w:tcPr>
          <w:p w:rsidR="00A92584" w:rsidRPr="002E0E2B" w:rsidRDefault="00A92584" w:rsidP="00AC4CA7">
            <w:pPr>
              <w:autoSpaceDE w:val="0"/>
              <w:autoSpaceDN w:val="0"/>
              <w:adjustRightInd w:val="0"/>
              <w:rPr>
                <w:rFonts w:ascii="TimesNewRoman" w:hAnsi="TimesNewRoman" w:cs="TimesNewRoman"/>
                <w:sz w:val="20"/>
                <w:lang w:val="en-US"/>
              </w:rPr>
            </w:pPr>
          </w:p>
        </w:tc>
        <w:tc>
          <w:tcPr>
            <w:tcW w:w="1607" w:type="dxa"/>
          </w:tcPr>
          <w:p w:rsidR="00A92584" w:rsidRPr="002E0E2B" w:rsidRDefault="00A92584" w:rsidP="00AC4CA7">
            <w:pPr>
              <w:autoSpaceDE w:val="0"/>
              <w:autoSpaceDN w:val="0"/>
              <w:adjustRightInd w:val="0"/>
              <w:rPr>
                <w:rFonts w:ascii="TimesNewRoman" w:hAnsi="TimesNewRoman" w:cs="TimesNewRoman"/>
                <w:sz w:val="20"/>
                <w:lang w:val="en-US"/>
              </w:rPr>
            </w:pPr>
          </w:p>
        </w:tc>
        <w:tc>
          <w:tcPr>
            <w:tcW w:w="1262" w:type="dxa"/>
          </w:tcPr>
          <w:p w:rsidR="00A92584" w:rsidRDefault="00A92584" w:rsidP="00AC4CA7">
            <w:pPr>
              <w:autoSpaceDE w:val="0"/>
              <w:autoSpaceDN w:val="0"/>
              <w:adjustRightInd w:val="0"/>
              <w:rPr>
                <w:rFonts w:ascii="TimesNewRoman" w:hAnsi="TimesNewRoman" w:cs="TimesNewRoman"/>
                <w:sz w:val="20"/>
                <w:lang w:val="en-US"/>
              </w:rPr>
            </w:pPr>
            <w:ins w:id="493" w:author="Brian Hart (brianh)" w:date="2012-09-03T18:33:00Z">
              <w:r>
                <w:rPr>
                  <w:rFonts w:ascii="TimesNewRoman" w:hAnsi="TimesNewRoman" w:cs="TimesNewRoman"/>
                  <w:sz w:val="20"/>
                  <w:lang w:val="en-US"/>
                </w:rPr>
                <w:t>Optional</w:t>
              </w:r>
            </w:ins>
          </w:p>
        </w:tc>
        <w:tc>
          <w:tcPr>
            <w:tcW w:w="1262" w:type="dxa"/>
          </w:tcPr>
          <w:p w:rsidR="00A92584" w:rsidRDefault="00A92584" w:rsidP="00AC4CA7">
            <w:pPr>
              <w:autoSpaceDE w:val="0"/>
              <w:autoSpaceDN w:val="0"/>
              <w:adjustRightInd w:val="0"/>
              <w:rPr>
                <w:rFonts w:ascii="TimesNewRoman" w:hAnsi="TimesNewRoman" w:cs="TimesNewRoman"/>
                <w:sz w:val="20"/>
                <w:lang w:val="en-US"/>
              </w:rPr>
            </w:pPr>
            <w:ins w:id="494" w:author="Brian Hart (brianh)" w:date="2012-09-03T18:33:00Z">
              <w:r>
                <w:rPr>
                  <w:rFonts w:ascii="TimesNewRoman" w:hAnsi="TimesNewRoman" w:cs="TimesNewRoman"/>
                  <w:sz w:val="20"/>
                  <w:lang w:val="en-US"/>
                </w:rPr>
                <w:t>Optional</w:t>
              </w:r>
            </w:ins>
          </w:p>
        </w:tc>
      </w:tr>
      <w:tr w:rsidR="00A92584" w:rsidRPr="002E0E2B" w:rsidTr="00A92584">
        <w:tc>
          <w:tcPr>
            <w:tcW w:w="1506" w:type="dxa"/>
          </w:tcPr>
          <w:p w:rsidR="00A92584" w:rsidRPr="002E0E2B" w:rsidRDefault="00A92584" w:rsidP="00AC4CA7">
            <w:pPr>
              <w:autoSpaceDE w:val="0"/>
              <w:autoSpaceDN w:val="0"/>
              <w:adjustRightInd w:val="0"/>
              <w:rPr>
                <w:rFonts w:ascii="TimesNewRoman" w:hAnsi="TimesNewRoman" w:cs="TimesNewRoman"/>
                <w:sz w:val="20"/>
                <w:lang w:val="en-US"/>
              </w:rPr>
            </w:pPr>
          </w:p>
        </w:tc>
        <w:tc>
          <w:tcPr>
            <w:tcW w:w="1548" w:type="dxa"/>
          </w:tcPr>
          <w:p w:rsidR="00A92584" w:rsidRPr="002E0E2B" w:rsidRDefault="00A92584" w:rsidP="00AC4CA7">
            <w:pPr>
              <w:autoSpaceDE w:val="0"/>
              <w:autoSpaceDN w:val="0"/>
              <w:adjustRightInd w:val="0"/>
              <w:rPr>
                <w:rFonts w:ascii="TimesNewRoman" w:hAnsi="TimesNewRoman" w:cs="TimesNewRoman"/>
                <w:sz w:val="20"/>
                <w:lang w:val="en-US"/>
              </w:rPr>
            </w:pPr>
            <w:r w:rsidRPr="002E0E2B">
              <w:rPr>
                <w:rFonts w:ascii="TimesNewRoman" w:hAnsi="TimesNewRoman" w:cs="TimesNewRoman"/>
                <w:sz w:val="20"/>
                <w:lang w:val="en-US"/>
              </w:rPr>
              <w:t xml:space="preserve">Element ID </w:t>
            </w:r>
          </w:p>
        </w:tc>
        <w:tc>
          <w:tcPr>
            <w:tcW w:w="1505" w:type="dxa"/>
          </w:tcPr>
          <w:p w:rsidR="00A92584" w:rsidRPr="002E0E2B" w:rsidRDefault="00A92584" w:rsidP="00AC4CA7">
            <w:pPr>
              <w:autoSpaceDE w:val="0"/>
              <w:autoSpaceDN w:val="0"/>
              <w:adjustRightInd w:val="0"/>
              <w:rPr>
                <w:rFonts w:ascii="TimesNewRoman" w:hAnsi="TimesNewRoman" w:cs="TimesNewRoman"/>
                <w:sz w:val="20"/>
                <w:lang w:val="en-US"/>
              </w:rPr>
            </w:pPr>
            <w:r w:rsidRPr="002E0E2B">
              <w:rPr>
                <w:rFonts w:ascii="TimesNewRoman" w:hAnsi="TimesNewRoman" w:cs="TimesNewRoman"/>
                <w:sz w:val="20"/>
                <w:lang w:val="en-US"/>
              </w:rPr>
              <w:t xml:space="preserve">Length </w:t>
            </w:r>
          </w:p>
        </w:tc>
        <w:tc>
          <w:tcPr>
            <w:tcW w:w="1606" w:type="dxa"/>
          </w:tcPr>
          <w:p w:rsidR="00A92584" w:rsidRPr="002E0E2B" w:rsidRDefault="00A92584" w:rsidP="00AC4CA7">
            <w:pPr>
              <w:autoSpaceDE w:val="0"/>
              <w:autoSpaceDN w:val="0"/>
              <w:adjustRightInd w:val="0"/>
              <w:rPr>
                <w:rFonts w:ascii="TimesNewRoman" w:hAnsi="TimesNewRoman" w:cs="TimesNewRoman"/>
                <w:sz w:val="20"/>
                <w:lang w:val="en-US"/>
              </w:rPr>
            </w:pPr>
            <w:r w:rsidRPr="002E0E2B">
              <w:rPr>
                <w:rFonts w:ascii="TimesNewRoman" w:hAnsi="TimesNewRoman" w:cs="TimesNewRoman"/>
                <w:sz w:val="20"/>
                <w:lang w:val="en-US"/>
              </w:rPr>
              <w:t xml:space="preserve">Current Operating Class </w:t>
            </w:r>
          </w:p>
        </w:tc>
        <w:tc>
          <w:tcPr>
            <w:tcW w:w="1607" w:type="dxa"/>
          </w:tcPr>
          <w:p w:rsidR="00A92584" w:rsidRPr="002E0E2B" w:rsidRDefault="00A92584" w:rsidP="00AC4CA7">
            <w:pPr>
              <w:autoSpaceDE w:val="0"/>
              <w:autoSpaceDN w:val="0"/>
              <w:adjustRightInd w:val="0"/>
              <w:rPr>
                <w:rFonts w:ascii="TimesNewRoman" w:hAnsi="TimesNewRoman" w:cs="TimesNewRoman"/>
                <w:sz w:val="20"/>
                <w:lang w:val="en-US"/>
              </w:rPr>
            </w:pPr>
            <w:r w:rsidRPr="002E0E2B">
              <w:rPr>
                <w:rFonts w:ascii="TimesNewRoman" w:hAnsi="TimesNewRoman" w:cs="TimesNewRoman"/>
                <w:sz w:val="20"/>
                <w:lang w:val="en-US"/>
              </w:rPr>
              <w:t>Operating Classes</w:t>
            </w:r>
          </w:p>
        </w:tc>
        <w:tc>
          <w:tcPr>
            <w:tcW w:w="1262" w:type="dxa"/>
          </w:tcPr>
          <w:p w:rsidR="00A92584" w:rsidRPr="002E0E2B" w:rsidRDefault="00A92584" w:rsidP="00AC4CA7">
            <w:pPr>
              <w:autoSpaceDE w:val="0"/>
              <w:autoSpaceDN w:val="0"/>
              <w:adjustRightInd w:val="0"/>
              <w:rPr>
                <w:rFonts w:ascii="TimesNewRoman" w:hAnsi="TimesNewRoman" w:cs="TimesNewRoman"/>
                <w:sz w:val="20"/>
                <w:lang w:val="en-US"/>
              </w:rPr>
            </w:pPr>
            <w:ins w:id="495" w:author="Brian Hart (brianh)" w:date="2012-09-03T18:32:00Z">
              <w:r>
                <w:rPr>
                  <w:rFonts w:ascii="TimesNewRoman" w:hAnsi="TimesNewRoman" w:cs="TimesNewRoman"/>
                  <w:sz w:val="20"/>
                  <w:lang w:val="en-US"/>
                </w:rPr>
                <w:t xml:space="preserve">Current </w:t>
              </w:r>
            </w:ins>
            <w:ins w:id="496" w:author="Brian Hart (brianh)" w:date="2012-09-03T18:33:00Z">
              <w:r>
                <w:rPr>
                  <w:rFonts w:ascii="TimesNewRoman" w:hAnsi="TimesNewRoman" w:cs="TimesNewRoman"/>
                  <w:sz w:val="20"/>
                  <w:lang w:val="en-US"/>
                </w:rPr>
                <w:t>O</w:t>
              </w:r>
            </w:ins>
            <w:ins w:id="497" w:author="Brian Hart (brianh)" w:date="2012-09-03T18:32:00Z">
              <w:r>
                <w:rPr>
                  <w:rFonts w:ascii="TimesNewRoman" w:hAnsi="TimesNewRoman" w:cs="TimesNewRoman"/>
                  <w:sz w:val="20"/>
                  <w:lang w:val="en-US"/>
                </w:rPr>
                <w:t>perating Class Extension Sequence</w:t>
              </w:r>
            </w:ins>
          </w:p>
        </w:tc>
        <w:tc>
          <w:tcPr>
            <w:tcW w:w="1262" w:type="dxa"/>
          </w:tcPr>
          <w:p w:rsidR="00A92584" w:rsidRPr="002E0E2B" w:rsidRDefault="00A92584" w:rsidP="00AC4CA7">
            <w:pPr>
              <w:autoSpaceDE w:val="0"/>
              <w:autoSpaceDN w:val="0"/>
              <w:adjustRightInd w:val="0"/>
              <w:rPr>
                <w:rFonts w:ascii="TimesNewRoman" w:hAnsi="TimesNewRoman" w:cs="TimesNewRoman"/>
                <w:sz w:val="20"/>
                <w:lang w:val="en-US"/>
              </w:rPr>
            </w:pPr>
            <w:ins w:id="498" w:author="Brian Hart (brianh)" w:date="2012-09-03T18:33:00Z">
              <w:r>
                <w:rPr>
                  <w:rFonts w:ascii="TimesNewRoman" w:hAnsi="TimesNewRoman" w:cs="TimesNewRoman"/>
                  <w:sz w:val="20"/>
                  <w:lang w:val="en-US"/>
                </w:rPr>
                <w:t>Operating Class Duple Sequence</w:t>
              </w:r>
            </w:ins>
          </w:p>
        </w:tc>
      </w:tr>
      <w:tr w:rsidR="00A92584" w:rsidRPr="002E0E2B" w:rsidTr="00A92584">
        <w:tc>
          <w:tcPr>
            <w:tcW w:w="1506" w:type="dxa"/>
          </w:tcPr>
          <w:p w:rsidR="00A92584" w:rsidRPr="002E0E2B" w:rsidRDefault="00A92584" w:rsidP="00AC4CA7">
            <w:pPr>
              <w:autoSpaceDE w:val="0"/>
              <w:autoSpaceDN w:val="0"/>
              <w:adjustRightInd w:val="0"/>
              <w:rPr>
                <w:rFonts w:ascii="TimesNewRoman" w:hAnsi="TimesNewRoman" w:cs="TimesNewRoman"/>
                <w:sz w:val="20"/>
                <w:lang w:val="en-US"/>
              </w:rPr>
            </w:pPr>
            <w:r w:rsidRPr="002E0E2B">
              <w:rPr>
                <w:rFonts w:ascii="TimesNewRoman" w:hAnsi="TimesNewRoman" w:cs="TimesNewRoman"/>
                <w:sz w:val="20"/>
                <w:lang w:val="en-US"/>
              </w:rPr>
              <w:t xml:space="preserve">Octets: </w:t>
            </w:r>
          </w:p>
        </w:tc>
        <w:tc>
          <w:tcPr>
            <w:tcW w:w="1548" w:type="dxa"/>
          </w:tcPr>
          <w:p w:rsidR="00A92584" w:rsidRPr="002E0E2B" w:rsidRDefault="00A92584" w:rsidP="00AC4CA7">
            <w:pPr>
              <w:autoSpaceDE w:val="0"/>
              <w:autoSpaceDN w:val="0"/>
              <w:adjustRightInd w:val="0"/>
              <w:rPr>
                <w:rFonts w:ascii="TimesNewRoman" w:hAnsi="TimesNewRoman" w:cs="TimesNewRoman"/>
                <w:sz w:val="20"/>
                <w:lang w:val="en-US"/>
              </w:rPr>
            </w:pPr>
            <w:r w:rsidRPr="002E0E2B">
              <w:rPr>
                <w:rFonts w:ascii="TimesNewRoman" w:hAnsi="TimesNewRoman" w:cs="TimesNewRoman"/>
                <w:sz w:val="20"/>
                <w:lang w:val="en-US"/>
              </w:rPr>
              <w:t>1</w:t>
            </w:r>
          </w:p>
        </w:tc>
        <w:tc>
          <w:tcPr>
            <w:tcW w:w="1505" w:type="dxa"/>
          </w:tcPr>
          <w:p w:rsidR="00A92584" w:rsidRPr="002E0E2B" w:rsidRDefault="00A92584" w:rsidP="00AC4CA7">
            <w:pPr>
              <w:autoSpaceDE w:val="0"/>
              <w:autoSpaceDN w:val="0"/>
              <w:adjustRightInd w:val="0"/>
              <w:rPr>
                <w:rFonts w:ascii="TimesNewRoman" w:hAnsi="TimesNewRoman" w:cs="TimesNewRoman"/>
                <w:sz w:val="20"/>
                <w:lang w:val="en-US"/>
              </w:rPr>
            </w:pPr>
            <w:r w:rsidRPr="002E0E2B">
              <w:rPr>
                <w:rFonts w:ascii="TimesNewRoman" w:hAnsi="TimesNewRoman" w:cs="TimesNewRoman"/>
                <w:sz w:val="20"/>
                <w:lang w:val="en-US"/>
              </w:rPr>
              <w:t xml:space="preserve"> 1 </w:t>
            </w:r>
          </w:p>
        </w:tc>
        <w:tc>
          <w:tcPr>
            <w:tcW w:w="1606" w:type="dxa"/>
          </w:tcPr>
          <w:p w:rsidR="00A92584" w:rsidRPr="002E0E2B" w:rsidRDefault="00A92584" w:rsidP="00AC4CA7">
            <w:pPr>
              <w:autoSpaceDE w:val="0"/>
              <w:autoSpaceDN w:val="0"/>
              <w:adjustRightInd w:val="0"/>
              <w:rPr>
                <w:rFonts w:ascii="TimesNewRoman" w:hAnsi="TimesNewRoman" w:cs="TimesNewRoman"/>
                <w:sz w:val="20"/>
                <w:lang w:val="en-US"/>
              </w:rPr>
            </w:pPr>
            <w:r w:rsidRPr="002E0E2B">
              <w:rPr>
                <w:rFonts w:ascii="TimesNewRoman" w:hAnsi="TimesNewRoman" w:cs="TimesNewRoman"/>
                <w:sz w:val="20"/>
                <w:lang w:val="en-US"/>
              </w:rPr>
              <w:t>1</w:t>
            </w:r>
            <w:del w:id="499" w:author="Brian Hart (brianh)" w:date="2012-08-21T14:45:00Z">
              <w:r w:rsidRPr="002E0E2B" w:rsidDel="002E0E2B">
                <w:rPr>
                  <w:rFonts w:ascii="TimesNewRoman" w:hAnsi="TimesNewRoman" w:cs="TimesNewRoman"/>
                  <w:sz w:val="20"/>
                  <w:lang w:val="en-US"/>
                </w:rPr>
                <w:delText xml:space="preserve"> </w:delText>
              </w:r>
            </w:del>
          </w:p>
        </w:tc>
        <w:tc>
          <w:tcPr>
            <w:tcW w:w="1607" w:type="dxa"/>
          </w:tcPr>
          <w:p w:rsidR="00A92584" w:rsidRPr="002E0E2B" w:rsidRDefault="00A92584" w:rsidP="00AC4CA7">
            <w:pPr>
              <w:autoSpaceDE w:val="0"/>
              <w:autoSpaceDN w:val="0"/>
              <w:adjustRightInd w:val="0"/>
              <w:rPr>
                <w:rFonts w:ascii="TimesNewRoman" w:hAnsi="TimesNewRoman" w:cs="TimesNewRoman"/>
                <w:sz w:val="20"/>
                <w:lang w:val="en-US"/>
              </w:rPr>
            </w:pPr>
            <w:del w:id="500" w:author="Brian Hart (brianh)" w:date="2012-09-03T18:32:00Z">
              <w:r w:rsidRPr="002E0E2B" w:rsidDel="00A92584">
                <w:rPr>
                  <w:rFonts w:ascii="TimesNewRoman" w:hAnsi="TimesNewRoman" w:cs="TimesNewRoman"/>
                  <w:sz w:val="20"/>
                  <w:lang w:val="en-US"/>
                </w:rPr>
                <w:delText>Length–1</w:delText>
              </w:r>
            </w:del>
            <w:ins w:id="501" w:author="Brian Hart (brianh)" w:date="2012-09-03T18:32:00Z">
              <w:r>
                <w:rPr>
                  <w:rFonts w:ascii="TimesNewRoman" w:hAnsi="TimesNewRoman" w:cs="TimesNewRoman"/>
                  <w:sz w:val="20"/>
                  <w:lang w:val="en-US"/>
                </w:rPr>
                <w:t>variable</w:t>
              </w:r>
            </w:ins>
          </w:p>
        </w:tc>
        <w:tc>
          <w:tcPr>
            <w:tcW w:w="1262" w:type="dxa"/>
          </w:tcPr>
          <w:p w:rsidR="00A92584" w:rsidRPr="002E0E2B" w:rsidRDefault="00A92584" w:rsidP="00AC4CA7">
            <w:pPr>
              <w:autoSpaceDE w:val="0"/>
              <w:autoSpaceDN w:val="0"/>
              <w:adjustRightInd w:val="0"/>
              <w:rPr>
                <w:rFonts w:ascii="TimesNewRoman" w:hAnsi="TimesNewRoman" w:cs="TimesNewRoman"/>
                <w:sz w:val="20"/>
                <w:lang w:val="en-US"/>
              </w:rPr>
            </w:pPr>
            <w:ins w:id="502" w:author="Brian Hart (brianh)" w:date="2012-09-03T18:33:00Z">
              <w:r>
                <w:rPr>
                  <w:rFonts w:ascii="TimesNewRoman" w:hAnsi="TimesNewRoman" w:cs="TimesNewRoman"/>
                  <w:sz w:val="20"/>
                  <w:lang w:val="en-US"/>
                </w:rPr>
                <w:t>variable</w:t>
              </w:r>
            </w:ins>
          </w:p>
        </w:tc>
        <w:tc>
          <w:tcPr>
            <w:tcW w:w="1262" w:type="dxa"/>
          </w:tcPr>
          <w:p w:rsidR="00A92584" w:rsidRPr="002E0E2B" w:rsidRDefault="00A92584" w:rsidP="00AC4CA7">
            <w:pPr>
              <w:autoSpaceDE w:val="0"/>
              <w:autoSpaceDN w:val="0"/>
              <w:adjustRightInd w:val="0"/>
              <w:rPr>
                <w:rFonts w:ascii="TimesNewRoman" w:hAnsi="TimesNewRoman" w:cs="TimesNewRoman"/>
                <w:sz w:val="20"/>
                <w:lang w:val="en-US"/>
              </w:rPr>
            </w:pPr>
            <w:ins w:id="503" w:author="Brian Hart (brianh)" w:date="2012-09-03T18:33:00Z">
              <w:r>
                <w:rPr>
                  <w:rFonts w:ascii="TimesNewRoman" w:hAnsi="TimesNewRoman" w:cs="TimesNewRoman"/>
                  <w:sz w:val="20"/>
                  <w:lang w:val="en-US"/>
                </w:rPr>
                <w:t>variable</w:t>
              </w:r>
            </w:ins>
          </w:p>
        </w:tc>
      </w:tr>
    </w:tbl>
    <w:p w:rsidR="00AC4CA7" w:rsidRDefault="00AC4CA7" w:rsidP="00AC4CA7">
      <w:pPr>
        <w:autoSpaceDE w:val="0"/>
        <w:autoSpaceDN w:val="0"/>
        <w:adjustRightInd w:val="0"/>
        <w:rPr>
          <w:ins w:id="504" w:author="Brian Hart (brianh)" w:date="2012-09-03T14:48:00Z"/>
          <w:rFonts w:ascii="TimesNewRoman" w:hAnsi="TimesNewRoman" w:cs="TimesNewRoman"/>
          <w:sz w:val="20"/>
          <w:lang w:val="en-US"/>
        </w:rPr>
      </w:pPr>
      <w:r w:rsidRPr="002E0E2B">
        <w:rPr>
          <w:rFonts w:ascii="TimesNewRoman" w:hAnsi="TimesNewRoman" w:cs="TimesNewRoman"/>
          <w:sz w:val="20"/>
          <w:lang w:val="en-US"/>
        </w:rPr>
        <w:t>Figure 8-246—Supported Operating Classes element format</w:t>
      </w:r>
    </w:p>
    <w:p w:rsidR="000A5EBA" w:rsidRDefault="000A5EBA" w:rsidP="00AC4CA7">
      <w:pPr>
        <w:autoSpaceDE w:val="0"/>
        <w:autoSpaceDN w:val="0"/>
        <w:adjustRightInd w:val="0"/>
        <w:rPr>
          <w:ins w:id="505" w:author="Brian Hart (brianh)" w:date="2012-09-03T14:48:00Z"/>
          <w:rFonts w:ascii="TimesNewRoman" w:hAnsi="TimesNewRoman" w:cs="TimesNewRoman"/>
          <w:sz w:val="20"/>
          <w:lang w:val="en-US"/>
        </w:rPr>
      </w:pPr>
    </w:p>
    <w:p w:rsidR="00BD6B5B" w:rsidRDefault="00BD6B5B" w:rsidP="00BD6B5B">
      <w:pPr>
        <w:autoSpaceDE w:val="0"/>
        <w:autoSpaceDN w:val="0"/>
        <w:adjustRightInd w:val="0"/>
        <w:rPr>
          <w:ins w:id="506" w:author="Brian Hart (brianh)" w:date="2012-09-03T14:48:00Z"/>
          <w:rFonts w:ascii="TimesNewRoman" w:hAnsi="TimesNewRoman" w:cs="TimesNewRoman"/>
          <w:sz w:val="20"/>
          <w:lang w:val="en-US"/>
        </w:rPr>
      </w:pPr>
      <w:r w:rsidRPr="002E0E2B">
        <w:rPr>
          <w:rFonts w:ascii="TimesNewRoman" w:hAnsi="TimesNewRoman" w:cs="TimesNewRoman"/>
          <w:sz w:val="20"/>
          <w:lang w:val="en-US"/>
        </w:rPr>
        <w:t xml:space="preserve">The value of the Length field of the Supported Operating Classes element is between 2 and 253. </w:t>
      </w:r>
    </w:p>
    <w:p w:rsidR="00BD6B5B" w:rsidRDefault="00BD6B5B" w:rsidP="00BD6B5B">
      <w:pPr>
        <w:autoSpaceDE w:val="0"/>
        <w:autoSpaceDN w:val="0"/>
        <w:adjustRightInd w:val="0"/>
        <w:rPr>
          <w:ins w:id="507" w:author="Brian Hart (brianh)" w:date="2012-09-03T14:48:00Z"/>
          <w:rFonts w:ascii="TimesNewRoman" w:hAnsi="TimesNewRoman" w:cs="TimesNewRoman"/>
          <w:sz w:val="20"/>
          <w:lang w:val="en-US"/>
        </w:rPr>
      </w:pPr>
    </w:p>
    <w:p w:rsidR="00BD6B5B" w:rsidRDefault="00BD6B5B" w:rsidP="00A92584">
      <w:pPr>
        <w:autoSpaceDE w:val="0"/>
        <w:autoSpaceDN w:val="0"/>
        <w:adjustRightInd w:val="0"/>
        <w:rPr>
          <w:ins w:id="508" w:author="Brian Hart (brianh)" w:date="2012-09-03T14:52:00Z"/>
          <w:rFonts w:ascii="TimesNewRoman" w:hAnsi="TimesNewRoman" w:cs="TimesNewRoman"/>
          <w:sz w:val="20"/>
          <w:lang w:val="en-US"/>
        </w:rPr>
      </w:pPr>
      <w:r w:rsidRPr="002E0E2B">
        <w:rPr>
          <w:rFonts w:ascii="TimesNewRoman" w:hAnsi="TimesNewRoman" w:cs="TimesNewRoman"/>
          <w:sz w:val="20"/>
          <w:lang w:val="en-US"/>
        </w:rPr>
        <w:t>The Current</w:t>
      </w:r>
      <w:r>
        <w:rPr>
          <w:rFonts w:ascii="TimesNewRoman" w:hAnsi="TimesNewRoman" w:cs="TimesNewRoman"/>
          <w:sz w:val="20"/>
          <w:lang w:val="en-US"/>
        </w:rPr>
        <w:t xml:space="preserve"> </w:t>
      </w:r>
      <w:r w:rsidRPr="002E0E2B">
        <w:rPr>
          <w:rFonts w:ascii="TimesNewRoman" w:hAnsi="TimesNewRoman" w:cs="TimesNewRoman"/>
          <w:sz w:val="20"/>
          <w:lang w:val="en-US"/>
        </w:rPr>
        <w:t xml:space="preserve">Operating Class </w:t>
      </w:r>
      <w:del w:id="509" w:author="Brian Hart (brianh)" w:date="2012-08-21T14:43:00Z">
        <w:r w:rsidRPr="002E0E2B" w:rsidDel="002E0E2B">
          <w:rPr>
            <w:rFonts w:ascii="TimesNewRoman" w:hAnsi="TimesNewRoman" w:cs="TimesNewRoman"/>
            <w:sz w:val="20"/>
            <w:lang w:val="en-US"/>
          </w:rPr>
          <w:delText xml:space="preserve">octet </w:delText>
        </w:r>
      </w:del>
      <w:ins w:id="510" w:author="Brian Hart (brianh)" w:date="2012-08-21T14:43:00Z">
        <w:r>
          <w:rPr>
            <w:rFonts w:ascii="TimesNewRoman" w:hAnsi="TimesNewRoman" w:cs="TimesNewRoman"/>
            <w:sz w:val="20"/>
            <w:lang w:val="en-US"/>
          </w:rPr>
          <w:t>field</w:t>
        </w:r>
      </w:ins>
      <w:ins w:id="511" w:author="Brian Hart (brianh)" w:date="2012-09-03T18:35:00Z">
        <w:r w:rsidR="00A92584">
          <w:rPr>
            <w:rFonts w:ascii="TimesNewRoman" w:hAnsi="TimesNewRoman" w:cs="TimesNewRoman"/>
            <w:sz w:val="20"/>
            <w:lang w:val="en-US"/>
          </w:rPr>
          <w:t xml:space="preserve">, </w:t>
        </w:r>
      </w:ins>
      <w:ins w:id="512" w:author="Brian Hart (brianh)" w:date="2012-09-03T18:36:00Z">
        <w:r w:rsidR="00A92584">
          <w:rPr>
            <w:rFonts w:ascii="TimesNewRoman" w:hAnsi="TimesNewRoman" w:cs="TimesNewRoman"/>
            <w:sz w:val="20"/>
            <w:lang w:val="en-US"/>
          </w:rPr>
          <w:t>concatenated</w:t>
        </w:r>
      </w:ins>
      <w:ins w:id="513" w:author="Brian Hart (brianh)" w:date="2012-09-03T18:35:00Z">
        <w:r w:rsidR="00A92584">
          <w:rPr>
            <w:rFonts w:ascii="TimesNewRoman" w:hAnsi="TimesNewRoman" w:cs="TimesNewRoman"/>
            <w:sz w:val="20"/>
            <w:lang w:val="en-US"/>
          </w:rPr>
          <w:t xml:space="preserve"> with the Current Operating Class Extension field within the Current Operating Class Extension Sequence field if present,</w:t>
        </w:r>
      </w:ins>
      <w:ins w:id="514" w:author="Brian Hart (brianh)" w:date="2012-08-21T14:43:00Z">
        <w:r w:rsidRPr="002E0E2B">
          <w:rPr>
            <w:rFonts w:ascii="TimesNewRoman" w:hAnsi="TimesNewRoman" w:cs="TimesNewRoman"/>
            <w:sz w:val="20"/>
            <w:lang w:val="en-US"/>
          </w:rPr>
          <w:t xml:space="preserve"> </w:t>
        </w:r>
      </w:ins>
      <w:r w:rsidRPr="002E0E2B">
        <w:rPr>
          <w:rFonts w:ascii="TimesNewRoman" w:hAnsi="TimesNewRoman" w:cs="TimesNewRoman"/>
          <w:sz w:val="20"/>
          <w:lang w:val="en-US"/>
        </w:rPr>
        <w:t xml:space="preserve">indicates the operating class in use for transmission and reception. </w:t>
      </w:r>
      <w:ins w:id="515" w:author="Brian Hart (brianh)" w:date="2012-09-03T18:36:00Z">
        <w:r w:rsidR="00A92584">
          <w:rPr>
            <w:rFonts w:ascii="TimesNewRoman" w:hAnsi="TimesNewRoman" w:cs="TimesNewRoman"/>
            <w:sz w:val="20"/>
            <w:lang w:val="en-US"/>
          </w:rPr>
          <w:t xml:space="preserve">If the operating class in use is a single octet, the Current Operating Class Extension Sequence field is not present.  If the operating class in use is </w:t>
        </w:r>
      </w:ins>
      <w:ins w:id="516" w:author="Brian Hart (brianh)" w:date="2012-09-03T18:37:00Z">
        <w:r w:rsidR="00A92584">
          <w:rPr>
            <w:rFonts w:ascii="TimesNewRoman" w:hAnsi="TimesNewRoman" w:cs="TimesNewRoman"/>
            <w:sz w:val="20"/>
            <w:lang w:val="en-US"/>
          </w:rPr>
          <w:t xml:space="preserve">more that </w:t>
        </w:r>
      </w:ins>
      <w:ins w:id="517" w:author="Brian Hart (brianh)" w:date="2012-09-03T18:36:00Z">
        <w:r w:rsidR="00A92584">
          <w:rPr>
            <w:rFonts w:ascii="TimesNewRoman" w:hAnsi="TimesNewRoman" w:cs="TimesNewRoman"/>
            <w:sz w:val="20"/>
            <w:lang w:val="en-US"/>
          </w:rPr>
          <w:t>a single octet,</w:t>
        </w:r>
      </w:ins>
      <w:ins w:id="518" w:author="Brian Hart (brianh)" w:date="2012-09-03T18:37:00Z">
        <w:r w:rsidR="00A92584">
          <w:rPr>
            <w:rFonts w:ascii="TimesNewRoman" w:hAnsi="TimesNewRoman" w:cs="TimesNewRoman"/>
            <w:sz w:val="20"/>
            <w:lang w:val="en-US"/>
          </w:rPr>
          <w:t xml:space="preserve"> </w:t>
        </w:r>
      </w:ins>
      <w:ins w:id="519" w:author="Brian Hart (brianh)" w:date="2012-09-03T18:44:00Z">
        <w:r w:rsidR="00A92584">
          <w:rPr>
            <w:rFonts w:ascii="TimesNewRoman" w:hAnsi="TimesNewRoman" w:cs="TimesNewRoman"/>
            <w:sz w:val="20"/>
            <w:lang w:val="en-US"/>
          </w:rPr>
          <w:t xml:space="preserve">then </w:t>
        </w:r>
      </w:ins>
      <w:ins w:id="520" w:author="Brian Hart (brianh)" w:date="2012-09-03T18:37:00Z">
        <w:r w:rsidR="00A92584">
          <w:rPr>
            <w:rFonts w:ascii="TimesNewRoman" w:hAnsi="TimesNewRoman" w:cs="TimesNewRoman"/>
            <w:sz w:val="20"/>
            <w:lang w:val="en-US"/>
          </w:rPr>
          <w:t xml:space="preserve">the </w:t>
        </w:r>
      </w:ins>
      <w:ins w:id="521" w:author="Brian Hart (brianh)" w:date="2012-09-03T18:36:00Z">
        <w:r w:rsidR="00A92584">
          <w:rPr>
            <w:rFonts w:ascii="TimesNewRoman" w:hAnsi="TimesNewRoman" w:cs="TimesNewRoman"/>
            <w:sz w:val="20"/>
            <w:lang w:val="en-US"/>
          </w:rPr>
          <w:t xml:space="preserve">Current Operating Class Extension Sequence field </w:t>
        </w:r>
      </w:ins>
      <w:ins w:id="522" w:author="Brian Hart (brianh)" w:date="2012-09-03T18:37:00Z">
        <w:r w:rsidR="00A92584">
          <w:rPr>
            <w:rFonts w:ascii="TimesNewRoman" w:hAnsi="TimesNewRoman" w:cs="TimesNewRoman"/>
            <w:sz w:val="20"/>
            <w:lang w:val="en-US"/>
          </w:rPr>
          <w:t xml:space="preserve">is </w:t>
        </w:r>
      </w:ins>
      <w:ins w:id="523" w:author="Brian Hart (brianh)" w:date="2012-09-03T18:36:00Z">
        <w:r w:rsidR="00A92584">
          <w:rPr>
            <w:rFonts w:ascii="TimesNewRoman" w:hAnsi="TimesNewRoman" w:cs="TimesNewRoman"/>
            <w:sz w:val="20"/>
            <w:lang w:val="en-US"/>
          </w:rPr>
          <w:t xml:space="preserve">present </w:t>
        </w:r>
      </w:ins>
      <w:ins w:id="524" w:author="Brian Hart (brianh)" w:date="2012-09-03T18:37:00Z">
        <w:r w:rsidR="00A92584">
          <w:rPr>
            <w:rFonts w:ascii="TimesNewRoman" w:hAnsi="TimesNewRoman" w:cs="TimesNewRoman"/>
            <w:sz w:val="20"/>
            <w:lang w:val="en-US"/>
          </w:rPr>
          <w:t xml:space="preserve">and the concatenation of the </w:t>
        </w:r>
        <w:r w:rsidR="00A92584" w:rsidRPr="002E0E2B">
          <w:rPr>
            <w:rFonts w:ascii="TimesNewRoman" w:hAnsi="TimesNewRoman" w:cs="TimesNewRoman"/>
            <w:sz w:val="20"/>
            <w:lang w:val="en-US"/>
          </w:rPr>
          <w:t>Current</w:t>
        </w:r>
        <w:r w:rsidR="00A92584">
          <w:rPr>
            <w:rFonts w:ascii="TimesNewRoman" w:hAnsi="TimesNewRoman" w:cs="TimesNewRoman"/>
            <w:sz w:val="20"/>
            <w:lang w:val="en-US"/>
          </w:rPr>
          <w:t xml:space="preserve"> </w:t>
        </w:r>
        <w:r w:rsidR="00A92584" w:rsidRPr="002E0E2B">
          <w:rPr>
            <w:rFonts w:ascii="TimesNewRoman" w:hAnsi="TimesNewRoman" w:cs="TimesNewRoman"/>
            <w:sz w:val="20"/>
            <w:lang w:val="en-US"/>
          </w:rPr>
          <w:t xml:space="preserve">Operating Class </w:t>
        </w:r>
        <w:r w:rsidR="00A92584">
          <w:rPr>
            <w:rFonts w:ascii="TimesNewRoman" w:hAnsi="TimesNewRoman" w:cs="TimesNewRoman"/>
            <w:sz w:val="20"/>
            <w:lang w:val="en-US"/>
          </w:rPr>
          <w:t>field with the Current Operating Class Extension field</w:t>
        </w:r>
      </w:ins>
      <w:ins w:id="525" w:author="Brian Hart (brianh)" w:date="2012-08-21T14:45:00Z">
        <w:r>
          <w:rPr>
            <w:rFonts w:ascii="TimesNewRoman" w:hAnsi="TimesNewRoman" w:cs="TimesNewRoman"/>
            <w:sz w:val="20"/>
            <w:lang w:val="en-US"/>
          </w:rPr>
          <w:t xml:space="preserve"> comprises </w:t>
        </w:r>
      </w:ins>
      <w:ins w:id="526" w:author="Brian Hart (brianh)" w:date="2012-08-21T14:44:00Z">
        <w:r w:rsidRPr="00AB53A4">
          <w:rPr>
            <w:rFonts w:ascii="TimesNewRoman" w:hAnsi="TimesNewRoman" w:cs="TimesNewRoman"/>
            <w:i/>
            <w:sz w:val="20"/>
            <w:lang w:val="en-US"/>
          </w:rPr>
          <w:t>N</w:t>
        </w:r>
        <w:r>
          <w:rPr>
            <w:rFonts w:ascii="TimesNewRoman" w:hAnsi="TimesNewRoman" w:cs="TimesNewRoman"/>
            <w:sz w:val="20"/>
            <w:lang w:val="en-US"/>
          </w:rPr>
          <w:t xml:space="preserve"> (where </w:t>
        </w:r>
        <w:r w:rsidRPr="00AB53A4">
          <w:rPr>
            <w:rFonts w:ascii="TimesNewRoman" w:hAnsi="TimesNewRoman" w:cs="TimesNewRoman"/>
            <w:i/>
            <w:sz w:val="20"/>
            <w:lang w:val="en-US"/>
          </w:rPr>
          <w:t>N</w:t>
        </w:r>
        <w:r>
          <w:rPr>
            <w:rFonts w:ascii="TimesNewRoman" w:hAnsi="TimesNewRoman" w:cs="TimesNewRoman"/>
            <w:sz w:val="20"/>
            <w:lang w:val="en-US"/>
          </w:rPr>
          <w:t xml:space="preserve"> &gt;= </w:t>
        </w:r>
      </w:ins>
      <w:ins w:id="527" w:author="Brian Hart (brianh)" w:date="2012-08-21T14:46:00Z">
        <w:r>
          <w:rPr>
            <w:rFonts w:ascii="TimesNewRoman" w:hAnsi="TimesNewRoman" w:cs="TimesNewRoman"/>
            <w:sz w:val="20"/>
            <w:lang w:val="en-US"/>
          </w:rPr>
          <w:t>0</w:t>
        </w:r>
      </w:ins>
      <w:ins w:id="528" w:author="Brian Hart (brianh)" w:date="2012-08-21T14:44:00Z">
        <w:r>
          <w:rPr>
            <w:rFonts w:ascii="TimesNewRoman" w:hAnsi="TimesNewRoman" w:cs="TimesNewRoman"/>
            <w:sz w:val="20"/>
            <w:lang w:val="en-US"/>
          </w:rPr>
          <w:t xml:space="preserve">) Operating Class </w:t>
        </w:r>
      </w:ins>
      <w:ins w:id="529" w:author="Brian Hart (brianh)" w:date="2012-08-21T14:46:00Z">
        <w:r>
          <w:rPr>
            <w:rFonts w:ascii="TimesNewRoman" w:hAnsi="TimesNewRoman" w:cs="TimesNewRoman"/>
            <w:sz w:val="20"/>
            <w:lang w:val="en-US"/>
          </w:rPr>
          <w:t xml:space="preserve">octets </w:t>
        </w:r>
      </w:ins>
      <w:ins w:id="530" w:author="Brian Hart (brianh)" w:date="2012-08-21T14:44:00Z">
        <w:r>
          <w:rPr>
            <w:rFonts w:ascii="TimesNewRoman" w:hAnsi="TimesNewRoman" w:cs="TimesNewRoman"/>
            <w:sz w:val="20"/>
            <w:lang w:val="en-US"/>
          </w:rPr>
          <w:t xml:space="preserve">with a </w:t>
        </w:r>
      </w:ins>
      <w:ins w:id="531" w:author="Brian Hart (brianh)" w:date="2012-09-12T14:11:00Z">
        <w:r w:rsidR="00C7046E">
          <w:rPr>
            <w:rFonts w:ascii="TimesNewRoman" w:hAnsi="TimesNewRoman" w:cs="TimesNewRoman"/>
            <w:sz w:val="20"/>
            <w:lang w:val="en-US"/>
          </w:rPr>
          <w:t>80+</w:t>
        </w:r>
      </w:ins>
      <w:ins w:id="532" w:author="Brian Hart (brianh)" w:date="2012-08-21T14:44:00Z">
        <w:r>
          <w:rPr>
            <w:rFonts w:ascii="TimesNewRoman" w:hAnsi="TimesNewRoman" w:cs="TimesNewRoman"/>
            <w:sz w:val="20"/>
            <w:lang w:val="en-US"/>
          </w:rPr>
          <w:t xml:space="preserve"> Behavior Limit followed by </w:t>
        </w:r>
      </w:ins>
      <w:ins w:id="533" w:author="Brian Hart (brianh)" w:date="2012-08-21T14:46:00Z">
        <w:r>
          <w:rPr>
            <w:rFonts w:ascii="TimesNewRoman" w:hAnsi="TimesNewRoman" w:cs="TimesNewRoman"/>
            <w:sz w:val="20"/>
            <w:lang w:val="en-US"/>
          </w:rPr>
          <w:t xml:space="preserve">one </w:t>
        </w:r>
      </w:ins>
      <w:ins w:id="534" w:author="Brian Hart (brianh)" w:date="2012-08-21T14:44:00Z">
        <w:r>
          <w:rPr>
            <w:rFonts w:ascii="TimesNewRoman" w:hAnsi="TimesNewRoman" w:cs="TimesNewRoman"/>
            <w:sz w:val="20"/>
            <w:lang w:val="en-US"/>
          </w:rPr>
          <w:t xml:space="preserve">Operating Class </w:t>
        </w:r>
      </w:ins>
      <w:ins w:id="535" w:author="Brian Hart (brianh)" w:date="2012-08-21T14:46:00Z">
        <w:r>
          <w:rPr>
            <w:rFonts w:ascii="TimesNewRoman" w:hAnsi="TimesNewRoman" w:cs="TimesNewRoman"/>
            <w:sz w:val="20"/>
            <w:lang w:val="en-US"/>
          </w:rPr>
          <w:t xml:space="preserve">octet </w:t>
        </w:r>
      </w:ins>
      <w:ins w:id="536" w:author="Brian Hart (brianh)" w:date="2012-08-21T14:44:00Z">
        <w:r>
          <w:rPr>
            <w:rFonts w:ascii="TimesNewRoman" w:hAnsi="TimesNewRoman" w:cs="TimesNewRoman"/>
            <w:sz w:val="20"/>
            <w:lang w:val="en-US"/>
          </w:rPr>
          <w:t xml:space="preserve">without a </w:t>
        </w:r>
      </w:ins>
      <w:ins w:id="537" w:author="Brian Hart (brianh)" w:date="2012-09-12T14:11:00Z">
        <w:r w:rsidR="00C7046E">
          <w:rPr>
            <w:rFonts w:ascii="TimesNewRoman" w:hAnsi="TimesNewRoman" w:cs="TimesNewRoman"/>
            <w:sz w:val="20"/>
            <w:lang w:val="en-US"/>
          </w:rPr>
          <w:t>80+</w:t>
        </w:r>
      </w:ins>
      <w:ins w:id="538" w:author="Brian Hart (brianh)" w:date="2012-08-21T14:44:00Z">
        <w:r>
          <w:rPr>
            <w:rFonts w:ascii="TimesNewRoman" w:hAnsi="TimesNewRoman" w:cs="TimesNewRoman"/>
            <w:sz w:val="20"/>
            <w:lang w:val="en-US"/>
          </w:rPr>
          <w:t xml:space="preserve"> Behavior Limit (as defined in Annex E). </w:t>
        </w:r>
      </w:ins>
    </w:p>
    <w:p w:rsidR="00BD6B5B" w:rsidRPr="00AB53A4" w:rsidRDefault="00BD6B5B" w:rsidP="00BD6B5B">
      <w:pPr>
        <w:autoSpaceDE w:val="0"/>
        <w:autoSpaceDN w:val="0"/>
        <w:adjustRightInd w:val="0"/>
        <w:rPr>
          <w:ins w:id="539" w:author="Brian Hart (brianh)" w:date="2012-08-21T14:44:00Z"/>
          <w:rFonts w:ascii="TimesNewRoman" w:hAnsi="TimesNewRoman" w:cs="TimesNewRoman"/>
          <w:sz w:val="20"/>
          <w:lang w:val="en-US"/>
        </w:rPr>
      </w:pPr>
    </w:p>
    <w:p w:rsidR="00BD6B5B" w:rsidRPr="002E0E2B" w:rsidRDefault="00BD6B5B" w:rsidP="00BD6B5B">
      <w:pPr>
        <w:autoSpaceDE w:val="0"/>
        <w:autoSpaceDN w:val="0"/>
        <w:adjustRightInd w:val="0"/>
        <w:rPr>
          <w:rFonts w:ascii="TimesNewRoman" w:hAnsi="TimesNewRoman" w:cs="TimesNewRoman"/>
          <w:b/>
          <w:i/>
          <w:sz w:val="20"/>
          <w:lang w:val="en-US"/>
        </w:rPr>
      </w:pPr>
      <w:r w:rsidRPr="002E0E2B">
        <w:rPr>
          <w:rFonts w:ascii="TimesNewRoman" w:hAnsi="TimesNewRoman" w:cs="TimesNewRoman"/>
          <w:b/>
          <w:i/>
          <w:sz w:val="20"/>
          <w:lang w:val="en-US"/>
        </w:rPr>
        <w:t xml:space="preserve">Note to reader, not for inclusion in the draft. This creates some odd nomenclature: for 11ac, an </w:t>
      </w:r>
      <w:r>
        <w:rPr>
          <w:rFonts w:ascii="TimesNewRoman" w:hAnsi="TimesNewRoman" w:cs="TimesNewRoman"/>
          <w:b/>
          <w:i/>
          <w:sz w:val="20"/>
          <w:lang w:val="en-US"/>
        </w:rPr>
        <w:t>80+80 “</w:t>
      </w:r>
      <w:r w:rsidRPr="002E0E2B">
        <w:rPr>
          <w:rFonts w:ascii="TimesNewRoman" w:hAnsi="TimesNewRoman" w:cs="TimesNewRoman"/>
          <w:b/>
          <w:i/>
          <w:sz w:val="20"/>
          <w:lang w:val="en-US"/>
        </w:rPr>
        <w:t>operating class</w:t>
      </w:r>
      <w:r>
        <w:rPr>
          <w:rFonts w:ascii="TimesNewRoman" w:hAnsi="TimesNewRoman" w:cs="TimesNewRoman"/>
          <w:b/>
          <w:i/>
          <w:sz w:val="20"/>
          <w:lang w:val="en-US"/>
        </w:rPr>
        <w:t>”</w:t>
      </w:r>
      <w:r w:rsidRPr="002E0E2B">
        <w:rPr>
          <w:rFonts w:ascii="TimesNewRoman" w:hAnsi="TimesNewRoman" w:cs="TimesNewRoman"/>
          <w:b/>
          <w:i/>
          <w:sz w:val="20"/>
          <w:lang w:val="en-US"/>
        </w:rPr>
        <w:t xml:space="preserve"> </w:t>
      </w:r>
      <w:r>
        <w:rPr>
          <w:rFonts w:ascii="TimesNewRoman" w:hAnsi="TimesNewRoman" w:cs="TimesNewRoman"/>
          <w:b/>
          <w:i/>
          <w:sz w:val="20"/>
          <w:lang w:val="en-US"/>
        </w:rPr>
        <w:t xml:space="preserve">is actually </w:t>
      </w:r>
      <w:r w:rsidRPr="002E0E2B">
        <w:rPr>
          <w:rFonts w:ascii="TimesNewRoman" w:hAnsi="TimesNewRoman" w:cs="TimesNewRoman"/>
          <w:b/>
          <w:i/>
          <w:sz w:val="20"/>
          <w:lang w:val="en-US"/>
        </w:rPr>
        <w:t>2 Operating Class octets.</w:t>
      </w:r>
    </w:p>
    <w:p w:rsidR="00BD6B5B" w:rsidRDefault="00BD6B5B" w:rsidP="00BD6B5B">
      <w:pPr>
        <w:autoSpaceDE w:val="0"/>
        <w:autoSpaceDN w:val="0"/>
        <w:adjustRightInd w:val="0"/>
        <w:rPr>
          <w:ins w:id="540" w:author="Brian Hart (brianh)" w:date="2012-08-21T14:44:00Z"/>
          <w:rFonts w:ascii="TimesNewRoman" w:hAnsi="TimesNewRoman" w:cs="TimesNewRoman"/>
          <w:sz w:val="20"/>
          <w:lang w:val="en-US"/>
        </w:rPr>
      </w:pPr>
    </w:p>
    <w:p w:rsidR="00BD6B5B" w:rsidRDefault="00BD6B5B" w:rsidP="00BD6B5B">
      <w:pPr>
        <w:autoSpaceDE w:val="0"/>
        <w:autoSpaceDN w:val="0"/>
        <w:adjustRightInd w:val="0"/>
        <w:rPr>
          <w:rFonts w:ascii="TimesNewRoman" w:hAnsi="TimesNewRoman" w:cs="TimesNewRoman"/>
          <w:sz w:val="20"/>
          <w:lang w:val="en-US"/>
        </w:rPr>
      </w:pPr>
      <w:r w:rsidRPr="002E0E2B">
        <w:rPr>
          <w:rFonts w:ascii="TimesNewRoman" w:hAnsi="TimesNewRoman" w:cs="TimesNewRoman"/>
          <w:sz w:val="20"/>
          <w:lang w:val="en-US"/>
        </w:rPr>
        <w:t>The Operating</w:t>
      </w:r>
      <w:r>
        <w:rPr>
          <w:rFonts w:ascii="TimesNewRoman" w:hAnsi="TimesNewRoman" w:cs="TimesNewRoman"/>
          <w:sz w:val="20"/>
          <w:lang w:val="en-US"/>
        </w:rPr>
        <w:t xml:space="preserve"> </w:t>
      </w:r>
      <w:r w:rsidRPr="002E0E2B">
        <w:rPr>
          <w:rFonts w:ascii="TimesNewRoman" w:hAnsi="TimesNewRoman" w:cs="TimesNewRoman"/>
          <w:sz w:val="20"/>
          <w:lang w:val="en-US"/>
        </w:rPr>
        <w:t xml:space="preserve">Classes field lists in ascending order all </w:t>
      </w:r>
      <w:ins w:id="541" w:author="Brian Hart (brianh)" w:date="2012-09-03T18:40:00Z">
        <w:r w:rsidR="00A92584">
          <w:rPr>
            <w:rFonts w:ascii="TimesNewRoman" w:hAnsi="TimesNewRoman" w:cs="TimesNewRoman"/>
            <w:sz w:val="20"/>
            <w:lang w:val="en-US"/>
          </w:rPr>
          <w:t xml:space="preserve">single-octet </w:t>
        </w:r>
      </w:ins>
      <w:r w:rsidRPr="002E0E2B">
        <w:rPr>
          <w:rFonts w:ascii="TimesNewRoman" w:hAnsi="TimesNewRoman" w:cs="TimesNewRoman"/>
          <w:sz w:val="20"/>
          <w:lang w:val="en-US"/>
        </w:rPr>
        <w:t>operating classes that the STA is ca</w:t>
      </w:r>
      <w:r>
        <w:rPr>
          <w:rFonts w:ascii="TimesNewRoman" w:hAnsi="TimesNewRoman" w:cs="TimesNewRoman"/>
          <w:sz w:val="20"/>
          <w:lang w:val="en-US"/>
        </w:rPr>
        <w:t xml:space="preserve">pable of operating with in this </w:t>
      </w:r>
      <w:r w:rsidRPr="002E0E2B">
        <w:rPr>
          <w:rFonts w:ascii="TimesNewRoman" w:hAnsi="TimesNewRoman" w:cs="TimesNewRoman"/>
          <w:sz w:val="20"/>
          <w:lang w:val="en-US"/>
        </w:rPr>
        <w:t>Country</w:t>
      </w:r>
      <w:r>
        <w:rPr>
          <w:rFonts w:ascii="TimesNewRoman" w:hAnsi="TimesNewRoman" w:cs="TimesNewRoman"/>
          <w:sz w:val="20"/>
          <w:lang w:val="en-US"/>
        </w:rPr>
        <w:t>.</w:t>
      </w:r>
      <w:ins w:id="542" w:author="Brian Hart (brianh)" w:date="2012-09-03T18:38:00Z">
        <w:r w:rsidR="00A92584">
          <w:rPr>
            <w:rFonts w:ascii="TimesNewRoman" w:hAnsi="TimesNewRoman" w:cs="TimesNewRoman"/>
            <w:sz w:val="20"/>
            <w:lang w:val="en-US"/>
          </w:rPr>
          <w:t xml:space="preserve"> The </w:t>
        </w:r>
        <w:r w:rsidR="00A92584" w:rsidRPr="002E0E2B">
          <w:rPr>
            <w:rFonts w:ascii="TimesNewRoman" w:hAnsi="TimesNewRoman" w:cs="TimesNewRoman"/>
            <w:sz w:val="20"/>
            <w:lang w:val="en-US"/>
          </w:rPr>
          <w:t>Operating</w:t>
        </w:r>
        <w:r w:rsidR="00A92584">
          <w:rPr>
            <w:rFonts w:ascii="TimesNewRoman" w:hAnsi="TimesNewRoman" w:cs="TimesNewRoman"/>
            <w:sz w:val="20"/>
            <w:lang w:val="en-US"/>
          </w:rPr>
          <w:t xml:space="preserve"> </w:t>
        </w:r>
        <w:r w:rsidR="00A92584" w:rsidRPr="002E0E2B">
          <w:rPr>
            <w:rFonts w:ascii="TimesNewRoman" w:hAnsi="TimesNewRoman" w:cs="TimesNewRoman"/>
            <w:sz w:val="20"/>
            <w:lang w:val="en-US"/>
          </w:rPr>
          <w:t>Classes field</w:t>
        </w:r>
        <w:r w:rsidR="00A92584">
          <w:rPr>
            <w:rFonts w:ascii="TimesNewRoman" w:hAnsi="TimesNewRoman" w:cs="TimesNewRoman"/>
            <w:sz w:val="20"/>
            <w:lang w:val="en-US"/>
          </w:rPr>
          <w:t xml:space="preserve"> terminates immediately before a One</w:t>
        </w:r>
      </w:ins>
      <w:ins w:id="543" w:author="Brian Hart (brianh)" w:date="2012-09-03T18:39:00Z">
        <w:r w:rsidR="00A92584">
          <w:rPr>
            <w:rFonts w:ascii="TimesNewRoman" w:hAnsi="TimesNewRoman" w:cs="TimesNewRoman"/>
            <w:sz w:val="20"/>
            <w:lang w:val="en-US"/>
          </w:rPr>
          <w:t>HundredAnd</w:t>
        </w:r>
      </w:ins>
      <w:ins w:id="544" w:author="Brian Hart (brianh)" w:date="2012-09-03T18:38:00Z">
        <w:r w:rsidR="00A92584">
          <w:rPr>
            <w:rFonts w:ascii="TimesNewRoman" w:hAnsi="TimesNewRoman" w:cs="TimesNewRoman"/>
            <w:sz w:val="20"/>
            <w:lang w:val="en-US"/>
          </w:rPr>
          <w:t xml:space="preserve">Thirty Delimiter </w:t>
        </w:r>
      </w:ins>
      <w:ins w:id="545" w:author="Brian Hart (brianh)" w:date="2012-09-03T18:43:00Z">
        <w:r w:rsidR="00A92584">
          <w:rPr>
            <w:rFonts w:ascii="TimesNewRoman" w:hAnsi="TimesNewRoman" w:cs="TimesNewRoman"/>
            <w:sz w:val="20"/>
            <w:lang w:val="en-US"/>
          </w:rPr>
          <w:t xml:space="preserve">(see </w:t>
        </w:r>
      </w:ins>
      <w:ins w:id="546" w:author="Brian Hart (brianh)" w:date="2012-09-03T18:39:00Z">
        <w:r w:rsidR="00A92584">
          <w:rPr>
            <w:rFonts w:ascii="TimesNewRoman" w:hAnsi="TimesNewRoman" w:cs="TimesNewRoman"/>
            <w:sz w:val="20"/>
            <w:lang w:val="en-US"/>
          </w:rPr>
          <w:t>the Current Operating Class Extension Sequence field</w:t>
        </w:r>
      </w:ins>
      <w:ins w:id="547" w:author="Brian Hart (brianh)" w:date="2012-09-03T18:43:00Z">
        <w:r w:rsidR="00A92584">
          <w:rPr>
            <w:rFonts w:ascii="TimesNewRoman" w:hAnsi="TimesNewRoman" w:cs="TimesNewRoman"/>
            <w:sz w:val="20"/>
            <w:lang w:val="en-US"/>
          </w:rPr>
          <w:t>)</w:t>
        </w:r>
      </w:ins>
      <w:ins w:id="548" w:author="Brian Hart (brianh)" w:date="2012-09-03T18:39:00Z">
        <w:r w:rsidR="00A92584">
          <w:rPr>
            <w:rFonts w:ascii="TimesNewRoman" w:hAnsi="TimesNewRoman" w:cs="TimesNewRoman"/>
            <w:sz w:val="20"/>
            <w:lang w:val="en-US"/>
          </w:rPr>
          <w:t xml:space="preserve"> or a </w:t>
        </w:r>
      </w:ins>
      <w:ins w:id="549" w:author="Brian Hart (brianh)" w:date="2012-09-03T18:38:00Z">
        <w:r w:rsidR="00A92584">
          <w:rPr>
            <w:rFonts w:ascii="TimesNewRoman" w:hAnsi="TimesNewRoman" w:cs="TimesNewRoman"/>
            <w:sz w:val="20"/>
            <w:lang w:val="en-US"/>
          </w:rPr>
          <w:t xml:space="preserve">Zero Delimiter </w:t>
        </w:r>
      </w:ins>
      <w:ins w:id="550" w:author="Brian Hart (brianh)" w:date="2012-09-03T18:43:00Z">
        <w:r w:rsidR="00A92584">
          <w:rPr>
            <w:rFonts w:ascii="TimesNewRoman" w:hAnsi="TimesNewRoman" w:cs="TimesNewRoman"/>
            <w:sz w:val="20"/>
            <w:lang w:val="en-US"/>
          </w:rPr>
          <w:t xml:space="preserve">(see </w:t>
        </w:r>
      </w:ins>
      <w:ins w:id="551" w:author="Brian Hart (brianh)" w:date="2012-09-03T18:38:00Z">
        <w:r w:rsidR="00A92584">
          <w:rPr>
            <w:rFonts w:ascii="TimesNewRoman" w:hAnsi="TimesNewRoman" w:cs="TimesNewRoman"/>
            <w:sz w:val="20"/>
            <w:lang w:val="en-US"/>
          </w:rPr>
          <w:t xml:space="preserve">the </w:t>
        </w:r>
      </w:ins>
      <w:ins w:id="552" w:author="Brian Hart (brianh)" w:date="2012-09-03T18:39:00Z">
        <w:r w:rsidR="00A92584">
          <w:rPr>
            <w:rFonts w:ascii="TimesNewRoman" w:hAnsi="TimesNewRoman" w:cs="TimesNewRoman"/>
            <w:sz w:val="20"/>
            <w:lang w:val="en-US"/>
          </w:rPr>
          <w:t>Operating Class Duple Sequence field</w:t>
        </w:r>
      </w:ins>
      <w:ins w:id="553" w:author="Brian Hart (brianh)" w:date="2012-09-03T18:43:00Z">
        <w:r w:rsidR="00A92584">
          <w:rPr>
            <w:rFonts w:ascii="TimesNewRoman" w:hAnsi="TimesNewRoman" w:cs="TimesNewRoman"/>
            <w:sz w:val="20"/>
            <w:lang w:val="en-US"/>
          </w:rPr>
          <w:t>)</w:t>
        </w:r>
      </w:ins>
      <w:ins w:id="554" w:author="Brian Hart (brianh)" w:date="2012-09-03T18:55:00Z">
        <w:r w:rsidR="00521B39">
          <w:rPr>
            <w:rFonts w:ascii="TimesNewRoman" w:hAnsi="TimesNewRoman" w:cs="TimesNewRoman"/>
            <w:sz w:val="20"/>
            <w:lang w:val="en-US"/>
          </w:rPr>
          <w:t xml:space="preserve"> or the end of the element</w:t>
        </w:r>
      </w:ins>
      <w:ins w:id="555" w:author="Brian Hart (brianh)" w:date="2012-09-03T18:39:00Z">
        <w:r w:rsidR="00A92584">
          <w:rPr>
            <w:rFonts w:ascii="TimesNewRoman" w:hAnsi="TimesNewRoman" w:cs="TimesNewRoman"/>
            <w:sz w:val="20"/>
            <w:lang w:val="en-US"/>
          </w:rPr>
          <w:t xml:space="preserve">. </w:t>
        </w:r>
      </w:ins>
    </w:p>
    <w:p w:rsidR="00BD6B5B" w:rsidRDefault="00BD6B5B" w:rsidP="00BD6B5B">
      <w:pPr>
        <w:autoSpaceDE w:val="0"/>
        <w:autoSpaceDN w:val="0"/>
        <w:adjustRightInd w:val="0"/>
        <w:rPr>
          <w:ins w:id="556" w:author="Brian Hart (brianh)" w:date="2012-09-03T18:40:00Z"/>
          <w:rFonts w:ascii="TimesNewRoman" w:hAnsi="TimesNewRoman" w:cs="TimesNewRoman"/>
          <w:sz w:val="20"/>
          <w:lang w:val="en-US"/>
        </w:rPr>
      </w:pPr>
    </w:p>
    <w:p w:rsidR="00BD6B5B" w:rsidRDefault="00BD6B5B" w:rsidP="00BD6B5B">
      <w:pPr>
        <w:autoSpaceDE w:val="0"/>
        <w:autoSpaceDN w:val="0"/>
        <w:adjustRightInd w:val="0"/>
        <w:rPr>
          <w:ins w:id="557" w:author="Brian Hart (brianh)" w:date="2012-09-03T15:25:00Z"/>
          <w:rFonts w:ascii="TimesNewRoman" w:hAnsi="TimesNewRoman" w:cs="TimesNewRoman"/>
          <w:sz w:val="20"/>
          <w:lang w:val="en-US"/>
        </w:rPr>
      </w:pPr>
      <w:ins w:id="558" w:author="Brian Hart (brianh)" w:date="2012-09-03T15:20:00Z">
        <w:r>
          <w:rPr>
            <w:rFonts w:ascii="TimesNewRoman" w:hAnsi="TimesNewRoman" w:cs="TimesNewRoman"/>
            <w:sz w:val="20"/>
            <w:lang w:val="en-US"/>
          </w:rPr>
          <w:t xml:space="preserve">The </w:t>
        </w:r>
      </w:ins>
      <w:ins w:id="559" w:author="Brian Hart (brianh)" w:date="2012-09-03T15:23:00Z">
        <w:r>
          <w:rPr>
            <w:rFonts w:ascii="TimesNewRoman" w:hAnsi="TimesNewRoman" w:cs="TimesNewRoman"/>
            <w:sz w:val="20"/>
            <w:lang w:val="en-US"/>
          </w:rPr>
          <w:t xml:space="preserve">format of the </w:t>
        </w:r>
      </w:ins>
      <w:ins w:id="560" w:author="Brian Hart (brianh)" w:date="2012-09-03T18:45:00Z">
        <w:r w:rsidR="00A92584">
          <w:rPr>
            <w:rFonts w:ascii="TimesNewRoman" w:hAnsi="TimesNewRoman" w:cs="TimesNewRoman"/>
            <w:sz w:val="20"/>
            <w:lang w:val="en-US"/>
          </w:rPr>
          <w:t xml:space="preserve">optional </w:t>
        </w:r>
      </w:ins>
      <w:ins w:id="561" w:author="Brian Hart (brianh)" w:date="2012-09-03T18:40:00Z">
        <w:r w:rsidR="00A92584">
          <w:rPr>
            <w:rFonts w:ascii="TimesNewRoman" w:hAnsi="TimesNewRoman" w:cs="TimesNewRoman"/>
            <w:sz w:val="20"/>
            <w:lang w:val="en-US"/>
          </w:rPr>
          <w:t xml:space="preserve">Current Operating Class Extension Sequence </w:t>
        </w:r>
      </w:ins>
      <w:ins w:id="562" w:author="Brian Hart (brianh)" w:date="2012-09-03T15:23:00Z">
        <w:r>
          <w:rPr>
            <w:rFonts w:ascii="TimesNewRoman" w:hAnsi="TimesNewRoman" w:cs="TimesNewRoman"/>
            <w:sz w:val="20"/>
            <w:lang w:val="en-US"/>
          </w:rPr>
          <w:t xml:space="preserve">field is shown in </w:t>
        </w:r>
      </w:ins>
      <w:ins w:id="563" w:author="Brian Hart (brianh)" w:date="2012-09-03T15:24:00Z">
        <w:r w:rsidRPr="002E0E2B">
          <w:rPr>
            <w:rFonts w:ascii="TimesNewRoman" w:hAnsi="TimesNewRoman" w:cs="TimesNewRoman"/>
            <w:sz w:val="20"/>
            <w:lang w:val="en-US"/>
          </w:rPr>
          <w:t>Figure 8-246</w:t>
        </w:r>
      </w:ins>
      <w:ins w:id="564" w:author="Brian Hart (brianh)" w:date="2012-09-03T18:40:00Z">
        <w:r w:rsidR="00A92584">
          <w:rPr>
            <w:rFonts w:ascii="TimesNewRoman" w:hAnsi="TimesNewRoman" w:cs="TimesNewRoman"/>
            <w:sz w:val="20"/>
            <w:lang w:val="en-US"/>
          </w:rPr>
          <w:t>mmmm</w:t>
        </w:r>
      </w:ins>
      <w:ins w:id="565" w:author="Brian Hart (brianh)" w:date="2012-09-03T15:24:00Z">
        <w:r>
          <w:rPr>
            <w:rFonts w:ascii="TimesNewRoman" w:hAnsi="TimesNewRoman" w:cs="TimesNewRoman"/>
            <w:sz w:val="20"/>
            <w:lang w:val="en-US"/>
          </w:rPr>
          <w:t xml:space="preserve">. </w:t>
        </w:r>
      </w:ins>
    </w:p>
    <w:p w:rsidR="00BD6B5B" w:rsidRDefault="00BD6B5B" w:rsidP="00BD6B5B">
      <w:pPr>
        <w:autoSpaceDE w:val="0"/>
        <w:autoSpaceDN w:val="0"/>
        <w:adjustRightInd w:val="0"/>
        <w:rPr>
          <w:ins w:id="566" w:author="Brian Hart (brianh)" w:date="2012-08-21T14:55:00Z"/>
          <w:rFonts w:ascii="TimesNewRoman" w:hAnsi="TimesNewRoman" w:cs="TimesNewRoman"/>
          <w:sz w:val="20"/>
          <w:lang w:val="en-US"/>
        </w:rPr>
      </w:pPr>
    </w:p>
    <w:p w:rsidR="00BD6B5B" w:rsidRDefault="00BD6B5B" w:rsidP="00AC4CA7">
      <w:pPr>
        <w:autoSpaceDE w:val="0"/>
        <w:autoSpaceDN w:val="0"/>
        <w:adjustRightInd w:val="0"/>
        <w:rPr>
          <w:rFonts w:ascii="TimesNewRoman" w:hAnsi="TimesNewRoman" w:cs="TimesNewRoman"/>
          <w:sz w:val="20"/>
          <w:lang w:val="en-US"/>
        </w:rPr>
      </w:pPr>
    </w:p>
    <w:tbl>
      <w:tblPr>
        <w:tblStyle w:val="TableGrid"/>
        <w:tblW w:w="0" w:type="auto"/>
        <w:tblLook w:val="04A0" w:firstRow="1" w:lastRow="0" w:firstColumn="1" w:lastColumn="0" w:noHBand="0" w:noVBand="1"/>
      </w:tblPr>
      <w:tblGrid>
        <w:gridCol w:w="1716"/>
        <w:gridCol w:w="2094"/>
        <w:gridCol w:w="1716"/>
      </w:tblGrid>
      <w:tr w:rsidR="00B64521" w:rsidRPr="002E0E2B" w:rsidTr="00BC2EEB">
        <w:tc>
          <w:tcPr>
            <w:tcW w:w="1716" w:type="dxa"/>
          </w:tcPr>
          <w:p w:rsidR="00B64521" w:rsidRPr="002E0E2B" w:rsidRDefault="00B64521" w:rsidP="00BC2EEB">
            <w:pPr>
              <w:autoSpaceDE w:val="0"/>
              <w:autoSpaceDN w:val="0"/>
              <w:adjustRightInd w:val="0"/>
              <w:rPr>
                <w:rFonts w:ascii="TimesNewRoman" w:hAnsi="TimesNewRoman" w:cs="TimesNewRoman"/>
                <w:sz w:val="20"/>
                <w:lang w:val="en-US"/>
              </w:rPr>
            </w:pPr>
          </w:p>
        </w:tc>
        <w:tc>
          <w:tcPr>
            <w:tcW w:w="1742" w:type="dxa"/>
          </w:tcPr>
          <w:p w:rsidR="00B64521" w:rsidRPr="002E0E2B" w:rsidRDefault="00B64521" w:rsidP="00BC2EEB">
            <w:pPr>
              <w:autoSpaceDE w:val="0"/>
              <w:autoSpaceDN w:val="0"/>
              <w:adjustRightInd w:val="0"/>
              <w:rPr>
                <w:rFonts w:ascii="TimesNewRoman" w:hAnsi="TimesNewRoman" w:cs="TimesNewRoman"/>
                <w:sz w:val="20"/>
                <w:lang w:val="en-US"/>
              </w:rPr>
            </w:pPr>
          </w:p>
        </w:tc>
        <w:tc>
          <w:tcPr>
            <w:tcW w:w="1716" w:type="dxa"/>
          </w:tcPr>
          <w:p w:rsidR="00B64521" w:rsidRPr="002E0E2B" w:rsidRDefault="00A92584" w:rsidP="00BC2EEB">
            <w:pPr>
              <w:autoSpaceDE w:val="0"/>
              <w:autoSpaceDN w:val="0"/>
              <w:adjustRightInd w:val="0"/>
              <w:rPr>
                <w:rFonts w:ascii="TimesNewRoman" w:hAnsi="TimesNewRoman" w:cs="TimesNewRoman"/>
                <w:sz w:val="20"/>
                <w:lang w:val="en-US"/>
              </w:rPr>
            </w:pPr>
            <w:ins w:id="567" w:author="Brian Hart (brianh)" w:date="2012-09-03T18:41:00Z">
              <w:r>
                <w:rPr>
                  <w:rFonts w:ascii="TimesNewRoman" w:hAnsi="TimesNewRoman" w:cs="TimesNewRoman"/>
                  <w:sz w:val="20"/>
                  <w:lang w:val="en-US"/>
                </w:rPr>
                <w:t>One</w:t>
              </w:r>
            </w:ins>
            <w:ins w:id="568" w:author="Brian Hart (brianh)" w:date="2012-09-03T15:14:00Z">
              <w:r w:rsidR="00B64521">
                <w:rPr>
                  <w:rFonts w:ascii="TimesNewRoman" w:hAnsi="TimesNewRoman" w:cs="TimesNewRoman"/>
                  <w:sz w:val="20"/>
                  <w:lang w:val="en-US"/>
                </w:rPr>
                <w:t xml:space="preserve"> or more entries</w:t>
              </w:r>
            </w:ins>
          </w:p>
        </w:tc>
      </w:tr>
      <w:tr w:rsidR="00B64521" w:rsidRPr="002E0E2B" w:rsidTr="00BC2EEB">
        <w:tc>
          <w:tcPr>
            <w:tcW w:w="1716" w:type="dxa"/>
          </w:tcPr>
          <w:p w:rsidR="00B64521" w:rsidRPr="002E0E2B" w:rsidRDefault="00B64521" w:rsidP="00BC2EEB">
            <w:pPr>
              <w:autoSpaceDE w:val="0"/>
              <w:autoSpaceDN w:val="0"/>
              <w:adjustRightInd w:val="0"/>
              <w:rPr>
                <w:rFonts w:ascii="TimesNewRoman" w:hAnsi="TimesNewRoman" w:cs="TimesNewRoman"/>
                <w:sz w:val="20"/>
                <w:lang w:val="en-US"/>
              </w:rPr>
            </w:pPr>
          </w:p>
        </w:tc>
        <w:tc>
          <w:tcPr>
            <w:tcW w:w="1742" w:type="dxa"/>
          </w:tcPr>
          <w:p w:rsidR="00B64521" w:rsidRPr="002E0E2B" w:rsidRDefault="00A92584" w:rsidP="00BC2EEB">
            <w:pPr>
              <w:autoSpaceDE w:val="0"/>
              <w:autoSpaceDN w:val="0"/>
              <w:adjustRightInd w:val="0"/>
              <w:rPr>
                <w:rFonts w:ascii="TimesNewRoman" w:hAnsi="TimesNewRoman" w:cs="TimesNewRoman"/>
                <w:sz w:val="20"/>
                <w:lang w:val="en-US"/>
              </w:rPr>
            </w:pPr>
            <w:ins w:id="569" w:author="Brian Hart (brianh)" w:date="2012-09-03T18:40:00Z">
              <w:r>
                <w:rPr>
                  <w:rFonts w:ascii="TimesNewRoman" w:hAnsi="TimesNewRoman" w:cs="TimesNewRoman"/>
                  <w:sz w:val="20"/>
                  <w:lang w:val="en-US"/>
                </w:rPr>
                <w:t xml:space="preserve">OneHundredAndThirty </w:t>
              </w:r>
            </w:ins>
            <w:ins w:id="570" w:author="Brian Hart (brianh)" w:date="2012-09-03T15:00:00Z">
              <w:r w:rsidR="00B64521">
                <w:rPr>
                  <w:rFonts w:ascii="TimesNewRoman" w:hAnsi="TimesNewRoman" w:cs="TimesNewRoman"/>
                  <w:sz w:val="20"/>
                  <w:lang w:val="en-US"/>
                </w:rPr>
                <w:t>Delimiter</w:t>
              </w:r>
            </w:ins>
          </w:p>
        </w:tc>
        <w:tc>
          <w:tcPr>
            <w:tcW w:w="1716" w:type="dxa"/>
          </w:tcPr>
          <w:p w:rsidR="00B64521" w:rsidRPr="002E0E2B" w:rsidRDefault="00A92584" w:rsidP="00BD6B5B">
            <w:pPr>
              <w:autoSpaceDE w:val="0"/>
              <w:autoSpaceDN w:val="0"/>
              <w:adjustRightInd w:val="0"/>
              <w:rPr>
                <w:rFonts w:ascii="TimesNewRoman" w:hAnsi="TimesNewRoman" w:cs="TimesNewRoman"/>
                <w:sz w:val="20"/>
                <w:lang w:val="en-US"/>
              </w:rPr>
            </w:pPr>
            <w:ins w:id="571" w:author="Brian Hart (brianh)" w:date="2012-09-03T18:41:00Z">
              <w:r>
                <w:rPr>
                  <w:rFonts w:ascii="TimesNewRoman" w:hAnsi="TimesNewRoman" w:cs="TimesNewRoman"/>
                  <w:sz w:val="20"/>
                  <w:lang w:val="en-US"/>
                </w:rPr>
                <w:t>Current Operating Class Extension</w:t>
              </w:r>
            </w:ins>
          </w:p>
        </w:tc>
      </w:tr>
      <w:tr w:rsidR="00B64521" w:rsidRPr="002E0E2B" w:rsidTr="00BC2EEB">
        <w:tc>
          <w:tcPr>
            <w:tcW w:w="1716" w:type="dxa"/>
          </w:tcPr>
          <w:p w:rsidR="00B64521" w:rsidRPr="002E0E2B" w:rsidRDefault="00B64521" w:rsidP="00BC2EEB">
            <w:pPr>
              <w:autoSpaceDE w:val="0"/>
              <w:autoSpaceDN w:val="0"/>
              <w:adjustRightInd w:val="0"/>
              <w:rPr>
                <w:rFonts w:ascii="TimesNewRoman" w:hAnsi="TimesNewRoman" w:cs="TimesNewRoman"/>
                <w:sz w:val="20"/>
                <w:lang w:val="en-US"/>
              </w:rPr>
            </w:pPr>
            <w:ins w:id="572" w:author="Brian Hart (brianh)" w:date="2012-09-03T15:00:00Z">
              <w:r>
                <w:rPr>
                  <w:rFonts w:ascii="TimesNewRoman" w:hAnsi="TimesNewRoman" w:cs="TimesNewRoman"/>
                  <w:sz w:val="20"/>
                  <w:lang w:val="en-US"/>
                </w:rPr>
                <w:t>Octets:</w:t>
              </w:r>
            </w:ins>
            <w:r w:rsidRPr="002E0E2B">
              <w:rPr>
                <w:rFonts w:ascii="TimesNewRoman" w:hAnsi="TimesNewRoman" w:cs="TimesNewRoman"/>
                <w:sz w:val="20"/>
                <w:lang w:val="en-US"/>
              </w:rPr>
              <w:t xml:space="preserve"> </w:t>
            </w:r>
          </w:p>
        </w:tc>
        <w:tc>
          <w:tcPr>
            <w:tcW w:w="1742" w:type="dxa"/>
          </w:tcPr>
          <w:p w:rsidR="00B64521" w:rsidRPr="002E0E2B" w:rsidRDefault="00B64521" w:rsidP="00BC2EEB">
            <w:pPr>
              <w:autoSpaceDE w:val="0"/>
              <w:autoSpaceDN w:val="0"/>
              <w:adjustRightInd w:val="0"/>
              <w:rPr>
                <w:rFonts w:ascii="TimesNewRoman" w:hAnsi="TimesNewRoman" w:cs="TimesNewRoman"/>
                <w:sz w:val="20"/>
                <w:lang w:val="en-US"/>
              </w:rPr>
            </w:pPr>
            <w:ins w:id="573" w:author="Brian Hart (brianh)" w:date="2012-09-03T15:00:00Z">
              <w:r>
                <w:rPr>
                  <w:rFonts w:ascii="TimesNewRoman" w:hAnsi="TimesNewRoman" w:cs="TimesNewRoman"/>
                  <w:sz w:val="20"/>
                  <w:lang w:val="en-US"/>
                </w:rPr>
                <w:t>1</w:t>
              </w:r>
            </w:ins>
          </w:p>
        </w:tc>
        <w:tc>
          <w:tcPr>
            <w:tcW w:w="1716" w:type="dxa"/>
          </w:tcPr>
          <w:p w:rsidR="00B64521" w:rsidRPr="002E0E2B" w:rsidRDefault="00B51BFB" w:rsidP="00B64521">
            <w:pPr>
              <w:autoSpaceDE w:val="0"/>
              <w:autoSpaceDN w:val="0"/>
              <w:adjustRightInd w:val="0"/>
              <w:rPr>
                <w:rFonts w:ascii="TimesNewRoman" w:hAnsi="TimesNewRoman" w:cs="TimesNewRoman"/>
                <w:sz w:val="20"/>
                <w:lang w:val="en-US"/>
              </w:rPr>
            </w:pPr>
            <w:ins w:id="574" w:author="Brian Hart (brianh)" w:date="2012-09-03T15:41:00Z">
              <w:r>
                <w:rPr>
                  <w:rFonts w:ascii="TimesNewRoman" w:hAnsi="TimesNewRoman" w:cs="TimesNewRoman"/>
                  <w:sz w:val="20"/>
                  <w:lang w:val="en-US"/>
                </w:rPr>
                <w:t>variable</w:t>
              </w:r>
            </w:ins>
          </w:p>
        </w:tc>
      </w:tr>
    </w:tbl>
    <w:p w:rsidR="00BC2EEB" w:rsidRDefault="00BC2EEB" w:rsidP="00BC2EEB">
      <w:pPr>
        <w:autoSpaceDE w:val="0"/>
        <w:autoSpaceDN w:val="0"/>
        <w:adjustRightInd w:val="0"/>
        <w:rPr>
          <w:rFonts w:ascii="TimesNewRoman" w:hAnsi="TimesNewRoman" w:cs="TimesNewRoman"/>
          <w:sz w:val="20"/>
          <w:lang w:val="en-US"/>
        </w:rPr>
      </w:pPr>
      <w:ins w:id="575" w:author="Brian Hart (brianh)" w:date="2012-09-03T15:01:00Z">
        <w:r w:rsidRPr="002E0E2B">
          <w:rPr>
            <w:rFonts w:ascii="TimesNewRoman" w:hAnsi="TimesNewRoman" w:cs="TimesNewRoman"/>
            <w:sz w:val="20"/>
            <w:lang w:val="en-US"/>
          </w:rPr>
          <w:t>Figure 8-246</w:t>
        </w:r>
      </w:ins>
      <w:ins w:id="576" w:author="Brian Hart (brianh)" w:date="2012-09-03T18:40:00Z">
        <w:r w:rsidR="00A92584">
          <w:rPr>
            <w:rFonts w:ascii="TimesNewRoman" w:hAnsi="TimesNewRoman" w:cs="TimesNewRoman"/>
            <w:sz w:val="20"/>
            <w:lang w:val="en-US"/>
          </w:rPr>
          <w:t>m</w:t>
        </w:r>
      </w:ins>
      <w:ins w:id="577" w:author="Brian Hart (brianh)" w:date="2012-09-03T18:41:00Z">
        <w:r w:rsidR="00A92584">
          <w:rPr>
            <w:rFonts w:ascii="TimesNewRoman" w:hAnsi="TimesNewRoman" w:cs="TimesNewRoman"/>
            <w:sz w:val="20"/>
            <w:lang w:val="en-US"/>
          </w:rPr>
          <w:t>mmm</w:t>
        </w:r>
      </w:ins>
      <w:ins w:id="578" w:author="Brian Hart (brianh)" w:date="2012-09-03T15:01:00Z">
        <w:r w:rsidRPr="002E0E2B">
          <w:rPr>
            <w:rFonts w:ascii="TimesNewRoman" w:hAnsi="TimesNewRoman" w:cs="TimesNewRoman"/>
            <w:sz w:val="20"/>
            <w:lang w:val="en-US"/>
          </w:rPr>
          <w:t>—</w:t>
        </w:r>
      </w:ins>
      <w:ins w:id="579" w:author="Brian Hart (brianh)" w:date="2012-09-03T18:40:00Z">
        <w:r w:rsidR="00A92584" w:rsidRPr="00A92584">
          <w:rPr>
            <w:rFonts w:ascii="TimesNewRoman" w:hAnsi="TimesNewRoman" w:cs="TimesNewRoman"/>
            <w:sz w:val="20"/>
            <w:lang w:val="en-US"/>
          </w:rPr>
          <w:t xml:space="preserve"> </w:t>
        </w:r>
        <w:r w:rsidR="00A92584">
          <w:rPr>
            <w:rFonts w:ascii="TimesNewRoman" w:hAnsi="TimesNewRoman" w:cs="TimesNewRoman"/>
            <w:sz w:val="20"/>
            <w:lang w:val="en-US"/>
          </w:rPr>
          <w:t>Current Operating Class Extension Sequence</w:t>
        </w:r>
      </w:ins>
      <w:ins w:id="580" w:author="Brian Hart (brianh)" w:date="2012-09-03T15:14:00Z">
        <w:r w:rsidR="00B64521">
          <w:rPr>
            <w:rFonts w:ascii="TimesNewRoman" w:hAnsi="TimesNewRoman" w:cs="TimesNewRoman"/>
            <w:sz w:val="20"/>
            <w:lang w:val="en-US"/>
          </w:rPr>
          <w:t xml:space="preserve"> </w:t>
        </w:r>
      </w:ins>
      <w:ins w:id="581" w:author="Brian Hart (brianh)" w:date="2012-09-03T15:08:00Z">
        <w:r w:rsidR="00B64521">
          <w:rPr>
            <w:rFonts w:ascii="TimesNewRoman" w:hAnsi="TimesNewRoman" w:cs="TimesNewRoman"/>
            <w:sz w:val="20"/>
            <w:lang w:val="en-US"/>
          </w:rPr>
          <w:t xml:space="preserve">field </w:t>
        </w:r>
      </w:ins>
      <w:ins w:id="582" w:author="Brian Hart (brianh)" w:date="2012-09-03T15:01:00Z">
        <w:r w:rsidRPr="002E0E2B">
          <w:rPr>
            <w:rFonts w:ascii="TimesNewRoman" w:hAnsi="TimesNewRoman" w:cs="TimesNewRoman"/>
            <w:sz w:val="20"/>
            <w:lang w:val="en-US"/>
          </w:rPr>
          <w:t>format</w:t>
        </w:r>
      </w:ins>
    </w:p>
    <w:p w:rsidR="00BC2EEB" w:rsidRDefault="00BC2EEB" w:rsidP="00AC4CA7">
      <w:pPr>
        <w:autoSpaceDE w:val="0"/>
        <w:autoSpaceDN w:val="0"/>
        <w:adjustRightInd w:val="0"/>
        <w:rPr>
          <w:ins w:id="583" w:author="Brian Hart (brianh)" w:date="2012-09-03T18:43:00Z"/>
          <w:rFonts w:ascii="TimesNewRoman" w:hAnsi="TimesNewRoman" w:cs="TimesNewRoman"/>
          <w:sz w:val="20"/>
          <w:lang w:val="en-US"/>
        </w:rPr>
      </w:pPr>
    </w:p>
    <w:p w:rsidR="00A92584" w:rsidRDefault="00A92584" w:rsidP="00A92584">
      <w:pPr>
        <w:autoSpaceDE w:val="0"/>
        <w:autoSpaceDN w:val="0"/>
        <w:adjustRightInd w:val="0"/>
        <w:rPr>
          <w:ins w:id="584" w:author="Brian Hart (brianh)" w:date="2012-09-03T18:48:00Z"/>
          <w:rFonts w:ascii="TimesNewRoman" w:hAnsi="TimesNewRoman" w:cs="TimesNewRoman"/>
          <w:sz w:val="20"/>
          <w:lang w:val="en-US"/>
        </w:rPr>
      </w:pPr>
      <w:ins w:id="585" w:author="Brian Hart (brianh)" w:date="2012-09-03T18:43:00Z">
        <w:r>
          <w:rPr>
            <w:rFonts w:ascii="TimesNewRoman" w:hAnsi="TimesNewRoman" w:cs="TimesNewRoman"/>
            <w:sz w:val="20"/>
            <w:lang w:val="en-US"/>
          </w:rPr>
          <w:t>The OneHundredAndThirty Delimiter field is set to 130.</w:t>
        </w:r>
      </w:ins>
    </w:p>
    <w:p w:rsidR="00A92584" w:rsidRDefault="00A92584" w:rsidP="00A92584">
      <w:pPr>
        <w:autoSpaceDE w:val="0"/>
        <w:autoSpaceDN w:val="0"/>
        <w:adjustRightInd w:val="0"/>
        <w:rPr>
          <w:ins w:id="586" w:author="Brian Hart (brianh)" w:date="2012-09-03T18:48:00Z"/>
          <w:rFonts w:ascii="TimesNewRoman" w:hAnsi="TimesNewRoman" w:cs="TimesNewRoman"/>
          <w:sz w:val="20"/>
          <w:lang w:val="en-US"/>
        </w:rPr>
      </w:pPr>
    </w:p>
    <w:p w:rsidR="00A92584" w:rsidRPr="00A92584" w:rsidRDefault="00A92584" w:rsidP="00A92584">
      <w:pPr>
        <w:autoSpaceDE w:val="0"/>
        <w:autoSpaceDN w:val="0"/>
        <w:adjustRightInd w:val="0"/>
        <w:rPr>
          <w:ins w:id="587" w:author="Brian Hart (brianh)" w:date="2012-09-03T18:43:00Z"/>
          <w:rFonts w:ascii="TimesNewRoman" w:hAnsi="TimesNewRoman" w:cs="TimesNewRoman"/>
          <w:b/>
          <w:i/>
          <w:sz w:val="20"/>
          <w:lang w:val="en-US"/>
        </w:rPr>
      </w:pPr>
      <w:r w:rsidRPr="00A92584">
        <w:rPr>
          <w:rFonts w:ascii="TimesNewRoman" w:hAnsi="TimesNewRoman" w:cs="TimesNewRoman"/>
          <w:b/>
          <w:i/>
          <w:sz w:val="20"/>
          <w:lang w:val="en-US"/>
        </w:rPr>
        <w:t xml:space="preserve">Note to reader, not for inclusion in the draft. 130 is the right value since a) for 11acD3.0 devices it is a well known as an illegal 1 octet operating class and b) therefore we can use it as a delimiter without consuming a operating class value </w:t>
      </w:r>
    </w:p>
    <w:p w:rsidR="00A92584" w:rsidRDefault="00A92584" w:rsidP="00A92584">
      <w:pPr>
        <w:autoSpaceDE w:val="0"/>
        <w:autoSpaceDN w:val="0"/>
        <w:adjustRightInd w:val="0"/>
        <w:rPr>
          <w:ins w:id="588" w:author="Brian Hart (brianh)" w:date="2012-09-03T18:43:00Z"/>
          <w:rFonts w:ascii="TimesNewRoman" w:hAnsi="TimesNewRoman" w:cs="TimesNewRoman"/>
          <w:sz w:val="20"/>
          <w:lang w:val="en-US"/>
        </w:rPr>
      </w:pPr>
    </w:p>
    <w:p w:rsidR="00A92584" w:rsidRDefault="00A92584" w:rsidP="00A92584">
      <w:pPr>
        <w:autoSpaceDE w:val="0"/>
        <w:autoSpaceDN w:val="0"/>
        <w:adjustRightInd w:val="0"/>
        <w:rPr>
          <w:ins w:id="589" w:author="Brian Hart (brianh)" w:date="2012-09-03T18:44:00Z"/>
          <w:rFonts w:ascii="TimesNewRoman" w:hAnsi="TimesNewRoman" w:cs="TimesNewRoman"/>
          <w:sz w:val="20"/>
          <w:lang w:val="en-US"/>
        </w:rPr>
      </w:pPr>
      <w:ins w:id="590" w:author="Brian Hart (brianh)" w:date="2012-09-03T18:44:00Z">
        <w:r>
          <w:rPr>
            <w:rFonts w:ascii="TimesNewRoman" w:hAnsi="TimesNewRoman" w:cs="TimesNewRoman"/>
            <w:sz w:val="20"/>
            <w:lang w:val="en-US"/>
          </w:rPr>
          <w:t>T</w:t>
        </w:r>
      </w:ins>
      <w:ins w:id="591" w:author="Brian Hart (brianh)" w:date="2012-09-03T18:42:00Z">
        <w:r>
          <w:rPr>
            <w:rFonts w:ascii="TimesNewRoman" w:hAnsi="TimesNewRoman" w:cs="TimesNewRoman"/>
            <w:sz w:val="20"/>
            <w:lang w:val="en-US"/>
          </w:rPr>
          <w:t xml:space="preserve">he Current Operating Class Extension Sequence field </w:t>
        </w:r>
      </w:ins>
      <w:ins w:id="592" w:author="Brian Hart (brianh)" w:date="2012-09-03T18:45:00Z">
        <w:r>
          <w:rPr>
            <w:rFonts w:ascii="TimesNewRoman" w:hAnsi="TimesNewRoman" w:cs="TimesNewRoman"/>
            <w:sz w:val="20"/>
            <w:lang w:val="en-US"/>
          </w:rPr>
          <w:t xml:space="preserve">comprises </w:t>
        </w:r>
        <w:r w:rsidRPr="00AB53A4">
          <w:rPr>
            <w:rFonts w:ascii="TimesNewRoman" w:hAnsi="TimesNewRoman" w:cs="TimesNewRoman"/>
            <w:i/>
            <w:sz w:val="20"/>
            <w:lang w:val="en-US"/>
          </w:rPr>
          <w:t>N</w:t>
        </w:r>
        <w:r w:rsidRPr="00A92584">
          <w:rPr>
            <w:rFonts w:ascii="TimesNewRoman" w:hAnsi="TimesNewRoman" w:cs="TimesNewRoman"/>
            <w:sz w:val="20"/>
            <w:lang w:val="en-US"/>
          </w:rPr>
          <w:t>-1</w:t>
        </w:r>
        <w:r>
          <w:rPr>
            <w:rFonts w:ascii="TimesNewRoman" w:hAnsi="TimesNewRoman" w:cs="TimesNewRoman"/>
            <w:sz w:val="20"/>
            <w:lang w:val="en-US"/>
          </w:rPr>
          <w:t xml:space="preserve"> (where </w:t>
        </w:r>
        <w:r w:rsidRPr="00AB53A4">
          <w:rPr>
            <w:rFonts w:ascii="TimesNewRoman" w:hAnsi="TimesNewRoman" w:cs="TimesNewRoman"/>
            <w:i/>
            <w:sz w:val="20"/>
            <w:lang w:val="en-US"/>
          </w:rPr>
          <w:t>N</w:t>
        </w:r>
        <w:r>
          <w:rPr>
            <w:rFonts w:ascii="TimesNewRoman" w:hAnsi="TimesNewRoman" w:cs="TimesNewRoman"/>
            <w:sz w:val="20"/>
            <w:lang w:val="en-US"/>
          </w:rPr>
          <w:t xml:space="preserve"> &gt; 1) Operating Class octets with a </w:t>
        </w:r>
      </w:ins>
      <w:ins w:id="593" w:author="Brian Hart (brianh)" w:date="2012-09-12T14:11:00Z">
        <w:r w:rsidR="00C7046E">
          <w:rPr>
            <w:rFonts w:ascii="TimesNewRoman" w:hAnsi="TimesNewRoman" w:cs="TimesNewRoman"/>
            <w:sz w:val="20"/>
            <w:lang w:val="en-US"/>
          </w:rPr>
          <w:t>80+</w:t>
        </w:r>
      </w:ins>
      <w:ins w:id="594" w:author="Brian Hart (brianh)" w:date="2012-09-03T18:45:00Z">
        <w:r>
          <w:rPr>
            <w:rFonts w:ascii="TimesNewRoman" w:hAnsi="TimesNewRoman" w:cs="TimesNewRoman"/>
            <w:sz w:val="20"/>
            <w:lang w:val="en-US"/>
          </w:rPr>
          <w:t xml:space="preserve"> Behavior Limit followed by one Operating Class octet without a </w:t>
        </w:r>
      </w:ins>
      <w:ins w:id="595" w:author="Brian Hart (brianh)" w:date="2012-09-12T14:11:00Z">
        <w:r w:rsidR="00C7046E">
          <w:rPr>
            <w:rFonts w:ascii="TimesNewRoman" w:hAnsi="TimesNewRoman" w:cs="TimesNewRoman"/>
            <w:sz w:val="20"/>
            <w:lang w:val="en-US"/>
          </w:rPr>
          <w:t>80+</w:t>
        </w:r>
      </w:ins>
      <w:ins w:id="596" w:author="Brian Hart (brianh)" w:date="2012-09-03T18:45:00Z">
        <w:r>
          <w:rPr>
            <w:rFonts w:ascii="TimesNewRoman" w:hAnsi="TimesNewRoman" w:cs="TimesNewRoman"/>
            <w:sz w:val="20"/>
            <w:lang w:val="en-US"/>
          </w:rPr>
          <w:t xml:space="preserve"> Behavior Limit (as defined in Annex E)</w:t>
        </w:r>
      </w:ins>
    </w:p>
    <w:p w:rsidR="00A92584" w:rsidRDefault="00A92584" w:rsidP="00A92584">
      <w:pPr>
        <w:autoSpaceDE w:val="0"/>
        <w:autoSpaceDN w:val="0"/>
        <w:adjustRightInd w:val="0"/>
        <w:rPr>
          <w:ins w:id="597" w:author="Brian Hart (brianh)" w:date="2012-09-03T18:45:00Z"/>
          <w:rFonts w:ascii="TimesNewRoman" w:hAnsi="TimesNewRoman" w:cs="TimesNewRoman"/>
          <w:sz w:val="20"/>
          <w:lang w:val="en-US"/>
        </w:rPr>
      </w:pPr>
    </w:p>
    <w:p w:rsidR="00A92584" w:rsidRDefault="00A92584" w:rsidP="00A92584">
      <w:pPr>
        <w:autoSpaceDE w:val="0"/>
        <w:autoSpaceDN w:val="0"/>
        <w:adjustRightInd w:val="0"/>
        <w:rPr>
          <w:ins w:id="598" w:author="Brian Hart (brianh)" w:date="2012-09-03T18:46:00Z"/>
          <w:rFonts w:ascii="TimesNewRoman" w:hAnsi="TimesNewRoman" w:cs="TimesNewRoman"/>
          <w:sz w:val="20"/>
          <w:lang w:val="en-US"/>
        </w:rPr>
      </w:pPr>
      <w:ins w:id="599" w:author="Brian Hart (brianh)" w:date="2012-09-03T18:41:00Z">
        <w:r>
          <w:rPr>
            <w:rFonts w:ascii="TimesNewRoman" w:hAnsi="TimesNewRoman" w:cs="TimesNewRoman"/>
            <w:sz w:val="20"/>
            <w:lang w:val="en-US"/>
          </w:rPr>
          <w:t xml:space="preserve">The format of the Operating Class Duple Sequence field is shown in </w:t>
        </w:r>
        <w:r w:rsidRPr="002E0E2B">
          <w:rPr>
            <w:rFonts w:ascii="TimesNewRoman" w:hAnsi="TimesNewRoman" w:cs="TimesNewRoman"/>
            <w:sz w:val="20"/>
            <w:lang w:val="en-US"/>
          </w:rPr>
          <w:t>Figure 8-246</w:t>
        </w:r>
        <w:r>
          <w:rPr>
            <w:rFonts w:ascii="TimesNewRoman" w:hAnsi="TimesNewRoman" w:cs="TimesNewRoman"/>
            <w:sz w:val="20"/>
            <w:lang w:val="en-US"/>
          </w:rPr>
          <w:t xml:space="preserve">nnnn. </w:t>
        </w:r>
      </w:ins>
    </w:p>
    <w:p w:rsidR="00A92584" w:rsidRDefault="00A92584" w:rsidP="00A92584">
      <w:pPr>
        <w:autoSpaceDE w:val="0"/>
        <w:autoSpaceDN w:val="0"/>
        <w:adjustRightInd w:val="0"/>
        <w:rPr>
          <w:ins w:id="600" w:author="Brian Hart (brianh)" w:date="2012-09-03T18:46:00Z"/>
          <w:rFonts w:ascii="TimesNewRoman" w:hAnsi="TimesNewRoman" w:cs="TimesNewRoman"/>
          <w:sz w:val="20"/>
          <w:lang w:val="en-US"/>
        </w:rPr>
      </w:pPr>
    </w:p>
    <w:tbl>
      <w:tblPr>
        <w:tblStyle w:val="TableGrid"/>
        <w:tblW w:w="5508" w:type="dxa"/>
        <w:tblLook w:val="04A0" w:firstRow="1" w:lastRow="0" w:firstColumn="1" w:lastColumn="0" w:noHBand="0" w:noVBand="1"/>
      </w:tblPr>
      <w:tblGrid>
        <w:gridCol w:w="1728"/>
        <w:gridCol w:w="2094"/>
        <w:gridCol w:w="1686"/>
      </w:tblGrid>
      <w:tr w:rsidR="00A92584" w:rsidTr="00A92584">
        <w:tc>
          <w:tcPr>
            <w:tcW w:w="1728" w:type="dxa"/>
          </w:tcPr>
          <w:p w:rsidR="00A92584" w:rsidRDefault="00A92584" w:rsidP="00A92584">
            <w:pPr>
              <w:autoSpaceDE w:val="0"/>
              <w:autoSpaceDN w:val="0"/>
              <w:adjustRightInd w:val="0"/>
              <w:rPr>
                <w:rFonts w:ascii="TimesNewRoman" w:hAnsi="TimesNewRoman" w:cs="TimesNewRoman"/>
                <w:sz w:val="20"/>
                <w:lang w:val="en-US"/>
              </w:rPr>
            </w:pPr>
          </w:p>
        </w:tc>
        <w:tc>
          <w:tcPr>
            <w:tcW w:w="2094" w:type="dxa"/>
          </w:tcPr>
          <w:p w:rsidR="00A92584" w:rsidRDefault="00A92584" w:rsidP="00A92584">
            <w:pPr>
              <w:autoSpaceDE w:val="0"/>
              <w:autoSpaceDN w:val="0"/>
              <w:adjustRightInd w:val="0"/>
              <w:rPr>
                <w:rFonts w:ascii="TimesNewRoman" w:hAnsi="TimesNewRoman" w:cs="TimesNewRoman"/>
                <w:sz w:val="20"/>
                <w:lang w:val="en-US"/>
              </w:rPr>
            </w:pPr>
          </w:p>
        </w:tc>
        <w:tc>
          <w:tcPr>
            <w:tcW w:w="1686" w:type="dxa"/>
          </w:tcPr>
          <w:p w:rsidR="00A92584" w:rsidRDefault="00A92584" w:rsidP="00A92584">
            <w:pPr>
              <w:autoSpaceDE w:val="0"/>
              <w:autoSpaceDN w:val="0"/>
              <w:adjustRightInd w:val="0"/>
              <w:rPr>
                <w:rFonts w:ascii="TimesNewRoman" w:hAnsi="TimesNewRoman" w:cs="TimesNewRoman"/>
                <w:sz w:val="20"/>
                <w:lang w:val="en-US"/>
              </w:rPr>
            </w:pPr>
            <w:ins w:id="601" w:author="Brian Hart (brianh)" w:date="2012-09-03T18:47:00Z">
              <w:r>
                <w:rPr>
                  <w:rFonts w:ascii="TimesNewRoman" w:hAnsi="TimesNewRoman" w:cs="TimesNewRoman"/>
                  <w:sz w:val="20"/>
                  <w:lang w:val="en-US"/>
                </w:rPr>
                <w:t>One or more entries</w:t>
              </w:r>
            </w:ins>
          </w:p>
        </w:tc>
      </w:tr>
      <w:tr w:rsidR="00A92584" w:rsidTr="00A92584">
        <w:tc>
          <w:tcPr>
            <w:tcW w:w="1728" w:type="dxa"/>
          </w:tcPr>
          <w:p w:rsidR="00A92584" w:rsidRDefault="00A92584" w:rsidP="00A92584">
            <w:pPr>
              <w:autoSpaceDE w:val="0"/>
              <w:autoSpaceDN w:val="0"/>
              <w:adjustRightInd w:val="0"/>
              <w:rPr>
                <w:ins w:id="602" w:author="Brian Hart (brianh)" w:date="2012-09-03T18:47:00Z"/>
                <w:rFonts w:ascii="TimesNewRoman" w:hAnsi="TimesNewRoman" w:cs="TimesNewRoman"/>
                <w:sz w:val="20"/>
                <w:lang w:val="en-US"/>
              </w:rPr>
            </w:pPr>
          </w:p>
        </w:tc>
        <w:tc>
          <w:tcPr>
            <w:tcW w:w="2094" w:type="dxa"/>
          </w:tcPr>
          <w:p w:rsidR="00A92584" w:rsidRDefault="00A92584" w:rsidP="00A92584">
            <w:pPr>
              <w:autoSpaceDE w:val="0"/>
              <w:autoSpaceDN w:val="0"/>
              <w:adjustRightInd w:val="0"/>
              <w:rPr>
                <w:ins w:id="603" w:author="Brian Hart (brianh)" w:date="2012-09-03T18:47:00Z"/>
                <w:rFonts w:ascii="TimesNewRoman" w:hAnsi="TimesNewRoman" w:cs="TimesNewRoman"/>
                <w:sz w:val="20"/>
                <w:lang w:val="en-US"/>
              </w:rPr>
            </w:pPr>
            <w:ins w:id="604" w:author="Brian Hart (brianh)" w:date="2012-09-03T18:47:00Z">
              <w:r>
                <w:rPr>
                  <w:rFonts w:ascii="TimesNewRoman" w:hAnsi="TimesNewRoman" w:cs="TimesNewRoman"/>
                  <w:sz w:val="20"/>
                  <w:lang w:val="en-US"/>
                </w:rPr>
                <w:t>Zero Delimiter</w:t>
              </w:r>
            </w:ins>
          </w:p>
        </w:tc>
        <w:tc>
          <w:tcPr>
            <w:tcW w:w="1686" w:type="dxa"/>
          </w:tcPr>
          <w:p w:rsidR="00A92584" w:rsidRDefault="00A92584" w:rsidP="00A92584">
            <w:pPr>
              <w:autoSpaceDE w:val="0"/>
              <w:autoSpaceDN w:val="0"/>
              <w:adjustRightInd w:val="0"/>
              <w:rPr>
                <w:ins w:id="605" w:author="Brian Hart (brianh)" w:date="2012-09-03T18:47:00Z"/>
                <w:rFonts w:ascii="TimesNewRoman" w:hAnsi="TimesNewRoman" w:cs="TimesNewRoman"/>
                <w:sz w:val="20"/>
                <w:lang w:val="en-US"/>
              </w:rPr>
            </w:pPr>
            <w:ins w:id="606" w:author="Brian Hart (brianh)" w:date="2012-09-03T18:47:00Z">
              <w:r>
                <w:rPr>
                  <w:rFonts w:ascii="TimesNewRoman" w:hAnsi="TimesNewRoman" w:cs="TimesNewRoman"/>
                  <w:sz w:val="20"/>
                  <w:lang w:val="en-US"/>
                </w:rPr>
                <w:t xml:space="preserve">Operating Class </w:t>
              </w:r>
            </w:ins>
            <w:ins w:id="607" w:author="Brian Hart (brianh)" w:date="2012-09-03T18:48:00Z">
              <w:r>
                <w:rPr>
                  <w:rFonts w:ascii="TimesNewRoman" w:hAnsi="TimesNewRoman" w:cs="TimesNewRoman"/>
                  <w:sz w:val="20"/>
                  <w:lang w:val="en-US"/>
                </w:rPr>
                <w:t>Duple List</w:t>
              </w:r>
            </w:ins>
          </w:p>
        </w:tc>
      </w:tr>
      <w:tr w:rsidR="00A92584" w:rsidTr="00A92584">
        <w:tc>
          <w:tcPr>
            <w:tcW w:w="1728" w:type="dxa"/>
          </w:tcPr>
          <w:p w:rsidR="00A92584" w:rsidRDefault="00A92584" w:rsidP="00A92584">
            <w:pPr>
              <w:autoSpaceDE w:val="0"/>
              <w:autoSpaceDN w:val="0"/>
              <w:adjustRightInd w:val="0"/>
              <w:rPr>
                <w:ins w:id="608" w:author="Brian Hart (brianh)" w:date="2012-09-03T18:47:00Z"/>
                <w:rFonts w:ascii="TimesNewRoman" w:hAnsi="TimesNewRoman" w:cs="TimesNewRoman"/>
                <w:sz w:val="20"/>
                <w:lang w:val="en-US"/>
              </w:rPr>
            </w:pPr>
            <w:ins w:id="609" w:author="Brian Hart (brianh)" w:date="2012-09-03T18:47:00Z">
              <w:r>
                <w:rPr>
                  <w:rFonts w:ascii="TimesNewRoman" w:hAnsi="TimesNewRoman" w:cs="TimesNewRoman"/>
                  <w:sz w:val="20"/>
                  <w:lang w:val="en-US"/>
                </w:rPr>
                <w:t>Octets:</w:t>
              </w:r>
              <w:r w:rsidRPr="002E0E2B">
                <w:rPr>
                  <w:rFonts w:ascii="TimesNewRoman" w:hAnsi="TimesNewRoman" w:cs="TimesNewRoman"/>
                  <w:sz w:val="20"/>
                  <w:lang w:val="en-US"/>
                </w:rPr>
                <w:t xml:space="preserve"> </w:t>
              </w:r>
            </w:ins>
          </w:p>
        </w:tc>
        <w:tc>
          <w:tcPr>
            <w:tcW w:w="2094" w:type="dxa"/>
          </w:tcPr>
          <w:p w:rsidR="00A92584" w:rsidRDefault="00A92584" w:rsidP="00A92584">
            <w:pPr>
              <w:autoSpaceDE w:val="0"/>
              <w:autoSpaceDN w:val="0"/>
              <w:adjustRightInd w:val="0"/>
              <w:rPr>
                <w:ins w:id="610" w:author="Brian Hart (brianh)" w:date="2012-09-03T18:47:00Z"/>
                <w:rFonts w:ascii="TimesNewRoman" w:hAnsi="TimesNewRoman" w:cs="TimesNewRoman"/>
                <w:sz w:val="20"/>
                <w:lang w:val="en-US"/>
              </w:rPr>
            </w:pPr>
            <w:ins w:id="611" w:author="Brian Hart (brianh)" w:date="2012-09-03T18:47:00Z">
              <w:r>
                <w:rPr>
                  <w:rFonts w:ascii="TimesNewRoman" w:hAnsi="TimesNewRoman" w:cs="TimesNewRoman"/>
                  <w:sz w:val="20"/>
                  <w:lang w:val="en-US"/>
                </w:rPr>
                <w:t>1</w:t>
              </w:r>
            </w:ins>
          </w:p>
        </w:tc>
        <w:tc>
          <w:tcPr>
            <w:tcW w:w="1686" w:type="dxa"/>
          </w:tcPr>
          <w:p w:rsidR="00A92584" w:rsidRDefault="00A92584" w:rsidP="00A92584">
            <w:pPr>
              <w:autoSpaceDE w:val="0"/>
              <w:autoSpaceDN w:val="0"/>
              <w:adjustRightInd w:val="0"/>
              <w:rPr>
                <w:ins w:id="612" w:author="Brian Hart (brianh)" w:date="2012-09-03T18:47:00Z"/>
                <w:rFonts w:ascii="TimesNewRoman" w:hAnsi="TimesNewRoman" w:cs="TimesNewRoman"/>
                <w:sz w:val="20"/>
                <w:lang w:val="en-US"/>
              </w:rPr>
            </w:pPr>
            <w:ins w:id="613" w:author="Brian Hart (brianh)" w:date="2012-09-03T18:48:00Z">
              <w:r>
                <w:rPr>
                  <w:rFonts w:ascii="TimesNewRoman" w:hAnsi="TimesNewRoman" w:cs="TimesNewRoman"/>
                  <w:sz w:val="20"/>
                  <w:lang w:val="en-US"/>
                </w:rPr>
                <w:t>2*n</w:t>
              </w:r>
            </w:ins>
          </w:p>
        </w:tc>
      </w:tr>
    </w:tbl>
    <w:p w:rsidR="00A92584" w:rsidRDefault="00A92584" w:rsidP="00A92584">
      <w:pPr>
        <w:autoSpaceDE w:val="0"/>
        <w:autoSpaceDN w:val="0"/>
        <w:adjustRightInd w:val="0"/>
        <w:rPr>
          <w:ins w:id="614" w:author="Brian Hart (brianh)" w:date="2012-09-03T18:46:00Z"/>
          <w:rFonts w:ascii="TimesNewRoman" w:hAnsi="TimesNewRoman" w:cs="TimesNewRoman"/>
          <w:sz w:val="20"/>
          <w:lang w:val="en-US"/>
        </w:rPr>
      </w:pPr>
    </w:p>
    <w:p w:rsidR="00A92584" w:rsidRDefault="00A92584" w:rsidP="00A92584">
      <w:pPr>
        <w:autoSpaceDE w:val="0"/>
        <w:autoSpaceDN w:val="0"/>
        <w:adjustRightInd w:val="0"/>
        <w:rPr>
          <w:ins w:id="615" w:author="Brian Hart (brianh)" w:date="2012-09-03T18:46:00Z"/>
          <w:rFonts w:ascii="TimesNewRoman" w:hAnsi="TimesNewRoman" w:cs="TimesNewRoman"/>
          <w:sz w:val="20"/>
          <w:lang w:val="en-US"/>
        </w:rPr>
      </w:pPr>
      <w:ins w:id="616" w:author="Brian Hart (brianh)" w:date="2012-09-03T18:46:00Z">
        <w:r w:rsidRPr="002E0E2B">
          <w:rPr>
            <w:rFonts w:ascii="TimesNewRoman" w:hAnsi="TimesNewRoman" w:cs="TimesNewRoman"/>
            <w:sz w:val="20"/>
            <w:lang w:val="en-US"/>
          </w:rPr>
          <w:t>Figure 8-246</w:t>
        </w:r>
      </w:ins>
      <w:ins w:id="617" w:author="Brian Hart (brianh)" w:date="2012-09-03T18:48:00Z">
        <w:r>
          <w:rPr>
            <w:rFonts w:ascii="TimesNewRoman" w:hAnsi="TimesNewRoman" w:cs="TimesNewRoman"/>
            <w:sz w:val="20"/>
            <w:lang w:val="en-US"/>
          </w:rPr>
          <w:t>nnnn</w:t>
        </w:r>
      </w:ins>
      <w:ins w:id="618" w:author="Brian Hart (brianh)" w:date="2012-09-03T18:46:00Z">
        <w:r w:rsidRPr="002E0E2B">
          <w:rPr>
            <w:rFonts w:ascii="TimesNewRoman" w:hAnsi="TimesNewRoman" w:cs="TimesNewRoman"/>
            <w:sz w:val="20"/>
            <w:lang w:val="en-US"/>
          </w:rPr>
          <w:t>—</w:t>
        </w:r>
        <w:r w:rsidRPr="00A92584">
          <w:rPr>
            <w:rFonts w:ascii="TimesNewRoman" w:hAnsi="TimesNewRoman" w:cs="TimesNewRoman"/>
            <w:sz w:val="20"/>
            <w:lang w:val="en-US"/>
          </w:rPr>
          <w:t xml:space="preserve"> </w:t>
        </w:r>
      </w:ins>
      <w:ins w:id="619" w:author="Brian Hart (brianh)" w:date="2012-09-03T18:48:00Z">
        <w:r>
          <w:rPr>
            <w:rFonts w:ascii="TimesNewRoman" w:hAnsi="TimesNewRoman" w:cs="TimesNewRoman"/>
            <w:sz w:val="20"/>
            <w:lang w:val="en-US"/>
          </w:rPr>
          <w:t xml:space="preserve">Operating Class Duple Sequence </w:t>
        </w:r>
      </w:ins>
      <w:ins w:id="620" w:author="Brian Hart (brianh)" w:date="2012-09-03T18:46:00Z">
        <w:r>
          <w:rPr>
            <w:rFonts w:ascii="TimesNewRoman" w:hAnsi="TimesNewRoman" w:cs="TimesNewRoman"/>
            <w:sz w:val="20"/>
            <w:lang w:val="en-US"/>
          </w:rPr>
          <w:t xml:space="preserve">field </w:t>
        </w:r>
        <w:r w:rsidRPr="002E0E2B">
          <w:rPr>
            <w:rFonts w:ascii="TimesNewRoman" w:hAnsi="TimesNewRoman" w:cs="TimesNewRoman"/>
            <w:sz w:val="20"/>
            <w:lang w:val="en-US"/>
          </w:rPr>
          <w:t>format</w:t>
        </w:r>
      </w:ins>
    </w:p>
    <w:p w:rsidR="00A92584" w:rsidRDefault="00A92584" w:rsidP="00A92584">
      <w:pPr>
        <w:autoSpaceDE w:val="0"/>
        <w:autoSpaceDN w:val="0"/>
        <w:adjustRightInd w:val="0"/>
        <w:rPr>
          <w:ins w:id="621" w:author="Brian Hart (brianh)" w:date="2012-09-03T18:46:00Z"/>
          <w:rFonts w:ascii="TimesNewRoman" w:hAnsi="TimesNewRoman" w:cs="TimesNewRoman"/>
          <w:sz w:val="20"/>
          <w:lang w:val="en-US"/>
        </w:rPr>
      </w:pPr>
    </w:p>
    <w:p w:rsidR="00A92584" w:rsidRDefault="00A92584" w:rsidP="00A92584">
      <w:pPr>
        <w:autoSpaceDE w:val="0"/>
        <w:autoSpaceDN w:val="0"/>
        <w:adjustRightInd w:val="0"/>
        <w:rPr>
          <w:rFonts w:ascii="TimesNewRoman" w:hAnsi="TimesNewRoman" w:cs="TimesNewRoman"/>
          <w:sz w:val="20"/>
          <w:lang w:val="en-US"/>
        </w:rPr>
      </w:pPr>
      <w:ins w:id="622" w:author="Brian Hart (brianh)" w:date="2012-09-03T18:41:00Z">
        <w:r>
          <w:rPr>
            <w:rFonts w:ascii="TimesNewRoman" w:hAnsi="TimesNewRoman" w:cs="TimesNewRoman"/>
            <w:sz w:val="20"/>
            <w:lang w:val="en-US"/>
          </w:rPr>
          <w:t xml:space="preserve">The Zero Delimiter is set to zero. </w:t>
        </w:r>
      </w:ins>
    </w:p>
    <w:p w:rsidR="00A92584" w:rsidRDefault="00A92584" w:rsidP="00A92584">
      <w:pPr>
        <w:autoSpaceDE w:val="0"/>
        <w:autoSpaceDN w:val="0"/>
        <w:adjustRightInd w:val="0"/>
        <w:rPr>
          <w:rFonts w:ascii="TimesNewRoman" w:hAnsi="TimesNewRoman" w:cs="TimesNewRoman"/>
          <w:sz w:val="20"/>
          <w:lang w:val="en-US"/>
        </w:rPr>
      </w:pPr>
    </w:p>
    <w:p w:rsidR="00A92584" w:rsidRDefault="00A92584" w:rsidP="00A92584">
      <w:pPr>
        <w:autoSpaceDE w:val="0"/>
        <w:autoSpaceDN w:val="0"/>
        <w:adjustRightInd w:val="0"/>
        <w:rPr>
          <w:rFonts w:ascii="TimesNewRoman" w:hAnsi="TimesNewRoman" w:cs="TimesNewRoman"/>
          <w:sz w:val="20"/>
          <w:lang w:val="en-US"/>
        </w:rPr>
      </w:pPr>
    </w:p>
    <w:p w:rsidR="00521B39" w:rsidRDefault="00A92584" w:rsidP="00521B39">
      <w:pPr>
        <w:autoSpaceDE w:val="0"/>
        <w:autoSpaceDN w:val="0"/>
        <w:adjustRightInd w:val="0"/>
        <w:rPr>
          <w:ins w:id="623" w:author="Brian Hart (brianh)" w:date="2012-09-03T18:56:00Z"/>
          <w:rFonts w:ascii="TimesNewRoman" w:hAnsi="TimesNewRoman" w:cs="TimesNewRoman"/>
          <w:sz w:val="20"/>
          <w:lang w:val="en-US"/>
        </w:rPr>
      </w:pPr>
      <w:ins w:id="624" w:author="Brian Hart (brianh)" w:date="2012-09-03T18:41:00Z">
        <w:r>
          <w:rPr>
            <w:rFonts w:ascii="TimesNewRoman" w:hAnsi="TimesNewRoman" w:cs="TimesNewRoman"/>
            <w:sz w:val="20"/>
            <w:lang w:val="en-US"/>
          </w:rPr>
          <w:t xml:space="preserve">The Operating Class Duple List subfield lists </w:t>
        </w:r>
        <w:r w:rsidRPr="002E0E2B">
          <w:rPr>
            <w:rFonts w:ascii="TimesNewRoman" w:hAnsi="TimesNewRoman" w:cs="TimesNewRoman"/>
            <w:sz w:val="20"/>
            <w:lang w:val="en-US"/>
          </w:rPr>
          <w:t xml:space="preserve">all </w:t>
        </w:r>
        <w:r>
          <w:rPr>
            <w:rFonts w:ascii="TimesNewRoman" w:hAnsi="TimesNewRoman" w:cs="TimesNewRoman"/>
            <w:sz w:val="20"/>
            <w:lang w:val="en-US"/>
          </w:rPr>
          <w:t xml:space="preserve">two-octet </w:t>
        </w:r>
        <w:r w:rsidRPr="002E0E2B">
          <w:rPr>
            <w:rFonts w:ascii="TimesNewRoman" w:hAnsi="TimesNewRoman" w:cs="TimesNewRoman"/>
            <w:sz w:val="20"/>
            <w:lang w:val="en-US"/>
          </w:rPr>
          <w:t>operating classes that the STA is ca</w:t>
        </w:r>
        <w:r>
          <w:rPr>
            <w:rFonts w:ascii="TimesNewRoman" w:hAnsi="TimesNewRoman" w:cs="TimesNewRoman"/>
            <w:sz w:val="20"/>
            <w:lang w:val="en-US"/>
          </w:rPr>
          <w:t xml:space="preserve">pable of operating with in this </w:t>
        </w:r>
        <w:r w:rsidRPr="002E0E2B">
          <w:rPr>
            <w:rFonts w:ascii="TimesNewRoman" w:hAnsi="TimesNewRoman" w:cs="TimesNewRoman"/>
            <w:sz w:val="20"/>
            <w:lang w:val="en-US"/>
          </w:rPr>
          <w:t>Country</w:t>
        </w:r>
        <w:r>
          <w:rPr>
            <w:rFonts w:ascii="TimesNewRoman" w:hAnsi="TimesNewRoman" w:cs="TimesNewRoman"/>
            <w:sz w:val="20"/>
            <w:lang w:val="en-US"/>
          </w:rPr>
          <w:t xml:space="preserve">. </w:t>
        </w:r>
      </w:ins>
      <w:ins w:id="625" w:author="Brian Hart (brianh)" w:date="2012-09-03T18:56:00Z">
        <w:r w:rsidR="00521B39">
          <w:rPr>
            <w:rFonts w:ascii="TimesNewRoman" w:hAnsi="TimesNewRoman" w:cs="TimesNewRoman"/>
            <w:sz w:val="20"/>
            <w:lang w:val="en-US"/>
          </w:rPr>
          <w:t xml:space="preserve">Each operating class in the Operating Class Duple List subfield contains </w:t>
        </w:r>
      </w:ins>
      <w:ins w:id="626" w:author="Brian Hart (brianh)" w:date="2012-09-03T18:57:00Z">
        <w:r w:rsidR="00521B39">
          <w:rPr>
            <w:rFonts w:ascii="TimesNewRoman" w:hAnsi="TimesNewRoman" w:cs="TimesNewRoman"/>
            <w:sz w:val="20"/>
            <w:lang w:val="en-US"/>
          </w:rPr>
          <w:t>an</w:t>
        </w:r>
      </w:ins>
      <w:ins w:id="627" w:author="Brian Hart (brianh)" w:date="2012-09-03T18:56:00Z">
        <w:r w:rsidR="00521B39">
          <w:rPr>
            <w:rFonts w:ascii="TimesNewRoman" w:hAnsi="TimesNewRoman" w:cs="TimesNewRoman"/>
            <w:sz w:val="20"/>
            <w:lang w:val="en-US"/>
          </w:rPr>
          <w:t xml:space="preserve"> Operating Class octet with a </w:t>
        </w:r>
      </w:ins>
      <w:ins w:id="628" w:author="Brian Hart (brianh)" w:date="2012-09-12T14:11:00Z">
        <w:r w:rsidR="00C7046E">
          <w:rPr>
            <w:rFonts w:ascii="TimesNewRoman" w:hAnsi="TimesNewRoman" w:cs="TimesNewRoman"/>
            <w:sz w:val="20"/>
            <w:lang w:val="en-US"/>
          </w:rPr>
          <w:t>80+</w:t>
        </w:r>
      </w:ins>
      <w:ins w:id="629" w:author="Brian Hart (brianh)" w:date="2012-09-03T18:56:00Z">
        <w:r w:rsidR="00521B39">
          <w:rPr>
            <w:rFonts w:ascii="TimesNewRoman" w:hAnsi="TimesNewRoman" w:cs="TimesNewRoman"/>
            <w:sz w:val="20"/>
            <w:lang w:val="en-US"/>
          </w:rPr>
          <w:t xml:space="preserve"> Behavior Limit followed by one Operating Class octet without a </w:t>
        </w:r>
      </w:ins>
      <w:ins w:id="630" w:author="Brian Hart (brianh)" w:date="2012-09-12T14:11:00Z">
        <w:r w:rsidR="00C7046E">
          <w:rPr>
            <w:rFonts w:ascii="TimesNewRoman" w:hAnsi="TimesNewRoman" w:cs="TimesNewRoman"/>
            <w:sz w:val="20"/>
            <w:lang w:val="en-US"/>
          </w:rPr>
          <w:t>80+</w:t>
        </w:r>
      </w:ins>
      <w:ins w:id="631" w:author="Brian Hart (brianh)" w:date="2012-09-03T18:56:00Z">
        <w:r w:rsidR="00521B39">
          <w:rPr>
            <w:rFonts w:ascii="TimesNewRoman" w:hAnsi="TimesNewRoman" w:cs="TimesNewRoman"/>
            <w:sz w:val="20"/>
            <w:lang w:val="en-US"/>
          </w:rPr>
          <w:t xml:space="preserve"> Behavior Limit (as defined in Annex E). Operating classes are transmitted in ascending order using the first octet in the operating class as the primary sort key, and then the second octet in the operating class as the secondary sort key. If </w:t>
        </w:r>
      </w:ins>
      <w:ins w:id="632" w:author="Brian Hart (brianh)" w:date="2012-09-03T18:57:00Z">
        <w:r w:rsidR="00521B39">
          <w:rPr>
            <w:rFonts w:ascii="TimesNewRoman" w:hAnsi="TimesNewRoman" w:cs="TimesNewRoman"/>
            <w:sz w:val="20"/>
            <w:lang w:val="en-US"/>
          </w:rPr>
          <w:t xml:space="preserve">ther are no two-octet </w:t>
        </w:r>
        <w:r w:rsidR="00521B39" w:rsidRPr="002E0E2B">
          <w:rPr>
            <w:rFonts w:ascii="TimesNewRoman" w:hAnsi="TimesNewRoman" w:cs="TimesNewRoman"/>
            <w:sz w:val="20"/>
            <w:lang w:val="en-US"/>
          </w:rPr>
          <w:t>operating classes that the STA is ca</w:t>
        </w:r>
        <w:r w:rsidR="00521B39">
          <w:rPr>
            <w:rFonts w:ascii="TimesNewRoman" w:hAnsi="TimesNewRoman" w:cs="TimesNewRoman"/>
            <w:sz w:val="20"/>
            <w:lang w:val="en-US"/>
          </w:rPr>
          <w:t xml:space="preserve">pable of operating with in this </w:t>
        </w:r>
        <w:r w:rsidR="00521B39" w:rsidRPr="002E0E2B">
          <w:rPr>
            <w:rFonts w:ascii="TimesNewRoman" w:hAnsi="TimesNewRoman" w:cs="TimesNewRoman"/>
            <w:sz w:val="20"/>
            <w:lang w:val="en-US"/>
          </w:rPr>
          <w:t>Country</w:t>
        </w:r>
      </w:ins>
      <w:ins w:id="633" w:author="Brian Hart (brianh)" w:date="2012-09-03T18:56:00Z">
        <w:r w:rsidR="00521B39">
          <w:rPr>
            <w:rFonts w:ascii="TimesNewRoman" w:hAnsi="TimesNewRoman" w:cs="TimesNewRoman"/>
            <w:sz w:val="20"/>
            <w:lang w:val="en-US"/>
          </w:rPr>
          <w:t xml:space="preserve">, then the Operating Class Duple Sequence field is omitted from the </w:t>
        </w:r>
        <w:r w:rsidR="00521B39" w:rsidRPr="002E0E2B">
          <w:rPr>
            <w:rFonts w:ascii="TimesNewRoman" w:hAnsi="TimesNewRoman" w:cs="TimesNewRoman"/>
            <w:sz w:val="20"/>
            <w:lang w:val="en-US"/>
          </w:rPr>
          <w:t>Supported Operating Classes element</w:t>
        </w:r>
        <w:r w:rsidR="00521B39">
          <w:rPr>
            <w:rFonts w:ascii="TimesNewRoman" w:hAnsi="TimesNewRoman" w:cs="TimesNewRoman"/>
            <w:sz w:val="20"/>
            <w:lang w:val="en-US"/>
          </w:rPr>
          <w:t>. The Operating Class Duple List subfield terminates immediately before another zero octet or the end of the element.</w:t>
        </w:r>
      </w:ins>
    </w:p>
    <w:p w:rsidR="00521B39" w:rsidRDefault="00521B39" w:rsidP="00A92584">
      <w:pPr>
        <w:autoSpaceDE w:val="0"/>
        <w:autoSpaceDN w:val="0"/>
        <w:adjustRightInd w:val="0"/>
        <w:rPr>
          <w:rFonts w:ascii="TimesNewRoman" w:hAnsi="TimesNewRoman" w:cs="TimesNewRoman"/>
          <w:sz w:val="20"/>
          <w:lang w:val="en-US"/>
        </w:rPr>
      </w:pPr>
    </w:p>
    <w:p w:rsidR="00521B39" w:rsidRPr="00A92584" w:rsidRDefault="00521B39" w:rsidP="00521B39">
      <w:pPr>
        <w:autoSpaceDE w:val="0"/>
        <w:autoSpaceDN w:val="0"/>
        <w:adjustRightInd w:val="0"/>
        <w:rPr>
          <w:ins w:id="634" w:author="Brian Hart (brianh)" w:date="2012-09-03T18:43:00Z"/>
          <w:rFonts w:ascii="TimesNewRoman" w:hAnsi="TimesNewRoman" w:cs="TimesNewRoman"/>
          <w:b/>
          <w:i/>
          <w:sz w:val="20"/>
          <w:lang w:val="en-US"/>
        </w:rPr>
      </w:pPr>
      <w:r w:rsidRPr="00A92584">
        <w:rPr>
          <w:rFonts w:ascii="TimesNewRoman" w:hAnsi="TimesNewRoman" w:cs="TimesNewRoman"/>
          <w:b/>
          <w:i/>
          <w:sz w:val="20"/>
          <w:lang w:val="en-US"/>
        </w:rPr>
        <w:t xml:space="preserve">Note to reader, not for inclusion in the draft. </w:t>
      </w:r>
      <w:r>
        <w:rPr>
          <w:rFonts w:ascii="TimesNewRoman" w:hAnsi="TimesNewRoman" w:cs="TimesNewRoman"/>
          <w:b/>
          <w:i/>
          <w:sz w:val="20"/>
          <w:lang w:val="en-US"/>
        </w:rPr>
        <w:t>This zero delimiter termination rule enables further extensions. Say 802.11 adds a new PHY with 4 frequency segments. Then just add a new “Operating Class Quartet Sequence” field at the end of this element, reusing 0 as the delimiter to indicate the start of a new “Operating Class * Sequence” field</w:t>
      </w:r>
    </w:p>
    <w:p w:rsidR="00B64521" w:rsidDel="00521B39" w:rsidRDefault="00A92584" w:rsidP="00B64521">
      <w:pPr>
        <w:autoSpaceDE w:val="0"/>
        <w:autoSpaceDN w:val="0"/>
        <w:adjustRightInd w:val="0"/>
        <w:rPr>
          <w:del w:id="635" w:author="Brian Hart (brianh)" w:date="2012-09-03T18:58:00Z"/>
          <w:rFonts w:ascii="TimesNewRoman" w:hAnsi="TimesNewRoman" w:cs="TimesNewRoman"/>
          <w:sz w:val="20"/>
          <w:lang w:val="en-US"/>
        </w:rPr>
      </w:pPr>
      <w:ins w:id="636" w:author="Brian Hart (brianh)" w:date="2012-09-03T18:41:00Z">
        <w:r>
          <w:rPr>
            <w:rFonts w:ascii="TimesNewRoman" w:hAnsi="TimesNewRoman" w:cs="TimesNewRoman"/>
            <w:sz w:val="20"/>
            <w:lang w:val="en-US"/>
          </w:rPr>
          <w:t xml:space="preserve"> </w:t>
        </w:r>
      </w:ins>
    </w:p>
    <w:p w:rsidR="00B51BFB" w:rsidRPr="00867DB0" w:rsidRDefault="00B51BFB" w:rsidP="00B51BFB">
      <w:pPr>
        <w:autoSpaceDE w:val="0"/>
        <w:autoSpaceDN w:val="0"/>
        <w:adjustRightInd w:val="0"/>
        <w:rPr>
          <w:rFonts w:ascii="TimesNewRoman" w:hAnsi="TimesNewRoman" w:cs="TimesNewRoman"/>
          <w:b/>
          <w:i/>
          <w:sz w:val="20"/>
          <w:highlight w:val="green"/>
          <w:lang w:val="en-US"/>
        </w:rPr>
      </w:pPr>
      <w:r w:rsidRPr="00867DB0">
        <w:rPr>
          <w:rFonts w:ascii="TimesNewRoman" w:hAnsi="TimesNewRoman" w:cs="TimesNewRoman"/>
          <w:b/>
          <w:i/>
          <w:sz w:val="20"/>
          <w:highlight w:val="green"/>
          <w:lang w:val="en-US"/>
        </w:rPr>
        <w:t xml:space="preserve">Note to reader, not for inclusion in the draft. It is clear what </w:t>
      </w:r>
      <w:r w:rsidR="00DB3C29" w:rsidRPr="00867DB0">
        <w:rPr>
          <w:rFonts w:ascii="TimesNewRoman" w:hAnsi="TimesNewRoman" w:cs="TimesNewRoman"/>
          <w:b/>
          <w:i/>
          <w:sz w:val="20"/>
          <w:highlight w:val="green"/>
          <w:lang w:val="en-US"/>
        </w:rPr>
        <w:t xml:space="preserve">a legacy/VHT STA </w:t>
      </w:r>
      <w:r w:rsidRPr="00867DB0">
        <w:rPr>
          <w:rFonts w:ascii="TimesNewRoman" w:hAnsi="TimesNewRoman" w:cs="TimesNewRoman"/>
          <w:b/>
          <w:i/>
          <w:sz w:val="20"/>
          <w:highlight w:val="green"/>
          <w:lang w:val="en-US"/>
        </w:rPr>
        <w:t>send</w:t>
      </w:r>
      <w:r w:rsidR="00DB3C29" w:rsidRPr="00867DB0">
        <w:rPr>
          <w:rFonts w:ascii="TimesNewRoman" w:hAnsi="TimesNewRoman" w:cs="TimesNewRoman"/>
          <w:b/>
          <w:i/>
          <w:sz w:val="20"/>
          <w:highlight w:val="green"/>
          <w:lang w:val="en-US"/>
        </w:rPr>
        <w:t>s</w:t>
      </w:r>
      <w:r w:rsidRPr="00867DB0">
        <w:rPr>
          <w:rFonts w:ascii="TimesNewRoman" w:hAnsi="TimesNewRoman" w:cs="TimesNewRoman"/>
          <w:b/>
          <w:i/>
          <w:sz w:val="20"/>
          <w:highlight w:val="green"/>
          <w:lang w:val="en-US"/>
        </w:rPr>
        <w:t xml:space="preserve">, and how a VHT STA parses this element. </w:t>
      </w:r>
      <w:r w:rsidR="00DB3C29" w:rsidRPr="00867DB0">
        <w:rPr>
          <w:rFonts w:ascii="TimesNewRoman" w:hAnsi="TimesNewRoman" w:cs="TimesNewRoman"/>
          <w:b/>
          <w:i/>
          <w:sz w:val="20"/>
          <w:highlight w:val="green"/>
          <w:lang w:val="en-US"/>
        </w:rPr>
        <w:t>But h</w:t>
      </w:r>
      <w:r w:rsidRPr="00867DB0">
        <w:rPr>
          <w:rFonts w:ascii="TimesNewRoman" w:hAnsi="TimesNewRoman" w:cs="TimesNewRoman"/>
          <w:b/>
          <w:i/>
          <w:sz w:val="20"/>
          <w:highlight w:val="green"/>
          <w:lang w:val="en-US"/>
        </w:rPr>
        <w:t xml:space="preserve">ow does a legacy STA parse </w:t>
      </w:r>
      <w:r w:rsidR="00521B39" w:rsidRPr="00867DB0">
        <w:rPr>
          <w:rFonts w:ascii="TimesNewRoman" w:hAnsi="TimesNewRoman" w:cs="TimesNewRoman"/>
          <w:b/>
          <w:i/>
          <w:sz w:val="20"/>
          <w:highlight w:val="green"/>
          <w:lang w:val="en-US"/>
        </w:rPr>
        <w:t xml:space="preserve">the evolved </w:t>
      </w:r>
      <w:r w:rsidRPr="00867DB0">
        <w:rPr>
          <w:rFonts w:ascii="TimesNewRoman" w:hAnsi="TimesNewRoman" w:cs="TimesNewRoman"/>
          <w:b/>
          <w:i/>
          <w:sz w:val="20"/>
          <w:highlight w:val="green"/>
          <w:lang w:val="en-US"/>
        </w:rPr>
        <w:t xml:space="preserve">element? </w:t>
      </w:r>
    </w:p>
    <w:p w:rsidR="00B51BFB" w:rsidRPr="00867DB0" w:rsidRDefault="00B51BFB" w:rsidP="00B51BFB">
      <w:pPr>
        <w:autoSpaceDE w:val="0"/>
        <w:autoSpaceDN w:val="0"/>
        <w:adjustRightInd w:val="0"/>
        <w:rPr>
          <w:rFonts w:ascii="TimesNewRoman" w:hAnsi="TimesNewRoman" w:cs="TimesNewRoman"/>
          <w:b/>
          <w:i/>
          <w:sz w:val="20"/>
          <w:highlight w:val="green"/>
          <w:lang w:val="en-US"/>
        </w:rPr>
      </w:pPr>
    </w:p>
    <w:p w:rsidR="00521B39" w:rsidRPr="00867DB0" w:rsidRDefault="00B51BFB" w:rsidP="00B51BFB">
      <w:pPr>
        <w:autoSpaceDE w:val="0"/>
        <w:autoSpaceDN w:val="0"/>
        <w:adjustRightInd w:val="0"/>
        <w:rPr>
          <w:rFonts w:ascii="TimesNewRoman" w:hAnsi="TimesNewRoman" w:cs="TimesNewRoman"/>
          <w:b/>
          <w:i/>
          <w:sz w:val="20"/>
          <w:highlight w:val="green"/>
          <w:lang w:val="en-US"/>
        </w:rPr>
      </w:pPr>
      <w:r w:rsidRPr="00867DB0">
        <w:rPr>
          <w:rFonts w:ascii="TimesNewRoman" w:hAnsi="TimesNewRoman" w:cs="TimesNewRoman"/>
          <w:b/>
          <w:i/>
          <w:sz w:val="20"/>
          <w:highlight w:val="green"/>
          <w:lang w:val="en-US"/>
        </w:rPr>
        <w:t xml:space="preserve">For a 20/40/80/160 MHz </w:t>
      </w:r>
      <w:r w:rsidR="00521B39" w:rsidRPr="00867DB0">
        <w:rPr>
          <w:rFonts w:ascii="TimesNewRoman" w:hAnsi="TimesNewRoman" w:cs="TimesNewRoman"/>
          <w:b/>
          <w:i/>
          <w:sz w:val="20"/>
          <w:highlight w:val="green"/>
          <w:lang w:val="en-US"/>
        </w:rPr>
        <w:t>current operating class</w:t>
      </w:r>
      <w:r w:rsidRPr="00867DB0">
        <w:rPr>
          <w:rFonts w:ascii="TimesNewRoman" w:hAnsi="TimesNewRoman" w:cs="TimesNewRoman"/>
          <w:b/>
          <w:i/>
          <w:sz w:val="20"/>
          <w:highlight w:val="green"/>
          <w:lang w:val="en-US"/>
        </w:rPr>
        <w:t>, the legacy STA sees the correct Current Operating Class (where 80 and 160 are unknown =&gt; ignore)</w:t>
      </w:r>
      <w:r w:rsidR="00521B39" w:rsidRPr="00867DB0">
        <w:rPr>
          <w:rFonts w:ascii="TimesNewRoman" w:hAnsi="TimesNewRoman" w:cs="TimesNewRoman"/>
          <w:b/>
          <w:i/>
          <w:sz w:val="20"/>
          <w:highlight w:val="green"/>
          <w:lang w:val="en-US"/>
        </w:rPr>
        <w:t>. For an 80+80 MHz current operating class, the legacy STA sees “80+” (where 80+ is unknown =&gt; ignore). So far so good.</w:t>
      </w:r>
    </w:p>
    <w:p w:rsidR="00521B39" w:rsidRPr="00867DB0" w:rsidRDefault="00521B39" w:rsidP="00B51BFB">
      <w:pPr>
        <w:autoSpaceDE w:val="0"/>
        <w:autoSpaceDN w:val="0"/>
        <w:adjustRightInd w:val="0"/>
        <w:rPr>
          <w:rFonts w:ascii="TimesNewRoman" w:hAnsi="TimesNewRoman" w:cs="TimesNewRoman"/>
          <w:b/>
          <w:i/>
          <w:sz w:val="20"/>
          <w:highlight w:val="green"/>
          <w:lang w:val="en-US"/>
        </w:rPr>
      </w:pPr>
    </w:p>
    <w:p w:rsidR="00521B39" w:rsidRPr="00867DB0" w:rsidRDefault="00521B39" w:rsidP="00521B39">
      <w:pPr>
        <w:autoSpaceDE w:val="0"/>
        <w:autoSpaceDN w:val="0"/>
        <w:adjustRightInd w:val="0"/>
        <w:rPr>
          <w:rFonts w:ascii="TimesNewRoman" w:hAnsi="TimesNewRoman" w:cs="TimesNewRoman"/>
          <w:b/>
          <w:i/>
          <w:sz w:val="20"/>
          <w:highlight w:val="green"/>
          <w:lang w:val="en-US"/>
        </w:rPr>
      </w:pPr>
      <w:r w:rsidRPr="00867DB0">
        <w:rPr>
          <w:rFonts w:ascii="TimesNewRoman" w:hAnsi="TimesNewRoman" w:cs="TimesNewRoman"/>
          <w:b/>
          <w:i/>
          <w:sz w:val="20"/>
          <w:highlight w:val="green"/>
          <w:lang w:val="en-US"/>
        </w:rPr>
        <w:t>The legacy STA can correctly parse the Operating Classes field, which is really the only interesting part of the element for the legacy STA. So far so good.</w:t>
      </w:r>
    </w:p>
    <w:p w:rsidR="00521B39" w:rsidRPr="00867DB0" w:rsidRDefault="00521B39" w:rsidP="00B51BFB">
      <w:pPr>
        <w:autoSpaceDE w:val="0"/>
        <w:autoSpaceDN w:val="0"/>
        <w:adjustRightInd w:val="0"/>
        <w:rPr>
          <w:rFonts w:ascii="TimesNewRoman" w:hAnsi="TimesNewRoman" w:cs="TimesNewRoman"/>
          <w:b/>
          <w:i/>
          <w:sz w:val="20"/>
          <w:highlight w:val="green"/>
          <w:lang w:val="en-US"/>
        </w:rPr>
      </w:pPr>
    </w:p>
    <w:p w:rsidR="00867DB0" w:rsidRPr="00867DB0" w:rsidRDefault="00521B39" w:rsidP="00867DB0">
      <w:pPr>
        <w:autoSpaceDE w:val="0"/>
        <w:autoSpaceDN w:val="0"/>
        <w:adjustRightInd w:val="0"/>
        <w:rPr>
          <w:rFonts w:ascii="TimesNewRoman" w:hAnsi="TimesNewRoman" w:cs="TimesNewRoman"/>
          <w:b/>
          <w:i/>
          <w:sz w:val="20"/>
          <w:highlight w:val="green"/>
          <w:lang w:val="en-US"/>
        </w:rPr>
      </w:pPr>
      <w:r w:rsidRPr="00867DB0">
        <w:rPr>
          <w:rFonts w:ascii="TimesNewRoman" w:hAnsi="TimesNewRoman" w:cs="TimesNewRoman"/>
          <w:b/>
          <w:i/>
          <w:sz w:val="20"/>
          <w:highlight w:val="green"/>
          <w:lang w:val="en-US"/>
        </w:rPr>
        <w:t>The legacy STA interprets the Current Operating Class Extension Sequence field and Operating Class Duple Sequence field as just more operating classes. These equal 0, 130</w:t>
      </w:r>
      <w:r w:rsidR="00867DB0" w:rsidRPr="00867DB0">
        <w:rPr>
          <w:rFonts w:ascii="TimesNewRoman" w:hAnsi="TimesNewRoman" w:cs="TimesNewRoman"/>
          <w:b/>
          <w:i/>
          <w:sz w:val="20"/>
          <w:highlight w:val="green"/>
          <w:lang w:val="en-US"/>
        </w:rPr>
        <w:t>, 80+,80</w:t>
      </w:r>
      <w:r w:rsidRPr="00867DB0">
        <w:rPr>
          <w:rFonts w:ascii="TimesNewRoman" w:hAnsi="TimesNewRoman" w:cs="TimesNewRoman"/>
          <w:b/>
          <w:i/>
          <w:sz w:val="20"/>
          <w:highlight w:val="green"/>
          <w:lang w:val="en-US"/>
        </w:rPr>
        <w:t xml:space="preserve"> </w:t>
      </w:r>
      <w:r w:rsidR="00867DB0" w:rsidRPr="00867DB0">
        <w:rPr>
          <w:rFonts w:ascii="TimesNewRoman" w:hAnsi="TimesNewRoman" w:cs="TimesNewRoman"/>
          <w:b/>
          <w:i/>
          <w:sz w:val="20"/>
          <w:highlight w:val="green"/>
          <w:lang w:val="en-US"/>
        </w:rPr>
        <w:t>(where all these values are unknown =&gt; ignore) OR potentially to-be-assigned values.Now 80+80+80+80, 160+160 or 320 or whatever are OK  - they are new/unknown values to legacy. Only the second octet in 20+20, 40+40, 80+20, 80+40 etc is bad. But we’ve chosen not to do any of these in 11ac, so little likelihood of them ever happening. And at worse, if they did happen, we just define new operating classes for the last 20 or 40 octet in a 20+20, 40+40, 80+20, 80+40 segmentation.  So, all good.</w:t>
      </w:r>
    </w:p>
    <w:p w:rsidR="00867DB0" w:rsidRDefault="00867DB0" w:rsidP="00A92584">
      <w:pPr>
        <w:autoSpaceDE w:val="0"/>
        <w:autoSpaceDN w:val="0"/>
        <w:adjustRightInd w:val="0"/>
        <w:rPr>
          <w:rFonts w:ascii="TimesNewRoman" w:hAnsi="TimesNewRoman" w:cs="TimesNewRoman"/>
          <w:b/>
          <w:sz w:val="20"/>
          <w:lang w:val="en-US"/>
        </w:rPr>
      </w:pPr>
    </w:p>
    <w:p w:rsidR="00A92584" w:rsidRDefault="00A92584" w:rsidP="00A92584">
      <w:pPr>
        <w:autoSpaceDE w:val="0"/>
        <w:autoSpaceDN w:val="0"/>
        <w:adjustRightInd w:val="0"/>
        <w:rPr>
          <w:rFonts w:ascii="TimesNewRoman" w:hAnsi="TimesNewRoman" w:cs="TimesNewRoman"/>
          <w:sz w:val="20"/>
          <w:lang w:val="en-US"/>
        </w:rPr>
      </w:pPr>
      <w:r w:rsidRPr="002E0E2B">
        <w:rPr>
          <w:rFonts w:ascii="TimesNewRoman" w:hAnsi="TimesNewRoman" w:cs="TimesNewRoman"/>
          <w:sz w:val="20"/>
          <w:lang w:val="en-US"/>
        </w:rPr>
        <w:t>The use of this element is described in 10.10.</w:t>
      </w:r>
      <w:del w:id="637" w:author="Brian Hart (brianh)" w:date="2012-08-21T14:56:00Z">
        <w:r w:rsidRPr="002E0E2B" w:rsidDel="001C6899">
          <w:rPr>
            <w:rFonts w:ascii="TimesNewRoman" w:hAnsi="TimesNewRoman" w:cs="TimesNewRoman"/>
            <w:sz w:val="20"/>
            <w:lang w:val="en-US"/>
          </w:rPr>
          <w:delText xml:space="preserve">1 </w:delText>
        </w:r>
      </w:del>
      <w:ins w:id="638" w:author="Brian Hart (brianh)" w:date="2012-08-21T14:56:00Z">
        <w:r>
          <w:rPr>
            <w:rFonts w:ascii="TimesNewRoman" w:hAnsi="TimesNewRoman" w:cs="TimesNewRoman"/>
            <w:sz w:val="20"/>
            <w:lang w:val="en-US"/>
          </w:rPr>
          <w:t>2</w:t>
        </w:r>
        <w:r w:rsidRPr="002E0E2B">
          <w:rPr>
            <w:rFonts w:ascii="TimesNewRoman" w:hAnsi="TimesNewRoman" w:cs="TimesNewRoman"/>
            <w:sz w:val="20"/>
            <w:lang w:val="en-US"/>
          </w:rPr>
          <w:t xml:space="preserve"> </w:t>
        </w:r>
      </w:ins>
      <w:r w:rsidRPr="002E0E2B">
        <w:rPr>
          <w:rFonts w:ascii="TimesNewRoman" w:hAnsi="TimesNewRoman" w:cs="TimesNewRoman"/>
          <w:sz w:val="20"/>
          <w:lang w:val="en-US"/>
        </w:rPr>
        <w:t>and 10.11.9.1.</w:t>
      </w:r>
    </w:p>
    <w:p w:rsidR="00A92584" w:rsidRDefault="00A92584" w:rsidP="002E0E2B">
      <w:pPr>
        <w:autoSpaceDE w:val="0"/>
        <w:autoSpaceDN w:val="0"/>
        <w:adjustRightInd w:val="0"/>
        <w:rPr>
          <w:rFonts w:ascii="TimesNewRoman" w:hAnsi="TimesNewRoman" w:cs="TimesNewRoman"/>
          <w:b/>
          <w:sz w:val="20"/>
          <w:lang w:val="en-US"/>
        </w:rPr>
      </w:pPr>
    </w:p>
    <w:p w:rsidR="00B342A6" w:rsidRDefault="00B342A6" w:rsidP="002E0E2B">
      <w:pPr>
        <w:autoSpaceDE w:val="0"/>
        <w:autoSpaceDN w:val="0"/>
        <w:adjustRightInd w:val="0"/>
        <w:rPr>
          <w:rFonts w:ascii="TimesNewRoman" w:hAnsi="TimesNewRoman" w:cs="TimesNewRoman"/>
          <w:b/>
          <w:sz w:val="20"/>
          <w:lang w:val="en-US"/>
        </w:rPr>
      </w:pPr>
    </w:p>
    <w:p w:rsidR="00B342A6" w:rsidRDefault="00B342A6" w:rsidP="002E0E2B">
      <w:pPr>
        <w:autoSpaceDE w:val="0"/>
        <w:autoSpaceDN w:val="0"/>
        <w:adjustRightInd w:val="0"/>
        <w:rPr>
          <w:rFonts w:ascii="TimesNewRoman" w:hAnsi="TimesNewRoman" w:cs="TimesNewRoman"/>
          <w:b/>
          <w:sz w:val="20"/>
          <w:lang w:val="en-US"/>
        </w:rPr>
      </w:pPr>
    </w:p>
    <w:p w:rsidR="00B51BFB" w:rsidRPr="00AC4CA7" w:rsidRDefault="00B51BFB" w:rsidP="002E0E2B">
      <w:pPr>
        <w:autoSpaceDE w:val="0"/>
        <w:autoSpaceDN w:val="0"/>
        <w:adjustRightInd w:val="0"/>
        <w:rPr>
          <w:rFonts w:ascii="TimesNewRoman" w:hAnsi="TimesNewRoman" w:cs="TimesNewRoman"/>
          <w:b/>
          <w:sz w:val="20"/>
          <w:lang w:val="en-US"/>
        </w:rPr>
      </w:pPr>
    </w:p>
    <w:p w:rsidR="00A17431" w:rsidRPr="00A17431" w:rsidRDefault="00A17431" w:rsidP="002E0E2B">
      <w:pPr>
        <w:autoSpaceDE w:val="0"/>
        <w:autoSpaceDN w:val="0"/>
        <w:adjustRightInd w:val="0"/>
        <w:rPr>
          <w:rFonts w:ascii="TimesNewRoman" w:hAnsi="TimesNewRoman" w:cs="TimesNewRoman"/>
          <w:b/>
          <w:sz w:val="20"/>
          <w:lang w:val="en-US"/>
        </w:rPr>
      </w:pPr>
      <w:r w:rsidRPr="00A17431">
        <w:rPr>
          <w:rFonts w:ascii="TimesNewRoman" w:hAnsi="TimesNewRoman" w:cs="TimesNewRoman"/>
          <w:b/>
          <w:sz w:val="20"/>
          <w:lang w:val="en-US"/>
        </w:rPr>
        <w:t>8.4.2.58.2 HT Capabilities Info field</w:t>
      </w:r>
    </w:p>
    <w:p w:rsidR="00A17431" w:rsidRDefault="00A17431" w:rsidP="002E0E2B">
      <w:pPr>
        <w:autoSpaceDE w:val="0"/>
        <w:autoSpaceDN w:val="0"/>
        <w:adjustRightInd w:val="0"/>
        <w:rPr>
          <w:rFonts w:ascii="TimesNewRoman" w:hAnsi="TimesNewRoman" w:cs="TimesNewRoman"/>
          <w:sz w:val="20"/>
          <w:lang w:val="en-US"/>
        </w:rPr>
      </w:pPr>
      <w:r w:rsidRPr="00A17431">
        <w:rPr>
          <w:rFonts w:ascii="TimesNewRoman" w:hAnsi="TimesNewRoman" w:cs="TimesNewRoman"/>
          <w:sz w:val="20"/>
          <w:lang w:val="en-US"/>
        </w:rPr>
        <w:t>Table 8-124—Subfields of the HT Capabilities Info field</w:t>
      </w:r>
    </w:p>
    <w:tbl>
      <w:tblPr>
        <w:tblStyle w:val="TableGrid"/>
        <w:tblW w:w="0" w:type="auto"/>
        <w:tblLook w:val="04A0" w:firstRow="1" w:lastRow="0" w:firstColumn="1" w:lastColumn="0" w:noHBand="0" w:noVBand="1"/>
      </w:tblPr>
      <w:tblGrid>
        <w:gridCol w:w="3432"/>
        <w:gridCol w:w="2346"/>
        <w:gridCol w:w="4518"/>
      </w:tblGrid>
      <w:tr w:rsidR="00A17431" w:rsidRPr="00A17431" w:rsidTr="00EC4742">
        <w:tc>
          <w:tcPr>
            <w:tcW w:w="3432" w:type="dxa"/>
          </w:tcPr>
          <w:p w:rsidR="00A17431" w:rsidRPr="00A17431" w:rsidRDefault="00A17431" w:rsidP="00A17431">
            <w:pPr>
              <w:autoSpaceDE w:val="0"/>
              <w:autoSpaceDN w:val="0"/>
              <w:adjustRightInd w:val="0"/>
              <w:rPr>
                <w:rFonts w:ascii="TimesNewRoman" w:hAnsi="TimesNewRoman" w:cs="TimesNewRoman"/>
                <w:sz w:val="20"/>
                <w:lang w:val="en-US"/>
              </w:rPr>
            </w:pPr>
            <w:r w:rsidRPr="00A17431">
              <w:rPr>
                <w:rFonts w:ascii="TimesNewRoman" w:hAnsi="TimesNewRoman" w:cs="TimesNewRoman"/>
                <w:sz w:val="20"/>
                <w:lang w:val="en-US"/>
              </w:rPr>
              <w:t xml:space="preserve">Subfield </w:t>
            </w:r>
          </w:p>
        </w:tc>
        <w:tc>
          <w:tcPr>
            <w:tcW w:w="2346" w:type="dxa"/>
          </w:tcPr>
          <w:p w:rsidR="00A17431" w:rsidRPr="00A17431" w:rsidRDefault="00A17431" w:rsidP="00A17431">
            <w:pPr>
              <w:autoSpaceDE w:val="0"/>
              <w:autoSpaceDN w:val="0"/>
              <w:adjustRightInd w:val="0"/>
              <w:rPr>
                <w:rFonts w:ascii="TimesNewRoman" w:hAnsi="TimesNewRoman" w:cs="TimesNewRoman"/>
                <w:sz w:val="20"/>
                <w:lang w:val="en-US"/>
              </w:rPr>
            </w:pPr>
            <w:r w:rsidRPr="00A17431">
              <w:rPr>
                <w:rFonts w:ascii="TimesNewRoman" w:hAnsi="TimesNewRoman" w:cs="TimesNewRoman"/>
                <w:sz w:val="20"/>
                <w:lang w:val="en-US"/>
              </w:rPr>
              <w:t xml:space="preserve">Definition </w:t>
            </w:r>
          </w:p>
        </w:tc>
        <w:tc>
          <w:tcPr>
            <w:tcW w:w="4518" w:type="dxa"/>
          </w:tcPr>
          <w:p w:rsidR="00A17431" w:rsidRPr="00A17431" w:rsidRDefault="00A17431" w:rsidP="00A17431">
            <w:pPr>
              <w:autoSpaceDE w:val="0"/>
              <w:autoSpaceDN w:val="0"/>
              <w:adjustRightInd w:val="0"/>
              <w:rPr>
                <w:rFonts w:ascii="TimesNewRoman" w:hAnsi="TimesNewRoman" w:cs="TimesNewRoman"/>
                <w:sz w:val="20"/>
                <w:lang w:val="en-US"/>
              </w:rPr>
            </w:pPr>
            <w:r w:rsidRPr="00A17431">
              <w:rPr>
                <w:rFonts w:ascii="TimesNewRoman" w:hAnsi="TimesNewRoman" w:cs="TimesNewRoman"/>
                <w:sz w:val="20"/>
                <w:lang w:val="en-US"/>
              </w:rPr>
              <w:t>Encoding</w:t>
            </w:r>
          </w:p>
        </w:tc>
      </w:tr>
      <w:tr w:rsidR="00A17431" w:rsidRPr="007A27F5" w:rsidTr="00EC4742">
        <w:tc>
          <w:tcPr>
            <w:tcW w:w="3432" w:type="dxa"/>
          </w:tcPr>
          <w:p w:rsidR="00A17431" w:rsidRPr="00A17431" w:rsidRDefault="00A17431" w:rsidP="00A17431">
            <w:pPr>
              <w:autoSpaceDE w:val="0"/>
              <w:autoSpaceDN w:val="0"/>
              <w:adjustRightInd w:val="0"/>
              <w:rPr>
                <w:rFonts w:ascii="TimesNewRoman" w:hAnsi="TimesNewRoman" w:cs="TimesNewRoman"/>
                <w:sz w:val="20"/>
                <w:lang w:val="en-US"/>
              </w:rPr>
            </w:pPr>
            <w:r w:rsidRPr="00A17431">
              <w:rPr>
                <w:rFonts w:ascii="TimesNewRoman" w:hAnsi="TimesNewRoman" w:cs="TimesNewRoman"/>
                <w:sz w:val="20"/>
                <w:lang w:val="en-US"/>
              </w:rPr>
              <w:t>Channel Width Set</w:t>
            </w:r>
          </w:p>
        </w:tc>
        <w:tc>
          <w:tcPr>
            <w:tcW w:w="2346" w:type="dxa"/>
          </w:tcPr>
          <w:p w:rsidR="00A17431" w:rsidRDefault="00A17431" w:rsidP="00A17431">
            <w:pPr>
              <w:autoSpaceDE w:val="0"/>
              <w:autoSpaceDN w:val="0"/>
              <w:adjustRightInd w:val="0"/>
              <w:rPr>
                <w:rFonts w:ascii="TimesNewRoman" w:hAnsi="TimesNewRoman" w:cs="TimesNewRoman"/>
                <w:sz w:val="20"/>
                <w:lang w:val="en-US"/>
              </w:rPr>
            </w:pPr>
            <w:r w:rsidRPr="00A17431">
              <w:rPr>
                <w:rFonts w:ascii="TimesNewRoman" w:hAnsi="TimesNewRoman" w:cs="TimesNewRoman"/>
                <w:sz w:val="20"/>
                <w:lang w:val="en-US"/>
              </w:rPr>
              <w:t xml:space="preserve">Indicates the channel widths supported by the STA. </w:t>
            </w:r>
          </w:p>
          <w:p w:rsidR="00A17431" w:rsidRPr="00A17431" w:rsidRDefault="00A17431" w:rsidP="00A17431">
            <w:pPr>
              <w:autoSpaceDE w:val="0"/>
              <w:autoSpaceDN w:val="0"/>
              <w:adjustRightInd w:val="0"/>
              <w:rPr>
                <w:rFonts w:ascii="TimesNewRoman" w:hAnsi="TimesNewRoman" w:cs="TimesNewRoman"/>
                <w:sz w:val="20"/>
                <w:lang w:val="en-US"/>
              </w:rPr>
            </w:pPr>
            <w:r w:rsidRPr="00A17431">
              <w:rPr>
                <w:rFonts w:ascii="TimesNewRoman" w:hAnsi="TimesNewRoman" w:cs="TimesNewRoman"/>
                <w:sz w:val="20"/>
                <w:lang w:val="en-US"/>
              </w:rPr>
              <w:t>See 10.15.</w:t>
            </w:r>
          </w:p>
        </w:tc>
        <w:tc>
          <w:tcPr>
            <w:tcW w:w="4518" w:type="dxa"/>
          </w:tcPr>
          <w:p w:rsidR="00A17431" w:rsidRDefault="00A17431" w:rsidP="00A17431">
            <w:pPr>
              <w:autoSpaceDE w:val="0"/>
              <w:autoSpaceDN w:val="0"/>
              <w:adjustRightInd w:val="0"/>
              <w:rPr>
                <w:rFonts w:ascii="TimesNewRoman" w:hAnsi="TimesNewRoman" w:cs="TimesNewRoman"/>
                <w:sz w:val="20"/>
                <w:lang w:val="en-US"/>
              </w:rPr>
            </w:pPr>
            <w:r w:rsidRPr="00A17431">
              <w:rPr>
                <w:rFonts w:ascii="TimesNewRoman" w:hAnsi="TimesNewRoman" w:cs="TimesNewRoman"/>
                <w:sz w:val="20"/>
                <w:lang w:val="en-US"/>
              </w:rPr>
              <w:t xml:space="preserve">Set to 0 if only 20 MHz operation is supported </w:t>
            </w:r>
          </w:p>
          <w:p w:rsidR="00A17431" w:rsidRDefault="00A17431" w:rsidP="00A17431">
            <w:pPr>
              <w:autoSpaceDE w:val="0"/>
              <w:autoSpaceDN w:val="0"/>
              <w:adjustRightInd w:val="0"/>
              <w:rPr>
                <w:rFonts w:ascii="TimesNewRoman" w:hAnsi="TimesNewRoman" w:cs="TimesNewRoman"/>
                <w:sz w:val="20"/>
                <w:lang w:val="en-US"/>
              </w:rPr>
            </w:pPr>
            <w:r w:rsidRPr="00A17431">
              <w:rPr>
                <w:rFonts w:ascii="TimesNewRoman" w:hAnsi="TimesNewRoman" w:cs="TimesNewRoman"/>
                <w:sz w:val="20"/>
                <w:lang w:val="en-US"/>
              </w:rPr>
              <w:t xml:space="preserve">Set to 1 if both 20 MHz and 40 MHz operation is supported </w:t>
            </w:r>
          </w:p>
          <w:p w:rsidR="00A17431" w:rsidRDefault="00A17431" w:rsidP="00A17431">
            <w:pPr>
              <w:autoSpaceDE w:val="0"/>
              <w:autoSpaceDN w:val="0"/>
              <w:adjustRightInd w:val="0"/>
              <w:rPr>
                <w:rFonts w:ascii="TimesNewRoman" w:hAnsi="TimesNewRoman" w:cs="TimesNewRoman"/>
                <w:sz w:val="20"/>
                <w:lang w:val="en-US"/>
              </w:rPr>
            </w:pPr>
          </w:p>
          <w:p w:rsidR="00A17431" w:rsidRPr="00EC4742" w:rsidRDefault="00A17431" w:rsidP="00EB3F4C">
            <w:pPr>
              <w:autoSpaceDE w:val="0"/>
              <w:autoSpaceDN w:val="0"/>
              <w:adjustRightInd w:val="0"/>
              <w:rPr>
                <w:rFonts w:ascii="TimesNewRoman" w:hAnsi="TimesNewRoman" w:cs="TimesNewRoman"/>
                <w:sz w:val="20"/>
              </w:rPr>
            </w:pPr>
            <w:r w:rsidRPr="00A17431">
              <w:rPr>
                <w:rFonts w:ascii="TimesNewRoman" w:hAnsi="TimesNewRoman" w:cs="TimesNewRoman"/>
                <w:sz w:val="20"/>
                <w:lang w:val="en-US"/>
              </w:rPr>
              <w:t xml:space="preserve">This field is reserved when </w:t>
            </w:r>
            <w:r w:rsidRPr="00336F9A">
              <w:rPr>
                <w:rFonts w:ascii="TimesNewRoman" w:hAnsi="TimesNewRoman" w:cs="TimesNewRoman"/>
                <w:sz w:val="20"/>
              </w:rPr>
              <w:t xml:space="preserve">the transmitting or receiving STA is operating in </w:t>
            </w:r>
            <w:ins w:id="639" w:author="Brian Hart (brianh)" w:date="2012-09-12T15:04:00Z">
              <w:r w:rsidR="00EB3F4C">
                <w:rPr>
                  <w:rFonts w:ascii="TimesNewRoman" w:hAnsi="TimesNewRoman" w:cs="TimesNewRoman"/>
                  <w:sz w:val="20"/>
                </w:rPr>
                <w:t xml:space="preserve">an Operating Class  that </w:t>
              </w:r>
            </w:ins>
            <w:del w:id="640" w:author="Brian Hart (brianh)" w:date="2012-09-12T13:47:00Z">
              <w:r w:rsidRPr="00336F9A" w:rsidDel="00EC4742">
                <w:rPr>
                  <w:rFonts w:ascii="TimesNewRoman" w:hAnsi="TimesNewRoman" w:cs="TimesNewRoman"/>
                  <w:sz w:val="20"/>
                </w:rPr>
                <w:delText xml:space="preserve">an </w:delText>
              </w:r>
            </w:del>
            <w:del w:id="641" w:author="Brian Hart (brianh)" w:date="2012-09-12T15:05:00Z">
              <w:r w:rsidRPr="00336F9A" w:rsidDel="00EB3F4C">
                <w:rPr>
                  <w:rFonts w:ascii="TimesNewRoman" w:hAnsi="TimesNewRoman" w:cs="TimesNewRoman"/>
                  <w:sz w:val="20"/>
                </w:rPr>
                <w:delText>operating class</w:delText>
              </w:r>
            </w:del>
            <w:del w:id="642" w:author="Brian Hart (brianh)" w:date="2012-09-12T13:48:00Z">
              <w:r w:rsidRPr="00336F9A" w:rsidDel="00EC4742">
                <w:rPr>
                  <w:rFonts w:ascii="TimesNewRoman" w:hAnsi="TimesNewRoman" w:cs="TimesNewRoman"/>
                  <w:sz w:val="20"/>
                </w:rPr>
                <w:delText xml:space="preserve"> that does not </w:delText>
              </w:r>
            </w:del>
            <w:del w:id="643" w:author="Brian Hart (brianh)" w:date="2012-09-12T15:05:00Z">
              <w:r w:rsidRPr="00336F9A" w:rsidDel="00EB3F4C">
                <w:rPr>
                  <w:rFonts w:ascii="TimesNewRoman" w:hAnsi="TimesNewRoman" w:cs="TimesNewRoman"/>
                  <w:sz w:val="20"/>
                </w:rPr>
                <w:delText xml:space="preserve">include a value of </w:delText>
              </w:r>
            </w:del>
            <w:del w:id="644" w:author="Brian Hart (brianh)" w:date="2012-09-03T20:03:00Z">
              <w:r w:rsidRPr="00336F9A" w:rsidDel="00334719">
                <w:rPr>
                  <w:rFonts w:ascii="TimesNewRoman" w:hAnsi="TimesNewRoman" w:cs="TimesNewRoman"/>
                  <w:sz w:val="20"/>
                </w:rPr>
                <w:delText>13</w:delText>
              </w:r>
            </w:del>
            <w:del w:id="645" w:author="Brian Hart (brianh)" w:date="2012-09-12T15:05:00Z">
              <w:r w:rsidRPr="00336F9A" w:rsidDel="00EB3F4C">
                <w:rPr>
                  <w:rFonts w:ascii="TimesNewRoman" w:hAnsi="TimesNewRoman" w:cs="TimesNewRoman"/>
                  <w:sz w:val="20"/>
                </w:rPr>
                <w:delText xml:space="preserve">or </w:delText>
              </w:r>
            </w:del>
            <w:del w:id="646" w:author="Brian Hart (brianh)" w:date="2012-09-03T20:03:00Z">
              <w:r w:rsidRPr="00336F9A" w:rsidDel="00334719">
                <w:rPr>
                  <w:rFonts w:ascii="TimesNewRoman" w:hAnsi="TimesNewRoman" w:cs="TimesNewRoman"/>
                  <w:sz w:val="20"/>
                </w:rPr>
                <w:delText>14</w:delText>
              </w:r>
            </w:del>
            <w:del w:id="647" w:author="Brian Hart (brianh)" w:date="2012-09-12T15:05:00Z">
              <w:r w:rsidRPr="00336F9A" w:rsidDel="00EB3F4C">
                <w:rPr>
                  <w:rFonts w:ascii="TimesNewRoman" w:hAnsi="TimesNewRoman" w:cs="TimesNewRoman"/>
                  <w:sz w:val="20"/>
                </w:rPr>
                <w:delText xml:space="preserve"> in the </w:delText>
              </w:r>
            </w:del>
            <w:del w:id="648" w:author="Brian Hart (brianh)" w:date="2012-09-03T20:03:00Z">
              <w:r w:rsidRPr="00336F9A" w:rsidDel="00334719">
                <w:rPr>
                  <w:rFonts w:ascii="TimesNewRoman" w:hAnsi="TimesNewRoman" w:cs="TimesNewRoman"/>
                  <w:sz w:val="20"/>
                </w:rPr>
                <w:delText xml:space="preserve">behavior </w:delText>
              </w:r>
            </w:del>
            <w:del w:id="649" w:author="Brian Hart (brianh)" w:date="2012-09-12T15:05:00Z">
              <w:r w:rsidRPr="00336F9A" w:rsidDel="00EB3F4C">
                <w:rPr>
                  <w:rFonts w:ascii="TimesNewRoman" w:hAnsi="TimesNewRoman" w:cs="TimesNewRoman"/>
                  <w:sz w:val="20"/>
                </w:rPr>
                <w:delText xml:space="preserve">limits </w:delText>
              </w:r>
            </w:del>
            <w:ins w:id="650" w:author="Brian Hart (brianh)" w:date="2012-09-12T13:49:00Z">
              <w:r w:rsidR="00EC4742" w:rsidRPr="006D437D">
                <w:rPr>
                  <w:rFonts w:ascii="TimesNewRoman" w:hAnsi="TimesNewRoman" w:cs="TimesNewRoman"/>
                  <w:sz w:val="20"/>
                </w:rPr>
                <w:t xml:space="preserve">includes </w:t>
              </w:r>
            </w:ins>
            <w:ins w:id="651" w:author="Brian Hart (brianh)" w:date="2012-09-12T15:05:00Z">
              <w:r w:rsidR="00EB3F4C">
                <w:rPr>
                  <w:rFonts w:ascii="TimesNewRoman" w:hAnsi="TimesNewRoman" w:cs="TimesNewRoman"/>
                  <w:sz w:val="20"/>
                </w:rPr>
                <w:t xml:space="preserve">20 </w:t>
              </w:r>
            </w:ins>
            <w:ins w:id="652" w:author="Brian Hart (brianh)" w:date="2012-09-12T13:49:00Z">
              <w:r w:rsidR="00EC4742" w:rsidRPr="006D437D">
                <w:rPr>
                  <w:rFonts w:ascii="TimesNewRoman" w:hAnsi="TimesNewRoman" w:cs="TimesNewRoman"/>
                  <w:sz w:val="20"/>
                </w:rPr>
                <w:t>in the Channel spacing (MHz) column</w:t>
              </w:r>
              <w:r w:rsidR="00EC4742">
                <w:rPr>
                  <w:rFonts w:ascii="TimesNewRoman" w:hAnsi="TimesNewRoman" w:cs="TimesNewRoman"/>
                  <w:sz w:val="20"/>
                </w:rPr>
                <w:t>,</w:t>
              </w:r>
            </w:ins>
            <w:ins w:id="653" w:author="Brian Hart (brianh)" w:date="2012-09-03T20:03:00Z">
              <w:r w:rsidR="00334719" w:rsidRPr="00336F9A">
                <w:rPr>
                  <w:rFonts w:ascii="TimesNewRoman" w:hAnsi="TimesNewRoman" w:cs="TimesNewRoman"/>
                  <w:sz w:val="20"/>
                </w:rPr>
                <w:t xml:space="preserve"> </w:t>
              </w:r>
            </w:ins>
            <w:r w:rsidRPr="00EC4742">
              <w:rPr>
                <w:rFonts w:ascii="TimesNewRoman" w:hAnsi="TimesNewRoman" w:cs="TimesNewRoman"/>
                <w:sz w:val="20"/>
              </w:rPr>
              <w:t>as specified in Annex E.</w:t>
            </w:r>
            <w:ins w:id="654" w:author="Brian Hart (brianh)" w:date="2012-09-12T13:40:00Z">
              <w:r w:rsidR="00336F9A" w:rsidRPr="00EC4742">
                <w:rPr>
                  <w:rFonts w:ascii="TimesNewRoman" w:hAnsi="TimesNewRoman" w:cs="TimesNewRoman"/>
                  <w:sz w:val="20"/>
                </w:rPr>
                <w:t xml:space="preserve"> </w:t>
              </w:r>
            </w:ins>
          </w:p>
        </w:tc>
      </w:tr>
    </w:tbl>
    <w:p w:rsidR="00CB5307" w:rsidRPr="00CB5307" w:rsidRDefault="00CB5307" w:rsidP="00A17431">
      <w:pPr>
        <w:autoSpaceDE w:val="0"/>
        <w:autoSpaceDN w:val="0"/>
        <w:adjustRightInd w:val="0"/>
        <w:rPr>
          <w:rFonts w:ascii="TimesNewRoman" w:hAnsi="TimesNewRoman" w:cs="TimesNewRoman"/>
          <w:sz w:val="20"/>
          <w:lang w:val="en-US"/>
        </w:rPr>
      </w:pPr>
    </w:p>
    <w:p w:rsidR="00CB5307" w:rsidRPr="00CB5307" w:rsidRDefault="00CB5307" w:rsidP="00A17431">
      <w:pPr>
        <w:autoSpaceDE w:val="0"/>
        <w:autoSpaceDN w:val="0"/>
        <w:adjustRightInd w:val="0"/>
        <w:rPr>
          <w:rFonts w:ascii="TimesNewRoman" w:hAnsi="TimesNewRoman" w:cs="TimesNewRoman"/>
          <w:b/>
          <w:sz w:val="20"/>
          <w:lang w:val="en-US"/>
        </w:rPr>
      </w:pPr>
      <w:r w:rsidRPr="00CB5307">
        <w:rPr>
          <w:rFonts w:ascii="TimesNewRoman" w:hAnsi="TimesNewRoman" w:cs="TimesNewRoman"/>
          <w:b/>
          <w:sz w:val="20"/>
          <w:lang w:val="en-US"/>
        </w:rPr>
        <w:t xml:space="preserve"> 8.4.2.69.4 Peer-to-Peer Link event request</w:t>
      </w:r>
      <w:r w:rsidRPr="00CB5307" w:rsidDel="00CB5307">
        <w:rPr>
          <w:rFonts w:ascii="TimesNewRoman" w:hAnsi="TimesNewRoman" w:cs="TimesNewRoman"/>
          <w:b/>
          <w:sz w:val="20"/>
          <w:lang w:val="en-US"/>
        </w:rPr>
        <w:t xml:space="preserve"> </w:t>
      </w:r>
    </w:p>
    <w:p w:rsidR="00CB5307" w:rsidRDefault="00CB5307" w:rsidP="00CB5307">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The Channel Number subelement</w:t>
      </w:r>
      <w:ins w:id="655" w:author="Brian Hart (brianh)" w:date="2012-08-21T15:51:00Z">
        <w:r>
          <w:rPr>
            <w:rFonts w:ascii="TimesNewRoman" w:hAnsi="TimesNewRoman" w:cs="TimesNewRoman"/>
            <w:sz w:val="20"/>
            <w:lang w:val="en-US"/>
          </w:rPr>
          <w:t>(s)</w:t>
        </w:r>
      </w:ins>
      <w:r>
        <w:rPr>
          <w:rFonts w:ascii="TimesNewRoman" w:hAnsi="TimesNewRoman" w:cs="TimesNewRoman"/>
          <w:sz w:val="20"/>
          <w:lang w:val="en-US"/>
        </w:rPr>
        <w:t xml:space="preserve"> </w:t>
      </w:r>
      <w:del w:id="656" w:author="Brian Hart (brianh)" w:date="2012-08-21T15:51:00Z">
        <w:r w:rsidDel="00CB5307">
          <w:rPr>
            <w:rFonts w:ascii="TimesNewRoman" w:hAnsi="TimesNewRoman" w:cs="TimesNewRoman"/>
            <w:sz w:val="20"/>
            <w:lang w:val="en-US"/>
          </w:rPr>
          <w:delText xml:space="preserve">identifies </w:delText>
        </w:r>
      </w:del>
      <w:ins w:id="657" w:author="Brian Hart (brianh)" w:date="2012-08-21T15:51:00Z">
        <w:r>
          <w:rPr>
            <w:rFonts w:ascii="TimesNewRoman" w:hAnsi="TimesNewRoman" w:cs="TimesNewRoman"/>
            <w:sz w:val="20"/>
            <w:lang w:val="en-US"/>
          </w:rPr>
          <w:t xml:space="preserve">identify </w:t>
        </w:r>
      </w:ins>
      <w:r>
        <w:rPr>
          <w:rFonts w:ascii="TimesNewRoman" w:hAnsi="TimesNewRoman" w:cs="TimesNewRoman"/>
          <w:sz w:val="20"/>
          <w:lang w:val="en-US"/>
        </w:rPr>
        <w:t>the channel for the Peer-to-Peer links to be reported. Excluding</w:t>
      </w:r>
    </w:p>
    <w:p w:rsidR="00CB5307" w:rsidRDefault="00CB5307" w:rsidP="00CB5307">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this subelement from the Event Request element indicates a request for Peer-to-Peer Link events for any</w:t>
      </w:r>
    </w:p>
    <w:p w:rsidR="00CB5307" w:rsidRDefault="00CB5307" w:rsidP="00CB5307">
      <w:pPr>
        <w:autoSpaceDE w:val="0"/>
        <w:autoSpaceDN w:val="0"/>
        <w:adjustRightInd w:val="0"/>
        <w:rPr>
          <w:ins w:id="658" w:author="Brian Hart (brianh)" w:date="2012-08-21T15:58:00Z"/>
          <w:rFonts w:ascii="TimesNewRoman" w:hAnsi="TimesNewRoman" w:cs="TimesNewRoman"/>
          <w:sz w:val="20"/>
          <w:lang w:val="en-US"/>
        </w:rPr>
      </w:pPr>
      <w:r>
        <w:rPr>
          <w:rFonts w:ascii="TimesNewRoman" w:hAnsi="TimesNewRoman" w:cs="TimesNewRoman"/>
          <w:sz w:val="20"/>
          <w:lang w:val="en-US"/>
        </w:rPr>
        <w:lastRenderedPageBreak/>
        <w:t>channel. The format of the Channel Number subelement is shown in Figure 8-280.</w:t>
      </w:r>
      <w:ins w:id="659" w:author="Brian Hart (brianh)" w:date="2012-08-21T15:52:00Z">
        <w:r>
          <w:rPr>
            <w:rFonts w:ascii="TimesNewRoman" w:hAnsi="TimesNewRoman" w:cs="TimesNewRoman"/>
            <w:sz w:val="20"/>
            <w:lang w:val="en-US"/>
          </w:rPr>
          <w:t xml:space="preserve"> </w:t>
        </w:r>
      </w:ins>
      <w:ins w:id="660" w:author="Brian Hart (brianh)" w:date="2012-08-21T15:53:00Z">
        <w:r>
          <w:rPr>
            <w:rFonts w:ascii="TimesNewRoman" w:hAnsi="TimesNewRoman" w:cs="TimesNewRoman"/>
            <w:sz w:val="20"/>
            <w:lang w:val="en-US"/>
          </w:rPr>
          <w:t xml:space="preserve">The identified channel is indicated by </w:t>
        </w:r>
        <w:r w:rsidRPr="00CB5307">
          <w:rPr>
            <w:rFonts w:ascii="TimesNewRoman" w:hAnsi="TimesNewRoman" w:cs="TimesNewRoman"/>
            <w:i/>
            <w:sz w:val="20"/>
            <w:lang w:val="en-US"/>
          </w:rPr>
          <w:t>N</w:t>
        </w:r>
        <w:r>
          <w:rPr>
            <w:rFonts w:ascii="TimesNewRoman" w:hAnsi="TimesNewRoman" w:cs="TimesNewRoman"/>
            <w:sz w:val="20"/>
            <w:lang w:val="en-US"/>
          </w:rPr>
          <w:t xml:space="preserve">+1 Channel Number subelements where </w:t>
        </w:r>
        <w:r w:rsidRPr="006763F8">
          <w:rPr>
            <w:rFonts w:ascii="TimesNewRoman" w:hAnsi="TimesNewRoman" w:cs="TimesNewRoman"/>
            <w:sz w:val="20"/>
          </w:rPr>
          <w:t xml:space="preserve">the first </w:t>
        </w:r>
        <w:r w:rsidRPr="006763F8">
          <w:rPr>
            <w:rFonts w:ascii="TimesNewRoman" w:hAnsi="TimesNewRoman" w:cs="TimesNewRoman"/>
            <w:i/>
            <w:sz w:val="20"/>
          </w:rPr>
          <w:t>N</w:t>
        </w:r>
        <w:r w:rsidRPr="006763F8">
          <w:rPr>
            <w:rFonts w:ascii="TimesNewRoman" w:hAnsi="TimesNewRoman" w:cs="TimesNewRoman"/>
            <w:sz w:val="20"/>
          </w:rPr>
          <w:t xml:space="preserve"> subelements </w:t>
        </w:r>
      </w:ins>
      <w:ins w:id="661" w:author="Brian Hart (brianh)" w:date="2012-08-21T15:52:00Z">
        <w:r w:rsidRPr="006763F8">
          <w:rPr>
            <w:rFonts w:ascii="TimesNewRoman" w:hAnsi="TimesNewRoman" w:cs="TimesNewRoman"/>
            <w:sz w:val="20"/>
          </w:rPr>
          <w:t xml:space="preserve">contains </w:t>
        </w:r>
      </w:ins>
      <w:ins w:id="662" w:author="Brian Hart (brianh)" w:date="2012-08-21T15:53:00Z">
        <w:r w:rsidRPr="006763F8">
          <w:rPr>
            <w:rFonts w:ascii="TimesNewRoman" w:hAnsi="TimesNewRoman" w:cs="TimesNewRoman"/>
            <w:sz w:val="20"/>
          </w:rPr>
          <w:t>an</w:t>
        </w:r>
        <w:r w:rsidRPr="006763F8">
          <w:rPr>
            <w:rFonts w:ascii="TimesNewRoman" w:hAnsi="TimesNewRoman" w:cs="TimesNewRoman"/>
            <w:i/>
            <w:sz w:val="20"/>
          </w:rPr>
          <w:t xml:space="preserve"> </w:t>
        </w:r>
      </w:ins>
      <w:ins w:id="663" w:author="Brian Hart (brianh)" w:date="2012-08-21T15:52:00Z">
        <w:r w:rsidRPr="006763F8">
          <w:rPr>
            <w:rFonts w:ascii="TimesNewRoman" w:hAnsi="TimesNewRoman" w:cs="TimesNewRoman"/>
            <w:sz w:val="20"/>
          </w:rPr>
          <w:t xml:space="preserve">Operating Class octet with a </w:t>
        </w:r>
      </w:ins>
      <w:ins w:id="664" w:author="Brian Hart (brianh)" w:date="2012-09-12T14:11:00Z">
        <w:r w:rsidR="00C7046E">
          <w:rPr>
            <w:rFonts w:ascii="TimesNewRoman" w:hAnsi="TimesNewRoman" w:cs="TimesNewRoman"/>
            <w:sz w:val="20"/>
          </w:rPr>
          <w:t>80+</w:t>
        </w:r>
      </w:ins>
      <w:ins w:id="665" w:author="Brian Hart (brianh)" w:date="2012-08-21T15:52:00Z">
        <w:r w:rsidRPr="006763F8">
          <w:rPr>
            <w:rFonts w:ascii="TimesNewRoman" w:hAnsi="TimesNewRoman" w:cs="TimesNewRoman"/>
            <w:sz w:val="20"/>
          </w:rPr>
          <w:t xml:space="preserve"> Behavior Limit </w:t>
        </w:r>
      </w:ins>
      <w:ins w:id="666" w:author="Brian Hart (brianh)" w:date="2012-08-21T15:54:00Z">
        <w:r w:rsidRPr="006763F8">
          <w:rPr>
            <w:rFonts w:ascii="TimesNewRoman" w:hAnsi="TimesNewRoman" w:cs="TimesNewRoman"/>
            <w:sz w:val="20"/>
          </w:rPr>
          <w:t xml:space="preserve">and the last subelement contains an </w:t>
        </w:r>
      </w:ins>
      <w:ins w:id="667" w:author="Brian Hart (brianh)" w:date="2012-08-21T15:52:00Z">
        <w:r w:rsidRPr="006763F8">
          <w:rPr>
            <w:rFonts w:ascii="TimesNewRoman" w:hAnsi="TimesNewRoman" w:cs="TimesNewRoman"/>
            <w:sz w:val="20"/>
          </w:rPr>
          <w:t xml:space="preserve">Operating Class octet without a </w:t>
        </w:r>
      </w:ins>
      <w:ins w:id="668" w:author="Brian Hart (brianh)" w:date="2012-09-12T14:12:00Z">
        <w:r w:rsidR="00C7046E">
          <w:rPr>
            <w:rFonts w:ascii="TimesNewRoman" w:hAnsi="TimesNewRoman" w:cs="TimesNewRoman"/>
            <w:sz w:val="20"/>
          </w:rPr>
          <w:t>80+</w:t>
        </w:r>
      </w:ins>
      <w:ins w:id="669" w:author="Brian Hart (brianh)" w:date="2012-08-21T15:52:00Z">
        <w:r w:rsidRPr="006763F8">
          <w:rPr>
            <w:rFonts w:ascii="TimesNewRoman" w:hAnsi="TimesNewRoman" w:cs="TimesNewRoman"/>
            <w:sz w:val="20"/>
          </w:rPr>
          <w:t xml:space="preserve"> Behavior Limit (as defined in Annex E). </w:t>
        </w:r>
      </w:ins>
    </w:p>
    <w:p w:rsidR="006763F8" w:rsidRDefault="006763F8" w:rsidP="00CB5307">
      <w:pPr>
        <w:autoSpaceDE w:val="0"/>
        <w:autoSpaceDN w:val="0"/>
        <w:adjustRightInd w:val="0"/>
        <w:rPr>
          <w:rFonts w:ascii="TimesNewRoman" w:hAnsi="TimesNewRoman" w:cs="TimesNewRoman"/>
          <w:sz w:val="20"/>
          <w:lang w:val="en-US"/>
        </w:rPr>
      </w:pPr>
    </w:p>
    <w:p w:rsidR="00CB5307" w:rsidRDefault="00CB5307" w:rsidP="00CB5307">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The Subelement ID field is equal to the Channel Number value in Table 8-136.</w:t>
      </w:r>
    </w:p>
    <w:p w:rsidR="00CB5307" w:rsidRDefault="00CB5307" w:rsidP="00CB5307">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The value of the Length field is 2.</w:t>
      </w:r>
    </w:p>
    <w:p w:rsidR="00CB5307" w:rsidRDefault="00CB5307" w:rsidP="00CB5307">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The Operating Class field indicates the channel set of the Peer-to-Peer link to be used for the Peer-to-Peer</w:t>
      </w:r>
    </w:p>
    <w:p w:rsidR="00CB5307" w:rsidRDefault="00CB5307" w:rsidP="00CB5307">
      <w:pPr>
        <w:autoSpaceDE w:val="0"/>
        <w:autoSpaceDN w:val="0"/>
        <w:adjustRightInd w:val="0"/>
        <w:rPr>
          <w:rFonts w:ascii="TimesNewRoman" w:hAnsi="TimesNewRoman" w:cs="TimesNewRoman"/>
          <w:sz w:val="20"/>
          <w:lang w:val="en-US"/>
        </w:rPr>
      </w:pPr>
      <w:r>
        <w:rPr>
          <w:rFonts w:ascii="TimesNewRoman" w:hAnsi="TimesNewRoman" w:cs="TimesNewRoman"/>
          <w:sz w:val="20"/>
          <w:lang w:val="en-US"/>
        </w:rPr>
        <w:t>Link event report. Operating Classes are defined in Annex E.</w:t>
      </w:r>
    </w:p>
    <w:p w:rsidR="00CB5307" w:rsidRDefault="00CB5307" w:rsidP="00CB5307">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The Channel Number field indicates the channel number</w:t>
      </w:r>
      <w:ins w:id="670" w:author="Brian Hart (brianh)" w:date="2012-08-21T15:57:00Z">
        <w:r w:rsidR="006763F8">
          <w:rPr>
            <w:rFonts w:ascii="TimesNewRoman" w:hAnsi="TimesNewRoman" w:cs="TimesNewRoman"/>
            <w:sz w:val="20"/>
            <w:lang w:val="en-US"/>
          </w:rPr>
          <w:t xml:space="preserve">, </w:t>
        </w:r>
        <w:r w:rsidR="006763F8">
          <w:rPr>
            <w:rFonts w:ascii="TimesNewRoman" w:hAnsi="TimesNewRoman" w:cs="TimesNewRoman"/>
            <w:sz w:val="20"/>
          </w:rPr>
          <w:t>or center frequency index of the frequency segment if the identified channel comprises non-contiguous frequency segments</w:t>
        </w:r>
        <w:r w:rsidR="006763F8">
          <w:rPr>
            <w:rFonts w:ascii="TimesNewRoman" w:hAnsi="TimesNewRoman" w:cs="TimesNewRoman"/>
            <w:sz w:val="20"/>
            <w:lang w:val="en-US"/>
          </w:rPr>
          <w:t xml:space="preserve">, </w:t>
        </w:r>
      </w:ins>
      <w:r>
        <w:rPr>
          <w:rFonts w:ascii="TimesNewRoman" w:hAnsi="TimesNewRoman" w:cs="TimesNewRoman"/>
          <w:sz w:val="20"/>
          <w:lang w:val="en-US"/>
        </w:rPr>
        <w:t xml:space="preserve"> of the Peer-to-Peer Link events requested and</w:t>
      </w:r>
    </w:p>
    <w:p w:rsidR="006763F8" w:rsidRDefault="00CB5307" w:rsidP="00CB5307">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included in the Peer-to-Peer Link event report. A Channel Number of 0 </w:t>
      </w:r>
      <w:ins w:id="671" w:author="Brian Hart (brianh)" w:date="2012-08-21T16:00:00Z">
        <w:r w:rsidR="006763F8">
          <w:rPr>
            <w:rFonts w:ascii="TimesNewRoman" w:hAnsi="TimesNewRoman" w:cs="TimesNewRoman"/>
            <w:sz w:val="20"/>
            <w:lang w:val="en-US"/>
          </w:rPr>
          <w:t xml:space="preserve">in all </w:t>
        </w:r>
        <w:r w:rsidR="006763F8" w:rsidRPr="006763F8">
          <w:rPr>
            <w:rFonts w:ascii="TimesNewRoman" w:hAnsi="TimesNewRoman" w:cs="TimesNewRoman"/>
            <w:i/>
            <w:sz w:val="20"/>
            <w:lang w:val="en-US"/>
          </w:rPr>
          <w:t>N</w:t>
        </w:r>
        <w:r w:rsidR="006763F8">
          <w:rPr>
            <w:rFonts w:ascii="TimesNewRoman" w:hAnsi="TimesNewRoman" w:cs="TimesNewRoman"/>
            <w:sz w:val="20"/>
            <w:lang w:val="en-US"/>
          </w:rPr>
          <w:t xml:space="preserve">+1 Channel Number subelements </w:t>
        </w:r>
      </w:ins>
      <w:r>
        <w:rPr>
          <w:rFonts w:ascii="TimesNewRoman" w:hAnsi="TimesNewRoman" w:cs="TimesNewRoman"/>
          <w:sz w:val="20"/>
          <w:lang w:val="en-US"/>
        </w:rPr>
        <w:t xml:space="preserve">indicates a request </w:t>
      </w:r>
      <w:r w:rsidR="006763F8" w:rsidRPr="006763F8">
        <w:rPr>
          <w:rFonts w:ascii="TimesNewRoman" w:hAnsi="TimesNewRoman" w:cs="TimesNewRoman"/>
          <w:sz w:val="20"/>
          <w:lang w:val="en-US"/>
        </w:rPr>
        <w:t>to report any Peer-to-Peer Link event for any supported channel in the specified filtering Operating Class.</w:t>
      </w:r>
    </w:p>
    <w:p w:rsidR="006763F8" w:rsidRDefault="006763F8" w:rsidP="00CB5307">
      <w:pPr>
        <w:autoSpaceDE w:val="0"/>
        <w:autoSpaceDN w:val="0"/>
        <w:adjustRightInd w:val="0"/>
        <w:rPr>
          <w:rFonts w:ascii="TimesNewRoman" w:hAnsi="TimesNewRoman" w:cs="TimesNewRoman"/>
          <w:b/>
          <w:i/>
          <w:sz w:val="20"/>
          <w:lang w:val="en-US"/>
        </w:rPr>
      </w:pPr>
      <w:r w:rsidRPr="006763F8">
        <w:rPr>
          <w:rFonts w:ascii="TimesNewRoman" w:hAnsi="TimesNewRoman" w:cs="TimesNewRoman"/>
          <w:b/>
          <w:i/>
          <w:sz w:val="20"/>
          <w:highlight w:val="yellow"/>
          <w:lang w:val="en-US"/>
        </w:rPr>
        <w:t>Note to reader, not for inclusion in the draft: May need a mesh expert to review this last change.</w:t>
      </w:r>
    </w:p>
    <w:p w:rsidR="006763F8" w:rsidRDefault="006763F8" w:rsidP="00CB5307">
      <w:pPr>
        <w:autoSpaceDE w:val="0"/>
        <w:autoSpaceDN w:val="0"/>
        <w:adjustRightInd w:val="0"/>
        <w:rPr>
          <w:rFonts w:ascii="TimesNewRoman" w:hAnsi="TimesNewRoman" w:cs="TimesNewRoman"/>
          <w:b/>
          <w:i/>
          <w:sz w:val="20"/>
          <w:lang w:val="en-US"/>
        </w:rPr>
      </w:pPr>
    </w:p>
    <w:p w:rsidR="00643F12" w:rsidRDefault="00643F12" w:rsidP="00CB5307">
      <w:pPr>
        <w:autoSpaceDE w:val="0"/>
        <w:autoSpaceDN w:val="0"/>
        <w:adjustRightInd w:val="0"/>
        <w:rPr>
          <w:rFonts w:ascii="TimesNewRoman" w:hAnsi="TimesNewRoman" w:cs="TimesNewRoman"/>
          <w:b/>
          <w:i/>
          <w:sz w:val="20"/>
          <w:lang w:val="en-US"/>
        </w:rPr>
      </w:pPr>
      <w:r w:rsidRPr="00643F12">
        <w:rPr>
          <w:rFonts w:ascii="TimesNewRoman" w:hAnsi="TimesNewRoman" w:cs="TimesNewRoman"/>
          <w:b/>
          <w:i/>
          <w:sz w:val="20"/>
          <w:highlight w:val="yellow"/>
          <w:lang w:val="en-US"/>
        </w:rPr>
        <w:t xml:space="preserve">Note to reader, not for inclusion in the draft: This document does not update 8.4.2.70.4 Peer-to-Peer Link event report for 80+80. The best way seems to be to add a new subclause 8.4.2.70.6a </w:t>
      </w:r>
      <w:r w:rsidRPr="00643F12">
        <w:rPr>
          <w:rFonts w:ascii="TimesNewRoman" w:hAnsi="TimesNewRoman" w:cs="TimesNewRoman"/>
          <w:b/>
          <w:i/>
          <w:sz w:val="20"/>
          <w:highlight w:val="yellow"/>
          <w:u w:val="single"/>
          <w:lang w:val="en-US"/>
        </w:rPr>
        <w:t>Extended</w:t>
      </w:r>
      <w:r w:rsidRPr="00643F12">
        <w:rPr>
          <w:rFonts w:ascii="TimesNewRoman" w:hAnsi="TimesNewRoman" w:cs="TimesNewRoman"/>
          <w:b/>
          <w:i/>
          <w:sz w:val="20"/>
          <w:highlight w:val="yellow"/>
          <w:lang w:val="en-US"/>
        </w:rPr>
        <w:t xml:space="preserve"> Peer-to-Peer Link event report that is identical to 8.4.2.70.4 Peer-to-Peer Link event report except it allows for subelements. Then allow the WBCS subelement, so then you can report 80+80. </w:t>
      </w:r>
      <w:r w:rsidRPr="00643F12">
        <w:rPr>
          <w:rFonts w:ascii="TimesNewRoman" w:hAnsi="TimesNewRoman" w:cs="TimesNewRoman"/>
          <w:b/>
          <w:i/>
          <w:sz w:val="20"/>
          <w:highlight w:val="yellow"/>
          <w:u w:val="single"/>
          <w:lang w:val="en-US"/>
        </w:rPr>
        <w:t>Needs a volunteer</w:t>
      </w:r>
      <w:r w:rsidRPr="00643F12">
        <w:rPr>
          <w:rFonts w:ascii="TimesNewRoman" w:hAnsi="TimesNewRoman" w:cs="TimesNewRoman"/>
          <w:b/>
          <w:i/>
          <w:sz w:val="20"/>
          <w:highlight w:val="yellow"/>
          <w:lang w:val="en-US"/>
        </w:rPr>
        <w:t>.</w:t>
      </w:r>
    </w:p>
    <w:p w:rsidR="00CB5307" w:rsidRDefault="00CB5307" w:rsidP="00CB5307">
      <w:pPr>
        <w:autoSpaceDE w:val="0"/>
        <w:autoSpaceDN w:val="0"/>
        <w:adjustRightInd w:val="0"/>
        <w:rPr>
          <w:rFonts w:ascii="TimesNewRoman" w:hAnsi="TimesNewRoman" w:cs="TimesNewRoman"/>
          <w:b/>
          <w:i/>
          <w:sz w:val="20"/>
          <w:lang w:val="en-US"/>
        </w:rPr>
      </w:pPr>
    </w:p>
    <w:p w:rsidR="005A148B" w:rsidRDefault="005A148B">
      <w:pPr>
        <w:rPr>
          <w:rFonts w:ascii="TimesNewRoman" w:hAnsi="TimesNewRoman" w:cs="TimesNewRoman"/>
          <w:b/>
          <w:i/>
          <w:sz w:val="20"/>
          <w:lang w:val="en-US"/>
        </w:rPr>
      </w:pPr>
      <w:r>
        <w:rPr>
          <w:rFonts w:ascii="TimesNewRoman" w:hAnsi="TimesNewRoman" w:cs="TimesNewRoman"/>
          <w:b/>
          <w:i/>
          <w:sz w:val="20"/>
          <w:lang w:val="en-US"/>
        </w:rPr>
        <w:br w:type="page"/>
      </w:r>
    </w:p>
    <w:p w:rsidR="00643F12" w:rsidRDefault="00643F12" w:rsidP="00CB5307">
      <w:pPr>
        <w:autoSpaceDE w:val="0"/>
        <w:autoSpaceDN w:val="0"/>
        <w:adjustRightInd w:val="0"/>
        <w:rPr>
          <w:rFonts w:ascii="TimesNewRoman" w:hAnsi="TimesNewRoman" w:cs="TimesNewRoman"/>
          <w:b/>
          <w:i/>
          <w:sz w:val="20"/>
          <w:lang w:val="en-US"/>
        </w:rPr>
      </w:pPr>
    </w:p>
    <w:p w:rsidR="005A148B" w:rsidRPr="00CD792C" w:rsidRDefault="005A148B" w:rsidP="00CB5307">
      <w:pPr>
        <w:autoSpaceDE w:val="0"/>
        <w:autoSpaceDN w:val="0"/>
        <w:adjustRightInd w:val="0"/>
        <w:rPr>
          <w:rFonts w:ascii="TimesNewRoman" w:hAnsi="TimesNewRoman" w:cs="TimesNewRoman"/>
          <w:b/>
          <w:i/>
          <w:sz w:val="20"/>
          <w:highlight w:val="green"/>
          <w:lang w:val="en-US"/>
        </w:rPr>
      </w:pPr>
      <w:r w:rsidRPr="00CD792C">
        <w:rPr>
          <w:b/>
          <w:i/>
          <w:sz w:val="20"/>
          <w:highlight w:val="green"/>
        </w:rPr>
        <w:t>Note to reader, not for inclusion in the draft. From slide 17 of 12/297r1</w:t>
      </w:r>
    </w:p>
    <w:tbl>
      <w:tblPr>
        <w:tblW w:w="5000" w:type="pct"/>
        <w:tblCellMar>
          <w:left w:w="0" w:type="dxa"/>
          <w:right w:w="0" w:type="dxa"/>
        </w:tblCellMar>
        <w:tblLook w:val="04A0" w:firstRow="1" w:lastRow="0" w:firstColumn="1" w:lastColumn="0" w:noHBand="0" w:noVBand="1"/>
      </w:tblPr>
      <w:tblGrid>
        <w:gridCol w:w="2148"/>
        <w:gridCol w:w="4485"/>
        <w:gridCol w:w="3735"/>
      </w:tblGrid>
      <w:tr w:rsidR="005A148B" w:rsidRPr="00CD792C" w:rsidTr="005A148B">
        <w:trPr>
          <w:trHeight w:val="331"/>
        </w:trPr>
        <w:tc>
          <w:tcPr>
            <w:tcW w:w="103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A148B" w:rsidRPr="00CD792C" w:rsidRDefault="005A148B" w:rsidP="005A148B">
            <w:pPr>
              <w:spacing w:line="331" w:lineRule="atLeast"/>
              <w:rPr>
                <w:rFonts w:ascii="Arial" w:hAnsi="Arial" w:cs="Arial"/>
                <w:sz w:val="16"/>
                <w:szCs w:val="16"/>
                <w:highlight w:val="green"/>
                <w:lang w:val="en-US"/>
              </w:rPr>
            </w:pPr>
            <w:r w:rsidRPr="00CD792C">
              <w:rPr>
                <w:b/>
                <w:bCs/>
                <w:color w:val="000000"/>
                <w:kern w:val="24"/>
                <w:sz w:val="16"/>
                <w:szCs w:val="16"/>
                <w:highlight w:val="green"/>
                <w:lang w:val="en-US"/>
              </w:rPr>
              <w:t xml:space="preserve">Field/element/frame </w:t>
            </w:r>
          </w:p>
        </w:tc>
        <w:tc>
          <w:tcPr>
            <w:tcW w:w="216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A148B" w:rsidRPr="00CD792C" w:rsidRDefault="005A148B" w:rsidP="005A148B">
            <w:pPr>
              <w:spacing w:line="331" w:lineRule="atLeast"/>
              <w:rPr>
                <w:rFonts w:ascii="Arial" w:hAnsi="Arial" w:cs="Arial"/>
                <w:sz w:val="16"/>
                <w:szCs w:val="16"/>
                <w:highlight w:val="green"/>
                <w:lang w:val="en-US"/>
              </w:rPr>
            </w:pPr>
            <w:r w:rsidRPr="00CD792C">
              <w:rPr>
                <w:b/>
                <w:bCs/>
                <w:color w:val="000000"/>
                <w:kern w:val="24"/>
                <w:sz w:val="16"/>
                <w:szCs w:val="16"/>
                <w:highlight w:val="green"/>
                <w:lang w:val="en-US"/>
              </w:rPr>
              <w:t xml:space="preserve">Problem </w:t>
            </w:r>
          </w:p>
        </w:tc>
        <w:tc>
          <w:tcPr>
            <w:tcW w:w="1801"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A148B" w:rsidRPr="00CD792C" w:rsidRDefault="005A148B" w:rsidP="005A148B">
            <w:pPr>
              <w:spacing w:line="331" w:lineRule="atLeast"/>
              <w:rPr>
                <w:rFonts w:ascii="Arial" w:hAnsi="Arial" w:cs="Arial"/>
                <w:sz w:val="16"/>
                <w:szCs w:val="16"/>
                <w:highlight w:val="green"/>
                <w:lang w:val="en-US"/>
              </w:rPr>
            </w:pPr>
            <w:r w:rsidRPr="00CD792C">
              <w:rPr>
                <w:b/>
                <w:bCs/>
                <w:color w:val="000000"/>
                <w:kern w:val="24"/>
                <w:sz w:val="16"/>
                <w:szCs w:val="16"/>
                <w:highlight w:val="green"/>
                <w:lang w:val="en-US"/>
              </w:rPr>
              <w:t xml:space="preserve">Proposed fix </w:t>
            </w:r>
          </w:p>
        </w:tc>
      </w:tr>
      <w:tr w:rsidR="005A148B" w:rsidRPr="00CD792C" w:rsidTr="005A148B">
        <w:trPr>
          <w:trHeight w:val="1489"/>
        </w:trPr>
        <w:tc>
          <w:tcPr>
            <w:tcW w:w="103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A148B" w:rsidRPr="00CD792C" w:rsidRDefault="005A148B" w:rsidP="005A148B">
            <w:pPr>
              <w:rPr>
                <w:rFonts w:ascii="Arial" w:hAnsi="Arial" w:cs="Arial"/>
                <w:sz w:val="16"/>
                <w:szCs w:val="16"/>
                <w:highlight w:val="green"/>
                <w:lang w:val="en-US"/>
              </w:rPr>
            </w:pPr>
            <w:r w:rsidRPr="00CD792C">
              <w:rPr>
                <w:color w:val="000000"/>
                <w:kern w:val="24"/>
                <w:sz w:val="16"/>
                <w:szCs w:val="16"/>
                <w:highlight w:val="green"/>
                <w:lang w:val="en-US"/>
              </w:rPr>
              <w:t xml:space="preserve">8.4.2.71.5 Diagnostic information subelement descriptions (AP Descriptor subelement format) </w:t>
            </w:r>
          </w:p>
        </w:tc>
        <w:tc>
          <w:tcPr>
            <w:tcW w:w="216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A148B" w:rsidRPr="00CD792C" w:rsidRDefault="005A148B" w:rsidP="005A148B">
            <w:pPr>
              <w:rPr>
                <w:rFonts w:ascii="Arial" w:hAnsi="Arial" w:cs="Arial"/>
                <w:sz w:val="16"/>
                <w:szCs w:val="16"/>
                <w:highlight w:val="green"/>
                <w:lang w:val="en-US"/>
              </w:rPr>
            </w:pPr>
            <w:r w:rsidRPr="00CD792C">
              <w:rPr>
                <w:color w:val="000000"/>
                <w:kern w:val="24"/>
                <w:sz w:val="16"/>
                <w:szCs w:val="16"/>
                <w:highlight w:val="green"/>
                <w:lang w:val="en-US"/>
              </w:rPr>
              <w:t xml:space="preserve">Only one operating class (inadequate for mixed recipients), no 80+80 semantics.  </w:t>
            </w:r>
          </w:p>
        </w:tc>
        <w:tc>
          <w:tcPr>
            <w:tcW w:w="1801"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A148B" w:rsidRPr="00CD792C" w:rsidRDefault="005A148B" w:rsidP="005A148B">
            <w:pPr>
              <w:rPr>
                <w:ins w:id="672" w:author="Brian Hart (brianh)" w:date="2012-08-21T16:16:00Z"/>
                <w:color w:val="000000"/>
                <w:kern w:val="24"/>
                <w:sz w:val="16"/>
                <w:szCs w:val="16"/>
                <w:highlight w:val="green"/>
                <w:lang w:val="en-US"/>
              </w:rPr>
            </w:pPr>
            <w:r w:rsidRPr="00CD792C">
              <w:rPr>
                <w:color w:val="000000"/>
                <w:kern w:val="24"/>
                <w:sz w:val="16"/>
                <w:szCs w:val="16"/>
                <w:highlight w:val="green"/>
                <w:lang w:val="en-US"/>
              </w:rPr>
              <w:t xml:space="preserve">Since this seems to be just a terse indication of identity of the associated AP (e.g. no HT capabilities/operation elements), it suffices to just report the P20 or P20/40 MHz operating class and channel.  </w:t>
            </w:r>
          </w:p>
          <w:p w:rsidR="00F158D4" w:rsidRPr="00CD792C" w:rsidRDefault="00F158D4" w:rsidP="005A148B">
            <w:pPr>
              <w:rPr>
                <w:rFonts w:ascii="Arial" w:hAnsi="Arial" w:cs="Arial"/>
                <w:sz w:val="16"/>
                <w:szCs w:val="16"/>
                <w:highlight w:val="green"/>
                <w:lang w:val="en-US"/>
              </w:rPr>
            </w:pPr>
            <w:ins w:id="673" w:author="Brian Hart (brianh)" w:date="2012-08-21T16:16:00Z">
              <w:r w:rsidRPr="00CD792C">
                <w:rPr>
                  <w:color w:val="000000"/>
                  <w:kern w:val="24"/>
                  <w:sz w:val="16"/>
                  <w:szCs w:val="16"/>
                  <w:highlight w:val="green"/>
                  <w:lang w:val="en-US"/>
                </w:rPr>
                <w:t>But it is diagnostics … which sho</w:t>
              </w:r>
            </w:ins>
            <w:ins w:id="674" w:author="Brian Hart (brianh)" w:date="2012-08-21T16:17:00Z">
              <w:r w:rsidRPr="00CD792C">
                <w:rPr>
                  <w:color w:val="000000"/>
                  <w:kern w:val="24"/>
                  <w:sz w:val="16"/>
                  <w:szCs w:val="16"/>
                  <w:highlight w:val="green"/>
                  <w:lang w:val="en-US"/>
                </w:rPr>
                <w:t>u</w:t>
              </w:r>
            </w:ins>
            <w:ins w:id="675" w:author="Brian Hart (brianh)" w:date="2012-08-21T16:16:00Z">
              <w:r w:rsidRPr="00CD792C">
                <w:rPr>
                  <w:color w:val="000000"/>
                  <w:kern w:val="24"/>
                  <w:sz w:val="16"/>
                  <w:szCs w:val="16"/>
                  <w:highlight w:val="green"/>
                  <w:lang w:val="en-US"/>
                </w:rPr>
                <w:t xml:space="preserve">ld be accurate. Allow for multiple </w:t>
              </w:r>
            </w:ins>
            <w:ins w:id="676" w:author="Brian Hart (brianh)" w:date="2012-08-21T16:17:00Z">
              <w:r w:rsidRPr="00CD792C">
                <w:rPr>
                  <w:color w:val="000000"/>
                  <w:kern w:val="24"/>
                  <w:sz w:val="16"/>
                  <w:szCs w:val="16"/>
                  <w:highlight w:val="green"/>
                  <w:lang w:val="en-US"/>
                </w:rPr>
                <w:t>such subelements</w:t>
              </w:r>
            </w:ins>
          </w:p>
        </w:tc>
      </w:tr>
      <w:tr w:rsidR="005A148B" w:rsidRPr="00CD792C" w:rsidTr="005A148B">
        <w:trPr>
          <w:trHeight w:val="794"/>
        </w:trPr>
        <w:tc>
          <w:tcPr>
            <w:tcW w:w="103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A148B" w:rsidRPr="00CD792C" w:rsidRDefault="005A148B" w:rsidP="005A148B">
            <w:pPr>
              <w:rPr>
                <w:rFonts w:ascii="Arial" w:hAnsi="Arial" w:cs="Arial"/>
                <w:sz w:val="16"/>
                <w:szCs w:val="16"/>
                <w:highlight w:val="green"/>
                <w:lang w:val="en-US"/>
              </w:rPr>
            </w:pPr>
            <w:r w:rsidRPr="00CD792C">
              <w:rPr>
                <w:color w:val="000000"/>
                <w:kern w:val="24"/>
                <w:sz w:val="16"/>
                <w:szCs w:val="16"/>
                <w:highlight w:val="green"/>
                <w:lang w:val="en-US"/>
              </w:rPr>
              <w:t>8.4.2.73.3 Location Indication Channels subelement</w:t>
            </w:r>
          </w:p>
        </w:tc>
        <w:tc>
          <w:tcPr>
            <w:tcW w:w="216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A148B" w:rsidRPr="00CD792C" w:rsidRDefault="005A148B" w:rsidP="005A148B">
            <w:pPr>
              <w:rPr>
                <w:rFonts w:ascii="Arial" w:hAnsi="Arial" w:cs="Arial"/>
                <w:sz w:val="16"/>
                <w:szCs w:val="16"/>
                <w:highlight w:val="green"/>
                <w:lang w:val="en-US"/>
              </w:rPr>
            </w:pPr>
            <w:r w:rsidRPr="00CD792C">
              <w:rPr>
                <w:color w:val="000000"/>
                <w:kern w:val="24"/>
                <w:sz w:val="16"/>
                <w:szCs w:val="16"/>
                <w:highlight w:val="green"/>
                <w:lang w:val="en-US"/>
              </w:rPr>
              <w:t>No 80+80 semantics, but 80+80 is really interesting from a location perspective.</w:t>
            </w:r>
          </w:p>
        </w:tc>
        <w:tc>
          <w:tcPr>
            <w:tcW w:w="1801"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A148B" w:rsidRPr="00CD792C" w:rsidRDefault="005A148B" w:rsidP="005A148B">
            <w:pPr>
              <w:rPr>
                <w:rFonts w:ascii="Arial" w:hAnsi="Arial" w:cs="Arial"/>
                <w:sz w:val="16"/>
                <w:szCs w:val="16"/>
                <w:highlight w:val="green"/>
                <w:lang w:val="en-US"/>
              </w:rPr>
            </w:pPr>
            <w:r w:rsidRPr="00CD792C">
              <w:rPr>
                <w:color w:val="000000"/>
                <w:kern w:val="24"/>
                <w:sz w:val="16"/>
                <w:szCs w:val="16"/>
                <w:highlight w:val="green"/>
                <w:lang w:val="en-US"/>
              </w:rPr>
              <w:t xml:space="preserve">Define a new “+80” OpClass so a 80 OpClass,ch# pair then a , +80 OpClass,ch# pair can indicate 80+80. </w:t>
            </w:r>
          </w:p>
        </w:tc>
      </w:tr>
      <w:tr w:rsidR="005A148B" w:rsidRPr="00CD792C" w:rsidTr="005A148B">
        <w:trPr>
          <w:trHeight w:val="562"/>
        </w:trPr>
        <w:tc>
          <w:tcPr>
            <w:tcW w:w="103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A148B" w:rsidRPr="00CD792C" w:rsidRDefault="005A148B" w:rsidP="005A148B">
            <w:pPr>
              <w:rPr>
                <w:rFonts w:ascii="Arial" w:hAnsi="Arial" w:cs="Arial"/>
                <w:sz w:val="16"/>
                <w:szCs w:val="16"/>
                <w:highlight w:val="green"/>
                <w:lang w:val="en-US"/>
              </w:rPr>
            </w:pPr>
            <w:r w:rsidRPr="00CD792C">
              <w:rPr>
                <w:color w:val="000000"/>
                <w:kern w:val="24"/>
                <w:sz w:val="16"/>
                <w:szCs w:val="16"/>
                <w:highlight w:val="green"/>
                <w:lang w:val="en-US"/>
              </w:rPr>
              <w:t>8.4.2.88 Channel Usage element</w:t>
            </w:r>
          </w:p>
        </w:tc>
        <w:tc>
          <w:tcPr>
            <w:tcW w:w="216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A148B" w:rsidRPr="00CD792C" w:rsidRDefault="005A148B" w:rsidP="005A148B">
            <w:pPr>
              <w:rPr>
                <w:rFonts w:ascii="Arial" w:hAnsi="Arial" w:cs="Arial"/>
                <w:sz w:val="16"/>
                <w:szCs w:val="16"/>
                <w:highlight w:val="green"/>
                <w:lang w:val="en-US"/>
              </w:rPr>
            </w:pPr>
            <w:r w:rsidRPr="00CD792C">
              <w:rPr>
                <w:color w:val="000000"/>
                <w:kern w:val="24"/>
                <w:sz w:val="16"/>
                <w:szCs w:val="16"/>
                <w:highlight w:val="green"/>
                <w:lang w:val="en-US"/>
              </w:rPr>
              <w:t>No 80+80 semantics.</w:t>
            </w:r>
          </w:p>
        </w:tc>
        <w:tc>
          <w:tcPr>
            <w:tcW w:w="1801"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A148B" w:rsidRPr="00CD792C" w:rsidRDefault="005A148B" w:rsidP="005A148B">
            <w:pPr>
              <w:rPr>
                <w:rFonts w:ascii="Arial" w:hAnsi="Arial" w:cs="Arial"/>
                <w:sz w:val="16"/>
                <w:szCs w:val="16"/>
                <w:highlight w:val="green"/>
                <w:lang w:val="en-US"/>
              </w:rPr>
            </w:pPr>
            <w:r w:rsidRPr="00CD792C">
              <w:rPr>
                <w:color w:val="000000"/>
                <w:kern w:val="24"/>
                <w:sz w:val="16"/>
                <w:szCs w:val="16"/>
                <w:highlight w:val="green"/>
                <w:lang w:val="en-US"/>
              </w:rPr>
              <w:t xml:space="preserve">Define a new “+80” OpClass so 80, +80 can indicate 80+80. </w:t>
            </w:r>
          </w:p>
        </w:tc>
      </w:tr>
      <w:tr w:rsidR="005A148B" w:rsidRPr="00CD792C" w:rsidTr="005A148B">
        <w:trPr>
          <w:trHeight w:val="1257"/>
        </w:trPr>
        <w:tc>
          <w:tcPr>
            <w:tcW w:w="103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A148B" w:rsidRPr="00CD792C" w:rsidRDefault="005A148B" w:rsidP="005A148B">
            <w:pPr>
              <w:rPr>
                <w:rFonts w:ascii="Arial" w:hAnsi="Arial" w:cs="Arial"/>
                <w:sz w:val="16"/>
                <w:szCs w:val="16"/>
                <w:highlight w:val="green"/>
                <w:lang w:val="en-US"/>
              </w:rPr>
            </w:pPr>
            <w:r w:rsidRPr="00CD792C">
              <w:rPr>
                <w:color w:val="000000"/>
                <w:kern w:val="24"/>
                <w:sz w:val="16"/>
                <w:szCs w:val="16"/>
                <w:highlight w:val="green"/>
                <w:lang w:val="en-US"/>
              </w:rPr>
              <w:t xml:space="preserve">8.5.8.3 Measurement Pilot frame format </w:t>
            </w:r>
          </w:p>
        </w:tc>
        <w:tc>
          <w:tcPr>
            <w:tcW w:w="216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A148B" w:rsidRPr="00CD792C" w:rsidRDefault="005A148B" w:rsidP="005A148B">
            <w:pPr>
              <w:rPr>
                <w:rFonts w:ascii="Arial" w:hAnsi="Arial" w:cs="Arial"/>
                <w:sz w:val="16"/>
                <w:szCs w:val="16"/>
                <w:highlight w:val="green"/>
                <w:lang w:val="en-US"/>
              </w:rPr>
            </w:pPr>
            <w:r w:rsidRPr="00CD792C">
              <w:rPr>
                <w:color w:val="000000"/>
                <w:kern w:val="24"/>
                <w:sz w:val="16"/>
                <w:szCs w:val="16"/>
                <w:highlight w:val="green"/>
                <w:lang w:val="en-US"/>
              </w:rPr>
              <w:t xml:space="preserve">OpClass+Ch# only, no primary channel indication for &gt;40MHz, no 80+80 semantics; only one operating class (inadequate for mixed clients).  </w:t>
            </w:r>
          </w:p>
        </w:tc>
        <w:tc>
          <w:tcPr>
            <w:tcW w:w="1801"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A148B" w:rsidRPr="00CD792C" w:rsidRDefault="005A148B" w:rsidP="005A148B">
            <w:pPr>
              <w:rPr>
                <w:ins w:id="677" w:author="Brian Hart (brianh)" w:date="2012-08-21T17:24:00Z"/>
                <w:color w:val="000000"/>
                <w:kern w:val="24"/>
                <w:sz w:val="16"/>
                <w:szCs w:val="16"/>
                <w:highlight w:val="green"/>
                <w:lang w:val="en-US"/>
              </w:rPr>
            </w:pPr>
            <w:r w:rsidRPr="00CD792C">
              <w:rPr>
                <w:color w:val="000000"/>
                <w:kern w:val="24"/>
                <w:sz w:val="16"/>
                <w:szCs w:val="16"/>
                <w:highlight w:val="green"/>
                <w:lang w:val="en-US"/>
              </w:rPr>
              <w:t xml:space="preserve">Use existing OpClass+Ch# to indicate the P20 or P20/40. Allow Wide Bandwidth Channel Switch element as an optional subelement to indicate the BSS operating channel for 80/160/80+80 . </w:t>
            </w:r>
          </w:p>
          <w:p w:rsidR="003A4468" w:rsidRPr="00CD792C" w:rsidRDefault="003A4468" w:rsidP="003A4468">
            <w:pPr>
              <w:rPr>
                <w:rFonts w:ascii="Arial" w:hAnsi="Arial" w:cs="Arial"/>
                <w:sz w:val="16"/>
                <w:szCs w:val="16"/>
                <w:highlight w:val="green"/>
                <w:lang w:val="en-US"/>
              </w:rPr>
            </w:pPr>
          </w:p>
        </w:tc>
      </w:tr>
      <w:tr w:rsidR="005A148B" w:rsidRPr="005A148B" w:rsidTr="005A148B">
        <w:trPr>
          <w:trHeight w:val="1489"/>
        </w:trPr>
        <w:tc>
          <w:tcPr>
            <w:tcW w:w="103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A148B" w:rsidRPr="00CD792C" w:rsidRDefault="005A148B" w:rsidP="005A148B">
            <w:pPr>
              <w:rPr>
                <w:rFonts w:ascii="Arial" w:hAnsi="Arial" w:cs="Arial"/>
                <w:sz w:val="16"/>
                <w:szCs w:val="16"/>
                <w:highlight w:val="green"/>
                <w:lang w:val="en-US"/>
              </w:rPr>
            </w:pPr>
            <w:r w:rsidRPr="00CD792C">
              <w:rPr>
                <w:color w:val="000000"/>
                <w:kern w:val="24"/>
                <w:sz w:val="16"/>
                <w:szCs w:val="16"/>
                <w:highlight w:val="green"/>
                <w:lang w:val="en-US"/>
              </w:rPr>
              <w:t xml:space="preserve">8.5.8.7 Extended Channel Switch Announcement frame format </w:t>
            </w:r>
          </w:p>
        </w:tc>
        <w:tc>
          <w:tcPr>
            <w:tcW w:w="216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A148B" w:rsidRPr="00CD792C" w:rsidRDefault="005A148B" w:rsidP="005A148B">
            <w:pPr>
              <w:rPr>
                <w:rFonts w:ascii="Arial" w:hAnsi="Arial" w:cs="Arial"/>
                <w:sz w:val="16"/>
                <w:szCs w:val="16"/>
                <w:highlight w:val="green"/>
                <w:lang w:val="en-US"/>
              </w:rPr>
            </w:pPr>
            <w:r w:rsidRPr="00CD792C">
              <w:rPr>
                <w:color w:val="000000"/>
                <w:kern w:val="24"/>
                <w:sz w:val="16"/>
                <w:szCs w:val="16"/>
                <w:highlight w:val="green"/>
                <w:lang w:val="en-US"/>
              </w:rPr>
              <w:t xml:space="preserve">OpClass+Ch# only, no primary channel indication for &gt;40MHz, no 80+80 semantics; only one operating class (inadequate for mixed clients) </w:t>
            </w:r>
          </w:p>
        </w:tc>
        <w:tc>
          <w:tcPr>
            <w:tcW w:w="1801"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A148B" w:rsidRPr="00CD792C" w:rsidRDefault="005A148B" w:rsidP="005A148B">
            <w:pPr>
              <w:rPr>
                <w:i/>
                <w:iCs/>
                <w:color w:val="000000"/>
                <w:kern w:val="24"/>
                <w:sz w:val="16"/>
                <w:szCs w:val="16"/>
                <w:highlight w:val="green"/>
                <w:lang w:val="en-US"/>
              </w:rPr>
            </w:pPr>
            <w:r w:rsidRPr="00CD792C">
              <w:rPr>
                <w:color w:val="000000"/>
                <w:kern w:val="24"/>
                <w:sz w:val="16"/>
                <w:szCs w:val="16"/>
                <w:highlight w:val="green"/>
                <w:lang w:val="en-US"/>
              </w:rPr>
              <w:t>Use existing OpClass+Ch# to indicate the P20 or P20/40. Allow Wide Bandwidth Channel Switch element as an optional subelement to indicate the new BSS operating channel for 80/160/80+80. Country element also be optionally allowed</w:t>
            </w:r>
            <w:r w:rsidRPr="00CD792C">
              <w:rPr>
                <w:i/>
                <w:iCs/>
                <w:color w:val="000000"/>
                <w:kern w:val="24"/>
                <w:sz w:val="16"/>
                <w:szCs w:val="16"/>
                <w:highlight w:val="green"/>
                <w:lang w:val="en-US"/>
              </w:rPr>
              <w:t xml:space="preserve"> </w:t>
            </w:r>
          </w:p>
          <w:p w:rsidR="005A148B" w:rsidRPr="005A148B" w:rsidRDefault="005F5CBC" w:rsidP="005A148B">
            <w:pPr>
              <w:rPr>
                <w:rFonts w:ascii="Arial" w:hAnsi="Arial" w:cs="Arial"/>
                <w:sz w:val="16"/>
                <w:szCs w:val="16"/>
                <w:lang w:val="en-US"/>
              </w:rPr>
            </w:pPr>
            <w:ins w:id="678" w:author="Brian Hart (brianh)" w:date="2012-08-21T14:40:00Z">
              <w:r w:rsidRPr="00CD792C">
                <w:rPr>
                  <w:color w:val="000000"/>
                  <w:kern w:val="24"/>
                  <w:sz w:val="16"/>
                  <w:szCs w:val="16"/>
                  <w:highlight w:val="green"/>
                  <w:lang w:val="en-US"/>
                </w:rPr>
                <w:t xml:space="preserve">Similar work done under </w:t>
              </w:r>
            </w:ins>
            <w:ins w:id="679" w:author="Brian Hart (brianh)" w:date="2012-08-21T14:41:00Z">
              <w:r w:rsidRPr="00CD792C">
                <w:rPr>
                  <w:color w:val="000000"/>
                  <w:kern w:val="24"/>
                  <w:sz w:val="16"/>
                  <w:szCs w:val="16"/>
                  <w:highlight w:val="green"/>
                  <w:lang w:val="en-US"/>
                </w:rPr>
                <w:t>12/379</w:t>
              </w:r>
            </w:ins>
          </w:p>
        </w:tc>
      </w:tr>
    </w:tbl>
    <w:p w:rsidR="005A148B" w:rsidRDefault="005A148B" w:rsidP="00CB5307">
      <w:pPr>
        <w:autoSpaceDE w:val="0"/>
        <w:autoSpaceDN w:val="0"/>
        <w:adjustRightInd w:val="0"/>
        <w:rPr>
          <w:rFonts w:ascii="TimesNewRoman" w:hAnsi="TimesNewRoman" w:cs="TimesNewRoman"/>
          <w:sz w:val="20"/>
          <w:lang w:val="en-US"/>
        </w:rPr>
      </w:pPr>
    </w:p>
    <w:p w:rsidR="005F5CBC" w:rsidRDefault="005F5CBC" w:rsidP="00CB5307">
      <w:pPr>
        <w:autoSpaceDE w:val="0"/>
        <w:autoSpaceDN w:val="0"/>
        <w:adjustRightInd w:val="0"/>
        <w:rPr>
          <w:rFonts w:ascii="TimesNewRoman" w:hAnsi="TimesNewRoman" w:cs="TimesNewRoman"/>
          <w:sz w:val="20"/>
          <w:lang w:val="en-US"/>
        </w:rPr>
      </w:pPr>
    </w:p>
    <w:p w:rsidR="005F5CBC" w:rsidRPr="005F5CBC" w:rsidRDefault="005F5CBC" w:rsidP="00CB5307">
      <w:pPr>
        <w:autoSpaceDE w:val="0"/>
        <w:autoSpaceDN w:val="0"/>
        <w:adjustRightInd w:val="0"/>
        <w:rPr>
          <w:rFonts w:ascii="TimesNewRoman" w:hAnsi="TimesNewRoman" w:cs="TimesNewRoman"/>
          <w:b/>
          <w:sz w:val="20"/>
          <w:lang w:val="en-US"/>
        </w:rPr>
      </w:pPr>
      <w:r w:rsidRPr="005F5CBC">
        <w:rPr>
          <w:rFonts w:ascii="TimesNewRoman" w:hAnsi="TimesNewRoman" w:cs="TimesNewRoman"/>
          <w:b/>
          <w:sz w:val="20"/>
          <w:lang w:val="en-US"/>
        </w:rPr>
        <w:t>8.4.2.71.5 Diagnostic Information subelement descriptions</w:t>
      </w:r>
    </w:p>
    <w:p w:rsidR="00F158D4" w:rsidRDefault="005F5CBC" w:rsidP="00F158D4">
      <w:pPr>
        <w:autoSpaceDE w:val="0"/>
        <w:autoSpaceDN w:val="0"/>
        <w:adjustRightInd w:val="0"/>
        <w:rPr>
          <w:ins w:id="680" w:author="Brian Hart (brianh)" w:date="2012-08-21T16:35:00Z"/>
          <w:rFonts w:ascii="TimesNewRoman" w:hAnsi="TimesNewRoman" w:cs="TimesNewRoman"/>
          <w:sz w:val="20"/>
        </w:rPr>
      </w:pPr>
      <w:r w:rsidRPr="005F5CBC">
        <w:rPr>
          <w:rFonts w:ascii="TimesNewRoman" w:hAnsi="TimesNewRoman" w:cs="TimesNewRoman"/>
          <w:sz w:val="20"/>
          <w:lang w:val="en-US"/>
        </w:rPr>
        <w:t>The format of the AP descriptor subelement is described in Figure 8-290.</w:t>
      </w:r>
      <w:r>
        <w:rPr>
          <w:rFonts w:ascii="TimesNewRoman" w:hAnsi="TimesNewRoman" w:cs="TimesNewRoman"/>
          <w:sz w:val="20"/>
          <w:lang w:val="en-US"/>
        </w:rPr>
        <w:t xml:space="preserve"> </w:t>
      </w:r>
      <w:r w:rsidR="00F158D4">
        <w:rPr>
          <w:rFonts w:ascii="TimesNewRoman" w:hAnsi="TimesNewRoman" w:cs="TimesNewRoman"/>
          <w:sz w:val="20"/>
          <w:lang w:val="en-US"/>
        </w:rPr>
        <w:t xml:space="preserve"> </w:t>
      </w:r>
      <w:ins w:id="681" w:author="Brian Hart (brianh)" w:date="2012-08-21T16:27:00Z">
        <w:r w:rsidR="00B1220B">
          <w:rPr>
            <w:rFonts w:ascii="TimesNewRoman" w:hAnsi="TimesNewRoman" w:cs="TimesNewRoman"/>
            <w:sz w:val="20"/>
            <w:lang w:val="en-US"/>
          </w:rPr>
          <w:t xml:space="preserve">The </w:t>
        </w:r>
      </w:ins>
      <w:ins w:id="682" w:author="Brian Hart (brianh)" w:date="2012-08-21T16:35:00Z">
        <w:r w:rsidR="00B1220B">
          <w:rPr>
            <w:rFonts w:ascii="TimesNewRoman" w:hAnsi="TimesNewRoman" w:cs="TimesNewRoman"/>
            <w:sz w:val="20"/>
            <w:lang w:val="en-US"/>
          </w:rPr>
          <w:t xml:space="preserve">set of </w:t>
        </w:r>
      </w:ins>
      <w:ins w:id="683" w:author="Brian Hart (brianh)" w:date="2012-08-21T16:49:00Z">
        <w:r w:rsidR="002E4EE4">
          <w:rPr>
            <w:rFonts w:ascii="TimesNewRoman" w:hAnsi="TimesNewRoman" w:cs="TimesNewRoman"/>
            <w:sz w:val="20"/>
            <w:lang w:val="en-US"/>
          </w:rPr>
          <w:t xml:space="preserve">current </w:t>
        </w:r>
      </w:ins>
      <w:ins w:id="684" w:author="Brian Hart (brianh)" w:date="2012-08-21T16:27:00Z">
        <w:r w:rsidR="00B1220B">
          <w:rPr>
            <w:rFonts w:ascii="TimesNewRoman" w:hAnsi="TimesNewRoman" w:cs="TimesNewRoman"/>
            <w:sz w:val="20"/>
            <w:lang w:val="en-US"/>
          </w:rPr>
          <w:t>operating class</w:t>
        </w:r>
      </w:ins>
      <w:ins w:id="685" w:author="Brian Hart (brianh)" w:date="2012-08-21T16:35:00Z">
        <w:r w:rsidR="00B1220B">
          <w:rPr>
            <w:rFonts w:ascii="TimesNewRoman" w:hAnsi="TimesNewRoman" w:cs="TimesNewRoman"/>
            <w:sz w:val="20"/>
            <w:lang w:val="en-US"/>
          </w:rPr>
          <w:t>es</w:t>
        </w:r>
      </w:ins>
      <w:ins w:id="686" w:author="Brian Hart (brianh)" w:date="2012-08-21T16:27:00Z">
        <w:r w:rsidR="00B1220B">
          <w:rPr>
            <w:rFonts w:ascii="TimesNewRoman" w:hAnsi="TimesNewRoman" w:cs="TimesNewRoman"/>
            <w:sz w:val="20"/>
            <w:lang w:val="en-US"/>
          </w:rPr>
          <w:t xml:space="preserve"> and </w:t>
        </w:r>
      </w:ins>
      <w:ins w:id="687" w:author="Brian Hart (brianh)" w:date="2012-08-21T16:25:00Z">
        <w:r w:rsidR="00F158D4">
          <w:rPr>
            <w:rFonts w:ascii="TimesNewRoman" w:hAnsi="TimesNewRoman" w:cs="TimesNewRoman"/>
            <w:sz w:val="20"/>
            <w:lang w:val="en-US"/>
          </w:rPr>
          <w:t>channel width</w:t>
        </w:r>
      </w:ins>
      <w:ins w:id="688" w:author="Brian Hart (brianh)" w:date="2012-08-21T16:35:00Z">
        <w:r w:rsidR="00B1220B">
          <w:rPr>
            <w:rFonts w:ascii="TimesNewRoman" w:hAnsi="TimesNewRoman" w:cs="TimesNewRoman"/>
            <w:sz w:val="20"/>
            <w:lang w:val="en-US"/>
          </w:rPr>
          <w:t>s</w:t>
        </w:r>
      </w:ins>
      <w:ins w:id="689" w:author="Brian Hart (brianh)" w:date="2012-08-21T16:25:00Z">
        <w:r w:rsidR="00F158D4">
          <w:rPr>
            <w:rFonts w:ascii="TimesNewRoman" w:hAnsi="TimesNewRoman" w:cs="TimesNewRoman"/>
            <w:sz w:val="20"/>
            <w:lang w:val="en-US"/>
          </w:rPr>
          <w:t xml:space="preserve"> of the AP</w:t>
        </w:r>
      </w:ins>
      <w:ins w:id="690" w:author="Brian Hart (brianh)" w:date="2012-08-21T16:33:00Z">
        <w:r w:rsidR="00B1220B">
          <w:rPr>
            <w:rFonts w:ascii="TimesNewRoman" w:hAnsi="TimesNewRoman" w:cs="TimesNewRoman"/>
            <w:sz w:val="20"/>
            <w:lang w:val="en-US"/>
          </w:rPr>
          <w:t xml:space="preserve"> </w:t>
        </w:r>
      </w:ins>
      <w:ins w:id="691" w:author="Brian Hart (brianh)" w:date="2012-08-21T16:25:00Z">
        <w:r w:rsidR="00F158D4">
          <w:rPr>
            <w:rFonts w:ascii="TimesNewRoman" w:hAnsi="TimesNewRoman" w:cs="TimesNewRoman"/>
            <w:sz w:val="20"/>
            <w:lang w:val="en-US"/>
          </w:rPr>
          <w:t xml:space="preserve">is </w:t>
        </w:r>
      </w:ins>
      <w:ins w:id="692" w:author="Brian Hart (brianh)" w:date="2012-08-21T15:53:00Z">
        <w:r w:rsidR="00F158D4">
          <w:rPr>
            <w:rFonts w:ascii="TimesNewRoman" w:hAnsi="TimesNewRoman" w:cs="TimesNewRoman"/>
            <w:sz w:val="20"/>
            <w:lang w:val="en-US"/>
          </w:rPr>
          <w:t xml:space="preserve">indicated by </w:t>
        </w:r>
        <w:r w:rsidR="00F158D4" w:rsidRPr="00CB5307">
          <w:rPr>
            <w:rFonts w:ascii="TimesNewRoman" w:hAnsi="TimesNewRoman" w:cs="TimesNewRoman"/>
            <w:i/>
            <w:sz w:val="20"/>
            <w:lang w:val="en-US"/>
          </w:rPr>
          <w:t>N</w:t>
        </w:r>
        <w:r w:rsidR="00F158D4">
          <w:rPr>
            <w:rFonts w:ascii="TimesNewRoman" w:hAnsi="TimesNewRoman" w:cs="TimesNewRoman"/>
            <w:sz w:val="20"/>
            <w:lang w:val="en-US"/>
          </w:rPr>
          <w:t xml:space="preserve">+1 </w:t>
        </w:r>
      </w:ins>
      <w:ins w:id="693" w:author="Brian Hart (brianh)" w:date="2012-08-21T16:15:00Z">
        <w:r w:rsidR="00F158D4" w:rsidRPr="005F5CBC">
          <w:rPr>
            <w:rFonts w:ascii="TimesNewRoman" w:hAnsi="TimesNewRoman" w:cs="TimesNewRoman"/>
            <w:sz w:val="20"/>
            <w:lang w:val="en-US"/>
          </w:rPr>
          <w:t xml:space="preserve">AP descriptor </w:t>
        </w:r>
      </w:ins>
      <w:ins w:id="694" w:author="Brian Hart (brianh)" w:date="2012-08-21T15:53:00Z">
        <w:r w:rsidR="00F158D4">
          <w:rPr>
            <w:rFonts w:ascii="TimesNewRoman" w:hAnsi="TimesNewRoman" w:cs="TimesNewRoman"/>
            <w:sz w:val="20"/>
            <w:lang w:val="en-US"/>
          </w:rPr>
          <w:t xml:space="preserve">subelements where </w:t>
        </w:r>
        <w:r w:rsidR="00F158D4" w:rsidRPr="006763F8">
          <w:rPr>
            <w:rFonts w:ascii="TimesNewRoman" w:hAnsi="TimesNewRoman" w:cs="TimesNewRoman"/>
            <w:sz w:val="20"/>
          </w:rPr>
          <w:t xml:space="preserve">the first </w:t>
        </w:r>
        <w:r w:rsidR="00F158D4" w:rsidRPr="006763F8">
          <w:rPr>
            <w:rFonts w:ascii="TimesNewRoman" w:hAnsi="TimesNewRoman" w:cs="TimesNewRoman"/>
            <w:i/>
            <w:sz w:val="20"/>
          </w:rPr>
          <w:t>N</w:t>
        </w:r>
        <w:r w:rsidR="00F158D4" w:rsidRPr="006763F8">
          <w:rPr>
            <w:rFonts w:ascii="TimesNewRoman" w:hAnsi="TimesNewRoman" w:cs="TimesNewRoman"/>
            <w:sz w:val="20"/>
          </w:rPr>
          <w:t xml:space="preserve"> subelements </w:t>
        </w:r>
      </w:ins>
      <w:ins w:id="695" w:author="Brian Hart (brianh)" w:date="2012-08-21T15:52:00Z">
        <w:r w:rsidR="00F158D4" w:rsidRPr="006763F8">
          <w:rPr>
            <w:rFonts w:ascii="TimesNewRoman" w:hAnsi="TimesNewRoman" w:cs="TimesNewRoman"/>
            <w:sz w:val="20"/>
          </w:rPr>
          <w:t xml:space="preserve">contains </w:t>
        </w:r>
      </w:ins>
      <w:ins w:id="696" w:author="Brian Hart (brianh)" w:date="2012-08-21T15:53:00Z">
        <w:r w:rsidR="00F158D4" w:rsidRPr="006763F8">
          <w:rPr>
            <w:rFonts w:ascii="TimesNewRoman" w:hAnsi="TimesNewRoman" w:cs="TimesNewRoman"/>
            <w:sz w:val="20"/>
          </w:rPr>
          <w:t>an</w:t>
        </w:r>
        <w:r w:rsidR="00F158D4" w:rsidRPr="006763F8">
          <w:rPr>
            <w:rFonts w:ascii="TimesNewRoman" w:hAnsi="TimesNewRoman" w:cs="TimesNewRoman"/>
            <w:i/>
            <w:sz w:val="20"/>
          </w:rPr>
          <w:t xml:space="preserve"> </w:t>
        </w:r>
      </w:ins>
      <w:ins w:id="697" w:author="Brian Hart (brianh)" w:date="2012-08-21T15:52:00Z">
        <w:r w:rsidR="00F158D4" w:rsidRPr="006763F8">
          <w:rPr>
            <w:rFonts w:ascii="TimesNewRoman" w:hAnsi="TimesNewRoman" w:cs="TimesNewRoman"/>
            <w:sz w:val="20"/>
          </w:rPr>
          <w:t xml:space="preserve">Operating Class octet with a </w:t>
        </w:r>
      </w:ins>
      <w:ins w:id="698" w:author="Brian Hart (brianh)" w:date="2012-09-12T14:12:00Z">
        <w:r w:rsidR="00C7046E">
          <w:rPr>
            <w:rFonts w:ascii="TimesNewRoman" w:hAnsi="TimesNewRoman" w:cs="TimesNewRoman"/>
            <w:sz w:val="20"/>
          </w:rPr>
          <w:t>80+</w:t>
        </w:r>
      </w:ins>
      <w:ins w:id="699" w:author="Brian Hart (brianh)" w:date="2012-08-21T15:52:00Z">
        <w:r w:rsidR="00F158D4" w:rsidRPr="006763F8">
          <w:rPr>
            <w:rFonts w:ascii="TimesNewRoman" w:hAnsi="TimesNewRoman" w:cs="TimesNewRoman"/>
            <w:sz w:val="20"/>
          </w:rPr>
          <w:t xml:space="preserve"> Behavior Limit </w:t>
        </w:r>
      </w:ins>
      <w:ins w:id="700" w:author="Brian Hart (brianh)" w:date="2012-08-21T15:54:00Z">
        <w:r w:rsidR="00F158D4" w:rsidRPr="006763F8">
          <w:rPr>
            <w:rFonts w:ascii="TimesNewRoman" w:hAnsi="TimesNewRoman" w:cs="TimesNewRoman"/>
            <w:sz w:val="20"/>
          </w:rPr>
          <w:t xml:space="preserve">and the last subelement contains an </w:t>
        </w:r>
      </w:ins>
      <w:ins w:id="701" w:author="Brian Hart (brianh)" w:date="2012-08-21T15:52:00Z">
        <w:r w:rsidR="00F158D4" w:rsidRPr="006763F8">
          <w:rPr>
            <w:rFonts w:ascii="TimesNewRoman" w:hAnsi="TimesNewRoman" w:cs="TimesNewRoman"/>
            <w:sz w:val="20"/>
          </w:rPr>
          <w:t xml:space="preserve">Operating Class octet without a </w:t>
        </w:r>
      </w:ins>
      <w:ins w:id="702" w:author="Brian Hart (brianh)" w:date="2012-09-12T14:12:00Z">
        <w:r w:rsidR="00C7046E">
          <w:rPr>
            <w:rFonts w:ascii="TimesNewRoman" w:hAnsi="TimesNewRoman" w:cs="TimesNewRoman"/>
            <w:sz w:val="20"/>
          </w:rPr>
          <w:t>80+</w:t>
        </w:r>
      </w:ins>
      <w:ins w:id="703" w:author="Brian Hart (brianh)" w:date="2012-08-21T15:52:00Z">
        <w:r w:rsidR="00F158D4" w:rsidRPr="006763F8">
          <w:rPr>
            <w:rFonts w:ascii="TimesNewRoman" w:hAnsi="TimesNewRoman" w:cs="TimesNewRoman"/>
            <w:sz w:val="20"/>
          </w:rPr>
          <w:t xml:space="preserve"> Behavior Limit (as defined in Annex E). </w:t>
        </w:r>
      </w:ins>
    </w:p>
    <w:p w:rsidR="00B1220B" w:rsidRPr="00B1220B" w:rsidRDefault="00B1220B" w:rsidP="00F158D4">
      <w:pPr>
        <w:autoSpaceDE w:val="0"/>
        <w:autoSpaceDN w:val="0"/>
        <w:adjustRightInd w:val="0"/>
        <w:rPr>
          <w:ins w:id="704" w:author="Brian Hart (brianh)" w:date="2012-08-21T15:58:00Z"/>
          <w:rFonts w:ascii="TimesNewRoman" w:hAnsi="TimesNewRoman" w:cs="TimesNewRoman"/>
          <w:sz w:val="20"/>
        </w:rPr>
      </w:pPr>
      <w:ins w:id="705" w:author="Brian Hart (brianh)" w:date="2012-08-21T16:35:00Z">
        <w:r>
          <w:rPr>
            <w:rFonts w:ascii="TimesNewRoman" w:hAnsi="TimesNewRoman" w:cs="TimesNewRoman"/>
            <w:sz w:val="20"/>
          </w:rPr>
          <w:t>NOTE: A</w:t>
        </w:r>
      </w:ins>
      <w:ins w:id="706" w:author="Brian Hart (brianh)" w:date="2012-08-21T16:40:00Z">
        <w:r w:rsidR="0004777D">
          <w:rPr>
            <w:rFonts w:ascii="TimesNewRoman" w:hAnsi="TimesNewRoman" w:cs="TimesNewRoman"/>
            <w:sz w:val="20"/>
          </w:rPr>
          <w:t>n</w:t>
        </w:r>
      </w:ins>
      <w:ins w:id="707" w:author="Brian Hart (brianh)" w:date="2012-08-21T16:35:00Z">
        <w:r>
          <w:rPr>
            <w:rFonts w:ascii="TimesNewRoman" w:hAnsi="TimesNewRoman" w:cs="TimesNewRoman"/>
            <w:sz w:val="20"/>
          </w:rPr>
          <w:t xml:space="preserve"> 80+</w:t>
        </w:r>
      </w:ins>
      <w:ins w:id="708" w:author="Brian Hart (brianh)" w:date="2012-08-21T16:38:00Z">
        <w:r w:rsidR="0004777D">
          <w:rPr>
            <w:rFonts w:ascii="TimesNewRoman" w:hAnsi="TimesNewRoman" w:cs="TimesNewRoman"/>
            <w:sz w:val="20"/>
          </w:rPr>
          <w:t xml:space="preserve">80 MHz AP sends </w:t>
        </w:r>
      </w:ins>
      <w:ins w:id="709" w:author="Brian Hart (brianh)" w:date="2012-08-21T16:40:00Z">
        <w:r w:rsidR="0004777D">
          <w:rPr>
            <w:rFonts w:ascii="TimesNewRoman" w:hAnsi="TimesNewRoman" w:cs="TimesNewRoman"/>
            <w:sz w:val="20"/>
          </w:rPr>
          <w:t xml:space="preserve">four </w:t>
        </w:r>
      </w:ins>
      <w:ins w:id="710" w:author="Brian Hart (brianh)" w:date="2012-08-21T16:38:00Z">
        <w:r w:rsidR="0004777D">
          <w:rPr>
            <w:rFonts w:ascii="TimesNewRoman" w:hAnsi="TimesNewRoman" w:cs="TimesNewRoman"/>
            <w:sz w:val="20"/>
          </w:rPr>
          <w:t>AP descriptor subelement</w:t>
        </w:r>
      </w:ins>
      <w:ins w:id="711" w:author="Brian Hart (brianh)" w:date="2012-08-21T16:40:00Z">
        <w:r w:rsidR="0004777D">
          <w:rPr>
            <w:rFonts w:ascii="TimesNewRoman" w:hAnsi="TimesNewRoman" w:cs="TimesNewRoman"/>
            <w:sz w:val="20"/>
          </w:rPr>
          <w:t>s</w:t>
        </w:r>
      </w:ins>
      <w:ins w:id="712" w:author="Brian Hart (brianh)" w:date="2012-08-21T16:38:00Z">
        <w:r w:rsidR="0004777D">
          <w:rPr>
            <w:rFonts w:ascii="TimesNewRoman" w:hAnsi="TimesNewRoman" w:cs="TimesNewRoman"/>
            <w:sz w:val="20"/>
          </w:rPr>
          <w:t xml:space="preserve"> for 20/40 MHz, 80 MHz, 80+ MHz (for the </w:t>
        </w:r>
      </w:ins>
      <w:ins w:id="713" w:author="Brian Hart (brianh)" w:date="2012-09-03T19:16:00Z">
        <w:r w:rsidR="00B342A6">
          <w:rPr>
            <w:rFonts w:ascii="TimesNewRoman" w:hAnsi="TimesNewRoman" w:cs="TimesNewRoman"/>
            <w:sz w:val="20"/>
          </w:rPr>
          <w:t>secondary</w:t>
        </w:r>
      </w:ins>
      <w:ins w:id="714" w:author="Brian Hart (brianh)" w:date="2012-08-21T16:38:00Z">
        <w:r w:rsidR="0004777D">
          <w:rPr>
            <w:rFonts w:ascii="TimesNewRoman" w:hAnsi="TimesNewRoman" w:cs="TimesNewRoman"/>
            <w:sz w:val="20"/>
          </w:rPr>
          <w:t xml:space="preserve"> </w:t>
        </w:r>
      </w:ins>
      <w:ins w:id="715" w:author="Brian Hart (brianh)" w:date="2012-08-21T16:39:00Z">
        <w:r w:rsidR="0004777D">
          <w:rPr>
            <w:rFonts w:ascii="TimesNewRoman" w:hAnsi="TimesNewRoman" w:cs="TimesNewRoman"/>
            <w:sz w:val="20"/>
          </w:rPr>
          <w:t xml:space="preserve">80 MHz </w:t>
        </w:r>
      </w:ins>
      <w:ins w:id="716" w:author="Brian Hart (brianh)" w:date="2012-08-21T16:38:00Z">
        <w:r w:rsidR="0004777D">
          <w:rPr>
            <w:rFonts w:ascii="TimesNewRoman" w:hAnsi="TimesNewRoman" w:cs="TimesNewRoman"/>
            <w:sz w:val="20"/>
          </w:rPr>
          <w:t>frequency segment) and 80 MHz (</w:t>
        </w:r>
      </w:ins>
      <w:ins w:id="717" w:author="Brian Hart (brianh)" w:date="2012-08-21T16:39:00Z">
        <w:r w:rsidR="0004777D">
          <w:rPr>
            <w:rFonts w:ascii="TimesNewRoman" w:hAnsi="TimesNewRoman" w:cs="TimesNewRoman"/>
            <w:sz w:val="20"/>
          </w:rPr>
          <w:t xml:space="preserve">for the </w:t>
        </w:r>
      </w:ins>
      <w:ins w:id="718" w:author="Brian Hart (brianh)" w:date="2012-09-03T19:16:00Z">
        <w:r w:rsidR="00B342A6">
          <w:rPr>
            <w:rFonts w:ascii="TimesNewRoman" w:hAnsi="TimesNewRoman" w:cs="TimesNewRoman"/>
            <w:sz w:val="20"/>
          </w:rPr>
          <w:t xml:space="preserve">primary </w:t>
        </w:r>
      </w:ins>
      <w:ins w:id="719" w:author="Brian Hart (brianh)" w:date="2012-08-21T16:39:00Z">
        <w:r w:rsidR="0004777D">
          <w:rPr>
            <w:rFonts w:ascii="TimesNewRoman" w:hAnsi="TimesNewRoman" w:cs="TimesNewRoman"/>
            <w:sz w:val="20"/>
          </w:rPr>
          <w:t>80 MHz frequency segment)</w:t>
        </w:r>
      </w:ins>
    </w:p>
    <w:p w:rsidR="00F158D4" w:rsidRDefault="00F158D4" w:rsidP="00F158D4">
      <w:pPr>
        <w:autoSpaceDE w:val="0"/>
        <w:autoSpaceDN w:val="0"/>
        <w:adjustRightInd w:val="0"/>
        <w:rPr>
          <w:b/>
          <w:i/>
          <w:sz w:val="20"/>
        </w:rPr>
      </w:pPr>
    </w:p>
    <w:p w:rsidR="00F158D4" w:rsidRDefault="00F158D4" w:rsidP="00F158D4">
      <w:pPr>
        <w:autoSpaceDE w:val="0"/>
        <w:autoSpaceDN w:val="0"/>
        <w:adjustRightInd w:val="0"/>
        <w:rPr>
          <w:b/>
          <w:i/>
          <w:sz w:val="20"/>
        </w:rPr>
      </w:pPr>
      <w:r w:rsidRPr="005F5CBC">
        <w:rPr>
          <w:b/>
          <w:i/>
          <w:sz w:val="20"/>
        </w:rPr>
        <w:t>Note to reader, not for inclusion in the draft.</w:t>
      </w:r>
      <w:r>
        <w:rPr>
          <w:b/>
          <w:i/>
          <w:sz w:val="20"/>
        </w:rPr>
        <w:t xml:space="preserve"> </w:t>
      </w:r>
      <w:r w:rsidRPr="005F5CBC">
        <w:rPr>
          <w:b/>
          <w:i/>
          <w:sz w:val="20"/>
        </w:rPr>
        <w:t xml:space="preserve">We are duplicating </w:t>
      </w:r>
      <w:r>
        <w:rPr>
          <w:b/>
          <w:i/>
          <w:sz w:val="20"/>
        </w:rPr>
        <w:t>th</w:t>
      </w:r>
      <w:r w:rsidRPr="005F5CBC">
        <w:rPr>
          <w:b/>
          <w:i/>
          <w:sz w:val="20"/>
        </w:rPr>
        <w:t>e BSSID field, but this is a tolerable overhead</w:t>
      </w:r>
    </w:p>
    <w:p w:rsidR="00B1220B" w:rsidRDefault="00B1220B" w:rsidP="00CB5307">
      <w:pPr>
        <w:autoSpaceDE w:val="0"/>
        <w:autoSpaceDN w:val="0"/>
        <w:adjustRightInd w:val="0"/>
        <w:rPr>
          <w:rFonts w:ascii="TimesNewRoman" w:hAnsi="TimesNewRoman" w:cs="TimesNewRoman"/>
          <w:sz w:val="20"/>
          <w:lang w:val="en-US"/>
        </w:rPr>
      </w:pPr>
    </w:p>
    <w:p w:rsidR="005F5CBC" w:rsidRPr="005F5CBC" w:rsidRDefault="005F5CBC" w:rsidP="005F5CBC">
      <w:pPr>
        <w:autoSpaceDE w:val="0"/>
        <w:autoSpaceDN w:val="0"/>
        <w:adjustRightInd w:val="0"/>
        <w:rPr>
          <w:rFonts w:ascii="TimesNewRoman" w:hAnsi="TimesNewRoman" w:cs="TimesNewRoman"/>
          <w:sz w:val="20"/>
          <w:lang w:val="en-US"/>
        </w:rPr>
      </w:pPr>
      <w:r w:rsidRPr="005F5CBC">
        <w:rPr>
          <w:rFonts w:ascii="TimesNewRoman" w:hAnsi="TimesNewRoman" w:cs="TimesNewRoman"/>
          <w:sz w:val="20"/>
          <w:lang w:val="en-US"/>
        </w:rPr>
        <w:t>The BSSID field is a 6-octet field, as described in 8.2.4.3.4, that identifies the BSS indicated in the AP</w:t>
      </w:r>
    </w:p>
    <w:p w:rsidR="005F5CBC" w:rsidRDefault="005F5CBC" w:rsidP="005F5CBC">
      <w:pPr>
        <w:autoSpaceDE w:val="0"/>
        <w:autoSpaceDN w:val="0"/>
        <w:adjustRightInd w:val="0"/>
        <w:rPr>
          <w:rFonts w:ascii="TimesNewRoman" w:hAnsi="TimesNewRoman" w:cs="TimesNewRoman"/>
          <w:sz w:val="20"/>
          <w:lang w:val="en-US"/>
        </w:rPr>
      </w:pPr>
      <w:r w:rsidRPr="005F5CBC">
        <w:rPr>
          <w:rFonts w:ascii="TimesNewRoman" w:hAnsi="TimesNewRoman" w:cs="TimesNewRoman"/>
          <w:sz w:val="20"/>
          <w:lang w:val="en-US"/>
        </w:rPr>
        <w:t>Descriptor subelement.</w:t>
      </w:r>
      <w:ins w:id="720" w:author="Brian Hart (brianh)" w:date="2012-08-21T16:16:00Z">
        <w:r>
          <w:rPr>
            <w:rFonts w:ascii="TimesNewRoman" w:hAnsi="TimesNewRoman" w:cs="TimesNewRoman"/>
            <w:sz w:val="20"/>
            <w:lang w:val="en-US"/>
          </w:rPr>
          <w:t xml:space="preserve"> </w:t>
        </w:r>
      </w:ins>
    </w:p>
    <w:p w:rsidR="00F158D4" w:rsidRDefault="00F158D4" w:rsidP="005F5CBC">
      <w:pPr>
        <w:autoSpaceDE w:val="0"/>
        <w:autoSpaceDN w:val="0"/>
        <w:adjustRightInd w:val="0"/>
        <w:rPr>
          <w:rFonts w:ascii="TimesNewRoman" w:hAnsi="TimesNewRoman" w:cs="TimesNewRoman"/>
          <w:sz w:val="20"/>
          <w:lang w:val="en-US"/>
        </w:rPr>
      </w:pPr>
    </w:p>
    <w:p w:rsidR="005F5CBC" w:rsidRPr="005F5CBC" w:rsidRDefault="005F5CBC" w:rsidP="005F5CBC">
      <w:pPr>
        <w:autoSpaceDE w:val="0"/>
        <w:autoSpaceDN w:val="0"/>
        <w:adjustRightInd w:val="0"/>
        <w:rPr>
          <w:rFonts w:ascii="TimesNewRoman" w:hAnsi="TimesNewRoman" w:cs="TimesNewRoman"/>
          <w:sz w:val="20"/>
          <w:lang w:val="en-US"/>
        </w:rPr>
      </w:pPr>
      <w:r w:rsidRPr="005F5CBC">
        <w:rPr>
          <w:rFonts w:ascii="TimesNewRoman" w:hAnsi="TimesNewRoman" w:cs="TimesNewRoman"/>
          <w:sz w:val="20"/>
          <w:lang w:val="en-US"/>
        </w:rPr>
        <w:t xml:space="preserve">The Operating Class field contains an enumerated value from Annex E specifying </w:t>
      </w:r>
      <w:ins w:id="721" w:author="Brian Hart (brianh)" w:date="2012-08-21T17:12:00Z">
        <w:r w:rsidR="008650D7">
          <w:rPr>
            <w:rFonts w:ascii="TimesNewRoman" w:hAnsi="TimesNewRoman" w:cs="TimesNewRoman"/>
            <w:sz w:val="20"/>
            <w:lang w:val="en-US"/>
          </w:rPr>
          <w:t xml:space="preserve">a channel width </w:t>
        </w:r>
      </w:ins>
      <w:ins w:id="722" w:author="Brian Hart (brianh)" w:date="2012-08-21T17:13:00Z">
        <w:r w:rsidR="008650D7">
          <w:rPr>
            <w:rFonts w:ascii="TimesNewRoman" w:hAnsi="TimesNewRoman" w:cs="TimesNewRoman"/>
            <w:sz w:val="20"/>
            <w:lang w:val="en-US"/>
          </w:rPr>
          <w:t xml:space="preserve">or frequency segment </w:t>
        </w:r>
      </w:ins>
      <w:ins w:id="723" w:author="Brian Hart (brianh)" w:date="2012-08-21T17:15:00Z">
        <w:r w:rsidR="008650D7">
          <w:rPr>
            <w:rFonts w:ascii="TimesNewRoman" w:hAnsi="TimesNewRoman" w:cs="TimesNewRoman"/>
            <w:sz w:val="20"/>
            <w:lang w:val="en-US"/>
          </w:rPr>
          <w:t xml:space="preserve">index and </w:t>
        </w:r>
      </w:ins>
      <w:ins w:id="724" w:author="Brian Hart (brianh)" w:date="2012-08-21T17:13:00Z">
        <w:r w:rsidR="008650D7">
          <w:rPr>
            <w:rFonts w:ascii="TimesNewRoman" w:hAnsi="TimesNewRoman" w:cs="TimesNewRoman"/>
            <w:sz w:val="20"/>
            <w:lang w:val="en-US"/>
          </w:rPr>
          <w:t>width</w:t>
        </w:r>
      </w:ins>
      <w:ins w:id="725" w:author="Brian Hart (brianh)" w:date="2012-08-21T17:15:00Z">
        <w:r w:rsidR="008650D7">
          <w:rPr>
            <w:rFonts w:ascii="TimesNewRoman" w:hAnsi="TimesNewRoman" w:cs="TimesNewRoman"/>
            <w:sz w:val="20"/>
          </w:rPr>
          <w:t xml:space="preserve"> (if the indicated channel comprises non-contiguous frequency segments)</w:t>
        </w:r>
      </w:ins>
      <w:ins w:id="726" w:author="Brian Hart (brianh)" w:date="2012-08-21T17:13:00Z">
        <w:r w:rsidR="008650D7">
          <w:rPr>
            <w:rFonts w:ascii="TimesNewRoman" w:hAnsi="TimesNewRoman" w:cs="TimesNewRoman"/>
            <w:sz w:val="20"/>
            <w:lang w:val="en-US"/>
          </w:rPr>
          <w:t xml:space="preserve"> </w:t>
        </w:r>
      </w:ins>
      <w:ins w:id="727" w:author="Brian Hart (brianh)" w:date="2012-08-21T17:16:00Z">
        <w:r w:rsidR="008650D7">
          <w:rPr>
            <w:rFonts w:ascii="TimesNewRoman" w:hAnsi="TimesNewRoman" w:cs="TimesNewRoman"/>
            <w:sz w:val="20"/>
            <w:lang w:val="en-US"/>
          </w:rPr>
          <w:t>as well as</w:t>
        </w:r>
      </w:ins>
      <w:ins w:id="728" w:author="Brian Hart (brianh)" w:date="2012-08-21T17:12:00Z">
        <w:r w:rsidR="008650D7">
          <w:rPr>
            <w:rFonts w:ascii="TimesNewRoman" w:hAnsi="TimesNewRoman" w:cs="TimesNewRoman"/>
            <w:sz w:val="20"/>
            <w:lang w:val="en-US"/>
          </w:rPr>
          <w:t xml:space="preserve"> </w:t>
        </w:r>
      </w:ins>
      <w:r w:rsidRPr="005F5CBC">
        <w:rPr>
          <w:rFonts w:ascii="TimesNewRoman" w:hAnsi="TimesNewRoman" w:cs="TimesNewRoman"/>
          <w:sz w:val="20"/>
          <w:lang w:val="en-US"/>
        </w:rPr>
        <w:t>the frequency band in</w:t>
      </w:r>
      <w:r w:rsidR="008650D7">
        <w:rPr>
          <w:rFonts w:ascii="TimesNewRoman" w:hAnsi="TimesNewRoman" w:cs="TimesNewRoman"/>
          <w:sz w:val="20"/>
          <w:lang w:val="en-US"/>
        </w:rPr>
        <w:t xml:space="preserve"> </w:t>
      </w:r>
      <w:r w:rsidRPr="005F5CBC">
        <w:rPr>
          <w:rFonts w:ascii="TimesNewRoman" w:hAnsi="TimesNewRoman" w:cs="TimesNewRoman"/>
          <w:sz w:val="20"/>
          <w:lang w:val="en-US"/>
        </w:rPr>
        <w:t>which the Channel Number is valid.</w:t>
      </w:r>
    </w:p>
    <w:p w:rsidR="005F5CBC" w:rsidRPr="005F5CBC" w:rsidRDefault="005F5CBC" w:rsidP="005F5CBC">
      <w:pPr>
        <w:autoSpaceDE w:val="0"/>
        <w:autoSpaceDN w:val="0"/>
        <w:adjustRightInd w:val="0"/>
        <w:rPr>
          <w:rFonts w:ascii="TimesNewRoman" w:hAnsi="TimesNewRoman" w:cs="TimesNewRoman"/>
          <w:sz w:val="20"/>
          <w:lang w:val="en-US"/>
        </w:rPr>
      </w:pPr>
      <w:r w:rsidRPr="005F5CBC">
        <w:rPr>
          <w:rFonts w:ascii="TimesNewRoman" w:hAnsi="TimesNewRoman" w:cs="TimesNewRoman"/>
          <w:sz w:val="20"/>
          <w:lang w:val="en-US"/>
        </w:rPr>
        <w:t xml:space="preserve">The Channel Number field indicates </w:t>
      </w:r>
      <w:del w:id="729" w:author="Brian Hart (brianh)" w:date="2012-08-21T17:12:00Z">
        <w:r w:rsidRPr="005F5CBC" w:rsidDel="008650D7">
          <w:rPr>
            <w:rFonts w:ascii="TimesNewRoman" w:hAnsi="TimesNewRoman" w:cs="TimesNewRoman"/>
            <w:sz w:val="20"/>
            <w:lang w:val="en-US"/>
          </w:rPr>
          <w:delText xml:space="preserve">the </w:delText>
        </w:r>
      </w:del>
      <w:ins w:id="730" w:author="Brian Hart (brianh)" w:date="2012-08-21T17:12:00Z">
        <w:r w:rsidR="008650D7">
          <w:rPr>
            <w:rFonts w:ascii="TimesNewRoman" w:hAnsi="TimesNewRoman" w:cs="TimesNewRoman"/>
            <w:sz w:val="20"/>
            <w:lang w:val="en-US"/>
          </w:rPr>
          <w:t xml:space="preserve">a </w:t>
        </w:r>
      </w:ins>
      <w:r w:rsidRPr="005F5CBC">
        <w:rPr>
          <w:rFonts w:ascii="TimesNewRoman" w:hAnsi="TimesNewRoman" w:cs="TimesNewRoman"/>
          <w:sz w:val="20"/>
          <w:lang w:val="en-US"/>
        </w:rPr>
        <w:t>current operating channel</w:t>
      </w:r>
      <w:ins w:id="731" w:author="Brian Hart (brianh)" w:date="2012-08-21T15:57:00Z">
        <w:r w:rsidR="00F158D4">
          <w:rPr>
            <w:rFonts w:ascii="TimesNewRoman" w:hAnsi="TimesNewRoman" w:cs="TimesNewRoman"/>
            <w:sz w:val="20"/>
            <w:lang w:val="en-US"/>
          </w:rPr>
          <w:t xml:space="preserve">, </w:t>
        </w:r>
        <w:r w:rsidR="00F158D4">
          <w:rPr>
            <w:rFonts w:ascii="TimesNewRoman" w:hAnsi="TimesNewRoman" w:cs="TimesNewRoman"/>
            <w:sz w:val="20"/>
          </w:rPr>
          <w:t xml:space="preserve">or </w:t>
        </w:r>
      </w:ins>
      <w:ins w:id="732" w:author="Brian Hart (brianh)" w:date="2012-08-21T17:14:00Z">
        <w:r w:rsidR="008650D7">
          <w:rPr>
            <w:rFonts w:ascii="TimesNewRoman" w:hAnsi="TimesNewRoman" w:cs="TimesNewRoman"/>
            <w:sz w:val="20"/>
          </w:rPr>
          <w:t xml:space="preserve">a </w:t>
        </w:r>
      </w:ins>
      <w:ins w:id="733" w:author="Brian Hart (brianh)" w:date="2012-08-21T15:57:00Z">
        <w:r w:rsidR="00F158D4">
          <w:rPr>
            <w:rFonts w:ascii="TimesNewRoman" w:hAnsi="TimesNewRoman" w:cs="TimesNewRoman"/>
            <w:sz w:val="20"/>
          </w:rPr>
          <w:t xml:space="preserve">center frequency index of the frequency segment </w:t>
        </w:r>
      </w:ins>
      <w:ins w:id="734" w:author="Brian Hart (brianh)" w:date="2012-08-21T17:15:00Z">
        <w:r w:rsidR="008650D7">
          <w:rPr>
            <w:rFonts w:ascii="TimesNewRoman" w:hAnsi="TimesNewRoman" w:cs="TimesNewRoman"/>
            <w:sz w:val="20"/>
          </w:rPr>
          <w:t>(</w:t>
        </w:r>
      </w:ins>
      <w:ins w:id="735" w:author="Brian Hart (brianh)" w:date="2012-08-21T15:57:00Z">
        <w:r w:rsidR="00F158D4">
          <w:rPr>
            <w:rFonts w:ascii="TimesNewRoman" w:hAnsi="TimesNewRoman" w:cs="TimesNewRoman"/>
            <w:sz w:val="20"/>
          </w:rPr>
          <w:t xml:space="preserve">if the </w:t>
        </w:r>
      </w:ins>
      <w:ins w:id="736" w:author="Brian Hart (brianh)" w:date="2012-08-21T17:14:00Z">
        <w:r w:rsidR="008650D7">
          <w:rPr>
            <w:rFonts w:ascii="TimesNewRoman" w:hAnsi="TimesNewRoman" w:cs="TimesNewRoman"/>
            <w:sz w:val="20"/>
          </w:rPr>
          <w:t xml:space="preserve">indicated </w:t>
        </w:r>
      </w:ins>
      <w:ins w:id="737" w:author="Brian Hart (brianh)" w:date="2012-08-21T15:57:00Z">
        <w:r w:rsidR="00F158D4">
          <w:rPr>
            <w:rFonts w:ascii="TimesNewRoman" w:hAnsi="TimesNewRoman" w:cs="TimesNewRoman"/>
            <w:sz w:val="20"/>
          </w:rPr>
          <w:t>channel comprises non-contiguous frequency segments</w:t>
        </w:r>
      </w:ins>
      <w:ins w:id="738" w:author="Brian Hart (brianh)" w:date="2012-08-21T17:15:00Z">
        <w:r w:rsidR="008650D7">
          <w:rPr>
            <w:rFonts w:ascii="TimesNewRoman" w:hAnsi="TimesNewRoman" w:cs="TimesNewRoman"/>
            <w:sz w:val="20"/>
          </w:rPr>
          <w:t>)</w:t>
        </w:r>
      </w:ins>
      <w:ins w:id="739" w:author="Brian Hart (brianh)" w:date="2012-08-21T15:57:00Z">
        <w:r w:rsidR="00F158D4">
          <w:rPr>
            <w:rFonts w:ascii="TimesNewRoman" w:hAnsi="TimesNewRoman" w:cs="TimesNewRoman"/>
            <w:sz w:val="20"/>
            <w:lang w:val="en-US"/>
          </w:rPr>
          <w:t>,</w:t>
        </w:r>
      </w:ins>
      <w:r w:rsidRPr="005F5CBC">
        <w:rPr>
          <w:rFonts w:ascii="TimesNewRoman" w:hAnsi="TimesNewRoman" w:cs="TimesNewRoman"/>
          <w:sz w:val="20"/>
          <w:lang w:val="en-US"/>
        </w:rPr>
        <w:t xml:space="preserve"> of the AP identified by the BSSID in the</w:t>
      </w:r>
    </w:p>
    <w:p w:rsidR="005F5CBC" w:rsidRDefault="005F5CBC" w:rsidP="005F5CBC">
      <w:pPr>
        <w:autoSpaceDE w:val="0"/>
        <w:autoSpaceDN w:val="0"/>
        <w:adjustRightInd w:val="0"/>
        <w:rPr>
          <w:rFonts w:ascii="TimesNewRoman" w:hAnsi="TimesNewRoman" w:cs="TimesNewRoman"/>
          <w:sz w:val="20"/>
          <w:lang w:val="en-US"/>
        </w:rPr>
      </w:pPr>
      <w:r w:rsidRPr="005F5CBC">
        <w:rPr>
          <w:rFonts w:ascii="TimesNewRoman" w:hAnsi="TimesNewRoman" w:cs="TimesNewRoman"/>
          <w:sz w:val="20"/>
          <w:lang w:val="en-US"/>
        </w:rPr>
        <w:t>AP Descriptor.</w:t>
      </w:r>
    </w:p>
    <w:p w:rsidR="008650D7" w:rsidRDefault="008650D7" w:rsidP="005F5CBC">
      <w:pPr>
        <w:autoSpaceDE w:val="0"/>
        <w:autoSpaceDN w:val="0"/>
        <w:adjustRightInd w:val="0"/>
        <w:rPr>
          <w:rFonts w:ascii="TimesNewRoman" w:hAnsi="TimesNewRoman" w:cs="TimesNewRoman"/>
          <w:sz w:val="20"/>
          <w:lang w:val="en-US"/>
        </w:rPr>
      </w:pPr>
    </w:p>
    <w:p w:rsidR="005F5CBC" w:rsidRPr="003A4468" w:rsidRDefault="008650D7" w:rsidP="00CB5307">
      <w:pPr>
        <w:autoSpaceDE w:val="0"/>
        <w:autoSpaceDN w:val="0"/>
        <w:adjustRightInd w:val="0"/>
        <w:rPr>
          <w:rFonts w:ascii="TimesNewRoman" w:hAnsi="TimesNewRoman" w:cs="TimesNewRoman"/>
          <w:b/>
          <w:sz w:val="20"/>
          <w:lang w:val="en-US"/>
        </w:rPr>
      </w:pPr>
      <w:r w:rsidRPr="003A4468">
        <w:rPr>
          <w:rFonts w:ascii="TimesNewRoman" w:hAnsi="TimesNewRoman" w:cs="TimesNewRoman"/>
          <w:b/>
          <w:sz w:val="20"/>
          <w:lang w:val="en-US"/>
        </w:rPr>
        <w:t>8.4.2.73.3 Location Indication Channels subelement</w:t>
      </w:r>
    </w:p>
    <w:p w:rsidR="008650D7" w:rsidRDefault="008650D7" w:rsidP="008650D7">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The Channel Entry field includes one or more Operating Class and Channel pair. The format Channel Entry field is shown in Figure 8-313.</w:t>
      </w:r>
      <w:r w:rsidR="003A4468">
        <w:rPr>
          <w:rFonts w:ascii="TimesNewRoman" w:hAnsi="TimesNewRoman" w:cs="TimesNewRoman"/>
          <w:sz w:val="20"/>
          <w:lang w:val="en-US"/>
        </w:rPr>
        <w:t xml:space="preserve"> </w:t>
      </w:r>
    </w:p>
    <w:p w:rsidR="008650D7" w:rsidRPr="008650D7" w:rsidRDefault="008650D7" w:rsidP="008650D7">
      <w:pPr>
        <w:autoSpaceDE w:val="0"/>
        <w:autoSpaceDN w:val="0"/>
        <w:adjustRightInd w:val="0"/>
        <w:rPr>
          <w:rFonts w:ascii="TimesNewRoman" w:hAnsi="TimesNewRoman" w:cs="TimesNewRoman"/>
          <w:sz w:val="20"/>
          <w:lang w:val="en-US"/>
        </w:rPr>
      </w:pPr>
      <w:r w:rsidRPr="008650D7">
        <w:rPr>
          <w:rFonts w:ascii="TimesNewRoman" w:hAnsi="TimesNewRoman" w:cs="TimesNewRoman"/>
          <w:sz w:val="20"/>
          <w:lang w:val="en-US"/>
        </w:rPr>
        <w:t>The Operating Class field each indicates the frequency band on which a STA transmits Location Track</w:t>
      </w:r>
      <w:r>
        <w:rPr>
          <w:rFonts w:ascii="TimesNewRoman" w:hAnsi="TimesNewRoman" w:cs="TimesNewRoman"/>
          <w:sz w:val="20"/>
          <w:lang w:val="en-US"/>
        </w:rPr>
        <w:t xml:space="preserve"> </w:t>
      </w:r>
      <w:r w:rsidRPr="008650D7">
        <w:rPr>
          <w:rFonts w:ascii="TimesNewRoman" w:hAnsi="TimesNewRoman" w:cs="TimesNewRoman"/>
          <w:sz w:val="20"/>
          <w:lang w:val="en-US"/>
        </w:rPr>
        <w:t>Notification frames. All Operating Class field values are for the country specified in the Beacon frame.</w:t>
      </w:r>
      <w:r>
        <w:rPr>
          <w:rFonts w:ascii="TimesNewRoman" w:hAnsi="TimesNewRoman" w:cs="TimesNewRoman"/>
          <w:sz w:val="20"/>
          <w:lang w:val="en-US"/>
        </w:rPr>
        <w:t xml:space="preserve"> </w:t>
      </w:r>
      <w:r w:rsidRPr="008650D7">
        <w:rPr>
          <w:rFonts w:ascii="TimesNewRoman" w:hAnsi="TimesNewRoman" w:cs="TimesNewRoman"/>
          <w:sz w:val="20"/>
          <w:lang w:val="en-US"/>
        </w:rPr>
        <w:t>Valid values of the Operating Class field are defined in Annex E.</w:t>
      </w:r>
    </w:p>
    <w:p w:rsidR="003A4468" w:rsidRDefault="008650D7" w:rsidP="008650D7">
      <w:pPr>
        <w:autoSpaceDE w:val="0"/>
        <w:autoSpaceDN w:val="0"/>
        <w:adjustRightInd w:val="0"/>
        <w:rPr>
          <w:ins w:id="740" w:author="Brian Hart (brianh)" w:date="2012-08-21T17:19:00Z"/>
          <w:rFonts w:ascii="TimesNewRoman" w:hAnsi="TimesNewRoman" w:cs="TimesNewRoman"/>
          <w:sz w:val="20"/>
          <w:lang w:val="en-US"/>
        </w:rPr>
      </w:pPr>
      <w:r w:rsidRPr="008650D7">
        <w:rPr>
          <w:rFonts w:ascii="TimesNewRoman" w:hAnsi="TimesNewRoman" w:cs="TimesNewRoman"/>
          <w:sz w:val="20"/>
          <w:lang w:val="en-US"/>
        </w:rPr>
        <w:lastRenderedPageBreak/>
        <w:t>The Channel field includes the channel numbers on which a STA sends or an ESS expects to receive</w:t>
      </w:r>
      <w:r>
        <w:rPr>
          <w:rFonts w:ascii="TimesNewRoman" w:hAnsi="TimesNewRoman" w:cs="TimesNewRoman"/>
          <w:sz w:val="20"/>
          <w:lang w:val="en-US"/>
        </w:rPr>
        <w:t xml:space="preserve"> </w:t>
      </w:r>
      <w:r w:rsidRPr="008650D7">
        <w:rPr>
          <w:rFonts w:ascii="TimesNewRoman" w:hAnsi="TimesNewRoman" w:cs="TimesNewRoman"/>
          <w:sz w:val="20"/>
          <w:lang w:val="en-US"/>
        </w:rPr>
        <w:t>Location Track Notification frames. Valid values of the Channel field are defined in Annex E.</w:t>
      </w:r>
    </w:p>
    <w:p w:rsidR="008650D7" w:rsidRDefault="003A4468" w:rsidP="008650D7">
      <w:pPr>
        <w:autoSpaceDE w:val="0"/>
        <w:autoSpaceDN w:val="0"/>
        <w:adjustRightInd w:val="0"/>
        <w:rPr>
          <w:ins w:id="741" w:author="Brian Hart (brianh)" w:date="2012-08-21T17:21:00Z"/>
          <w:rFonts w:ascii="TimesNewRoman" w:hAnsi="TimesNewRoman" w:cs="TimesNewRoman"/>
          <w:sz w:val="20"/>
        </w:rPr>
      </w:pPr>
      <w:ins w:id="742" w:author="Brian Hart (brianh)" w:date="2012-08-21T17:19:00Z">
        <w:r>
          <w:rPr>
            <w:rFonts w:ascii="TimesNewRoman" w:hAnsi="TimesNewRoman" w:cs="TimesNewRoman"/>
            <w:sz w:val="20"/>
            <w:lang w:val="en-US"/>
          </w:rPr>
          <w:t xml:space="preserve">Channel Entry fields may be grouped together to identify a non-contiguous channel. A non-contiguous channel is indicated by </w:t>
        </w:r>
      </w:ins>
      <w:ins w:id="743" w:author="Brian Hart (brianh)" w:date="2012-08-21T17:20:00Z">
        <w:r>
          <w:rPr>
            <w:rFonts w:ascii="TimesNewRoman" w:hAnsi="TimesNewRoman" w:cs="TimesNewRoman"/>
            <w:sz w:val="20"/>
            <w:lang w:val="en-US"/>
          </w:rPr>
          <w:t xml:space="preserve">a group of </w:t>
        </w:r>
      </w:ins>
      <w:ins w:id="744" w:author="Brian Hart (brianh)" w:date="2012-08-21T17:19:00Z">
        <w:r w:rsidRPr="00CB5307">
          <w:rPr>
            <w:rFonts w:ascii="TimesNewRoman" w:hAnsi="TimesNewRoman" w:cs="TimesNewRoman"/>
            <w:i/>
            <w:sz w:val="20"/>
            <w:lang w:val="en-US"/>
          </w:rPr>
          <w:t>N</w:t>
        </w:r>
        <w:r>
          <w:rPr>
            <w:rFonts w:ascii="TimesNewRoman" w:hAnsi="TimesNewRoman" w:cs="TimesNewRoman"/>
            <w:sz w:val="20"/>
            <w:lang w:val="en-US"/>
          </w:rPr>
          <w:t xml:space="preserve">+1 Channel Entry fields where </w:t>
        </w:r>
        <w:r w:rsidRPr="006763F8">
          <w:rPr>
            <w:rFonts w:ascii="TimesNewRoman" w:hAnsi="TimesNewRoman" w:cs="TimesNewRoman"/>
            <w:sz w:val="20"/>
          </w:rPr>
          <w:t xml:space="preserve">the first </w:t>
        </w:r>
        <w:r w:rsidRPr="006763F8">
          <w:rPr>
            <w:rFonts w:ascii="TimesNewRoman" w:hAnsi="TimesNewRoman" w:cs="TimesNewRoman"/>
            <w:i/>
            <w:sz w:val="20"/>
          </w:rPr>
          <w:t>N</w:t>
        </w:r>
        <w:r w:rsidRPr="006763F8">
          <w:rPr>
            <w:rFonts w:ascii="TimesNewRoman" w:hAnsi="TimesNewRoman" w:cs="TimesNewRoman"/>
            <w:sz w:val="20"/>
          </w:rPr>
          <w:t xml:space="preserve"> </w:t>
        </w:r>
      </w:ins>
      <w:ins w:id="745" w:author="Brian Hart (brianh)" w:date="2012-08-21T17:20:00Z">
        <w:r>
          <w:rPr>
            <w:rFonts w:ascii="TimesNewRoman" w:hAnsi="TimesNewRoman" w:cs="TimesNewRoman"/>
            <w:sz w:val="20"/>
            <w:lang w:val="en-US"/>
          </w:rPr>
          <w:t xml:space="preserve">Channel Entry fields </w:t>
        </w:r>
      </w:ins>
      <w:ins w:id="746" w:author="Brian Hart (brianh)" w:date="2012-08-21T17:19:00Z">
        <w:r>
          <w:rPr>
            <w:rFonts w:ascii="TimesNewRoman" w:hAnsi="TimesNewRoman" w:cs="TimesNewRoman"/>
            <w:sz w:val="20"/>
          </w:rPr>
          <w:t>contain</w:t>
        </w:r>
        <w:r w:rsidRPr="006763F8">
          <w:rPr>
            <w:rFonts w:ascii="TimesNewRoman" w:hAnsi="TimesNewRoman" w:cs="TimesNewRoman"/>
            <w:sz w:val="20"/>
          </w:rPr>
          <w:t xml:space="preserve"> an</w:t>
        </w:r>
        <w:r w:rsidRPr="006763F8">
          <w:rPr>
            <w:rFonts w:ascii="TimesNewRoman" w:hAnsi="TimesNewRoman" w:cs="TimesNewRoman"/>
            <w:i/>
            <w:sz w:val="20"/>
          </w:rPr>
          <w:t xml:space="preserve"> </w:t>
        </w:r>
        <w:r w:rsidRPr="006763F8">
          <w:rPr>
            <w:rFonts w:ascii="TimesNewRoman" w:hAnsi="TimesNewRoman" w:cs="TimesNewRoman"/>
            <w:sz w:val="20"/>
          </w:rPr>
          <w:t xml:space="preserve">Operating Class </w:t>
        </w:r>
      </w:ins>
      <w:ins w:id="747" w:author="Brian Hart (brianh)" w:date="2012-08-21T17:20:00Z">
        <w:r>
          <w:rPr>
            <w:rFonts w:ascii="TimesNewRoman" w:hAnsi="TimesNewRoman" w:cs="TimesNewRoman"/>
            <w:sz w:val="20"/>
          </w:rPr>
          <w:t xml:space="preserve">field </w:t>
        </w:r>
      </w:ins>
      <w:ins w:id="748" w:author="Brian Hart (brianh)" w:date="2012-08-21T17:19:00Z">
        <w:r w:rsidRPr="006763F8">
          <w:rPr>
            <w:rFonts w:ascii="TimesNewRoman" w:hAnsi="TimesNewRoman" w:cs="TimesNewRoman"/>
            <w:sz w:val="20"/>
          </w:rPr>
          <w:t xml:space="preserve">with a </w:t>
        </w:r>
      </w:ins>
      <w:ins w:id="749" w:author="Brian Hart (brianh)" w:date="2012-09-12T14:12:00Z">
        <w:r w:rsidR="00C7046E">
          <w:rPr>
            <w:rFonts w:ascii="TimesNewRoman" w:hAnsi="TimesNewRoman" w:cs="TimesNewRoman"/>
            <w:sz w:val="20"/>
          </w:rPr>
          <w:t>80+</w:t>
        </w:r>
      </w:ins>
      <w:ins w:id="750" w:author="Brian Hart (brianh)" w:date="2012-08-21T17:19:00Z">
        <w:r w:rsidRPr="006763F8">
          <w:rPr>
            <w:rFonts w:ascii="TimesNewRoman" w:hAnsi="TimesNewRoman" w:cs="TimesNewRoman"/>
            <w:sz w:val="20"/>
          </w:rPr>
          <w:t xml:space="preserve"> Behavior Limit and the last </w:t>
        </w:r>
      </w:ins>
      <w:ins w:id="751" w:author="Brian Hart (brianh)" w:date="2012-08-21T17:20:00Z">
        <w:r>
          <w:rPr>
            <w:rFonts w:ascii="TimesNewRoman" w:hAnsi="TimesNewRoman" w:cs="TimesNewRoman"/>
            <w:sz w:val="20"/>
            <w:lang w:val="en-US"/>
          </w:rPr>
          <w:t xml:space="preserve">Channel Entry field in the group </w:t>
        </w:r>
      </w:ins>
      <w:ins w:id="752" w:author="Brian Hart (brianh)" w:date="2012-08-21T17:19:00Z">
        <w:r w:rsidRPr="006763F8">
          <w:rPr>
            <w:rFonts w:ascii="TimesNewRoman" w:hAnsi="TimesNewRoman" w:cs="TimesNewRoman"/>
            <w:sz w:val="20"/>
          </w:rPr>
          <w:t xml:space="preserve">contains an Operating Class octet without a </w:t>
        </w:r>
      </w:ins>
      <w:ins w:id="753" w:author="Brian Hart (brianh)" w:date="2012-09-12T14:12:00Z">
        <w:r w:rsidR="00C7046E">
          <w:rPr>
            <w:rFonts w:ascii="TimesNewRoman" w:hAnsi="TimesNewRoman" w:cs="TimesNewRoman"/>
            <w:sz w:val="20"/>
          </w:rPr>
          <w:t>80+</w:t>
        </w:r>
      </w:ins>
      <w:ins w:id="754" w:author="Brian Hart (brianh)" w:date="2012-08-21T17:19:00Z">
        <w:r w:rsidRPr="006763F8">
          <w:rPr>
            <w:rFonts w:ascii="TimesNewRoman" w:hAnsi="TimesNewRoman" w:cs="TimesNewRoman"/>
            <w:sz w:val="20"/>
          </w:rPr>
          <w:t xml:space="preserve"> Behavior Limit (as defined in Annex E).</w:t>
        </w:r>
      </w:ins>
    </w:p>
    <w:p w:rsidR="003A4468" w:rsidRDefault="003A4468" w:rsidP="008650D7">
      <w:pPr>
        <w:autoSpaceDE w:val="0"/>
        <w:autoSpaceDN w:val="0"/>
        <w:adjustRightInd w:val="0"/>
        <w:rPr>
          <w:ins w:id="755" w:author="Brian Hart (brianh)" w:date="2012-08-21T17:21:00Z"/>
          <w:rFonts w:ascii="TimesNewRoman" w:hAnsi="TimesNewRoman" w:cs="TimesNewRoman"/>
          <w:sz w:val="20"/>
        </w:rPr>
      </w:pPr>
    </w:p>
    <w:p w:rsidR="003A4468" w:rsidRDefault="003A4468" w:rsidP="008650D7">
      <w:pPr>
        <w:autoSpaceDE w:val="0"/>
        <w:autoSpaceDN w:val="0"/>
        <w:adjustRightInd w:val="0"/>
        <w:rPr>
          <w:ins w:id="756" w:author="Brian Hart (brianh)" w:date="2012-08-21T17:21:00Z"/>
          <w:rFonts w:ascii="TimesNewRoman" w:hAnsi="TimesNewRoman" w:cs="TimesNewRoman"/>
          <w:sz w:val="20"/>
        </w:rPr>
      </w:pPr>
    </w:p>
    <w:p w:rsidR="003A4468" w:rsidRPr="003A4468" w:rsidRDefault="003A4468" w:rsidP="008650D7">
      <w:pPr>
        <w:autoSpaceDE w:val="0"/>
        <w:autoSpaceDN w:val="0"/>
        <w:adjustRightInd w:val="0"/>
        <w:rPr>
          <w:rFonts w:ascii="TimesNewRoman" w:hAnsi="TimesNewRoman" w:cs="TimesNewRoman"/>
          <w:b/>
          <w:sz w:val="20"/>
          <w:lang w:val="en-US"/>
        </w:rPr>
      </w:pPr>
      <w:r w:rsidRPr="003A4468">
        <w:rPr>
          <w:rFonts w:ascii="TimesNewRoman" w:hAnsi="TimesNewRoman" w:cs="TimesNewRoman"/>
          <w:b/>
          <w:sz w:val="20"/>
          <w:lang w:val="en-US"/>
        </w:rPr>
        <w:t>8.4.2.88 Channel Usage element</w:t>
      </w:r>
    </w:p>
    <w:p w:rsidR="008650D7" w:rsidRPr="003A4468" w:rsidRDefault="003A4468" w:rsidP="00CB5307">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The Channel Entry field includes zero or more Operating Class and Channel pairs. The format of </w:t>
      </w:r>
      <w:ins w:id="757" w:author="Brian Hart (brianh)" w:date="2012-08-21T17:23:00Z">
        <w:r>
          <w:rPr>
            <w:rFonts w:ascii="TimesNewRoman" w:hAnsi="TimesNewRoman" w:cs="TimesNewRoman"/>
            <w:sz w:val="20"/>
            <w:lang w:val="en-US"/>
          </w:rPr>
          <w:t xml:space="preserve">the </w:t>
        </w:r>
      </w:ins>
      <w:r>
        <w:rPr>
          <w:rFonts w:ascii="TimesNewRoman" w:hAnsi="TimesNewRoman" w:cs="TimesNewRoman"/>
          <w:sz w:val="20"/>
          <w:lang w:val="en-US"/>
        </w:rPr>
        <w:t xml:space="preserve">Channel Entry field is shown in Figure 8-313. </w:t>
      </w:r>
      <w:ins w:id="758" w:author="Brian Hart (brianh)" w:date="2012-08-21T17:19:00Z">
        <w:r>
          <w:rPr>
            <w:rFonts w:ascii="TimesNewRoman" w:hAnsi="TimesNewRoman" w:cs="TimesNewRoman"/>
            <w:sz w:val="20"/>
            <w:lang w:val="en-US"/>
          </w:rPr>
          <w:t>Channel Entry fields may be grouped together to identify a non-contiguous channel</w:t>
        </w:r>
      </w:ins>
      <w:ins w:id="759" w:author="Brian Hart (brianh)" w:date="2012-08-21T17:22:00Z">
        <w:r>
          <w:rPr>
            <w:rFonts w:ascii="TimesNewRoman" w:hAnsi="TimesNewRoman" w:cs="TimesNewRoman"/>
            <w:sz w:val="20"/>
            <w:lang w:val="en-US"/>
          </w:rPr>
          <w:t xml:space="preserve"> as </w:t>
        </w:r>
        <w:r w:rsidRPr="003A4468">
          <w:rPr>
            <w:rFonts w:ascii="TimesNewRoman" w:hAnsi="TimesNewRoman" w:cs="TimesNewRoman"/>
            <w:sz w:val="20"/>
            <w:lang w:val="en-US"/>
          </w:rPr>
          <w:t xml:space="preserve">described in </w:t>
        </w:r>
      </w:ins>
      <w:ins w:id="760" w:author="Brian Hart (brianh)" w:date="2012-08-21T17:23:00Z">
        <w:r w:rsidRPr="003A4468">
          <w:rPr>
            <w:rFonts w:ascii="TimesNewRoman" w:hAnsi="TimesNewRoman" w:cs="TimesNewRoman"/>
            <w:sz w:val="20"/>
            <w:lang w:val="en-US"/>
          </w:rPr>
          <w:t>8.4.2.73.3 (Location Indication Channels subelement)</w:t>
        </w:r>
      </w:ins>
      <w:ins w:id="761" w:author="Brian Hart (brianh)" w:date="2012-08-21T17:19:00Z">
        <w:r>
          <w:rPr>
            <w:rFonts w:ascii="TimesNewRoman" w:hAnsi="TimesNewRoman" w:cs="TimesNewRoman"/>
            <w:sz w:val="20"/>
            <w:lang w:val="en-US"/>
          </w:rPr>
          <w:t>.</w:t>
        </w:r>
      </w:ins>
    </w:p>
    <w:p w:rsidR="003A4468" w:rsidRDefault="003A4468" w:rsidP="00CB5307">
      <w:pPr>
        <w:autoSpaceDE w:val="0"/>
        <w:autoSpaceDN w:val="0"/>
        <w:adjustRightInd w:val="0"/>
        <w:rPr>
          <w:rFonts w:ascii="TimesNewRoman" w:hAnsi="TimesNewRoman" w:cs="TimesNewRoman"/>
          <w:sz w:val="20"/>
          <w:lang w:val="en-US"/>
        </w:rPr>
      </w:pPr>
    </w:p>
    <w:p w:rsidR="003A4468" w:rsidRPr="003A4468" w:rsidRDefault="003A4468" w:rsidP="00CB5307">
      <w:pPr>
        <w:autoSpaceDE w:val="0"/>
        <w:autoSpaceDN w:val="0"/>
        <w:adjustRightInd w:val="0"/>
        <w:rPr>
          <w:ins w:id="762" w:author="Brian Hart (brianh)" w:date="2012-08-21T17:26:00Z"/>
          <w:rFonts w:ascii="TimesNewRoman" w:hAnsi="TimesNewRoman" w:cs="TimesNewRoman"/>
          <w:b/>
          <w:sz w:val="20"/>
          <w:lang w:val="en-US"/>
        </w:rPr>
      </w:pPr>
      <w:r w:rsidRPr="003A4468">
        <w:rPr>
          <w:rFonts w:ascii="TimesNewRoman" w:hAnsi="TimesNewRoman" w:cs="TimesNewRoman"/>
          <w:b/>
          <w:sz w:val="20"/>
          <w:lang w:val="en-US"/>
        </w:rPr>
        <w:t>8.5.8.3 Measurement Pilot frame format</w:t>
      </w:r>
    </w:p>
    <w:p w:rsidR="003A4468" w:rsidRPr="003A4468" w:rsidRDefault="003A4468" w:rsidP="003A4468">
      <w:pPr>
        <w:autoSpaceDE w:val="0"/>
        <w:autoSpaceDN w:val="0"/>
        <w:adjustRightInd w:val="0"/>
        <w:rPr>
          <w:rFonts w:ascii="TimesNewRoman" w:hAnsi="TimesNewRoman" w:cs="TimesNewRoman"/>
          <w:sz w:val="20"/>
          <w:lang w:val="en-US"/>
        </w:rPr>
      </w:pPr>
      <w:ins w:id="763" w:author="Brian Hart (brianh)" w:date="2012-08-21T10:45:00Z">
        <w:r>
          <w:rPr>
            <w:rFonts w:ascii="TimesNewRoman" w:hAnsi="TimesNewRoman" w:cs="TimesNewRoman"/>
            <w:sz w:val="20"/>
            <w:lang w:val="en-US"/>
          </w:rPr>
          <w:t>If the Wide Bandwidth Channel Switch element is not included,</w:t>
        </w:r>
        <w:r w:rsidRPr="008377A8">
          <w:rPr>
            <w:rFonts w:ascii="TimesNewRoman" w:hAnsi="TimesNewRoman" w:cs="TimesNewRoman"/>
            <w:sz w:val="20"/>
            <w:lang w:val="en-US"/>
          </w:rPr>
          <w:t xml:space="preserve"> </w:t>
        </w:r>
      </w:ins>
      <w:r w:rsidRPr="003A4468">
        <w:rPr>
          <w:rFonts w:ascii="TimesNewRoman" w:hAnsi="TimesNewRoman" w:cs="TimesNewRoman"/>
          <w:sz w:val="20"/>
          <w:lang w:val="en-US"/>
        </w:rPr>
        <w:t>Operating Class indicates the operating class value for the operating channel. Country, Operating Class, and</w:t>
      </w:r>
      <w:r>
        <w:rPr>
          <w:rFonts w:ascii="TimesNewRoman" w:hAnsi="TimesNewRoman" w:cs="TimesNewRoman"/>
          <w:sz w:val="20"/>
          <w:lang w:val="en-US"/>
        </w:rPr>
        <w:t xml:space="preserve"> </w:t>
      </w:r>
      <w:r w:rsidRPr="003A4468">
        <w:rPr>
          <w:rFonts w:ascii="TimesNewRoman" w:hAnsi="TimesNewRoman" w:cs="TimesNewRoman"/>
          <w:sz w:val="20"/>
          <w:lang w:val="en-US"/>
        </w:rPr>
        <w:t>Channel Number together specify the channel frequency and spacing for the operating channel. Valid values</w:t>
      </w:r>
      <w:r>
        <w:rPr>
          <w:rFonts w:ascii="TimesNewRoman" w:hAnsi="TimesNewRoman" w:cs="TimesNewRoman"/>
          <w:sz w:val="20"/>
          <w:lang w:val="en-US"/>
        </w:rPr>
        <w:t xml:space="preserve"> </w:t>
      </w:r>
      <w:r w:rsidRPr="003A4468">
        <w:rPr>
          <w:rFonts w:ascii="TimesNewRoman" w:hAnsi="TimesNewRoman" w:cs="TimesNewRoman"/>
          <w:sz w:val="20"/>
          <w:lang w:val="en-US"/>
        </w:rPr>
        <w:t>of Operating Class are shown in Annex E</w:t>
      </w:r>
      <w:ins w:id="764" w:author="Brian Hart (brianh)" w:date="2012-08-21T10:57:00Z">
        <w:r w:rsidR="00C175F0">
          <w:rPr>
            <w:rFonts w:ascii="TimesNewRoman" w:hAnsi="TimesNewRoman" w:cs="TimesNewRoman"/>
            <w:sz w:val="20"/>
            <w:lang w:val="en-US"/>
          </w:rPr>
          <w:t>, excluding Operating Classes that encompass a primary channel but do not identify the location of the primary channel</w:t>
        </w:r>
        <w:r w:rsidR="00C175F0" w:rsidRPr="008377A8">
          <w:rPr>
            <w:rFonts w:ascii="TimesNewRoman" w:hAnsi="TimesNewRoman" w:cs="TimesNewRoman"/>
            <w:sz w:val="20"/>
            <w:lang w:val="en-US"/>
          </w:rPr>
          <w:t>.</w:t>
        </w:r>
        <w:r w:rsidR="00C175F0">
          <w:rPr>
            <w:rFonts w:ascii="TimesNewRoman" w:hAnsi="TimesNewRoman" w:cs="TimesNewRoman"/>
            <w:sz w:val="20"/>
            <w:lang w:val="en-US"/>
          </w:rPr>
          <w:t xml:space="preserve"> </w:t>
        </w:r>
        <w:r w:rsidR="00C175F0" w:rsidRPr="00D648D3">
          <w:rPr>
            <w:rFonts w:ascii="TimesNewRoman" w:hAnsi="TimesNewRoman" w:cs="TimesNewRoman"/>
            <w:b/>
            <w:sz w:val="20"/>
            <w:lang w:val="en-US"/>
          </w:rPr>
          <w:t>&lt;Editor, note deletion of linefeed&gt;</w:t>
        </w:r>
      </w:ins>
      <w:r w:rsidRPr="003A4468">
        <w:rPr>
          <w:rFonts w:ascii="TimesNewRoman" w:hAnsi="TimesNewRoman" w:cs="TimesNewRoman"/>
          <w:sz w:val="20"/>
          <w:lang w:val="en-US"/>
        </w:rPr>
        <w:t>.</w:t>
      </w:r>
      <w:r w:rsidR="00C175F0">
        <w:rPr>
          <w:rFonts w:ascii="TimesNewRoman" w:hAnsi="TimesNewRoman" w:cs="TimesNewRoman"/>
          <w:sz w:val="20"/>
          <w:lang w:val="en-US"/>
        </w:rPr>
        <w:t xml:space="preserve"> </w:t>
      </w:r>
    </w:p>
    <w:p w:rsidR="003A4468" w:rsidRDefault="003A4468" w:rsidP="003A4468">
      <w:pPr>
        <w:autoSpaceDE w:val="0"/>
        <w:autoSpaceDN w:val="0"/>
        <w:adjustRightInd w:val="0"/>
        <w:rPr>
          <w:rFonts w:ascii="TimesNewRoman" w:hAnsi="TimesNewRoman" w:cs="TimesNewRoman"/>
          <w:sz w:val="20"/>
          <w:lang w:val="en-US"/>
        </w:rPr>
      </w:pPr>
      <w:r w:rsidRPr="003A4468">
        <w:rPr>
          <w:rFonts w:ascii="TimesNewRoman" w:hAnsi="TimesNewRoman" w:cs="TimesNewRoman"/>
          <w:sz w:val="20"/>
          <w:lang w:val="en-US"/>
        </w:rPr>
        <w:t>Channel Number indicates the operating channel. Channel Number is defined within an Operating Class as</w:t>
      </w:r>
      <w:r>
        <w:rPr>
          <w:rFonts w:ascii="TimesNewRoman" w:hAnsi="TimesNewRoman" w:cs="TimesNewRoman"/>
          <w:sz w:val="20"/>
          <w:lang w:val="en-US"/>
        </w:rPr>
        <w:t xml:space="preserve"> </w:t>
      </w:r>
      <w:r w:rsidRPr="003A4468">
        <w:rPr>
          <w:rFonts w:ascii="TimesNewRoman" w:hAnsi="TimesNewRoman" w:cs="TimesNewRoman"/>
          <w:sz w:val="20"/>
          <w:lang w:val="en-US"/>
        </w:rPr>
        <w:t>shown in Annex E.</w:t>
      </w:r>
    </w:p>
    <w:p w:rsidR="004D24B3" w:rsidRDefault="00C175F0" w:rsidP="003A4468">
      <w:pPr>
        <w:autoSpaceDE w:val="0"/>
        <w:autoSpaceDN w:val="0"/>
        <w:adjustRightInd w:val="0"/>
        <w:rPr>
          <w:ins w:id="765" w:author="Brian Hart (brianh)" w:date="2012-08-21T17:32:00Z"/>
          <w:rFonts w:ascii="TimesNewRoman" w:hAnsi="TimesNewRoman" w:cs="TimesNewRoman"/>
          <w:sz w:val="20"/>
          <w:lang w:val="en-US"/>
        </w:rPr>
      </w:pPr>
      <w:ins w:id="766" w:author="Brian Hart (brianh)" w:date="2012-08-21T10:58:00Z">
        <w:r>
          <w:rPr>
            <w:rFonts w:ascii="TimesNewRoman" w:hAnsi="TimesNewRoman" w:cs="TimesNewRoman"/>
            <w:sz w:val="20"/>
            <w:lang w:val="en-US"/>
          </w:rPr>
          <w:t>If the Wide Bandwidth Channel Switch subelement is included, the fields in the Wide Bandwidth Channel Switch sub-element indicate</w:t>
        </w:r>
        <w:r w:rsidRPr="008377A8">
          <w:rPr>
            <w:rFonts w:ascii="TimesNewRoman" w:hAnsi="TimesNewRoman" w:cs="TimesNewRoman"/>
            <w:sz w:val="20"/>
            <w:lang w:val="en-US"/>
          </w:rPr>
          <w:t xml:space="preserve"> the </w:t>
        </w:r>
      </w:ins>
      <w:ins w:id="767" w:author="Brian Hart (brianh)" w:date="2012-08-21T17:30:00Z">
        <w:r>
          <w:rPr>
            <w:rFonts w:ascii="TimesNewRoman" w:hAnsi="TimesNewRoman" w:cs="TimesNewRoman"/>
            <w:sz w:val="20"/>
            <w:lang w:val="en-US"/>
          </w:rPr>
          <w:t xml:space="preserve">operating </w:t>
        </w:r>
      </w:ins>
      <w:ins w:id="768" w:author="Brian Hart (brianh)" w:date="2012-08-21T10:58:00Z">
        <w:r w:rsidRPr="008377A8">
          <w:rPr>
            <w:rFonts w:ascii="TimesNewRoman" w:hAnsi="TimesNewRoman" w:cs="TimesNewRoman"/>
            <w:sz w:val="20"/>
            <w:lang w:val="en-US"/>
          </w:rPr>
          <w:t>channel</w:t>
        </w:r>
        <w:r>
          <w:rPr>
            <w:rFonts w:ascii="TimesNewRoman" w:hAnsi="TimesNewRoman" w:cs="TimesNewRoman"/>
            <w:sz w:val="20"/>
            <w:lang w:val="en-US"/>
          </w:rPr>
          <w:t xml:space="preserve">, and the Operating Class </w:t>
        </w:r>
        <w:r w:rsidRPr="008377A8">
          <w:rPr>
            <w:rFonts w:ascii="TimesNewRoman" w:hAnsi="TimesNewRoman" w:cs="TimesNewRoman"/>
            <w:sz w:val="20"/>
            <w:lang w:val="en-US"/>
          </w:rPr>
          <w:t xml:space="preserve">and Channel Number together specify </w:t>
        </w:r>
        <w:r>
          <w:rPr>
            <w:rFonts w:ascii="TimesNewRoman" w:hAnsi="TimesNewRoman" w:cs="TimesNewRoman"/>
            <w:sz w:val="20"/>
            <w:lang w:val="en-US"/>
          </w:rPr>
          <w:t xml:space="preserve">the primary channel and primary 40 MHz channel within the </w:t>
        </w:r>
        <w:r w:rsidRPr="008377A8">
          <w:rPr>
            <w:rFonts w:ascii="TimesNewRoman" w:hAnsi="TimesNewRoman" w:cs="TimesNewRoman"/>
            <w:sz w:val="20"/>
            <w:lang w:val="en-US"/>
          </w:rPr>
          <w:t xml:space="preserve">channel </w:t>
        </w:r>
        <w:r>
          <w:rPr>
            <w:rFonts w:ascii="TimesNewRoman" w:hAnsi="TimesNewRoman" w:cs="TimesNewRoman"/>
            <w:sz w:val="20"/>
            <w:lang w:val="en-US"/>
          </w:rPr>
          <w:t>identified by the Wide Bandwidth Channel Switch subelement</w:t>
        </w:r>
        <w:r w:rsidRPr="008377A8">
          <w:rPr>
            <w:rFonts w:ascii="TimesNewRoman" w:hAnsi="TimesNewRoman" w:cs="TimesNewRoman"/>
            <w:sz w:val="20"/>
            <w:lang w:val="en-US"/>
          </w:rPr>
          <w:t xml:space="preserve">.  </w:t>
        </w:r>
      </w:ins>
    </w:p>
    <w:p w:rsidR="004D24B3" w:rsidRDefault="004D24B3">
      <w:pPr>
        <w:rPr>
          <w:ins w:id="769" w:author="Brian Hart (brianh)" w:date="2012-08-21T17:32:00Z"/>
          <w:rFonts w:ascii="TimesNewRoman" w:hAnsi="TimesNewRoman" w:cs="TimesNewRoman"/>
          <w:sz w:val="20"/>
          <w:lang w:val="en-US"/>
        </w:rPr>
      </w:pPr>
      <w:ins w:id="770" w:author="Brian Hart (brianh)" w:date="2012-08-21T17:32:00Z">
        <w:r>
          <w:rPr>
            <w:rFonts w:ascii="TimesNewRoman" w:hAnsi="TimesNewRoman" w:cs="TimesNewRoman"/>
            <w:sz w:val="20"/>
            <w:lang w:val="en-US"/>
          </w:rPr>
          <w:br w:type="page"/>
        </w:r>
      </w:ins>
    </w:p>
    <w:p w:rsidR="00C175F0" w:rsidRDefault="00C175F0" w:rsidP="003A4468">
      <w:pPr>
        <w:autoSpaceDE w:val="0"/>
        <w:autoSpaceDN w:val="0"/>
        <w:adjustRightInd w:val="0"/>
        <w:rPr>
          <w:rFonts w:ascii="TimesNewRoman" w:hAnsi="TimesNewRoman" w:cs="TimesNewRoman"/>
          <w:sz w:val="20"/>
          <w:lang w:val="en-US"/>
        </w:rPr>
      </w:pPr>
    </w:p>
    <w:p w:rsidR="004D24B3" w:rsidRPr="00CD792C" w:rsidRDefault="004D24B3" w:rsidP="003A4468">
      <w:pPr>
        <w:autoSpaceDE w:val="0"/>
        <w:autoSpaceDN w:val="0"/>
        <w:adjustRightInd w:val="0"/>
        <w:rPr>
          <w:rFonts w:ascii="TimesNewRoman" w:hAnsi="TimesNewRoman" w:cs="TimesNewRoman"/>
          <w:sz w:val="20"/>
          <w:highlight w:val="green"/>
          <w:lang w:val="en-US"/>
        </w:rPr>
      </w:pPr>
      <w:r w:rsidRPr="00CD792C">
        <w:rPr>
          <w:b/>
          <w:i/>
          <w:sz w:val="20"/>
          <w:highlight w:val="green"/>
        </w:rPr>
        <w:t>Note to reader, not for inclusion in the draft. From slide 18 of 12/297r1</w:t>
      </w:r>
    </w:p>
    <w:tbl>
      <w:tblPr>
        <w:tblW w:w="5000" w:type="pct"/>
        <w:tblCellMar>
          <w:left w:w="0" w:type="dxa"/>
          <w:right w:w="0" w:type="dxa"/>
        </w:tblCellMar>
        <w:tblLook w:val="04A0" w:firstRow="1" w:lastRow="0" w:firstColumn="1" w:lastColumn="0" w:noHBand="0" w:noVBand="1"/>
      </w:tblPr>
      <w:tblGrid>
        <w:gridCol w:w="2148"/>
        <w:gridCol w:w="4485"/>
        <w:gridCol w:w="3735"/>
      </w:tblGrid>
      <w:tr w:rsidR="004D24B3" w:rsidRPr="004D24B3" w:rsidTr="004D24B3">
        <w:trPr>
          <w:trHeight w:val="285"/>
        </w:trPr>
        <w:tc>
          <w:tcPr>
            <w:tcW w:w="103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D24B3" w:rsidRPr="004D24B3" w:rsidRDefault="004D24B3" w:rsidP="004D24B3">
            <w:pPr>
              <w:spacing w:line="285" w:lineRule="atLeast"/>
              <w:rPr>
                <w:rFonts w:ascii="Arial" w:hAnsi="Arial" w:cs="Arial"/>
                <w:sz w:val="16"/>
                <w:szCs w:val="16"/>
                <w:highlight w:val="green"/>
                <w:lang w:val="en-US"/>
              </w:rPr>
            </w:pPr>
            <w:r w:rsidRPr="004D24B3">
              <w:rPr>
                <w:b/>
                <w:bCs/>
                <w:color w:val="000000"/>
                <w:kern w:val="24"/>
                <w:sz w:val="16"/>
                <w:szCs w:val="16"/>
                <w:highlight w:val="green"/>
                <w:lang w:val="en-US"/>
              </w:rPr>
              <w:t xml:space="preserve">Field/element/frame </w:t>
            </w:r>
          </w:p>
        </w:tc>
        <w:tc>
          <w:tcPr>
            <w:tcW w:w="216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D24B3" w:rsidRPr="004D24B3" w:rsidRDefault="004D24B3" w:rsidP="004D24B3">
            <w:pPr>
              <w:spacing w:line="285" w:lineRule="atLeast"/>
              <w:rPr>
                <w:rFonts w:ascii="Arial" w:hAnsi="Arial" w:cs="Arial"/>
                <w:sz w:val="16"/>
                <w:szCs w:val="16"/>
                <w:highlight w:val="green"/>
                <w:lang w:val="en-US"/>
              </w:rPr>
            </w:pPr>
            <w:r w:rsidRPr="004D24B3">
              <w:rPr>
                <w:b/>
                <w:bCs/>
                <w:color w:val="000000"/>
                <w:kern w:val="24"/>
                <w:sz w:val="16"/>
                <w:szCs w:val="16"/>
                <w:highlight w:val="green"/>
                <w:lang w:val="en-US"/>
              </w:rPr>
              <w:t xml:space="preserve">Problem </w:t>
            </w:r>
          </w:p>
        </w:tc>
        <w:tc>
          <w:tcPr>
            <w:tcW w:w="1801"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D24B3" w:rsidRPr="004D24B3" w:rsidRDefault="004D24B3" w:rsidP="004D24B3">
            <w:pPr>
              <w:spacing w:line="285" w:lineRule="atLeast"/>
              <w:rPr>
                <w:rFonts w:ascii="Arial" w:hAnsi="Arial" w:cs="Arial"/>
                <w:sz w:val="16"/>
                <w:szCs w:val="16"/>
                <w:highlight w:val="green"/>
                <w:lang w:val="en-US"/>
              </w:rPr>
            </w:pPr>
            <w:r w:rsidRPr="004D24B3">
              <w:rPr>
                <w:b/>
                <w:bCs/>
                <w:color w:val="000000"/>
                <w:kern w:val="24"/>
                <w:sz w:val="16"/>
                <w:szCs w:val="16"/>
                <w:highlight w:val="green"/>
                <w:lang w:val="en-US"/>
              </w:rPr>
              <w:t xml:space="preserve">Proposed fix </w:t>
            </w:r>
          </w:p>
        </w:tc>
      </w:tr>
      <w:tr w:rsidR="004D24B3" w:rsidRPr="004D24B3" w:rsidTr="004D24B3">
        <w:trPr>
          <w:trHeight w:val="485"/>
        </w:trPr>
        <w:tc>
          <w:tcPr>
            <w:tcW w:w="103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D24B3" w:rsidRPr="004D24B3" w:rsidRDefault="004D24B3" w:rsidP="004D24B3">
            <w:pPr>
              <w:rPr>
                <w:rFonts w:ascii="Arial" w:hAnsi="Arial" w:cs="Arial"/>
                <w:sz w:val="16"/>
                <w:szCs w:val="16"/>
                <w:highlight w:val="green"/>
                <w:lang w:val="en-US"/>
              </w:rPr>
            </w:pPr>
            <w:r w:rsidRPr="004D24B3">
              <w:rPr>
                <w:color w:val="000000"/>
                <w:kern w:val="24"/>
                <w:sz w:val="16"/>
                <w:szCs w:val="16"/>
                <w:highlight w:val="green"/>
                <w:lang w:val="en-US"/>
              </w:rPr>
              <w:t xml:space="preserve">8.5.8.8 DSE Measurement Request frame format </w:t>
            </w:r>
          </w:p>
        </w:tc>
        <w:tc>
          <w:tcPr>
            <w:tcW w:w="216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D24B3" w:rsidRPr="004D24B3" w:rsidRDefault="004D24B3" w:rsidP="004D24B3">
            <w:pPr>
              <w:rPr>
                <w:rFonts w:ascii="Arial" w:hAnsi="Arial" w:cs="Arial"/>
                <w:sz w:val="16"/>
                <w:szCs w:val="16"/>
                <w:highlight w:val="green"/>
                <w:lang w:val="en-US"/>
              </w:rPr>
            </w:pPr>
            <w:r w:rsidRPr="004D24B3">
              <w:rPr>
                <w:color w:val="000000"/>
                <w:kern w:val="24"/>
                <w:sz w:val="16"/>
                <w:szCs w:val="16"/>
                <w:highlight w:val="green"/>
                <w:lang w:val="en-US"/>
              </w:rPr>
              <w:t>OpClass+Ch# only, no primary channel indication for &gt;40MHz, no 80+80 semantics; no optional subelements.</w:t>
            </w:r>
          </w:p>
          <w:p w:rsidR="004D24B3" w:rsidRPr="004D24B3" w:rsidRDefault="004D24B3" w:rsidP="004D24B3">
            <w:pPr>
              <w:rPr>
                <w:rFonts w:ascii="Arial" w:hAnsi="Arial" w:cs="Arial"/>
                <w:sz w:val="16"/>
                <w:szCs w:val="16"/>
                <w:highlight w:val="green"/>
                <w:lang w:val="en-US"/>
              </w:rPr>
            </w:pPr>
            <w:r w:rsidRPr="004D24B3">
              <w:rPr>
                <w:color w:val="000000"/>
                <w:kern w:val="24"/>
                <w:sz w:val="16"/>
                <w:szCs w:val="16"/>
                <w:highlight w:val="green"/>
                <w:lang w:val="en-US"/>
              </w:rPr>
              <w:t>Yet, no 80/160 MHz spectrum with DSE (yet?)</w:t>
            </w:r>
          </w:p>
        </w:tc>
        <w:tc>
          <w:tcPr>
            <w:tcW w:w="1801"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D24B3" w:rsidRPr="004D24B3" w:rsidRDefault="004D24B3" w:rsidP="004D24B3">
            <w:pPr>
              <w:rPr>
                <w:rFonts w:ascii="Arial" w:hAnsi="Arial" w:cs="Arial"/>
                <w:sz w:val="16"/>
                <w:szCs w:val="16"/>
                <w:highlight w:val="green"/>
                <w:lang w:val="en-US"/>
              </w:rPr>
            </w:pPr>
            <w:r w:rsidRPr="004D24B3">
              <w:rPr>
                <w:color w:val="000000"/>
                <w:kern w:val="24"/>
                <w:sz w:val="16"/>
                <w:szCs w:val="16"/>
                <w:highlight w:val="green"/>
                <w:lang w:val="en-US"/>
              </w:rPr>
              <w:t>No change.</w:t>
            </w:r>
          </w:p>
          <w:p w:rsidR="004D24B3" w:rsidRPr="004D24B3" w:rsidRDefault="004D24B3" w:rsidP="004D24B3">
            <w:pPr>
              <w:rPr>
                <w:rFonts w:ascii="Arial" w:hAnsi="Arial" w:cs="Arial"/>
                <w:sz w:val="16"/>
                <w:szCs w:val="16"/>
                <w:highlight w:val="green"/>
                <w:lang w:val="en-US"/>
              </w:rPr>
            </w:pPr>
            <w:r w:rsidRPr="004D24B3">
              <w:rPr>
                <w:color w:val="000000"/>
                <w:kern w:val="24"/>
                <w:sz w:val="16"/>
                <w:szCs w:val="16"/>
                <w:highlight w:val="green"/>
                <w:lang w:val="en-US"/>
              </w:rPr>
              <w:t xml:space="preserve">When and if this is needed by a new “XHT” TG, use existing OpClass+Ch# to indicate the P20 or P20/40. Define an optional subelement formatted as EID,L, VHT Operation Information field to indicate the BSS operating channel for 80/160/80+80 (sent to a XHT STA only). </w:t>
            </w:r>
          </w:p>
        </w:tc>
      </w:tr>
      <w:tr w:rsidR="004D24B3" w:rsidRPr="004D24B3" w:rsidTr="004D24B3">
        <w:trPr>
          <w:trHeight w:val="636"/>
        </w:trPr>
        <w:tc>
          <w:tcPr>
            <w:tcW w:w="103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D24B3" w:rsidRPr="004D24B3" w:rsidRDefault="004D24B3" w:rsidP="004D24B3">
            <w:pPr>
              <w:rPr>
                <w:rFonts w:ascii="Arial" w:hAnsi="Arial" w:cs="Arial"/>
                <w:sz w:val="16"/>
                <w:szCs w:val="16"/>
                <w:highlight w:val="green"/>
                <w:lang w:val="en-US"/>
              </w:rPr>
            </w:pPr>
            <w:r w:rsidRPr="004D24B3">
              <w:rPr>
                <w:color w:val="000000"/>
                <w:kern w:val="24"/>
                <w:sz w:val="16"/>
                <w:szCs w:val="16"/>
                <w:highlight w:val="green"/>
                <w:lang w:val="en-US"/>
              </w:rPr>
              <w:t xml:space="preserve">8.5.8.9 DSE Measurement Report frame format </w:t>
            </w:r>
          </w:p>
        </w:tc>
        <w:tc>
          <w:tcPr>
            <w:tcW w:w="216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D24B3" w:rsidRPr="004D24B3" w:rsidRDefault="004D24B3" w:rsidP="004D24B3">
            <w:pPr>
              <w:rPr>
                <w:rFonts w:ascii="Arial" w:hAnsi="Arial" w:cs="Arial"/>
                <w:sz w:val="16"/>
                <w:szCs w:val="16"/>
                <w:highlight w:val="green"/>
                <w:lang w:val="en-US"/>
              </w:rPr>
            </w:pPr>
            <w:r w:rsidRPr="004D24B3">
              <w:rPr>
                <w:color w:val="000000"/>
                <w:kern w:val="24"/>
                <w:sz w:val="16"/>
                <w:szCs w:val="16"/>
                <w:highlight w:val="green"/>
                <w:lang w:val="en-US"/>
              </w:rPr>
              <w:t>OpClass+Ch# only, no primary channel indication for &gt;40MHz, no 80+80 semantics; no optional subelements.</w:t>
            </w:r>
          </w:p>
          <w:p w:rsidR="004D24B3" w:rsidRPr="004D24B3" w:rsidRDefault="004D24B3" w:rsidP="004D24B3">
            <w:pPr>
              <w:rPr>
                <w:rFonts w:ascii="Arial" w:hAnsi="Arial" w:cs="Arial"/>
                <w:sz w:val="16"/>
                <w:szCs w:val="16"/>
                <w:highlight w:val="green"/>
                <w:lang w:val="en-US"/>
              </w:rPr>
            </w:pPr>
            <w:r w:rsidRPr="004D24B3">
              <w:rPr>
                <w:color w:val="000000"/>
                <w:kern w:val="24"/>
                <w:sz w:val="16"/>
                <w:szCs w:val="16"/>
                <w:highlight w:val="green"/>
                <w:lang w:val="en-US"/>
              </w:rPr>
              <w:t>Yet, no 80/160 MHz spectrum with DSE (yet?)</w:t>
            </w:r>
          </w:p>
        </w:tc>
        <w:tc>
          <w:tcPr>
            <w:tcW w:w="1801"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D24B3" w:rsidRPr="004D24B3" w:rsidRDefault="004D24B3" w:rsidP="004D24B3">
            <w:pPr>
              <w:rPr>
                <w:rFonts w:ascii="Arial" w:hAnsi="Arial" w:cs="Arial"/>
                <w:sz w:val="16"/>
                <w:szCs w:val="16"/>
                <w:highlight w:val="green"/>
                <w:lang w:val="en-US"/>
              </w:rPr>
            </w:pPr>
            <w:r w:rsidRPr="004D24B3">
              <w:rPr>
                <w:color w:val="000000"/>
                <w:kern w:val="24"/>
                <w:sz w:val="16"/>
                <w:szCs w:val="16"/>
                <w:highlight w:val="green"/>
                <w:lang w:val="en-US"/>
              </w:rPr>
              <w:t>No change.</w:t>
            </w:r>
          </w:p>
          <w:p w:rsidR="004D24B3" w:rsidRPr="004D24B3" w:rsidRDefault="004D24B3" w:rsidP="004D24B3">
            <w:pPr>
              <w:rPr>
                <w:rFonts w:ascii="Arial" w:hAnsi="Arial" w:cs="Arial"/>
                <w:sz w:val="16"/>
                <w:szCs w:val="16"/>
                <w:highlight w:val="green"/>
                <w:lang w:val="en-US"/>
              </w:rPr>
            </w:pPr>
            <w:r w:rsidRPr="004D24B3">
              <w:rPr>
                <w:color w:val="000000"/>
                <w:kern w:val="24"/>
                <w:sz w:val="16"/>
                <w:szCs w:val="16"/>
                <w:highlight w:val="green"/>
                <w:lang w:val="en-US"/>
              </w:rPr>
              <w:t xml:space="preserve">When and if this is needed by a new “XHT” TG, I have no idea how to extend this except via a new “Extended DSE Measurement Report frame format” </w:t>
            </w:r>
          </w:p>
        </w:tc>
      </w:tr>
      <w:tr w:rsidR="004D24B3" w:rsidRPr="004D24B3" w:rsidTr="004D24B3">
        <w:trPr>
          <w:trHeight w:val="636"/>
        </w:trPr>
        <w:tc>
          <w:tcPr>
            <w:tcW w:w="103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D24B3" w:rsidRPr="004D24B3" w:rsidRDefault="004D24B3" w:rsidP="004D24B3">
            <w:pPr>
              <w:rPr>
                <w:rFonts w:ascii="Arial" w:hAnsi="Arial" w:cs="Arial"/>
                <w:sz w:val="16"/>
                <w:szCs w:val="16"/>
                <w:highlight w:val="green"/>
                <w:lang w:val="en-US"/>
              </w:rPr>
            </w:pPr>
            <w:r w:rsidRPr="004D24B3">
              <w:rPr>
                <w:color w:val="000000"/>
                <w:kern w:val="24"/>
                <w:sz w:val="16"/>
                <w:szCs w:val="16"/>
                <w:highlight w:val="green"/>
                <w:lang w:val="en-US"/>
              </w:rPr>
              <w:t>8.5.13.</w:t>
            </w:r>
            <w:ins w:id="771" w:author="Brian Hart (brianh)" w:date="2012-08-21T17:33:00Z">
              <w:r w:rsidRPr="00CD792C">
                <w:rPr>
                  <w:color w:val="000000"/>
                  <w:kern w:val="24"/>
                  <w:sz w:val="16"/>
                  <w:szCs w:val="16"/>
                  <w:highlight w:val="green"/>
                  <w:lang w:val="en-US"/>
                </w:rPr>
                <w:t xml:space="preserve">7 </w:t>
              </w:r>
            </w:ins>
            <w:r w:rsidRPr="004D24B3">
              <w:rPr>
                <w:color w:val="000000"/>
                <w:kern w:val="24"/>
                <w:sz w:val="16"/>
                <w:szCs w:val="16"/>
                <w:highlight w:val="green"/>
                <w:lang w:val="en-US"/>
              </w:rPr>
              <w:t xml:space="preserve">TDLS Channel Switch Request Action field format </w:t>
            </w:r>
          </w:p>
        </w:tc>
        <w:tc>
          <w:tcPr>
            <w:tcW w:w="216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D24B3" w:rsidRPr="004D24B3" w:rsidRDefault="004D24B3" w:rsidP="004D24B3">
            <w:pPr>
              <w:rPr>
                <w:rFonts w:ascii="Arial" w:hAnsi="Arial" w:cs="Arial"/>
                <w:sz w:val="16"/>
                <w:szCs w:val="16"/>
                <w:highlight w:val="green"/>
                <w:lang w:val="en-US"/>
              </w:rPr>
            </w:pPr>
            <w:r w:rsidRPr="004D24B3">
              <w:rPr>
                <w:color w:val="000000"/>
                <w:kern w:val="24"/>
                <w:sz w:val="16"/>
                <w:szCs w:val="16"/>
                <w:highlight w:val="green"/>
                <w:lang w:val="en-US"/>
              </w:rPr>
              <w:t>OpClass+Ch# only, no primary channel indication for &gt;40MHz, no 80+80 semantics; no optional subelements.</w:t>
            </w:r>
          </w:p>
        </w:tc>
        <w:tc>
          <w:tcPr>
            <w:tcW w:w="1801"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D24B3" w:rsidRPr="00CD792C" w:rsidRDefault="004D24B3" w:rsidP="004D24B3">
            <w:pPr>
              <w:rPr>
                <w:ins w:id="772" w:author="Brian Hart (brianh)" w:date="2012-08-21T17:33:00Z"/>
                <w:color w:val="000000"/>
                <w:kern w:val="24"/>
                <w:sz w:val="16"/>
                <w:szCs w:val="16"/>
                <w:highlight w:val="green"/>
                <w:lang w:val="en-US"/>
              </w:rPr>
            </w:pPr>
            <w:r w:rsidRPr="004D24B3">
              <w:rPr>
                <w:color w:val="000000"/>
                <w:kern w:val="24"/>
                <w:sz w:val="16"/>
                <w:szCs w:val="16"/>
                <w:highlight w:val="green"/>
                <w:lang w:val="en-US"/>
              </w:rPr>
              <w:t>Allow Wide Bandwidth Channel Switch element as an optional subelement , as is already addressed by 11acD2.0</w:t>
            </w:r>
          </w:p>
          <w:p w:rsidR="004D24B3" w:rsidRPr="004D24B3" w:rsidRDefault="004D24B3" w:rsidP="004D24B3">
            <w:pPr>
              <w:rPr>
                <w:rFonts w:ascii="Arial" w:hAnsi="Arial" w:cs="Arial"/>
                <w:sz w:val="16"/>
                <w:szCs w:val="16"/>
                <w:lang w:val="en-US"/>
              </w:rPr>
            </w:pPr>
            <w:ins w:id="773" w:author="Brian Hart (brianh)" w:date="2012-08-21T17:33:00Z">
              <w:r w:rsidRPr="00CD792C">
                <w:rPr>
                  <w:color w:val="000000"/>
                  <w:kern w:val="24"/>
                  <w:sz w:val="16"/>
                  <w:szCs w:val="16"/>
                  <w:highlight w:val="green"/>
                  <w:lang w:val="en-US"/>
                </w:rPr>
                <w:t>i.e. no change</w:t>
              </w:r>
            </w:ins>
          </w:p>
        </w:tc>
      </w:tr>
    </w:tbl>
    <w:p w:rsidR="004D24B3" w:rsidRPr="003A4468" w:rsidRDefault="004D24B3" w:rsidP="003A4468">
      <w:pPr>
        <w:autoSpaceDE w:val="0"/>
        <w:autoSpaceDN w:val="0"/>
        <w:adjustRightInd w:val="0"/>
        <w:rPr>
          <w:rFonts w:ascii="TimesNewRoman" w:hAnsi="TimesNewRoman" w:cs="TimesNewRoman"/>
          <w:sz w:val="20"/>
          <w:lang w:val="en-US"/>
        </w:rPr>
      </w:pPr>
    </w:p>
    <w:sectPr w:rsidR="004D24B3" w:rsidRPr="003A4468" w:rsidSect="00620EB6">
      <w:headerReference w:type="default" r:id="rId10"/>
      <w:footerReference w:type="default" r:id="rId11"/>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23C1" w:rsidRDefault="00B723C1">
      <w:r>
        <w:separator/>
      </w:r>
    </w:p>
  </w:endnote>
  <w:endnote w:type="continuationSeparator" w:id="0">
    <w:p w:rsidR="00B723C1" w:rsidRDefault="00B72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NewRoman,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3C1" w:rsidRDefault="00B723C1">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2A79CF">
      <w:rPr>
        <w:noProof/>
      </w:rPr>
      <w:t>1</w:t>
    </w:r>
    <w:r>
      <w:rPr>
        <w:noProof/>
      </w:rPr>
      <w:fldChar w:fldCharType="end"/>
    </w:r>
    <w:r>
      <w:tab/>
    </w:r>
    <w:fldSimple w:instr=" COMMENTS  \* MERGEFORMAT ">
      <w:r>
        <w:t>Brian Hart, Cisco Systems</w:t>
      </w:r>
    </w:fldSimple>
  </w:p>
  <w:p w:rsidR="00B723C1" w:rsidRDefault="00B723C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23C1" w:rsidRDefault="00B723C1">
      <w:r>
        <w:separator/>
      </w:r>
    </w:p>
  </w:footnote>
  <w:footnote w:type="continuationSeparator" w:id="0">
    <w:p w:rsidR="00B723C1" w:rsidRDefault="00B723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3C1" w:rsidRDefault="00B723C1">
    <w:pPr>
      <w:pStyle w:val="Header"/>
      <w:tabs>
        <w:tab w:val="clear" w:pos="6480"/>
        <w:tab w:val="center" w:pos="4680"/>
        <w:tab w:val="right" w:pos="9360"/>
      </w:tabs>
    </w:pPr>
    <w:fldSimple w:instr=" KEYWORDS  \* MERGEFORMAT ">
      <w:r w:rsidR="00E6682A">
        <w:t>Sep 2012</w:t>
      </w:r>
    </w:fldSimple>
    <w:r>
      <w:tab/>
    </w:r>
    <w:r>
      <w:tab/>
    </w:r>
    <w:fldSimple w:instr=" TITLE  \* MERGEFORMAT ">
      <w:r w:rsidR="00E6682A">
        <w:t>doc.: IEEE 802.11-12/1036r2</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26FB"/>
    <w:multiLevelType w:val="hybridMultilevel"/>
    <w:tmpl w:val="05DE8D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A5352A"/>
    <w:multiLevelType w:val="hybridMultilevel"/>
    <w:tmpl w:val="A302FD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3">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4">
    <w:nsid w:val="0D4F437C"/>
    <w:multiLevelType w:val="hybridMultilevel"/>
    <w:tmpl w:val="40B4965C"/>
    <w:lvl w:ilvl="0" w:tplc="04090017">
      <w:start w:val="1"/>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0E97564D"/>
    <w:multiLevelType w:val="hybridMultilevel"/>
    <w:tmpl w:val="73F4BF30"/>
    <w:lvl w:ilvl="0" w:tplc="290C3B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7">
    <w:nsid w:val="1E6828EB"/>
    <w:multiLevelType w:val="hybridMultilevel"/>
    <w:tmpl w:val="93B40BF2"/>
    <w:lvl w:ilvl="0" w:tplc="7F5A45DC">
      <w:start w:val="22"/>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9">
    <w:nsid w:val="3083525D"/>
    <w:multiLevelType w:val="hybridMultilevel"/>
    <w:tmpl w:val="17625102"/>
    <w:lvl w:ilvl="0" w:tplc="9392D5D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CF746C"/>
    <w:multiLevelType w:val="hybridMultilevel"/>
    <w:tmpl w:val="C400C34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D52C24"/>
    <w:multiLevelType w:val="hybridMultilevel"/>
    <w:tmpl w:val="0D4C9F50"/>
    <w:lvl w:ilvl="0" w:tplc="61E62482">
      <w:start w:val="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7A3027"/>
    <w:multiLevelType w:val="hybridMultilevel"/>
    <w:tmpl w:val="F3186E94"/>
    <w:lvl w:ilvl="0" w:tplc="57D60374">
      <w:start w:val="8"/>
      <w:numFmt w:val="bullet"/>
      <w:lvlText w:val="-"/>
      <w:lvlJc w:val="left"/>
      <w:pPr>
        <w:ind w:left="720" w:hanging="360"/>
      </w:pPr>
      <w:rPr>
        <w:rFonts w:ascii="TimesNewRoman" w:eastAsia="Times New Roman" w:hAnsi="TimesNewRoman" w:cs="TimesNew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E33EEA"/>
    <w:multiLevelType w:val="hybridMultilevel"/>
    <w:tmpl w:val="BE8C90F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732CFE"/>
    <w:multiLevelType w:val="hybridMultilevel"/>
    <w:tmpl w:val="A0EE3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36A7011"/>
    <w:multiLevelType w:val="hybridMultilevel"/>
    <w:tmpl w:val="33E8D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C05311F"/>
    <w:multiLevelType w:val="hybridMultilevel"/>
    <w:tmpl w:val="42644B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9985379"/>
    <w:multiLevelType w:val="hybridMultilevel"/>
    <w:tmpl w:val="8A5A0C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3C350F6"/>
    <w:multiLevelType w:val="hybridMultilevel"/>
    <w:tmpl w:val="1BF260EE"/>
    <w:lvl w:ilvl="0" w:tplc="BE06A240">
      <w:start w:val="8"/>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7956B5D"/>
    <w:multiLevelType w:val="hybridMultilevel"/>
    <w:tmpl w:val="AC3E4264"/>
    <w:lvl w:ilvl="0" w:tplc="617A188A">
      <w:start w:val="8"/>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8400D60"/>
    <w:multiLevelType w:val="hybridMultilevel"/>
    <w:tmpl w:val="4B14D3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F290CFF"/>
    <w:multiLevelType w:val="hybridMultilevel"/>
    <w:tmpl w:val="002CFD94"/>
    <w:lvl w:ilvl="0" w:tplc="3E1C297C">
      <w:start w:val="22"/>
      <w:numFmt w:val="bullet"/>
      <w:lvlText w:val=""/>
      <w:lvlJc w:val="left"/>
      <w:pPr>
        <w:ind w:left="720" w:hanging="360"/>
      </w:pPr>
      <w:rPr>
        <w:rFonts w:ascii="Wingdings" w:eastAsia="Times New Roman" w:hAnsi="Wingdings"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FE243D6"/>
    <w:multiLevelType w:val="hybridMultilevel"/>
    <w:tmpl w:val="9D2897A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2"/>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10"/>
  </w:num>
  <w:num w:numId="7">
    <w:abstractNumId w:val="7"/>
  </w:num>
  <w:num w:numId="8">
    <w:abstractNumId w:val="21"/>
  </w:num>
  <w:num w:numId="9">
    <w:abstractNumId w:val="11"/>
  </w:num>
  <w:num w:numId="10">
    <w:abstractNumId w:val="0"/>
  </w:num>
  <w:num w:numId="11">
    <w:abstractNumId w:val="5"/>
  </w:num>
  <w:num w:numId="12">
    <w:abstractNumId w:val="9"/>
  </w:num>
  <w:num w:numId="13">
    <w:abstractNumId w:val="13"/>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7"/>
  </w:num>
  <w:num w:numId="19">
    <w:abstractNumId w:val="22"/>
  </w:num>
  <w:num w:numId="20">
    <w:abstractNumId w:val="14"/>
  </w:num>
  <w:num w:numId="21">
    <w:abstractNumId w:val="15"/>
  </w:num>
  <w:num w:numId="22">
    <w:abstractNumId w:val="19"/>
  </w:num>
  <w:num w:numId="23">
    <w:abstractNumId w:val="20"/>
  </w:num>
  <w:num w:numId="24">
    <w:abstractNumId w:val="12"/>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1249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5A1"/>
    <w:rsid w:val="00002D35"/>
    <w:rsid w:val="00004944"/>
    <w:rsid w:val="00013E71"/>
    <w:rsid w:val="0001470A"/>
    <w:rsid w:val="000163C8"/>
    <w:rsid w:val="0002065E"/>
    <w:rsid w:val="00025D06"/>
    <w:rsid w:val="00030289"/>
    <w:rsid w:val="000335AC"/>
    <w:rsid w:val="00035811"/>
    <w:rsid w:val="000376E2"/>
    <w:rsid w:val="00040994"/>
    <w:rsid w:val="0004129D"/>
    <w:rsid w:val="00042DDD"/>
    <w:rsid w:val="0004354C"/>
    <w:rsid w:val="00044809"/>
    <w:rsid w:val="0004645C"/>
    <w:rsid w:val="0004777D"/>
    <w:rsid w:val="0005339D"/>
    <w:rsid w:val="00060D32"/>
    <w:rsid w:val="00063EA0"/>
    <w:rsid w:val="00064F73"/>
    <w:rsid w:val="00067B93"/>
    <w:rsid w:val="00071B29"/>
    <w:rsid w:val="00074852"/>
    <w:rsid w:val="000766E9"/>
    <w:rsid w:val="00080B3E"/>
    <w:rsid w:val="000815BD"/>
    <w:rsid w:val="00085BFB"/>
    <w:rsid w:val="000932A4"/>
    <w:rsid w:val="000A5648"/>
    <w:rsid w:val="000A5EBA"/>
    <w:rsid w:val="000B0960"/>
    <w:rsid w:val="000C177E"/>
    <w:rsid w:val="000C2BCD"/>
    <w:rsid w:val="000C31D5"/>
    <w:rsid w:val="000C5AFE"/>
    <w:rsid w:val="000C5E14"/>
    <w:rsid w:val="000D0BAE"/>
    <w:rsid w:val="000D19C9"/>
    <w:rsid w:val="000D6387"/>
    <w:rsid w:val="000E38ED"/>
    <w:rsid w:val="000F08FC"/>
    <w:rsid w:val="000F26C6"/>
    <w:rsid w:val="000F2A35"/>
    <w:rsid w:val="000F46E2"/>
    <w:rsid w:val="000F5BE6"/>
    <w:rsid w:val="000F5CF8"/>
    <w:rsid w:val="000F6699"/>
    <w:rsid w:val="0010083F"/>
    <w:rsid w:val="00100EA2"/>
    <w:rsid w:val="00100F19"/>
    <w:rsid w:val="001025E9"/>
    <w:rsid w:val="001055E6"/>
    <w:rsid w:val="00106C22"/>
    <w:rsid w:val="0011562A"/>
    <w:rsid w:val="00121F19"/>
    <w:rsid w:val="001247AD"/>
    <w:rsid w:val="00131186"/>
    <w:rsid w:val="00132E5B"/>
    <w:rsid w:val="00134BFF"/>
    <w:rsid w:val="0013504B"/>
    <w:rsid w:val="00137D41"/>
    <w:rsid w:val="0015137E"/>
    <w:rsid w:val="00152998"/>
    <w:rsid w:val="0015446A"/>
    <w:rsid w:val="001557E8"/>
    <w:rsid w:val="00161914"/>
    <w:rsid w:val="00163ABC"/>
    <w:rsid w:val="00163F4A"/>
    <w:rsid w:val="00164C26"/>
    <w:rsid w:val="001705DA"/>
    <w:rsid w:val="00176198"/>
    <w:rsid w:val="001832AB"/>
    <w:rsid w:val="00185B4F"/>
    <w:rsid w:val="001905BE"/>
    <w:rsid w:val="00197623"/>
    <w:rsid w:val="00197B41"/>
    <w:rsid w:val="001A0054"/>
    <w:rsid w:val="001A1569"/>
    <w:rsid w:val="001A5E36"/>
    <w:rsid w:val="001B12E0"/>
    <w:rsid w:val="001B5995"/>
    <w:rsid w:val="001B59B4"/>
    <w:rsid w:val="001B710A"/>
    <w:rsid w:val="001C0054"/>
    <w:rsid w:val="001C6899"/>
    <w:rsid w:val="001C7FAD"/>
    <w:rsid w:val="001D5C2B"/>
    <w:rsid w:val="001D6452"/>
    <w:rsid w:val="001D723B"/>
    <w:rsid w:val="001E1C77"/>
    <w:rsid w:val="001E30A8"/>
    <w:rsid w:val="001F24A1"/>
    <w:rsid w:val="001F2C2B"/>
    <w:rsid w:val="001F4486"/>
    <w:rsid w:val="001F4CA5"/>
    <w:rsid w:val="00200CC8"/>
    <w:rsid w:val="00203F4A"/>
    <w:rsid w:val="002127B2"/>
    <w:rsid w:val="00220F43"/>
    <w:rsid w:val="00224FE3"/>
    <w:rsid w:val="0022690E"/>
    <w:rsid w:val="002272DD"/>
    <w:rsid w:val="00230BA3"/>
    <w:rsid w:val="00232D4F"/>
    <w:rsid w:val="00233097"/>
    <w:rsid w:val="00233A1D"/>
    <w:rsid w:val="00234797"/>
    <w:rsid w:val="002358AC"/>
    <w:rsid w:val="002369F2"/>
    <w:rsid w:val="00236C2C"/>
    <w:rsid w:val="00242041"/>
    <w:rsid w:val="00243C80"/>
    <w:rsid w:val="00254420"/>
    <w:rsid w:val="00256728"/>
    <w:rsid w:val="00260DF1"/>
    <w:rsid w:val="002709F7"/>
    <w:rsid w:val="00271282"/>
    <w:rsid w:val="002737FC"/>
    <w:rsid w:val="00276618"/>
    <w:rsid w:val="00276AF3"/>
    <w:rsid w:val="00280377"/>
    <w:rsid w:val="002847E7"/>
    <w:rsid w:val="0029020B"/>
    <w:rsid w:val="002908E6"/>
    <w:rsid w:val="00290F67"/>
    <w:rsid w:val="00293453"/>
    <w:rsid w:val="00295117"/>
    <w:rsid w:val="002A24B1"/>
    <w:rsid w:val="002A79CF"/>
    <w:rsid w:val="002B40B1"/>
    <w:rsid w:val="002B5477"/>
    <w:rsid w:val="002B56FB"/>
    <w:rsid w:val="002C53E9"/>
    <w:rsid w:val="002C7CC7"/>
    <w:rsid w:val="002D0395"/>
    <w:rsid w:val="002D44BE"/>
    <w:rsid w:val="002D542F"/>
    <w:rsid w:val="002E0E2B"/>
    <w:rsid w:val="002E1927"/>
    <w:rsid w:val="002E224B"/>
    <w:rsid w:val="002E4EE4"/>
    <w:rsid w:val="002F2DA9"/>
    <w:rsid w:val="002F4BF7"/>
    <w:rsid w:val="002F6E9E"/>
    <w:rsid w:val="002F78D3"/>
    <w:rsid w:val="00304E90"/>
    <w:rsid w:val="0030554F"/>
    <w:rsid w:val="003064D4"/>
    <w:rsid w:val="003072AD"/>
    <w:rsid w:val="00307597"/>
    <w:rsid w:val="00313607"/>
    <w:rsid w:val="00313852"/>
    <w:rsid w:val="003164F5"/>
    <w:rsid w:val="00316B18"/>
    <w:rsid w:val="00320207"/>
    <w:rsid w:val="00321C48"/>
    <w:rsid w:val="00322F8B"/>
    <w:rsid w:val="00330716"/>
    <w:rsid w:val="00334719"/>
    <w:rsid w:val="00335CD6"/>
    <w:rsid w:val="00335F4E"/>
    <w:rsid w:val="00336F9A"/>
    <w:rsid w:val="00357109"/>
    <w:rsid w:val="00362C85"/>
    <w:rsid w:val="00362D34"/>
    <w:rsid w:val="003637A4"/>
    <w:rsid w:val="00367121"/>
    <w:rsid w:val="00370E0C"/>
    <w:rsid w:val="00376485"/>
    <w:rsid w:val="00376AC5"/>
    <w:rsid w:val="003776BE"/>
    <w:rsid w:val="00380E7A"/>
    <w:rsid w:val="003812D0"/>
    <w:rsid w:val="00390692"/>
    <w:rsid w:val="00391805"/>
    <w:rsid w:val="0039526B"/>
    <w:rsid w:val="003966EF"/>
    <w:rsid w:val="003A1B8E"/>
    <w:rsid w:val="003A4468"/>
    <w:rsid w:val="003A61D6"/>
    <w:rsid w:val="003B0280"/>
    <w:rsid w:val="003B3CAF"/>
    <w:rsid w:val="003B4A77"/>
    <w:rsid w:val="003B694E"/>
    <w:rsid w:val="003B6CAB"/>
    <w:rsid w:val="003C009E"/>
    <w:rsid w:val="003C1907"/>
    <w:rsid w:val="003D127F"/>
    <w:rsid w:val="003D1969"/>
    <w:rsid w:val="003D5478"/>
    <w:rsid w:val="003E0526"/>
    <w:rsid w:val="003E0B87"/>
    <w:rsid w:val="003E2302"/>
    <w:rsid w:val="003F0413"/>
    <w:rsid w:val="00400113"/>
    <w:rsid w:val="004041AF"/>
    <w:rsid w:val="0041271D"/>
    <w:rsid w:val="00417A9F"/>
    <w:rsid w:val="00420511"/>
    <w:rsid w:val="00420791"/>
    <w:rsid w:val="0042241B"/>
    <w:rsid w:val="004249A2"/>
    <w:rsid w:val="004253B1"/>
    <w:rsid w:val="004265C5"/>
    <w:rsid w:val="00427325"/>
    <w:rsid w:val="00430D86"/>
    <w:rsid w:val="004315AC"/>
    <w:rsid w:val="004320E2"/>
    <w:rsid w:val="004402ED"/>
    <w:rsid w:val="00442037"/>
    <w:rsid w:val="00450B89"/>
    <w:rsid w:val="00452498"/>
    <w:rsid w:val="0045563A"/>
    <w:rsid w:val="0045743C"/>
    <w:rsid w:val="004579B5"/>
    <w:rsid w:val="00464B86"/>
    <w:rsid w:val="00464D10"/>
    <w:rsid w:val="00470320"/>
    <w:rsid w:val="00470B71"/>
    <w:rsid w:val="004734B2"/>
    <w:rsid w:val="00476675"/>
    <w:rsid w:val="00481C04"/>
    <w:rsid w:val="00487EDF"/>
    <w:rsid w:val="00493DD7"/>
    <w:rsid w:val="004979F9"/>
    <w:rsid w:val="004A5F28"/>
    <w:rsid w:val="004A70B5"/>
    <w:rsid w:val="004B2569"/>
    <w:rsid w:val="004B7BD0"/>
    <w:rsid w:val="004C2DA1"/>
    <w:rsid w:val="004C4C81"/>
    <w:rsid w:val="004C58AC"/>
    <w:rsid w:val="004C7AAD"/>
    <w:rsid w:val="004D24B3"/>
    <w:rsid w:val="004D427C"/>
    <w:rsid w:val="004D71AA"/>
    <w:rsid w:val="004E7049"/>
    <w:rsid w:val="004F2C3A"/>
    <w:rsid w:val="004F4A51"/>
    <w:rsid w:val="004F6BD1"/>
    <w:rsid w:val="004F7E7E"/>
    <w:rsid w:val="00504BCE"/>
    <w:rsid w:val="00504CDC"/>
    <w:rsid w:val="00507376"/>
    <w:rsid w:val="005101CC"/>
    <w:rsid w:val="00512E13"/>
    <w:rsid w:val="00513131"/>
    <w:rsid w:val="00516178"/>
    <w:rsid w:val="00520EF2"/>
    <w:rsid w:val="00521B39"/>
    <w:rsid w:val="005349C3"/>
    <w:rsid w:val="0054124B"/>
    <w:rsid w:val="005446E1"/>
    <w:rsid w:val="00546C62"/>
    <w:rsid w:val="00546E94"/>
    <w:rsid w:val="00547CEA"/>
    <w:rsid w:val="00551C53"/>
    <w:rsid w:val="005628F2"/>
    <w:rsid w:val="0056309E"/>
    <w:rsid w:val="00563483"/>
    <w:rsid w:val="005719DD"/>
    <w:rsid w:val="0057696E"/>
    <w:rsid w:val="005809E8"/>
    <w:rsid w:val="005834B7"/>
    <w:rsid w:val="00591230"/>
    <w:rsid w:val="0059406D"/>
    <w:rsid w:val="005A148B"/>
    <w:rsid w:val="005A172C"/>
    <w:rsid w:val="005A2A88"/>
    <w:rsid w:val="005A5ADD"/>
    <w:rsid w:val="005A63CC"/>
    <w:rsid w:val="005A79FB"/>
    <w:rsid w:val="005B38F2"/>
    <w:rsid w:val="005B6BD0"/>
    <w:rsid w:val="005C0160"/>
    <w:rsid w:val="005C35DD"/>
    <w:rsid w:val="005D16F5"/>
    <w:rsid w:val="005D46C0"/>
    <w:rsid w:val="005D5307"/>
    <w:rsid w:val="005D5E8B"/>
    <w:rsid w:val="005E0B6D"/>
    <w:rsid w:val="005E19F6"/>
    <w:rsid w:val="005E1B68"/>
    <w:rsid w:val="005E3AA1"/>
    <w:rsid w:val="005E43F9"/>
    <w:rsid w:val="005E6082"/>
    <w:rsid w:val="005E7557"/>
    <w:rsid w:val="005F3977"/>
    <w:rsid w:val="005F4103"/>
    <w:rsid w:val="005F4D9B"/>
    <w:rsid w:val="005F5CBC"/>
    <w:rsid w:val="005F6A70"/>
    <w:rsid w:val="005F7872"/>
    <w:rsid w:val="00600F31"/>
    <w:rsid w:val="00603CDD"/>
    <w:rsid w:val="006044C9"/>
    <w:rsid w:val="00605973"/>
    <w:rsid w:val="0061059A"/>
    <w:rsid w:val="00612457"/>
    <w:rsid w:val="0061270D"/>
    <w:rsid w:val="00620EB6"/>
    <w:rsid w:val="0062440B"/>
    <w:rsid w:val="00625717"/>
    <w:rsid w:val="006276CE"/>
    <w:rsid w:val="00642A00"/>
    <w:rsid w:val="00643B56"/>
    <w:rsid w:val="00643C98"/>
    <w:rsid w:val="00643F12"/>
    <w:rsid w:val="00644CC5"/>
    <w:rsid w:val="00646615"/>
    <w:rsid w:val="006468FA"/>
    <w:rsid w:val="00652376"/>
    <w:rsid w:val="00660037"/>
    <w:rsid w:val="00660708"/>
    <w:rsid w:val="00660867"/>
    <w:rsid w:val="00664EDE"/>
    <w:rsid w:val="00667D91"/>
    <w:rsid w:val="00671AA6"/>
    <w:rsid w:val="00671F54"/>
    <w:rsid w:val="00673FCF"/>
    <w:rsid w:val="006763F8"/>
    <w:rsid w:val="00681444"/>
    <w:rsid w:val="00683A5B"/>
    <w:rsid w:val="00683FD7"/>
    <w:rsid w:val="006912B4"/>
    <w:rsid w:val="006919D4"/>
    <w:rsid w:val="006A3A06"/>
    <w:rsid w:val="006B0335"/>
    <w:rsid w:val="006B5442"/>
    <w:rsid w:val="006C0727"/>
    <w:rsid w:val="006C470C"/>
    <w:rsid w:val="006C7BAB"/>
    <w:rsid w:val="006D083F"/>
    <w:rsid w:val="006D2523"/>
    <w:rsid w:val="006D2EDD"/>
    <w:rsid w:val="006D72F8"/>
    <w:rsid w:val="006E145F"/>
    <w:rsid w:val="006E14D5"/>
    <w:rsid w:val="006F10EB"/>
    <w:rsid w:val="006F210C"/>
    <w:rsid w:val="006F6551"/>
    <w:rsid w:val="006F79B1"/>
    <w:rsid w:val="00701EDE"/>
    <w:rsid w:val="00705A3A"/>
    <w:rsid w:val="00705C9E"/>
    <w:rsid w:val="007072CB"/>
    <w:rsid w:val="00715B72"/>
    <w:rsid w:val="00716E7C"/>
    <w:rsid w:val="00720E1A"/>
    <w:rsid w:val="00733A5D"/>
    <w:rsid w:val="00734267"/>
    <w:rsid w:val="00735D75"/>
    <w:rsid w:val="00735DCE"/>
    <w:rsid w:val="00736C73"/>
    <w:rsid w:val="0074164A"/>
    <w:rsid w:val="007423BE"/>
    <w:rsid w:val="00745623"/>
    <w:rsid w:val="00745789"/>
    <w:rsid w:val="00751AB7"/>
    <w:rsid w:val="00755663"/>
    <w:rsid w:val="007610DA"/>
    <w:rsid w:val="00761FC1"/>
    <w:rsid w:val="0076647B"/>
    <w:rsid w:val="007671C4"/>
    <w:rsid w:val="00767640"/>
    <w:rsid w:val="00770572"/>
    <w:rsid w:val="00775C28"/>
    <w:rsid w:val="0078125A"/>
    <w:rsid w:val="007838BD"/>
    <w:rsid w:val="00786734"/>
    <w:rsid w:val="00787F34"/>
    <w:rsid w:val="00794A74"/>
    <w:rsid w:val="007A27F5"/>
    <w:rsid w:val="007B7188"/>
    <w:rsid w:val="007B7999"/>
    <w:rsid w:val="007C1CBD"/>
    <w:rsid w:val="007C510F"/>
    <w:rsid w:val="007E3941"/>
    <w:rsid w:val="007E552E"/>
    <w:rsid w:val="007F0193"/>
    <w:rsid w:val="007F0F85"/>
    <w:rsid w:val="007F132C"/>
    <w:rsid w:val="007F1606"/>
    <w:rsid w:val="007F4D8A"/>
    <w:rsid w:val="00802B00"/>
    <w:rsid w:val="00807A34"/>
    <w:rsid w:val="008102EB"/>
    <w:rsid w:val="00812BD2"/>
    <w:rsid w:val="00815F65"/>
    <w:rsid w:val="00820DD5"/>
    <w:rsid w:val="00830907"/>
    <w:rsid w:val="00836137"/>
    <w:rsid w:val="008367BB"/>
    <w:rsid w:val="00836D62"/>
    <w:rsid w:val="008374B4"/>
    <w:rsid w:val="008377A8"/>
    <w:rsid w:val="00840120"/>
    <w:rsid w:val="00850209"/>
    <w:rsid w:val="008507AA"/>
    <w:rsid w:val="008527EC"/>
    <w:rsid w:val="00856084"/>
    <w:rsid w:val="00856BA3"/>
    <w:rsid w:val="00861452"/>
    <w:rsid w:val="008633D1"/>
    <w:rsid w:val="00863CE9"/>
    <w:rsid w:val="00864A35"/>
    <w:rsid w:val="008650D7"/>
    <w:rsid w:val="00865F6B"/>
    <w:rsid w:val="008678F4"/>
    <w:rsid w:val="00867A3B"/>
    <w:rsid w:val="00867DB0"/>
    <w:rsid w:val="00867E7C"/>
    <w:rsid w:val="00871296"/>
    <w:rsid w:val="008726B7"/>
    <w:rsid w:val="00873B92"/>
    <w:rsid w:val="00880B13"/>
    <w:rsid w:val="0088150F"/>
    <w:rsid w:val="0088323E"/>
    <w:rsid w:val="0088526B"/>
    <w:rsid w:val="0089088B"/>
    <w:rsid w:val="008930F2"/>
    <w:rsid w:val="008949B6"/>
    <w:rsid w:val="008A2DC0"/>
    <w:rsid w:val="008A7269"/>
    <w:rsid w:val="008B2ADE"/>
    <w:rsid w:val="008C2143"/>
    <w:rsid w:val="008C678C"/>
    <w:rsid w:val="008C6E60"/>
    <w:rsid w:val="008D232D"/>
    <w:rsid w:val="008D2AF5"/>
    <w:rsid w:val="008D37D4"/>
    <w:rsid w:val="008D6FA7"/>
    <w:rsid w:val="008E705C"/>
    <w:rsid w:val="008E7E9E"/>
    <w:rsid w:val="008F0170"/>
    <w:rsid w:val="008F4E9D"/>
    <w:rsid w:val="00901AC7"/>
    <w:rsid w:val="00903D64"/>
    <w:rsid w:val="00904ED7"/>
    <w:rsid w:val="009051BC"/>
    <w:rsid w:val="0090557F"/>
    <w:rsid w:val="0090754F"/>
    <w:rsid w:val="00916003"/>
    <w:rsid w:val="00917167"/>
    <w:rsid w:val="009209AF"/>
    <w:rsid w:val="00922376"/>
    <w:rsid w:val="009345C8"/>
    <w:rsid w:val="00934BE0"/>
    <w:rsid w:val="0093629C"/>
    <w:rsid w:val="00937EFD"/>
    <w:rsid w:val="00942F15"/>
    <w:rsid w:val="00945711"/>
    <w:rsid w:val="0095190C"/>
    <w:rsid w:val="00961442"/>
    <w:rsid w:val="009635A1"/>
    <w:rsid w:val="00963A46"/>
    <w:rsid w:val="0096566E"/>
    <w:rsid w:val="00966CDD"/>
    <w:rsid w:val="009714FC"/>
    <w:rsid w:val="009715D6"/>
    <w:rsid w:val="00972C6A"/>
    <w:rsid w:val="00973736"/>
    <w:rsid w:val="009737EF"/>
    <w:rsid w:val="00974028"/>
    <w:rsid w:val="00974183"/>
    <w:rsid w:val="00980955"/>
    <w:rsid w:val="00981F82"/>
    <w:rsid w:val="00986F62"/>
    <w:rsid w:val="00996FA9"/>
    <w:rsid w:val="009B3751"/>
    <w:rsid w:val="009B3CE6"/>
    <w:rsid w:val="009B5BC5"/>
    <w:rsid w:val="009B6176"/>
    <w:rsid w:val="009B6B27"/>
    <w:rsid w:val="009C3D76"/>
    <w:rsid w:val="009D188C"/>
    <w:rsid w:val="009D55F2"/>
    <w:rsid w:val="009E098F"/>
    <w:rsid w:val="009E1AB0"/>
    <w:rsid w:val="009E57EA"/>
    <w:rsid w:val="009E734B"/>
    <w:rsid w:val="009E74D6"/>
    <w:rsid w:val="009E7BB6"/>
    <w:rsid w:val="009F0E2E"/>
    <w:rsid w:val="009F257A"/>
    <w:rsid w:val="009F326E"/>
    <w:rsid w:val="009F5817"/>
    <w:rsid w:val="009F7124"/>
    <w:rsid w:val="00A0027C"/>
    <w:rsid w:val="00A00FF6"/>
    <w:rsid w:val="00A02FC4"/>
    <w:rsid w:val="00A048A8"/>
    <w:rsid w:val="00A06F63"/>
    <w:rsid w:val="00A146BC"/>
    <w:rsid w:val="00A15503"/>
    <w:rsid w:val="00A17431"/>
    <w:rsid w:val="00A2549F"/>
    <w:rsid w:val="00A26E13"/>
    <w:rsid w:val="00A31662"/>
    <w:rsid w:val="00A324A3"/>
    <w:rsid w:val="00A33CF6"/>
    <w:rsid w:val="00A361BA"/>
    <w:rsid w:val="00A37CAB"/>
    <w:rsid w:val="00A4242A"/>
    <w:rsid w:val="00A46FED"/>
    <w:rsid w:val="00A52557"/>
    <w:rsid w:val="00A54269"/>
    <w:rsid w:val="00A549F9"/>
    <w:rsid w:val="00A7317F"/>
    <w:rsid w:val="00A76584"/>
    <w:rsid w:val="00A842EB"/>
    <w:rsid w:val="00A853FC"/>
    <w:rsid w:val="00A92584"/>
    <w:rsid w:val="00A94BC8"/>
    <w:rsid w:val="00A97EA7"/>
    <w:rsid w:val="00AA427C"/>
    <w:rsid w:val="00AA54F0"/>
    <w:rsid w:val="00AB00B7"/>
    <w:rsid w:val="00AB3BE0"/>
    <w:rsid w:val="00AB455B"/>
    <w:rsid w:val="00AB53A4"/>
    <w:rsid w:val="00AC114E"/>
    <w:rsid w:val="00AC1965"/>
    <w:rsid w:val="00AC3267"/>
    <w:rsid w:val="00AC3643"/>
    <w:rsid w:val="00AC4CA7"/>
    <w:rsid w:val="00AC4DC0"/>
    <w:rsid w:val="00AC7AE7"/>
    <w:rsid w:val="00AD026A"/>
    <w:rsid w:val="00AD0934"/>
    <w:rsid w:val="00AD4C8F"/>
    <w:rsid w:val="00AE10C6"/>
    <w:rsid w:val="00AF2CC9"/>
    <w:rsid w:val="00AF3600"/>
    <w:rsid w:val="00AF488E"/>
    <w:rsid w:val="00B01C02"/>
    <w:rsid w:val="00B057EF"/>
    <w:rsid w:val="00B06FBC"/>
    <w:rsid w:val="00B1220B"/>
    <w:rsid w:val="00B12A81"/>
    <w:rsid w:val="00B13BEB"/>
    <w:rsid w:val="00B14255"/>
    <w:rsid w:val="00B26BEB"/>
    <w:rsid w:val="00B342A6"/>
    <w:rsid w:val="00B35BFA"/>
    <w:rsid w:val="00B37AB4"/>
    <w:rsid w:val="00B4029A"/>
    <w:rsid w:val="00B41618"/>
    <w:rsid w:val="00B51BFB"/>
    <w:rsid w:val="00B554E3"/>
    <w:rsid w:val="00B624A0"/>
    <w:rsid w:val="00B64521"/>
    <w:rsid w:val="00B723C1"/>
    <w:rsid w:val="00B7469D"/>
    <w:rsid w:val="00B7663C"/>
    <w:rsid w:val="00B8101E"/>
    <w:rsid w:val="00B8140D"/>
    <w:rsid w:val="00B823A9"/>
    <w:rsid w:val="00B83431"/>
    <w:rsid w:val="00B835B9"/>
    <w:rsid w:val="00B845AD"/>
    <w:rsid w:val="00B8584B"/>
    <w:rsid w:val="00B96243"/>
    <w:rsid w:val="00BA1DEF"/>
    <w:rsid w:val="00BA2B89"/>
    <w:rsid w:val="00BA473F"/>
    <w:rsid w:val="00BB04D3"/>
    <w:rsid w:val="00BB3A7E"/>
    <w:rsid w:val="00BB76CD"/>
    <w:rsid w:val="00BC01CD"/>
    <w:rsid w:val="00BC05C7"/>
    <w:rsid w:val="00BC1443"/>
    <w:rsid w:val="00BC2EEB"/>
    <w:rsid w:val="00BC3081"/>
    <w:rsid w:val="00BC5A99"/>
    <w:rsid w:val="00BC774F"/>
    <w:rsid w:val="00BD1553"/>
    <w:rsid w:val="00BD27A0"/>
    <w:rsid w:val="00BD3442"/>
    <w:rsid w:val="00BD624B"/>
    <w:rsid w:val="00BD6272"/>
    <w:rsid w:val="00BD6B5B"/>
    <w:rsid w:val="00BD7100"/>
    <w:rsid w:val="00BE1DF7"/>
    <w:rsid w:val="00BE507F"/>
    <w:rsid w:val="00BE68C2"/>
    <w:rsid w:val="00BE6976"/>
    <w:rsid w:val="00BE6A8D"/>
    <w:rsid w:val="00BF435C"/>
    <w:rsid w:val="00C0045D"/>
    <w:rsid w:val="00C032ED"/>
    <w:rsid w:val="00C04A30"/>
    <w:rsid w:val="00C04CE8"/>
    <w:rsid w:val="00C060BA"/>
    <w:rsid w:val="00C12DF5"/>
    <w:rsid w:val="00C139D2"/>
    <w:rsid w:val="00C175F0"/>
    <w:rsid w:val="00C230D8"/>
    <w:rsid w:val="00C27DA6"/>
    <w:rsid w:val="00C31385"/>
    <w:rsid w:val="00C32854"/>
    <w:rsid w:val="00C36132"/>
    <w:rsid w:val="00C37773"/>
    <w:rsid w:val="00C42B0D"/>
    <w:rsid w:val="00C44B5E"/>
    <w:rsid w:val="00C46C80"/>
    <w:rsid w:val="00C46D4E"/>
    <w:rsid w:val="00C46DC4"/>
    <w:rsid w:val="00C502B6"/>
    <w:rsid w:val="00C52FA6"/>
    <w:rsid w:val="00C62A63"/>
    <w:rsid w:val="00C6449C"/>
    <w:rsid w:val="00C66CDA"/>
    <w:rsid w:val="00C66F96"/>
    <w:rsid w:val="00C7046E"/>
    <w:rsid w:val="00C70D27"/>
    <w:rsid w:val="00C730DA"/>
    <w:rsid w:val="00C80673"/>
    <w:rsid w:val="00C83392"/>
    <w:rsid w:val="00C8355D"/>
    <w:rsid w:val="00C84283"/>
    <w:rsid w:val="00C85E44"/>
    <w:rsid w:val="00C875EF"/>
    <w:rsid w:val="00C95D15"/>
    <w:rsid w:val="00C97DF4"/>
    <w:rsid w:val="00CA09B2"/>
    <w:rsid w:val="00CA2F80"/>
    <w:rsid w:val="00CB1F9C"/>
    <w:rsid w:val="00CB5307"/>
    <w:rsid w:val="00CB65C5"/>
    <w:rsid w:val="00CB6B01"/>
    <w:rsid w:val="00CB7D46"/>
    <w:rsid w:val="00CC044D"/>
    <w:rsid w:val="00CD5C7D"/>
    <w:rsid w:val="00CD792C"/>
    <w:rsid w:val="00CE0427"/>
    <w:rsid w:val="00CE098F"/>
    <w:rsid w:val="00CE1BE9"/>
    <w:rsid w:val="00CE3706"/>
    <w:rsid w:val="00CF2F18"/>
    <w:rsid w:val="00CF39EC"/>
    <w:rsid w:val="00D009CA"/>
    <w:rsid w:val="00D03C67"/>
    <w:rsid w:val="00D04564"/>
    <w:rsid w:val="00D06038"/>
    <w:rsid w:val="00D125EE"/>
    <w:rsid w:val="00D12956"/>
    <w:rsid w:val="00D17ED0"/>
    <w:rsid w:val="00D23A87"/>
    <w:rsid w:val="00D303F6"/>
    <w:rsid w:val="00D321F1"/>
    <w:rsid w:val="00D413D3"/>
    <w:rsid w:val="00D41442"/>
    <w:rsid w:val="00D436AC"/>
    <w:rsid w:val="00D44F30"/>
    <w:rsid w:val="00D45946"/>
    <w:rsid w:val="00D510AA"/>
    <w:rsid w:val="00D531E1"/>
    <w:rsid w:val="00D56C6D"/>
    <w:rsid w:val="00D5753A"/>
    <w:rsid w:val="00D60165"/>
    <w:rsid w:val="00D62F0F"/>
    <w:rsid w:val="00D648D3"/>
    <w:rsid w:val="00D73C45"/>
    <w:rsid w:val="00D75FB9"/>
    <w:rsid w:val="00D8096D"/>
    <w:rsid w:val="00D86652"/>
    <w:rsid w:val="00D87E81"/>
    <w:rsid w:val="00D92618"/>
    <w:rsid w:val="00D95791"/>
    <w:rsid w:val="00DA0EEC"/>
    <w:rsid w:val="00DA114F"/>
    <w:rsid w:val="00DA4E73"/>
    <w:rsid w:val="00DB203D"/>
    <w:rsid w:val="00DB3C29"/>
    <w:rsid w:val="00DB40AD"/>
    <w:rsid w:val="00DB7797"/>
    <w:rsid w:val="00DC27D2"/>
    <w:rsid w:val="00DC3B85"/>
    <w:rsid w:val="00DC5A7B"/>
    <w:rsid w:val="00DC6DEB"/>
    <w:rsid w:val="00DD7696"/>
    <w:rsid w:val="00DE19EE"/>
    <w:rsid w:val="00DE3242"/>
    <w:rsid w:val="00DE4062"/>
    <w:rsid w:val="00DE7D76"/>
    <w:rsid w:val="00DF095C"/>
    <w:rsid w:val="00DF1199"/>
    <w:rsid w:val="00DF2352"/>
    <w:rsid w:val="00DF4C37"/>
    <w:rsid w:val="00E03FFD"/>
    <w:rsid w:val="00E1022F"/>
    <w:rsid w:val="00E143CA"/>
    <w:rsid w:val="00E1664D"/>
    <w:rsid w:val="00E24185"/>
    <w:rsid w:val="00E25685"/>
    <w:rsid w:val="00E26145"/>
    <w:rsid w:val="00E26AE0"/>
    <w:rsid w:val="00E27FBB"/>
    <w:rsid w:val="00E332B0"/>
    <w:rsid w:val="00E3344A"/>
    <w:rsid w:val="00E36C5B"/>
    <w:rsid w:val="00E4306C"/>
    <w:rsid w:val="00E45D3F"/>
    <w:rsid w:val="00E5047A"/>
    <w:rsid w:val="00E50C42"/>
    <w:rsid w:val="00E56A74"/>
    <w:rsid w:val="00E607B8"/>
    <w:rsid w:val="00E6258B"/>
    <w:rsid w:val="00E64930"/>
    <w:rsid w:val="00E6682A"/>
    <w:rsid w:val="00E670F7"/>
    <w:rsid w:val="00E70462"/>
    <w:rsid w:val="00E727C3"/>
    <w:rsid w:val="00E73B7D"/>
    <w:rsid w:val="00E73CBF"/>
    <w:rsid w:val="00E752FF"/>
    <w:rsid w:val="00E80CA5"/>
    <w:rsid w:val="00E8104F"/>
    <w:rsid w:val="00E85C24"/>
    <w:rsid w:val="00E8772C"/>
    <w:rsid w:val="00E97E6C"/>
    <w:rsid w:val="00EA0503"/>
    <w:rsid w:val="00EA263E"/>
    <w:rsid w:val="00EA543A"/>
    <w:rsid w:val="00EB0CF3"/>
    <w:rsid w:val="00EB3F4C"/>
    <w:rsid w:val="00EB689E"/>
    <w:rsid w:val="00EC0775"/>
    <w:rsid w:val="00EC29B5"/>
    <w:rsid w:val="00EC3E56"/>
    <w:rsid w:val="00EC4742"/>
    <w:rsid w:val="00EC4DA8"/>
    <w:rsid w:val="00EC6BF3"/>
    <w:rsid w:val="00ED3339"/>
    <w:rsid w:val="00ED507A"/>
    <w:rsid w:val="00ED68F9"/>
    <w:rsid w:val="00ED6992"/>
    <w:rsid w:val="00ED75BB"/>
    <w:rsid w:val="00EE065C"/>
    <w:rsid w:val="00EF16E7"/>
    <w:rsid w:val="00EF1D57"/>
    <w:rsid w:val="00EF2B52"/>
    <w:rsid w:val="00F02238"/>
    <w:rsid w:val="00F042B4"/>
    <w:rsid w:val="00F07C06"/>
    <w:rsid w:val="00F158D4"/>
    <w:rsid w:val="00F20A3C"/>
    <w:rsid w:val="00F219D4"/>
    <w:rsid w:val="00F2472C"/>
    <w:rsid w:val="00F256D2"/>
    <w:rsid w:val="00F26194"/>
    <w:rsid w:val="00F343F3"/>
    <w:rsid w:val="00F43467"/>
    <w:rsid w:val="00F4553F"/>
    <w:rsid w:val="00F573DA"/>
    <w:rsid w:val="00F57D47"/>
    <w:rsid w:val="00F57D8E"/>
    <w:rsid w:val="00F6069F"/>
    <w:rsid w:val="00F657A8"/>
    <w:rsid w:val="00F71076"/>
    <w:rsid w:val="00F83458"/>
    <w:rsid w:val="00F84BF6"/>
    <w:rsid w:val="00F868F3"/>
    <w:rsid w:val="00FA048F"/>
    <w:rsid w:val="00FA257B"/>
    <w:rsid w:val="00FA2D37"/>
    <w:rsid w:val="00FA6AE4"/>
    <w:rsid w:val="00FA773C"/>
    <w:rsid w:val="00FB256A"/>
    <w:rsid w:val="00FB2786"/>
    <w:rsid w:val="00FB3B75"/>
    <w:rsid w:val="00FB5E46"/>
    <w:rsid w:val="00FB63FF"/>
    <w:rsid w:val="00FB67AC"/>
    <w:rsid w:val="00FB6EB9"/>
    <w:rsid w:val="00FB7991"/>
    <w:rsid w:val="00FC05FB"/>
    <w:rsid w:val="00FC7A0C"/>
    <w:rsid w:val="00FC7F56"/>
    <w:rsid w:val="00FD1777"/>
    <w:rsid w:val="00FE1265"/>
    <w:rsid w:val="00FE2E8C"/>
    <w:rsid w:val="00FF0B6E"/>
    <w:rsid w:val="00FF4411"/>
    <w:rsid w:val="00FF5B20"/>
    <w:rsid w:val="00FF6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49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AF2CC9"/>
    <w:rPr>
      <w:sz w:val="16"/>
      <w:szCs w:val="16"/>
    </w:rPr>
  </w:style>
  <w:style w:type="paragraph" w:styleId="CommentText">
    <w:name w:val="annotation text"/>
    <w:basedOn w:val="Normal"/>
    <w:link w:val="CommentTextChar"/>
    <w:rsid w:val="00AF2CC9"/>
    <w:rPr>
      <w:sz w:val="20"/>
    </w:rPr>
  </w:style>
  <w:style w:type="character" w:customStyle="1" w:styleId="CommentTextChar">
    <w:name w:val="Comment Text Char"/>
    <w:basedOn w:val="DefaultParagraphFont"/>
    <w:link w:val="CommentText"/>
    <w:rsid w:val="00AF2CC9"/>
    <w:rPr>
      <w:lang w:val="en-GB"/>
    </w:rPr>
  </w:style>
  <w:style w:type="paragraph" w:styleId="CommentSubject">
    <w:name w:val="annotation subject"/>
    <w:basedOn w:val="CommentText"/>
    <w:next w:val="CommentText"/>
    <w:link w:val="CommentSubjectChar"/>
    <w:rsid w:val="00AF2CC9"/>
    <w:rPr>
      <w:b/>
      <w:bCs/>
    </w:rPr>
  </w:style>
  <w:style w:type="character" w:customStyle="1" w:styleId="CommentSubjectChar">
    <w:name w:val="Comment Subject Char"/>
    <w:basedOn w:val="CommentTextChar"/>
    <w:link w:val="CommentSubject"/>
    <w:rsid w:val="00AF2CC9"/>
    <w:rPr>
      <w:b/>
      <w:bCs/>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AF2CC9"/>
    <w:rPr>
      <w:sz w:val="16"/>
      <w:szCs w:val="16"/>
    </w:rPr>
  </w:style>
  <w:style w:type="paragraph" w:styleId="CommentText">
    <w:name w:val="annotation text"/>
    <w:basedOn w:val="Normal"/>
    <w:link w:val="CommentTextChar"/>
    <w:rsid w:val="00AF2CC9"/>
    <w:rPr>
      <w:sz w:val="20"/>
    </w:rPr>
  </w:style>
  <w:style w:type="character" w:customStyle="1" w:styleId="CommentTextChar">
    <w:name w:val="Comment Text Char"/>
    <w:basedOn w:val="DefaultParagraphFont"/>
    <w:link w:val="CommentText"/>
    <w:rsid w:val="00AF2CC9"/>
    <w:rPr>
      <w:lang w:val="en-GB"/>
    </w:rPr>
  </w:style>
  <w:style w:type="paragraph" w:styleId="CommentSubject">
    <w:name w:val="annotation subject"/>
    <w:basedOn w:val="CommentText"/>
    <w:next w:val="CommentText"/>
    <w:link w:val="CommentSubjectChar"/>
    <w:rsid w:val="00AF2CC9"/>
    <w:rPr>
      <w:b/>
      <w:bCs/>
    </w:rPr>
  </w:style>
  <w:style w:type="character" w:customStyle="1" w:styleId="CommentSubjectChar">
    <w:name w:val="Comment Subject Char"/>
    <w:basedOn w:val="CommentTextChar"/>
    <w:link w:val="CommentSubject"/>
    <w:rsid w:val="00AF2CC9"/>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2489">
      <w:bodyDiv w:val="1"/>
      <w:marLeft w:val="0"/>
      <w:marRight w:val="0"/>
      <w:marTop w:val="0"/>
      <w:marBottom w:val="0"/>
      <w:divBdr>
        <w:top w:val="none" w:sz="0" w:space="0" w:color="auto"/>
        <w:left w:val="none" w:sz="0" w:space="0" w:color="auto"/>
        <w:bottom w:val="none" w:sz="0" w:space="0" w:color="auto"/>
        <w:right w:val="none" w:sz="0" w:space="0" w:color="auto"/>
      </w:divBdr>
    </w:div>
    <w:div w:id="29571506">
      <w:bodyDiv w:val="1"/>
      <w:marLeft w:val="0"/>
      <w:marRight w:val="0"/>
      <w:marTop w:val="0"/>
      <w:marBottom w:val="0"/>
      <w:divBdr>
        <w:top w:val="none" w:sz="0" w:space="0" w:color="auto"/>
        <w:left w:val="none" w:sz="0" w:space="0" w:color="auto"/>
        <w:bottom w:val="none" w:sz="0" w:space="0" w:color="auto"/>
        <w:right w:val="none" w:sz="0" w:space="0" w:color="auto"/>
      </w:divBdr>
    </w:div>
    <w:div w:id="36928167">
      <w:bodyDiv w:val="1"/>
      <w:marLeft w:val="0"/>
      <w:marRight w:val="0"/>
      <w:marTop w:val="0"/>
      <w:marBottom w:val="0"/>
      <w:divBdr>
        <w:top w:val="none" w:sz="0" w:space="0" w:color="auto"/>
        <w:left w:val="none" w:sz="0" w:space="0" w:color="auto"/>
        <w:bottom w:val="none" w:sz="0" w:space="0" w:color="auto"/>
        <w:right w:val="none" w:sz="0" w:space="0" w:color="auto"/>
      </w:divBdr>
    </w:div>
    <w:div w:id="106773358">
      <w:bodyDiv w:val="1"/>
      <w:marLeft w:val="0"/>
      <w:marRight w:val="0"/>
      <w:marTop w:val="0"/>
      <w:marBottom w:val="0"/>
      <w:divBdr>
        <w:top w:val="none" w:sz="0" w:space="0" w:color="auto"/>
        <w:left w:val="none" w:sz="0" w:space="0" w:color="auto"/>
        <w:bottom w:val="none" w:sz="0" w:space="0" w:color="auto"/>
        <w:right w:val="none" w:sz="0" w:space="0" w:color="auto"/>
      </w:divBdr>
    </w:div>
    <w:div w:id="117843055">
      <w:bodyDiv w:val="1"/>
      <w:marLeft w:val="0"/>
      <w:marRight w:val="0"/>
      <w:marTop w:val="0"/>
      <w:marBottom w:val="0"/>
      <w:divBdr>
        <w:top w:val="none" w:sz="0" w:space="0" w:color="auto"/>
        <w:left w:val="none" w:sz="0" w:space="0" w:color="auto"/>
        <w:bottom w:val="none" w:sz="0" w:space="0" w:color="auto"/>
        <w:right w:val="none" w:sz="0" w:space="0" w:color="auto"/>
      </w:divBdr>
    </w:div>
    <w:div w:id="121583024">
      <w:bodyDiv w:val="1"/>
      <w:marLeft w:val="0"/>
      <w:marRight w:val="0"/>
      <w:marTop w:val="0"/>
      <w:marBottom w:val="0"/>
      <w:divBdr>
        <w:top w:val="none" w:sz="0" w:space="0" w:color="auto"/>
        <w:left w:val="none" w:sz="0" w:space="0" w:color="auto"/>
        <w:bottom w:val="none" w:sz="0" w:space="0" w:color="auto"/>
        <w:right w:val="none" w:sz="0" w:space="0" w:color="auto"/>
      </w:divBdr>
    </w:div>
    <w:div w:id="128668131">
      <w:bodyDiv w:val="1"/>
      <w:marLeft w:val="0"/>
      <w:marRight w:val="0"/>
      <w:marTop w:val="0"/>
      <w:marBottom w:val="0"/>
      <w:divBdr>
        <w:top w:val="none" w:sz="0" w:space="0" w:color="auto"/>
        <w:left w:val="none" w:sz="0" w:space="0" w:color="auto"/>
        <w:bottom w:val="none" w:sz="0" w:space="0" w:color="auto"/>
        <w:right w:val="none" w:sz="0" w:space="0" w:color="auto"/>
      </w:divBdr>
    </w:div>
    <w:div w:id="132187005">
      <w:bodyDiv w:val="1"/>
      <w:marLeft w:val="0"/>
      <w:marRight w:val="0"/>
      <w:marTop w:val="0"/>
      <w:marBottom w:val="0"/>
      <w:divBdr>
        <w:top w:val="none" w:sz="0" w:space="0" w:color="auto"/>
        <w:left w:val="none" w:sz="0" w:space="0" w:color="auto"/>
        <w:bottom w:val="none" w:sz="0" w:space="0" w:color="auto"/>
        <w:right w:val="none" w:sz="0" w:space="0" w:color="auto"/>
      </w:divBdr>
    </w:div>
    <w:div w:id="135074050">
      <w:bodyDiv w:val="1"/>
      <w:marLeft w:val="0"/>
      <w:marRight w:val="0"/>
      <w:marTop w:val="0"/>
      <w:marBottom w:val="0"/>
      <w:divBdr>
        <w:top w:val="none" w:sz="0" w:space="0" w:color="auto"/>
        <w:left w:val="none" w:sz="0" w:space="0" w:color="auto"/>
        <w:bottom w:val="none" w:sz="0" w:space="0" w:color="auto"/>
        <w:right w:val="none" w:sz="0" w:space="0" w:color="auto"/>
      </w:divBdr>
      <w:divsChild>
        <w:div w:id="536507927">
          <w:marLeft w:val="150"/>
          <w:marRight w:val="0"/>
          <w:marTop w:val="0"/>
          <w:marBottom w:val="0"/>
          <w:divBdr>
            <w:top w:val="none" w:sz="0" w:space="0" w:color="auto"/>
            <w:left w:val="none" w:sz="0" w:space="0" w:color="auto"/>
            <w:bottom w:val="none" w:sz="0" w:space="0" w:color="auto"/>
            <w:right w:val="none" w:sz="0" w:space="0" w:color="auto"/>
          </w:divBdr>
          <w:divsChild>
            <w:div w:id="957184403">
              <w:marLeft w:val="0"/>
              <w:marRight w:val="0"/>
              <w:marTop w:val="0"/>
              <w:marBottom w:val="150"/>
              <w:divBdr>
                <w:top w:val="single" w:sz="6" w:space="8" w:color="8499A2"/>
                <w:left w:val="single" w:sz="6" w:space="8" w:color="8499A2"/>
                <w:bottom w:val="single" w:sz="6" w:space="8" w:color="8499A2"/>
                <w:right w:val="single" w:sz="6" w:space="8" w:color="8499A2"/>
              </w:divBdr>
              <w:divsChild>
                <w:div w:id="16952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17091">
      <w:bodyDiv w:val="1"/>
      <w:marLeft w:val="0"/>
      <w:marRight w:val="0"/>
      <w:marTop w:val="0"/>
      <w:marBottom w:val="0"/>
      <w:divBdr>
        <w:top w:val="none" w:sz="0" w:space="0" w:color="auto"/>
        <w:left w:val="none" w:sz="0" w:space="0" w:color="auto"/>
        <w:bottom w:val="none" w:sz="0" w:space="0" w:color="auto"/>
        <w:right w:val="none" w:sz="0" w:space="0" w:color="auto"/>
      </w:divBdr>
    </w:div>
    <w:div w:id="172693036">
      <w:bodyDiv w:val="1"/>
      <w:marLeft w:val="0"/>
      <w:marRight w:val="0"/>
      <w:marTop w:val="0"/>
      <w:marBottom w:val="0"/>
      <w:divBdr>
        <w:top w:val="none" w:sz="0" w:space="0" w:color="auto"/>
        <w:left w:val="none" w:sz="0" w:space="0" w:color="auto"/>
        <w:bottom w:val="none" w:sz="0" w:space="0" w:color="auto"/>
        <w:right w:val="none" w:sz="0" w:space="0" w:color="auto"/>
      </w:divBdr>
    </w:div>
    <w:div w:id="209805187">
      <w:bodyDiv w:val="1"/>
      <w:marLeft w:val="0"/>
      <w:marRight w:val="0"/>
      <w:marTop w:val="0"/>
      <w:marBottom w:val="0"/>
      <w:divBdr>
        <w:top w:val="none" w:sz="0" w:space="0" w:color="auto"/>
        <w:left w:val="none" w:sz="0" w:space="0" w:color="auto"/>
        <w:bottom w:val="none" w:sz="0" w:space="0" w:color="auto"/>
        <w:right w:val="none" w:sz="0" w:space="0" w:color="auto"/>
      </w:divBdr>
    </w:div>
    <w:div w:id="210466002">
      <w:bodyDiv w:val="1"/>
      <w:marLeft w:val="0"/>
      <w:marRight w:val="0"/>
      <w:marTop w:val="0"/>
      <w:marBottom w:val="0"/>
      <w:divBdr>
        <w:top w:val="none" w:sz="0" w:space="0" w:color="auto"/>
        <w:left w:val="none" w:sz="0" w:space="0" w:color="auto"/>
        <w:bottom w:val="none" w:sz="0" w:space="0" w:color="auto"/>
        <w:right w:val="none" w:sz="0" w:space="0" w:color="auto"/>
      </w:divBdr>
    </w:div>
    <w:div w:id="223877208">
      <w:bodyDiv w:val="1"/>
      <w:marLeft w:val="0"/>
      <w:marRight w:val="0"/>
      <w:marTop w:val="0"/>
      <w:marBottom w:val="0"/>
      <w:divBdr>
        <w:top w:val="none" w:sz="0" w:space="0" w:color="auto"/>
        <w:left w:val="none" w:sz="0" w:space="0" w:color="auto"/>
        <w:bottom w:val="none" w:sz="0" w:space="0" w:color="auto"/>
        <w:right w:val="none" w:sz="0" w:space="0" w:color="auto"/>
      </w:divBdr>
    </w:div>
    <w:div w:id="224726273">
      <w:bodyDiv w:val="1"/>
      <w:marLeft w:val="0"/>
      <w:marRight w:val="0"/>
      <w:marTop w:val="0"/>
      <w:marBottom w:val="0"/>
      <w:divBdr>
        <w:top w:val="none" w:sz="0" w:space="0" w:color="auto"/>
        <w:left w:val="none" w:sz="0" w:space="0" w:color="auto"/>
        <w:bottom w:val="none" w:sz="0" w:space="0" w:color="auto"/>
        <w:right w:val="none" w:sz="0" w:space="0" w:color="auto"/>
      </w:divBdr>
    </w:div>
    <w:div w:id="229002176">
      <w:bodyDiv w:val="1"/>
      <w:marLeft w:val="0"/>
      <w:marRight w:val="0"/>
      <w:marTop w:val="0"/>
      <w:marBottom w:val="0"/>
      <w:divBdr>
        <w:top w:val="none" w:sz="0" w:space="0" w:color="auto"/>
        <w:left w:val="none" w:sz="0" w:space="0" w:color="auto"/>
        <w:bottom w:val="none" w:sz="0" w:space="0" w:color="auto"/>
        <w:right w:val="none" w:sz="0" w:space="0" w:color="auto"/>
      </w:divBdr>
    </w:div>
    <w:div w:id="232862904">
      <w:bodyDiv w:val="1"/>
      <w:marLeft w:val="0"/>
      <w:marRight w:val="0"/>
      <w:marTop w:val="0"/>
      <w:marBottom w:val="0"/>
      <w:divBdr>
        <w:top w:val="none" w:sz="0" w:space="0" w:color="auto"/>
        <w:left w:val="none" w:sz="0" w:space="0" w:color="auto"/>
        <w:bottom w:val="none" w:sz="0" w:space="0" w:color="auto"/>
        <w:right w:val="none" w:sz="0" w:space="0" w:color="auto"/>
      </w:divBdr>
    </w:div>
    <w:div w:id="233439444">
      <w:bodyDiv w:val="1"/>
      <w:marLeft w:val="0"/>
      <w:marRight w:val="0"/>
      <w:marTop w:val="0"/>
      <w:marBottom w:val="0"/>
      <w:divBdr>
        <w:top w:val="none" w:sz="0" w:space="0" w:color="auto"/>
        <w:left w:val="none" w:sz="0" w:space="0" w:color="auto"/>
        <w:bottom w:val="none" w:sz="0" w:space="0" w:color="auto"/>
        <w:right w:val="none" w:sz="0" w:space="0" w:color="auto"/>
      </w:divBdr>
    </w:div>
    <w:div w:id="242303466">
      <w:bodyDiv w:val="1"/>
      <w:marLeft w:val="0"/>
      <w:marRight w:val="0"/>
      <w:marTop w:val="0"/>
      <w:marBottom w:val="0"/>
      <w:divBdr>
        <w:top w:val="none" w:sz="0" w:space="0" w:color="auto"/>
        <w:left w:val="none" w:sz="0" w:space="0" w:color="auto"/>
        <w:bottom w:val="none" w:sz="0" w:space="0" w:color="auto"/>
        <w:right w:val="none" w:sz="0" w:space="0" w:color="auto"/>
      </w:divBdr>
    </w:div>
    <w:div w:id="298654170">
      <w:bodyDiv w:val="1"/>
      <w:marLeft w:val="0"/>
      <w:marRight w:val="0"/>
      <w:marTop w:val="0"/>
      <w:marBottom w:val="0"/>
      <w:divBdr>
        <w:top w:val="none" w:sz="0" w:space="0" w:color="auto"/>
        <w:left w:val="none" w:sz="0" w:space="0" w:color="auto"/>
        <w:bottom w:val="none" w:sz="0" w:space="0" w:color="auto"/>
        <w:right w:val="none" w:sz="0" w:space="0" w:color="auto"/>
      </w:divBdr>
    </w:div>
    <w:div w:id="329262875">
      <w:bodyDiv w:val="1"/>
      <w:marLeft w:val="0"/>
      <w:marRight w:val="0"/>
      <w:marTop w:val="0"/>
      <w:marBottom w:val="0"/>
      <w:divBdr>
        <w:top w:val="none" w:sz="0" w:space="0" w:color="auto"/>
        <w:left w:val="none" w:sz="0" w:space="0" w:color="auto"/>
        <w:bottom w:val="none" w:sz="0" w:space="0" w:color="auto"/>
        <w:right w:val="none" w:sz="0" w:space="0" w:color="auto"/>
      </w:divBdr>
    </w:div>
    <w:div w:id="329912367">
      <w:bodyDiv w:val="1"/>
      <w:marLeft w:val="0"/>
      <w:marRight w:val="0"/>
      <w:marTop w:val="0"/>
      <w:marBottom w:val="0"/>
      <w:divBdr>
        <w:top w:val="none" w:sz="0" w:space="0" w:color="auto"/>
        <w:left w:val="none" w:sz="0" w:space="0" w:color="auto"/>
        <w:bottom w:val="none" w:sz="0" w:space="0" w:color="auto"/>
        <w:right w:val="none" w:sz="0" w:space="0" w:color="auto"/>
      </w:divBdr>
    </w:div>
    <w:div w:id="332296073">
      <w:bodyDiv w:val="1"/>
      <w:marLeft w:val="0"/>
      <w:marRight w:val="0"/>
      <w:marTop w:val="0"/>
      <w:marBottom w:val="0"/>
      <w:divBdr>
        <w:top w:val="none" w:sz="0" w:space="0" w:color="auto"/>
        <w:left w:val="none" w:sz="0" w:space="0" w:color="auto"/>
        <w:bottom w:val="none" w:sz="0" w:space="0" w:color="auto"/>
        <w:right w:val="none" w:sz="0" w:space="0" w:color="auto"/>
      </w:divBdr>
    </w:div>
    <w:div w:id="341857292">
      <w:bodyDiv w:val="1"/>
      <w:marLeft w:val="0"/>
      <w:marRight w:val="0"/>
      <w:marTop w:val="0"/>
      <w:marBottom w:val="0"/>
      <w:divBdr>
        <w:top w:val="none" w:sz="0" w:space="0" w:color="auto"/>
        <w:left w:val="none" w:sz="0" w:space="0" w:color="auto"/>
        <w:bottom w:val="none" w:sz="0" w:space="0" w:color="auto"/>
        <w:right w:val="none" w:sz="0" w:space="0" w:color="auto"/>
      </w:divBdr>
    </w:div>
    <w:div w:id="358360973">
      <w:bodyDiv w:val="1"/>
      <w:marLeft w:val="0"/>
      <w:marRight w:val="0"/>
      <w:marTop w:val="0"/>
      <w:marBottom w:val="0"/>
      <w:divBdr>
        <w:top w:val="none" w:sz="0" w:space="0" w:color="auto"/>
        <w:left w:val="none" w:sz="0" w:space="0" w:color="auto"/>
        <w:bottom w:val="none" w:sz="0" w:space="0" w:color="auto"/>
        <w:right w:val="none" w:sz="0" w:space="0" w:color="auto"/>
      </w:divBdr>
    </w:div>
    <w:div w:id="364137561">
      <w:bodyDiv w:val="1"/>
      <w:marLeft w:val="0"/>
      <w:marRight w:val="0"/>
      <w:marTop w:val="0"/>
      <w:marBottom w:val="0"/>
      <w:divBdr>
        <w:top w:val="none" w:sz="0" w:space="0" w:color="auto"/>
        <w:left w:val="none" w:sz="0" w:space="0" w:color="auto"/>
        <w:bottom w:val="none" w:sz="0" w:space="0" w:color="auto"/>
        <w:right w:val="none" w:sz="0" w:space="0" w:color="auto"/>
      </w:divBdr>
    </w:div>
    <w:div w:id="381101746">
      <w:bodyDiv w:val="1"/>
      <w:marLeft w:val="0"/>
      <w:marRight w:val="0"/>
      <w:marTop w:val="0"/>
      <w:marBottom w:val="0"/>
      <w:divBdr>
        <w:top w:val="none" w:sz="0" w:space="0" w:color="auto"/>
        <w:left w:val="none" w:sz="0" w:space="0" w:color="auto"/>
        <w:bottom w:val="none" w:sz="0" w:space="0" w:color="auto"/>
        <w:right w:val="none" w:sz="0" w:space="0" w:color="auto"/>
      </w:divBdr>
    </w:div>
    <w:div w:id="387263403">
      <w:bodyDiv w:val="1"/>
      <w:marLeft w:val="0"/>
      <w:marRight w:val="0"/>
      <w:marTop w:val="0"/>
      <w:marBottom w:val="0"/>
      <w:divBdr>
        <w:top w:val="none" w:sz="0" w:space="0" w:color="auto"/>
        <w:left w:val="none" w:sz="0" w:space="0" w:color="auto"/>
        <w:bottom w:val="none" w:sz="0" w:space="0" w:color="auto"/>
        <w:right w:val="none" w:sz="0" w:space="0" w:color="auto"/>
      </w:divBdr>
    </w:div>
    <w:div w:id="415369300">
      <w:bodyDiv w:val="1"/>
      <w:marLeft w:val="0"/>
      <w:marRight w:val="0"/>
      <w:marTop w:val="0"/>
      <w:marBottom w:val="0"/>
      <w:divBdr>
        <w:top w:val="none" w:sz="0" w:space="0" w:color="auto"/>
        <w:left w:val="none" w:sz="0" w:space="0" w:color="auto"/>
        <w:bottom w:val="none" w:sz="0" w:space="0" w:color="auto"/>
        <w:right w:val="none" w:sz="0" w:space="0" w:color="auto"/>
      </w:divBdr>
    </w:div>
    <w:div w:id="429161839">
      <w:bodyDiv w:val="1"/>
      <w:marLeft w:val="0"/>
      <w:marRight w:val="0"/>
      <w:marTop w:val="0"/>
      <w:marBottom w:val="0"/>
      <w:divBdr>
        <w:top w:val="none" w:sz="0" w:space="0" w:color="auto"/>
        <w:left w:val="none" w:sz="0" w:space="0" w:color="auto"/>
        <w:bottom w:val="none" w:sz="0" w:space="0" w:color="auto"/>
        <w:right w:val="none" w:sz="0" w:space="0" w:color="auto"/>
      </w:divBdr>
    </w:div>
    <w:div w:id="432093496">
      <w:bodyDiv w:val="1"/>
      <w:marLeft w:val="0"/>
      <w:marRight w:val="0"/>
      <w:marTop w:val="0"/>
      <w:marBottom w:val="0"/>
      <w:divBdr>
        <w:top w:val="none" w:sz="0" w:space="0" w:color="auto"/>
        <w:left w:val="none" w:sz="0" w:space="0" w:color="auto"/>
        <w:bottom w:val="none" w:sz="0" w:space="0" w:color="auto"/>
        <w:right w:val="none" w:sz="0" w:space="0" w:color="auto"/>
      </w:divBdr>
    </w:div>
    <w:div w:id="440419521">
      <w:bodyDiv w:val="1"/>
      <w:marLeft w:val="0"/>
      <w:marRight w:val="0"/>
      <w:marTop w:val="0"/>
      <w:marBottom w:val="0"/>
      <w:divBdr>
        <w:top w:val="none" w:sz="0" w:space="0" w:color="auto"/>
        <w:left w:val="none" w:sz="0" w:space="0" w:color="auto"/>
        <w:bottom w:val="none" w:sz="0" w:space="0" w:color="auto"/>
        <w:right w:val="none" w:sz="0" w:space="0" w:color="auto"/>
      </w:divBdr>
    </w:div>
    <w:div w:id="444154795">
      <w:bodyDiv w:val="1"/>
      <w:marLeft w:val="0"/>
      <w:marRight w:val="0"/>
      <w:marTop w:val="0"/>
      <w:marBottom w:val="0"/>
      <w:divBdr>
        <w:top w:val="none" w:sz="0" w:space="0" w:color="auto"/>
        <w:left w:val="none" w:sz="0" w:space="0" w:color="auto"/>
        <w:bottom w:val="none" w:sz="0" w:space="0" w:color="auto"/>
        <w:right w:val="none" w:sz="0" w:space="0" w:color="auto"/>
      </w:divBdr>
    </w:div>
    <w:div w:id="446001025">
      <w:bodyDiv w:val="1"/>
      <w:marLeft w:val="0"/>
      <w:marRight w:val="0"/>
      <w:marTop w:val="0"/>
      <w:marBottom w:val="0"/>
      <w:divBdr>
        <w:top w:val="none" w:sz="0" w:space="0" w:color="auto"/>
        <w:left w:val="none" w:sz="0" w:space="0" w:color="auto"/>
        <w:bottom w:val="none" w:sz="0" w:space="0" w:color="auto"/>
        <w:right w:val="none" w:sz="0" w:space="0" w:color="auto"/>
      </w:divBdr>
    </w:div>
    <w:div w:id="449513859">
      <w:bodyDiv w:val="1"/>
      <w:marLeft w:val="0"/>
      <w:marRight w:val="0"/>
      <w:marTop w:val="0"/>
      <w:marBottom w:val="0"/>
      <w:divBdr>
        <w:top w:val="none" w:sz="0" w:space="0" w:color="auto"/>
        <w:left w:val="none" w:sz="0" w:space="0" w:color="auto"/>
        <w:bottom w:val="none" w:sz="0" w:space="0" w:color="auto"/>
        <w:right w:val="none" w:sz="0" w:space="0" w:color="auto"/>
      </w:divBdr>
    </w:div>
    <w:div w:id="462701589">
      <w:bodyDiv w:val="1"/>
      <w:marLeft w:val="0"/>
      <w:marRight w:val="0"/>
      <w:marTop w:val="0"/>
      <w:marBottom w:val="0"/>
      <w:divBdr>
        <w:top w:val="none" w:sz="0" w:space="0" w:color="auto"/>
        <w:left w:val="none" w:sz="0" w:space="0" w:color="auto"/>
        <w:bottom w:val="none" w:sz="0" w:space="0" w:color="auto"/>
        <w:right w:val="none" w:sz="0" w:space="0" w:color="auto"/>
      </w:divBdr>
    </w:div>
    <w:div w:id="469058583">
      <w:bodyDiv w:val="1"/>
      <w:marLeft w:val="0"/>
      <w:marRight w:val="0"/>
      <w:marTop w:val="0"/>
      <w:marBottom w:val="0"/>
      <w:divBdr>
        <w:top w:val="none" w:sz="0" w:space="0" w:color="auto"/>
        <w:left w:val="none" w:sz="0" w:space="0" w:color="auto"/>
        <w:bottom w:val="none" w:sz="0" w:space="0" w:color="auto"/>
        <w:right w:val="none" w:sz="0" w:space="0" w:color="auto"/>
      </w:divBdr>
    </w:div>
    <w:div w:id="475687543">
      <w:bodyDiv w:val="1"/>
      <w:marLeft w:val="0"/>
      <w:marRight w:val="0"/>
      <w:marTop w:val="0"/>
      <w:marBottom w:val="0"/>
      <w:divBdr>
        <w:top w:val="none" w:sz="0" w:space="0" w:color="auto"/>
        <w:left w:val="none" w:sz="0" w:space="0" w:color="auto"/>
        <w:bottom w:val="none" w:sz="0" w:space="0" w:color="auto"/>
        <w:right w:val="none" w:sz="0" w:space="0" w:color="auto"/>
      </w:divBdr>
    </w:div>
    <w:div w:id="514999820">
      <w:bodyDiv w:val="1"/>
      <w:marLeft w:val="0"/>
      <w:marRight w:val="0"/>
      <w:marTop w:val="0"/>
      <w:marBottom w:val="0"/>
      <w:divBdr>
        <w:top w:val="none" w:sz="0" w:space="0" w:color="auto"/>
        <w:left w:val="none" w:sz="0" w:space="0" w:color="auto"/>
        <w:bottom w:val="none" w:sz="0" w:space="0" w:color="auto"/>
        <w:right w:val="none" w:sz="0" w:space="0" w:color="auto"/>
      </w:divBdr>
    </w:div>
    <w:div w:id="527068844">
      <w:bodyDiv w:val="1"/>
      <w:marLeft w:val="0"/>
      <w:marRight w:val="0"/>
      <w:marTop w:val="0"/>
      <w:marBottom w:val="0"/>
      <w:divBdr>
        <w:top w:val="none" w:sz="0" w:space="0" w:color="auto"/>
        <w:left w:val="none" w:sz="0" w:space="0" w:color="auto"/>
        <w:bottom w:val="none" w:sz="0" w:space="0" w:color="auto"/>
        <w:right w:val="none" w:sz="0" w:space="0" w:color="auto"/>
      </w:divBdr>
    </w:div>
    <w:div w:id="550581667">
      <w:bodyDiv w:val="1"/>
      <w:marLeft w:val="0"/>
      <w:marRight w:val="0"/>
      <w:marTop w:val="0"/>
      <w:marBottom w:val="0"/>
      <w:divBdr>
        <w:top w:val="none" w:sz="0" w:space="0" w:color="auto"/>
        <w:left w:val="none" w:sz="0" w:space="0" w:color="auto"/>
        <w:bottom w:val="none" w:sz="0" w:space="0" w:color="auto"/>
        <w:right w:val="none" w:sz="0" w:space="0" w:color="auto"/>
      </w:divBdr>
    </w:div>
    <w:div w:id="567763216">
      <w:bodyDiv w:val="1"/>
      <w:marLeft w:val="0"/>
      <w:marRight w:val="0"/>
      <w:marTop w:val="0"/>
      <w:marBottom w:val="0"/>
      <w:divBdr>
        <w:top w:val="none" w:sz="0" w:space="0" w:color="auto"/>
        <w:left w:val="none" w:sz="0" w:space="0" w:color="auto"/>
        <w:bottom w:val="none" w:sz="0" w:space="0" w:color="auto"/>
        <w:right w:val="none" w:sz="0" w:space="0" w:color="auto"/>
      </w:divBdr>
    </w:div>
    <w:div w:id="572080199">
      <w:bodyDiv w:val="1"/>
      <w:marLeft w:val="0"/>
      <w:marRight w:val="0"/>
      <w:marTop w:val="0"/>
      <w:marBottom w:val="0"/>
      <w:divBdr>
        <w:top w:val="none" w:sz="0" w:space="0" w:color="auto"/>
        <w:left w:val="none" w:sz="0" w:space="0" w:color="auto"/>
        <w:bottom w:val="none" w:sz="0" w:space="0" w:color="auto"/>
        <w:right w:val="none" w:sz="0" w:space="0" w:color="auto"/>
      </w:divBdr>
    </w:div>
    <w:div w:id="576748443">
      <w:bodyDiv w:val="1"/>
      <w:marLeft w:val="0"/>
      <w:marRight w:val="0"/>
      <w:marTop w:val="0"/>
      <w:marBottom w:val="0"/>
      <w:divBdr>
        <w:top w:val="none" w:sz="0" w:space="0" w:color="auto"/>
        <w:left w:val="none" w:sz="0" w:space="0" w:color="auto"/>
        <w:bottom w:val="none" w:sz="0" w:space="0" w:color="auto"/>
        <w:right w:val="none" w:sz="0" w:space="0" w:color="auto"/>
      </w:divBdr>
    </w:div>
    <w:div w:id="580482206">
      <w:bodyDiv w:val="1"/>
      <w:marLeft w:val="0"/>
      <w:marRight w:val="0"/>
      <w:marTop w:val="0"/>
      <w:marBottom w:val="0"/>
      <w:divBdr>
        <w:top w:val="none" w:sz="0" w:space="0" w:color="auto"/>
        <w:left w:val="none" w:sz="0" w:space="0" w:color="auto"/>
        <w:bottom w:val="none" w:sz="0" w:space="0" w:color="auto"/>
        <w:right w:val="none" w:sz="0" w:space="0" w:color="auto"/>
      </w:divBdr>
    </w:div>
    <w:div w:id="581647538">
      <w:bodyDiv w:val="1"/>
      <w:marLeft w:val="0"/>
      <w:marRight w:val="0"/>
      <w:marTop w:val="0"/>
      <w:marBottom w:val="0"/>
      <w:divBdr>
        <w:top w:val="none" w:sz="0" w:space="0" w:color="auto"/>
        <w:left w:val="none" w:sz="0" w:space="0" w:color="auto"/>
        <w:bottom w:val="none" w:sz="0" w:space="0" w:color="auto"/>
        <w:right w:val="none" w:sz="0" w:space="0" w:color="auto"/>
      </w:divBdr>
    </w:div>
    <w:div w:id="585191261">
      <w:bodyDiv w:val="1"/>
      <w:marLeft w:val="0"/>
      <w:marRight w:val="0"/>
      <w:marTop w:val="0"/>
      <w:marBottom w:val="0"/>
      <w:divBdr>
        <w:top w:val="none" w:sz="0" w:space="0" w:color="auto"/>
        <w:left w:val="none" w:sz="0" w:space="0" w:color="auto"/>
        <w:bottom w:val="none" w:sz="0" w:space="0" w:color="auto"/>
        <w:right w:val="none" w:sz="0" w:space="0" w:color="auto"/>
      </w:divBdr>
    </w:div>
    <w:div w:id="601499387">
      <w:bodyDiv w:val="1"/>
      <w:marLeft w:val="0"/>
      <w:marRight w:val="0"/>
      <w:marTop w:val="0"/>
      <w:marBottom w:val="0"/>
      <w:divBdr>
        <w:top w:val="none" w:sz="0" w:space="0" w:color="auto"/>
        <w:left w:val="none" w:sz="0" w:space="0" w:color="auto"/>
        <w:bottom w:val="none" w:sz="0" w:space="0" w:color="auto"/>
        <w:right w:val="none" w:sz="0" w:space="0" w:color="auto"/>
      </w:divBdr>
    </w:div>
    <w:div w:id="601837890">
      <w:bodyDiv w:val="1"/>
      <w:marLeft w:val="0"/>
      <w:marRight w:val="0"/>
      <w:marTop w:val="0"/>
      <w:marBottom w:val="0"/>
      <w:divBdr>
        <w:top w:val="none" w:sz="0" w:space="0" w:color="auto"/>
        <w:left w:val="none" w:sz="0" w:space="0" w:color="auto"/>
        <w:bottom w:val="none" w:sz="0" w:space="0" w:color="auto"/>
        <w:right w:val="none" w:sz="0" w:space="0" w:color="auto"/>
      </w:divBdr>
    </w:div>
    <w:div w:id="608128776">
      <w:bodyDiv w:val="1"/>
      <w:marLeft w:val="0"/>
      <w:marRight w:val="0"/>
      <w:marTop w:val="0"/>
      <w:marBottom w:val="0"/>
      <w:divBdr>
        <w:top w:val="none" w:sz="0" w:space="0" w:color="auto"/>
        <w:left w:val="none" w:sz="0" w:space="0" w:color="auto"/>
        <w:bottom w:val="none" w:sz="0" w:space="0" w:color="auto"/>
        <w:right w:val="none" w:sz="0" w:space="0" w:color="auto"/>
      </w:divBdr>
    </w:div>
    <w:div w:id="646978080">
      <w:bodyDiv w:val="1"/>
      <w:marLeft w:val="0"/>
      <w:marRight w:val="0"/>
      <w:marTop w:val="0"/>
      <w:marBottom w:val="0"/>
      <w:divBdr>
        <w:top w:val="none" w:sz="0" w:space="0" w:color="auto"/>
        <w:left w:val="none" w:sz="0" w:space="0" w:color="auto"/>
        <w:bottom w:val="none" w:sz="0" w:space="0" w:color="auto"/>
        <w:right w:val="none" w:sz="0" w:space="0" w:color="auto"/>
      </w:divBdr>
    </w:div>
    <w:div w:id="659239784">
      <w:bodyDiv w:val="1"/>
      <w:marLeft w:val="0"/>
      <w:marRight w:val="0"/>
      <w:marTop w:val="0"/>
      <w:marBottom w:val="0"/>
      <w:divBdr>
        <w:top w:val="none" w:sz="0" w:space="0" w:color="auto"/>
        <w:left w:val="none" w:sz="0" w:space="0" w:color="auto"/>
        <w:bottom w:val="none" w:sz="0" w:space="0" w:color="auto"/>
        <w:right w:val="none" w:sz="0" w:space="0" w:color="auto"/>
      </w:divBdr>
    </w:div>
    <w:div w:id="682633268">
      <w:bodyDiv w:val="1"/>
      <w:marLeft w:val="0"/>
      <w:marRight w:val="0"/>
      <w:marTop w:val="0"/>
      <w:marBottom w:val="0"/>
      <w:divBdr>
        <w:top w:val="none" w:sz="0" w:space="0" w:color="auto"/>
        <w:left w:val="none" w:sz="0" w:space="0" w:color="auto"/>
        <w:bottom w:val="none" w:sz="0" w:space="0" w:color="auto"/>
        <w:right w:val="none" w:sz="0" w:space="0" w:color="auto"/>
      </w:divBdr>
    </w:div>
    <w:div w:id="695810880">
      <w:bodyDiv w:val="1"/>
      <w:marLeft w:val="0"/>
      <w:marRight w:val="0"/>
      <w:marTop w:val="0"/>
      <w:marBottom w:val="0"/>
      <w:divBdr>
        <w:top w:val="none" w:sz="0" w:space="0" w:color="auto"/>
        <w:left w:val="none" w:sz="0" w:space="0" w:color="auto"/>
        <w:bottom w:val="none" w:sz="0" w:space="0" w:color="auto"/>
        <w:right w:val="none" w:sz="0" w:space="0" w:color="auto"/>
      </w:divBdr>
    </w:div>
    <w:div w:id="711344109">
      <w:bodyDiv w:val="1"/>
      <w:marLeft w:val="0"/>
      <w:marRight w:val="0"/>
      <w:marTop w:val="0"/>
      <w:marBottom w:val="0"/>
      <w:divBdr>
        <w:top w:val="none" w:sz="0" w:space="0" w:color="auto"/>
        <w:left w:val="none" w:sz="0" w:space="0" w:color="auto"/>
        <w:bottom w:val="none" w:sz="0" w:space="0" w:color="auto"/>
        <w:right w:val="none" w:sz="0" w:space="0" w:color="auto"/>
      </w:divBdr>
    </w:div>
    <w:div w:id="721250322">
      <w:bodyDiv w:val="1"/>
      <w:marLeft w:val="0"/>
      <w:marRight w:val="0"/>
      <w:marTop w:val="0"/>
      <w:marBottom w:val="0"/>
      <w:divBdr>
        <w:top w:val="none" w:sz="0" w:space="0" w:color="auto"/>
        <w:left w:val="none" w:sz="0" w:space="0" w:color="auto"/>
        <w:bottom w:val="none" w:sz="0" w:space="0" w:color="auto"/>
        <w:right w:val="none" w:sz="0" w:space="0" w:color="auto"/>
      </w:divBdr>
    </w:div>
    <w:div w:id="742872548">
      <w:bodyDiv w:val="1"/>
      <w:marLeft w:val="0"/>
      <w:marRight w:val="0"/>
      <w:marTop w:val="0"/>
      <w:marBottom w:val="0"/>
      <w:divBdr>
        <w:top w:val="none" w:sz="0" w:space="0" w:color="auto"/>
        <w:left w:val="none" w:sz="0" w:space="0" w:color="auto"/>
        <w:bottom w:val="none" w:sz="0" w:space="0" w:color="auto"/>
        <w:right w:val="none" w:sz="0" w:space="0" w:color="auto"/>
      </w:divBdr>
    </w:div>
    <w:div w:id="755901794">
      <w:bodyDiv w:val="1"/>
      <w:marLeft w:val="0"/>
      <w:marRight w:val="0"/>
      <w:marTop w:val="0"/>
      <w:marBottom w:val="0"/>
      <w:divBdr>
        <w:top w:val="none" w:sz="0" w:space="0" w:color="auto"/>
        <w:left w:val="none" w:sz="0" w:space="0" w:color="auto"/>
        <w:bottom w:val="none" w:sz="0" w:space="0" w:color="auto"/>
        <w:right w:val="none" w:sz="0" w:space="0" w:color="auto"/>
      </w:divBdr>
    </w:div>
    <w:div w:id="761878618">
      <w:bodyDiv w:val="1"/>
      <w:marLeft w:val="0"/>
      <w:marRight w:val="0"/>
      <w:marTop w:val="0"/>
      <w:marBottom w:val="0"/>
      <w:divBdr>
        <w:top w:val="none" w:sz="0" w:space="0" w:color="auto"/>
        <w:left w:val="none" w:sz="0" w:space="0" w:color="auto"/>
        <w:bottom w:val="none" w:sz="0" w:space="0" w:color="auto"/>
        <w:right w:val="none" w:sz="0" w:space="0" w:color="auto"/>
      </w:divBdr>
    </w:div>
    <w:div w:id="769928492">
      <w:bodyDiv w:val="1"/>
      <w:marLeft w:val="0"/>
      <w:marRight w:val="0"/>
      <w:marTop w:val="0"/>
      <w:marBottom w:val="0"/>
      <w:divBdr>
        <w:top w:val="none" w:sz="0" w:space="0" w:color="auto"/>
        <w:left w:val="none" w:sz="0" w:space="0" w:color="auto"/>
        <w:bottom w:val="none" w:sz="0" w:space="0" w:color="auto"/>
        <w:right w:val="none" w:sz="0" w:space="0" w:color="auto"/>
      </w:divBdr>
    </w:div>
    <w:div w:id="773788797">
      <w:bodyDiv w:val="1"/>
      <w:marLeft w:val="0"/>
      <w:marRight w:val="0"/>
      <w:marTop w:val="0"/>
      <w:marBottom w:val="0"/>
      <w:divBdr>
        <w:top w:val="none" w:sz="0" w:space="0" w:color="auto"/>
        <w:left w:val="none" w:sz="0" w:space="0" w:color="auto"/>
        <w:bottom w:val="none" w:sz="0" w:space="0" w:color="auto"/>
        <w:right w:val="none" w:sz="0" w:space="0" w:color="auto"/>
      </w:divBdr>
    </w:div>
    <w:div w:id="784811598">
      <w:bodyDiv w:val="1"/>
      <w:marLeft w:val="0"/>
      <w:marRight w:val="0"/>
      <w:marTop w:val="0"/>
      <w:marBottom w:val="0"/>
      <w:divBdr>
        <w:top w:val="none" w:sz="0" w:space="0" w:color="auto"/>
        <w:left w:val="none" w:sz="0" w:space="0" w:color="auto"/>
        <w:bottom w:val="none" w:sz="0" w:space="0" w:color="auto"/>
        <w:right w:val="none" w:sz="0" w:space="0" w:color="auto"/>
      </w:divBdr>
    </w:div>
    <w:div w:id="785731460">
      <w:bodyDiv w:val="1"/>
      <w:marLeft w:val="0"/>
      <w:marRight w:val="0"/>
      <w:marTop w:val="0"/>
      <w:marBottom w:val="0"/>
      <w:divBdr>
        <w:top w:val="none" w:sz="0" w:space="0" w:color="auto"/>
        <w:left w:val="none" w:sz="0" w:space="0" w:color="auto"/>
        <w:bottom w:val="none" w:sz="0" w:space="0" w:color="auto"/>
        <w:right w:val="none" w:sz="0" w:space="0" w:color="auto"/>
      </w:divBdr>
    </w:div>
    <w:div w:id="833374342">
      <w:bodyDiv w:val="1"/>
      <w:marLeft w:val="0"/>
      <w:marRight w:val="0"/>
      <w:marTop w:val="0"/>
      <w:marBottom w:val="0"/>
      <w:divBdr>
        <w:top w:val="none" w:sz="0" w:space="0" w:color="auto"/>
        <w:left w:val="none" w:sz="0" w:space="0" w:color="auto"/>
        <w:bottom w:val="none" w:sz="0" w:space="0" w:color="auto"/>
        <w:right w:val="none" w:sz="0" w:space="0" w:color="auto"/>
      </w:divBdr>
    </w:div>
    <w:div w:id="840465366">
      <w:bodyDiv w:val="1"/>
      <w:marLeft w:val="0"/>
      <w:marRight w:val="0"/>
      <w:marTop w:val="0"/>
      <w:marBottom w:val="0"/>
      <w:divBdr>
        <w:top w:val="none" w:sz="0" w:space="0" w:color="auto"/>
        <w:left w:val="none" w:sz="0" w:space="0" w:color="auto"/>
        <w:bottom w:val="none" w:sz="0" w:space="0" w:color="auto"/>
        <w:right w:val="none" w:sz="0" w:space="0" w:color="auto"/>
      </w:divBdr>
    </w:div>
    <w:div w:id="843788961">
      <w:bodyDiv w:val="1"/>
      <w:marLeft w:val="0"/>
      <w:marRight w:val="0"/>
      <w:marTop w:val="0"/>
      <w:marBottom w:val="0"/>
      <w:divBdr>
        <w:top w:val="none" w:sz="0" w:space="0" w:color="auto"/>
        <w:left w:val="none" w:sz="0" w:space="0" w:color="auto"/>
        <w:bottom w:val="none" w:sz="0" w:space="0" w:color="auto"/>
        <w:right w:val="none" w:sz="0" w:space="0" w:color="auto"/>
      </w:divBdr>
    </w:div>
    <w:div w:id="845748758">
      <w:bodyDiv w:val="1"/>
      <w:marLeft w:val="0"/>
      <w:marRight w:val="0"/>
      <w:marTop w:val="0"/>
      <w:marBottom w:val="0"/>
      <w:divBdr>
        <w:top w:val="none" w:sz="0" w:space="0" w:color="auto"/>
        <w:left w:val="none" w:sz="0" w:space="0" w:color="auto"/>
        <w:bottom w:val="none" w:sz="0" w:space="0" w:color="auto"/>
        <w:right w:val="none" w:sz="0" w:space="0" w:color="auto"/>
      </w:divBdr>
    </w:div>
    <w:div w:id="847408686">
      <w:bodyDiv w:val="1"/>
      <w:marLeft w:val="0"/>
      <w:marRight w:val="0"/>
      <w:marTop w:val="0"/>
      <w:marBottom w:val="0"/>
      <w:divBdr>
        <w:top w:val="none" w:sz="0" w:space="0" w:color="auto"/>
        <w:left w:val="none" w:sz="0" w:space="0" w:color="auto"/>
        <w:bottom w:val="none" w:sz="0" w:space="0" w:color="auto"/>
        <w:right w:val="none" w:sz="0" w:space="0" w:color="auto"/>
      </w:divBdr>
    </w:div>
    <w:div w:id="857039315">
      <w:bodyDiv w:val="1"/>
      <w:marLeft w:val="0"/>
      <w:marRight w:val="0"/>
      <w:marTop w:val="0"/>
      <w:marBottom w:val="0"/>
      <w:divBdr>
        <w:top w:val="none" w:sz="0" w:space="0" w:color="auto"/>
        <w:left w:val="none" w:sz="0" w:space="0" w:color="auto"/>
        <w:bottom w:val="none" w:sz="0" w:space="0" w:color="auto"/>
        <w:right w:val="none" w:sz="0" w:space="0" w:color="auto"/>
      </w:divBdr>
    </w:div>
    <w:div w:id="857305958">
      <w:bodyDiv w:val="1"/>
      <w:marLeft w:val="0"/>
      <w:marRight w:val="0"/>
      <w:marTop w:val="0"/>
      <w:marBottom w:val="0"/>
      <w:divBdr>
        <w:top w:val="none" w:sz="0" w:space="0" w:color="auto"/>
        <w:left w:val="none" w:sz="0" w:space="0" w:color="auto"/>
        <w:bottom w:val="none" w:sz="0" w:space="0" w:color="auto"/>
        <w:right w:val="none" w:sz="0" w:space="0" w:color="auto"/>
      </w:divBdr>
    </w:div>
    <w:div w:id="886184406">
      <w:bodyDiv w:val="1"/>
      <w:marLeft w:val="0"/>
      <w:marRight w:val="0"/>
      <w:marTop w:val="0"/>
      <w:marBottom w:val="0"/>
      <w:divBdr>
        <w:top w:val="none" w:sz="0" w:space="0" w:color="auto"/>
        <w:left w:val="none" w:sz="0" w:space="0" w:color="auto"/>
        <w:bottom w:val="none" w:sz="0" w:space="0" w:color="auto"/>
        <w:right w:val="none" w:sz="0" w:space="0" w:color="auto"/>
      </w:divBdr>
    </w:div>
    <w:div w:id="902957386">
      <w:bodyDiv w:val="1"/>
      <w:marLeft w:val="0"/>
      <w:marRight w:val="0"/>
      <w:marTop w:val="0"/>
      <w:marBottom w:val="0"/>
      <w:divBdr>
        <w:top w:val="none" w:sz="0" w:space="0" w:color="auto"/>
        <w:left w:val="none" w:sz="0" w:space="0" w:color="auto"/>
        <w:bottom w:val="none" w:sz="0" w:space="0" w:color="auto"/>
        <w:right w:val="none" w:sz="0" w:space="0" w:color="auto"/>
      </w:divBdr>
    </w:div>
    <w:div w:id="905802071">
      <w:bodyDiv w:val="1"/>
      <w:marLeft w:val="0"/>
      <w:marRight w:val="0"/>
      <w:marTop w:val="0"/>
      <w:marBottom w:val="0"/>
      <w:divBdr>
        <w:top w:val="none" w:sz="0" w:space="0" w:color="auto"/>
        <w:left w:val="none" w:sz="0" w:space="0" w:color="auto"/>
        <w:bottom w:val="none" w:sz="0" w:space="0" w:color="auto"/>
        <w:right w:val="none" w:sz="0" w:space="0" w:color="auto"/>
      </w:divBdr>
    </w:div>
    <w:div w:id="914167920">
      <w:bodyDiv w:val="1"/>
      <w:marLeft w:val="0"/>
      <w:marRight w:val="0"/>
      <w:marTop w:val="0"/>
      <w:marBottom w:val="0"/>
      <w:divBdr>
        <w:top w:val="none" w:sz="0" w:space="0" w:color="auto"/>
        <w:left w:val="none" w:sz="0" w:space="0" w:color="auto"/>
        <w:bottom w:val="none" w:sz="0" w:space="0" w:color="auto"/>
        <w:right w:val="none" w:sz="0" w:space="0" w:color="auto"/>
      </w:divBdr>
    </w:div>
    <w:div w:id="931862674">
      <w:bodyDiv w:val="1"/>
      <w:marLeft w:val="0"/>
      <w:marRight w:val="0"/>
      <w:marTop w:val="0"/>
      <w:marBottom w:val="0"/>
      <w:divBdr>
        <w:top w:val="none" w:sz="0" w:space="0" w:color="auto"/>
        <w:left w:val="none" w:sz="0" w:space="0" w:color="auto"/>
        <w:bottom w:val="none" w:sz="0" w:space="0" w:color="auto"/>
        <w:right w:val="none" w:sz="0" w:space="0" w:color="auto"/>
      </w:divBdr>
    </w:div>
    <w:div w:id="933171080">
      <w:bodyDiv w:val="1"/>
      <w:marLeft w:val="0"/>
      <w:marRight w:val="0"/>
      <w:marTop w:val="0"/>
      <w:marBottom w:val="0"/>
      <w:divBdr>
        <w:top w:val="none" w:sz="0" w:space="0" w:color="auto"/>
        <w:left w:val="none" w:sz="0" w:space="0" w:color="auto"/>
        <w:bottom w:val="none" w:sz="0" w:space="0" w:color="auto"/>
        <w:right w:val="none" w:sz="0" w:space="0" w:color="auto"/>
      </w:divBdr>
    </w:div>
    <w:div w:id="998071563">
      <w:bodyDiv w:val="1"/>
      <w:marLeft w:val="0"/>
      <w:marRight w:val="0"/>
      <w:marTop w:val="0"/>
      <w:marBottom w:val="0"/>
      <w:divBdr>
        <w:top w:val="none" w:sz="0" w:space="0" w:color="auto"/>
        <w:left w:val="none" w:sz="0" w:space="0" w:color="auto"/>
        <w:bottom w:val="none" w:sz="0" w:space="0" w:color="auto"/>
        <w:right w:val="none" w:sz="0" w:space="0" w:color="auto"/>
      </w:divBdr>
    </w:div>
    <w:div w:id="1003239159">
      <w:bodyDiv w:val="1"/>
      <w:marLeft w:val="0"/>
      <w:marRight w:val="0"/>
      <w:marTop w:val="0"/>
      <w:marBottom w:val="0"/>
      <w:divBdr>
        <w:top w:val="none" w:sz="0" w:space="0" w:color="auto"/>
        <w:left w:val="none" w:sz="0" w:space="0" w:color="auto"/>
        <w:bottom w:val="none" w:sz="0" w:space="0" w:color="auto"/>
        <w:right w:val="none" w:sz="0" w:space="0" w:color="auto"/>
      </w:divBdr>
    </w:div>
    <w:div w:id="1014838508">
      <w:bodyDiv w:val="1"/>
      <w:marLeft w:val="0"/>
      <w:marRight w:val="0"/>
      <w:marTop w:val="0"/>
      <w:marBottom w:val="0"/>
      <w:divBdr>
        <w:top w:val="none" w:sz="0" w:space="0" w:color="auto"/>
        <w:left w:val="none" w:sz="0" w:space="0" w:color="auto"/>
        <w:bottom w:val="none" w:sz="0" w:space="0" w:color="auto"/>
        <w:right w:val="none" w:sz="0" w:space="0" w:color="auto"/>
      </w:divBdr>
    </w:div>
    <w:div w:id="1019622123">
      <w:bodyDiv w:val="1"/>
      <w:marLeft w:val="0"/>
      <w:marRight w:val="0"/>
      <w:marTop w:val="0"/>
      <w:marBottom w:val="0"/>
      <w:divBdr>
        <w:top w:val="none" w:sz="0" w:space="0" w:color="auto"/>
        <w:left w:val="none" w:sz="0" w:space="0" w:color="auto"/>
        <w:bottom w:val="none" w:sz="0" w:space="0" w:color="auto"/>
        <w:right w:val="none" w:sz="0" w:space="0" w:color="auto"/>
      </w:divBdr>
    </w:div>
    <w:div w:id="1022586127">
      <w:bodyDiv w:val="1"/>
      <w:marLeft w:val="0"/>
      <w:marRight w:val="0"/>
      <w:marTop w:val="0"/>
      <w:marBottom w:val="0"/>
      <w:divBdr>
        <w:top w:val="none" w:sz="0" w:space="0" w:color="auto"/>
        <w:left w:val="none" w:sz="0" w:space="0" w:color="auto"/>
        <w:bottom w:val="none" w:sz="0" w:space="0" w:color="auto"/>
        <w:right w:val="none" w:sz="0" w:space="0" w:color="auto"/>
      </w:divBdr>
    </w:div>
    <w:div w:id="1054232540">
      <w:bodyDiv w:val="1"/>
      <w:marLeft w:val="0"/>
      <w:marRight w:val="0"/>
      <w:marTop w:val="0"/>
      <w:marBottom w:val="0"/>
      <w:divBdr>
        <w:top w:val="none" w:sz="0" w:space="0" w:color="auto"/>
        <w:left w:val="none" w:sz="0" w:space="0" w:color="auto"/>
        <w:bottom w:val="none" w:sz="0" w:space="0" w:color="auto"/>
        <w:right w:val="none" w:sz="0" w:space="0" w:color="auto"/>
      </w:divBdr>
    </w:div>
    <w:div w:id="1059674625">
      <w:bodyDiv w:val="1"/>
      <w:marLeft w:val="0"/>
      <w:marRight w:val="0"/>
      <w:marTop w:val="0"/>
      <w:marBottom w:val="0"/>
      <w:divBdr>
        <w:top w:val="none" w:sz="0" w:space="0" w:color="auto"/>
        <w:left w:val="none" w:sz="0" w:space="0" w:color="auto"/>
        <w:bottom w:val="none" w:sz="0" w:space="0" w:color="auto"/>
        <w:right w:val="none" w:sz="0" w:space="0" w:color="auto"/>
      </w:divBdr>
    </w:div>
    <w:div w:id="1067192040">
      <w:bodyDiv w:val="1"/>
      <w:marLeft w:val="0"/>
      <w:marRight w:val="0"/>
      <w:marTop w:val="0"/>
      <w:marBottom w:val="0"/>
      <w:divBdr>
        <w:top w:val="none" w:sz="0" w:space="0" w:color="auto"/>
        <w:left w:val="none" w:sz="0" w:space="0" w:color="auto"/>
        <w:bottom w:val="none" w:sz="0" w:space="0" w:color="auto"/>
        <w:right w:val="none" w:sz="0" w:space="0" w:color="auto"/>
      </w:divBdr>
    </w:div>
    <w:div w:id="1087189755">
      <w:bodyDiv w:val="1"/>
      <w:marLeft w:val="0"/>
      <w:marRight w:val="0"/>
      <w:marTop w:val="0"/>
      <w:marBottom w:val="0"/>
      <w:divBdr>
        <w:top w:val="none" w:sz="0" w:space="0" w:color="auto"/>
        <w:left w:val="none" w:sz="0" w:space="0" w:color="auto"/>
        <w:bottom w:val="none" w:sz="0" w:space="0" w:color="auto"/>
        <w:right w:val="none" w:sz="0" w:space="0" w:color="auto"/>
      </w:divBdr>
    </w:div>
    <w:div w:id="1097138462">
      <w:bodyDiv w:val="1"/>
      <w:marLeft w:val="0"/>
      <w:marRight w:val="0"/>
      <w:marTop w:val="0"/>
      <w:marBottom w:val="0"/>
      <w:divBdr>
        <w:top w:val="none" w:sz="0" w:space="0" w:color="auto"/>
        <w:left w:val="none" w:sz="0" w:space="0" w:color="auto"/>
        <w:bottom w:val="none" w:sz="0" w:space="0" w:color="auto"/>
        <w:right w:val="none" w:sz="0" w:space="0" w:color="auto"/>
      </w:divBdr>
    </w:div>
    <w:div w:id="1106733341">
      <w:bodyDiv w:val="1"/>
      <w:marLeft w:val="0"/>
      <w:marRight w:val="0"/>
      <w:marTop w:val="0"/>
      <w:marBottom w:val="0"/>
      <w:divBdr>
        <w:top w:val="none" w:sz="0" w:space="0" w:color="auto"/>
        <w:left w:val="none" w:sz="0" w:space="0" w:color="auto"/>
        <w:bottom w:val="none" w:sz="0" w:space="0" w:color="auto"/>
        <w:right w:val="none" w:sz="0" w:space="0" w:color="auto"/>
      </w:divBdr>
    </w:div>
    <w:div w:id="1112359056">
      <w:bodyDiv w:val="1"/>
      <w:marLeft w:val="0"/>
      <w:marRight w:val="0"/>
      <w:marTop w:val="0"/>
      <w:marBottom w:val="0"/>
      <w:divBdr>
        <w:top w:val="none" w:sz="0" w:space="0" w:color="auto"/>
        <w:left w:val="none" w:sz="0" w:space="0" w:color="auto"/>
        <w:bottom w:val="none" w:sz="0" w:space="0" w:color="auto"/>
        <w:right w:val="none" w:sz="0" w:space="0" w:color="auto"/>
      </w:divBdr>
    </w:div>
    <w:div w:id="1114322929">
      <w:bodyDiv w:val="1"/>
      <w:marLeft w:val="0"/>
      <w:marRight w:val="0"/>
      <w:marTop w:val="0"/>
      <w:marBottom w:val="0"/>
      <w:divBdr>
        <w:top w:val="none" w:sz="0" w:space="0" w:color="auto"/>
        <w:left w:val="none" w:sz="0" w:space="0" w:color="auto"/>
        <w:bottom w:val="none" w:sz="0" w:space="0" w:color="auto"/>
        <w:right w:val="none" w:sz="0" w:space="0" w:color="auto"/>
      </w:divBdr>
    </w:div>
    <w:div w:id="1114597126">
      <w:bodyDiv w:val="1"/>
      <w:marLeft w:val="0"/>
      <w:marRight w:val="0"/>
      <w:marTop w:val="0"/>
      <w:marBottom w:val="0"/>
      <w:divBdr>
        <w:top w:val="none" w:sz="0" w:space="0" w:color="auto"/>
        <w:left w:val="none" w:sz="0" w:space="0" w:color="auto"/>
        <w:bottom w:val="none" w:sz="0" w:space="0" w:color="auto"/>
        <w:right w:val="none" w:sz="0" w:space="0" w:color="auto"/>
      </w:divBdr>
    </w:div>
    <w:div w:id="1126897783">
      <w:bodyDiv w:val="1"/>
      <w:marLeft w:val="0"/>
      <w:marRight w:val="0"/>
      <w:marTop w:val="0"/>
      <w:marBottom w:val="0"/>
      <w:divBdr>
        <w:top w:val="none" w:sz="0" w:space="0" w:color="auto"/>
        <w:left w:val="none" w:sz="0" w:space="0" w:color="auto"/>
        <w:bottom w:val="none" w:sz="0" w:space="0" w:color="auto"/>
        <w:right w:val="none" w:sz="0" w:space="0" w:color="auto"/>
      </w:divBdr>
    </w:div>
    <w:div w:id="1129251251">
      <w:bodyDiv w:val="1"/>
      <w:marLeft w:val="0"/>
      <w:marRight w:val="0"/>
      <w:marTop w:val="0"/>
      <w:marBottom w:val="0"/>
      <w:divBdr>
        <w:top w:val="none" w:sz="0" w:space="0" w:color="auto"/>
        <w:left w:val="none" w:sz="0" w:space="0" w:color="auto"/>
        <w:bottom w:val="none" w:sz="0" w:space="0" w:color="auto"/>
        <w:right w:val="none" w:sz="0" w:space="0" w:color="auto"/>
      </w:divBdr>
    </w:div>
    <w:div w:id="1133061189">
      <w:bodyDiv w:val="1"/>
      <w:marLeft w:val="0"/>
      <w:marRight w:val="0"/>
      <w:marTop w:val="0"/>
      <w:marBottom w:val="0"/>
      <w:divBdr>
        <w:top w:val="none" w:sz="0" w:space="0" w:color="auto"/>
        <w:left w:val="none" w:sz="0" w:space="0" w:color="auto"/>
        <w:bottom w:val="none" w:sz="0" w:space="0" w:color="auto"/>
        <w:right w:val="none" w:sz="0" w:space="0" w:color="auto"/>
      </w:divBdr>
    </w:div>
    <w:div w:id="1188980257">
      <w:bodyDiv w:val="1"/>
      <w:marLeft w:val="0"/>
      <w:marRight w:val="0"/>
      <w:marTop w:val="0"/>
      <w:marBottom w:val="0"/>
      <w:divBdr>
        <w:top w:val="none" w:sz="0" w:space="0" w:color="auto"/>
        <w:left w:val="none" w:sz="0" w:space="0" w:color="auto"/>
        <w:bottom w:val="none" w:sz="0" w:space="0" w:color="auto"/>
        <w:right w:val="none" w:sz="0" w:space="0" w:color="auto"/>
      </w:divBdr>
    </w:div>
    <w:div w:id="1207567232">
      <w:bodyDiv w:val="1"/>
      <w:marLeft w:val="0"/>
      <w:marRight w:val="0"/>
      <w:marTop w:val="0"/>
      <w:marBottom w:val="0"/>
      <w:divBdr>
        <w:top w:val="none" w:sz="0" w:space="0" w:color="auto"/>
        <w:left w:val="none" w:sz="0" w:space="0" w:color="auto"/>
        <w:bottom w:val="none" w:sz="0" w:space="0" w:color="auto"/>
        <w:right w:val="none" w:sz="0" w:space="0" w:color="auto"/>
      </w:divBdr>
    </w:div>
    <w:div w:id="1212620532">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36161590">
      <w:bodyDiv w:val="1"/>
      <w:marLeft w:val="0"/>
      <w:marRight w:val="0"/>
      <w:marTop w:val="0"/>
      <w:marBottom w:val="0"/>
      <w:divBdr>
        <w:top w:val="none" w:sz="0" w:space="0" w:color="auto"/>
        <w:left w:val="none" w:sz="0" w:space="0" w:color="auto"/>
        <w:bottom w:val="none" w:sz="0" w:space="0" w:color="auto"/>
        <w:right w:val="none" w:sz="0" w:space="0" w:color="auto"/>
      </w:divBdr>
    </w:div>
    <w:div w:id="1239056286">
      <w:bodyDiv w:val="1"/>
      <w:marLeft w:val="0"/>
      <w:marRight w:val="0"/>
      <w:marTop w:val="0"/>
      <w:marBottom w:val="0"/>
      <w:divBdr>
        <w:top w:val="none" w:sz="0" w:space="0" w:color="auto"/>
        <w:left w:val="none" w:sz="0" w:space="0" w:color="auto"/>
        <w:bottom w:val="none" w:sz="0" w:space="0" w:color="auto"/>
        <w:right w:val="none" w:sz="0" w:space="0" w:color="auto"/>
      </w:divBdr>
    </w:div>
    <w:div w:id="1240483727">
      <w:bodyDiv w:val="1"/>
      <w:marLeft w:val="0"/>
      <w:marRight w:val="0"/>
      <w:marTop w:val="0"/>
      <w:marBottom w:val="0"/>
      <w:divBdr>
        <w:top w:val="none" w:sz="0" w:space="0" w:color="auto"/>
        <w:left w:val="none" w:sz="0" w:space="0" w:color="auto"/>
        <w:bottom w:val="none" w:sz="0" w:space="0" w:color="auto"/>
        <w:right w:val="none" w:sz="0" w:space="0" w:color="auto"/>
      </w:divBdr>
    </w:div>
    <w:div w:id="1244608875">
      <w:bodyDiv w:val="1"/>
      <w:marLeft w:val="0"/>
      <w:marRight w:val="0"/>
      <w:marTop w:val="0"/>
      <w:marBottom w:val="0"/>
      <w:divBdr>
        <w:top w:val="none" w:sz="0" w:space="0" w:color="auto"/>
        <w:left w:val="none" w:sz="0" w:space="0" w:color="auto"/>
        <w:bottom w:val="none" w:sz="0" w:space="0" w:color="auto"/>
        <w:right w:val="none" w:sz="0" w:space="0" w:color="auto"/>
      </w:divBdr>
    </w:div>
    <w:div w:id="1248274200">
      <w:bodyDiv w:val="1"/>
      <w:marLeft w:val="0"/>
      <w:marRight w:val="0"/>
      <w:marTop w:val="0"/>
      <w:marBottom w:val="0"/>
      <w:divBdr>
        <w:top w:val="none" w:sz="0" w:space="0" w:color="auto"/>
        <w:left w:val="none" w:sz="0" w:space="0" w:color="auto"/>
        <w:bottom w:val="none" w:sz="0" w:space="0" w:color="auto"/>
        <w:right w:val="none" w:sz="0" w:space="0" w:color="auto"/>
      </w:divBdr>
    </w:div>
    <w:div w:id="1253050318">
      <w:bodyDiv w:val="1"/>
      <w:marLeft w:val="0"/>
      <w:marRight w:val="0"/>
      <w:marTop w:val="0"/>
      <w:marBottom w:val="0"/>
      <w:divBdr>
        <w:top w:val="none" w:sz="0" w:space="0" w:color="auto"/>
        <w:left w:val="none" w:sz="0" w:space="0" w:color="auto"/>
        <w:bottom w:val="none" w:sz="0" w:space="0" w:color="auto"/>
        <w:right w:val="none" w:sz="0" w:space="0" w:color="auto"/>
      </w:divBdr>
    </w:div>
    <w:div w:id="1271207242">
      <w:bodyDiv w:val="1"/>
      <w:marLeft w:val="0"/>
      <w:marRight w:val="0"/>
      <w:marTop w:val="0"/>
      <w:marBottom w:val="0"/>
      <w:divBdr>
        <w:top w:val="none" w:sz="0" w:space="0" w:color="auto"/>
        <w:left w:val="none" w:sz="0" w:space="0" w:color="auto"/>
        <w:bottom w:val="none" w:sz="0" w:space="0" w:color="auto"/>
        <w:right w:val="none" w:sz="0" w:space="0" w:color="auto"/>
      </w:divBdr>
    </w:div>
    <w:div w:id="1311596697">
      <w:bodyDiv w:val="1"/>
      <w:marLeft w:val="0"/>
      <w:marRight w:val="0"/>
      <w:marTop w:val="0"/>
      <w:marBottom w:val="0"/>
      <w:divBdr>
        <w:top w:val="none" w:sz="0" w:space="0" w:color="auto"/>
        <w:left w:val="none" w:sz="0" w:space="0" w:color="auto"/>
        <w:bottom w:val="none" w:sz="0" w:space="0" w:color="auto"/>
        <w:right w:val="none" w:sz="0" w:space="0" w:color="auto"/>
      </w:divBdr>
    </w:div>
    <w:div w:id="1313145017">
      <w:bodyDiv w:val="1"/>
      <w:marLeft w:val="0"/>
      <w:marRight w:val="0"/>
      <w:marTop w:val="0"/>
      <w:marBottom w:val="0"/>
      <w:divBdr>
        <w:top w:val="none" w:sz="0" w:space="0" w:color="auto"/>
        <w:left w:val="none" w:sz="0" w:space="0" w:color="auto"/>
        <w:bottom w:val="none" w:sz="0" w:space="0" w:color="auto"/>
        <w:right w:val="none" w:sz="0" w:space="0" w:color="auto"/>
      </w:divBdr>
    </w:div>
    <w:div w:id="1330786511">
      <w:bodyDiv w:val="1"/>
      <w:marLeft w:val="0"/>
      <w:marRight w:val="0"/>
      <w:marTop w:val="0"/>
      <w:marBottom w:val="0"/>
      <w:divBdr>
        <w:top w:val="none" w:sz="0" w:space="0" w:color="auto"/>
        <w:left w:val="none" w:sz="0" w:space="0" w:color="auto"/>
        <w:bottom w:val="none" w:sz="0" w:space="0" w:color="auto"/>
        <w:right w:val="none" w:sz="0" w:space="0" w:color="auto"/>
      </w:divBdr>
    </w:div>
    <w:div w:id="1342201072">
      <w:bodyDiv w:val="1"/>
      <w:marLeft w:val="0"/>
      <w:marRight w:val="0"/>
      <w:marTop w:val="0"/>
      <w:marBottom w:val="0"/>
      <w:divBdr>
        <w:top w:val="none" w:sz="0" w:space="0" w:color="auto"/>
        <w:left w:val="none" w:sz="0" w:space="0" w:color="auto"/>
        <w:bottom w:val="none" w:sz="0" w:space="0" w:color="auto"/>
        <w:right w:val="none" w:sz="0" w:space="0" w:color="auto"/>
      </w:divBdr>
    </w:div>
    <w:div w:id="1348366278">
      <w:bodyDiv w:val="1"/>
      <w:marLeft w:val="0"/>
      <w:marRight w:val="0"/>
      <w:marTop w:val="0"/>
      <w:marBottom w:val="0"/>
      <w:divBdr>
        <w:top w:val="none" w:sz="0" w:space="0" w:color="auto"/>
        <w:left w:val="none" w:sz="0" w:space="0" w:color="auto"/>
        <w:bottom w:val="none" w:sz="0" w:space="0" w:color="auto"/>
        <w:right w:val="none" w:sz="0" w:space="0" w:color="auto"/>
      </w:divBdr>
    </w:div>
    <w:div w:id="1353800512">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98242992">
      <w:bodyDiv w:val="1"/>
      <w:marLeft w:val="0"/>
      <w:marRight w:val="0"/>
      <w:marTop w:val="0"/>
      <w:marBottom w:val="0"/>
      <w:divBdr>
        <w:top w:val="none" w:sz="0" w:space="0" w:color="auto"/>
        <w:left w:val="none" w:sz="0" w:space="0" w:color="auto"/>
        <w:bottom w:val="none" w:sz="0" w:space="0" w:color="auto"/>
        <w:right w:val="none" w:sz="0" w:space="0" w:color="auto"/>
      </w:divBdr>
    </w:div>
    <w:div w:id="1401713436">
      <w:bodyDiv w:val="1"/>
      <w:marLeft w:val="0"/>
      <w:marRight w:val="0"/>
      <w:marTop w:val="0"/>
      <w:marBottom w:val="0"/>
      <w:divBdr>
        <w:top w:val="none" w:sz="0" w:space="0" w:color="auto"/>
        <w:left w:val="none" w:sz="0" w:space="0" w:color="auto"/>
        <w:bottom w:val="none" w:sz="0" w:space="0" w:color="auto"/>
        <w:right w:val="none" w:sz="0" w:space="0" w:color="auto"/>
      </w:divBdr>
    </w:div>
    <w:div w:id="1411197435">
      <w:bodyDiv w:val="1"/>
      <w:marLeft w:val="0"/>
      <w:marRight w:val="0"/>
      <w:marTop w:val="0"/>
      <w:marBottom w:val="0"/>
      <w:divBdr>
        <w:top w:val="none" w:sz="0" w:space="0" w:color="auto"/>
        <w:left w:val="none" w:sz="0" w:space="0" w:color="auto"/>
        <w:bottom w:val="none" w:sz="0" w:space="0" w:color="auto"/>
        <w:right w:val="none" w:sz="0" w:space="0" w:color="auto"/>
      </w:divBdr>
    </w:div>
    <w:div w:id="1423725741">
      <w:bodyDiv w:val="1"/>
      <w:marLeft w:val="0"/>
      <w:marRight w:val="0"/>
      <w:marTop w:val="0"/>
      <w:marBottom w:val="0"/>
      <w:divBdr>
        <w:top w:val="none" w:sz="0" w:space="0" w:color="auto"/>
        <w:left w:val="none" w:sz="0" w:space="0" w:color="auto"/>
        <w:bottom w:val="none" w:sz="0" w:space="0" w:color="auto"/>
        <w:right w:val="none" w:sz="0" w:space="0" w:color="auto"/>
      </w:divBdr>
    </w:div>
    <w:div w:id="1431002779">
      <w:bodyDiv w:val="1"/>
      <w:marLeft w:val="0"/>
      <w:marRight w:val="0"/>
      <w:marTop w:val="0"/>
      <w:marBottom w:val="0"/>
      <w:divBdr>
        <w:top w:val="none" w:sz="0" w:space="0" w:color="auto"/>
        <w:left w:val="none" w:sz="0" w:space="0" w:color="auto"/>
        <w:bottom w:val="none" w:sz="0" w:space="0" w:color="auto"/>
        <w:right w:val="none" w:sz="0" w:space="0" w:color="auto"/>
      </w:divBdr>
    </w:div>
    <w:div w:id="1436438669">
      <w:bodyDiv w:val="1"/>
      <w:marLeft w:val="0"/>
      <w:marRight w:val="0"/>
      <w:marTop w:val="0"/>
      <w:marBottom w:val="0"/>
      <w:divBdr>
        <w:top w:val="none" w:sz="0" w:space="0" w:color="auto"/>
        <w:left w:val="none" w:sz="0" w:space="0" w:color="auto"/>
        <w:bottom w:val="none" w:sz="0" w:space="0" w:color="auto"/>
        <w:right w:val="none" w:sz="0" w:space="0" w:color="auto"/>
      </w:divBdr>
    </w:div>
    <w:div w:id="1446925318">
      <w:bodyDiv w:val="1"/>
      <w:marLeft w:val="0"/>
      <w:marRight w:val="0"/>
      <w:marTop w:val="0"/>
      <w:marBottom w:val="0"/>
      <w:divBdr>
        <w:top w:val="none" w:sz="0" w:space="0" w:color="auto"/>
        <w:left w:val="none" w:sz="0" w:space="0" w:color="auto"/>
        <w:bottom w:val="none" w:sz="0" w:space="0" w:color="auto"/>
        <w:right w:val="none" w:sz="0" w:space="0" w:color="auto"/>
      </w:divBdr>
    </w:div>
    <w:div w:id="1448353128">
      <w:bodyDiv w:val="1"/>
      <w:marLeft w:val="0"/>
      <w:marRight w:val="0"/>
      <w:marTop w:val="0"/>
      <w:marBottom w:val="0"/>
      <w:divBdr>
        <w:top w:val="none" w:sz="0" w:space="0" w:color="auto"/>
        <w:left w:val="none" w:sz="0" w:space="0" w:color="auto"/>
        <w:bottom w:val="none" w:sz="0" w:space="0" w:color="auto"/>
        <w:right w:val="none" w:sz="0" w:space="0" w:color="auto"/>
      </w:divBdr>
    </w:div>
    <w:div w:id="1456563016">
      <w:bodyDiv w:val="1"/>
      <w:marLeft w:val="0"/>
      <w:marRight w:val="0"/>
      <w:marTop w:val="0"/>
      <w:marBottom w:val="0"/>
      <w:divBdr>
        <w:top w:val="none" w:sz="0" w:space="0" w:color="auto"/>
        <w:left w:val="none" w:sz="0" w:space="0" w:color="auto"/>
        <w:bottom w:val="none" w:sz="0" w:space="0" w:color="auto"/>
        <w:right w:val="none" w:sz="0" w:space="0" w:color="auto"/>
      </w:divBdr>
    </w:div>
    <w:div w:id="1457219468">
      <w:bodyDiv w:val="1"/>
      <w:marLeft w:val="0"/>
      <w:marRight w:val="0"/>
      <w:marTop w:val="0"/>
      <w:marBottom w:val="0"/>
      <w:divBdr>
        <w:top w:val="none" w:sz="0" w:space="0" w:color="auto"/>
        <w:left w:val="none" w:sz="0" w:space="0" w:color="auto"/>
        <w:bottom w:val="none" w:sz="0" w:space="0" w:color="auto"/>
        <w:right w:val="none" w:sz="0" w:space="0" w:color="auto"/>
      </w:divBdr>
    </w:div>
    <w:div w:id="1465929631">
      <w:bodyDiv w:val="1"/>
      <w:marLeft w:val="0"/>
      <w:marRight w:val="0"/>
      <w:marTop w:val="0"/>
      <w:marBottom w:val="0"/>
      <w:divBdr>
        <w:top w:val="none" w:sz="0" w:space="0" w:color="auto"/>
        <w:left w:val="none" w:sz="0" w:space="0" w:color="auto"/>
        <w:bottom w:val="none" w:sz="0" w:space="0" w:color="auto"/>
        <w:right w:val="none" w:sz="0" w:space="0" w:color="auto"/>
      </w:divBdr>
    </w:div>
    <w:div w:id="1481463029">
      <w:bodyDiv w:val="1"/>
      <w:marLeft w:val="0"/>
      <w:marRight w:val="0"/>
      <w:marTop w:val="0"/>
      <w:marBottom w:val="0"/>
      <w:divBdr>
        <w:top w:val="none" w:sz="0" w:space="0" w:color="auto"/>
        <w:left w:val="none" w:sz="0" w:space="0" w:color="auto"/>
        <w:bottom w:val="none" w:sz="0" w:space="0" w:color="auto"/>
        <w:right w:val="none" w:sz="0" w:space="0" w:color="auto"/>
      </w:divBdr>
    </w:div>
    <w:div w:id="1514226568">
      <w:bodyDiv w:val="1"/>
      <w:marLeft w:val="0"/>
      <w:marRight w:val="0"/>
      <w:marTop w:val="0"/>
      <w:marBottom w:val="0"/>
      <w:divBdr>
        <w:top w:val="none" w:sz="0" w:space="0" w:color="auto"/>
        <w:left w:val="none" w:sz="0" w:space="0" w:color="auto"/>
        <w:bottom w:val="none" w:sz="0" w:space="0" w:color="auto"/>
        <w:right w:val="none" w:sz="0" w:space="0" w:color="auto"/>
      </w:divBdr>
    </w:div>
    <w:div w:id="1533955371">
      <w:bodyDiv w:val="1"/>
      <w:marLeft w:val="0"/>
      <w:marRight w:val="0"/>
      <w:marTop w:val="0"/>
      <w:marBottom w:val="0"/>
      <w:divBdr>
        <w:top w:val="none" w:sz="0" w:space="0" w:color="auto"/>
        <w:left w:val="none" w:sz="0" w:space="0" w:color="auto"/>
        <w:bottom w:val="none" w:sz="0" w:space="0" w:color="auto"/>
        <w:right w:val="none" w:sz="0" w:space="0" w:color="auto"/>
      </w:divBdr>
    </w:div>
    <w:div w:id="1543177657">
      <w:bodyDiv w:val="1"/>
      <w:marLeft w:val="0"/>
      <w:marRight w:val="0"/>
      <w:marTop w:val="0"/>
      <w:marBottom w:val="0"/>
      <w:divBdr>
        <w:top w:val="none" w:sz="0" w:space="0" w:color="auto"/>
        <w:left w:val="none" w:sz="0" w:space="0" w:color="auto"/>
        <w:bottom w:val="none" w:sz="0" w:space="0" w:color="auto"/>
        <w:right w:val="none" w:sz="0" w:space="0" w:color="auto"/>
      </w:divBdr>
    </w:div>
    <w:div w:id="1550804525">
      <w:bodyDiv w:val="1"/>
      <w:marLeft w:val="0"/>
      <w:marRight w:val="0"/>
      <w:marTop w:val="0"/>
      <w:marBottom w:val="0"/>
      <w:divBdr>
        <w:top w:val="none" w:sz="0" w:space="0" w:color="auto"/>
        <w:left w:val="none" w:sz="0" w:space="0" w:color="auto"/>
        <w:bottom w:val="none" w:sz="0" w:space="0" w:color="auto"/>
        <w:right w:val="none" w:sz="0" w:space="0" w:color="auto"/>
      </w:divBdr>
    </w:div>
    <w:div w:id="1564750443">
      <w:bodyDiv w:val="1"/>
      <w:marLeft w:val="0"/>
      <w:marRight w:val="0"/>
      <w:marTop w:val="0"/>
      <w:marBottom w:val="0"/>
      <w:divBdr>
        <w:top w:val="none" w:sz="0" w:space="0" w:color="auto"/>
        <w:left w:val="none" w:sz="0" w:space="0" w:color="auto"/>
        <w:bottom w:val="none" w:sz="0" w:space="0" w:color="auto"/>
        <w:right w:val="none" w:sz="0" w:space="0" w:color="auto"/>
      </w:divBdr>
    </w:div>
    <w:div w:id="1591350500">
      <w:bodyDiv w:val="1"/>
      <w:marLeft w:val="0"/>
      <w:marRight w:val="0"/>
      <w:marTop w:val="0"/>
      <w:marBottom w:val="0"/>
      <w:divBdr>
        <w:top w:val="none" w:sz="0" w:space="0" w:color="auto"/>
        <w:left w:val="none" w:sz="0" w:space="0" w:color="auto"/>
        <w:bottom w:val="none" w:sz="0" w:space="0" w:color="auto"/>
        <w:right w:val="none" w:sz="0" w:space="0" w:color="auto"/>
      </w:divBdr>
    </w:div>
    <w:div w:id="1611667318">
      <w:bodyDiv w:val="1"/>
      <w:marLeft w:val="0"/>
      <w:marRight w:val="0"/>
      <w:marTop w:val="0"/>
      <w:marBottom w:val="0"/>
      <w:divBdr>
        <w:top w:val="none" w:sz="0" w:space="0" w:color="auto"/>
        <w:left w:val="none" w:sz="0" w:space="0" w:color="auto"/>
        <w:bottom w:val="none" w:sz="0" w:space="0" w:color="auto"/>
        <w:right w:val="none" w:sz="0" w:space="0" w:color="auto"/>
      </w:divBdr>
    </w:div>
    <w:div w:id="1614747903">
      <w:bodyDiv w:val="1"/>
      <w:marLeft w:val="0"/>
      <w:marRight w:val="0"/>
      <w:marTop w:val="0"/>
      <w:marBottom w:val="0"/>
      <w:divBdr>
        <w:top w:val="none" w:sz="0" w:space="0" w:color="auto"/>
        <w:left w:val="none" w:sz="0" w:space="0" w:color="auto"/>
        <w:bottom w:val="none" w:sz="0" w:space="0" w:color="auto"/>
        <w:right w:val="none" w:sz="0" w:space="0" w:color="auto"/>
      </w:divBdr>
    </w:div>
    <w:div w:id="1615818955">
      <w:bodyDiv w:val="1"/>
      <w:marLeft w:val="0"/>
      <w:marRight w:val="0"/>
      <w:marTop w:val="0"/>
      <w:marBottom w:val="0"/>
      <w:divBdr>
        <w:top w:val="none" w:sz="0" w:space="0" w:color="auto"/>
        <w:left w:val="none" w:sz="0" w:space="0" w:color="auto"/>
        <w:bottom w:val="none" w:sz="0" w:space="0" w:color="auto"/>
        <w:right w:val="none" w:sz="0" w:space="0" w:color="auto"/>
      </w:divBdr>
    </w:div>
    <w:div w:id="1645895205">
      <w:bodyDiv w:val="1"/>
      <w:marLeft w:val="0"/>
      <w:marRight w:val="0"/>
      <w:marTop w:val="0"/>
      <w:marBottom w:val="0"/>
      <w:divBdr>
        <w:top w:val="none" w:sz="0" w:space="0" w:color="auto"/>
        <w:left w:val="none" w:sz="0" w:space="0" w:color="auto"/>
        <w:bottom w:val="none" w:sz="0" w:space="0" w:color="auto"/>
        <w:right w:val="none" w:sz="0" w:space="0" w:color="auto"/>
      </w:divBdr>
    </w:div>
    <w:div w:id="1652562987">
      <w:bodyDiv w:val="1"/>
      <w:marLeft w:val="0"/>
      <w:marRight w:val="0"/>
      <w:marTop w:val="0"/>
      <w:marBottom w:val="0"/>
      <w:divBdr>
        <w:top w:val="none" w:sz="0" w:space="0" w:color="auto"/>
        <w:left w:val="none" w:sz="0" w:space="0" w:color="auto"/>
        <w:bottom w:val="none" w:sz="0" w:space="0" w:color="auto"/>
        <w:right w:val="none" w:sz="0" w:space="0" w:color="auto"/>
      </w:divBdr>
    </w:div>
    <w:div w:id="1668367401">
      <w:bodyDiv w:val="1"/>
      <w:marLeft w:val="0"/>
      <w:marRight w:val="0"/>
      <w:marTop w:val="0"/>
      <w:marBottom w:val="0"/>
      <w:divBdr>
        <w:top w:val="none" w:sz="0" w:space="0" w:color="auto"/>
        <w:left w:val="none" w:sz="0" w:space="0" w:color="auto"/>
        <w:bottom w:val="none" w:sz="0" w:space="0" w:color="auto"/>
        <w:right w:val="none" w:sz="0" w:space="0" w:color="auto"/>
      </w:divBdr>
    </w:div>
    <w:div w:id="1681077704">
      <w:bodyDiv w:val="1"/>
      <w:marLeft w:val="0"/>
      <w:marRight w:val="0"/>
      <w:marTop w:val="0"/>
      <w:marBottom w:val="0"/>
      <w:divBdr>
        <w:top w:val="none" w:sz="0" w:space="0" w:color="auto"/>
        <w:left w:val="none" w:sz="0" w:space="0" w:color="auto"/>
        <w:bottom w:val="none" w:sz="0" w:space="0" w:color="auto"/>
        <w:right w:val="none" w:sz="0" w:space="0" w:color="auto"/>
      </w:divBdr>
    </w:div>
    <w:div w:id="1690598313">
      <w:bodyDiv w:val="1"/>
      <w:marLeft w:val="0"/>
      <w:marRight w:val="0"/>
      <w:marTop w:val="0"/>
      <w:marBottom w:val="0"/>
      <w:divBdr>
        <w:top w:val="none" w:sz="0" w:space="0" w:color="auto"/>
        <w:left w:val="none" w:sz="0" w:space="0" w:color="auto"/>
        <w:bottom w:val="none" w:sz="0" w:space="0" w:color="auto"/>
        <w:right w:val="none" w:sz="0" w:space="0" w:color="auto"/>
      </w:divBdr>
    </w:div>
    <w:div w:id="1720981319">
      <w:bodyDiv w:val="1"/>
      <w:marLeft w:val="0"/>
      <w:marRight w:val="0"/>
      <w:marTop w:val="0"/>
      <w:marBottom w:val="0"/>
      <w:divBdr>
        <w:top w:val="none" w:sz="0" w:space="0" w:color="auto"/>
        <w:left w:val="none" w:sz="0" w:space="0" w:color="auto"/>
        <w:bottom w:val="none" w:sz="0" w:space="0" w:color="auto"/>
        <w:right w:val="none" w:sz="0" w:space="0" w:color="auto"/>
      </w:divBdr>
    </w:div>
    <w:div w:id="1727798057">
      <w:bodyDiv w:val="1"/>
      <w:marLeft w:val="0"/>
      <w:marRight w:val="0"/>
      <w:marTop w:val="0"/>
      <w:marBottom w:val="0"/>
      <w:divBdr>
        <w:top w:val="none" w:sz="0" w:space="0" w:color="auto"/>
        <w:left w:val="none" w:sz="0" w:space="0" w:color="auto"/>
        <w:bottom w:val="none" w:sz="0" w:space="0" w:color="auto"/>
        <w:right w:val="none" w:sz="0" w:space="0" w:color="auto"/>
      </w:divBdr>
    </w:div>
    <w:div w:id="1757895860">
      <w:bodyDiv w:val="1"/>
      <w:marLeft w:val="0"/>
      <w:marRight w:val="0"/>
      <w:marTop w:val="0"/>
      <w:marBottom w:val="0"/>
      <w:divBdr>
        <w:top w:val="none" w:sz="0" w:space="0" w:color="auto"/>
        <w:left w:val="none" w:sz="0" w:space="0" w:color="auto"/>
        <w:bottom w:val="none" w:sz="0" w:space="0" w:color="auto"/>
        <w:right w:val="none" w:sz="0" w:space="0" w:color="auto"/>
      </w:divBdr>
    </w:div>
    <w:div w:id="1763527544">
      <w:bodyDiv w:val="1"/>
      <w:marLeft w:val="0"/>
      <w:marRight w:val="0"/>
      <w:marTop w:val="0"/>
      <w:marBottom w:val="0"/>
      <w:divBdr>
        <w:top w:val="none" w:sz="0" w:space="0" w:color="auto"/>
        <w:left w:val="none" w:sz="0" w:space="0" w:color="auto"/>
        <w:bottom w:val="none" w:sz="0" w:space="0" w:color="auto"/>
        <w:right w:val="none" w:sz="0" w:space="0" w:color="auto"/>
      </w:divBdr>
    </w:div>
    <w:div w:id="1769497573">
      <w:bodyDiv w:val="1"/>
      <w:marLeft w:val="0"/>
      <w:marRight w:val="0"/>
      <w:marTop w:val="0"/>
      <w:marBottom w:val="0"/>
      <w:divBdr>
        <w:top w:val="none" w:sz="0" w:space="0" w:color="auto"/>
        <w:left w:val="none" w:sz="0" w:space="0" w:color="auto"/>
        <w:bottom w:val="none" w:sz="0" w:space="0" w:color="auto"/>
        <w:right w:val="none" w:sz="0" w:space="0" w:color="auto"/>
      </w:divBdr>
    </w:div>
    <w:div w:id="1777943739">
      <w:bodyDiv w:val="1"/>
      <w:marLeft w:val="0"/>
      <w:marRight w:val="0"/>
      <w:marTop w:val="0"/>
      <w:marBottom w:val="0"/>
      <w:divBdr>
        <w:top w:val="none" w:sz="0" w:space="0" w:color="auto"/>
        <w:left w:val="none" w:sz="0" w:space="0" w:color="auto"/>
        <w:bottom w:val="none" w:sz="0" w:space="0" w:color="auto"/>
        <w:right w:val="none" w:sz="0" w:space="0" w:color="auto"/>
      </w:divBdr>
    </w:div>
    <w:div w:id="1779333606">
      <w:bodyDiv w:val="1"/>
      <w:marLeft w:val="0"/>
      <w:marRight w:val="0"/>
      <w:marTop w:val="0"/>
      <w:marBottom w:val="0"/>
      <w:divBdr>
        <w:top w:val="none" w:sz="0" w:space="0" w:color="auto"/>
        <w:left w:val="none" w:sz="0" w:space="0" w:color="auto"/>
        <w:bottom w:val="none" w:sz="0" w:space="0" w:color="auto"/>
        <w:right w:val="none" w:sz="0" w:space="0" w:color="auto"/>
      </w:divBdr>
    </w:div>
    <w:div w:id="1803769071">
      <w:bodyDiv w:val="1"/>
      <w:marLeft w:val="0"/>
      <w:marRight w:val="0"/>
      <w:marTop w:val="0"/>
      <w:marBottom w:val="0"/>
      <w:divBdr>
        <w:top w:val="none" w:sz="0" w:space="0" w:color="auto"/>
        <w:left w:val="none" w:sz="0" w:space="0" w:color="auto"/>
        <w:bottom w:val="none" w:sz="0" w:space="0" w:color="auto"/>
        <w:right w:val="none" w:sz="0" w:space="0" w:color="auto"/>
      </w:divBdr>
    </w:div>
    <w:div w:id="1812401374">
      <w:bodyDiv w:val="1"/>
      <w:marLeft w:val="0"/>
      <w:marRight w:val="0"/>
      <w:marTop w:val="0"/>
      <w:marBottom w:val="0"/>
      <w:divBdr>
        <w:top w:val="none" w:sz="0" w:space="0" w:color="auto"/>
        <w:left w:val="none" w:sz="0" w:space="0" w:color="auto"/>
        <w:bottom w:val="none" w:sz="0" w:space="0" w:color="auto"/>
        <w:right w:val="none" w:sz="0" w:space="0" w:color="auto"/>
      </w:divBdr>
    </w:div>
    <w:div w:id="1828476677">
      <w:bodyDiv w:val="1"/>
      <w:marLeft w:val="0"/>
      <w:marRight w:val="0"/>
      <w:marTop w:val="0"/>
      <w:marBottom w:val="0"/>
      <w:divBdr>
        <w:top w:val="none" w:sz="0" w:space="0" w:color="auto"/>
        <w:left w:val="none" w:sz="0" w:space="0" w:color="auto"/>
        <w:bottom w:val="none" w:sz="0" w:space="0" w:color="auto"/>
        <w:right w:val="none" w:sz="0" w:space="0" w:color="auto"/>
      </w:divBdr>
    </w:div>
    <w:div w:id="1835564825">
      <w:bodyDiv w:val="1"/>
      <w:marLeft w:val="0"/>
      <w:marRight w:val="0"/>
      <w:marTop w:val="0"/>
      <w:marBottom w:val="0"/>
      <w:divBdr>
        <w:top w:val="none" w:sz="0" w:space="0" w:color="auto"/>
        <w:left w:val="none" w:sz="0" w:space="0" w:color="auto"/>
        <w:bottom w:val="none" w:sz="0" w:space="0" w:color="auto"/>
        <w:right w:val="none" w:sz="0" w:space="0" w:color="auto"/>
      </w:divBdr>
    </w:div>
    <w:div w:id="1855875796">
      <w:bodyDiv w:val="1"/>
      <w:marLeft w:val="0"/>
      <w:marRight w:val="0"/>
      <w:marTop w:val="0"/>
      <w:marBottom w:val="0"/>
      <w:divBdr>
        <w:top w:val="none" w:sz="0" w:space="0" w:color="auto"/>
        <w:left w:val="none" w:sz="0" w:space="0" w:color="auto"/>
        <w:bottom w:val="none" w:sz="0" w:space="0" w:color="auto"/>
        <w:right w:val="none" w:sz="0" w:space="0" w:color="auto"/>
      </w:divBdr>
    </w:div>
    <w:div w:id="1870026126">
      <w:bodyDiv w:val="1"/>
      <w:marLeft w:val="0"/>
      <w:marRight w:val="0"/>
      <w:marTop w:val="0"/>
      <w:marBottom w:val="0"/>
      <w:divBdr>
        <w:top w:val="none" w:sz="0" w:space="0" w:color="auto"/>
        <w:left w:val="none" w:sz="0" w:space="0" w:color="auto"/>
        <w:bottom w:val="none" w:sz="0" w:space="0" w:color="auto"/>
        <w:right w:val="none" w:sz="0" w:space="0" w:color="auto"/>
      </w:divBdr>
    </w:div>
    <w:div w:id="1874076647">
      <w:bodyDiv w:val="1"/>
      <w:marLeft w:val="0"/>
      <w:marRight w:val="0"/>
      <w:marTop w:val="0"/>
      <w:marBottom w:val="0"/>
      <w:divBdr>
        <w:top w:val="none" w:sz="0" w:space="0" w:color="auto"/>
        <w:left w:val="none" w:sz="0" w:space="0" w:color="auto"/>
        <w:bottom w:val="none" w:sz="0" w:space="0" w:color="auto"/>
        <w:right w:val="none" w:sz="0" w:space="0" w:color="auto"/>
      </w:divBdr>
    </w:div>
    <w:div w:id="1875658716">
      <w:bodyDiv w:val="1"/>
      <w:marLeft w:val="0"/>
      <w:marRight w:val="0"/>
      <w:marTop w:val="0"/>
      <w:marBottom w:val="0"/>
      <w:divBdr>
        <w:top w:val="none" w:sz="0" w:space="0" w:color="auto"/>
        <w:left w:val="none" w:sz="0" w:space="0" w:color="auto"/>
        <w:bottom w:val="none" w:sz="0" w:space="0" w:color="auto"/>
        <w:right w:val="none" w:sz="0" w:space="0" w:color="auto"/>
      </w:divBdr>
    </w:div>
    <w:div w:id="1933393521">
      <w:bodyDiv w:val="1"/>
      <w:marLeft w:val="0"/>
      <w:marRight w:val="0"/>
      <w:marTop w:val="0"/>
      <w:marBottom w:val="0"/>
      <w:divBdr>
        <w:top w:val="none" w:sz="0" w:space="0" w:color="auto"/>
        <w:left w:val="none" w:sz="0" w:space="0" w:color="auto"/>
        <w:bottom w:val="none" w:sz="0" w:space="0" w:color="auto"/>
        <w:right w:val="none" w:sz="0" w:space="0" w:color="auto"/>
      </w:divBdr>
    </w:div>
    <w:div w:id="1950619953">
      <w:bodyDiv w:val="1"/>
      <w:marLeft w:val="0"/>
      <w:marRight w:val="0"/>
      <w:marTop w:val="0"/>
      <w:marBottom w:val="0"/>
      <w:divBdr>
        <w:top w:val="none" w:sz="0" w:space="0" w:color="auto"/>
        <w:left w:val="none" w:sz="0" w:space="0" w:color="auto"/>
        <w:bottom w:val="none" w:sz="0" w:space="0" w:color="auto"/>
        <w:right w:val="none" w:sz="0" w:space="0" w:color="auto"/>
      </w:divBdr>
    </w:div>
    <w:div w:id="1962883242">
      <w:bodyDiv w:val="1"/>
      <w:marLeft w:val="0"/>
      <w:marRight w:val="0"/>
      <w:marTop w:val="0"/>
      <w:marBottom w:val="0"/>
      <w:divBdr>
        <w:top w:val="none" w:sz="0" w:space="0" w:color="auto"/>
        <w:left w:val="none" w:sz="0" w:space="0" w:color="auto"/>
        <w:bottom w:val="none" w:sz="0" w:space="0" w:color="auto"/>
        <w:right w:val="none" w:sz="0" w:space="0" w:color="auto"/>
      </w:divBdr>
    </w:div>
    <w:div w:id="1965041284">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9699589">
      <w:bodyDiv w:val="1"/>
      <w:marLeft w:val="0"/>
      <w:marRight w:val="0"/>
      <w:marTop w:val="0"/>
      <w:marBottom w:val="0"/>
      <w:divBdr>
        <w:top w:val="none" w:sz="0" w:space="0" w:color="auto"/>
        <w:left w:val="none" w:sz="0" w:space="0" w:color="auto"/>
        <w:bottom w:val="none" w:sz="0" w:space="0" w:color="auto"/>
        <w:right w:val="none" w:sz="0" w:space="0" w:color="auto"/>
      </w:divBdr>
    </w:div>
    <w:div w:id="1989507539">
      <w:bodyDiv w:val="1"/>
      <w:marLeft w:val="0"/>
      <w:marRight w:val="0"/>
      <w:marTop w:val="0"/>
      <w:marBottom w:val="0"/>
      <w:divBdr>
        <w:top w:val="none" w:sz="0" w:space="0" w:color="auto"/>
        <w:left w:val="none" w:sz="0" w:space="0" w:color="auto"/>
        <w:bottom w:val="none" w:sz="0" w:space="0" w:color="auto"/>
        <w:right w:val="none" w:sz="0" w:space="0" w:color="auto"/>
      </w:divBdr>
    </w:div>
    <w:div w:id="2021617845">
      <w:bodyDiv w:val="1"/>
      <w:marLeft w:val="0"/>
      <w:marRight w:val="0"/>
      <w:marTop w:val="0"/>
      <w:marBottom w:val="0"/>
      <w:divBdr>
        <w:top w:val="none" w:sz="0" w:space="0" w:color="auto"/>
        <w:left w:val="none" w:sz="0" w:space="0" w:color="auto"/>
        <w:bottom w:val="none" w:sz="0" w:space="0" w:color="auto"/>
        <w:right w:val="none" w:sz="0" w:space="0" w:color="auto"/>
      </w:divBdr>
    </w:div>
    <w:div w:id="2025932027">
      <w:bodyDiv w:val="1"/>
      <w:marLeft w:val="0"/>
      <w:marRight w:val="0"/>
      <w:marTop w:val="0"/>
      <w:marBottom w:val="0"/>
      <w:divBdr>
        <w:top w:val="none" w:sz="0" w:space="0" w:color="auto"/>
        <w:left w:val="none" w:sz="0" w:space="0" w:color="auto"/>
        <w:bottom w:val="none" w:sz="0" w:space="0" w:color="auto"/>
        <w:right w:val="none" w:sz="0" w:space="0" w:color="auto"/>
      </w:divBdr>
    </w:div>
    <w:div w:id="2030063953">
      <w:bodyDiv w:val="1"/>
      <w:marLeft w:val="0"/>
      <w:marRight w:val="0"/>
      <w:marTop w:val="0"/>
      <w:marBottom w:val="0"/>
      <w:divBdr>
        <w:top w:val="none" w:sz="0" w:space="0" w:color="auto"/>
        <w:left w:val="none" w:sz="0" w:space="0" w:color="auto"/>
        <w:bottom w:val="none" w:sz="0" w:space="0" w:color="auto"/>
        <w:right w:val="none" w:sz="0" w:space="0" w:color="auto"/>
      </w:divBdr>
    </w:div>
    <w:div w:id="2031449931">
      <w:bodyDiv w:val="1"/>
      <w:marLeft w:val="0"/>
      <w:marRight w:val="0"/>
      <w:marTop w:val="0"/>
      <w:marBottom w:val="0"/>
      <w:divBdr>
        <w:top w:val="none" w:sz="0" w:space="0" w:color="auto"/>
        <w:left w:val="none" w:sz="0" w:space="0" w:color="auto"/>
        <w:bottom w:val="none" w:sz="0" w:space="0" w:color="auto"/>
        <w:right w:val="none" w:sz="0" w:space="0" w:color="auto"/>
      </w:divBdr>
    </w:div>
    <w:div w:id="2046442048">
      <w:bodyDiv w:val="1"/>
      <w:marLeft w:val="0"/>
      <w:marRight w:val="0"/>
      <w:marTop w:val="0"/>
      <w:marBottom w:val="0"/>
      <w:divBdr>
        <w:top w:val="none" w:sz="0" w:space="0" w:color="auto"/>
        <w:left w:val="none" w:sz="0" w:space="0" w:color="auto"/>
        <w:bottom w:val="none" w:sz="0" w:space="0" w:color="auto"/>
        <w:right w:val="none" w:sz="0" w:space="0" w:color="auto"/>
      </w:divBdr>
    </w:div>
    <w:div w:id="2070494042">
      <w:bodyDiv w:val="1"/>
      <w:marLeft w:val="0"/>
      <w:marRight w:val="0"/>
      <w:marTop w:val="0"/>
      <w:marBottom w:val="0"/>
      <w:divBdr>
        <w:top w:val="none" w:sz="0" w:space="0" w:color="auto"/>
        <w:left w:val="none" w:sz="0" w:space="0" w:color="auto"/>
        <w:bottom w:val="none" w:sz="0" w:space="0" w:color="auto"/>
        <w:right w:val="none" w:sz="0" w:space="0" w:color="auto"/>
      </w:divBdr>
    </w:div>
    <w:div w:id="2105568010">
      <w:bodyDiv w:val="1"/>
      <w:marLeft w:val="0"/>
      <w:marRight w:val="0"/>
      <w:marTop w:val="0"/>
      <w:marBottom w:val="0"/>
      <w:divBdr>
        <w:top w:val="none" w:sz="0" w:space="0" w:color="auto"/>
        <w:left w:val="none" w:sz="0" w:space="0" w:color="auto"/>
        <w:bottom w:val="none" w:sz="0" w:space="0" w:color="auto"/>
        <w:right w:val="none" w:sz="0" w:space="0" w:color="auto"/>
      </w:divBdr>
    </w:div>
    <w:div w:id="2112818351">
      <w:bodyDiv w:val="1"/>
      <w:marLeft w:val="0"/>
      <w:marRight w:val="0"/>
      <w:marTop w:val="0"/>
      <w:marBottom w:val="0"/>
      <w:divBdr>
        <w:top w:val="none" w:sz="0" w:space="0" w:color="auto"/>
        <w:left w:val="none" w:sz="0" w:space="0" w:color="auto"/>
        <w:bottom w:val="none" w:sz="0" w:space="0" w:color="auto"/>
        <w:right w:val="none" w:sz="0" w:space="0" w:color="auto"/>
      </w:divBdr>
    </w:div>
    <w:div w:id="2115049861">
      <w:bodyDiv w:val="1"/>
      <w:marLeft w:val="0"/>
      <w:marRight w:val="0"/>
      <w:marTop w:val="0"/>
      <w:marBottom w:val="0"/>
      <w:divBdr>
        <w:top w:val="none" w:sz="0" w:space="0" w:color="auto"/>
        <w:left w:val="none" w:sz="0" w:space="0" w:color="auto"/>
        <w:bottom w:val="none" w:sz="0" w:space="0" w:color="auto"/>
        <w:right w:val="none" w:sz="0" w:space="0" w:color="auto"/>
      </w:divBdr>
    </w:div>
    <w:div w:id="2115400774">
      <w:bodyDiv w:val="1"/>
      <w:marLeft w:val="0"/>
      <w:marRight w:val="0"/>
      <w:marTop w:val="0"/>
      <w:marBottom w:val="0"/>
      <w:divBdr>
        <w:top w:val="none" w:sz="0" w:space="0" w:color="auto"/>
        <w:left w:val="none" w:sz="0" w:space="0" w:color="auto"/>
        <w:bottom w:val="none" w:sz="0" w:space="0" w:color="auto"/>
        <w:right w:val="none" w:sz="0" w:space="0" w:color="auto"/>
      </w:divBdr>
    </w:div>
    <w:div w:id="2120366598">
      <w:bodyDiv w:val="1"/>
      <w:marLeft w:val="0"/>
      <w:marRight w:val="0"/>
      <w:marTop w:val="0"/>
      <w:marBottom w:val="0"/>
      <w:divBdr>
        <w:top w:val="none" w:sz="0" w:space="0" w:color="auto"/>
        <w:left w:val="none" w:sz="0" w:space="0" w:color="auto"/>
        <w:bottom w:val="none" w:sz="0" w:space="0" w:color="auto"/>
        <w:right w:val="none" w:sz="0" w:space="0" w:color="auto"/>
      </w:divBdr>
    </w:div>
    <w:div w:id="2127579900">
      <w:bodyDiv w:val="1"/>
      <w:marLeft w:val="0"/>
      <w:marRight w:val="0"/>
      <w:marTop w:val="0"/>
      <w:marBottom w:val="0"/>
      <w:divBdr>
        <w:top w:val="none" w:sz="0" w:space="0" w:color="auto"/>
        <w:left w:val="none" w:sz="0" w:space="0" w:color="auto"/>
        <w:bottom w:val="none" w:sz="0" w:space="0" w:color="auto"/>
        <w:right w:val="none" w:sz="0" w:space="0" w:color="auto"/>
      </w:divBdr>
    </w:div>
    <w:div w:id="214670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brianh@cisc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C04B63-6A0E-41CF-A05E-443172827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20</Pages>
  <Words>7997</Words>
  <Characters>45583</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doc.: IEEE 802.11-12/1036r1</vt:lpstr>
    </vt:vector>
  </TitlesOfParts>
  <Company>Nokia Corporation</Company>
  <LinksUpToDate>false</LinksUpToDate>
  <CharactersWithSpaces>53474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802.11-12/1036r2</dc:title>
  <dc:subject>Submission</dc:subject>
  <dc:creator>Brian Hart</dc:creator>
  <cp:keywords>Sep 2012</cp:keywords>
  <dc:description>Brian Hart, Cisco Systems</dc:description>
  <cp:lastModifiedBy>Brian Hart (brianh)</cp:lastModifiedBy>
  <cp:revision>6</cp:revision>
  <cp:lastPrinted>2011-03-31T18:31:00Z</cp:lastPrinted>
  <dcterms:created xsi:type="dcterms:W3CDTF">2012-09-18T16:35:00Z</dcterms:created>
  <dcterms:modified xsi:type="dcterms:W3CDTF">2012-09-18T17:46:00Z</dcterms:modified>
</cp:coreProperties>
</file>