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596FD3" w:rsidP="00537B90">
            <w:pPr>
              <w:pStyle w:val="T2"/>
              <w:rPr>
                <w:lang w:val="en-US"/>
              </w:rPr>
            </w:pPr>
            <w:r>
              <w:rPr>
                <w:lang w:val="en-US"/>
              </w:rPr>
              <w:t>D3</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596FD3">
              <w:rPr>
                <w:b w:val="0"/>
                <w:sz w:val="20"/>
              </w:rPr>
              <w:t>09</w:t>
            </w:r>
            <w:r w:rsidR="00141C01">
              <w:rPr>
                <w:b w:val="0"/>
                <w:sz w:val="20"/>
              </w:rPr>
              <w:t>-</w:t>
            </w:r>
            <w:r w:rsidR="00596FD3">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595667">
            <w:pPr>
              <w:pStyle w:val="T2"/>
              <w:spacing w:after="0"/>
              <w:ind w:left="0" w:right="0"/>
              <w:jc w:val="left"/>
              <w:rPr>
                <w:sz w:val="20"/>
              </w:rPr>
            </w:pPr>
            <w:r>
              <w:rPr>
                <w:sz w:val="20"/>
              </w:rPr>
              <w:t>E</w:t>
            </w:r>
            <w:r w:rsidR="00CA09B2">
              <w:rPr>
                <w:sz w:val="20"/>
              </w:rPr>
              <w:t>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8B5290" w:rsidP="0057500D">
            <w:pPr>
              <w:pStyle w:val="T2"/>
              <w:spacing w:after="0"/>
              <w:ind w:left="0" w:right="0"/>
              <w:rPr>
                <w:b w:val="0"/>
                <w:sz w:val="16"/>
              </w:rPr>
            </w:pPr>
            <w:ins w:id="0" w:author="yongliu" w:date="2012-09-13T11:03:00Z">
              <w:r>
                <w:rPr>
                  <w:b w:val="0"/>
                  <w:sz w:val="16"/>
                </w:rPr>
                <w:fldChar w:fldCharType="begin"/>
              </w:r>
              <w:r w:rsidR="00595667">
                <w:rPr>
                  <w:b w:val="0"/>
                  <w:sz w:val="16"/>
                </w:rPr>
                <w:instrText xml:space="preserve"> HYPERLINK "mailto:</w:instrText>
              </w:r>
            </w:ins>
            <w:r w:rsidR="00595667">
              <w:rPr>
                <w:b w:val="0"/>
                <w:sz w:val="16"/>
              </w:rPr>
              <w:instrText>yongliu@marvell.com</w:instrText>
            </w:r>
            <w:ins w:id="1" w:author="yongliu" w:date="2012-09-13T11:03:00Z">
              <w:r w:rsidR="00595667">
                <w:rPr>
                  <w:b w:val="0"/>
                  <w:sz w:val="16"/>
                </w:rPr>
                <w:instrText xml:space="preserve">" </w:instrText>
              </w:r>
              <w:r>
                <w:rPr>
                  <w:b w:val="0"/>
                  <w:sz w:val="16"/>
                </w:rPr>
                <w:fldChar w:fldCharType="separate"/>
              </w:r>
            </w:ins>
            <w:r w:rsidR="00595667" w:rsidRPr="003353E1">
              <w:rPr>
                <w:rStyle w:val="Hyperlink"/>
                <w:b w:val="0"/>
                <w:sz w:val="16"/>
              </w:rPr>
              <w:t>yongliu@marvell.com</w:t>
            </w:r>
            <w:ins w:id="2" w:author="yongliu" w:date="2012-09-13T11:03:00Z">
              <w:r>
                <w:rPr>
                  <w:b w:val="0"/>
                  <w:sz w:val="16"/>
                </w:rPr>
                <w:fldChar w:fldCharType="end"/>
              </w:r>
            </w:ins>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596FD3" w:rsidRDefault="007A58A5" w:rsidP="00596FD3">
      <w:pPr>
        <w:pStyle w:val="T1"/>
        <w:spacing w:after="120"/>
        <w:jc w:val="left"/>
        <w:rPr>
          <w:ins w:id="3" w:author="yongliu" w:date="2012-09-07T11:05:00Z"/>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E20812">
        <w:rPr>
          <w:b w:val="0"/>
          <w:sz w:val="22"/>
          <w:lang w:eastAsia="zh-CN"/>
        </w:rPr>
        <w:t xml:space="preserve"> </w:t>
      </w:r>
      <w:r w:rsidR="00E20812" w:rsidRPr="00E20812">
        <w:rPr>
          <w:b w:val="0"/>
          <w:sz w:val="22"/>
          <w:lang w:eastAsia="zh-CN"/>
        </w:rPr>
        <w:t>6414, 6294, 6498, 6175, 6388, 6834, 6559, 6092, 6093, 6094, 6295, 6560, 6835, 6833, 6831, 6095, 6702, 6296, 6096, 6367,  6097, 6056, 6098, 6099, 6167, 6501, 6500, 6297, 6057, 6058, 6059, 6298, 6463, 6380, 6100, 6299, 6176</w:t>
      </w:r>
      <w:del w:id="4" w:author="yongliu" w:date="2012-09-07T11:58:00Z">
        <w:r w:rsidR="00FC7E70" w:rsidDel="00E20812">
          <w:rPr>
            <w:b w:val="0"/>
            <w:sz w:val="22"/>
          </w:rPr>
          <w:delText xml:space="preserve"> </w:delText>
        </w:r>
        <w:r w:rsidR="00F936A0" w:rsidDel="00E20812">
          <w:rPr>
            <w:rFonts w:hint="eastAsia"/>
            <w:b w:val="0"/>
            <w:sz w:val="22"/>
            <w:lang w:eastAsia="zh-CN"/>
          </w:rPr>
          <w:delText xml:space="preserve"> </w:delText>
        </w:r>
      </w:del>
    </w:p>
    <w:p w:rsidR="00FC7E70" w:rsidRDefault="00FC7E70" w:rsidP="00596FD3">
      <w:pPr>
        <w:pStyle w:val="T1"/>
        <w:spacing w:after="120"/>
        <w:jc w:val="left"/>
      </w:pPr>
      <w:r>
        <w:rPr>
          <w:b w:val="0"/>
          <w:sz w:val="22"/>
          <w:lang w:eastAsia="zh-CN"/>
        </w:rPr>
        <w:t>MAC comment: 6679</w:t>
      </w:r>
    </w:p>
    <w:p w:rsidR="00321AFF" w:rsidRDefault="00CA09B2">
      <w:r>
        <w:br w:type="page"/>
      </w:r>
    </w:p>
    <w:tbl>
      <w:tblPr>
        <w:tblW w:w="9464" w:type="dxa"/>
        <w:tblInd w:w="94" w:type="dxa"/>
        <w:tblLook w:val="04A0"/>
      </w:tblPr>
      <w:tblGrid>
        <w:gridCol w:w="661"/>
        <w:gridCol w:w="828"/>
        <w:gridCol w:w="773"/>
        <w:gridCol w:w="2263"/>
        <w:gridCol w:w="2015"/>
        <w:gridCol w:w="2924"/>
      </w:tblGrid>
      <w:tr w:rsidR="00BF2DA4" w:rsidRPr="00374FB4" w:rsidTr="00BF2DA4">
        <w:trPr>
          <w:trHeight w:val="19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lastRenderedPageBreak/>
              <w:t>6414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t>142.32</w:t>
            </w:r>
          </w:p>
        </w:tc>
        <w:tc>
          <w:tcPr>
            <w:tcW w:w="77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9.31.1</w:t>
            </w:r>
          </w:p>
        </w:tc>
        <w:tc>
          <w:tcPr>
            <w:tcW w:w="226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Is a "single MPDU control frame" a type of single MPDU?  The term "single MPDU" now has a special meaning, but here it comes from text pre-dating the introduction of this special meaning</w:t>
            </w:r>
          </w:p>
        </w:tc>
        <w:tc>
          <w:tcPr>
            <w:tcW w:w="2015"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Change to "carrying single control frames" and check the baseline for any other uses of the term "single MPDU"</w:t>
            </w:r>
          </w:p>
        </w:tc>
        <w:tc>
          <w:tcPr>
            <w:tcW w:w="2924" w:type="dxa"/>
            <w:tcBorders>
              <w:top w:val="single" w:sz="4" w:space="0" w:color="auto"/>
              <w:left w:val="nil"/>
              <w:bottom w:val="single" w:sz="4" w:space="0" w:color="auto"/>
              <w:right w:val="single" w:sz="4" w:space="0" w:color="auto"/>
            </w:tcBorders>
            <w:shd w:val="clear" w:color="auto" w:fill="auto"/>
            <w:hideMark/>
          </w:tcPr>
          <w:p w:rsidR="00BF2DA4" w:rsidRDefault="00873A39" w:rsidP="00374FB4">
            <w:pPr>
              <w:rPr>
                <w:rFonts w:ascii="Arial" w:eastAsia="Times New Roman" w:hAnsi="Arial" w:cs="Arial"/>
                <w:sz w:val="20"/>
                <w:lang w:val="en-US" w:eastAsia="zh-CN"/>
              </w:rPr>
            </w:pPr>
            <w:r>
              <w:rPr>
                <w:rFonts w:ascii="Arial" w:eastAsia="Times New Roman" w:hAnsi="Arial" w:cs="Arial"/>
                <w:sz w:val="20"/>
                <w:lang w:val="en-US" w:eastAsia="zh-CN"/>
              </w:rPr>
              <w:t>Revised</w:t>
            </w:r>
          </w:p>
          <w:p w:rsidR="00BF2DA4" w:rsidRDefault="00BF2DA4" w:rsidP="00374FB4">
            <w:pPr>
              <w:rPr>
                <w:rFonts w:ascii="Arial" w:eastAsia="Times New Roman" w:hAnsi="Arial" w:cs="Arial"/>
                <w:sz w:val="20"/>
                <w:lang w:val="en-US" w:eastAsia="zh-CN"/>
              </w:rPr>
            </w:pPr>
          </w:p>
          <w:p w:rsidR="00BF2DA4" w:rsidRDefault="00595667" w:rsidP="00374FB4">
            <w:pPr>
              <w:rPr>
                <w:rFonts w:ascii="Arial" w:eastAsia="Times New Roman" w:hAnsi="Arial" w:cs="Arial"/>
                <w:sz w:val="20"/>
                <w:lang w:val="en-US" w:eastAsia="zh-CN"/>
              </w:rPr>
            </w:pPr>
            <w:r>
              <w:rPr>
                <w:rFonts w:ascii="Arial" w:eastAsia="Times New Roman" w:hAnsi="Arial" w:cs="Arial"/>
                <w:sz w:val="20"/>
                <w:lang w:val="en-US" w:eastAsia="zh-CN"/>
              </w:rPr>
              <w:t>The term single MPDU no longer carries a special significant in draft later than D3.0</w:t>
            </w:r>
            <w:r w:rsidR="00E860BA">
              <w:rPr>
                <w:rFonts w:ascii="Arial" w:eastAsia="Times New Roman" w:hAnsi="Arial" w:cs="Arial"/>
                <w:sz w:val="20"/>
                <w:lang w:val="en-US" w:eastAsia="zh-CN"/>
              </w:rPr>
              <w:t>, so there is no need to clarify or change baseline text unaffected by VHT changes.</w:t>
            </w:r>
          </w:p>
          <w:p w:rsidR="00BF2DA4" w:rsidRPr="00374FB4" w:rsidRDefault="00BF2DA4" w:rsidP="00374FB4">
            <w:pPr>
              <w:rPr>
                <w:rFonts w:ascii="Arial" w:eastAsia="Times New Roman" w:hAnsi="Arial" w:cs="Arial"/>
                <w:sz w:val="20"/>
                <w:lang w:val="en-US" w:eastAsia="zh-CN"/>
              </w:rPr>
            </w:pPr>
          </w:p>
        </w:tc>
      </w:tr>
    </w:tbl>
    <w:p w:rsidR="00321AFF" w:rsidRDefault="00321AFF">
      <w:pPr>
        <w:rPr>
          <w:ins w:id="5" w:author="yongliu" w:date="2012-08-31T17:30:00Z"/>
        </w:rPr>
      </w:pPr>
    </w:p>
    <w:p w:rsidR="009C41AC" w:rsidRDefault="009C41AC">
      <w:pPr>
        <w:rPr>
          <w:lang w:val="en-US"/>
        </w:rPr>
      </w:pPr>
    </w:p>
    <w:p w:rsidR="00BF2DA4" w:rsidRDefault="00BF2DA4">
      <w:pPr>
        <w:rPr>
          <w:lang w:val="en-US"/>
        </w:rPr>
      </w:pPr>
    </w:p>
    <w:tbl>
      <w:tblPr>
        <w:tblW w:w="9044" w:type="dxa"/>
        <w:tblInd w:w="94" w:type="dxa"/>
        <w:tblLook w:val="04A0"/>
      </w:tblPr>
      <w:tblGrid>
        <w:gridCol w:w="662"/>
        <w:gridCol w:w="828"/>
        <w:gridCol w:w="774"/>
        <w:gridCol w:w="1980"/>
        <w:gridCol w:w="2300"/>
        <w:gridCol w:w="2500"/>
      </w:tblGrid>
      <w:tr w:rsidR="00BF2DA4" w:rsidRPr="00E860BA" w:rsidTr="00BF2DA4">
        <w:trPr>
          <w:trHeight w:val="153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6294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142.40</w:t>
            </w:r>
          </w:p>
        </w:tc>
        <w:tc>
          <w:tcPr>
            <w:tcW w:w="774"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9.31.1</w:t>
            </w:r>
          </w:p>
        </w:tc>
        <w:tc>
          <w:tcPr>
            <w:tcW w:w="198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"NDP Announcement" is not immediately clear</w:t>
            </w:r>
          </w:p>
        </w:tc>
        <w:tc>
          <w:tcPr>
            <w:tcW w:w="230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Rename NDP Announcement to "HT NDP Announcement". Go on. You' know you'll have to sooner or later</w:t>
            </w:r>
          </w:p>
        </w:tc>
        <w:tc>
          <w:tcPr>
            <w:tcW w:w="2500" w:type="dxa"/>
            <w:tcBorders>
              <w:top w:val="single" w:sz="4" w:space="0" w:color="auto"/>
              <w:left w:val="nil"/>
              <w:bottom w:val="single" w:sz="4" w:space="0" w:color="auto"/>
              <w:right w:val="single" w:sz="4" w:space="0" w:color="auto"/>
            </w:tcBorders>
            <w:shd w:val="clear" w:color="auto" w:fill="auto"/>
            <w:noWrap/>
            <w:hideMark/>
          </w:tcPr>
          <w:p w:rsidR="00BF2DA4" w:rsidRDefault="00BF2DA4" w:rsidP="00BF2DA4">
            <w:pPr>
              <w:rPr>
                <w:rFonts w:ascii="Arial" w:eastAsia="Times New Roman" w:hAnsi="Arial" w:cs="Arial"/>
                <w:sz w:val="20"/>
                <w:lang w:val="en-US" w:eastAsia="zh-CN"/>
              </w:rPr>
            </w:pPr>
            <w:r>
              <w:rPr>
                <w:rFonts w:ascii="Arial" w:eastAsia="Times New Roman" w:hAnsi="Arial" w:cs="Arial"/>
                <w:sz w:val="20"/>
                <w:lang w:val="en-US" w:eastAsia="zh-CN"/>
              </w:rPr>
              <w:t>REVISED</w:t>
            </w:r>
            <w:r w:rsidRPr="00BF2DA4">
              <w:rPr>
                <w:rFonts w:ascii="Arial" w:eastAsia="Times New Roman" w:hAnsi="Arial" w:cs="Arial"/>
                <w:sz w:val="20"/>
                <w:lang w:val="en-US" w:eastAsia="zh-CN"/>
              </w:rPr>
              <w:t xml:space="preserve"> </w:t>
            </w:r>
          </w:p>
          <w:p w:rsidR="00B36954" w:rsidRDefault="00B36954" w:rsidP="00BF2DA4">
            <w:pPr>
              <w:rPr>
                <w:rFonts w:ascii="Arial" w:eastAsia="Times New Roman" w:hAnsi="Arial" w:cs="Arial"/>
                <w:sz w:val="20"/>
                <w:lang w:val="en-US" w:eastAsia="zh-CN"/>
              </w:rPr>
            </w:pPr>
          </w:p>
          <w:p w:rsidR="00B36954" w:rsidRPr="00BF2DA4" w:rsidRDefault="00B36954" w:rsidP="00D0604B">
            <w:pPr>
              <w:rPr>
                <w:rFonts w:ascii="Arial" w:eastAsia="Times New Roman" w:hAnsi="Arial" w:cs="Arial"/>
                <w:sz w:val="20"/>
                <w:lang w:val="en-US" w:eastAsia="zh-CN"/>
              </w:rPr>
            </w:pPr>
            <w:r>
              <w:rPr>
                <w:rFonts w:ascii="Arial" w:eastAsia="Times New Roman" w:hAnsi="Arial" w:cs="Arial"/>
                <w:sz w:val="20"/>
                <w:lang w:val="en-US" w:eastAsia="zh-CN"/>
              </w:rPr>
              <w:t>See changes under CID 6294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NDP Announcement to HT NDP Announcement</w:t>
            </w:r>
            <w:r w:rsidR="005372A3">
              <w:rPr>
                <w:rFonts w:ascii="Arial" w:eastAsia="Times New Roman" w:hAnsi="Arial" w:cs="Arial"/>
                <w:sz w:val="20"/>
                <w:lang w:val="en-US" w:eastAsia="zh-CN"/>
              </w:rPr>
              <w:t xml:space="preserve"> in pre-VHT text</w:t>
            </w:r>
          </w:p>
        </w:tc>
      </w:tr>
    </w:tbl>
    <w:p w:rsidR="00BF2DA4" w:rsidRDefault="00BF2DA4">
      <w:pPr>
        <w:rPr>
          <w:lang w:val="en-US"/>
        </w:rPr>
      </w:pPr>
    </w:p>
    <w:p w:rsidR="00B36954" w:rsidRPr="007961CF" w:rsidRDefault="00B36954" w:rsidP="00B36954">
      <w:pPr>
        <w:rPr>
          <w:b/>
        </w:rPr>
      </w:pPr>
      <w:r w:rsidRPr="007961CF">
        <w:rPr>
          <w:b/>
        </w:rPr>
        <w:t>Proposed resolution:</w:t>
      </w:r>
    </w:p>
    <w:p w:rsidR="00B36954" w:rsidRDefault="00B36954">
      <w:pPr>
        <w:rPr>
          <w:highlight w:val="yellow"/>
          <w:lang w:val="en-US"/>
        </w:rPr>
      </w:pPr>
    </w:p>
    <w:p w:rsidR="009C41AC" w:rsidRDefault="00B36954">
      <w:pPr>
        <w:rPr>
          <w:lang w:val="en-US"/>
        </w:rPr>
      </w:pPr>
      <w:r w:rsidRPr="00B36954">
        <w:rPr>
          <w:highlight w:val="yellow"/>
          <w:lang w:val="en-US"/>
        </w:rPr>
        <w:t>In the whole 802.11 spec, r</w:t>
      </w:r>
      <w:r w:rsidR="00BF2DA4" w:rsidRPr="00B36954">
        <w:rPr>
          <w:highlight w:val="yellow"/>
          <w:lang w:val="en-US"/>
        </w:rPr>
        <w:t>eplace all “</w:t>
      </w:r>
      <w:r w:rsidR="00BF2DA4" w:rsidRPr="00B36954">
        <w:rPr>
          <w:i/>
          <w:highlight w:val="yellow"/>
          <w:lang w:val="en-US"/>
        </w:rPr>
        <w:t>xxx NDP Announcement</w:t>
      </w:r>
      <w:r w:rsidR="00BF2DA4" w:rsidRPr="00B36954">
        <w:rPr>
          <w:highlight w:val="yellow"/>
          <w:lang w:val="en-US"/>
        </w:rPr>
        <w:t>” to “</w:t>
      </w:r>
      <w:r w:rsidR="00BF2DA4" w:rsidRPr="00B36954">
        <w:rPr>
          <w:i/>
          <w:highlight w:val="yellow"/>
          <w:lang w:val="en-US"/>
        </w:rPr>
        <w:t>xxx HT NDP Announcement</w:t>
      </w:r>
      <w:r w:rsidR="00BF2DA4" w:rsidRPr="00B36954">
        <w:rPr>
          <w:highlight w:val="yellow"/>
          <w:lang w:val="en-US"/>
        </w:rPr>
        <w:t>” unless xxx = VHT</w:t>
      </w:r>
    </w:p>
    <w:p w:rsidR="00C27376" w:rsidRDefault="00C27376">
      <w:pPr>
        <w:rPr>
          <w:lang w:val="en-US"/>
        </w:rPr>
      </w:pPr>
    </w:p>
    <w:p w:rsidR="00B36954" w:rsidRDefault="00B36954">
      <w:pPr>
        <w:jc w:val="both"/>
      </w:pPr>
    </w:p>
    <w:tbl>
      <w:tblPr>
        <w:tblW w:w="8966" w:type="dxa"/>
        <w:tblInd w:w="94" w:type="dxa"/>
        <w:tblLook w:val="04A0"/>
      </w:tblPr>
      <w:tblGrid>
        <w:gridCol w:w="661"/>
        <w:gridCol w:w="828"/>
        <w:gridCol w:w="773"/>
        <w:gridCol w:w="2201"/>
        <w:gridCol w:w="2003"/>
        <w:gridCol w:w="2500"/>
      </w:tblGrid>
      <w:tr w:rsidR="00C27376" w:rsidRPr="00C27376" w:rsidTr="00C27376">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6498</w:t>
            </w:r>
          </w:p>
        </w:tc>
        <w:tc>
          <w:tcPr>
            <w:tcW w:w="828"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142.42</w:t>
            </w:r>
          </w:p>
        </w:tc>
        <w:tc>
          <w:tcPr>
            <w:tcW w:w="77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9.31.1</w:t>
            </w:r>
          </w:p>
        </w:tc>
        <w:tc>
          <w:tcPr>
            <w:tcW w:w="2201"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What is a "+HTC field"?</w:t>
            </w:r>
          </w:p>
        </w:tc>
        <w:tc>
          <w:tcPr>
            <w:tcW w:w="200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Change to "HT Control" and perhaps add "contained in a Control Wrapper" for clarity</w:t>
            </w:r>
          </w:p>
        </w:tc>
        <w:tc>
          <w:tcPr>
            <w:tcW w:w="2500" w:type="dxa"/>
            <w:tcBorders>
              <w:top w:val="single" w:sz="4" w:space="0" w:color="auto"/>
              <w:left w:val="nil"/>
              <w:bottom w:val="single" w:sz="4" w:space="0" w:color="auto"/>
              <w:right w:val="single" w:sz="4" w:space="0" w:color="auto"/>
            </w:tcBorders>
            <w:shd w:val="clear" w:color="auto" w:fill="auto"/>
            <w:noWrap/>
            <w:hideMark/>
          </w:tcPr>
          <w:p w:rsid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REVISED</w:t>
            </w:r>
          </w:p>
          <w:p w:rsidR="00C27376" w:rsidRDefault="00C27376" w:rsidP="00C27376">
            <w:pPr>
              <w:rPr>
                <w:rFonts w:ascii="Arial" w:eastAsia="Times New Roman" w:hAnsi="Arial" w:cs="Arial"/>
                <w:sz w:val="20"/>
                <w:lang w:val="en-US" w:eastAsia="zh-CN"/>
              </w:rPr>
            </w:pPr>
          </w:p>
          <w:p w:rsidR="00C27376" w:rsidRPr="00C27376" w:rsidRDefault="00C27376" w:rsidP="00C27376">
            <w:pPr>
              <w:rPr>
                <w:rFonts w:ascii="Arial" w:eastAsia="Times New Roman" w:hAnsi="Arial" w:cs="Arial"/>
                <w:sz w:val="20"/>
                <w:lang w:val="en-US" w:eastAsia="zh-CN"/>
              </w:rPr>
            </w:pPr>
            <w:r>
              <w:rPr>
                <w:rFonts w:ascii="Arial" w:eastAsia="Times New Roman" w:hAnsi="Arial" w:cs="Arial"/>
                <w:sz w:val="20"/>
                <w:lang w:val="en-US" w:eastAsia="zh-CN"/>
              </w:rPr>
              <w:t>See changes under CID 6498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to +HTC frames</w:t>
            </w:r>
          </w:p>
        </w:tc>
      </w:tr>
    </w:tbl>
    <w:p w:rsidR="00435BE8" w:rsidRDefault="00435BE8">
      <w:pPr>
        <w:jc w:val="both"/>
      </w:pPr>
    </w:p>
    <w:p w:rsidR="00435BE8" w:rsidRPr="00435BE8" w:rsidRDefault="00435BE8" w:rsidP="00435BE8">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P148 L17 in </w:t>
      </w:r>
      <w:r w:rsidRPr="00435BE8">
        <w:rPr>
          <w:i/>
          <w:szCs w:val="22"/>
          <w:highlight w:val="yellow"/>
          <w:lang w:val="en-US" w:eastAsia="zh-CN"/>
        </w:rPr>
        <w:t>P802.11ac_D3.1 as follows:</w:t>
      </w:r>
    </w:p>
    <w:p w:rsidR="000D5247" w:rsidRDefault="00435BE8">
      <w:pPr>
        <w:jc w:val="both"/>
        <w:rPr>
          <w:ins w:id="6" w:author="yongliu" w:date="2012-08-31T18:16:00Z"/>
          <w:szCs w:val="22"/>
          <w:lang w:val="en-US" w:eastAsia="zh-CN"/>
        </w:rPr>
      </w:pPr>
      <w:del w:id="7" w:author="yongliu" w:date="2012-08-31T18:11:00Z">
        <w:r w:rsidRPr="00435BE8" w:rsidDel="001D547C">
          <w:rPr>
            <w:szCs w:val="22"/>
            <w:lang w:val="en-US" w:eastAsia="zh-CN"/>
          </w:rPr>
          <w:delText xml:space="preserve">The +HTC field of a </w:delText>
        </w:r>
      </w:del>
      <w:ins w:id="8" w:author="yongliu" w:date="2012-08-31T18:11:00Z">
        <w:r w:rsidR="001D547C">
          <w:rPr>
            <w:szCs w:val="22"/>
            <w:lang w:val="en-US" w:eastAsia="zh-CN"/>
          </w:rPr>
          <w:t xml:space="preserve">A </w:t>
        </w:r>
      </w:ins>
      <w:r w:rsidRPr="00435BE8">
        <w:rPr>
          <w:szCs w:val="22"/>
          <w:lang w:val="en-US" w:eastAsia="zh-CN"/>
        </w:rPr>
        <w:t>CTS frame</w:t>
      </w:r>
      <w:ins w:id="9" w:author="yongliu" w:date="2012-08-31T18:12:00Z">
        <w:r w:rsidR="00D153B7">
          <w:rPr>
            <w:szCs w:val="22"/>
            <w:lang w:val="en-US" w:eastAsia="zh-CN"/>
          </w:rPr>
          <w:t xml:space="preserve"> </w:t>
        </w:r>
      </w:ins>
      <w:ins w:id="10" w:author="yongliu" w:date="2012-09-13T11:17:00Z">
        <w:r w:rsidR="00E860BA">
          <w:rPr>
            <w:szCs w:val="22"/>
            <w:lang w:val="en-US" w:eastAsia="zh-CN"/>
          </w:rPr>
          <w:t>that is</w:t>
        </w:r>
      </w:ins>
      <w:ins w:id="11" w:author="yongliu" w:date="2012-08-31T18:12:00Z">
        <w:r w:rsidR="00D153B7">
          <w:rPr>
            <w:szCs w:val="22"/>
            <w:lang w:val="en-US" w:eastAsia="zh-CN"/>
          </w:rPr>
          <w:t xml:space="preserve"> a</w:t>
        </w:r>
        <w:r w:rsidR="001D547C">
          <w:rPr>
            <w:szCs w:val="22"/>
            <w:lang w:val="en-US" w:eastAsia="zh-CN"/>
          </w:rPr>
          <w:t xml:space="preserve"> </w:t>
        </w:r>
      </w:ins>
      <w:ins w:id="12" w:author="yongliu" w:date="2012-08-31T18:14:00Z">
        <w:r w:rsidR="00D153B7">
          <w:rPr>
            <w:szCs w:val="22"/>
            <w:lang w:val="en-US" w:eastAsia="zh-CN"/>
          </w:rPr>
          <w:t>+</w:t>
        </w:r>
      </w:ins>
      <w:ins w:id="13" w:author="yongliu" w:date="2012-08-31T18:13:00Z">
        <w:r w:rsidR="00D153B7">
          <w:rPr>
            <w:szCs w:val="22"/>
            <w:lang w:val="en-US" w:eastAsia="zh-CN"/>
          </w:rPr>
          <w:t>HTC</w:t>
        </w:r>
        <w:r w:rsidR="001D547C">
          <w:rPr>
            <w:szCs w:val="22"/>
            <w:lang w:val="en-US" w:eastAsia="zh-CN"/>
          </w:rPr>
          <w:t xml:space="preserve"> frame</w:t>
        </w:r>
      </w:ins>
      <w:r w:rsidRPr="00435BE8">
        <w:rPr>
          <w:szCs w:val="22"/>
          <w:lang w:val="en-US" w:eastAsia="zh-CN"/>
        </w:rPr>
        <w:t xml:space="preserve"> shall not contain the NDP Announcement subfield set to 1.</w:t>
      </w:r>
    </w:p>
    <w:p w:rsidR="000D5247" w:rsidRDefault="000D5247">
      <w:pPr>
        <w:jc w:val="both"/>
        <w:rPr>
          <w:ins w:id="14" w:author="yongliu" w:date="2012-08-31T18:16:00Z"/>
          <w:szCs w:val="22"/>
          <w:lang w:val="en-US" w:eastAsia="zh-CN"/>
        </w:rPr>
      </w:pPr>
    </w:p>
    <w:p w:rsidR="00EB0832" w:rsidRDefault="00EB0832"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tbl>
      <w:tblPr>
        <w:tblpPr w:leftFromText="180" w:rightFromText="180" w:vertAnchor="page" w:horzAnchor="margin" w:tblpXSpec="center" w:tblpY="1346"/>
        <w:tblW w:w="9918" w:type="dxa"/>
        <w:tblLayout w:type="fixed"/>
        <w:tblLook w:val="04A0"/>
      </w:tblPr>
      <w:tblGrid>
        <w:gridCol w:w="738"/>
        <w:gridCol w:w="990"/>
        <w:gridCol w:w="810"/>
        <w:gridCol w:w="2160"/>
        <w:gridCol w:w="3240"/>
        <w:gridCol w:w="1980"/>
      </w:tblGrid>
      <w:tr w:rsidR="000D5247" w:rsidRPr="000D5247" w:rsidTr="00D0604B">
        <w:trPr>
          <w:trHeight w:val="1156"/>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6175</w:t>
            </w:r>
          </w:p>
        </w:tc>
        <w:tc>
          <w:tcPr>
            <w:tcW w:w="99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Define the value for dot11VHTMUBeamformeeOptionImplemented.</w:t>
            </w:r>
          </w:p>
        </w:tc>
        <w:tc>
          <w:tcPr>
            <w:tcW w:w="324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98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r w:rsidR="000D5247" w:rsidRPr="000D5247" w:rsidTr="00D0604B">
        <w:trPr>
          <w:trHeight w:val="1165"/>
        </w:trPr>
        <w:tc>
          <w:tcPr>
            <w:tcW w:w="738" w:type="dxa"/>
            <w:tcBorders>
              <w:top w:val="nil"/>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lastRenderedPageBreak/>
              <w:t>6388</w:t>
            </w:r>
          </w:p>
        </w:tc>
        <w:tc>
          <w:tcPr>
            <w:tcW w:w="990" w:type="dxa"/>
            <w:tcBorders>
              <w:top w:val="nil"/>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missing "is true"</w:t>
            </w:r>
          </w:p>
        </w:tc>
        <w:tc>
          <w:tcPr>
            <w:tcW w:w="324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980" w:type="dxa"/>
            <w:tcBorders>
              <w:top w:val="nil"/>
              <w:left w:val="nil"/>
              <w:bottom w:val="single" w:sz="4" w:space="0" w:color="auto"/>
              <w:right w:val="single" w:sz="4" w:space="0" w:color="auto"/>
            </w:tcBorders>
            <w:shd w:val="clear" w:color="auto" w:fill="auto"/>
            <w:noWrap/>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bl>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Pr="00435BE8" w:rsidRDefault="000D5247" w:rsidP="000D5247">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21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247" w:rsidRDefault="000D5247" w:rsidP="000D5247">
      <w:pPr>
        <w:jc w:val="both"/>
        <w:rPr>
          <w:color w:val="000000"/>
          <w:sz w:val="20"/>
          <w:lang w:val="en-US" w:eastAsia="zh-CN"/>
        </w:rPr>
      </w:pPr>
    </w:p>
    <w:p w:rsidR="000D5247" w:rsidRDefault="000D5247" w:rsidP="000D524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If dot11VHTMUBeamformeeOptionImplemented</w:t>
      </w:r>
      <w:ins w:id="15" w:author="yongliu" w:date="2012-08-31T18:24:00Z">
        <w:r>
          <w:rPr>
            <w:rFonts w:ascii="TimesNewRomanPSMT" w:hAnsi="TimesNewRomanPSMT" w:cs="TimesNewRomanPSMT"/>
            <w:sz w:val="20"/>
            <w:lang w:val="en-US" w:eastAsia="zh-CN"/>
          </w:rPr>
          <w:t xml:space="preserve"> is true</w:t>
        </w:r>
      </w:ins>
      <w:r>
        <w:rPr>
          <w:rFonts w:ascii="TimesNewRomanPSMT" w:hAnsi="TimesNewRomanPSMT" w:cs="TimesNewRomanPSMT"/>
          <w:sz w:val="20"/>
          <w:lang w:val="en-US" w:eastAsia="zh-CN"/>
        </w:rPr>
        <w:t>, a STA shall set dot11VHTSUBeamformeeOptionImplemented to true.</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RDefault="00A746BC"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
      <w:tblGrid>
        <w:gridCol w:w="661"/>
        <w:gridCol w:w="828"/>
        <w:gridCol w:w="872"/>
        <w:gridCol w:w="2963"/>
        <w:gridCol w:w="1980"/>
        <w:gridCol w:w="2160"/>
      </w:tblGrid>
      <w:tr w:rsidR="00A746BC" w:rsidRPr="00A746BC" w:rsidTr="00AC7BB5">
        <w:trPr>
          <w:trHeight w:val="1142"/>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6834</w:t>
            </w:r>
          </w:p>
        </w:tc>
        <w:tc>
          <w:tcPr>
            <w:tcW w:w="828"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The statement "A VHT NDP shall only be transmitted SIFS after a VHT NDP Announcement frame" is duplicated and redundant at P145L11.</w:t>
            </w:r>
          </w:p>
        </w:tc>
        <w:tc>
          <w:tcPr>
            <w:tcW w:w="1980"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the redundant description.</w:t>
            </w:r>
          </w:p>
        </w:tc>
        <w:tc>
          <w:tcPr>
            <w:tcW w:w="2160" w:type="dxa"/>
            <w:tcBorders>
              <w:top w:val="single" w:sz="4" w:space="0" w:color="auto"/>
              <w:left w:val="nil"/>
              <w:bottom w:val="single" w:sz="4" w:space="0" w:color="auto"/>
              <w:right w:val="single" w:sz="4" w:space="0" w:color="auto"/>
            </w:tcBorders>
            <w:shd w:val="clear" w:color="auto" w:fill="auto"/>
            <w:noWrap/>
            <w:hideMark/>
          </w:tcPr>
          <w:p w:rsidR="00C23C9A" w:rsidRDefault="00692440"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C22471" w:rsidRDefault="00C22471" w:rsidP="00AC7BB5">
            <w:pPr>
              <w:rPr>
                <w:rFonts w:ascii="Arial" w:eastAsia="Times New Roman" w:hAnsi="Arial" w:cs="Arial"/>
                <w:sz w:val="20"/>
                <w:lang w:val="en-US" w:eastAsia="zh-CN"/>
              </w:rPr>
            </w:pPr>
          </w:p>
          <w:p w:rsidR="00C22471" w:rsidRPr="00A746BC" w:rsidRDefault="00C22471" w:rsidP="00692440">
            <w:pPr>
              <w:rPr>
                <w:rFonts w:ascii="Arial" w:eastAsia="Times New Roman" w:hAnsi="Arial" w:cs="Arial"/>
                <w:sz w:val="20"/>
                <w:lang w:val="en-US" w:eastAsia="zh-CN"/>
              </w:rPr>
            </w:pPr>
            <w:r>
              <w:rPr>
                <w:rFonts w:ascii="Arial" w:eastAsia="Times New Roman" w:hAnsi="Arial" w:cs="Arial"/>
                <w:sz w:val="20"/>
                <w:lang w:val="en-US" w:eastAsia="zh-CN"/>
              </w:rPr>
              <w:t xml:space="preserve">Delete </w:t>
            </w:r>
            <w:r w:rsidRPr="00A746BC">
              <w:rPr>
                <w:rFonts w:ascii="Arial" w:eastAsia="Times New Roman" w:hAnsi="Arial" w:cs="Arial"/>
                <w:sz w:val="20"/>
                <w:lang w:val="en-US" w:eastAsia="zh-CN"/>
              </w:rPr>
              <w:t>"A VHT NDP shall only be transmitted SIFS after a VHT NDP Announcement frame"</w:t>
            </w:r>
          </w:p>
        </w:tc>
      </w:tr>
      <w:tr w:rsidR="00A746BC" w:rsidRPr="00A746BC" w:rsidTr="00AC7BB5">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6559</w:t>
            </w:r>
          </w:p>
        </w:tc>
        <w:tc>
          <w:tcPr>
            <w:tcW w:w="828" w:type="dxa"/>
            <w:tcBorders>
              <w:top w:val="nil"/>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Duplicate sentence</w:t>
            </w:r>
          </w:p>
        </w:tc>
        <w:tc>
          <w:tcPr>
            <w:tcW w:w="1980"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Sentence on line 11 is almost literal copy of sentence on line 2. Delete one.</w:t>
            </w:r>
          </w:p>
        </w:tc>
        <w:tc>
          <w:tcPr>
            <w:tcW w:w="2160" w:type="dxa"/>
            <w:tcBorders>
              <w:top w:val="nil"/>
              <w:left w:val="nil"/>
              <w:bottom w:val="single" w:sz="4" w:space="0" w:color="auto"/>
              <w:right w:val="single" w:sz="4" w:space="0" w:color="auto"/>
            </w:tcBorders>
            <w:shd w:val="clear" w:color="auto" w:fill="auto"/>
            <w:noWrap/>
            <w:hideMark/>
          </w:tcPr>
          <w:p w:rsidR="00C23C9A"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746BC">
            <w:pPr>
              <w:rPr>
                <w:rFonts w:ascii="Arial" w:eastAsia="Times New Roman" w:hAnsi="Arial" w:cs="Arial"/>
                <w:sz w:val="20"/>
                <w:lang w:val="en-US" w:eastAsia="zh-CN"/>
              </w:rPr>
            </w:pPr>
          </w:p>
          <w:p w:rsidR="00AC7BB5" w:rsidRPr="00A746BC"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AC7BB5">
        <w:trPr>
          <w:trHeight w:val="2150"/>
        </w:trPr>
        <w:tc>
          <w:tcPr>
            <w:tcW w:w="661" w:type="dxa"/>
            <w:tcBorders>
              <w:top w:val="nil"/>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6092</w:t>
            </w:r>
          </w:p>
        </w:tc>
        <w:tc>
          <w:tcPr>
            <w:tcW w:w="828" w:type="dxa"/>
            <w:tcBorders>
              <w:top w:val="nil"/>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145.11</w:t>
            </w:r>
          </w:p>
        </w:tc>
        <w:tc>
          <w:tcPr>
            <w:tcW w:w="872"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"A VHT NDP shall be transmitted only following a SIFS after a VHT NDP Announcement frame." duplicates L2 "A VHT NDP shall only be transmitted SIFS after a VHT NDP Announcement frame." in the same page.</w:t>
            </w:r>
          </w:p>
        </w:tc>
        <w:tc>
          <w:tcPr>
            <w:tcW w:w="1980"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"A VHT NDP shall be transmitted only following a SIFS after a VHT NDP Announcement frame."</w:t>
            </w:r>
          </w:p>
        </w:tc>
        <w:tc>
          <w:tcPr>
            <w:tcW w:w="2160" w:type="dxa"/>
            <w:tcBorders>
              <w:top w:val="nil"/>
              <w:left w:val="nil"/>
              <w:bottom w:val="single" w:sz="4" w:space="0" w:color="auto"/>
              <w:right w:val="single" w:sz="4" w:space="0" w:color="auto"/>
            </w:tcBorders>
            <w:shd w:val="clear" w:color="auto" w:fill="auto"/>
            <w:noWrap/>
            <w:hideMark/>
          </w:tcPr>
          <w:p w:rsidR="00AC7BB5"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C7BB5">
            <w:pPr>
              <w:rPr>
                <w:rFonts w:ascii="Arial" w:eastAsia="Times New Roman" w:hAnsi="Arial" w:cs="Arial"/>
                <w:sz w:val="20"/>
                <w:lang w:val="en-US" w:eastAsia="zh-CN"/>
              </w:rPr>
            </w:pPr>
          </w:p>
          <w:p w:rsidR="00A746BC" w:rsidRPr="00A746BC"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295C52">
        <w:trPr>
          <w:trHeight w:val="611"/>
        </w:trPr>
        <w:tc>
          <w:tcPr>
            <w:tcW w:w="661" w:type="dxa"/>
            <w:tcBorders>
              <w:top w:val="nil"/>
              <w:left w:val="single" w:sz="4" w:space="0" w:color="auto"/>
              <w:bottom w:val="single" w:sz="4" w:space="0" w:color="auto"/>
              <w:right w:val="single" w:sz="4" w:space="0" w:color="auto"/>
            </w:tcBorders>
            <w:shd w:val="clear" w:color="auto" w:fill="auto"/>
            <w:hideMark/>
          </w:tcPr>
          <w:p w:rsidR="00A746BC" w:rsidRPr="00905BA8" w:rsidRDefault="0020054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6093</w:t>
            </w:r>
          </w:p>
        </w:tc>
        <w:tc>
          <w:tcPr>
            <w:tcW w:w="828" w:type="dxa"/>
            <w:tcBorders>
              <w:top w:val="nil"/>
              <w:left w:val="nil"/>
              <w:bottom w:val="single" w:sz="4" w:space="0" w:color="auto"/>
              <w:right w:val="single" w:sz="4" w:space="0" w:color="auto"/>
            </w:tcBorders>
            <w:shd w:val="clear" w:color="auto" w:fill="auto"/>
            <w:hideMark/>
          </w:tcPr>
          <w:p w:rsidR="00A746BC" w:rsidRPr="00905BA8" w:rsidRDefault="0020054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145.11</w:t>
            </w:r>
          </w:p>
        </w:tc>
        <w:tc>
          <w:tcPr>
            <w:tcW w:w="872"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 VHT NDP Announcement frame shall be followed by a VHT NDP after SIFS." duplicates P144 L61 "A VHT beamformer shall initiate a sounding feedback sequence by transmitting a VHT NDP Announcement frame followed by a VHT NDP after a SIFS."</w:t>
            </w:r>
          </w:p>
        </w:tc>
        <w:tc>
          <w:tcPr>
            <w:tcW w:w="1980"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Remove "A VHT NDP Announcement frame shall be followed by a VHT NDP after SIFS."</w:t>
            </w:r>
          </w:p>
        </w:tc>
        <w:tc>
          <w:tcPr>
            <w:tcW w:w="2160" w:type="dxa"/>
            <w:tcBorders>
              <w:top w:val="nil"/>
              <w:left w:val="nil"/>
              <w:bottom w:val="single" w:sz="4" w:space="0" w:color="auto"/>
              <w:right w:val="single" w:sz="4" w:space="0" w:color="auto"/>
            </w:tcBorders>
            <w:shd w:val="clear" w:color="auto" w:fill="auto"/>
            <w:noWrap/>
            <w:hideMark/>
          </w:tcPr>
          <w:p w:rsidR="00A746BC" w:rsidRPr="00905BA8" w:rsidRDefault="00292CEF"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Rejected</w:t>
            </w:r>
          </w:p>
          <w:p w:rsidR="00295C52" w:rsidRPr="00905BA8" w:rsidRDefault="00295C52" w:rsidP="00295C52">
            <w:pPr>
              <w:rPr>
                <w:rFonts w:ascii="Arial" w:eastAsia="Times New Roman" w:hAnsi="Arial" w:cs="Arial"/>
                <w:sz w:val="20"/>
                <w:lang w:val="en-US" w:eastAsia="zh-CN"/>
              </w:rPr>
            </w:pPr>
          </w:p>
          <w:p w:rsidR="00295C52" w:rsidRPr="00905BA8" w:rsidRDefault="00200545"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 xml:space="preserve">1) The P144 L61 text does not rule out the possibility for a STA to transmit an NDPA solely, or transmit a non-NDP frame following an NDPA frame for other purpose. </w:t>
            </w:r>
          </w:p>
          <w:p w:rsidR="00295C52" w:rsidRPr="00A746BC" w:rsidRDefault="00200545"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2) The commented text emphasizes that VHT NDPA+VHT NDP is the only allowed transmission sequence.</w:t>
            </w:r>
          </w:p>
        </w:tc>
      </w:tr>
      <w:tr w:rsidR="00A746BC" w:rsidRPr="00905BA8" w:rsidTr="00AC7BB5">
        <w:trPr>
          <w:trHeight w:val="1250"/>
        </w:trPr>
        <w:tc>
          <w:tcPr>
            <w:tcW w:w="661" w:type="dxa"/>
            <w:tcBorders>
              <w:top w:val="nil"/>
              <w:left w:val="single" w:sz="4" w:space="0" w:color="auto"/>
              <w:bottom w:val="single" w:sz="4" w:space="0" w:color="auto"/>
              <w:right w:val="single" w:sz="4" w:space="0" w:color="auto"/>
            </w:tcBorders>
            <w:shd w:val="clear" w:color="auto" w:fill="auto"/>
            <w:hideMark/>
          </w:tcPr>
          <w:p w:rsidR="00A746BC" w:rsidRPr="00905BA8" w:rsidRDefault="00A746BC"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lastRenderedPageBreak/>
              <w:t>6094</w:t>
            </w:r>
          </w:p>
        </w:tc>
        <w:tc>
          <w:tcPr>
            <w:tcW w:w="828" w:type="dxa"/>
            <w:tcBorders>
              <w:top w:val="nil"/>
              <w:left w:val="nil"/>
              <w:bottom w:val="single" w:sz="4" w:space="0" w:color="auto"/>
              <w:right w:val="single" w:sz="4" w:space="0" w:color="auto"/>
            </w:tcBorders>
            <w:shd w:val="clear" w:color="auto" w:fill="auto"/>
            <w:hideMark/>
          </w:tcPr>
          <w:p w:rsidR="00A746BC" w:rsidRPr="00905BA8" w:rsidRDefault="006B45E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145.12</w:t>
            </w:r>
          </w:p>
        </w:tc>
        <w:tc>
          <w:tcPr>
            <w:tcW w:w="872"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 VHT beamformer shall not transmit a frame other than a VHT NDP a SIFS period after a VHT NDP Announcement frame" adds nothing.</w:t>
            </w:r>
          </w:p>
        </w:tc>
        <w:tc>
          <w:tcPr>
            <w:tcW w:w="1980"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Remove it.</w:t>
            </w:r>
          </w:p>
        </w:tc>
        <w:tc>
          <w:tcPr>
            <w:tcW w:w="2160" w:type="dxa"/>
            <w:tcBorders>
              <w:top w:val="nil"/>
              <w:left w:val="nil"/>
              <w:bottom w:val="single" w:sz="4" w:space="0" w:color="auto"/>
              <w:right w:val="single" w:sz="4" w:space="0" w:color="auto"/>
            </w:tcBorders>
            <w:shd w:val="clear" w:color="auto" w:fill="auto"/>
            <w:noWrap/>
            <w:hideMark/>
          </w:tcPr>
          <w:p w:rsidR="00A746BC" w:rsidRPr="00905BA8" w:rsidRDefault="00292CEF"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Accepted</w:t>
            </w:r>
          </w:p>
          <w:p w:rsidR="00C22471" w:rsidRPr="00905BA8" w:rsidRDefault="00C22471" w:rsidP="00C22471">
            <w:pPr>
              <w:rPr>
                <w:rFonts w:ascii="Arial" w:eastAsia="Times New Roman" w:hAnsi="Arial" w:cs="Arial"/>
                <w:sz w:val="20"/>
                <w:lang w:val="en-US" w:eastAsia="zh-CN"/>
              </w:rPr>
            </w:pPr>
          </w:p>
        </w:tc>
      </w:tr>
    </w:tbl>
    <w:p w:rsidR="00A746BC" w:rsidRPr="00905BA8" w:rsidRDefault="00A746BC" w:rsidP="000D5247">
      <w:pPr>
        <w:autoSpaceDE w:val="0"/>
        <w:autoSpaceDN w:val="0"/>
        <w:adjustRightInd w:val="0"/>
        <w:rPr>
          <w:rFonts w:ascii="TimesNewRomanPSMT" w:hAnsi="TimesNewRomanPSMT" w:cs="TimesNewRomanPSMT"/>
          <w:sz w:val="20"/>
          <w:lang w:val="en-US" w:eastAsia="zh-CN"/>
        </w:rPr>
      </w:pPr>
    </w:p>
    <w:p w:rsidR="00A746BC" w:rsidRPr="00905BA8" w:rsidRDefault="00A746BC"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
      <w:tblGrid>
        <w:gridCol w:w="661"/>
        <w:gridCol w:w="828"/>
        <w:gridCol w:w="947"/>
        <w:gridCol w:w="2888"/>
        <w:gridCol w:w="2070"/>
        <w:gridCol w:w="2070"/>
      </w:tblGrid>
      <w:tr w:rsidR="00E514D1" w:rsidRPr="00292CEF" w:rsidTr="00E514D1">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514D1" w:rsidRPr="00905BA8" w:rsidRDefault="00E514D1" w:rsidP="006320A8">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6295</w:t>
            </w:r>
          </w:p>
        </w:tc>
        <w:tc>
          <w:tcPr>
            <w:tcW w:w="828" w:type="dxa"/>
            <w:tcBorders>
              <w:top w:val="single" w:sz="4" w:space="0" w:color="auto"/>
              <w:left w:val="nil"/>
              <w:bottom w:val="single" w:sz="4" w:space="0" w:color="auto"/>
              <w:right w:val="single" w:sz="4" w:space="0" w:color="auto"/>
            </w:tcBorders>
            <w:shd w:val="clear" w:color="auto" w:fill="auto"/>
            <w:hideMark/>
          </w:tcPr>
          <w:p w:rsidR="00E514D1" w:rsidRPr="00905BA8" w:rsidRDefault="00E514D1" w:rsidP="006320A8">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145.14</w:t>
            </w:r>
          </w:p>
        </w:tc>
        <w:tc>
          <w:tcPr>
            <w:tcW w:w="947"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888"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"frame .. VHT NDP" but is a VHT NDP really a frame, since it doesn't carry any MAC content? I'd say a VHT NDP is a PPDU only</w:t>
            </w:r>
          </w:p>
        </w:tc>
        <w:tc>
          <w:tcPr>
            <w:tcW w:w="2070"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frame =&gt; PPDU. And audit other useages of VHT NDP and see if it is assumed to be a frame, and fix accordingly. Or define VHT NDP to be an empty frame</w:t>
            </w:r>
          </w:p>
        </w:tc>
        <w:tc>
          <w:tcPr>
            <w:tcW w:w="2070" w:type="dxa"/>
            <w:tcBorders>
              <w:top w:val="single" w:sz="4" w:space="0" w:color="auto"/>
              <w:left w:val="nil"/>
              <w:bottom w:val="single" w:sz="4" w:space="0" w:color="auto"/>
              <w:right w:val="single" w:sz="4" w:space="0" w:color="auto"/>
            </w:tcBorders>
            <w:shd w:val="clear" w:color="auto" w:fill="auto"/>
            <w:noWrap/>
            <w:hideMark/>
          </w:tcPr>
          <w:p w:rsidR="00E514D1" w:rsidRPr="00905BA8" w:rsidRDefault="00292CEF"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Rejected</w:t>
            </w:r>
          </w:p>
          <w:p w:rsidR="00292CEF" w:rsidRPr="00905BA8" w:rsidRDefault="00292CEF" w:rsidP="006320A8">
            <w:pPr>
              <w:rPr>
                <w:rFonts w:ascii="Arial" w:eastAsia="Times New Roman" w:hAnsi="Arial" w:cs="Arial"/>
                <w:sz w:val="20"/>
                <w:lang w:val="en-US" w:eastAsia="zh-CN"/>
              </w:rPr>
            </w:pPr>
          </w:p>
          <w:p w:rsidR="00292CEF" w:rsidRPr="006320A8" w:rsidRDefault="00292CEF"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The sentence is deleted per CID 6094</w:t>
            </w:r>
          </w:p>
        </w:tc>
      </w:tr>
    </w:tbl>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Pr="00435BE8" w:rsidRDefault="00AC7BB5" w:rsidP="00AC7BB5">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41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Del="00AC7BB5" w:rsidRDefault="00A746BC" w:rsidP="00A746BC">
      <w:pPr>
        <w:autoSpaceDE w:val="0"/>
        <w:autoSpaceDN w:val="0"/>
        <w:adjustRightInd w:val="0"/>
        <w:jc w:val="both"/>
        <w:rPr>
          <w:del w:id="16" w:author="yongliu" w:date="2012-08-31T18:53:00Z"/>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initiate a sounding feedback sequence by transmitting a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followed by a VHT NDP after a SIFS. The VHT beamformer shall include in the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one STA Info field for each VHT beamformee that is expected to prepare a VHT Compressed</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Beamforming report and shall identify the VHT beamformee by including the VHT beamformee's AID in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AID subfield of the STA Info field. The VHT NDP Announcement frame shall include at least one STA Info</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 xml:space="preserve">field. </w:t>
      </w:r>
      <w:del w:id="17" w:author="yongliu" w:date="2012-08-31T18:53:00Z">
        <w:r w:rsidRPr="00A746BC" w:rsidDel="00AC7BB5">
          <w:rPr>
            <w:rFonts w:ascii="TimesNewRomanPSMT" w:hAnsi="TimesNewRomanPSMT" w:cs="TimesNewRomanPSMT"/>
            <w:sz w:val="20"/>
            <w:lang w:val="en-US" w:eastAsia="zh-CN"/>
          </w:rPr>
          <w:delText>A VHT NDP shall only be transmitted SIFS after a VHT NDP Announcement frame.</w:delText>
        </w:r>
      </w:del>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NOTE―A STA that transmits a VHT NDP Announcement frame to a DLS or TDLS peer STA obtains the AID for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peer STA from the DLS Setup Request, DLS Setup Response, TDLS Setup Request or TDLS Setup Response frame.</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not transmit either a VHT NDP Announcement+HTC frame or a Beamforming Report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Poll+HTC frame that contains an HT variant HT Control field.</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Del="00536B54" w:rsidRDefault="00A746BC" w:rsidP="00A746BC">
      <w:pPr>
        <w:autoSpaceDE w:val="0"/>
        <w:autoSpaceDN w:val="0"/>
        <w:adjustRightInd w:val="0"/>
        <w:jc w:val="both"/>
        <w:rPr>
          <w:del w:id="18" w:author="yongliu" w:date="2012-09-13T11:25:00Z"/>
          <w:rFonts w:ascii="TimesNewRomanPSMT" w:hAnsi="TimesNewRomanPSMT" w:cs="TimesNewRomanPSMT"/>
          <w:sz w:val="20"/>
          <w:lang w:val="en-US" w:eastAsia="zh-CN"/>
        </w:rPr>
      </w:pPr>
      <w:r w:rsidRPr="00905BA8">
        <w:rPr>
          <w:rFonts w:ascii="TimesNewRomanPSMT" w:hAnsi="TimesNewRomanPSMT" w:cs="TimesNewRomanPSMT"/>
          <w:sz w:val="20"/>
          <w:lang w:val="en-US" w:eastAsia="zh-CN"/>
        </w:rPr>
        <w:t xml:space="preserve">A VHT NDP shall be transmitted only following a SIFS after a VHT NDP Announcement frame. </w:t>
      </w:r>
      <w:r w:rsidR="00200545" w:rsidRPr="00905BA8">
        <w:rPr>
          <w:rFonts w:ascii="TimesNewRomanPSMT" w:hAnsi="TimesNewRomanPSMT" w:cs="TimesNewRomanPSMT"/>
          <w:sz w:val="20"/>
          <w:lang w:val="en-US" w:eastAsia="zh-CN"/>
        </w:rPr>
        <w:t xml:space="preserve">A VHT NDP Announcement frame shall be followed by a VHT NDP after SIFS. </w:t>
      </w:r>
      <w:del w:id="19" w:author="yongliu" w:date="2012-09-13T11:25:00Z">
        <w:r w:rsidRPr="00905BA8" w:rsidDel="00536B54">
          <w:rPr>
            <w:rFonts w:ascii="TimesNewRomanPSMT" w:hAnsi="TimesNewRomanPSMT" w:cs="TimesNewRomanPSMT"/>
            <w:sz w:val="20"/>
            <w:lang w:val="en-US" w:eastAsia="zh-CN"/>
          </w:rPr>
          <w:delText>A VHT beamformer shall not transmit a frame other than a VHT NDP a SIFS period after a VHT NDP Announcement frame.</w:delText>
        </w:r>
      </w:del>
    </w:p>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9374" w:type="dxa"/>
        <w:tblInd w:w="94" w:type="dxa"/>
        <w:tblLook w:val="04A0"/>
      </w:tblPr>
      <w:tblGrid>
        <w:gridCol w:w="661"/>
        <w:gridCol w:w="828"/>
        <w:gridCol w:w="880"/>
        <w:gridCol w:w="2685"/>
        <w:gridCol w:w="1980"/>
        <w:gridCol w:w="2340"/>
      </w:tblGrid>
      <w:tr w:rsidR="00EF528C" w:rsidRPr="00EF528C" w:rsidTr="00EF528C">
        <w:trPr>
          <w:trHeight w:val="35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6560</w:t>
            </w:r>
          </w:p>
        </w:tc>
        <w:tc>
          <w:tcPr>
            <w:tcW w:w="828"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145.22</w:t>
            </w:r>
          </w:p>
        </w:tc>
        <w:tc>
          <w:tcPr>
            <w:tcW w:w="8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9.31.5</w:t>
            </w:r>
          </w:p>
        </w:tc>
        <w:tc>
          <w:tcPr>
            <w:tcW w:w="2685"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The text states "A VHT beamformer that transmits a VHT NDP Announcement frame to a VHT SU-only beamformee shall include only one STA Info field"</w:t>
            </w:r>
            <w:r w:rsidRPr="00EF528C">
              <w:rPr>
                <w:rFonts w:ascii="Arial" w:eastAsia="Times New Roman" w:hAnsi="Arial" w:cs="Arial"/>
                <w:sz w:val="20"/>
                <w:lang w:val="en-US" w:eastAsia="zh-CN"/>
              </w:rPr>
              <w:br/>
            </w:r>
            <w:r w:rsidRPr="00EF528C">
              <w:rPr>
                <w:rFonts w:ascii="Arial" w:eastAsia="Times New Roman" w:hAnsi="Arial" w:cs="Arial"/>
                <w:sz w:val="20"/>
                <w:lang w:val="en-US" w:eastAsia="zh-CN"/>
              </w:rPr>
              <w:br/>
              <w:t>Why this restriction? It could be useful to sound several SU STAs at the same time to reduce sounding overhead. Since the NDP is always SU, this is no extra burden on any of the STAs.</w:t>
            </w:r>
          </w:p>
        </w:tc>
        <w:tc>
          <w:tcPr>
            <w:tcW w:w="19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Allow multiple STA info fields to address mutliple SU-only beamformee STAs with a single VHT sounding sequence.</w:t>
            </w:r>
          </w:p>
        </w:tc>
        <w:tc>
          <w:tcPr>
            <w:tcW w:w="2340" w:type="dxa"/>
            <w:tcBorders>
              <w:top w:val="single" w:sz="4" w:space="0" w:color="auto"/>
              <w:left w:val="nil"/>
              <w:bottom w:val="single" w:sz="4" w:space="0" w:color="auto"/>
              <w:right w:val="single" w:sz="4" w:space="0" w:color="auto"/>
            </w:tcBorders>
            <w:shd w:val="clear" w:color="auto" w:fill="auto"/>
            <w:noWrap/>
            <w:hideMark/>
          </w:tcPr>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REJECTED</w:t>
            </w:r>
          </w:p>
          <w:p w:rsidR="00EF528C" w:rsidRDefault="00EF528C" w:rsidP="00EF528C">
            <w:pPr>
              <w:rPr>
                <w:rFonts w:ascii="Arial" w:eastAsia="Times New Roman" w:hAnsi="Arial" w:cs="Arial"/>
                <w:sz w:val="20"/>
                <w:lang w:val="en-US" w:eastAsia="zh-CN"/>
              </w:rPr>
            </w:pPr>
          </w:p>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The proposed change does not reduce sounding overhead significantly, but does add burdens to SU-only BFmee; for example, 1) the SU-only BFmee needs to decode multiple STA info fields; 2) the SU-only BFmee needs to support BFming report poll frame.</w:t>
            </w:r>
          </w:p>
          <w:p w:rsidR="00EF528C" w:rsidRDefault="00EF528C" w:rsidP="00EF528C">
            <w:pPr>
              <w:rPr>
                <w:rFonts w:ascii="Arial" w:eastAsia="Times New Roman" w:hAnsi="Arial" w:cs="Arial"/>
                <w:sz w:val="20"/>
                <w:lang w:val="en-US" w:eastAsia="zh-CN"/>
              </w:rPr>
            </w:pPr>
          </w:p>
          <w:p w:rsidR="00EF528C" w:rsidRP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 xml:space="preserve"> </w:t>
            </w:r>
            <w:r w:rsidRPr="00EF528C">
              <w:rPr>
                <w:rFonts w:ascii="Arial" w:eastAsia="Times New Roman" w:hAnsi="Arial" w:cs="Arial"/>
                <w:sz w:val="20"/>
                <w:lang w:val="en-US" w:eastAsia="zh-CN"/>
              </w:rPr>
              <w:t> </w:t>
            </w:r>
          </w:p>
        </w:tc>
      </w:tr>
    </w:tbl>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8984" w:type="dxa"/>
        <w:tblInd w:w="94" w:type="dxa"/>
        <w:tblLook w:val="04A0"/>
      </w:tblPr>
      <w:tblGrid>
        <w:gridCol w:w="661"/>
        <w:gridCol w:w="828"/>
        <w:gridCol w:w="775"/>
        <w:gridCol w:w="2610"/>
        <w:gridCol w:w="2160"/>
        <w:gridCol w:w="1950"/>
      </w:tblGrid>
      <w:tr w:rsidR="005D5559" w:rsidRPr="005D5559" w:rsidTr="005D5559">
        <w:trPr>
          <w:trHeight w:val="22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lastRenderedPageBreak/>
              <w:t>6835</w:t>
            </w:r>
          </w:p>
        </w:tc>
        <w:tc>
          <w:tcPr>
            <w:tcW w:w="828"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t>145.24</w:t>
            </w:r>
          </w:p>
        </w:tc>
        <w:tc>
          <w:tcPr>
            <w:tcW w:w="775"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9.31.5</w:t>
            </w:r>
          </w:p>
        </w:tc>
        <w:tc>
          <w:tcPr>
            <w:tcW w:w="261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The statement "An example of the VHT sounding protocol with a single VHT beamformee is shown in Figure 9-41a" is logically unrelated with the rest of the same paragraph,</w:t>
            </w:r>
          </w:p>
        </w:tc>
        <w:tc>
          <w:tcPr>
            <w:tcW w:w="216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Move this statement and Figure 9-41a to the end of the following paragraph.</w:t>
            </w:r>
          </w:p>
        </w:tc>
        <w:tc>
          <w:tcPr>
            <w:tcW w:w="1950" w:type="dxa"/>
            <w:tcBorders>
              <w:top w:val="single" w:sz="4" w:space="0" w:color="auto"/>
              <w:left w:val="nil"/>
              <w:bottom w:val="single" w:sz="4" w:space="0" w:color="auto"/>
              <w:right w:val="single" w:sz="4" w:space="0" w:color="auto"/>
            </w:tcBorders>
            <w:shd w:val="clear" w:color="auto" w:fill="auto"/>
            <w:noWrap/>
            <w:hideMark/>
          </w:tcPr>
          <w:p w:rsid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 </w:t>
            </w:r>
            <w:r>
              <w:rPr>
                <w:rFonts w:ascii="Arial" w:eastAsia="Times New Roman" w:hAnsi="Arial" w:cs="Arial"/>
                <w:sz w:val="20"/>
                <w:lang w:val="en-US" w:eastAsia="zh-CN"/>
              </w:rPr>
              <w:t>REVISED</w:t>
            </w:r>
          </w:p>
          <w:p w:rsidR="005D5559" w:rsidRDefault="005D5559" w:rsidP="005D5559">
            <w:pPr>
              <w:rPr>
                <w:rFonts w:ascii="Arial" w:eastAsia="Times New Roman" w:hAnsi="Arial" w:cs="Arial"/>
                <w:sz w:val="20"/>
                <w:lang w:val="en-US" w:eastAsia="zh-CN"/>
              </w:rPr>
            </w:pPr>
          </w:p>
          <w:p w:rsidR="005D5559" w:rsidRPr="005D5559" w:rsidRDefault="00461604" w:rsidP="00D0604B">
            <w:pPr>
              <w:rPr>
                <w:rFonts w:ascii="Arial" w:eastAsia="Times New Roman" w:hAnsi="Arial" w:cs="Arial"/>
                <w:sz w:val="20"/>
                <w:lang w:val="en-US" w:eastAsia="zh-CN"/>
              </w:rPr>
            </w:pPr>
            <w:r>
              <w:rPr>
                <w:rFonts w:ascii="Arial" w:eastAsia="Times New Roman" w:hAnsi="Arial" w:cs="Arial"/>
                <w:sz w:val="20"/>
                <w:lang w:val="en-US" w:eastAsia="zh-CN"/>
              </w:rPr>
              <w:t>See changes under CID 6835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move figures to </w:t>
            </w:r>
            <w:r w:rsidR="00443505">
              <w:rPr>
                <w:rFonts w:ascii="Arial" w:eastAsia="Times New Roman" w:hAnsi="Arial" w:cs="Arial"/>
                <w:sz w:val="20"/>
                <w:lang w:val="en-US" w:eastAsia="zh-CN"/>
              </w:rPr>
              <w:t>more related context.</w:t>
            </w:r>
          </w:p>
        </w:tc>
      </w:tr>
    </w:tbl>
    <w:p w:rsidR="005D5559" w:rsidRDefault="005D5559" w:rsidP="00A746BC">
      <w:pPr>
        <w:autoSpaceDE w:val="0"/>
        <w:autoSpaceDN w:val="0"/>
        <w:adjustRightInd w:val="0"/>
        <w:jc w:val="both"/>
        <w:rPr>
          <w:rFonts w:ascii="TimesNewRomanPSMT" w:hAnsi="TimesNewRomanPSMT" w:cs="TimesNewRomanPSMT"/>
          <w:sz w:val="20"/>
          <w:lang w:val="en-US" w:eastAsia="zh-CN"/>
        </w:rPr>
      </w:pPr>
    </w:p>
    <w:p w:rsidR="005D5559" w:rsidRPr="005D5559" w:rsidRDefault="005D5559" w:rsidP="005D5559">
      <w:pPr>
        <w:autoSpaceDE w:val="0"/>
        <w:autoSpaceDN w:val="0"/>
        <w:adjustRightInd w:val="0"/>
        <w:rPr>
          <w:rFonts w:ascii="TimesNewRomanPSMT" w:hAnsi="TimesNewRomanPSMT" w:cs="TimesNewRomanPSMT"/>
          <w:b/>
          <w:sz w:val="20"/>
          <w:lang w:val="en-US" w:eastAsia="zh-CN"/>
        </w:rPr>
      </w:pPr>
      <w:r w:rsidRPr="005D5559">
        <w:rPr>
          <w:rFonts w:ascii="TimesNewRomanPSMT" w:hAnsi="TimesNewRomanPSMT" w:cs="TimesNewRomanPSMT"/>
          <w:b/>
          <w:sz w:val="20"/>
          <w:lang w:val="en-US" w:eastAsia="zh-CN"/>
        </w:rPr>
        <w:t>Proposed resolution:</w:t>
      </w:r>
    </w:p>
    <w:p w:rsidR="005D5559" w:rsidRDefault="005D5559" w:rsidP="005D5559">
      <w:pPr>
        <w:autoSpaceDE w:val="0"/>
        <w:autoSpaceDN w:val="0"/>
        <w:adjustRightInd w:val="0"/>
        <w:rPr>
          <w:rFonts w:ascii="TimesNewRomanPSMT" w:hAnsi="TimesNewRomanPSMT" w:cs="TimesNewRomanPSMT"/>
          <w:sz w:val="20"/>
          <w:lang w:val="en-US" w:eastAsia="zh-CN"/>
        </w:rPr>
      </w:pPr>
    </w:p>
    <w:p w:rsidR="005D5559" w:rsidRPr="006D134E" w:rsidRDefault="005D5559" w:rsidP="005D5559">
      <w:pPr>
        <w:autoSpaceDE w:val="0"/>
        <w:autoSpaceDN w:val="0"/>
        <w:adjustRightInd w:val="0"/>
        <w:rPr>
          <w:i/>
          <w:sz w:val="20"/>
          <w:highlight w:val="yellow"/>
          <w:lang w:val="en-US" w:eastAsia="zh-CN"/>
        </w:rPr>
      </w:pPr>
      <w:r w:rsidRPr="006D134E">
        <w:rPr>
          <w:i/>
          <w:sz w:val="20"/>
          <w:highlight w:val="yellow"/>
          <w:lang w:val="en-US" w:eastAsia="zh-CN"/>
        </w:rPr>
        <w:t xml:space="preserve">Move </w:t>
      </w:r>
      <w:r w:rsidR="006D134E" w:rsidRPr="006D134E">
        <w:rPr>
          <w:i/>
          <w:sz w:val="20"/>
          <w:highlight w:val="yellow"/>
          <w:lang w:val="en-US" w:eastAsia="zh-CN"/>
        </w:rPr>
        <w:t>the sentence</w:t>
      </w:r>
      <w:r w:rsidR="006D134E" w:rsidRPr="006D134E">
        <w:rPr>
          <w:sz w:val="20"/>
          <w:highlight w:val="yellow"/>
          <w:lang w:val="en-US" w:eastAsia="zh-CN"/>
        </w:rPr>
        <w:t xml:space="preserve"> </w:t>
      </w:r>
      <w:r w:rsidRPr="006D134E">
        <w:rPr>
          <w:sz w:val="20"/>
          <w:highlight w:val="yellow"/>
          <w:lang w:val="en-US" w:eastAsia="zh-CN"/>
        </w:rPr>
        <w:t xml:space="preserve">“An example of the VHT sounding protocol with a single VHT beamformee is shown in Figure 9-41a.” </w:t>
      </w:r>
      <w:r w:rsidRPr="006D134E">
        <w:rPr>
          <w:i/>
          <w:sz w:val="20"/>
          <w:highlight w:val="yellow"/>
          <w:lang w:val="en-US" w:eastAsia="zh-CN"/>
        </w:rPr>
        <w:t>and also Figure 9-41a to P152 L25</w:t>
      </w:r>
      <w:r w:rsidR="006D134E" w:rsidRPr="006D134E">
        <w:rPr>
          <w:i/>
          <w:sz w:val="20"/>
          <w:highlight w:val="yellow"/>
          <w:lang w:val="en-US" w:eastAsia="zh-CN"/>
        </w:rPr>
        <w:t xml:space="preserve"> </w:t>
      </w:r>
      <w:r w:rsidR="006D134E" w:rsidRPr="006D134E">
        <w:rPr>
          <w:i/>
          <w:color w:val="000000"/>
          <w:sz w:val="20"/>
          <w:highlight w:val="yellow"/>
          <w:lang w:val="en-US" w:eastAsia="zh-CN"/>
        </w:rPr>
        <w:t xml:space="preserve">in </w:t>
      </w:r>
      <w:r w:rsidR="006D134E" w:rsidRPr="006D134E">
        <w:rPr>
          <w:i/>
          <w:sz w:val="20"/>
          <w:highlight w:val="yellow"/>
          <w:lang w:val="en-US" w:eastAsia="zh-CN"/>
        </w:rPr>
        <w:t>P802.11ac_D3</w:t>
      </w:r>
      <w:r w:rsidR="006D134E">
        <w:rPr>
          <w:i/>
          <w:sz w:val="20"/>
          <w:highlight w:val="yellow"/>
          <w:lang w:val="en-US" w:eastAsia="zh-CN"/>
        </w:rPr>
        <w:t>.1.</w:t>
      </w:r>
    </w:p>
    <w:p w:rsidR="005D5559" w:rsidRPr="006D134E" w:rsidRDefault="005D5559" w:rsidP="005D5559">
      <w:pPr>
        <w:autoSpaceDE w:val="0"/>
        <w:autoSpaceDN w:val="0"/>
        <w:adjustRightInd w:val="0"/>
        <w:rPr>
          <w:sz w:val="20"/>
          <w:highlight w:val="yellow"/>
          <w:lang w:val="en-US" w:eastAsia="zh-CN"/>
        </w:rPr>
      </w:pPr>
    </w:p>
    <w:p w:rsidR="005D5559" w:rsidRDefault="006D134E" w:rsidP="005D5559">
      <w:pPr>
        <w:autoSpaceDE w:val="0"/>
        <w:autoSpaceDN w:val="0"/>
        <w:adjustRightInd w:val="0"/>
        <w:rPr>
          <w:i/>
          <w:sz w:val="20"/>
          <w:lang w:val="en-US" w:eastAsia="zh-CN"/>
        </w:rPr>
      </w:pPr>
      <w:r w:rsidRPr="006D134E">
        <w:rPr>
          <w:i/>
          <w:sz w:val="20"/>
          <w:highlight w:val="yellow"/>
          <w:lang w:val="en-US" w:eastAsia="zh-CN"/>
        </w:rPr>
        <w:t>Move the sentence</w:t>
      </w:r>
      <w:r w:rsidRPr="006D134E">
        <w:rPr>
          <w:sz w:val="20"/>
          <w:highlight w:val="yellow"/>
          <w:lang w:val="en-US" w:eastAsia="zh-CN"/>
        </w:rPr>
        <w:t xml:space="preserve"> “</w:t>
      </w:r>
      <w:r w:rsidR="005D5559" w:rsidRPr="006D134E">
        <w:rPr>
          <w:sz w:val="20"/>
          <w:highlight w:val="yellow"/>
          <w:lang w:val="en-US" w:eastAsia="zh-CN"/>
        </w:rPr>
        <w:t>An example of the VHT sounding protocol with more than one VHT beamformee is shown in Figure 9-41b.</w:t>
      </w:r>
      <w:r w:rsidRPr="006D134E">
        <w:rPr>
          <w:sz w:val="20"/>
          <w:highlight w:val="yellow"/>
          <w:lang w:val="en-US" w:eastAsia="zh-CN"/>
        </w:rPr>
        <w:t xml:space="preserve">” </w:t>
      </w:r>
      <w:r w:rsidRPr="006D134E">
        <w:rPr>
          <w:i/>
          <w:sz w:val="20"/>
          <w:highlight w:val="yellow"/>
          <w:lang w:val="en-US" w:eastAsia="zh-CN"/>
        </w:rPr>
        <w:t xml:space="preserve">and also Figure 9-41b to P152 L41 </w:t>
      </w:r>
      <w:r w:rsidRPr="006D134E">
        <w:rPr>
          <w:i/>
          <w:color w:val="000000"/>
          <w:sz w:val="20"/>
          <w:highlight w:val="yellow"/>
          <w:lang w:val="en-US" w:eastAsia="zh-CN"/>
        </w:rPr>
        <w:t xml:space="preserve">in </w:t>
      </w:r>
      <w:r w:rsidRPr="006D134E">
        <w:rPr>
          <w:i/>
          <w:sz w:val="20"/>
          <w:highlight w:val="yellow"/>
          <w:lang w:val="en-US" w:eastAsia="zh-CN"/>
        </w:rPr>
        <w:t>P802.11ac_D3.1.</w:t>
      </w:r>
    </w:p>
    <w:p w:rsidR="00624C78" w:rsidRDefault="00624C78" w:rsidP="005D5559">
      <w:pPr>
        <w:autoSpaceDE w:val="0"/>
        <w:autoSpaceDN w:val="0"/>
        <w:adjustRightInd w:val="0"/>
        <w:rPr>
          <w:i/>
          <w:sz w:val="20"/>
          <w:lang w:val="en-US" w:eastAsia="zh-CN"/>
        </w:rPr>
      </w:pPr>
    </w:p>
    <w:tbl>
      <w:tblPr>
        <w:tblW w:w="9014" w:type="dxa"/>
        <w:tblInd w:w="94" w:type="dxa"/>
        <w:tblLook w:val="04A0"/>
      </w:tblPr>
      <w:tblGrid>
        <w:gridCol w:w="661"/>
        <w:gridCol w:w="828"/>
        <w:gridCol w:w="946"/>
        <w:gridCol w:w="2439"/>
        <w:gridCol w:w="1620"/>
        <w:gridCol w:w="2520"/>
      </w:tblGrid>
      <w:tr w:rsidR="00624C78" w:rsidRPr="00624C78" w:rsidTr="00624C78">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6833</w:t>
            </w:r>
          </w:p>
        </w:tc>
        <w:tc>
          <w:tcPr>
            <w:tcW w:w="828"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145.48</w:t>
            </w:r>
          </w:p>
        </w:tc>
        <w:tc>
          <w:tcPr>
            <w:tcW w:w="946"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9.31.5</w:t>
            </w:r>
          </w:p>
        </w:tc>
        <w:tc>
          <w:tcPr>
            <w:tcW w:w="2439"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It should be "a VHT".</w:t>
            </w:r>
          </w:p>
        </w:tc>
        <w:tc>
          <w:tcPr>
            <w:tcW w:w="1620"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as comment</w:t>
            </w:r>
          </w:p>
        </w:tc>
        <w:tc>
          <w:tcPr>
            <w:tcW w:w="2520" w:type="dxa"/>
            <w:tcBorders>
              <w:top w:val="single" w:sz="4" w:space="0" w:color="auto"/>
              <w:left w:val="nil"/>
              <w:bottom w:val="single" w:sz="4" w:space="0" w:color="auto"/>
              <w:right w:val="single" w:sz="4" w:space="0" w:color="auto"/>
            </w:tcBorders>
            <w:shd w:val="clear" w:color="auto" w:fill="auto"/>
            <w:noWrap/>
            <w:hideMark/>
          </w:tcPr>
          <w:p w:rsid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REVISED</w:t>
            </w:r>
          </w:p>
          <w:p w:rsidR="00624C78" w:rsidRDefault="00624C78" w:rsidP="00624C78">
            <w:pPr>
              <w:rPr>
                <w:rFonts w:ascii="Arial" w:eastAsia="Times New Roman" w:hAnsi="Arial" w:cs="Arial"/>
                <w:sz w:val="20"/>
                <w:lang w:val="en-US" w:eastAsia="zh-CN"/>
              </w:rPr>
            </w:pPr>
          </w:p>
          <w:p w:rsidR="00624C78" w:rsidRP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Change “</w:t>
            </w:r>
            <w:r>
              <w:rPr>
                <w:rFonts w:ascii="TimesNewRomanPSMT" w:hAnsi="TimesNewRomanPSMT" w:cs="TimesNewRomanPSMT"/>
                <w:sz w:val="20"/>
                <w:lang w:val="en-US" w:eastAsia="zh-CN"/>
              </w:rPr>
              <w:t xml:space="preserve">A VHT beamformer that transmits </w:t>
            </w:r>
            <w:r w:rsidRPr="00EE7D9E">
              <w:rPr>
                <w:rFonts w:ascii="TimesNewRomanPSMT" w:hAnsi="TimesNewRomanPSMT" w:cs="TimesNewRomanPSMT"/>
                <w:sz w:val="20"/>
                <w:highlight w:val="yellow"/>
                <w:lang w:val="en-US" w:eastAsia="zh-CN"/>
              </w:rPr>
              <w:t>an</w:t>
            </w:r>
            <w:r>
              <w:rPr>
                <w:rFonts w:ascii="TimesNewRomanPSMT" w:hAnsi="TimesNewRomanPSMT" w:cs="TimesNewRomanPSMT"/>
                <w:sz w:val="20"/>
                <w:lang w:val="en-US" w:eastAsia="zh-CN"/>
              </w:rPr>
              <w:t xml:space="preserve"> VHT NDP Announcement frame …” to “A VHT beamformer that transmits </w:t>
            </w:r>
            <w:r w:rsidRPr="00EE7D9E">
              <w:rPr>
                <w:rFonts w:ascii="TimesNewRomanPSMT" w:hAnsi="TimesNewRomanPSMT" w:cs="TimesNewRomanPSMT"/>
                <w:sz w:val="20"/>
                <w:highlight w:val="yellow"/>
                <w:lang w:val="en-US" w:eastAsia="zh-CN"/>
              </w:rPr>
              <w:t>a</w:t>
            </w:r>
            <w:r>
              <w:rPr>
                <w:rFonts w:ascii="TimesNewRomanPSMT" w:hAnsi="TimesNewRomanPSMT" w:cs="TimesNewRomanPSMT"/>
                <w:sz w:val="20"/>
                <w:lang w:val="en-US" w:eastAsia="zh-CN"/>
              </w:rPr>
              <w:t xml:space="preserve"> VHT NDP Announcement frame …</w:t>
            </w:r>
            <w:r>
              <w:rPr>
                <w:rFonts w:ascii="Arial" w:eastAsia="Times New Roman" w:hAnsi="Arial" w:cs="Arial"/>
                <w:sz w:val="20"/>
                <w:lang w:val="en-US" w:eastAsia="zh-CN"/>
              </w:rPr>
              <w:t>”</w:t>
            </w:r>
          </w:p>
        </w:tc>
      </w:tr>
    </w:tbl>
    <w:p w:rsidR="00624C78" w:rsidRDefault="00624C78" w:rsidP="005D5559">
      <w:pPr>
        <w:autoSpaceDE w:val="0"/>
        <w:autoSpaceDN w:val="0"/>
        <w:adjustRightInd w:val="0"/>
        <w:rPr>
          <w:sz w:val="20"/>
          <w:lang w:val="en-US" w:eastAsia="zh-CN"/>
        </w:rPr>
      </w:pPr>
    </w:p>
    <w:p w:rsidR="00EE7D9E" w:rsidRDefault="00EE7D9E" w:rsidP="005D5559">
      <w:pPr>
        <w:autoSpaceDE w:val="0"/>
        <w:autoSpaceDN w:val="0"/>
        <w:adjustRightInd w:val="0"/>
        <w:rPr>
          <w:sz w:val="20"/>
          <w:lang w:val="en-US" w:eastAsia="zh-CN"/>
        </w:rPr>
      </w:pPr>
    </w:p>
    <w:tbl>
      <w:tblPr>
        <w:tblW w:w="8988" w:type="dxa"/>
        <w:tblInd w:w="94" w:type="dxa"/>
        <w:tblLook w:val="04A0"/>
      </w:tblPr>
      <w:tblGrid>
        <w:gridCol w:w="661"/>
        <w:gridCol w:w="828"/>
        <w:gridCol w:w="915"/>
        <w:gridCol w:w="2128"/>
        <w:gridCol w:w="2052"/>
        <w:gridCol w:w="2404"/>
      </w:tblGrid>
      <w:tr w:rsidR="001903E8" w:rsidRPr="001903E8" w:rsidTr="00756FD9">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6831</w:t>
            </w:r>
          </w:p>
        </w:tc>
        <w:tc>
          <w:tcPr>
            <w:tcW w:w="8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145.52</w:t>
            </w:r>
          </w:p>
        </w:tc>
        <w:tc>
          <w:tcPr>
            <w:tcW w:w="915"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is not in consistance with the rule at pgl45/ln7 which reads "A VHT beamformer shall not transmit either a VHT NDP Announcement+HTC frame or a Beamforming Report Poll+HTC frame that contains an HT variant HT Control field."</w:t>
            </w:r>
          </w:p>
        </w:tc>
        <w:tc>
          <w:tcPr>
            <w:tcW w:w="2052"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Clarify if a VHT NDP Announcement frame or a Beamforming Report Poll frame can contain an HT variant HT Control field.</w:t>
            </w:r>
          </w:p>
        </w:tc>
        <w:tc>
          <w:tcPr>
            <w:tcW w:w="2404" w:type="dxa"/>
            <w:tcBorders>
              <w:top w:val="single" w:sz="4" w:space="0" w:color="auto"/>
              <w:left w:val="nil"/>
              <w:bottom w:val="single" w:sz="4" w:space="0" w:color="auto"/>
              <w:right w:val="single" w:sz="4" w:space="0" w:color="auto"/>
            </w:tcBorders>
            <w:shd w:val="clear" w:color="auto" w:fill="auto"/>
            <w:noWrap/>
            <w:hideMark/>
          </w:tcPr>
          <w:p w:rsid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1903E8">
            <w:pPr>
              <w:rPr>
                <w:rFonts w:ascii="Arial" w:eastAsia="Times New Roman" w:hAnsi="Arial" w:cs="Arial"/>
                <w:sz w:val="20"/>
                <w:lang w:val="en-US" w:eastAsia="zh-CN"/>
              </w:rPr>
            </w:pPr>
          </w:p>
          <w:p w:rsidR="00756FD9" w:rsidRPr="001903E8" w:rsidRDefault="00756FD9" w:rsidP="001903E8">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6095</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contradicts with P145L8.</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fix the problem.</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688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lastRenderedPageBreak/>
              <w:t>6702</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 xml:space="preserve"> conflicts with the paragraph earlier in the section P145L8</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A VHT beamformer shall not transmit either a VHT NDP Announcement+HTC frame or a Beamforming Re-</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port Poll+HTC frame that contains an HT variant HT Control field.</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remove the sentence: 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p>
        </w:tc>
        <w:tc>
          <w:tcPr>
            <w:tcW w:w="2404" w:type="dxa"/>
            <w:tcBorders>
              <w:top w:val="nil"/>
              <w:left w:val="nil"/>
              <w:bottom w:val="single" w:sz="4" w:space="0" w:color="auto"/>
              <w:right w:val="single" w:sz="4" w:space="0" w:color="auto"/>
            </w:tcBorders>
            <w:shd w:val="clear" w:color="auto" w:fill="auto"/>
            <w:noWrap/>
            <w:hideMark/>
          </w:tcPr>
          <w:p w:rsidR="001903E8" w:rsidRPr="001903E8" w:rsidRDefault="001903E8" w:rsidP="001903E8">
            <w:pPr>
              <w:rPr>
                <w:rFonts w:ascii="Arial" w:eastAsia="Times New Roman" w:hAnsi="Arial" w:cs="Arial"/>
                <w:sz w:val="20"/>
                <w:lang w:val="en-US" w:eastAsia="zh-CN"/>
              </w:rPr>
            </w:pPr>
            <w:r>
              <w:rPr>
                <w:rFonts w:ascii="Arial" w:eastAsia="Times New Roman" w:hAnsi="Arial" w:cs="Arial"/>
                <w:sz w:val="20"/>
                <w:lang w:val="en-US" w:eastAsia="zh-CN"/>
              </w:rPr>
              <w:t>ACCEPTED</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6296</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145.54</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"unless" seems to contradict P145L8. Duelling paras?</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Harmonize para at P145L53 with P145L8</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bl>
    <w:p w:rsidR="00EE7D9E" w:rsidRDefault="00EE7D9E" w:rsidP="005D5559">
      <w:pPr>
        <w:autoSpaceDE w:val="0"/>
        <w:autoSpaceDN w:val="0"/>
        <w:adjustRightInd w:val="0"/>
        <w:rPr>
          <w:sz w:val="20"/>
          <w:lang w:val="en-US" w:eastAsia="zh-CN"/>
        </w:rPr>
      </w:pPr>
    </w:p>
    <w:p w:rsidR="00756FD9" w:rsidRDefault="007908E1" w:rsidP="005D5559">
      <w:pPr>
        <w:autoSpaceDE w:val="0"/>
        <w:autoSpaceDN w:val="0"/>
        <w:adjustRightInd w:val="0"/>
        <w:rPr>
          <w:b/>
          <w:sz w:val="20"/>
          <w:lang w:val="en-US" w:eastAsia="zh-CN"/>
        </w:rPr>
      </w:pPr>
      <w:r>
        <w:rPr>
          <w:b/>
          <w:sz w:val="20"/>
          <w:lang w:val="en-US" w:eastAsia="zh-CN"/>
        </w:rPr>
        <w:t>Proposed resolution:</w:t>
      </w:r>
    </w:p>
    <w:p w:rsidR="007908E1" w:rsidRDefault="007908E1" w:rsidP="005D5559">
      <w:pPr>
        <w:autoSpaceDE w:val="0"/>
        <w:autoSpaceDN w:val="0"/>
        <w:adjustRightInd w:val="0"/>
        <w:rPr>
          <w:b/>
          <w:sz w:val="20"/>
          <w:lang w:val="en-US" w:eastAsia="zh-CN"/>
        </w:rPr>
      </w:pPr>
    </w:p>
    <w:p w:rsidR="007908E1" w:rsidRPr="00435BE8" w:rsidRDefault="007908E1" w:rsidP="007908E1">
      <w:pPr>
        <w:autoSpaceDE w:val="0"/>
        <w:autoSpaceDN w:val="0"/>
        <w:adjustRightInd w:val="0"/>
        <w:rPr>
          <w:i/>
          <w:color w:val="000000"/>
          <w:szCs w:val="22"/>
          <w:lang w:val="en-US" w:eastAsia="zh-CN"/>
        </w:rPr>
      </w:pPr>
      <w:r>
        <w:rPr>
          <w:i/>
          <w:color w:val="000000"/>
          <w:szCs w:val="22"/>
          <w:highlight w:val="yellow"/>
          <w:lang w:val="en-US" w:eastAsia="zh-CN"/>
        </w:rPr>
        <w:t>Revise P151 L30</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7908E1" w:rsidRDefault="007908E1" w:rsidP="005D5559">
      <w:pPr>
        <w:autoSpaceDE w:val="0"/>
        <w:autoSpaceDN w:val="0"/>
        <w:adjustRightInd w:val="0"/>
        <w:rPr>
          <w:b/>
          <w:sz w:val="20"/>
          <w:lang w:val="en-US" w:eastAsia="zh-CN"/>
        </w:rPr>
      </w:pPr>
    </w:p>
    <w:p w:rsidR="007908E1" w:rsidDel="007908E1" w:rsidRDefault="007908E1" w:rsidP="007908E1">
      <w:pPr>
        <w:autoSpaceDE w:val="0"/>
        <w:autoSpaceDN w:val="0"/>
        <w:adjustRightInd w:val="0"/>
        <w:rPr>
          <w:del w:id="20" w:author="yongliu" w:date="2012-09-06T15:17:00Z"/>
          <w:rFonts w:ascii="TimesNewRomanPSMT" w:eastAsia="TimesNewRomanPSMT" w:cs="TimesNewRomanPSMT"/>
          <w:color w:val="000000"/>
          <w:sz w:val="20"/>
          <w:lang w:val="en-US" w:eastAsia="zh-CN"/>
        </w:rPr>
      </w:pPr>
      <w:del w:id="21" w:author="yongliu" w:date="2012-09-06T15:17:00Z">
        <w:r w:rsidDel="007908E1">
          <w:rPr>
            <w:rFonts w:ascii="TimesNewRomanPSMT" w:eastAsia="TimesNewRomanPSMT" w:cs="TimesNewRomanPSMT"/>
            <w:color w:val="000000"/>
            <w:sz w:val="20"/>
            <w:lang w:val="en-US" w:eastAsia="zh-CN"/>
          </w:rPr>
          <w:delText>A VHT NDP Announcement frame with more than one STA Info field shall not carry an HT variant HT Control</w:delText>
        </w:r>
      </w:del>
    </w:p>
    <w:p w:rsidR="007908E1" w:rsidDel="007908E1" w:rsidRDefault="007908E1" w:rsidP="007908E1">
      <w:pPr>
        <w:autoSpaceDE w:val="0"/>
        <w:autoSpaceDN w:val="0"/>
        <w:adjustRightInd w:val="0"/>
        <w:rPr>
          <w:del w:id="22" w:author="yongliu" w:date="2012-09-06T15:17:00Z"/>
          <w:rFonts w:ascii="TimesNewRomanPSMT" w:eastAsia="TimesNewRomanPSMT" w:cs="TimesNewRomanPSMT"/>
          <w:color w:val="000000"/>
          <w:sz w:val="20"/>
          <w:lang w:val="en-US" w:eastAsia="zh-CN"/>
        </w:rPr>
      </w:pPr>
      <w:del w:id="23" w:author="yongliu" w:date="2012-09-06T15:17:00Z">
        <w:r w:rsidDel="007908E1">
          <w:rPr>
            <w:rFonts w:ascii="TimesNewRomanPSMT" w:eastAsia="TimesNewRomanPSMT" w:cs="TimesNewRomanPSMT"/>
            <w:color w:val="000000"/>
            <w:sz w:val="20"/>
            <w:lang w:val="en-US" w:eastAsia="zh-CN"/>
          </w:rPr>
          <w:delText>field, unless all the STAs listed in the AID field of the STA Info fields have set +HTC-HT Support to 1</w:delText>
        </w:r>
      </w:del>
    </w:p>
    <w:p w:rsidR="007908E1" w:rsidRDefault="007908E1" w:rsidP="007908E1">
      <w:pPr>
        <w:autoSpaceDE w:val="0"/>
        <w:autoSpaceDN w:val="0"/>
        <w:adjustRightInd w:val="0"/>
        <w:rPr>
          <w:rFonts w:ascii="TimesNewRomanPSMT" w:eastAsia="TimesNewRomanPSMT" w:cs="TimesNewRomanPSMT"/>
          <w:color w:val="000000"/>
          <w:sz w:val="20"/>
          <w:lang w:val="en-US" w:eastAsia="zh-CN"/>
        </w:rPr>
      </w:pPr>
      <w:del w:id="24" w:author="yongliu" w:date="2012-09-06T15:17:00Z">
        <w:r w:rsidDel="007908E1">
          <w:rPr>
            <w:rFonts w:ascii="TimesNewRomanPSMT" w:eastAsia="TimesNewRomanPSMT" w:cs="TimesNewRomanPSMT"/>
            <w:color w:val="000000"/>
            <w:sz w:val="20"/>
            <w:lang w:val="en-US" w:eastAsia="zh-CN"/>
          </w:rPr>
          <w:delText xml:space="preserve">in the HT Extended Capabilities field. </w:delText>
        </w:r>
      </w:del>
      <w:r>
        <w:rPr>
          <w:rFonts w:ascii="TimesNewRomanPSMT" w:eastAsia="TimesNewRomanPSMT" w:cs="TimesNewRomanPSMT"/>
          <w:color w:val="000000"/>
          <w:sz w:val="20"/>
          <w:lang w:val="en-US" w:eastAsia="zh-CN"/>
        </w:rPr>
        <w:t>A VHT NDP Announcement frame with more than one STA Info field</w:t>
      </w:r>
    </w:p>
    <w:p w:rsidR="007908E1" w:rsidRDefault="007908E1" w:rsidP="007908E1">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not carry a</w:t>
      </w:r>
      <w:r>
        <w:rPr>
          <w:rFonts w:ascii="TimesNewRomanPSMT" w:eastAsia="TimesNewRomanPSMT" w:cs="TimesNewRomanPSMT"/>
          <w:color w:val="218B21"/>
          <w:sz w:val="20"/>
          <w:lang w:val="en-US" w:eastAsia="zh-CN"/>
        </w:rPr>
        <w:t xml:space="preserve">(#6027) </w:t>
      </w:r>
      <w:r>
        <w:rPr>
          <w:rFonts w:ascii="TimesNewRomanPSMT" w:eastAsia="TimesNewRomanPSMT" w:cs="TimesNewRomanPSMT"/>
          <w:color w:val="000000"/>
          <w:sz w:val="20"/>
          <w:lang w:val="en-US" w:eastAsia="zh-CN"/>
        </w:rPr>
        <w:t>VHT variant HT Control field, unless all the STAs listed in the AID field of the STA</w:t>
      </w:r>
    </w:p>
    <w:p w:rsidR="007908E1" w:rsidRDefault="007908E1" w:rsidP="007908E1">
      <w:pPr>
        <w:autoSpaceDE w:val="0"/>
        <w:autoSpaceDN w:val="0"/>
        <w:adjustRightInd w:val="0"/>
        <w:rPr>
          <w:ins w:id="25" w:author="yongliu" w:date="2012-09-06T15:31:00Z"/>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Info fields have set +HTC-VHT Capable to 1 in the VHT Capabilities Info field.</w:t>
      </w:r>
    </w:p>
    <w:p w:rsidR="00192ACB" w:rsidRDefault="00192ACB" w:rsidP="007908E1">
      <w:pPr>
        <w:autoSpaceDE w:val="0"/>
        <w:autoSpaceDN w:val="0"/>
        <w:adjustRightInd w:val="0"/>
        <w:rPr>
          <w:ins w:id="26" w:author="yongliu" w:date="2012-09-06T15:31:00Z"/>
          <w:rFonts w:ascii="TimesNewRomanPSMT" w:eastAsia="TimesNewRomanPSMT" w:cs="TimesNewRomanPSMT"/>
          <w:color w:val="000000"/>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7908E1"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tbl>
      <w:tblPr>
        <w:tblW w:w="9016" w:type="dxa"/>
        <w:tblInd w:w="94" w:type="dxa"/>
        <w:tblLook w:val="04A0"/>
      </w:tblPr>
      <w:tblGrid>
        <w:gridCol w:w="661"/>
        <w:gridCol w:w="828"/>
        <w:gridCol w:w="946"/>
        <w:gridCol w:w="2082"/>
        <w:gridCol w:w="1797"/>
        <w:gridCol w:w="2702"/>
      </w:tblGrid>
      <w:tr w:rsidR="00192ACB" w:rsidRPr="00192ACB" w:rsidTr="00703992">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lastRenderedPageBreak/>
              <w:t>6096</w:t>
            </w:r>
          </w:p>
        </w:tc>
        <w:tc>
          <w:tcPr>
            <w:tcW w:w="828"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t>146.02</w:t>
            </w:r>
          </w:p>
        </w:tc>
        <w:tc>
          <w:tcPr>
            <w:tcW w:w="946"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9.31.5</w:t>
            </w:r>
          </w:p>
        </w:tc>
        <w:tc>
          <w:tcPr>
            <w:tcW w:w="2082"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This note is not right since a VHT beamformee and VHT beamformer do not deed to follow the TXOP limit rule.</w:t>
            </w:r>
          </w:p>
        </w:tc>
        <w:tc>
          <w:tcPr>
            <w:tcW w:w="1797"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Remove the note or change the note.</w:t>
            </w:r>
          </w:p>
        </w:tc>
        <w:tc>
          <w:tcPr>
            <w:tcW w:w="2702" w:type="dxa"/>
            <w:tcBorders>
              <w:top w:val="single" w:sz="4" w:space="0" w:color="auto"/>
              <w:left w:val="nil"/>
              <w:bottom w:val="single" w:sz="4" w:space="0" w:color="auto"/>
              <w:right w:val="single" w:sz="4" w:space="0" w:color="auto"/>
            </w:tcBorders>
            <w:shd w:val="clear" w:color="auto" w:fill="auto"/>
            <w:noWrap/>
            <w:hideMark/>
          </w:tcPr>
          <w:p w:rsidR="00192ACB" w:rsidRDefault="00192ACB" w:rsidP="00192ACB">
            <w:pPr>
              <w:rPr>
                <w:rFonts w:ascii="Arial" w:eastAsia="Times New Roman" w:hAnsi="Arial" w:cs="Arial"/>
                <w:sz w:val="20"/>
                <w:lang w:val="en-US" w:eastAsia="zh-CN"/>
              </w:rPr>
            </w:pPr>
            <w:r>
              <w:rPr>
                <w:rFonts w:ascii="Arial" w:eastAsia="Times New Roman" w:hAnsi="Arial" w:cs="Arial"/>
                <w:sz w:val="20"/>
                <w:lang w:val="en-US" w:eastAsia="zh-CN"/>
              </w:rPr>
              <w:t>REJECTED</w:t>
            </w:r>
            <w:r w:rsidRPr="00192ACB">
              <w:rPr>
                <w:rFonts w:ascii="Arial" w:eastAsia="Times New Roman" w:hAnsi="Arial" w:cs="Arial"/>
                <w:sz w:val="20"/>
                <w:lang w:val="en-US" w:eastAsia="zh-CN"/>
              </w:rPr>
              <w:t> </w:t>
            </w:r>
          </w:p>
          <w:p w:rsidR="00703992" w:rsidRDefault="00703992" w:rsidP="00192ACB">
            <w:pPr>
              <w:rPr>
                <w:rFonts w:ascii="Arial" w:eastAsia="Times New Roman" w:hAnsi="Arial" w:cs="Arial"/>
                <w:sz w:val="20"/>
                <w:lang w:val="en-US" w:eastAsia="zh-CN"/>
              </w:rPr>
            </w:pPr>
          </w:p>
          <w:p w:rsidR="00703992" w:rsidRDefault="00703992" w:rsidP="00703992">
            <w:pPr>
              <w:rPr>
                <w:rFonts w:ascii="Arial" w:eastAsia="Times New Roman" w:hAnsi="Arial" w:cs="Arial"/>
                <w:sz w:val="20"/>
                <w:lang w:eastAsia="zh-CN"/>
              </w:rPr>
            </w:pPr>
            <w:r w:rsidRPr="00703992">
              <w:rPr>
                <w:rFonts w:ascii="Arial" w:eastAsia="Times New Roman" w:hAnsi="Arial" w:cs="Arial"/>
                <w:sz w:val="20"/>
                <w:lang w:val="en-US" w:eastAsia="zh-CN"/>
              </w:rPr>
              <w:t>1)</w:t>
            </w:r>
            <w:r w:rsidRPr="00703992">
              <w:rPr>
                <w:rFonts w:ascii="Arial" w:eastAsia="Times New Roman" w:hAnsi="Arial" w:cs="Arial"/>
                <w:sz w:val="20"/>
                <w:lang w:eastAsia="zh-CN"/>
              </w:rPr>
              <w:t xml:space="preserve"> Don’t see that this note implies the VHT BFming frames shall or shall not follow any TXOP limit rule;</w:t>
            </w:r>
          </w:p>
          <w:p w:rsidR="00703992" w:rsidRPr="00703992" w:rsidRDefault="00703992" w:rsidP="00703992">
            <w:pPr>
              <w:rPr>
                <w:rFonts w:ascii="Arial" w:eastAsia="Times New Roman" w:hAnsi="Arial" w:cs="Arial"/>
                <w:sz w:val="20"/>
                <w:lang w:eastAsia="zh-CN"/>
              </w:rPr>
            </w:pPr>
          </w:p>
          <w:p w:rsidR="00192ACB" w:rsidRPr="00192ACB" w:rsidRDefault="00703992" w:rsidP="00703992">
            <w:pPr>
              <w:rPr>
                <w:rFonts w:ascii="Arial" w:hAnsi="Arial" w:cs="Arial"/>
                <w:sz w:val="20"/>
                <w:lang w:eastAsia="zh-CN"/>
              </w:rPr>
            </w:pPr>
            <w:r w:rsidRPr="00703992">
              <w:rPr>
                <w:rFonts w:ascii="Arial" w:hAnsi="Arial" w:cs="Arial"/>
                <w:sz w:val="20"/>
                <w:lang w:eastAsia="zh-CN"/>
              </w:rPr>
              <w:t xml:space="preserve">2) TXOP limit rules for VHT BFming frames are sufficiently </w:t>
            </w:r>
            <w:r>
              <w:rPr>
                <w:rFonts w:ascii="Arial" w:hAnsi="Arial" w:cs="Arial"/>
                <w:sz w:val="20"/>
                <w:lang w:eastAsia="zh-CN"/>
              </w:rPr>
              <w:t>specified</w:t>
            </w:r>
            <w:r w:rsidRPr="00703992">
              <w:rPr>
                <w:rFonts w:ascii="Arial" w:hAnsi="Arial" w:cs="Arial"/>
                <w:sz w:val="20"/>
                <w:lang w:eastAsia="zh-CN"/>
              </w:rPr>
              <w:t xml:space="preserve"> in 9.19.2.2. Don’t see any issue there either. </w:t>
            </w:r>
          </w:p>
        </w:tc>
      </w:tr>
    </w:tbl>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192ACB" w:rsidP="007908E1">
      <w:pPr>
        <w:autoSpaceDE w:val="0"/>
        <w:autoSpaceDN w:val="0"/>
        <w:adjustRightInd w:val="0"/>
        <w:rPr>
          <w:b/>
          <w:sz w:val="20"/>
          <w:lang w:val="en-US" w:eastAsia="zh-CN"/>
        </w:rPr>
      </w:pPr>
      <w:r>
        <w:rPr>
          <w:b/>
          <w:sz w:val="20"/>
          <w:lang w:val="en-US" w:eastAsia="zh-CN"/>
        </w:rPr>
        <w:t>Discussion:</w:t>
      </w:r>
    </w:p>
    <w:p w:rsidR="00192ACB" w:rsidRDefault="00192ACB" w:rsidP="007908E1">
      <w:pPr>
        <w:autoSpaceDE w:val="0"/>
        <w:autoSpaceDN w:val="0"/>
        <w:adjustRightInd w:val="0"/>
        <w:rPr>
          <w:sz w:val="20"/>
          <w:lang w:val="en-US" w:eastAsia="zh-CN"/>
        </w:rPr>
      </w:pPr>
    </w:p>
    <w:p w:rsidR="00192ACB" w:rsidRPr="00192ACB" w:rsidRDefault="00192ACB" w:rsidP="007908E1">
      <w:pPr>
        <w:autoSpaceDE w:val="0"/>
        <w:autoSpaceDN w:val="0"/>
        <w:adjustRightInd w:val="0"/>
        <w:rPr>
          <w:sz w:val="20"/>
          <w:lang w:val="en-US" w:eastAsia="zh-CN"/>
        </w:rPr>
      </w:pPr>
      <w:r w:rsidRPr="00192ACB">
        <w:rPr>
          <w:sz w:val="20"/>
          <w:lang w:val="en-US" w:eastAsia="zh-CN"/>
        </w:rPr>
        <w:t>The commented note is quoted below:</w:t>
      </w:r>
    </w:p>
    <w:p w:rsidR="00192ACB" w:rsidRDefault="00192ACB" w:rsidP="007908E1">
      <w:pPr>
        <w:autoSpaceDE w:val="0"/>
        <w:autoSpaceDN w:val="0"/>
        <w:adjustRightInd w:val="0"/>
        <w:rPr>
          <w:b/>
          <w:sz w:val="20"/>
          <w:lang w:val="en-US" w:eastAsia="zh-CN"/>
        </w:rPr>
      </w:pPr>
    </w:p>
    <w:p w:rsidR="00192ACB" w:rsidRDefault="00192ACB" w:rsidP="00192ACB">
      <w:pPr>
        <w:autoSpaceDE w:val="0"/>
        <w:autoSpaceDN w:val="0"/>
        <w:adjustRightInd w:val="0"/>
        <w:rPr>
          <w:sz w:val="20"/>
          <w:lang w:val="en-US" w:eastAsia="zh-CN"/>
        </w:rPr>
      </w:pPr>
      <w:r w:rsidRPr="00192ACB">
        <w:rPr>
          <w:sz w:val="20"/>
          <w:lang w:val="en-US" w:eastAsia="zh-CN"/>
        </w:rPr>
        <w:t>NOTE—The transmission of the VHT NDP Announcement, VHT NDP, VHT Compressed Beamforming and Beamforming</w:t>
      </w:r>
      <w:r>
        <w:rPr>
          <w:sz w:val="20"/>
          <w:lang w:val="en-US" w:eastAsia="zh-CN"/>
        </w:rPr>
        <w:t xml:space="preserve"> </w:t>
      </w:r>
      <w:r w:rsidRPr="00192ACB">
        <w:rPr>
          <w:sz w:val="20"/>
          <w:lang w:val="en-US" w:eastAsia="zh-CN"/>
        </w:rPr>
        <w:t>Report Poll frames is subject to the rules in 9.19.2.4 (Multiple frame transmission in an EDCA TXOP).</w:t>
      </w:r>
    </w:p>
    <w:p w:rsidR="000325F8" w:rsidRDefault="000325F8" w:rsidP="00192ACB">
      <w:pPr>
        <w:autoSpaceDE w:val="0"/>
        <w:autoSpaceDN w:val="0"/>
        <w:adjustRightInd w:val="0"/>
        <w:rPr>
          <w:sz w:val="20"/>
          <w:lang w:val="en-US" w:eastAsia="zh-CN"/>
        </w:rPr>
      </w:pPr>
    </w:p>
    <w:p w:rsidR="000325F8" w:rsidRDefault="000325F8" w:rsidP="00192ACB">
      <w:pPr>
        <w:autoSpaceDE w:val="0"/>
        <w:autoSpaceDN w:val="0"/>
        <w:adjustRightInd w:val="0"/>
        <w:rPr>
          <w:sz w:val="20"/>
          <w:lang w:val="en-US" w:eastAsia="zh-CN"/>
        </w:rPr>
      </w:pPr>
    </w:p>
    <w:p w:rsidR="00703992" w:rsidRDefault="00703992" w:rsidP="00192ACB">
      <w:pPr>
        <w:autoSpaceDE w:val="0"/>
        <w:autoSpaceDN w:val="0"/>
        <w:adjustRightInd w:val="0"/>
        <w:rPr>
          <w:sz w:val="20"/>
          <w:lang w:val="en-US" w:eastAsia="zh-CN"/>
        </w:rPr>
      </w:pPr>
    </w:p>
    <w:tbl>
      <w:tblPr>
        <w:tblW w:w="9028" w:type="dxa"/>
        <w:tblInd w:w="94" w:type="dxa"/>
        <w:tblLook w:val="04A0"/>
      </w:tblPr>
      <w:tblGrid>
        <w:gridCol w:w="661"/>
        <w:gridCol w:w="828"/>
        <w:gridCol w:w="947"/>
        <w:gridCol w:w="2081"/>
        <w:gridCol w:w="2011"/>
        <w:gridCol w:w="2500"/>
      </w:tblGrid>
      <w:tr w:rsidR="000325F8" w:rsidRPr="00045018" w:rsidTr="000325F8">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6367</w:t>
            </w:r>
          </w:p>
        </w:tc>
        <w:tc>
          <w:tcPr>
            <w:tcW w:w="828"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146.18</w:t>
            </w:r>
          </w:p>
        </w:tc>
        <w:tc>
          <w:tcPr>
            <w:tcW w:w="947"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9.31.5</w:t>
            </w:r>
          </w:p>
        </w:tc>
        <w:tc>
          <w:tcPr>
            <w:tcW w:w="208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The example given in Figure 9-41b shows BF report polls sent immediately after the first VHT compressed BF. It is not clear to me if sending some other frames after the shown VHT compressed BF frame is possible before sending out the BF report polls.</w:t>
            </w:r>
          </w:p>
        </w:tc>
        <w:tc>
          <w:tcPr>
            <w:tcW w:w="201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If the behavior described in the comment is permitted. Perhaps we could add a note to say that this is possible.</w:t>
            </w:r>
          </w:p>
        </w:tc>
        <w:tc>
          <w:tcPr>
            <w:tcW w:w="2500" w:type="dxa"/>
            <w:tcBorders>
              <w:top w:val="single" w:sz="4" w:space="0" w:color="auto"/>
              <w:left w:val="nil"/>
              <w:bottom w:val="single" w:sz="4" w:space="0" w:color="auto"/>
              <w:right w:val="single" w:sz="4" w:space="0" w:color="auto"/>
            </w:tcBorders>
            <w:shd w:val="clear" w:color="auto" w:fill="auto"/>
            <w:noWrap/>
            <w:hideMark/>
          </w:tcPr>
          <w:p w:rsidR="000325F8" w:rsidRDefault="000325F8" w:rsidP="00163CD6">
            <w:pPr>
              <w:rPr>
                <w:rFonts w:ascii="Arial" w:eastAsia="Times New Roman" w:hAnsi="Arial" w:cs="Arial"/>
                <w:sz w:val="20"/>
                <w:lang w:val="en-US" w:eastAsia="zh-CN"/>
              </w:rPr>
            </w:pPr>
            <w:r>
              <w:rPr>
                <w:rFonts w:ascii="Arial" w:eastAsia="Times New Roman" w:hAnsi="Arial" w:cs="Arial"/>
                <w:sz w:val="20"/>
                <w:lang w:val="en-US" w:eastAsia="zh-CN"/>
              </w:rPr>
              <w:t>REJECTED</w:t>
            </w:r>
          </w:p>
          <w:p w:rsidR="000325F8" w:rsidRDefault="000325F8" w:rsidP="00163CD6">
            <w:pPr>
              <w:rPr>
                <w:rFonts w:ascii="Arial" w:eastAsia="Times New Roman" w:hAnsi="Arial" w:cs="Arial"/>
                <w:sz w:val="20"/>
                <w:lang w:val="en-US" w:eastAsia="zh-CN"/>
              </w:rPr>
            </w:pP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1) The figure caption clearly says it is an example sequence;</w:t>
            </w:r>
            <w:r w:rsidRPr="000325F8">
              <w:rPr>
                <w:rFonts w:ascii="Arial" w:eastAsia="Times New Roman" w:hAnsi="Arial" w:cs="Arial"/>
                <w:sz w:val="20"/>
                <w:lang w:eastAsia="zh-CN"/>
              </w:rPr>
              <w:t> </w:t>
            </w:r>
            <w:r>
              <w:rPr>
                <w:rFonts w:ascii="Arial" w:eastAsia="Times New Roman" w:hAnsi="Arial" w:cs="Arial"/>
                <w:sz w:val="20"/>
                <w:lang w:eastAsia="zh-CN"/>
              </w:rPr>
              <w:t>so it does not imply whether other sequences are allowed or not allowed.</w:t>
            </w: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 xml:space="preserve">2) The </w:t>
            </w:r>
            <w:r w:rsidRPr="000325F8">
              <w:rPr>
                <w:rFonts w:ascii="Arial" w:eastAsia="Times New Roman" w:hAnsi="Arial" w:cs="Arial"/>
                <w:sz w:val="20"/>
                <w:lang w:eastAsia="zh-CN"/>
              </w:rPr>
              <w:t>normative</w:t>
            </w:r>
            <w:r>
              <w:rPr>
                <w:rFonts w:ascii="Arial" w:eastAsia="Times New Roman" w:hAnsi="Arial" w:cs="Arial"/>
                <w:sz w:val="20"/>
                <w:lang w:eastAsia="zh-CN"/>
              </w:rPr>
              <w:t xml:space="preserve"> text does not prohibit the commented sequence.</w:t>
            </w:r>
          </w:p>
          <w:p w:rsidR="000325F8" w:rsidRPr="000325F8" w:rsidRDefault="000325F8" w:rsidP="00045018">
            <w:pPr>
              <w:rPr>
                <w:rFonts w:ascii="Arial" w:eastAsia="Times New Roman" w:hAnsi="Arial" w:cs="Arial"/>
                <w:sz w:val="20"/>
                <w:lang w:eastAsia="zh-CN"/>
              </w:rPr>
            </w:pPr>
            <w:r>
              <w:rPr>
                <w:rFonts w:ascii="Arial" w:eastAsia="Times New Roman" w:hAnsi="Arial" w:cs="Arial"/>
                <w:sz w:val="20"/>
                <w:lang w:eastAsia="zh-CN"/>
              </w:rPr>
              <w:t xml:space="preserve">3) Don’t think it </w:t>
            </w:r>
            <w:r w:rsidR="00045018">
              <w:rPr>
                <w:rFonts w:ascii="Arial" w:eastAsia="Times New Roman" w:hAnsi="Arial" w:cs="Arial"/>
                <w:sz w:val="20"/>
                <w:lang w:eastAsia="zh-CN"/>
              </w:rPr>
              <w:t>necessary to enumate every possible sequence (there can be tens of possible sequences allowed)</w:t>
            </w:r>
          </w:p>
        </w:tc>
      </w:tr>
    </w:tbl>
    <w:p w:rsidR="00703992" w:rsidRDefault="00703992" w:rsidP="00192ACB">
      <w:pPr>
        <w:autoSpaceDE w:val="0"/>
        <w:autoSpaceDN w:val="0"/>
        <w:adjustRightInd w:val="0"/>
        <w:rPr>
          <w:sz w:val="20"/>
          <w:lang w:val="en-US" w:eastAsia="zh-CN"/>
        </w:rPr>
      </w:pPr>
    </w:p>
    <w:tbl>
      <w:tblPr>
        <w:tblW w:w="8914" w:type="dxa"/>
        <w:tblInd w:w="94" w:type="dxa"/>
        <w:tblLook w:val="04A0"/>
      </w:tblPr>
      <w:tblGrid>
        <w:gridCol w:w="661"/>
        <w:gridCol w:w="828"/>
        <w:gridCol w:w="894"/>
        <w:gridCol w:w="2051"/>
        <w:gridCol w:w="2060"/>
        <w:gridCol w:w="2420"/>
      </w:tblGrid>
      <w:tr w:rsidR="00A52436" w:rsidRPr="00207209" w:rsidTr="00A52436">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6679</w:t>
            </w:r>
          </w:p>
        </w:tc>
        <w:tc>
          <w:tcPr>
            <w:tcW w:w="828"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146.26</w:t>
            </w:r>
          </w:p>
        </w:tc>
        <w:tc>
          <w:tcPr>
            <w:tcW w:w="894"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 </w:t>
            </w:r>
          </w:p>
        </w:tc>
        <w:tc>
          <w:tcPr>
            <w:tcW w:w="2051"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"the maximum number of supported spatial streams according to the Rx Nss subfield value in the</w:t>
            </w:r>
            <w:r w:rsidRPr="00207209">
              <w:rPr>
                <w:rFonts w:ascii="Arial" w:eastAsia="Times New Roman" w:hAnsi="Arial" w:cs="Arial"/>
                <w:sz w:val="20"/>
                <w:lang w:val="en-US" w:eastAsia="zh-CN"/>
              </w:rPr>
              <w:br/>
            </w:r>
            <w:r w:rsidRPr="00207209">
              <w:rPr>
                <w:rFonts w:ascii="Arial" w:eastAsia="Times New Roman" w:hAnsi="Arial" w:cs="Arial"/>
                <w:sz w:val="20"/>
                <w:lang w:val="en-US" w:eastAsia="zh-CN"/>
              </w:rPr>
              <w:br/>
              <w:t>Operating Mode field of the most recently received Operating Mode Notification frame." Wht about the Notification Element?</w:t>
            </w:r>
          </w:p>
        </w:tc>
        <w:tc>
          <w:tcPr>
            <w:tcW w:w="2060"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add the element in the sentence as well</w:t>
            </w:r>
          </w:p>
        </w:tc>
        <w:tc>
          <w:tcPr>
            <w:tcW w:w="2420" w:type="dxa"/>
            <w:tcBorders>
              <w:top w:val="single" w:sz="4" w:space="0" w:color="auto"/>
              <w:left w:val="nil"/>
              <w:bottom w:val="single" w:sz="4" w:space="0" w:color="auto"/>
              <w:right w:val="single" w:sz="4" w:space="0" w:color="auto"/>
            </w:tcBorders>
            <w:shd w:val="clear" w:color="auto" w:fill="auto"/>
            <w:noWrap/>
            <w:hideMark/>
          </w:tcPr>
          <w:p w:rsidR="00A52436"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REVISED</w:t>
            </w:r>
          </w:p>
          <w:p w:rsidR="00A52436" w:rsidRDefault="00A52436" w:rsidP="00207209">
            <w:pPr>
              <w:rPr>
                <w:rFonts w:ascii="Arial" w:eastAsia="Times New Roman" w:hAnsi="Arial" w:cs="Arial"/>
                <w:sz w:val="20"/>
                <w:lang w:val="en-US" w:eastAsia="zh-CN"/>
              </w:rPr>
            </w:pPr>
          </w:p>
          <w:p w:rsidR="00E470BA" w:rsidRDefault="00E470BA" w:rsidP="00207209">
            <w:pPr>
              <w:rPr>
                <w:rFonts w:ascii="Arial" w:eastAsia="Times New Roman" w:hAnsi="Arial" w:cs="Arial"/>
                <w:sz w:val="20"/>
                <w:lang w:val="en-US" w:eastAsia="zh-CN"/>
              </w:rPr>
            </w:pPr>
            <w:r>
              <w:rPr>
                <w:rFonts w:ascii="Arial" w:eastAsia="Times New Roman" w:hAnsi="Arial" w:cs="Arial"/>
                <w:sz w:val="20"/>
                <w:lang w:val="en-US" w:eastAsia="zh-CN"/>
              </w:rPr>
              <w:t>Already resolved by CID 6437</w:t>
            </w:r>
          </w:p>
          <w:p w:rsidR="00E470BA" w:rsidRDefault="00E470BA" w:rsidP="00207209">
            <w:pPr>
              <w:rPr>
                <w:rFonts w:ascii="Arial" w:eastAsia="Times New Roman" w:hAnsi="Arial" w:cs="Arial"/>
                <w:sz w:val="20"/>
                <w:lang w:val="en-US" w:eastAsia="zh-CN"/>
              </w:rPr>
            </w:pPr>
          </w:p>
          <w:p w:rsidR="00A52436" w:rsidRPr="00207209"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See CID 6437 resolution.</w:t>
            </w:r>
            <w:r w:rsidRPr="00207209">
              <w:rPr>
                <w:rFonts w:ascii="Arial" w:eastAsia="Times New Roman" w:hAnsi="Arial" w:cs="Arial"/>
                <w:sz w:val="20"/>
                <w:lang w:val="en-US" w:eastAsia="zh-CN"/>
              </w:rPr>
              <w:t> </w:t>
            </w:r>
          </w:p>
        </w:tc>
      </w:tr>
    </w:tbl>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Pr="006D7357" w:rsidRDefault="006D7357" w:rsidP="00192ACB">
      <w:pPr>
        <w:autoSpaceDE w:val="0"/>
        <w:autoSpaceDN w:val="0"/>
        <w:adjustRightInd w:val="0"/>
        <w:rPr>
          <w:b/>
          <w:sz w:val="20"/>
          <w:lang w:val="en-US" w:eastAsia="zh-CN"/>
        </w:rPr>
      </w:pPr>
      <w:r w:rsidRPr="006D7357">
        <w:rPr>
          <w:b/>
          <w:sz w:val="20"/>
          <w:lang w:val="en-US" w:eastAsia="zh-CN"/>
        </w:rPr>
        <w:t>Discussion</w:t>
      </w:r>
    </w:p>
    <w:p w:rsidR="006D7357" w:rsidRDefault="006D7357" w:rsidP="00192ACB">
      <w:pPr>
        <w:autoSpaceDE w:val="0"/>
        <w:autoSpaceDN w:val="0"/>
        <w:adjustRightInd w:val="0"/>
        <w:rPr>
          <w:sz w:val="20"/>
          <w:lang w:val="en-US" w:eastAsia="zh-CN"/>
        </w:rPr>
      </w:pPr>
      <w:r>
        <w:rPr>
          <w:sz w:val="20"/>
          <w:lang w:val="en-US" w:eastAsia="zh-CN"/>
        </w:rPr>
        <w:t>The comment was already resolved by CID 6437 resolution:</w:t>
      </w:r>
    </w:p>
    <w:p w:rsidR="006D7357" w:rsidRDefault="006D7357" w:rsidP="00192ACB">
      <w:pPr>
        <w:autoSpaceDE w:val="0"/>
        <w:autoSpaceDN w:val="0"/>
        <w:adjustRightInd w:val="0"/>
        <w:rPr>
          <w:sz w:val="20"/>
          <w:lang w:val="en-US" w:eastAsia="zh-CN"/>
        </w:rPr>
      </w:pP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maximum number of supported spatial streams according to the Rx Nss subfield value in the</w:t>
      </w:r>
    </w:p>
    <w:p w:rsidR="006D7357" w:rsidRPr="006D7357" w:rsidRDefault="006D7357" w:rsidP="006D7357">
      <w:pPr>
        <w:autoSpaceDE w:val="0"/>
        <w:autoSpaceDN w:val="0"/>
        <w:adjustRightInd w:val="0"/>
        <w:rPr>
          <w:rFonts w:ascii="TimesNewRomanPSMT" w:eastAsia="TimesNewRomanPSMT" w:cs="TimesNewRomanPSMT"/>
          <w:color w:val="000000"/>
          <w:sz w:val="20"/>
          <w:highlight w:val="yellow"/>
          <w:lang w:val="en-US" w:eastAsia="zh-CN"/>
        </w:rPr>
      </w:pPr>
      <w:r w:rsidRPr="006D7357">
        <w:rPr>
          <w:rFonts w:ascii="TimesNewRomanPSMT" w:eastAsia="TimesNewRomanPSMT" w:cs="TimesNewRomanPSMT"/>
          <w:color w:val="000000"/>
          <w:sz w:val="20"/>
          <w:lang w:val="en-US" w:eastAsia="zh-CN"/>
        </w:rPr>
        <w:t xml:space="preserve">Operating Mode field of the most recently received Operating Mode Notification frame </w:t>
      </w:r>
      <w:r w:rsidRPr="006D7357">
        <w:rPr>
          <w:rFonts w:ascii="TimesNewRomanPSMT" w:eastAsia="TimesNewRomanPSMT" w:cs="TimesNewRomanPSMT"/>
          <w:color w:val="000000"/>
          <w:sz w:val="20"/>
          <w:highlight w:val="yellow"/>
          <w:lang w:val="en-US" w:eastAsia="zh-CN"/>
        </w:rPr>
        <w:t>or Operating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sidRPr="006D7357">
        <w:rPr>
          <w:rFonts w:ascii="TimesNewRomanPSMT" w:eastAsia="TimesNewRomanPSMT" w:cs="TimesNewRomanPSMT"/>
          <w:color w:val="000000"/>
          <w:sz w:val="20"/>
          <w:highlight w:val="yellow"/>
          <w:lang w:val="en-US" w:eastAsia="zh-CN"/>
        </w:rPr>
        <w:t>Mode Notification element</w:t>
      </w:r>
      <w:r w:rsidRPr="006D7357">
        <w:rPr>
          <w:rFonts w:ascii="TimesNewRomanPSMT" w:eastAsia="TimesNewRomanPSMT" w:cs="TimesNewRomanPSMT"/>
          <w:color w:val="218B21"/>
          <w:sz w:val="20"/>
          <w:highlight w:val="yellow"/>
          <w:lang w:val="en-US" w:eastAsia="zh-CN"/>
        </w:rPr>
        <w:t>(#6437)</w:t>
      </w:r>
      <w:r>
        <w:rPr>
          <w:rFonts w:ascii="TimesNewRomanPSMT" w:eastAsia="TimesNewRomanPSMT" w:cs="TimesNewRomanPSMT"/>
          <w:color w:val="218B21"/>
          <w:sz w:val="20"/>
          <w:lang w:val="en-US" w:eastAsia="zh-CN"/>
        </w:rPr>
        <w:t xml:space="preserve"> </w:t>
      </w:r>
      <w:r>
        <w:rPr>
          <w:rFonts w:ascii="TimesNewRomanPSMT" w:eastAsia="TimesNewRomanPSMT" w:cs="TimesNewRomanPSMT"/>
          <w:color w:val="000000"/>
          <w:sz w:val="20"/>
          <w:lang w:val="en-US" w:eastAsia="zh-CN"/>
        </w:rPr>
        <w:t>with the Rx Nss Type subfield equal to 0 from the corresponding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VHT beamformee.</w:t>
      </w:r>
    </w:p>
    <w:p w:rsidR="00A52436" w:rsidRDefault="00A52436" w:rsidP="006D7357">
      <w:pPr>
        <w:autoSpaceDE w:val="0"/>
        <w:autoSpaceDN w:val="0"/>
        <w:adjustRightInd w:val="0"/>
        <w:rPr>
          <w:rFonts w:ascii="TimesNewRomanPSMT" w:eastAsia="TimesNewRomanPSMT" w:cs="TimesNewRomanPSMT"/>
          <w:color w:val="000000"/>
          <w:sz w:val="20"/>
          <w:lang w:val="en-US" w:eastAsia="zh-CN"/>
        </w:rPr>
      </w:pPr>
    </w:p>
    <w:tbl>
      <w:tblPr>
        <w:tblW w:w="9032" w:type="dxa"/>
        <w:tblInd w:w="94" w:type="dxa"/>
        <w:tblLayout w:type="fixed"/>
        <w:tblLook w:val="04A0"/>
      </w:tblPr>
      <w:tblGrid>
        <w:gridCol w:w="661"/>
        <w:gridCol w:w="883"/>
        <w:gridCol w:w="885"/>
        <w:gridCol w:w="2071"/>
        <w:gridCol w:w="2354"/>
        <w:gridCol w:w="2178"/>
      </w:tblGrid>
      <w:tr w:rsidR="00B922FF" w:rsidRPr="00B922FF" w:rsidTr="00B922FF">
        <w:trPr>
          <w:trHeight w:val="819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6097</w:t>
            </w:r>
          </w:p>
        </w:tc>
        <w:tc>
          <w:tcPr>
            <w:tcW w:w="883"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146.31</w:t>
            </w:r>
          </w:p>
        </w:tc>
        <w:tc>
          <w:tcPr>
            <w:tcW w:w="885"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9.31.5</w:t>
            </w:r>
          </w:p>
        </w:tc>
        <w:tc>
          <w:tcPr>
            <w:tcW w:w="2071"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It is not clear if the SIFS transmission is still true if the beamformee's NAV is not 0.</w:t>
            </w:r>
          </w:p>
        </w:tc>
        <w:tc>
          <w:tcPr>
            <w:tcW w:w="2354"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Change to "A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even if the beamformee's NAV is not 0. A VHT beamformee that is an AP, mesh STA, or STA that is a member of an IBSS, when receiving a VHT NDP Announcement frame with the RA matching its MAC address and the AID subfield of the only STA Info field set to 0, and also receiving a VHT NDP a SIFS after the VHT NDP Announcement, shall transmit its VHT Compressed Beamforming frame a SIFS after the VHT NDP even if the beamformee's NAV is not 0."</w:t>
            </w:r>
          </w:p>
        </w:tc>
        <w:tc>
          <w:tcPr>
            <w:tcW w:w="2178" w:type="dxa"/>
            <w:tcBorders>
              <w:top w:val="single" w:sz="4" w:space="0" w:color="auto"/>
              <w:left w:val="nil"/>
              <w:bottom w:val="single" w:sz="4" w:space="0" w:color="auto"/>
              <w:right w:val="single" w:sz="4" w:space="0" w:color="auto"/>
            </w:tcBorders>
            <w:shd w:val="clear" w:color="auto" w:fill="auto"/>
            <w:noWrap/>
            <w:hideMark/>
          </w:tcPr>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 </w:t>
            </w:r>
            <w:r>
              <w:rPr>
                <w:rFonts w:ascii="Arial" w:eastAsia="Times New Roman" w:hAnsi="Arial" w:cs="Arial"/>
                <w:sz w:val="20"/>
                <w:lang w:val="en-US" w:eastAsia="zh-CN"/>
              </w:rPr>
              <w:t>REJECTED</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 xml:space="preserve">In subclause </w:t>
            </w:r>
            <w:r w:rsidRPr="00B922FF">
              <w:rPr>
                <w:rFonts w:ascii="Arial" w:eastAsia="Times New Roman" w:hAnsi="Arial" w:cs="Arial"/>
                <w:sz w:val="20"/>
                <w:lang w:val="en-US" w:eastAsia="zh-CN"/>
              </w:rPr>
              <w:t>9.19.2.2 EDCA TXOPs</w:t>
            </w:r>
            <w:r>
              <w:rPr>
                <w:rFonts w:ascii="Arial" w:eastAsia="Times New Roman" w:hAnsi="Arial" w:cs="Arial"/>
                <w:sz w:val="20"/>
                <w:lang w:val="en-US" w:eastAsia="zh-CN"/>
              </w:rPr>
              <w:t>, there is a rule saying: “</w:t>
            </w:r>
            <w:r w:rsidRPr="00B922FF">
              <w:rPr>
                <w:rFonts w:ascii="Arial" w:eastAsia="Times New Roman" w:hAnsi="Arial" w:cs="Arial"/>
                <w:sz w:val="20"/>
                <w:lang w:val="en-US" w:eastAsia="zh-CN"/>
              </w:rPr>
              <w:t>When a STA receives a frame addressed to it that requires an immediate response,</w:t>
            </w:r>
          </w:p>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except in the case of an RTS, it shall transmit the response independent of its NAV</w:t>
            </w:r>
            <w:r>
              <w:rPr>
                <w:rFonts w:ascii="Arial" w:eastAsia="Times New Roman" w:hAnsi="Arial" w:cs="Arial"/>
                <w:sz w:val="20"/>
                <w:lang w:val="en-US" w:eastAsia="zh-CN"/>
              </w:rPr>
              <w:t>.”</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It is not necessary to repeat the rule again here.</w:t>
            </w:r>
          </w:p>
        </w:tc>
      </w:tr>
    </w:tbl>
    <w:p w:rsidR="00A52436" w:rsidRDefault="00A52436"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tbl>
      <w:tblPr>
        <w:tblW w:w="8794" w:type="dxa"/>
        <w:tblInd w:w="94" w:type="dxa"/>
        <w:tblLook w:val="04A0"/>
      </w:tblPr>
      <w:tblGrid>
        <w:gridCol w:w="661"/>
        <w:gridCol w:w="828"/>
        <w:gridCol w:w="925"/>
        <w:gridCol w:w="1981"/>
        <w:gridCol w:w="1899"/>
        <w:gridCol w:w="2500"/>
      </w:tblGrid>
      <w:tr w:rsidR="000B3817" w:rsidRPr="003A1A1C" w:rsidTr="000B3817">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lastRenderedPageBreak/>
              <w:t>6056</w:t>
            </w:r>
          </w:p>
        </w:tc>
        <w:tc>
          <w:tcPr>
            <w:tcW w:w="828"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t>146.43</w:t>
            </w:r>
          </w:p>
        </w:tc>
        <w:tc>
          <w:tcPr>
            <w:tcW w:w="925"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9.31.5</w:t>
            </w:r>
          </w:p>
        </w:tc>
        <w:tc>
          <w:tcPr>
            <w:tcW w:w="1981"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"A STA shall ignore"</w:t>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t>This is untestable.  Any reasonable test cannot determine that the STA will not do something in the future.  "Shall ignore" is also not very well defined.</w:t>
            </w:r>
          </w:p>
        </w:tc>
        <w:tc>
          <w:tcPr>
            <w:tcW w:w="1899"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Replace "shall ignore" with "ignores"</w:t>
            </w:r>
          </w:p>
        </w:tc>
        <w:tc>
          <w:tcPr>
            <w:tcW w:w="2500" w:type="dxa"/>
            <w:tcBorders>
              <w:top w:val="single" w:sz="4" w:space="0" w:color="auto"/>
              <w:left w:val="nil"/>
              <w:bottom w:val="single" w:sz="4" w:space="0" w:color="auto"/>
              <w:right w:val="single" w:sz="4" w:space="0" w:color="auto"/>
            </w:tcBorders>
            <w:shd w:val="clear" w:color="auto" w:fill="auto"/>
            <w:noWrap/>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rsidR="003A1A1C" w:rsidRDefault="003A1A1C" w:rsidP="006D7357">
      <w:pPr>
        <w:autoSpaceDE w:val="0"/>
        <w:autoSpaceDN w:val="0"/>
        <w:adjustRightInd w:val="0"/>
        <w:rPr>
          <w:sz w:val="20"/>
          <w:lang w:val="en-US" w:eastAsia="zh-CN"/>
        </w:rPr>
      </w:pPr>
    </w:p>
    <w:p w:rsidR="00517581" w:rsidRDefault="00517581" w:rsidP="006D7357">
      <w:pPr>
        <w:autoSpaceDE w:val="0"/>
        <w:autoSpaceDN w:val="0"/>
        <w:adjustRightInd w:val="0"/>
        <w:rPr>
          <w:sz w:val="20"/>
          <w:lang w:val="en-US" w:eastAsia="zh-CN"/>
        </w:rPr>
      </w:pPr>
    </w:p>
    <w:tbl>
      <w:tblPr>
        <w:tblW w:w="9028" w:type="dxa"/>
        <w:tblInd w:w="94" w:type="dxa"/>
        <w:tblLook w:val="04A0"/>
      </w:tblPr>
      <w:tblGrid>
        <w:gridCol w:w="661"/>
        <w:gridCol w:w="828"/>
        <w:gridCol w:w="775"/>
        <w:gridCol w:w="2160"/>
        <w:gridCol w:w="2430"/>
        <w:gridCol w:w="2174"/>
      </w:tblGrid>
      <w:tr w:rsidR="00517581" w:rsidRPr="001D102B" w:rsidTr="00517581">
        <w:trPr>
          <w:trHeight w:val="53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6098</w:t>
            </w:r>
          </w:p>
        </w:tc>
        <w:tc>
          <w:tcPr>
            <w:tcW w:w="828"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146.47</w:t>
            </w:r>
          </w:p>
        </w:tc>
        <w:tc>
          <w:tcPr>
            <w:tcW w:w="775"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1), The beamformee of the beamformer the is DLS or TDLS peer can not be the STA info other than the only STA info in NDPA. 2) It is not clear when to transmit the Beamforming Report. IS it SIFS, PIFS, EIFS after? 3), It is not clear is the transmission is still true when the NAV in the beamformee is not 0?</w:t>
            </w:r>
          </w:p>
        </w:tc>
        <w:tc>
          <w:tcPr>
            <w:tcW w:w="243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Change to "A non-AP VHT beamformee that receives a VHT NDP Announcement from a VHT beamformer with which it is associated and that contains the VHT beamformee's AID in the AID subfield of a STA Info field that is not the first STA Info field shall transmit its VHT Compressed Beamforming report SIFS after receiving a Beamforming Report Poll with RA matching its MAC address and a non-bandwidth signaling TA obtained from the TA field matching the MAC address of the VHT beamformer."</w:t>
            </w:r>
          </w:p>
        </w:tc>
        <w:tc>
          <w:tcPr>
            <w:tcW w:w="2174" w:type="dxa"/>
            <w:tcBorders>
              <w:top w:val="single" w:sz="4" w:space="0" w:color="auto"/>
              <w:left w:val="nil"/>
              <w:bottom w:val="single" w:sz="4" w:space="0" w:color="auto"/>
              <w:right w:val="single" w:sz="4" w:space="0" w:color="auto"/>
            </w:tcBorders>
            <w:shd w:val="clear" w:color="auto" w:fill="auto"/>
            <w:noWrap/>
            <w:hideMark/>
          </w:tcPr>
          <w:p w:rsidR="00517581" w:rsidRDefault="00517581" w:rsidP="00A520F6">
            <w:pPr>
              <w:rPr>
                <w:rFonts w:ascii="Arial" w:eastAsia="Times New Roman" w:hAnsi="Arial" w:cs="Arial"/>
                <w:sz w:val="20"/>
                <w:lang w:val="en-US" w:eastAsia="zh-CN"/>
              </w:rPr>
            </w:pPr>
            <w:r w:rsidRPr="00517581">
              <w:rPr>
                <w:rFonts w:ascii="Arial" w:eastAsia="Times New Roman" w:hAnsi="Arial" w:cs="Arial"/>
                <w:sz w:val="20"/>
                <w:lang w:val="en-US" w:eastAsia="zh-CN"/>
              </w:rPr>
              <w:t> </w:t>
            </w:r>
            <w:r w:rsidR="00A520F6">
              <w:rPr>
                <w:rFonts w:ascii="Arial" w:eastAsia="Times New Roman" w:hAnsi="Arial" w:cs="Arial"/>
                <w:sz w:val="20"/>
                <w:lang w:val="en-US" w:eastAsia="zh-CN"/>
              </w:rPr>
              <w:t>REVISED</w:t>
            </w:r>
          </w:p>
          <w:p w:rsidR="00F621E2" w:rsidRDefault="00F621E2" w:rsidP="00A520F6">
            <w:pPr>
              <w:rPr>
                <w:rFonts w:ascii="Arial" w:eastAsia="Times New Roman" w:hAnsi="Arial" w:cs="Arial"/>
                <w:sz w:val="20"/>
                <w:lang w:val="en-US" w:eastAsia="zh-CN"/>
              </w:rPr>
            </w:pPr>
          </w:p>
          <w:p w:rsidR="00F621E2" w:rsidRPr="00517581" w:rsidRDefault="001D102B" w:rsidP="00F621E2">
            <w:pPr>
              <w:rPr>
                <w:rFonts w:ascii="Arial" w:eastAsia="Times New Roman" w:hAnsi="Arial" w:cs="Arial"/>
                <w:sz w:val="20"/>
                <w:lang w:val="en-US" w:eastAsia="zh-CN"/>
              </w:rPr>
            </w:pPr>
            <w:r>
              <w:rPr>
                <w:rFonts w:ascii="Arial" w:eastAsia="Times New Roman" w:hAnsi="Arial" w:cs="Arial"/>
                <w:sz w:val="20"/>
                <w:lang w:val="en-US" w:eastAsia="zh-CN"/>
              </w:rPr>
              <w:t>See changes under CID 6098 in 12/1032r1</w:t>
            </w:r>
          </w:p>
        </w:tc>
      </w:tr>
    </w:tbl>
    <w:p w:rsidR="00517581" w:rsidRDefault="00517581" w:rsidP="006D7357">
      <w:pPr>
        <w:autoSpaceDE w:val="0"/>
        <w:autoSpaceDN w:val="0"/>
        <w:adjustRightInd w:val="0"/>
        <w:rPr>
          <w:sz w:val="20"/>
          <w:lang w:val="en-US" w:eastAsia="zh-CN"/>
        </w:rPr>
      </w:pPr>
    </w:p>
    <w:p w:rsidR="001423EB" w:rsidRDefault="001423EB" w:rsidP="006D7357">
      <w:pPr>
        <w:autoSpaceDE w:val="0"/>
        <w:autoSpaceDN w:val="0"/>
        <w:adjustRightInd w:val="0"/>
        <w:rPr>
          <w:b/>
          <w:sz w:val="20"/>
          <w:lang w:val="en-US" w:eastAsia="zh-CN"/>
        </w:rPr>
      </w:pPr>
      <w:r w:rsidRPr="001423EB">
        <w:rPr>
          <w:b/>
          <w:sz w:val="20"/>
          <w:lang w:val="en-US" w:eastAsia="zh-CN"/>
        </w:rPr>
        <w:t>Discussion</w:t>
      </w:r>
    </w:p>
    <w:p w:rsidR="001423EB" w:rsidRDefault="001423EB" w:rsidP="006D7357">
      <w:pPr>
        <w:autoSpaceDE w:val="0"/>
        <w:autoSpaceDN w:val="0"/>
        <w:adjustRightInd w:val="0"/>
        <w:rPr>
          <w:sz w:val="20"/>
          <w:lang w:val="en-US" w:eastAsia="zh-CN"/>
        </w:rPr>
      </w:pPr>
      <w:r>
        <w:rPr>
          <w:sz w:val="20"/>
          <w:lang w:val="en-US" w:eastAsia="zh-CN"/>
        </w:rPr>
        <w:t>For comment 1), a DLS or TDLS STA can use an NDPA frame with multiple STA info fields to sound multiple peer STAs for SU BFming feedback;</w:t>
      </w:r>
    </w:p>
    <w:p w:rsidR="001423EB" w:rsidRDefault="00A520F6" w:rsidP="006D7357">
      <w:pPr>
        <w:autoSpaceDE w:val="0"/>
        <w:autoSpaceDN w:val="0"/>
        <w:adjustRightInd w:val="0"/>
        <w:rPr>
          <w:sz w:val="20"/>
          <w:lang w:val="en-US" w:eastAsia="zh-CN"/>
        </w:rPr>
      </w:pPr>
      <w:r>
        <w:rPr>
          <w:sz w:val="20"/>
          <w:lang w:val="en-US" w:eastAsia="zh-CN"/>
        </w:rPr>
        <w:t xml:space="preserve">For comment 2), agree -&gt; see </w:t>
      </w:r>
      <w:r w:rsidR="00F243BB">
        <w:rPr>
          <w:sz w:val="20"/>
          <w:lang w:val="en-US" w:eastAsia="zh-CN"/>
        </w:rPr>
        <w:t>proposed text change</w:t>
      </w:r>
    </w:p>
    <w:p w:rsidR="001423EB" w:rsidRDefault="00A520F6" w:rsidP="006D7357">
      <w:pPr>
        <w:autoSpaceDE w:val="0"/>
        <w:autoSpaceDN w:val="0"/>
        <w:adjustRightInd w:val="0"/>
        <w:rPr>
          <w:sz w:val="20"/>
          <w:lang w:val="en-US" w:eastAsia="zh-CN"/>
        </w:rPr>
      </w:pPr>
      <w:r>
        <w:rPr>
          <w:sz w:val="20"/>
          <w:lang w:val="en-US" w:eastAsia="zh-CN"/>
        </w:rPr>
        <w:t>For comment 3), see CID 6097 resolution</w:t>
      </w:r>
    </w:p>
    <w:p w:rsidR="0006755F" w:rsidRDefault="0006755F" w:rsidP="006D7357">
      <w:pPr>
        <w:autoSpaceDE w:val="0"/>
        <w:autoSpaceDN w:val="0"/>
        <w:adjustRightInd w:val="0"/>
        <w:rPr>
          <w:sz w:val="20"/>
          <w:lang w:val="en-US" w:eastAsia="zh-CN"/>
        </w:rPr>
      </w:pPr>
    </w:p>
    <w:p w:rsidR="001D102B" w:rsidRPr="00EF359A" w:rsidRDefault="001D102B" w:rsidP="006D7357">
      <w:pPr>
        <w:autoSpaceDE w:val="0"/>
        <w:autoSpaceDN w:val="0"/>
        <w:adjustRightInd w:val="0"/>
        <w:rPr>
          <w:b/>
          <w:sz w:val="20"/>
          <w:lang w:val="en-US" w:eastAsia="zh-CN"/>
        </w:rPr>
      </w:pPr>
      <w:r w:rsidRPr="00EF359A">
        <w:rPr>
          <w:b/>
          <w:sz w:val="20"/>
          <w:lang w:val="en-US" w:eastAsia="zh-CN"/>
        </w:rPr>
        <w:t xml:space="preserve">Proposed resolution: </w:t>
      </w:r>
    </w:p>
    <w:p w:rsidR="00EF359A" w:rsidRDefault="00EF359A" w:rsidP="00EF359A">
      <w:pPr>
        <w:rPr>
          <w:rFonts w:eastAsia="Times New Roman"/>
          <w:sz w:val="20"/>
          <w:lang w:val="en-US" w:eastAsia="zh-CN"/>
        </w:rPr>
      </w:pPr>
    </w:p>
    <w:p w:rsidR="0006755F" w:rsidRPr="00EF359A" w:rsidRDefault="001D102B" w:rsidP="00EF359A">
      <w:pPr>
        <w:rPr>
          <w:rFonts w:eastAsia="Times New Roman"/>
          <w:sz w:val="20"/>
          <w:lang w:val="en-US" w:eastAsia="zh-CN"/>
        </w:rPr>
      </w:pPr>
      <w:r w:rsidRPr="00EF359A">
        <w:rPr>
          <w:rFonts w:eastAsia="Times New Roman"/>
          <w:sz w:val="20"/>
          <w:lang w:val="en-US" w:eastAsia="zh-CN"/>
        </w:rPr>
        <w:t>Change the commented text to “A non-AP VHT beamformee that receives a VHT NDP Announcement from a VHT beamformer with which</w:t>
      </w:r>
      <w:r w:rsidR="00EF359A">
        <w:rPr>
          <w:rFonts w:eastAsia="Times New Roman"/>
          <w:sz w:val="20"/>
          <w:lang w:val="en-US" w:eastAsia="zh-CN"/>
        </w:rPr>
        <w:t xml:space="preserve"> </w:t>
      </w:r>
      <w:r w:rsidRPr="00EF359A">
        <w:rPr>
          <w:rFonts w:eastAsia="Times New Roman"/>
          <w:sz w:val="20"/>
          <w:lang w:val="en-US" w:eastAsia="zh-CN"/>
        </w:rPr>
        <w:t>it is associated or with which it has an established DLS or TDLS session and that contains the VHT beamformee’s</w:t>
      </w:r>
      <w:r w:rsidR="00EF359A">
        <w:rPr>
          <w:rFonts w:eastAsia="Times New Roman"/>
          <w:sz w:val="20"/>
          <w:lang w:val="en-US" w:eastAsia="zh-CN"/>
        </w:rPr>
        <w:t xml:space="preserve"> </w:t>
      </w:r>
      <w:r w:rsidRPr="00EF359A">
        <w:rPr>
          <w:rFonts w:eastAsia="Times New Roman"/>
          <w:sz w:val="20"/>
          <w:lang w:val="en-US" w:eastAsia="zh-CN"/>
        </w:rPr>
        <w:t>AID in the AID subfield of a STA Info field that is not the first STA Info field shall transmit its VHT</w:t>
      </w:r>
      <w:r w:rsidR="00EF359A">
        <w:rPr>
          <w:rFonts w:eastAsia="Times New Roman"/>
          <w:sz w:val="20"/>
          <w:lang w:val="en-US" w:eastAsia="zh-CN"/>
        </w:rPr>
        <w:t xml:space="preserve"> </w:t>
      </w:r>
      <w:r w:rsidRPr="00EF359A">
        <w:rPr>
          <w:rFonts w:eastAsia="Times New Roman"/>
          <w:sz w:val="20"/>
          <w:lang w:val="en-US" w:eastAsia="zh-CN"/>
        </w:rPr>
        <w:t xml:space="preserve">Compressed Beamforming report </w:t>
      </w:r>
      <w:ins w:id="27" w:author="yongliu" w:date="2012-09-13T14:32:00Z">
        <w:r w:rsidR="006262DC">
          <w:rPr>
            <w:rFonts w:eastAsia="Times New Roman"/>
            <w:sz w:val="20"/>
            <w:lang w:val="en-US" w:eastAsia="zh-CN"/>
          </w:rPr>
          <w:t>a SIFS</w:t>
        </w:r>
      </w:ins>
      <w:r w:rsidRPr="00EF359A">
        <w:rPr>
          <w:rFonts w:eastAsia="Times New Roman"/>
          <w:sz w:val="20"/>
          <w:lang w:val="en-US" w:eastAsia="zh-CN"/>
        </w:rPr>
        <w:t xml:space="preserve"> after receiving a Beamforming Report Poll with RA matching its MAC address</w:t>
      </w:r>
      <w:r w:rsidR="00EF359A">
        <w:rPr>
          <w:rFonts w:eastAsia="Times New Roman"/>
          <w:sz w:val="20"/>
          <w:lang w:val="en-US" w:eastAsia="zh-CN"/>
        </w:rPr>
        <w:t xml:space="preserve"> </w:t>
      </w:r>
      <w:r w:rsidRPr="00EF359A">
        <w:rPr>
          <w:rFonts w:eastAsia="Times New Roman"/>
          <w:sz w:val="20"/>
          <w:lang w:val="en-US" w:eastAsia="zh-CN"/>
        </w:rPr>
        <w:t>and a non-bandwidth signaling TA obtained from the TA field matching the MAC address of the VHT</w:t>
      </w:r>
      <w:r w:rsidR="00EF359A">
        <w:rPr>
          <w:rFonts w:eastAsia="Times New Roman"/>
          <w:sz w:val="20"/>
          <w:lang w:val="en-US" w:eastAsia="zh-CN"/>
        </w:rPr>
        <w:t xml:space="preserve"> </w:t>
      </w:r>
      <w:r w:rsidRPr="00EF359A">
        <w:rPr>
          <w:rFonts w:eastAsia="Times New Roman"/>
          <w:sz w:val="20"/>
          <w:lang w:val="en-US" w:eastAsia="zh-CN"/>
        </w:rPr>
        <w:t>beamformer.”</w:t>
      </w: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tbl>
      <w:tblPr>
        <w:tblW w:w="9374" w:type="dxa"/>
        <w:tblInd w:w="94" w:type="dxa"/>
        <w:tblLook w:val="04A0"/>
      </w:tblPr>
      <w:tblGrid>
        <w:gridCol w:w="661"/>
        <w:gridCol w:w="828"/>
        <w:gridCol w:w="946"/>
        <w:gridCol w:w="2083"/>
        <w:gridCol w:w="995"/>
        <w:gridCol w:w="3861"/>
      </w:tblGrid>
      <w:tr w:rsidR="0006755F" w:rsidRPr="0006755F" w:rsidTr="0006755F">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lastRenderedPageBreak/>
              <w:t>6099</w:t>
            </w:r>
          </w:p>
        </w:tc>
        <w:tc>
          <w:tcPr>
            <w:tcW w:w="828"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t>146.53</w:t>
            </w:r>
          </w:p>
        </w:tc>
        <w:tc>
          <w:tcPr>
            <w:tcW w:w="946"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9.31.5</w:t>
            </w:r>
          </w:p>
        </w:tc>
        <w:tc>
          <w:tcPr>
            <w:tcW w:w="2083"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This violates the TXOP bandwidth selection rules defined in 9.19.2.4 which are also used for VHT beamforming training.</w:t>
            </w:r>
          </w:p>
        </w:tc>
        <w:tc>
          <w:tcPr>
            <w:tcW w:w="995"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fix the problem.</w:t>
            </w:r>
          </w:p>
        </w:tc>
        <w:tc>
          <w:tcPr>
            <w:tcW w:w="3861" w:type="dxa"/>
            <w:tcBorders>
              <w:top w:val="single" w:sz="4" w:space="0" w:color="auto"/>
              <w:left w:val="nil"/>
              <w:bottom w:val="single" w:sz="4" w:space="0" w:color="auto"/>
              <w:right w:val="single" w:sz="4" w:space="0" w:color="auto"/>
            </w:tcBorders>
            <w:shd w:val="clear" w:color="auto" w:fill="auto"/>
            <w:noWrap/>
            <w:hideMark/>
          </w:tcPr>
          <w:p w:rsidR="0006755F" w:rsidRDefault="0006755F" w:rsidP="0006755F">
            <w:pPr>
              <w:rPr>
                <w:rFonts w:ascii="Arial" w:eastAsia="Times New Roman" w:hAnsi="Arial" w:cs="Arial"/>
                <w:sz w:val="20"/>
                <w:lang w:val="en-US" w:eastAsia="zh-CN"/>
              </w:rPr>
            </w:pPr>
            <w:r>
              <w:rPr>
                <w:rFonts w:ascii="Arial" w:eastAsia="Times New Roman" w:hAnsi="Arial" w:cs="Arial"/>
                <w:sz w:val="20"/>
                <w:lang w:val="en-US" w:eastAsia="zh-CN"/>
              </w:rPr>
              <w:t>REJECTED</w:t>
            </w:r>
          </w:p>
          <w:p w:rsidR="0006755F" w:rsidRDefault="0006755F" w:rsidP="0006755F">
            <w:pPr>
              <w:rPr>
                <w:rFonts w:ascii="Arial" w:eastAsia="Times New Roman" w:hAnsi="Arial" w:cs="Arial"/>
                <w:sz w:val="20"/>
                <w:lang w:val="en-US" w:eastAsia="zh-CN"/>
              </w:rPr>
            </w:pPr>
          </w:p>
          <w:p w:rsidR="0006755F" w:rsidRPr="0006755F" w:rsidRDefault="000C41BB" w:rsidP="000C41BB">
            <w:pPr>
              <w:rPr>
                <w:rFonts w:ascii="Arial" w:eastAsia="Times New Roman" w:hAnsi="Arial" w:cs="Arial"/>
                <w:sz w:val="20"/>
                <w:lang w:val="en-US" w:eastAsia="zh-CN"/>
              </w:rPr>
            </w:pPr>
            <w:r>
              <w:rPr>
                <w:rFonts w:ascii="Arial" w:eastAsia="Times New Roman" w:hAnsi="Arial" w:cs="Arial"/>
                <w:sz w:val="20"/>
                <w:lang w:val="en-US" w:eastAsia="zh-CN"/>
              </w:rPr>
              <w:t>The commented text specifies the BW selection rules for a BFMee, which is a respnding STA, not a TXOP holder; while 9.19.2.4 defines BW selection rules for TXOP holders.</w:t>
            </w:r>
          </w:p>
        </w:tc>
      </w:tr>
    </w:tbl>
    <w:p w:rsidR="0006755F" w:rsidRDefault="0006755F" w:rsidP="006D7357">
      <w:pPr>
        <w:autoSpaceDE w:val="0"/>
        <w:autoSpaceDN w:val="0"/>
        <w:adjustRightInd w:val="0"/>
        <w:rPr>
          <w:sz w:val="20"/>
          <w:lang w:val="en-US" w:eastAsia="zh-CN"/>
        </w:rPr>
      </w:pPr>
    </w:p>
    <w:tbl>
      <w:tblPr>
        <w:tblW w:w="9023" w:type="dxa"/>
        <w:tblInd w:w="94" w:type="dxa"/>
        <w:tblLook w:val="04A0"/>
      </w:tblPr>
      <w:tblGrid>
        <w:gridCol w:w="661"/>
        <w:gridCol w:w="828"/>
        <w:gridCol w:w="775"/>
        <w:gridCol w:w="2174"/>
        <w:gridCol w:w="2085"/>
        <w:gridCol w:w="2500"/>
      </w:tblGrid>
      <w:tr w:rsidR="001B4385" w:rsidRPr="006A002A" w:rsidTr="00CF3DE4">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6167</w:t>
            </w:r>
          </w:p>
        </w:tc>
        <w:tc>
          <w:tcPr>
            <w:tcW w:w="828"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147.03</w:t>
            </w:r>
          </w:p>
        </w:tc>
        <w:tc>
          <w:tcPr>
            <w:tcW w:w="77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This is not a good design since a beamformee will never send beamforming report back to the beamformer if the beamforming report transmission exceed the maximum PPDU duration.</w:t>
            </w:r>
          </w:p>
        </w:tc>
        <w:tc>
          <w:tcPr>
            <w:tcW w:w="208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fix the problem to allow such transmission without violating the PPDU duration.</w:t>
            </w:r>
          </w:p>
        </w:tc>
        <w:tc>
          <w:tcPr>
            <w:tcW w:w="2500" w:type="dxa"/>
            <w:tcBorders>
              <w:top w:val="single" w:sz="4" w:space="0" w:color="auto"/>
              <w:left w:val="nil"/>
              <w:bottom w:val="single" w:sz="4" w:space="0" w:color="auto"/>
              <w:right w:val="single" w:sz="4" w:space="0" w:color="auto"/>
            </w:tcBorders>
            <w:shd w:val="clear" w:color="auto" w:fill="auto"/>
            <w:noWrap/>
            <w:hideMark/>
          </w:tcPr>
          <w:p w:rsidR="00C83866" w:rsidRDefault="001B4385" w:rsidP="00C83866">
            <w:pPr>
              <w:rPr>
                <w:rFonts w:ascii="Arial" w:eastAsia="Times New Roman" w:hAnsi="Arial" w:cs="Arial"/>
                <w:sz w:val="20"/>
                <w:lang w:val="en-US" w:eastAsia="zh-CN"/>
              </w:rPr>
            </w:pPr>
            <w:r w:rsidRPr="006A002A">
              <w:rPr>
                <w:rFonts w:ascii="Arial" w:eastAsia="Times New Roman" w:hAnsi="Arial" w:cs="Arial"/>
                <w:sz w:val="20"/>
                <w:lang w:val="en-US" w:eastAsia="zh-CN"/>
              </w:rPr>
              <w:t> </w:t>
            </w:r>
            <w:r w:rsidR="00C83866">
              <w:rPr>
                <w:rFonts w:ascii="Arial" w:eastAsia="Times New Roman" w:hAnsi="Arial" w:cs="Arial"/>
                <w:sz w:val="20"/>
                <w:lang w:val="en-US" w:eastAsia="zh-CN"/>
              </w:rPr>
              <w:t>REJECTED</w:t>
            </w:r>
          </w:p>
          <w:p w:rsidR="001B4385" w:rsidRDefault="001B4385" w:rsidP="006A002A">
            <w:pPr>
              <w:rPr>
                <w:rFonts w:ascii="Arial" w:eastAsia="Times New Roman" w:hAnsi="Arial" w:cs="Arial"/>
                <w:sz w:val="20"/>
                <w:lang w:val="en-US" w:eastAsia="zh-CN"/>
              </w:rPr>
            </w:pPr>
          </w:p>
          <w:p w:rsidR="00C83866" w:rsidRPr="006A002A" w:rsidRDefault="00D53730" w:rsidP="00D53730">
            <w:pPr>
              <w:rPr>
                <w:rFonts w:ascii="Arial" w:eastAsia="Times New Roman" w:hAnsi="Arial" w:cs="Arial"/>
                <w:sz w:val="20"/>
                <w:lang w:val="en-US" w:eastAsia="zh-CN"/>
              </w:rPr>
            </w:pPr>
            <w:r>
              <w:rPr>
                <w:rFonts w:ascii="Arial" w:eastAsia="Times New Roman" w:hAnsi="Arial" w:cs="Arial"/>
                <w:sz w:val="20"/>
                <w:lang w:val="en-US" w:eastAsia="zh-CN"/>
              </w:rPr>
              <w:t>A good designed BFmee should be able to adjust the BFming report parameters and ensure the transmission of the BFming report frame not exceeding the max PPDU duration.</w:t>
            </w:r>
          </w:p>
        </w:tc>
      </w:tr>
      <w:tr w:rsidR="00CF3DE4" w:rsidRPr="00CF3DE4" w:rsidTr="00CF3DE4">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6501</w:t>
            </w:r>
          </w:p>
        </w:tc>
        <w:tc>
          <w:tcPr>
            <w:tcW w:w="828"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147.04</w:t>
            </w:r>
          </w:p>
        </w:tc>
        <w:tc>
          <w:tcPr>
            <w:tcW w:w="77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MU Exclusive Beamforming Report information is exclusive to MU beamforming</w:t>
            </w:r>
          </w:p>
        </w:tc>
        <w:tc>
          <w:tcPr>
            <w:tcW w:w="208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MU Exclusive" to "any MU Exclusive"</w:t>
            </w:r>
          </w:p>
        </w:tc>
        <w:tc>
          <w:tcPr>
            <w:tcW w:w="2500" w:type="dxa"/>
            <w:tcBorders>
              <w:top w:val="single" w:sz="4" w:space="0" w:color="auto"/>
              <w:left w:val="nil"/>
              <w:bottom w:val="single" w:sz="4" w:space="0" w:color="auto"/>
              <w:right w:val="single" w:sz="4" w:space="0" w:color="auto"/>
            </w:tcBorders>
            <w:shd w:val="clear" w:color="auto" w:fill="auto"/>
            <w:noWrap/>
            <w:hideMark/>
          </w:tcPr>
          <w:p w:rsidR="00CF3DE4" w:rsidRPr="00CF3DE4" w:rsidRDefault="00CF3DE4" w:rsidP="00CF3DE4">
            <w:pPr>
              <w:rPr>
                <w:rFonts w:ascii="Arial" w:eastAsia="Times New Roman" w:hAnsi="Arial" w:cs="Arial"/>
                <w:sz w:val="20"/>
                <w:lang w:val="en-US" w:eastAsia="zh-CN"/>
              </w:rPr>
            </w:pPr>
            <w:r>
              <w:rPr>
                <w:rFonts w:ascii="Arial" w:eastAsia="Times New Roman" w:hAnsi="Arial" w:cs="Arial"/>
                <w:sz w:val="20"/>
                <w:lang w:val="en-US" w:eastAsia="zh-CN"/>
              </w:rPr>
              <w:t>ACCEPTED</w:t>
            </w:r>
            <w:r w:rsidRPr="00CF3DE4">
              <w:rPr>
                <w:rFonts w:ascii="Arial" w:eastAsia="Times New Roman" w:hAnsi="Arial" w:cs="Arial"/>
                <w:sz w:val="20"/>
                <w:lang w:val="en-US" w:eastAsia="zh-CN"/>
              </w:rPr>
              <w:t> </w:t>
            </w:r>
          </w:p>
        </w:tc>
      </w:tr>
      <w:tr w:rsidR="00CF3DE4" w:rsidRPr="00CF3DE4" w:rsidTr="00CF3DE4">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6500</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147.06</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 beamforming report might be segmented</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VHT Compressed Beamforming frame with the VHT Compressed Beamforming Report information and any MU Exclusive Beamforming Report information" to "the PPDU containing this information"</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Pr="00CF3DE4" w:rsidRDefault="00AD57E0" w:rsidP="00AD57E0">
            <w:pPr>
              <w:rPr>
                <w:rFonts w:ascii="Arial" w:eastAsia="Times New Roman" w:hAnsi="Arial" w:cs="Arial"/>
                <w:sz w:val="20"/>
                <w:lang w:val="en-US" w:eastAsia="zh-CN"/>
              </w:rPr>
            </w:pPr>
            <w:r>
              <w:rPr>
                <w:rFonts w:ascii="Arial" w:eastAsia="Times New Roman" w:hAnsi="Arial" w:cs="Arial"/>
                <w:sz w:val="20"/>
                <w:lang w:val="en-US" w:eastAsia="zh-CN"/>
              </w:rPr>
              <w:t>See cha</w:t>
            </w:r>
            <w:r w:rsidR="00D0604B">
              <w:rPr>
                <w:rFonts w:ascii="Arial" w:eastAsia="Times New Roman" w:hAnsi="Arial" w:cs="Arial"/>
                <w:sz w:val="20"/>
                <w:lang w:val="en-US" w:eastAsia="zh-CN"/>
              </w:rPr>
              <w:t>nges under CID 6500 in 12/1032r1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w:t>
            </w:r>
            <w:r w:rsidRPr="00CF3DE4">
              <w:rPr>
                <w:rFonts w:ascii="Arial" w:eastAsia="Times New Roman" w:hAnsi="Arial" w:cs="Arial"/>
                <w:sz w:val="20"/>
                <w:lang w:val="en-US" w:eastAsia="zh-CN"/>
              </w:rPr>
              <w:t>the VHT Compressed Beamforming frame</w:t>
            </w:r>
            <w:r>
              <w:rPr>
                <w:rFonts w:ascii="Arial" w:eastAsia="Times New Roman" w:hAnsi="Arial" w:cs="Arial"/>
                <w:sz w:val="20"/>
                <w:lang w:val="en-US" w:eastAsia="zh-CN"/>
              </w:rPr>
              <w:t>” to “the PPDU”</w:t>
            </w:r>
          </w:p>
        </w:tc>
      </w:tr>
      <w:tr w:rsidR="00CF3DE4" w:rsidRPr="00CF3DE4" w:rsidTr="00CF3DE4">
        <w:trPr>
          <w:trHeight w:val="459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6297</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147.07</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What if the VHT Compressed BFing Report fits but adding the MU Exclusive field exceeds the limit? Send only the VHT Compressed BFing Report? I think you're saying "send neither for simplicity of implementation" BUT, sentence is misleading is P147L5 says "the MU Exclusive BFing Report info" but P147L7 says "any MU Exclusive BFing Report info"</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At P147L5 change "the MU Exlcusinve BFing Report info" to any MU Exclusive BFing Report info". Or better, allow thatm if the VHT Compressed BFing Report fits but adding the MU Exclusive field exceeds the limit, then sending only the VHT Compressed BFing Report</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Default="00AD57E0" w:rsidP="00CF3DE4">
            <w:pPr>
              <w:rPr>
                <w:rFonts w:ascii="Arial" w:eastAsia="Times New Roman" w:hAnsi="Arial" w:cs="Arial"/>
                <w:sz w:val="20"/>
                <w:lang w:val="en-US" w:eastAsia="zh-CN"/>
              </w:rPr>
            </w:pPr>
            <w:r>
              <w:rPr>
                <w:rFonts w:ascii="Arial" w:eastAsia="Times New Roman" w:hAnsi="Arial" w:cs="Arial"/>
                <w:sz w:val="20"/>
                <w:lang w:val="en-US" w:eastAsia="zh-CN"/>
              </w:rPr>
              <w:t>1) See CID 6501 resolution;</w:t>
            </w:r>
          </w:p>
          <w:p w:rsidR="00AD57E0" w:rsidRPr="00CF3DE4" w:rsidRDefault="00AD57E0" w:rsidP="009F4DDE">
            <w:pPr>
              <w:rPr>
                <w:rFonts w:ascii="Arial" w:eastAsia="Times New Roman" w:hAnsi="Arial" w:cs="Arial"/>
                <w:sz w:val="20"/>
                <w:lang w:val="en-US" w:eastAsia="zh-CN"/>
              </w:rPr>
            </w:pPr>
            <w:r>
              <w:rPr>
                <w:rFonts w:ascii="Arial" w:eastAsia="Times New Roman" w:hAnsi="Arial" w:cs="Arial"/>
                <w:sz w:val="20"/>
                <w:lang w:val="en-US" w:eastAsia="zh-CN"/>
              </w:rPr>
              <w:t xml:space="preserve">2) </w:t>
            </w:r>
            <w:r w:rsidR="00C321B8">
              <w:rPr>
                <w:rFonts w:ascii="Arial" w:eastAsia="Times New Roman" w:hAnsi="Arial" w:cs="Arial"/>
                <w:sz w:val="20"/>
                <w:lang w:val="en-US" w:eastAsia="zh-CN"/>
              </w:rPr>
              <w:t>If a BFmee is requested to send a MU BFming report, it shall not respond a BFming report frame with VHT Compressed BFming Report field only</w:t>
            </w:r>
          </w:p>
        </w:tc>
      </w:tr>
    </w:tbl>
    <w:p w:rsidR="006A002A" w:rsidRDefault="006A002A" w:rsidP="006D7357">
      <w:pPr>
        <w:autoSpaceDE w:val="0"/>
        <w:autoSpaceDN w:val="0"/>
        <w:adjustRightInd w:val="0"/>
        <w:rPr>
          <w:sz w:val="20"/>
          <w:lang w:val="en-US" w:eastAsia="zh-CN"/>
        </w:rPr>
      </w:pPr>
    </w:p>
    <w:p w:rsidR="00AD57E0" w:rsidRDefault="00AD57E0" w:rsidP="006D7357">
      <w:pPr>
        <w:autoSpaceDE w:val="0"/>
        <w:autoSpaceDN w:val="0"/>
        <w:adjustRightInd w:val="0"/>
        <w:rPr>
          <w:sz w:val="20"/>
          <w:lang w:val="en-US" w:eastAsia="zh-CN"/>
        </w:rPr>
      </w:pPr>
    </w:p>
    <w:p w:rsidR="00AD57E0" w:rsidRDefault="00AD57E0" w:rsidP="006D7357">
      <w:pPr>
        <w:autoSpaceDE w:val="0"/>
        <w:autoSpaceDN w:val="0"/>
        <w:adjustRightInd w:val="0"/>
        <w:rPr>
          <w:b/>
          <w:sz w:val="20"/>
          <w:lang w:val="en-US" w:eastAsia="zh-CN"/>
        </w:rPr>
      </w:pPr>
      <w:r w:rsidRPr="00AD57E0">
        <w:rPr>
          <w:b/>
          <w:sz w:val="20"/>
          <w:lang w:val="en-US" w:eastAsia="zh-CN"/>
        </w:rPr>
        <w:t>Proposed resolution:</w:t>
      </w:r>
    </w:p>
    <w:p w:rsidR="00AD57E0" w:rsidRDefault="00AD57E0" w:rsidP="006D7357">
      <w:pPr>
        <w:autoSpaceDE w:val="0"/>
        <w:autoSpaceDN w:val="0"/>
        <w:adjustRightInd w:val="0"/>
        <w:rPr>
          <w:b/>
          <w:sz w:val="20"/>
          <w:lang w:val="en-US" w:eastAsia="zh-CN"/>
        </w:rPr>
      </w:pPr>
    </w:p>
    <w:p w:rsidR="00225748" w:rsidRPr="00225748" w:rsidRDefault="00225748" w:rsidP="006D7357">
      <w:pPr>
        <w:autoSpaceDE w:val="0"/>
        <w:autoSpaceDN w:val="0"/>
        <w:adjustRightInd w:val="0"/>
        <w:rPr>
          <w:i/>
          <w:color w:val="000000"/>
          <w:szCs w:val="22"/>
          <w:lang w:val="en-US" w:eastAsia="zh-CN"/>
        </w:rPr>
      </w:pPr>
      <w:r>
        <w:rPr>
          <w:i/>
          <w:color w:val="000000"/>
          <w:szCs w:val="22"/>
          <w:highlight w:val="yellow"/>
          <w:lang w:val="en-US" w:eastAsia="zh-CN"/>
        </w:rPr>
        <w:t>Revise P152 L49</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225748" w:rsidRDefault="00225748" w:rsidP="006D7357">
      <w:pPr>
        <w:autoSpaceDE w:val="0"/>
        <w:autoSpaceDN w:val="0"/>
        <w:adjustRightInd w:val="0"/>
        <w:rPr>
          <w:b/>
          <w:sz w:val="20"/>
          <w:lang w:val="en-US" w:eastAsia="zh-CN"/>
        </w:rPr>
      </w:pP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report shall not include the VHT Compressed</w:t>
      </w: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Report information and </w:t>
      </w:r>
      <w:del w:id="28" w:author="yongliu" w:date="2012-09-06T18:49:00Z">
        <w:r w:rsidDel="00225748">
          <w:rPr>
            <w:rFonts w:ascii="TimesNewRomanPSMT" w:eastAsia="TimesNewRomanPSMT" w:cs="TimesNewRomanPSMT"/>
            <w:sz w:val="20"/>
            <w:lang w:val="en-US" w:eastAsia="zh-CN"/>
          </w:rPr>
          <w:delText xml:space="preserve">the </w:delText>
        </w:r>
      </w:del>
      <w:ins w:id="29" w:author="yongliu" w:date="2012-09-06T18:49:00Z">
        <w:r>
          <w:rPr>
            <w:rFonts w:ascii="TimesNewRomanPSMT" w:eastAsia="TimesNewRomanPSMT" w:cs="TimesNewRomanPSMT"/>
            <w:sz w:val="20"/>
            <w:lang w:val="en-US" w:eastAsia="zh-CN"/>
          </w:rPr>
          <w:t xml:space="preserve">any </w:t>
        </w:r>
      </w:ins>
      <w:r>
        <w:rPr>
          <w:rFonts w:ascii="TimesNewRomanPSMT" w:eastAsia="TimesNewRomanPSMT" w:cs="TimesNewRomanPSMT"/>
          <w:sz w:val="20"/>
          <w:lang w:val="en-US" w:eastAsia="zh-CN"/>
        </w:rPr>
        <w:t>MU Exclusive Beamforming Report information if the</w:t>
      </w:r>
    </w:p>
    <w:p w:rsidR="00AD57E0"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transmission duration of the </w:t>
      </w:r>
      <w:del w:id="30" w:author="yongliu" w:date="2012-09-06T18:49:00Z">
        <w:r w:rsidDel="00225748">
          <w:rPr>
            <w:rFonts w:ascii="TimesNewRomanPSMT" w:eastAsia="TimesNewRomanPSMT" w:cs="TimesNewRomanPSMT"/>
            <w:sz w:val="20"/>
            <w:lang w:val="en-US" w:eastAsia="zh-CN"/>
          </w:rPr>
          <w:delText>VHT Compressed Beamforming frame</w:delText>
        </w:r>
      </w:del>
      <w:ins w:id="31" w:author="yongliu" w:date="2012-09-06T18:49:00Z">
        <w:r>
          <w:rPr>
            <w:rFonts w:ascii="TimesNewRomanPSMT" w:eastAsia="TimesNewRomanPSMT" w:cs="TimesNewRomanPSMT"/>
            <w:sz w:val="20"/>
            <w:lang w:val="en-US" w:eastAsia="zh-CN"/>
          </w:rPr>
          <w:t>PPDU</w:t>
        </w:r>
      </w:ins>
      <w:r>
        <w:rPr>
          <w:rFonts w:ascii="TimesNewRomanPSMT" w:eastAsia="TimesNewRomanPSMT" w:cs="TimesNewRomanPSMT"/>
          <w:sz w:val="20"/>
          <w:lang w:val="en-US" w:eastAsia="zh-CN"/>
        </w:rPr>
        <w:t xml:space="preserve"> </w:t>
      </w:r>
      <w:del w:id="32" w:author="yongliu" w:date="2012-09-06T22:15:00Z">
        <w:r w:rsidDel="00F96B88">
          <w:rPr>
            <w:rFonts w:ascii="TimesNewRomanPSMT" w:eastAsia="TimesNewRomanPSMT" w:cs="TimesNewRomanPSMT"/>
            <w:sz w:val="20"/>
            <w:lang w:val="en-US" w:eastAsia="zh-CN"/>
          </w:rPr>
          <w:delText xml:space="preserve">with </w:delText>
        </w:r>
      </w:del>
      <w:ins w:id="33" w:author="yongliu" w:date="2012-09-06T22:15:00Z">
        <w:r w:rsidR="00F96B88">
          <w:rPr>
            <w:rFonts w:ascii="TimesNewRomanPSMT" w:eastAsia="TimesNewRomanPSMT" w:cs="TimesNewRomanPSMT"/>
            <w:sz w:val="20"/>
            <w:lang w:val="en-US" w:eastAsia="zh-CN"/>
          </w:rPr>
          <w:t xml:space="preserve">carrying </w:t>
        </w:r>
      </w:ins>
      <w:r>
        <w:rPr>
          <w:rFonts w:ascii="TimesNewRomanPSMT" w:eastAsia="TimesNewRomanPSMT" w:cs="TimesNewRomanPSMT"/>
          <w:sz w:val="20"/>
          <w:lang w:val="en-US" w:eastAsia="zh-CN"/>
        </w:rPr>
        <w:t>the VHT Compressed Beamforming</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Report information and any MU Exclusive Beamforming Report information would exceed the maximum</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PPDU duration.</w:t>
      </w:r>
    </w:p>
    <w:p w:rsidR="00487587" w:rsidRDefault="00487587" w:rsidP="00225748">
      <w:pPr>
        <w:autoSpaceDE w:val="0"/>
        <w:autoSpaceDN w:val="0"/>
        <w:adjustRightInd w:val="0"/>
        <w:rPr>
          <w:ins w:id="34"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6"/>
        <w:gridCol w:w="1978"/>
        <w:gridCol w:w="1931"/>
        <w:gridCol w:w="3060"/>
      </w:tblGrid>
      <w:tr w:rsidR="00487587" w:rsidRPr="00487587" w:rsidTr="00487587">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6057</w:t>
            </w:r>
          </w:p>
        </w:tc>
        <w:tc>
          <w:tcPr>
            <w:tcW w:w="82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147.11</w:t>
            </w:r>
          </w:p>
        </w:tc>
        <w:tc>
          <w:tcPr>
            <w:tcW w:w="916"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9.31.5</w:t>
            </w:r>
          </w:p>
        </w:tc>
        <w:tc>
          <w:tcPr>
            <w:tcW w:w="197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"A VHT beamformee shall transmit a VHT Compressed Beamforming frame with the VHT MIMO Control Feedback Type field set to the same value"</w:t>
            </w:r>
            <w:r w:rsidRPr="00487587">
              <w:rPr>
                <w:rFonts w:ascii="Arial" w:eastAsia="Times New Roman" w:hAnsi="Arial" w:cs="Arial"/>
                <w:sz w:val="20"/>
                <w:lang w:val="en-US" w:eastAsia="zh-CN"/>
              </w:rPr>
              <w:br/>
            </w:r>
            <w:r w:rsidRPr="00487587">
              <w:rPr>
                <w:rFonts w:ascii="Arial" w:eastAsia="Times New Roman" w:hAnsi="Arial" w:cs="Arial"/>
                <w:sz w:val="20"/>
                <w:lang w:val="en-US" w:eastAsia="zh-CN"/>
              </w:rPr>
              <w:br/>
              <w:t>This is intended to express a constraint,  not a requirement to transmit.</w:t>
            </w:r>
          </w:p>
        </w:tc>
        <w:tc>
          <w:tcPr>
            <w:tcW w:w="1931"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Replace with: "A VHT beamformee that transmits a VHT Compressed Beamforming frame shall set the the VHT MIMO Control Feedback Type field to the same value .."</w:t>
            </w:r>
          </w:p>
        </w:tc>
        <w:tc>
          <w:tcPr>
            <w:tcW w:w="3060" w:type="dxa"/>
            <w:tcBorders>
              <w:top w:val="single" w:sz="4" w:space="0" w:color="auto"/>
              <w:left w:val="nil"/>
              <w:bottom w:val="single" w:sz="4" w:space="0" w:color="auto"/>
              <w:right w:val="single" w:sz="4" w:space="0" w:color="auto"/>
            </w:tcBorders>
            <w:shd w:val="clear" w:color="auto" w:fill="auto"/>
            <w:noWrap/>
            <w:hideMark/>
          </w:tcPr>
          <w:p w:rsid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 </w:t>
            </w:r>
            <w:r>
              <w:rPr>
                <w:rFonts w:ascii="Arial" w:eastAsia="Times New Roman" w:hAnsi="Arial" w:cs="Arial"/>
                <w:sz w:val="20"/>
                <w:lang w:val="en-US" w:eastAsia="zh-CN"/>
              </w:rPr>
              <w:t>REVISED</w:t>
            </w:r>
          </w:p>
          <w:p w:rsidR="00487587" w:rsidRDefault="00487587" w:rsidP="00487587">
            <w:pPr>
              <w:rPr>
                <w:rFonts w:ascii="Arial" w:eastAsia="Times New Roman" w:hAnsi="Arial" w:cs="Arial"/>
                <w:sz w:val="20"/>
                <w:lang w:val="en-US" w:eastAsia="zh-CN"/>
              </w:rPr>
            </w:pPr>
          </w:p>
          <w:p w:rsidR="00487587" w:rsidRDefault="00487587" w:rsidP="00487587">
            <w:pPr>
              <w:rPr>
                <w:rFonts w:ascii="Arial" w:eastAsia="Times New Roman" w:hAnsi="Arial" w:cs="Arial"/>
                <w:sz w:val="20"/>
                <w:lang w:val="en-US" w:eastAsia="zh-CN"/>
              </w:rPr>
            </w:pPr>
            <w:r>
              <w:rPr>
                <w:rFonts w:ascii="Arial" w:eastAsia="Times New Roman" w:hAnsi="Arial" w:cs="Arial"/>
                <w:sz w:val="20"/>
                <w:lang w:val="en-US" w:eastAsia="zh-CN"/>
              </w:rPr>
              <w:t>See changes under CID 6057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revise the text according to the comment </w:t>
            </w:r>
          </w:p>
          <w:p w:rsidR="00487587" w:rsidRPr="00487587" w:rsidRDefault="00487587" w:rsidP="00487587">
            <w:pPr>
              <w:rPr>
                <w:rFonts w:ascii="Arial" w:eastAsia="Times New Roman" w:hAnsi="Arial" w:cs="Arial"/>
                <w:sz w:val="20"/>
                <w:lang w:val="en-US" w:eastAsia="zh-CN"/>
              </w:rPr>
            </w:pPr>
          </w:p>
        </w:tc>
      </w:tr>
    </w:tbl>
    <w:p w:rsidR="000D58C8" w:rsidRDefault="000D58C8" w:rsidP="00225748">
      <w:pPr>
        <w:autoSpaceDE w:val="0"/>
        <w:autoSpaceDN w:val="0"/>
        <w:adjustRightInd w:val="0"/>
        <w:rPr>
          <w:ins w:id="35"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4"/>
        <w:gridCol w:w="1975"/>
        <w:gridCol w:w="1942"/>
        <w:gridCol w:w="3054"/>
      </w:tblGrid>
      <w:tr w:rsidR="000D58C8" w:rsidRPr="000D58C8" w:rsidTr="000D58C8">
        <w:trPr>
          <w:trHeight w:val="178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6058</w:t>
            </w:r>
          </w:p>
        </w:tc>
        <w:tc>
          <w:tcPr>
            <w:tcW w:w="828"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147.13</w:t>
            </w:r>
          </w:p>
        </w:tc>
        <w:tc>
          <w:tcPr>
            <w:tcW w:w="914"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"If the Feedback Type field indicates MU, the STA shall send a feedback with the Nc Index field"</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What is "a feedback"?</w:t>
            </w:r>
          </w:p>
        </w:tc>
        <w:tc>
          <w:tcPr>
            <w:tcW w:w="1942"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"a feedback" with "a VHT Compressed Beamforming frame".</w:t>
            </w:r>
          </w:p>
        </w:tc>
        <w:tc>
          <w:tcPr>
            <w:tcW w:w="3054" w:type="dxa"/>
            <w:tcBorders>
              <w:top w:val="single" w:sz="4" w:space="0" w:color="auto"/>
              <w:left w:val="nil"/>
              <w:bottom w:val="single" w:sz="4" w:space="0" w:color="auto"/>
              <w:right w:val="single" w:sz="4" w:space="0" w:color="auto"/>
            </w:tcBorders>
            <w:shd w:val="clear" w:color="auto" w:fill="auto"/>
            <w:noWrap/>
            <w:hideMark/>
          </w:tcPr>
          <w:p w:rsidR="000D58C8" w:rsidRP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ACCEPTED</w:t>
            </w:r>
            <w:r w:rsidRPr="000D58C8">
              <w:rPr>
                <w:rFonts w:ascii="Arial" w:eastAsia="Times New Roman" w:hAnsi="Arial" w:cs="Arial"/>
                <w:sz w:val="20"/>
                <w:lang w:val="en-US" w:eastAsia="zh-CN"/>
              </w:rPr>
              <w:t> </w:t>
            </w:r>
          </w:p>
        </w:tc>
      </w:tr>
      <w:tr w:rsidR="000D58C8" w:rsidRPr="000D58C8" w:rsidTr="000D58C8">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6059</w:t>
            </w:r>
          </w:p>
        </w:tc>
        <w:tc>
          <w:tcPr>
            <w:tcW w:w="828" w:type="dxa"/>
            <w:tcBorders>
              <w:top w:val="nil"/>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147.22</w:t>
            </w:r>
          </w:p>
        </w:tc>
        <w:tc>
          <w:tcPr>
            <w:tcW w:w="914"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"the most recently transmitted Operating Mode Notification frame."</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Passive voice is considered dangerous.</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Transmitted by whom?   Transmitted by any STA anywhere in the world?  Transmitted by the VHT Beamformer?</w:t>
            </w:r>
          </w:p>
        </w:tc>
        <w:tc>
          <w:tcPr>
            <w:tcW w:w="1942"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with: "the Operating Mode Notification frame most recently transmitted by the VHT Beamformee."</w:t>
            </w:r>
          </w:p>
        </w:tc>
        <w:tc>
          <w:tcPr>
            <w:tcW w:w="3054" w:type="dxa"/>
            <w:tcBorders>
              <w:top w:val="nil"/>
              <w:left w:val="nil"/>
              <w:bottom w:val="single" w:sz="4" w:space="0" w:color="auto"/>
              <w:right w:val="single" w:sz="4" w:space="0" w:color="auto"/>
            </w:tcBorders>
            <w:shd w:val="clear" w:color="auto" w:fill="auto"/>
            <w:noWrap/>
            <w:hideMark/>
          </w:tcPr>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REVISED</w:t>
            </w:r>
          </w:p>
          <w:p w:rsidR="000D58C8" w:rsidRDefault="000D58C8" w:rsidP="000D58C8">
            <w:pPr>
              <w:rPr>
                <w:rFonts w:ascii="Arial" w:eastAsia="Times New Roman" w:hAnsi="Arial" w:cs="Arial"/>
                <w:sz w:val="20"/>
                <w:lang w:val="en-US" w:eastAsia="zh-CN"/>
              </w:rPr>
            </w:pPr>
          </w:p>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See changes under CID 6059 in 12/1032r</w:t>
            </w:r>
            <w:r w:rsidR="00D0604B">
              <w:rPr>
                <w:rFonts w:ascii="Arial" w:eastAsia="Times New Roman" w:hAnsi="Arial" w:cs="Arial"/>
                <w:sz w:val="20"/>
                <w:lang w:val="en-US" w:eastAsia="zh-CN"/>
              </w:rPr>
              <w:t>1</w:t>
            </w:r>
          </w:p>
          <w:p w:rsidR="000D58C8" w:rsidRPr="000D58C8" w:rsidRDefault="000D58C8" w:rsidP="000D58C8">
            <w:pPr>
              <w:rPr>
                <w:rFonts w:ascii="Arial" w:eastAsia="Times New Roman" w:hAnsi="Arial" w:cs="Arial"/>
                <w:sz w:val="20"/>
                <w:lang w:val="en-US" w:eastAsia="zh-CN"/>
              </w:rPr>
            </w:pPr>
          </w:p>
        </w:tc>
      </w:tr>
    </w:tbl>
    <w:p w:rsidR="000D58C8" w:rsidRDefault="000D58C8" w:rsidP="00225748">
      <w:pPr>
        <w:autoSpaceDE w:val="0"/>
        <w:autoSpaceDN w:val="0"/>
        <w:adjustRightInd w:val="0"/>
        <w:rPr>
          <w:b/>
          <w:sz w:val="20"/>
          <w:lang w:val="en-US" w:eastAsia="zh-CN"/>
        </w:rPr>
      </w:pPr>
    </w:p>
    <w:p w:rsidR="000D58C8" w:rsidRDefault="000D58C8" w:rsidP="000D58C8">
      <w:pPr>
        <w:autoSpaceDE w:val="0"/>
        <w:autoSpaceDN w:val="0"/>
        <w:adjustRightInd w:val="0"/>
        <w:rPr>
          <w:b/>
          <w:sz w:val="20"/>
          <w:lang w:val="en-US" w:eastAsia="zh-CN"/>
        </w:rPr>
      </w:pPr>
      <w:r w:rsidRPr="00AD57E0">
        <w:rPr>
          <w:b/>
          <w:sz w:val="20"/>
          <w:lang w:val="en-US" w:eastAsia="zh-CN"/>
        </w:rPr>
        <w:t>Proposed resolution:</w:t>
      </w: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lastRenderedPageBreak/>
        <w:t>Revise P151 L64</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8C8" w:rsidRDefault="000D58C8" w:rsidP="000D58C8">
      <w:pPr>
        <w:autoSpaceDE w:val="0"/>
        <w:autoSpaceDN w:val="0"/>
        <w:adjustRightInd w:val="0"/>
        <w:rPr>
          <w:b/>
          <w:sz w:val="20"/>
          <w:lang w:val="en-US" w:eastAsia="zh-CN"/>
        </w:rPr>
      </w:pP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A VHT beamformer that sets the Feedback Type subfield of a STA Info field to MU</w:t>
      </w:r>
      <w:r>
        <w:rPr>
          <w:rFonts w:ascii="TimesNewRomanPSMT" w:eastAsia="TimesNewRomanPSMT" w:cs="TimesNewRomanPSMT"/>
          <w:color w:val="218B21"/>
          <w:sz w:val="20"/>
          <w:lang w:val="en-US" w:eastAsia="zh-CN"/>
        </w:rPr>
        <w:t xml:space="preserve">(#6441) </w:t>
      </w:r>
      <w:r>
        <w:rPr>
          <w:rFonts w:ascii="TimesNewRomanPSMT" w:eastAsia="TimesNewRomanPSMT" w:cs="TimesNewRomanPSMT"/>
          <w:color w:val="000000"/>
          <w:sz w:val="20"/>
          <w:lang w:val="en-US" w:eastAsia="zh-CN"/>
        </w:rPr>
        <w:t>shall set the Nc</w:t>
      </w:r>
    </w:p>
    <w:p w:rsidR="000D58C8" w:rsidRDefault="00B02184" w:rsidP="00B02184">
      <w:pPr>
        <w:autoSpaceDE w:val="0"/>
        <w:autoSpaceDN w:val="0"/>
        <w:adjustRightInd w:val="0"/>
        <w:rPr>
          <w:ins w:id="36" w:author="yongliu" w:date="2012-09-07T12:03:00Z"/>
          <w:b/>
          <w:sz w:val="20"/>
          <w:lang w:val="en-US" w:eastAsia="zh-CN"/>
        </w:rPr>
      </w:pPr>
      <w:r>
        <w:rPr>
          <w:rFonts w:ascii="TimesNewRomanPSMT" w:eastAsia="TimesNewRomanPSMT" w:cs="TimesNewRomanPSMT"/>
          <w:color w:val="000000"/>
          <w:sz w:val="20"/>
          <w:lang w:val="en-US" w:eastAsia="zh-CN"/>
        </w:rPr>
        <w:t>Index subfield of the same STA Info field to a value equal to or less than the minimum of the following: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corresponding VHT beamformee's</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Rx MCS Map in the VHT Supported MCS Set field, </w:t>
      </w:r>
      <w:del w:id="37" w:author="yongliu" w:date="2012-09-07T12:04:00Z">
        <w:r w:rsidDel="00B02184">
          <w:rPr>
            <w:rFonts w:ascii="TimesNewRomanPSMT" w:eastAsia="TimesNewRomanPSMT" w:cs="TimesNewRomanPSMT"/>
            <w:color w:val="000000"/>
            <w:sz w:val="20"/>
            <w:lang w:val="en-US" w:eastAsia="zh-CN"/>
          </w:rPr>
          <w:delText>or</w:delText>
        </w:r>
      </w:del>
      <w:ins w:id="38" w:author="yongliu" w:date="2012-09-07T12:04:00Z">
        <w:r>
          <w:rPr>
            <w:rFonts w:ascii="TimesNewRomanPSMT" w:eastAsia="TimesNewRomanPSMT" w:cs="TimesNewRomanPSMT"/>
            <w:color w:val="000000"/>
            <w:sz w:val="20"/>
            <w:lang w:val="en-US" w:eastAsia="zh-CN"/>
          </w:rPr>
          <w:t>and</w:t>
        </w:r>
      </w:ins>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Rx Nss subfield value in the</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 of the most recently received Operating Mode Notification frame or Operating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Mode Notification element</w:t>
      </w:r>
      <w:r>
        <w:rPr>
          <w:rFonts w:ascii="TimesNewRomanPSMT" w:eastAsia="TimesNewRomanPSMT" w:cs="TimesNewRomanPSMT"/>
          <w:color w:val="218B21"/>
          <w:sz w:val="20"/>
          <w:lang w:val="en-US" w:eastAsia="zh-CN"/>
        </w:rPr>
        <w:t xml:space="preserve">(#6437) </w:t>
      </w:r>
      <w:r>
        <w:rPr>
          <w:rFonts w:ascii="TimesNewRomanPSMT" w:eastAsia="TimesNewRomanPSMT" w:cs="TimesNewRomanPSMT"/>
          <w:color w:val="000000"/>
          <w:sz w:val="20"/>
          <w:lang w:val="en-US" w:eastAsia="zh-CN"/>
        </w:rPr>
        <w:t>with the Rx Nss Type subfield equal to 0 from the corresponding</w:t>
      </w:r>
    </w:p>
    <w:p w:rsidR="00B02184" w:rsidRDefault="00B02184" w:rsidP="00B02184">
      <w:pPr>
        <w:autoSpaceDE w:val="0"/>
        <w:autoSpaceDN w:val="0"/>
        <w:adjustRightInd w:val="0"/>
        <w:rPr>
          <w:ins w:id="39" w:author="yongliu" w:date="2012-09-07T12:03:00Z"/>
          <w:b/>
          <w:sz w:val="20"/>
          <w:lang w:val="en-US" w:eastAsia="zh-CN"/>
        </w:rPr>
      </w:pPr>
      <w:r>
        <w:rPr>
          <w:rFonts w:ascii="TimesNewRomanPSMT" w:eastAsia="TimesNewRomanPSMT" w:cs="TimesNewRomanPSMT"/>
          <w:color w:val="000000"/>
          <w:sz w:val="20"/>
          <w:lang w:val="en-US" w:eastAsia="zh-CN"/>
        </w:rPr>
        <w:t>VHT beamformee.</w:t>
      </w:r>
    </w:p>
    <w:p w:rsidR="00B02184" w:rsidRDefault="00B02184" w:rsidP="000D58C8">
      <w:pPr>
        <w:autoSpaceDE w:val="0"/>
        <w:autoSpaceDN w:val="0"/>
        <w:adjustRightInd w:val="0"/>
        <w:rPr>
          <w:ins w:id="40" w:author="yongliu" w:date="2012-09-07T12:03:00Z"/>
          <w:b/>
          <w:sz w:val="20"/>
          <w:lang w:val="en-US" w:eastAsia="zh-CN"/>
        </w:rPr>
      </w:pPr>
    </w:p>
    <w:p w:rsidR="00B02184" w:rsidRDefault="00B02184" w:rsidP="000D58C8">
      <w:pPr>
        <w:autoSpaceDE w:val="0"/>
        <w:autoSpaceDN w:val="0"/>
        <w:adjustRightInd w:val="0"/>
        <w:rPr>
          <w:ins w:id="41" w:author="yongliu" w:date="2012-09-07T12:03:00Z"/>
          <w:b/>
          <w:sz w:val="20"/>
          <w:lang w:val="en-US" w:eastAsia="zh-CN"/>
        </w:rPr>
      </w:pP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t>Revise P152 L56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B02184" w:rsidRDefault="00B02184" w:rsidP="000D58C8">
      <w:pPr>
        <w:autoSpaceDE w:val="0"/>
        <w:autoSpaceDN w:val="0"/>
        <w:adjustRightInd w:val="0"/>
        <w:rPr>
          <w:ins w:id="42" w:author="yongliu" w:date="2012-09-07T12:03:00Z"/>
          <w:b/>
          <w:sz w:val="20"/>
          <w:lang w:val="en-US" w:eastAsia="zh-CN"/>
        </w:rPr>
      </w:pPr>
    </w:p>
    <w:p w:rsidR="00B02184" w:rsidRDefault="00B02184" w:rsidP="000D58C8">
      <w:pPr>
        <w:autoSpaceDE w:val="0"/>
        <w:autoSpaceDN w:val="0"/>
        <w:adjustRightInd w:val="0"/>
        <w:rPr>
          <w:b/>
          <w:sz w:val="20"/>
          <w:lang w:val="en-US" w:eastAsia="zh-CN"/>
        </w:rPr>
      </w:pP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A VHT beamformee </w:t>
      </w:r>
      <w:ins w:id="43" w:author="yongliu" w:date="2012-09-07T11:55:00Z">
        <w:r w:rsidR="00487587" w:rsidRPr="00487587">
          <w:rPr>
            <w:rFonts w:ascii="TimesNewRomanPSMT" w:eastAsia="TimesNewRomanPSMT" w:cs="TimesNewRomanPSMT"/>
            <w:sz w:val="20"/>
            <w:lang w:val="en-US" w:eastAsia="zh-CN"/>
          </w:rPr>
          <w:t xml:space="preserve">that transmits a VHT Compressed Beamforming frame shall set the the VHT MIMO Control Feedback Type field </w:t>
        </w:r>
      </w:ins>
      <w:del w:id="44" w:author="yongliu" w:date="2012-09-07T11:57:00Z">
        <w:r w:rsidDel="00487587">
          <w:rPr>
            <w:rFonts w:ascii="TimesNewRomanPSMT" w:eastAsia="TimesNewRomanPSMT" w:cs="TimesNewRomanPSMT"/>
            <w:sz w:val="20"/>
            <w:lang w:val="en-US" w:eastAsia="zh-CN"/>
          </w:rPr>
          <w:delText>shall transmit a VHT Compressed Beamforming frame with the VHT MIMO Control</w:delText>
        </w:r>
        <w:r w:rsidR="00487587" w:rsidDel="00487587">
          <w:rPr>
            <w:rFonts w:ascii="TimesNewRomanPSMT" w:eastAsia="TimesNewRomanPSMT" w:cs="TimesNewRomanPSMT"/>
            <w:sz w:val="20"/>
            <w:lang w:val="en-US" w:eastAsia="zh-CN"/>
          </w:rPr>
          <w:delText xml:space="preserve"> </w:delText>
        </w:r>
        <w:r w:rsidDel="00487587">
          <w:rPr>
            <w:rFonts w:ascii="TimesNewRomanPSMT" w:eastAsia="TimesNewRomanPSMT" w:cs="TimesNewRomanPSMT"/>
            <w:sz w:val="20"/>
            <w:lang w:val="en-US" w:eastAsia="zh-CN"/>
          </w:rPr>
          <w:delText xml:space="preserve">Feedback Type field set </w:delText>
        </w:r>
      </w:del>
      <w:r>
        <w:rPr>
          <w:rFonts w:ascii="TimesNewRomanPSMT" w:eastAsia="TimesNewRomanPSMT" w:cs="TimesNewRomanPSMT"/>
          <w:sz w:val="20"/>
          <w:lang w:val="en-US" w:eastAsia="zh-CN"/>
        </w:rPr>
        <w:t>to the same value as the Feedback Type field in the corresponding STA Info field in</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the VHT NDP Announcement frame. If the Feedback Type field indicates MU, the STA shall send a </w:t>
      </w:r>
      <w:ins w:id="45" w:author="yongliu" w:date="2012-09-06T21:41:00Z">
        <w:r w:rsidRPr="000D58C8">
          <w:rPr>
            <w:rFonts w:ascii="TimesNewRomanPSMT" w:eastAsia="TimesNewRomanPSMT" w:cs="TimesNewRomanPSMT"/>
            <w:sz w:val="20"/>
            <w:lang w:val="en-US" w:eastAsia="zh-CN"/>
          </w:rPr>
          <w:t>VHT Compressed Beamforming frame</w:t>
        </w:r>
      </w:ins>
      <w:del w:id="46" w:author="yongliu" w:date="2012-09-06T21:41:00Z">
        <w:r w:rsidDel="000D58C8">
          <w:rPr>
            <w:rFonts w:ascii="TimesNewRomanPSMT" w:eastAsia="TimesNewRomanPSMT" w:cs="TimesNewRomanPSMT"/>
            <w:sz w:val="20"/>
            <w:lang w:val="en-US" w:eastAsia="zh-CN"/>
          </w:rPr>
          <w:delText>feedback</w:delText>
        </w:r>
      </w:del>
      <w:r>
        <w:rPr>
          <w:rFonts w:ascii="TimesNewRomanPSMT" w:eastAsia="TimesNewRomanPSMT" w:cs="TimesNewRomanPSMT"/>
          <w:sz w:val="20"/>
          <w:lang w:val="en-US" w:eastAsia="zh-CN"/>
        </w:rPr>
        <w:t xml:space="preserve"> with the Nc Index field value in the VHT MIMO Control field equal to the minimum of the following:</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Nc Index field value in the corresponding STA Info field in the VHT NDP Announcement frame,</w:t>
      </w:r>
    </w:p>
    <w:p w:rsidR="000D58C8" w:rsidRDefault="000D58C8" w:rsidP="000D58C8">
      <w:pPr>
        <w:autoSpaceDE w:val="0"/>
        <w:autoSpaceDN w:val="0"/>
        <w:adjustRightInd w:val="0"/>
        <w:rPr>
          <w:rFonts w:ascii="TimesNewRomanPSMT" w:eastAsia="TimesNewRomanPSMT" w:cs="TimesNewRomanPSMT"/>
          <w:sz w:val="20"/>
          <w:lang w:val="en-US" w:eastAsia="zh-CN"/>
        </w:rPr>
      </w:pPr>
      <w:del w:id="47" w:author="yongliu" w:date="2012-09-07T12:01:00Z">
        <w:r w:rsidDel="00636F15">
          <w:rPr>
            <w:rFonts w:ascii="TimesNewRomanPSMT" w:eastAsia="TimesNewRomanPSMT" w:cs="TimesNewRomanPSMT"/>
            <w:sz w:val="20"/>
            <w:lang w:val="en-US" w:eastAsia="zh-CN"/>
          </w:rPr>
          <w:delText>or</w:delText>
        </w:r>
      </w:del>
      <w:ins w:id="48"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maximum number of supported spatial streams according to its Rx MCS Map in the VHT Supported</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MCS Set field, </w:t>
      </w:r>
      <w:del w:id="49" w:author="yongliu" w:date="2012-09-07T12:01:00Z">
        <w:r w:rsidDel="00636F15">
          <w:rPr>
            <w:rFonts w:ascii="TimesNewRomanPSMT" w:eastAsia="TimesNewRomanPSMT" w:cs="TimesNewRomanPSMT"/>
            <w:sz w:val="20"/>
            <w:lang w:val="en-US" w:eastAsia="zh-CN"/>
          </w:rPr>
          <w:delText>or</w:delText>
        </w:r>
      </w:del>
      <w:ins w:id="50"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its Rx Nss subfield value in the</w:t>
      </w:r>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w:t>
      </w:r>
      <w:r>
        <w:rPr>
          <w:rFonts w:ascii="TimesNewRomanPSMT" w:eastAsia="TimesNewRomanPSMT" w:cs="TimesNewRomanPSMT"/>
          <w:color w:val="218B21"/>
          <w:sz w:val="20"/>
          <w:lang w:val="en-US" w:eastAsia="zh-CN"/>
        </w:rPr>
        <w:t xml:space="preserve">(#6440) </w:t>
      </w:r>
      <w:r>
        <w:rPr>
          <w:rFonts w:ascii="TimesNewRomanPSMT" w:eastAsia="TimesNewRomanPSMT" w:cs="TimesNewRomanPSMT"/>
          <w:color w:val="000000"/>
          <w:sz w:val="20"/>
          <w:lang w:val="en-US" w:eastAsia="zh-CN"/>
        </w:rPr>
        <w:t xml:space="preserve">of the </w:t>
      </w:r>
      <w:del w:id="51" w:author="yongliu" w:date="2012-09-06T21:45:00Z">
        <w:r w:rsidDel="000D58C8">
          <w:rPr>
            <w:rFonts w:ascii="TimesNewRomanPSMT" w:eastAsia="TimesNewRomanPSMT" w:cs="TimesNewRomanPSMT"/>
            <w:color w:val="000000"/>
            <w:sz w:val="20"/>
            <w:lang w:val="en-US" w:eastAsia="zh-CN"/>
          </w:rPr>
          <w:delText xml:space="preserve">most recently transmitted </w:delText>
        </w:r>
      </w:del>
      <w:r>
        <w:rPr>
          <w:rFonts w:ascii="TimesNewRomanPSMT" w:eastAsia="TimesNewRomanPSMT" w:cs="TimesNewRomanPSMT"/>
          <w:color w:val="000000"/>
          <w:sz w:val="20"/>
          <w:lang w:val="en-US" w:eastAsia="zh-CN"/>
        </w:rPr>
        <w:t>Operating Mode Notification frame or</w:t>
      </w:r>
    </w:p>
    <w:p w:rsidR="000D58C8" w:rsidRDefault="000D58C8" w:rsidP="000D58C8">
      <w:pPr>
        <w:autoSpaceDE w:val="0"/>
        <w:autoSpaceDN w:val="0"/>
        <w:adjustRightInd w:val="0"/>
        <w:rPr>
          <w:b/>
          <w:sz w:val="20"/>
          <w:lang w:val="en-US" w:eastAsia="zh-CN"/>
        </w:rPr>
      </w:pPr>
      <w:r>
        <w:rPr>
          <w:rFonts w:ascii="TimesNewRomanPSMT" w:eastAsia="TimesNewRomanPSMT" w:cs="TimesNewRomanPSMT"/>
          <w:color w:val="000000"/>
          <w:sz w:val="20"/>
          <w:lang w:val="en-US" w:eastAsia="zh-CN"/>
        </w:rPr>
        <w:t>Operating Mode Notification element</w:t>
      </w:r>
      <w:r>
        <w:rPr>
          <w:rFonts w:ascii="TimesNewRomanPSMT" w:eastAsia="TimesNewRomanPSMT" w:cs="TimesNewRomanPSMT"/>
          <w:color w:val="218B21"/>
          <w:sz w:val="20"/>
          <w:lang w:val="en-US" w:eastAsia="zh-CN"/>
        </w:rPr>
        <w:t>(#6437)</w:t>
      </w:r>
      <w:ins w:id="52" w:author="yongliu" w:date="2012-09-06T21:52:00Z">
        <w:r w:rsidR="00A73D42">
          <w:rPr>
            <w:rFonts w:ascii="TimesNewRomanPSMT" w:eastAsia="TimesNewRomanPSMT" w:cs="TimesNewRomanPSMT"/>
            <w:color w:val="218B21"/>
            <w:sz w:val="20"/>
            <w:lang w:val="en-US" w:eastAsia="zh-CN"/>
          </w:rPr>
          <w:t xml:space="preserve"> </w:t>
        </w:r>
      </w:ins>
      <w:ins w:id="53" w:author="yongliu" w:date="2012-09-06T21:50:00Z">
        <w:r w:rsidR="00351DB4">
          <w:rPr>
            <w:rFonts w:ascii="TimesNewRomanPSMT" w:eastAsia="TimesNewRomanPSMT" w:cs="TimesNewRomanPSMT"/>
            <w:color w:val="218B21"/>
            <w:sz w:val="20"/>
            <w:lang w:val="en-US" w:eastAsia="zh-CN"/>
          </w:rPr>
          <w:t xml:space="preserve">transmitted </w:t>
        </w:r>
      </w:ins>
      <w:ins w:id="54" w:author="yongliu" w:date="2012-09-06T21:52:00Z">
        <w:r w:rsidR="00A73D42">
          <w:rPr>
            <w:rFonts w:ascii="TimesNewRomanPSMT" w:eastAsia="TimesNewRomanPSMT" w:cs="TimesNewRomanPSMT"/>
            <w:color w:val="218B21"/>
            <w:sz w:val="20"/>
            <w:lang w:val="en-US" w:eastAsia="zh-CN"/>
          </w:rPr>
          <w:t xml:space="preserve">most recently </w:t>
        </w:r>
      </w:ins>
      <w:ins w:id="55" w:author="yongliu" w:date="2012-09-06T21:50:00Z">
        <w:r w:rsidR="00351DB4">
          <w:rPr>
            <w:rFonts w:ascii="TimesNewRomanPSMT" w:eastAsia="TimesNewRomanPSMT" w:cs="TimesNewRomanPSMT"/>
            <w:color w:val="218B21"/>
            <w:sz w:val="20"/>
            <w:lang w:val="en-US" w:eastAsia="zh-CN"/>
          </w:rPr>
          <w:t>by the VHT beamformee</w:t>
        </w:r>
      </w:ins>
      <w:r>
        <w:rPr>
          <w:rFonts w:ascii="TimesNewRomanPSMT" w:eastAsia="TimesNewRomanPSMT" w:cs="TimesNewRomanPSMT"/>
          <w:color w:val="000000"/>
          <w:sz w:val="20"/>
          <w:lang w:val="en-US" w:eastAsia="zh-CN"/>
        </w:rPr>
        <w:t>.</w:t>
      </w:r>
    </w:p>
    <w:p w:rsidR="000D58C8" w:rsidRDefault="000D58C8" w:rsidP="00225748">
      <w:pPr>
        <w:autoSpaceDE w:val="0"/>
        <w:autoSpaceDN w:val="0"/>
        <w:adjustRightInd w:val="0"/>
        <w:rPr>
          <w:ins w:id="56" w:author="yongliu" w:date="2012-09-06T21:56:00Z"/>
          <w:b/>
          <w:sz w:val="20"/>
          <w:lang w:val="en-US" w:eastAsia="zh-CN"/>
        </w:rPr>
      </w:pPr>
    </w:p>
    <w:tbl>
      <w:tblPr>
        <w:tblW w:w="9375" w:type="dxa"/>
        <w:tblInd w:w="93" w:type="dxa"/>
        <w:tblLook w:val="04A0"/>
      </w:tblPr>
      <w:tblGrid>
        <w:gridCol w:w="662"/>
        <w:gridCol w:w="828"/>
        <w:gridCol w:w="946"/>
        <w:gridCol w:w="2065"/>
        <w:gridCol w:w="2020"/>
        <w:gridCol w:w="2854"/>
      </w:tblGrid>
      <w:tr w:rsidR="00C45593" w:rsidRPr="00D239B4" w:rsidTr="00C45593">
        <w:trPr>
          <w:trHeight w:val="102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45593" w:rsidRPr="00905BA8" w:rsidRDefault="00C45593" w:rsidP="00D239B4">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6298</w:t>
            </w:r>
          </w:p>
        </w:tc>
        <w:tc>
          <w:tcPr>
            <w:tcW w:w="828"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147.39</w:t>
            </w:r>
          </w:p>
        </w:tc>
        <w:tc>
          <w:tcPr>
            <w:tcW w:w="946"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065"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"shall" at P147:39 cannot be reconciled with "shall not" at P147L4</w:t>
            </w:r>
          </w:p>
        </w:tc>
        <w:tc>
          <w:tcPr>
            <w:tcW w:w="2020"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Harmonize - I assume the "shall not ... duration" has precedence</w:t>
            </w:r>
          </w:p>
        </w:tc>
        <w:tc>
          <w:tcPr>
            <w:tcW w:w="2854" w:type="dxa"/>
            <w:tcBorders>
              <w:top w:val="single" w:sz="4" w:space="0" w:color="auto"/>
              <w:left w:val="nil"/>
              <w:bottom w:val="single" w:sz="4" w:space="0" w:color="auto"/>
              <w:right w:val="single" w:sz="4" w:space="0" w:color="auto"/>
            </w:tcBorders>
            <w:shd w:val="clear" w:color="auto" w:fill="auto"/>
            <w:noWrap/>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 REVISED</w:t>
            </w:r>
          </w:p>
          <w:p w:rsidR="00C45593" w:rsidRPr="00905BA8" w:rsidRDefault="00C45593" w:rsidP="00D239B4">
            <w:pPr>
              <w:rPr>
                <w:rFonts w:ascii="Arial" w:eastAsia="Times New Roman" w:hAnsi="Arial" w:cs="Arial"/>
                <w:sz w:val="20"/>
                <w:lang w:val="en-US" w:eastAsia="zh-CN"/>
              </w:rPr>
            </w:pPr>
          </w:p>
          <w:p w:rsidR="00C45593" w:rsidRDefault="00C45593" w:rsidP="00C45593">
            <w:pPr>
              <w:rPr>
                <w:rFonts w:ascii="Arial" w:eastAsia="Times New Roman" w:hAnsi="Arial" w:cs="Arial"/>
                <w:sz w:val="20"/>
                <w:lang w:val="en-US" w:eastAsia="zh-CN"/>
              </w:rPr>
            </w:pPr>
            <w:r w:rsidRPr="00905BA8">
              <w:rPr>
                <w:rFonts w:ascii="Arial" w:eastAsia="Times New Roman" w:hAnsi="Arial" w:cs="Arial"/>
                <w:sz w:val="20"/>
                <w:lang w:val="en-US" w:eastAsia="zh-CN"/>
              </w:rPr>
              <w:t>See cha</w:t>
            </w:r>
            <w:r w:rsidR="00D0604B" w:rsidRPr="00905BA8">
              <w:rPr>
                <w:rFonts w:ascii="Arial" w:eastAsia="Times New Roman" w:hAnsi="Arial" w:cs="Arial"/>
                <w:sz w:val="20"/>
                <w:lang w:val="en-US" w:eastAsia="zh-CN"/>
              </w:rPr>
              <w:t>nges under CID 6298 in 12/1032r1</w:t>
            </w:r>
          </w:p>
          <w:p w:rsidR="00C45593" w:rsidRPr="00D239B4" w:rsidRDefault="00C45593" w:rsidP="00D239B4">
            <w:pPr>
              <w:rPr>
                <w:rFonts w:ascii="Arial" w:eastAsia="Times New Roman" w:hAnsi="Arial" w:cs="Arial"/>
                <w:sz w:val="20"/>
                <w:lang w:val="en-US" w:eastAsia="zh-CN"/>
              </w:rPr>
            </w:pPr>
          </w:p>
        </w:tc>
      </w:tr>
    </w:tbl>
    <w:p w:rsidR="00D239B4" w:rsidRDefault="00D239B4" w:rsidP="00225748">
      <w:pPr>
        <w:autoSpaceDE w:val="0"/>
        <w:autoSpaceDN w:val="0"/>
        <w:adjustRightInd w:val="0"/>
        <w:rPr>
          <w:b/>
          <w:sz w:val="20"/>
          <w:lang w:val="en-US" w:eastAsia="zh-CN"/>
        </w:rPr>
      </w:pPr>
    </w:p>
    <w:p w:rsidR="00C45593" w:rsidRDefault="00C45593" w:rsidP="00C45593">
      <w:pPr>
        <w:autoSpaceDE w:val="0"/>
        <w:autoSpaceDN w:val="0"/>
        <w:adjustRightInd w:val="0"/>
        <w:rPr>
          <w:b/>
          <w:sz w:val="20"/>
          <w:lang w:val="en-US" w:eastAsia="zh-CN"/>
        </w:rPr>
      </w:pPr>
      <w:r w:rsidRPr="00AD57E0">
        <w:rPr>
          <w:b/>
          <w:sz w:val="20"/>
          <w:lang w:val="en-US" w:eastAsia="zh-CN"/>
        </w:rPr>
        <w:t>Proposed resolution:</w:t>
      </w:r>
    </w:p>
    <w:p w:rsidR="00CE1A4F" w:rsidRDefault="00CE1A4F" w:rsidP="00CE1A4F">
      <w:pPr>
        <w:autoSpaceDE w:val="0"/>
        <w:autoSpaceDN w:val="0"/>
        <w:adjustRightInd w:val="0"/>
        <w:rPr>
          <w:i/>
          <w:color w:val="000000"/>
          <w:szCs w:val="22"/>
          <w:highlight w:val="yellow"/>
          <w:lang w:val="en-US" w:eastAsia="zh-CN"/>
        </w:rPr>
      </w:pPr>
    </w:p>
    <w:p w:rsidR="00C45593" w:rsidRPr="00225748" w:rsidRDefault="00C45593" w:rsidP="00C45593">
      <w:pPr>
        <w:autoSpaceDE w:val="0"/>
        <w:autoSpaceDN w:val="0"/>
        <w:adjustRightInd w:val="0"/>
        <w:rPr>
          <w:i/>
          <w:color w:val="000000"/>
          <w:szCs w:val="22"/>
          <w:lang w:val="en-US" w:eastAsia="zh-CN"/>
        </w:rPr>
      </w:pPr>
      <w:r>
        <w:rPr>
          <w:i/>
          <w:color w:val="000000"/>
          <w:szCs w:val="22"/>
          <w:highlight w:val="yellow"/>
          <w:lang w:val="en-US" w:eastAsia="zh-CN"/>
        </w:rPr>
        <w:t>Revise P153 L17</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C45593" w:rsidRDefault="00C45593" w:rsidP="00225748">
      <w:pPr>
        <w:autoSpaceDE w:val="0"/>
        <w:autoSpaceDN w:val="0"/>
        <w:adjustRightInd w:val="0"/>
        <w:rPr>
          <w:b/>
          <w:sz w:val="20"/>
          <w:lang w:val="en-US" w:eastAsia="zh-CN"/>
        </w:rPr>
      </w:pP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shall not include MU Exclusive Beamforming Report information in a VHT Compressed</w:t>
      </w: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Beamforming report if the Feedback Type subfield in the MIMO Control field of the VHT Compressed</w:t>
      </w:r>
    </w:p>
    <w:p w:rsidR="00C45593" w:rsidRDefault="00C45593" w:rsidP="00F96B8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frame(s) indicates SU. A VHT beamformee shall include </w:t>
      </w:r>
      <w:ins w:id="57" w:author="yongliu" w:date="2012-09-06T22:12:00Z">
        <w:r w:rsidR="00F96B88">
          <w:rPr>
            <w:rFonts w:ascii="TimesNewRomanPSMT" w:eastAsia="TimesNewRomanPSMT" w:cs="TimesNewRomanPSMT"/>
            <w:sz w:val="20"/>
            <w:lang w:val="en-US" w:eastAsia="zh-CN"/>
          </w:rPr>
          <w:t>both VHT Compressed Beamfor</w:t>
        </w:r>
      </w:ins>
      <w:ins w:id="58" w:author="yongliu" w:date="2012-09-13T13:01:00Z">
        <w:r w:rsidR="001863E5">
          <w:rPr>
            <w:rFonts w:ascii="TimesNewRomanPSMT" w:eastAsia="TimesNewRomanPSMT" w:cs="TimesNewRomanPSMT"/>
            <w:sz w:val="20"/>
            <w:lang w:val="en-US" w:eastAsia="zh-CN"/>
          </w:rPr>
          <w:t>m</w:t>
        </w:r>
      </w:ins>
      <w:ins w:id="59" w:author="yongliu" w:date="2012-09-06T22:12:00Z">
        <w:r w:rsidR="00F96B88">
          <w:rPr>
            <w:rFonts w:ascii="TimesNewRomanPSMT" w:eastAsia="TimesNewRomanPSMT" w:cs="TimesNewRomanPSMT"/>
            <w:sz w:val="20"/>
            <w:lang w:val="en-US" w:eastAsia="zh-CN"/>
          </w:rPr>
          <w:t xml:space="preserve">ing Report information and </w:t>
        </w:r>
      </w:ins>
      <w:r w:rsidR="00F96B88">
        <w:rPr>
          <w:rFonts w:ascii="TimesNewRomanPSMT" w:eastAsia="TimesNewRomanPSMT" w:cs="TimesNewRomanPSMT"/>
          <w:sz w:val="20"/>
          <w:lang w:val="en-US" w:eastAsia="zh-CN"/>
        </w:rPr>
        <w:t xml:space="preserve">MU Exclusive Beamforming </w:t>
      </w:r>
      <w:r>
        <w:rPr>
          <w:rFonts w:ascii="TimesNewRomanPSMT" w:eastAsia="TimesNewRomanPSMT" w:cs="TimesNewRomanPSMT"/>
          <w:sz w:val="20"/>
          <w:lang w:val="en-US" w:eastAsia="zh-CN"/>
        </w:rPr>
        <w:t>Report information in a VHT Compressed Beamforming report if the Fee</w:t>
      </w:r>
      <w:r w:rsidR="00F96B88">
        <w:rPr>
          <w:rFonts w:ascii="TimesNewRomanPSMT" w:eastAsia="TimesNewRomanPSMT" w:cs="TimesNewRomanPSMT"/>
          <w:sz w:val="20"/>
          <w:lang w:val="en-US" w:eastAsia="zh-CN"/>
        </w:rPr>
        <w:t xml:space="preserve">dback Type subfield in the MIMO </w:t>
      </w:r>
      <w:r>
        <w:rPr>
          <w:rFonts w:ascii="TimesNewRomanPSMT" w:eastAsia="TimesNewRomanPSMT" w:cs="TimesNewRomanPSMT"/>
          <w:sz w:val="20"/>
          <w:lang w:val="en-US" w:eastAsia="zh-CN"/>
        </w:rPr>
        <w:t>Control field of the VHT Compressed Be</w:t>
      </w:r>
      <w:r w:rsidR="00F96B88">
        <w:rPr>
          <w:rFonts w:ascii="TimesNewRomanPSMT" w:eastAsia="TimesNewRomanPSMT" w:cs="TimesNewRomanPSMT"/>
          <w:sz w:val="20"/>
          <w:lang w:val="en-US" w:eastAsia="zh-CN"/>
        </w:rPr>
        <w:t>amforming frame(s) indicates MU</w:t>
      </w:r>
      <w:r w:rsidR="00CE1A4F">
        <w:rPr>
          <w:rFonts w:ascii="TimesNewRomanPSMT" w:eastAsia="TimesNewRomanPSMT" w:cs="TimesNewRomanPSMT"/>
          <w:sz w:val="20"/>
          <w:lang w:val="en-US" w:eastAsia="zh-CN"/>
        </w:rPr>
        <w:t>.</w:t>
      </w:r>
    </w:p>
    <w:p w:rsidR="00CE1A4F" w:rsidRDefault="00CE1A4F" w:rsidP="00F96B88">
      <w:pPr>
        <w:autoSpaceDE w:val="0"/>
        <w:autoSpaceDN w:val="0"/>
        <w:adjustRightInd w:val="0"/>
        <w:rPr>
          <w:rFonts w:ascii="TimesNewRomanPSMT" w:eastAsia="TimesNewRomanPSMT" w:cs="TimesNewRomanPSMT"/>
          <w:sz w:val="20"/>
          <w:lang w:val="en-US" w:eastAsia="zh-CN"/>
        </w:rPr>
      </w:pPr>
    </w:p>
    <w:p w:rsidR="00B3597B" w:rsidRPr="00225748" w:rsidRDefault="00B3597B" w:rsidP="00B3597B">
      <w:pPr>
        <w:autoSpaceDE w:val="0"/>
        <w:autoSpaceDN w:val="0"/>
        <w:adjustRightInd w:val="0"/>
        <w:rPr>
          <w:i/>
          <w:color w:val="000000"/>
          <w:szCs w:val="22"/>
          <w:lang w:val="en-US" w:eastAsia="zh-CN"/>
        </w:rPr>
      </w:pPr>
      <w:r w:rsidRPr="00B3597B">
        <w:rPr>
          <w:i/>
          <w:color w:val="000000"/>
          <w:szCs w:val="22"/>
          <w:highlight w:val="yellow"/>
          <w:lang w:val="en-US" w:eastAsia="zh-CN"/>
        </w:rPr>
        <w:t>Move the paragraph starting from P152 L49</w:t>
      </w:r>
      <w:r>
        <w:rPr>
          <w:i/>
          <w:color w:val="000000"/>
          <w:szCs w:val="22"/>
          <w:highlight w:val="yellow"/>
          <w:lang w:val="en-US" w:eastAsia="zh-CN"/>
        </w:rPr>
        <w:t>(as quoted below)</w:t>
      </w:r>
      <w:r w:rsidRPr="00B3597B">
        <w:rPr>
          <w:i/>
          <w:color w:val="000000"/>
          <w:szCs w:val="22"/>
          <w:highlight w:val="yellow"/>
          <w:lang w:val="en-US" w:eastAsia="zh-CN"/>
        </w:rPr>
        <w:t xml:space="preserve"> in </w:t>
      </w:r>
      <w:r w:rsidRPr="00B3597B">
        <w:rPr>
          <w:i/>
          <w:szCs w:val="22"/>
          <w:highlight w:val="yellow"/>
          <w:lang w:val="en-US" w:eastAsia="zh-CN"/>
        </w:rPr>
        <w:t>P802.11ac_D3.1 to P153 L</w:t>
      </w:r>
      <w:r>
        <w:rPr>
          <w:i/>
          <w:szCs w:val="22"/>
          <w:highlight w:val="yellow"/>
          <w:lang w:val="en-US" w:eastAsia="zh-CN"/>
        </w:rPr>
        <w:t>23</w:t>
      </w:r>
    </w:p>
    <w:p w:rsidR="00B3597B" w:rsidRDefault="00B3597B" w:rsidP="00F96B88">
      <w:pPr>
        <w:autoSpaceDE w:val="0"/>
        <w:autoSpaceDN w:val="0"/>
        <w:adjustRightInd w:val="0"/>
        <w:rPr>
          <w:rFonts w:ascii="TimesNewRomanPSMT" w:eastAsia="TimesNewRomanPSMT" w:cs="TimesNewRomanPSMT"/>
          <w:sz w:val="20"/>
          <w:lang w:val="en-US" w:eastAsia="zh-CN"/>
        </w:rPr>
      </w:pP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report shall not include the VHT Compressed</w:t>
      </w: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Report information and </w:t>
      </w:r>
      <w:del w:id="60" w:author="yongliu" w:date="2012-09-06T18:49:00Z">
        <w:r w:rsidDel="00225748">
          <w:rPr>
            <w:rFonts w:ascii="TimesNewRomanPSMT" w:eastAsia="TimesNewRomanPSMT" w:cs="TimesNewRomanPSMT"/>
            <w:sz w:val="20"/>
            <w:lang w:val="en-US" w:eastAsia="zh-CN"/>
          </w:rPr>
          <w:delText xml:space="preserve">the </w:delText>
        </w:r>
      </w:del>
      <w:ins w:id="61" w:author="yongliu" w:date="2012-09-06T18:49:00Z">
        <w:r>
          <w:rPr>
            <w:rFonts w:ascii="TimesNewRomanPSMT" w:eastAsia="TimesNewRomanPSMT" w:cs="TimesNewRomanPSMT"/>
            <w:sz w:val="20"/>
            <w:lang w:val="en-US" w:eastAsia="zh-CN"/>
          </w:rPr>
          <w:t xml:space="preserve">any </w:t>
        </w:r>
      </w:ins>
      <w:r>
        <w:rPr>
          <w:rFonts w:ascii="TimesNewRomanPSMT" w:eastAsia="TimesNewRomanPSMT" w:cs="TimesNewRomanPSMT"/>
          <w:sz w:val="20"/>
          <w:lang w:val="en-US" w:eastAsia="zh-CN"/>
        </w:rPr>
        <w:t>MU Exclusive Beamforming Report information if the</w:t>
      </w: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transmission duration of the </w:t>
      </w:r>
      <w:del w:id="62" w:author="yongliu" w:date="2012-09-06T18:49:00Z">
        <w:r w:rsidDel="00225748">
          <w:rPr>
            <w:rFonts w:ascii="TimesNewRomanPSMT" w:eastAsia="TimesNewRomanPSMT" w:cs="TimesNewRomanPSMT"/>
            <w:sz w:val="20"/>
            <w:lang w:val="en-US" w:eastAsia="zh-CN"/>
          </w:rPr>
          <w:delText>VHT Compressed Beamforming frame</w:delText>
        </w:r>
      </w:del>
      <w:ins w:id="63" w:author="yongliu" w:date="2012-09-06T18:49:00Z">
        <w:r>
          <w:rPr>
            <w:rFonts w:ascii="TimesNewRomanPSMT" w:eastAsia="TimesNewRomanPSMT" w:cs="TimesNewRomanPSMT"/>
            <w:sz w:val="20"/>
            <w:lang w:val="en-US" w:eastAsia="zh-CN"/>
          </w:rPr>
          <w:t>PPDU</w:t>
        </w:r>
      </w:ins>
      <w:r>
        <w:rPr>
          <w:rFonts w:ascii="TimesNewRomanPSMT" w:eastAsia="TimesNewRomanPSMT" w:cs="TimesNewRomanPSMT"/>
          <w:sz w:val="20"/>
          <w:lang w:val="en-US" w:eastAsia="zh-CN"/>
        </w:rPr>
        <w:t xml:space="preserve"> </w:t>
      </w:r>
      <w:del w:id="64" w:author="yongliu" w:date="2012-09-06T22:15:00Z">
        <w:r w:rsidDel="00F96B88">
          <w:rPr>
            <w:rFonts w:ascii="TimesNewRomanPSMT" w:eastAsia="TimesNewRomanPSMT" w:cs="TimesNewRomanPSMT"/>
            <w:sz w:val="20"/>
            <w:lang w:val="en-US" w:eastAsia="zh-CN"/>
          </w:rPr>
          <w:delText xml:space="preserve">with </w:delText>
        </w:r>
      </w:del>
      <w:ins w:id="65" w:author="yongliu" w:date="2012-09-06T22:15:00Z">
        <w:r>
          <w:rPr>
            <w:rFonts w:ascii="TimesNewRomanPSMT" w:eastAsia="TimesNewRomanPSMT" w:cs="TimesNewRomanPSMT"/>
            <w:sz w:val="20"/>
            <w:lang w:val="en-US" w:eastAsia="zh-CN"/>
          </w:rPr>
          <w:t xml:space="preserve">carrying </w:t>
        </w:r>
      </w:ins>
      <w:r>
        <w:rPr>
          <w:rFonts w:ascii="TimesNewRomanPSMT" w:eastAsia="TimesNewRomanPSMT" w:cs="TimesNewRomanPSMT"/>
          <w:sz w:val="20"/>
          <w:lang w:val="en-US" w:eastAsia="zh-CN"/>
        </w:rPr>
        <w:t>the VHT Compressed Beamforming Report information and any MU Exclusive Beamforming Report information would exceed the maximum PPDU duration.</w:t>
      </w:r>
    </w:p>
    <w:p w:rsidR="00B3597B" w:rsidRDefault="00B3597B" w:rsidP="00F96B88">
      <w:pPr>
        <w:autoSpaceDE w:val="0"/>
        <w:autoSpaceDN w:val="0"/>
        <w:adjustRightInd w:val="0"/>
        <w:rPr>
          <w:rFonts w:ascii="TimesNewRomanPSMT" w:eastAsia="TimesNewRomanPSMT" w:cs="TimesNewRomanPSMT"/>
          <w:sz w:val="20"/>
          <w:lang w:val="en-US" w:eastAsia="zh-CN"/>
        </w:rPr>
      </w:pPr>
    </w:p>
    <w:p w:rsidR="00CE1A4F" w:rsidRDefault="00CE1A4F" w:rsidP="00F96B88">
      <w:pPr>
        <w:autoSpaceDE w:val="0"/>
        <w:autoSpaceDN w:val="0"/>
        <w:adjustRightInd w:val="0"/>
        <w:rPr>
          <w:ins w:id="66" w:author="yongliu" w:date="2012-09-06T22:19:00Z"/>
          <w:rFonts w:ascii="TimesNewRomanPSMT" w:eastAsia="TimesNewRomanPSMT" w:cs="TimesNewRomanPSMT"/>
          <w:sz w:val="20"/>
          <w:lang w:val="en-US" w:eastAsia="zh-CN"/>
        </w:rPr>
      </w:pPr>
    </w:p>
    <w:p w:rsidR="00A606B6" w:rsidRDefault="00A606B6" w:rsidP="00F96B88">
      <w:pPr>
        <w:autoSpaceDE w:val="0"/>
        <w:autoSpaceDN w:val="0"/>
        <w:adjustRightInd w:val="0"/>
        <w:rPr>
          <w:ins w:id="67" w:author="yongliu" w:date="2012-09-06T22:19:00Z"/>
          <w:rFonts w:ascii="TimesNewRomanPSMT" w:eastAsia="TimesNewRomanPSMT" w:cs="TimesNewRomanPSMT"/>
          <w:sz w:val="20"/>
          <w:lang w:val="en-US" w:eastAsia="zh-CN"/>
        </w:rPr>
      </w:pPr>
    </w:p>
    <w:tbl>
      <w:tblPr>
        <w:tblW w:w="8962" w:type="dxa"/>
        <w:tblInd w:w="94" w:type="dxa"/>
        <w:tblLook w:val="04A0"/>
      </w:tblPr>
      <w:tblGrid>
        <w:gridCol w:w="661"/>
        <w:gridCol w:w="828"/>
        <w:gridCol w:w="946"/>
        <w:gridCol w:w="2045"/>
        <w:gridCol w:w="1982"/>
        <w:gridCol w:w="2500"/>
      </w:tblGrid>
      <w:tr w:rsidR="00A606B6" w:rsidRPr="00A606B6" w:rsidTr="00A606B6">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6463</w:t>
            </w:r>
          </w:p>
        </w:tc>
        <w:tc>
          <w:tcPr>
            <w:tcW w:w="828"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147.53</w:t>
            </w:r>
          </w:p>
        </w:tc>
        <w:tc>
          <w:tcPr>
            <w:tcW w:w="946"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9.31.5</w:t>
            </w:r>
          </w:p>
        </w:tc>
        <w:tc>
          <w:tcPr>
            <w:tcW w:w="2045"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 xml:space="preserve">Why does the default need to be </w:t>
            </w:r>
            <w:r w:rsidRPr="00A606B6">
              <w:rPr>
                <w:rFonts w:ascii="Arial" w:eastAsia="Times New Roman" w:hAnsi="Arial" w:cs="Arial"/>
                <w:sz w:val="20"/>
                <w:lang w:val="en-US" w:eastAsia="zh-CN"/>
              </w:rPr>
              <w:lastRenderedPageBreak/>
              <w:t>stated?</w:t>
            </w:r>
          </w:p>
        </w:tc>
        <w:tc>
          <w:tcPr>
            <w:tcW w:w="1982"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lastRenderedPageBreak/>
              <w:t>Make this para into a NOTE</w:t>
            </w:r>
          </w:p>
        </w:tc>
        <w:tc>
          <w:tcPr>
            <w:tcW w:w="2500" w:type="dxa"/>
            <w:tcBorders>
              <w:top w:val="single" w:sz="4" w:space="0" w:color="auto"/>
              <w:left w:val="nil"/>
              <w:bottom w:val="single" w:sz="4" w:space="0" w:color="auto"/>
              <w:right w:val="single" w:sz="4" w:space="0" w:color="auto"/>
            </w:tcBorders>
            <w:shd w:val="clear" w:color="auto" w:fill="auto"/>
            <w:noWrap/>
            <w:hideMark/>
          </w:tcPr>
          <w:p w:rsidR="00A606B6" w:rsidRDefault="00A606B6" w:rsidP="00A606B6">
            <w:pPr>
              <w:rPr>
                <w:rFonts w:ascii="Arial" w:eastAsia="Times New Roman" w:hAnsi="Arial" w:cs="Arial"/>
                <w:sz w:val="20"/>
                <w:lang w:val="en-US" w:eastAsia="zh-CN"/>
              </w:rPr>
            </w:pPr>
            <w:r>
              <w:rPr>
                <w:rFonts w:ascii="Arial" w:eastAsia="Times New Roman" w:hAnsi="Arial" w:cs="Arial"/>
                <w:sz w:val="20"/>
                <w:lang w:val="en-US" w:eastAsia="zh-CN"/>
              </w:rPr>
              <w:t>ACCEPTED</w:t>
            </w:r>
          </w:p>
          <w:p w:rsidR="00A606B6" w:rsidRDefault="00A606B6" w:rsidP="00A606B6">
            <w:pPr>
              <w:rPr>
                <w:rFonts w:ascii="Arial" w:eastAsia="Times New Roman" w:hAnsi="Arial" w:cs="Arial"/>
                <w:sz w:val="20"/>
                <w:lang w:val="en-US" w:eastAsia="zh-CN"/>
              </w:rPr>
            </w:pPr>
          </w:p>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lastRenderedPageBreak/>
              <w:t> </w:t>
            </w:r>
            <w:r>
              <w:rPr>
                <w:rFonts w:ascii="Arial" w:eastAsia="Times New Roman" w:hAnsi="Arial" w:cs="Arial"/>
                <w:sz w:val="20"/>
                <w:lang w:val="en-US" w:eastAsia="zh-CN"/>
              </w:rPr>
              <w:t>Change as suggested</w:t>
            </w:r>
          </w:p>
        </w:tc>
      </w:tr>
    </w:tbl>
    <w:p w:rsidR="00A606B6" w:rsidRDefault="00A606B6" w:rsidP="00F96B88">
      <w:pPr>
        <w:autoSpaceDE w:val="0"/>
        <w:autoSpaceDN w:val="0"/>
        <w:adjustRightInd w:val="0"/>
        <w:rPr>
          <w:rFonts w:ascii="TimesNewRomanPSMT" w:eastAsia="TimesNewRomanPSMT" w:cs="TimesNewRomanPSMT"/>
          <w:sz w:val="20"/>
          <w:lang w:val="en-US" w:eastAsia="zh-CN"/>
        </w:rPr>
      </w:pPr>
    </w:p>
    <w:tbl>
      <w:tblPr>
        <w:tblW w:w="9029" w:type="dxa"/>
        <w:tblInd w:w="94" w:type="dxa"/>
        <w:tblLook w:val="04A0"/>
      </w:tblPr>
      <w:tblGrid>
        <w:gridCol w:w="661"/>
        <w:gridCol w:w="828"/>
        <w:gridCol w:w="938"/>
        <w:gridCol w:w="2057"/>
        <w:gridCol w:w="2003"/>
        <w:gridCol w:w="2542"/>
      </w:tblGrid>
      <w:tr w:rsidR="00AC4372" w:rsidRPr="00AC4372" w:rsidTr="00AC4372">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t>6380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t>148.04</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The current sentence seems to say MU Exclusive BF report information is tagged on the end of each BF report segment which I'm sure is not intented!</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Add a sentence to somewhere in this region to say "MU exclusive BF report information is only include in the last segment."</w:t>
            </w:r>
          </w:p>
        </w:tc>
        <w:tc>
          <w:tcPr>
            <w:tcW w:w="2542" w:type="dxa"/>
            <w:tcBorders>
              <w:top w:val="single" w:sz="4" w:space="0" w:color="auto"/>
              <w:left w:val="nil"/>
              <w:bottom w:val="single" w:sz="4" w:space="0" w:color="auto"/>
              <w:right w:val="single" w:sz="4" w:space="0" w:color="auto"/>
            </w:tcBorders>
            <w:shd w:val="clear" w:color="auto" w:fill="auto"/>
            <w:noWrap/>
            <w:hideMark/>
          </w:tcPr>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REVISED</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1) The suggested resolution is incorrect;</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2) See cha</w:t>
            </w:r>
            <w:r w:rsidR="00D0604B">
              <w:rPr>
                <w:rFonts w:ascii="Arial" w:eastAsia="Times New Roman" w:hAnsi="Arial" w:cs="Arial"/>
                <w:sz w:val="20"/>
                <w:lang w:val="en-US" w:eastAsia="zh-CN"/>
              </w:rPr>
              <w:t>nges under CID 6380 in 12/1032r1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revise the sentence to avoid ambiguity.</w:t>
            </w:r>
          </w:p>
          <w:p w:rsidR="00AC4372" w:rsidRDefault="00AC4372" w:rsidP="00AC4372">
            <w:pPr>
              <w:rPr>
                <w:rFonts w:ascii="Arial" w:eastAsia="Times New Roman" w:hAnsi="Arial" w:cs="Arial"/>
                <w:sz w:val="20"/>
                <w:lang w:val="en-US" w:eastAsia="zh-CN"/>
              </w:rPr>
            </w:pPr>
          </w:p>
          <w:p w:rsidR="00AC4372" w:rsidRDefault="00AC4372" w:rsidP="00AC4372">
            <w:pPr>
              <w:rPr>
                <w:rFonts w:ascii="Arial" w:eastAsia="Times New Roman" w:hAnsi="Arial" w:cs="Arial"/>
                <w:sz w:val="20"/>
                <w:lang w:val="en-US" w:eastAsia="zh-CN"/>
              </w:rPr>
            </w:pPr>
          </w:p>
          <w:p w:rsidR="00AC4372" w:rsidRPr="00AC4372" w:rsidRDefault="00AC4372" w:rsidP="00AC4372">
            <w:pPr>
              <w:rPr>
                <w:rFonts w:ascii="Arial" w:eastAsia="Times New Roman" w:hAnsi="Arial" w:cs="Arial"/>
                <w:sz w:val="20"/>
                <w:lang w:val="en-US" w:eastAsia="zh-CN"/>
              </w:rPr>
            </w:pPr>
          </w:p>
        </w:tc>
      </w:tr>
      <w:tr w:rsidR="00AC4372" w:rsidRPr="00972875" w:rsidTr="00AC4372">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177007" w:rsidRDefault="00AC4372" w:rsidP="00AC4372">
            <w:pPr>
              <w:jc w:val="right"/>
              <w:rPr>
                <w:rFonts w:ascii="Arial" w:eastAsia="Times New Roman" w:hAnsi="Arial" w:cs="Arial"/>
                <w:sz w:val="20"/>
                <w:lang w:val="en-US" w:eastAsia="zh-CN"/>
              </w:rPr>
            </w:pPr>
            <w:r w:rsidRPr="00177007">
              <w:rPr>
                <w:rFonts w:ascii="Arial" w:eastAsia="Times New Roman" w:hAnsi="Arial" w:cs="Arial"/>
                <w:sz w:val="20"/>
                <w:lang w:val="en-US" w:eastAsia="zh-CN"/>
              </w:rPr>
              <w:t>6100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jc w:val="right"/>
              <w:rPr>
                <w:rFonts w:ascii="Arial" w:eastAsia="Times New Roman" w:hAnsi="Arial" w:cs="Arial"/>
                <w:sz w:val="20"/>
                <w:lang w:val="en-US" w:eastAsia="zh-CN"/>
              </w:rPr>
            </w:pPr>
            <w:r w:rsidRPr="00177007">
              <w:rPr>
                <w:rFonts w:ascii="Arial" w:eastAsia="Times New Roman" w:hAnsi="Arial" w:cs="Arial"/>
                <w:sz w:val="20"/>
                <w:lang w:val="en-US" w:eastAsia="zh-CN"/>
              </w:rPr>
              <w:t>148.05</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The restriction of each fragment except the last one must contain the maximal number of octets allowed by the beamformer is not flexible, A more flexible fragmentation may help the beamformee to organize its memory.</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Change to " Each of the feedback segments except t length capability. The last feedback segment may be smaller than the other fragments.</w:t>
            </w:r>
          </w:p>
        </w:tc>
        <w:tc>
          <w:tcPr>
            <w:tcW w:w="2542" w:type="dxa"/>
            <w:tcBorders>
              <w:top w:val="single" w:sz="4" w:space="0" w:color="auto"/>
              <w:left w:val="nil"/>
              <w:bottom w:val="single" w:sz="4" w:space="0" w:color="auto"/>
              <w:right w:val="single" w:sz="4" w:space="0" w:color="auto"/>
            </w:tcBorders>
            <w:shd w:val="clear" w:color="auto" w:fill="auto"/>
            <w:noWrap/>
            <w:hideMark/>
          </w:tcPr>
          <w:p w:rsidR="001C71FF" w:rsidRPr="00177007" w:rsidRDefault="00AC4372" w:rsidP="00972875">
            <w:pPr>
              <w:rPr>
                <w:rFonts w:ascii="Arial" w:eastAsia="Times New Roman" w:hAnsi="Arial" w:cs="Arial"/>
                <w:sz w:val="20"/>
                <w:lang w:val="en-US" w:eastAsia="zh-CN"/>
              </w:rPr>
            </w:pPr>
            <w:r w:rsidRPr="00177007">
              <w:rPr>
                <w:rFonts w:ascii="Arial" w:eastAsia="Times New Roman" w:hAnsi="Arial" w:cs="Arial"/>
                <w:sz w:val="20"/>
                <w:lang w:val="en-US" w:eastAsia="zh-CN"/>
              </w:rPr>
              <w:t> </w:t>
            </w:r>
            <w:r w:rsidR="00972875" w:rsidRPr="00177007">
              <w:rPr>
                <w:rFonts w:ascii="Arial" w:eastAsia="Times New Roman" w:hAnsi="Arial" w:cs="Arial"/>
                <w:sz w:val="20"/>
                <w:lang w:val="en-US" w:eastAsia="zh-CN"/>
              </w:rPr>
              <w:t>Rejected</w:t>
            </w:r>
          </w:p>
          <w:p w:rsidR="00972875" w:rsidRPr="00177007" w:rsidRDefault="00972875" w:rsidP="00972875">
            <w:pPr>
              <w:rPr>
                <w:rFonts w:ascii="Arial" w:eastAsia="Times New Roman" w:hAnsi="Arial" w:cs="Arial"/>
                <w:sz w:val="20"/>
                <w:lang w:val="en-US" w:eastAsia="zh-CN"/>
              </w:rPr>
            </w:pPr>
          </w:p>
          <w:p w:rsidR="00972875" w:rsidRPr="00AC4372" w:rsidRDefault="00177007" w:rsidP="00972875">
            <w:pPr>
              <w:rPr>
                <w:rFonts w:ascii="Arial" w:eastAsia="Times New Roman" w:hAnsi="Arial" w:cs="Arial"/>
                <w:sz w:val="20"/>
                <w:lang w:val="en-US" w:eastAsia="zh-CN"/>
              </w:rPr>
            </w:pPr>
            <w:r>
              <w:rPr>
                <w:rFonts w:ascii="Arial" w:eastAsia="Times New Roman" w:hAnsi="Arial" w:cs="Arial"/>
                <w:sz w:val="20"/>
                <w:lang w:val="en-US" w:eastAsia="zh-CN"/>
              </w:rPr>
              <w:t>The group does not see</w:t>
            </w:r>
            <w:r w:rsidR="00972875" w:rsidRPr="00177007">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much </w:t>
            </w:r>
            <w:r w:rsidR="00972875" w:rsidRPr="00177007">
              <w:rPr>
                <w:rFonts w:ascii="Arial" w:eastAsia="Times New Roman" w:hAnsi="Arial" w:cs="Arial"/>
                <w:sz w:val="20"/>
                <w:lang w:val="en-US" w:eastAsia="zh-CN"/>
              </w:rPr>
              <w:t>benefit of more flexible fragmentation.</w:t>
            </w:r>
          </w:p>
        </w:tc>
      </w:tr>
    </w:tbl>
    <w:p w:rsidR="00AC4372" w:rsidRDefault="00AC4372" w:rsidP="00F96B88">
      <w:pPr>
        <w:autoSpaceDE w:val="0"/>
        <w:autoSpaceDN w:val="0"/>
        <w:adjustRightInd w:val="0"/>
        <w:rPr>
          <w:rFonts w:ascii="TimesNewRomanPSMT" w:eastAsia="TimesNewRomanPSMT" w:cs="TimesNewRomanPSMT"/>
          <w:sz w:val="20"/>
          <w:lang w:val="en-US" w:eastAsia="zh-CN"/>
        </w:rPr>
      </w:pPr>
    </w:p>
    <w:p w:rsidR="00AC4372" w:rsidRDefault="00AC4372" w:rsidP="00AC4372">
      <w:pPr>
        <w:autoSpaceDE w:val="0"/>
        <w:autoSpaceDN w:val="0"/>
        <w:adjustRightInd w:val="0"/>
        <w:rPr>
          <w:b/>
          <w:sz w:val="20"/>
          <w:lang w:val="en-US" w:eastAsia="zh-CN"/>
        </w:rPr>
      </w:pPr>
      <w:r w:rsidRPr="00AD57E0">
        <w:rPr>
          <w:b/>
          <w:sz w:val="20"/>
          <w:lang w:val="en-US" w:eastAsia="zh-CN"/>
        </w:rPr>
        <w:t>Proposed resolution:</w:t>
      </w:r>
    </w:p>
    <w:p w:rsidR="00AC4372" w:rsidRDefault="00AC4372" w:rsidP="00AC4372">
      <w:pPr>
        <w:autoSpaceDE w:val="0"/>
        <w:autoSpaceDN w:val="0"/>
        <w:adjustRightInd w:val="0"/>
        <w:rPr>
          <w:b/>
          <w:sz w:val="20"/>
          <w:lang w:val="en-US" w:eastAsia="zh-CN"/>
        </w:rPr>
      </w:pPr>
    </w:p>
    <w:p w:rsidR="00AC4372" w:rsidRPr="00225748" w:rsidRDefault="00AC4372" w:rsidP="00AC4372">
      <w:pPr>
        <w:autoSpaceDE w:val="0"/>
        <w:autoSpaceDN w:val="0"/>
        <w:adjustRightInd w:val="0"/>
        <w:rPr>
          <w:i/>
          <w:color w:val="000000"/>
          <w:szCs w:val="22"/>
          <w:lang w:val="en-US" w:eastAsia="zh-CN"/>
        </w:rPr>
      </w:pPr>
      <w:r>
        <w:rPr>
          <w:i/>
          <w:color w:val="000000"/>
          <w:szCs w:val="22"/>
          <w:highlight w:val="yellow"/>
          <w:lang w:val="en-US" w:eastAsia="zh-CN"/>
        </w:rPr>
        <w:t>Revise P153 L46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C4372" w:rsidRDefault="00AC4372" w:rsidP="00AC4372">
      <w:pPr>
        <w:autoSpaceDE w:val="0"/>
        <w:autoSpaceDN w:val="0"/>
        <w:adjustRightInd w:val="0"/>
        <w:rPr>
          <w:b/>
          <w:sz w:val="20"/>
          <w:lang w:val="en-US" w:eastAsia="zh-CN"/>
        </w:rPr>
      </w:pPr>
    </w:p>
    <w:p w:rsidR="00AC4372" w:rsidRDefault="00AC4372" w:rsidP="00F96B88">
      <w:pPr>
        <w:autoSpaceDE w:val="0"/>
        <w:autoSpaceDN w:val="0"/>
        <w:adjustRightInd w:val="0"/>
        <w:rPr>
          <w:rFonts w:ascii="TimesNewRomanPSMT" w:eastAsia="TimesNewRomanPSMT" w:cs="TimesNewRomanPSMT"/>
          <w:b/>
          <w:sz w:val="20"/>
          <w:lang w:val="en-US" w:eastAsia="zh-CN"/>
        </w:rPr>
      </w:pP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If a VHT Compressed Beamforming report would result in a VHT Compressed Beamforming frame that exceeds</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VHT beamformer</w:t>
      </w: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s maximum MPDU length capability, the VHT Compressed Beamforming report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be split into up to 8 feedback segments, with each feedback</w:t>
      </w:r>
      <w:r>
        <w:rPr>
          <w:rFonts w:ascii="TimesNewRomanPSMT" w:eastAsia="TimesNewRomanPSMT" w:cs="TimesNewRomanPSMT"/>
          <w:color w:val="218B21"/>
          <w:sz w:val="20"/>
          <w:lang w:val="en-US" w:eastAsia="zh-CN"/>
        </w:rPr>
        <w:t xml:space="preserve">(#6422) </w:t>
      </w:r>
      <w:r>
        <w:rPr>
          <w:rFonts w:ascii="TimesNewRomanPSMT" w:eastAsia="TimesNewRomanPSMT" w:cs="TimesNewRomanPSMT"/>
          <w:color w:val="000000"/>
          <w:sz w:val="20"/>
          <w:lang w:val="en-US" w:eastAsia="zh-CN"/>
        </w:rPr>
        <w:t>segment sent in a different VHT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Compressed Beamforming frame and containing successive portions of the </w:t>
      </w:r>
      <w:ins w:id="68" w:author="yongliu" w:date="2012-09-06T22:34:00Z">
        <w:r w:rsidR="005943EE">
          <w:rPr>
            <w:rFonts w:ascii="TimesNewRomanPSMT" w:eastAsia="TimesNewRomanPSMT" w:cs="TimesNewRomanPSMT"/>
            <w:color w:val="000000"/>
            <w:sz w:val="20"/>
            <w:lang w:val="en-US" w:eastAsia="zh-CN"/>
          </w:rPr>
          <w:t>VHT Compressed Beamforming report</w:t>
        </w:r>
      </w:ins>
      <w:ins w:id="69" w:author="yongliu" w:date="2012-09-06T22:35:00Z">
        <w:r w:rsidR="005943EE">
          <w:rPr>
            <w:rFonts w:ascii="TimesNewRomanPSMT" w:eastAsia="TimesNewRomanPSMT" w:cs="TimesNewRomanPSMT"/>
            <w:color w:val="000000"/>
            <w:sz w:val="20"/>
            <w:lang w:val="en-US" w:eastAsia="zh-CN"/>
          </w:rPr>
          <w:t xml:space="preserve"> consisting of the </w:t>
        </w:r>
      </w:ins>
      <w:r>
        <w:rPr>
          <w:rFonts w:ascii="TimesNewRomanPSMT" w:eastAsia="TimesNewRomanPSMT" w:cs="TimesNewRomanPSMT"/>
          <w:color w:val="000000"/>
          <w:sz w:val="20"/>
          <w:lang w:val="en-US" w:eastAsia="zh-CN"/>
        </w:rPr>
        <w:t>VHT Compressed Beamforming</w:t>
      </w:r>
      <w:r w:rsidR="005943EE">
        <w:rPr>
          <w:rFonts w:ascii="TimesNewRomanPSMT" w:eastAsia="TimesNewRomanPSMT" w:cs="TimesNewRomanPSMT"/>
          <w:color w:val="000000"/>
          <w:sz w:val="20"/>
          <w:lang w:val="en-US" w:eastAsia="zh-CN"/>
        </w:rPr>
        <w:t xml:space="preserve"> </w:t>
      </w:r>
      <w:r>
        <w:rPr>
          <w:rFonts w:ascii="TimesNewRomanPSMT" w:eastAsia="TimesNewRomanPSMT" w:cs="TimesNewRomanPSMT"/>
          <w:color w:val="000000"/>
          <w:sz w:val="20"/>
          <w:lang w:val="en-US" w:eastAsia="zh-CN"/>
        </w:rPr>
        <w:t>Report information followed by any MU Exclusive Beamforming Report information</w:t>
      </w:r>
      <w:r w:rsidRPr="00972875">
        <w:rPr>
          <w:rFonts w:ascii="TimesNewRomanPSMT" w:eastAsia="TimesNewRomanPSMT" w:cs="TimesNewRomanPSMT"/>
          <w:color w:val="000000"/>
          <w:sz w:val="20"/>
          <w:lang w:val="en-US" w:eastAsia="zh-CN"/>
        </w:rPr>
        <w:t xml:space="preserve">. </w:t>
      </w:r>
      <w:r w:rsidR="00200545" w:rsidRPr="00972875">
        <w:rPr>
          <w:rFonts w:ascii="TimesNewRomanPSMT" w:eastAsia="TimesNewRomanPSMT" w:cs="TimesNewRomanPSMT"/>
          <w:color w:val="000000"/>
          <w:sz w:val="20"/>
          <w:lang w:val="en-US" w:eastAsia="zh-CN"/>
        </w:rPr>
        <w:t>Each of the feedback segments except the last shall contain the maximum number of octets allowed by the VHT beamformer</w:t>
      </w:r>
      <w:r w:rsidR="00200545" w:rsidRPr="00972875">
        <w:rPr>
          <w:rFonts w:ascii="TimesNewRomanPSMT" w:eastAsia="TimesNewRomanPSMT" w:cs="TimesNewRomanPSMT" w:hint="eastAsia"/>
          <w:color w:val="000000"/>
          <w:sz w:val="20"/>
          <w:lang w:val="en-US" w:eastAsia="zh-CN"/>
        </w:rPr>
        <w:t>’</w:t>
      </w:r>
      <w:r w:rsidR="00200545" w:rsidRPr="00972875">
        <w:rPr>
          <w:rFonts w:ascii="TimesNewRomanPSMT" w:eastAsia="TimesNewRomanPSMT" w:cs="TimesNewRomanPSMT"/>
          <w:color w:val="000000"/>
          <w:sz w:val="20"/>
          <w:lang w:val="en-US" w:eastAsia="zh-CN"/>
        </w:rPr>
        <w:t>s maximum MPDU length capability. The last feedback segment may be smaller.</w:t>
      </w:r>
      <w:r w:rsidR="005943EE">
        <w:rPr>
          <w:rFonts w:ascii="TimesNewRomanPSMT" w:eastAsia="TimesNewRomanPSMT" w:cs="TimesNewRomanPSMT"/>
          <w:color w:val="000000"/>
          <w:sz w:val="20"/>
          <w:lang w:val="en-US" w:eastAsia="zh-CN"/>
        </w:rPr>
        <w:t xml:space="preserve"> Each feedback segment is </w:t>
      </w:r>
      <w:r>
        <w:rPr>
          <w:rFonts w:ascii="TimesNewRomanPSMT" w:eastAsia="TimesNewRomanPSMT" w:cs="TimesNewRomanPSMT"/>
          <w:color w:val="000000"/>
          <w:sz w:val="20"/>
          <w:lang w:val="en-US" w:eastAsia="zh-CN"/>
        </w:rPr>
        <w:t xml:space="preserve">identified by the value of the Remaining Feedback Segments subfield and the </w:t>
      </w:r>
      <w:r w:rsidR="005943EE">
        <w:rPr>
          <w:rFonts w:ascii="TimesNewRomanPSMT" w:eastAsia="TimesNewRomanPSMT" w:cs="TimesNewRomanPSMT"/>
          <w:color w:val="000000"/>
          <w:sz w:val="20"/>
          <w:lang w:val="en-US" w:eastAsia="zh-CN"/>
        </w:rPr>
        <w:t xml:space="preserve">First Feedback Segment subfield </w:t>
      </w:r>
      <w:r>
        <w:rPr>
          <w:rFonts w:ascii="TimesNewRomanPSMT" w:eastAsia="TimesNewRomanPSMT" w:cs="TimesNewRomanPSMT"/>
          <w:color w:val="000000"/>
          <w:sz w:val="20"/>
          <w:lang w:val="en-US" w:eastAsia="zh-CN"/>
        </w:rPr>
        <w:t>in the VHT MIMO Control field as defined in 8.4.1.47 (VHT MIMO Control</w:t>
      </w:r>
      <w:r w:rsidR="005943EE">
        <w:rPr>
          <w:rFonts w:ascii="TimesNewRomanPSMT" w:eastAsia="TimesNewRomanPSMT" w:cs="TimesNewRomanPSMT"/>
          <w:color w:val="000000"/>
          <w:sz w:val="20"/>
          <w:lang w:val="en-US" w:eastAsia="zh-CN"/>
        </w:rPr>
        <w:t xml:space="preserve"> field); the other non-reserved </w:t>
      </w:r>
      <w:r>
        <w:rPr>
          <w:rFonts w:ascii="TimesNewRomanPSMT" w:eastAsia="TimesNewRomanPSMT" w:cs="TimesNewRomanPSMT"/>
          <w:color w:val="000000"/>
          <w:sz w:val="20"/>
          <w:lang w:val="en-US" w:eastAsia="zh-CN"/>
        </w:rPr>
        <w:t>subfields of the VHT MIMO Control field shall be the same for all feedback segments. A</w:t>
      </w:r>
      <w:r w:rsidR="005943EE">
        <w:rPr>
          <w:rFonts w:ascii="TimesNewRomanPSMT" w:eastAsia="TimesNewRomanPSMT" w:cs="TimesNewRomanPSMT"/>
          <w:color w:val="000000"/>
          <w:sz w:val="20"/>
          <w:lang w:val="en-US" w:eastAsia="zh-CN"/>
        </w:rPr>
        <w:t xml:space="preserve">ll feedback </w:t>
      </w:r>
      <w:r>
        <w:rPr>
          <w:rFonts w:ascii="TimesNewRomanPSMT" w:eastAsia="TimesNewRomanPSMT" w:cs="TimesNewRomanPSMT"/>
          <w:color w:val="000000"/>
          <w:sz w:val="20"/>
          <w:lang w:val="en-US" w:eastAsia="zh-CN"/>
        </w:rPr>
        <w:t>segments shall be sent in a single A-MPDU and shall be included in the A-</w:t>
      </w:r>
      <w:r w:rsidR="005943EE">
        <w:rPr>
          <w:rFonts w:ascii="TimesNewRomanPSMT" w:eastAsia="TimesNewRomanPSMT" w:cs="TimesNewRomanPSMT"/>
          <w:color w:val="000000"/>
          <w:sz w:val="20"/>
          <w:lang w:val="en-US" w:eastAsia="zh-CN"/>
        </w:rPr>
        <w:t xml:space="preserve">MPDU in the descending order of </w:t>
      </w:r>
      <w:r>
        <w:rPr>
          <w:rFonts w:ascii="TimesNewRomanPSMT" w:eastAsia="TimesNewRomanPSMT" w:cs="TimesNewRomanPSMT"/>
          <w:color w:val="000000"/>
          <w:sz w:val="20"/>
          <w:lang w:val="en-US" w:eastAsia="zh-CN"/>
        </w:rPr>
        <w:t>the Remaining Feedback Segments subfield values.</w:t>
      </w:r>
    </w:p>
    <w:p w:rsidR="001C71FF" w:rsidRDefault="001C71FF"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tbl>
      <w:tblPr>
        <w:tblW w:w="9022" w:type="dxa"/>
        <w:tblInd w:w="94" w:type="dxa"/>
        <w:tblLook w:val="04A0"/>
      </w:tblPr>
      <w:tblGrid>
        <w:gridCol w:w="661"/>
        <w:gridCol w:w="828"/>
        <w:gridCol w:w="946"/>
        <w:gridCol w:w="2105"/>
        <w:gridCol w:w="1774"/>
        <w:gridCol w:w="2708"/>
      </w:tblGrid>
      <w:tr w:rsidR="001C71FF" w:rsidRPr="001C71FF" w:rsidTr="003C16F7">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6299</w:t>
            </w:r>
          </w:p>
        </w:tc>
        <w:tc>
          <w:tcPr>
            <w:tcW w:w="828"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148.44</w:t>
            </w:r>
          </w:p>
        </w:tc>
        <w:tc>
          <w:tcPr>
            <w:tcW w:w="946"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9.31.5</w:t>
            </w:r>
          </w:p>
        </w:tc>
        <w:tc>
          <w:tcPr>
            <w:tcW w:w="2105"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"or transmit all all the FB info .. " is horriby inefficient and just gives lazy implementations a free pass.</w:t>
            </w:r>
          </w:p>
        </w:tc>
        <w:tc>
          <w:tcPr>
            <w:tcW w:w="1774"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Delete this option</w:t>
            </w:r>
          </w:p>
        </w:tc>
        <w:tc>
          <w:tcPr>
            <w:tcW w:w="2708" w:type="dxa"/>
            <w:tcBorders>
              <w:top w:val="single" w:sz="4" w:space="0" w:color="auto"/>
              <w:left w:val="nil"/>
              <w:bottom w:val="single" w:sz="4" w:space="0" w:color="auto"/>
              <w:right w:val="single" w:sz="4" w:space="0" w:color="auto"/>
            </w:tcBorders>
            <w:shd w:val="clear" w:color="auto" w:fill="auto"/>
            <w:noWrap/>
            <w:hideMark/>
          </w:tcPr>
          <w:p w:rsidR="001C71FF" w:rsidRDefault="001C71FF" w:rsidP="001C71FF">
            <w:pPr>
              <w:rPr>
                <w:rFonts w:ascii="Arial" w:eastAsia="Times New Roman" w:hAnsi="Arial" w:cs="Arial"/>
                <w:sz w:val="20"/>
                <w:lang w:val="en-US" w:eastAsia="zh-CN"/>
              </w:rPr>
            </w:pPr>
            <w:r>
              <w:rPr>
                <w:rFonts w:ascii="Arial" w:eastAsia="Times New Roman" w:hAnsi="Arial" w:cs="Arial"/>
                <w:sz w:val="20"/>
                <w:lang w:val="en-US" w:eastAsia="zh-CN"/>
              </w:rPr>
              <w:t>REJECTED</w:t>
            </w:r>
          </w:p>
          <w:p w:rsidR="001C71FF" w:rsidRDefault="001C71FF" w:rsidP="001C71FF">
            <w:pPr>
              <w:rPr>
                <w:rFonts w:ascii="Arial" w:eastAsia="Times New Roman" w:hAnsi="Arial" w:cs="Arial"/>
                <w:sz w:val="20"/>
                <w:lang w:val="en-US" w:eastAsia="zh-CN"/>
              </w:rPr>
            </w:pPr>
          </w:p>
          <w:p w:rsidR="001C71FF" w:rsidRPr="001C71FF" w:rsidRDefault="001C71FF" w:rsidP="00D8479A">
            <w:pPr>
              <w:rPr>
                <w:rFonts w:ascii="Arial" w:eastAsia="Times New Roman" w:hAnsi="Arial" w:cs="Arial"/>
                <w:sz w:val="20"/>
                <w:lang w:val="en-US" w:eastAsia="zh-CN"/>
              </w:rPr>
            </w:pPr>
            <w:r>
              <w:rPr>
                <w:rFonts w:ascii="Arial" w:eastAsia="Times New Roman" w:hAnsi="Arial" w:cs="Arial"/>
                <w:sz w:val="20"/>
                <w:lang w:val="en-US" w:eastAsia="zh-CN"/>
              </w:rPr>
              <w:t>The selective polling may not be very useful for some cases, for example, when a BEme</w:t>
            </w:r>
            <w:r w:rsidR="00D8479A">
              <w:rPr>
                <w:rFonts w:ascii="Arial" w:eastAsia="Times New Roman" w:hAnsi="Arial" w:cs="Arial"/>
                <w:sz w:val="20"/>
                <w:lang w:val="en-US" w:eastAsia="zh-CN"/>
              </w:rPr>
              <w:t>e</w:t>
            </w:r>
            <w:r>
              <w:rPr>
                <w:rFonts w:ascii="Arial" w:eastAsia="Times New Roman" w:hAnsi="Arial" w:cs="Arial"/>
                <w:sz w:val="20"/>
                <w:lang w:val="en-US" w:eastAsia="zh-CN"/>
              </w:rPr>
              <w:t xml:space="preserve"> expects </w:t>
            </w:r>
            <w:r w:rsidR="003C16F7">
              <w:rPr>
                <w:rFonts w:ascii="Arial" w:eastAsia="Times New Roman" w:hAnsi="Arial" w:cs="Arial"/>
                <w:sz w:val="20"/>
                <w:lang w:val="en-US" w:eastAsia="zh-CN"/>
              </w:rPr>
              <w:t xml:space="preserve">that </w:t>
            </w:r>
            <w:r>
              <w:rPr>
                <w:rFonts w:ascii="Arial" w:eastAsia="Times New Roman" w:hAnsi="Arial" w:cs="Arial"/>
                <w:sz w:val="20"/>
                <w:lang w:val="en-US" w:eastAsia="zh-CN"/>
              </w:rPr>
              <w:t xml:space="preserve">at most two segments will be transmitted </w:t>
            </w:r>
            <w:r w:rsidR="00D97309">
              <w:rPr>
                <w:rFonts w:ascii="Arial" w:eastAsia="Times New Roman" w:hAnsi="Arial" w:cs="Arial"/>
                <w:sz w:val="20"/>
                <w:lang w:val="en-US" w:eastAsia="zh-CN"/>
              </w:rPr>
              <w:t>in any case</w:t>
            </w:r>
            <w:r>
              <w:rPr>
                <w:rFonts w:ascii="Arial" w:eastAsia="Times New Roman" w:hAnsi="Arial" w:cs="Arial"/>
                <w:sz w:val="20"/>
                <w:lang w:val="en-US" w:eastAsia="zh-CN"/>
              </w:rPr>
              <w:t>. It will be good to allow this type of BEme</w:t>
            </w:r>
            <w:r w:rsidR="00D8479A">
              <w:rPr>
                <w:rFonts w:ascii="Arial" w:eastAsia="Times New Roman" w:hAnsi="Arial" w:cs="Arial"/>
                <w:sz w:val="20"/>
                <w:lang w:val="en-US" w:eastAsia="zh-CN"/>
              </w:rPr>
              <w:t>e</w:t>
            </w:r>
            <w:r>
              <w:rPr>
                <w:rFonts w:ascii="Arial" w:eastAsia="Times New Roman" w:hAnsi="Arial" w:cs="Arial"/>
                <w:sz w:val="20"/>
                <w:lang w:val="en-US" w:eastAsia="zh-CN"/>
              </w:rPr>
              <w:t xml:space="preserve"> an easy </w:t>
            </w:r>
            <w:r>
              <w:rPr>
                <w:rFonts w:ascii="Arial" w:eastAsia="Times New Roman" w:hAnsi="Arial" w:cs="Arial"/>
                <w:sz w:val="20"/>
                <w:lang w:val="en-US" w:eastAsia="zh-CN"/>
              </w:rPr>
              <w:lastRenderedPageBreak/>
              <w:t>implementation choice</w:t>
            </w:r>
            <w:r w:rsidR="001B2B87">
              <w:rPr>
                <w:rFonts w:ascii="Arial" w:eastAsia="Times New Roman" w:hAnsi="Arial" w:cs="Arial"/>
                <w:sz w:val="20"/>
                <w:lang w:val="en-US" w:eastAsia="zh-CN"/>
              </w:rPr>
              <w:t>.</w:t>
            </w:r>
            <w:r w:rsidRPr="001C71FF">
              <w:rPr>
                <w:rFonts w:ascii="Arial" w:eastAsia="Times New Roman" w:hAnsi="Arial" w:cs="Arial"/>
                <w:sz w:val="20"/>
                <w:lang w:val="en-US" w:eastAsia="zh-CN"/>
              </w:rPr>
              <w:t> </w:t>
            </w:r>
          </w:p>
        </w:tc>
      </w:tr>
    </w:tbl>
    <w:p w:rsidR="001C71FF" w:rsidRDefault="001C71FF" w:rsidP="00AC4372">
      <w:pPr>
        <w:autoSpaceDE w:val="0"/>
        <w:autoSpaceDN w:val="0"/>
        <w:adjustRightInd w:val="0"/>
        <w:rPr>
          <w:rFonts w:ascii="TimesNewRomanPSMT" w:eastAsia="TimesNewRomanPSMT" w:cs="TimesNewRomanPSMT"/>
          <w:color w:val="000000"/>
          <w:sz w:val="20"/>
          <w:lang w:val="en-US" w:eastAsia="zh-CN"/>
        </w:rPr>
      </w:pPr>
    </w:p>
    <w:tbl>
      <w:tblPr>
        <w:tblW w:w="8945" w:type="dxa"/>
        <w:tblInd w:w="94" w:type="dxa"/>
        <w:tblLook w:val="04A0"/>
      </w:tblPr>
      <w:tblGrid>
        <w:gridCol w:w="662"/>
        <w:gridCol w:w="828"/>
        <w:gridCol w:w="929"/>
        <w:gridCol w:w="2042"/>
        <w:gridCol w:w="1984"/>
        <w:gridCol w:w="2500"/>
      </w:tblGrid>
      <w:tr w:rsidR="000727D0" w:rsidRPr="000727D0" w:rsidTr="000727D0">
        <w:trPr>
          <w:trHeight w:val="357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t>6176</w:t>
            </w:r>
          </w:p>
        </w:tc>
        <w:tc>
          <w:tcPr>
            <w:tcW w:w="828"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t>148.57</w:t>
            </w:r>
          </w:p>
        </w:tc>
        <w:tc>
          <w:tcPr>
            <w:tcW w:w="929"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9.31.6</w:t>
            </w:r>
          </w:p>
        </w:tc>
        <w:tc>
          <w:tcPr>
            <w:tcW w:w="2042"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According to 9.17a (P122L58, P122L64), VHT NDP is an SU PPDU.  On P148L57, it just says "NUM_USERS set to 1" and note that MU PPDUs could have NUM_USERS = 1.  Thus, we should have additional clarifications stating that VHT NDP is an SU PPDU in 9.31.6.</w:t>
            </w:r>
          </w:p>
        </w:tc>
        <w:tc>
          <w:tcPr>
            <w:tcW w:w="1984"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Change P148L64 from "GROUP_ID and PARTIAL_AID are set as described in 9.17a" to "GROUP_ID and PARTIAL_AID are set as for SU PPDU as described in 9.17a".</w:t>
            </w:r>
          </w:p>
        </w:tc>
        <w:tc>
          <w:tcPr>
            <w:tcW w:w="2500" w:type="dxa"/>
            <w:tcBorders>
              <w:top w:val="single" w:sz="4" w:space="0" w:color="auto"/>
              <w:left w:val="nil"/>
              <w:bottom w:val="single" w:sz="4" w:space="0" w:color="auto"/>
              <w:right w:val="single" w:sz="4" w:space="0" w:color="auto"/>
            </w:tcBorders>
            <w:shd w:val="clear" w:color="auto" w:fill="auto"/>
            <w:noWrap/>
            <w:hideMark/>
          </w:tcPr>
          <w:p w:rsidR="000727D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REVISED</w:t>
            </w:r>
          </w:p>
          <w:p w:rsidR="004D0590" w:rsidRDefault="004D0590" w:rsidP="000727D0">
            <w:pPr>
              <w:rPr>
                <w:rFonts w:ascii="Arial" w:eastAsia="Times New Roman" w:hAnsi="Arial" w:cs="Arial"/>
                <w:sz w:val="20"/>
                <w:lang w:val="en-US" w:eastAsia="zh-CN"/>
              </w:rPr>
            </w:pPr>
          </w:p>
          <w:p w:rsidR="004D059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Add the following text at the beginning of 9.3.16:</w:t>
            </w:r>
          </w:p>
          <w:p w:rsidR="004D0590" w:rsidRDefault="004D0590" w:rsidP="000727D0">
            <w:pPr>
              <w:rPr>
                <w:rFonts w:ascii="Arial" w:eastAsia="Times New Roman" w:hAnsi="Arial" w:cs="Arial"/>
                <w:sz w:val="20"/>
                <w:lang w:val="en-US" w:eastAsia="zh-CN"/>
              </w:rPr>
            </w:pPr>
          </w:p>
          <w:p w:rsidR="004D0590" w:rsidRPr="004D0590" w:rsidRDefault="00D8479A" w:rsidP="000727D0">
            <w:pPr>
              <w:rPr>
                <w:rFonts w:ascii="Arial" w:eastAsia="Times New Roman" w:hAnsi="Arial" w:cs="Arial"/>
                <w:sz w:val="20"/>
                <w:u w:val="single"/>
                <w:lang w:val="en-US" w:eastAsia="zh-CN"/>
              </w:rPr>
            </w:pPr>
            <w:r w:rsidRPr="00D8479A">
              <w:rPr>
                <w:rFonts w:ascii="Arial" w:eastAsia="Times New Roman" w:hAnsi="Arial" w:cs="Arial"/>
                <w:sz w:val="20"/>
                <w:highlight w:val="yellow"/>
                <w:u w:val="single"/>
                <w:lang w:val="en-US" w:eastAsia="zh-CN"/>
              </w:rPr>
              <w:t>“</w:t>
            </w:r>
            <w:r w:rsidR="004D0590" w:rsidRPr="00D8479A">
              <w:rPr>
                <w:rFonts w:ascii="Arial" w:eastAsia="Times New Roman" w:hAnsi="Arial" w:cs="Arial"/>
                <w:sz w:val="20"/>
                <w:highlight w:val="yellow"/>
                <w:u w:val="single"/>
                <w:lang w:val="en-US" w:eastAsia="zh-CN"/>
              </w:rPr>
              <w:t>A VHT NDP shall use the SU PPDU format as described in 22.1.4 (PPDU formats).</w:t>
            </w:r>
            <w:r w:rsidRPr="00D8479A">
              <w:rPr>
                <w:rFonts w:ascii="Arial" w:eastAsia="Times New Roman" w:hAnsi="Arial" w:cs="Arial"/>
                <w:sz w:val="20"/>
                <w:highlight w:val="yellow"/>
                <w:u w:val="single"/>
                <w:lang w:val="en-US" w:eastAsia="zh-CN"/>
              </w:rPr>
              <w:t>”</w:t>
            </w:r>
          </w:p>
          <w:p w:rsidR="004D0590" w:rsidRDefault="004D0590" w:rsidP="000727D0">
            <w:pPr>
              <w:rPr>
                <w:rFonts w:ascii="Arial" w:eastAsia="Times New Roman" w:hAnsi="Arial" w:cs="Arial"/>
                <w:sz w:val="20"/>
                <w:lang w:val="en-US" w:eastAsia="zh-CN"/>
              </w:rPr>
            </w:pPr>
          </w:p>
          <w:p w:rsidR="004D0590" w:rsidRPr="000727D0" w:rsidRDefault="004D0590" w:rsidP="000727D0">
            <w:pPr>
              <w:rPr>
                <w:rFonts w:ascii="Arial" w:eastAsia="Times New Roman" w:hAnsi="Arial" w:cs="Arial"/>
                <w:sz w:val="20"/>
                <w:lang w:val="en-US" w:eastAsia="zh-CN"/>
              </w:rPr>
            </w:pPr>
          </w:p>
        </w:tc>
      </w:tr>
    </w:tbl>
    <w:p w:rsidR="000727D0" w:rsidRDefault="000727D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Discussions</w:t>
      </w:r>
      <w:r>
        <w:rPr>
          <w:rFonts w:ascii="TimesNewRomanPSMT" w:eastAsia="TimesNewRomanPSMT" w:cs="TimesNewRomanPSMT"/>
          <w:b/>
          <w:color w:val="000000"/>
          <w:sz w:val="20"/>
          <w:lang w:val="en-US" w:eastAsia="zh-CN"/>
        </w:rPr>
        <w:t>:</w:t>
      </w: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r w:rsidRPr="009E4F60">
        <w:rPr>
          <w:rFonts w:ascii="TimesNewRomanPSMT" w:eastAsia="TimesNewRomanPSMT" w:cs="TimesNewRomanPSMT"/>
          <w:color w:val="000000"/>
          <w:sz w:val="20"/>
          <w:lang w:val="en-US" w:eastAsia="zh-CN"/>
        </w:rPr>
        <w:t>The related text is quoted below:</w:t>
      </w: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P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In 22.1.4 PPDU format: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PPDU can be further categorized as an SU PPDU or an MU PPDU. A VHT PPDU using a group ID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value of 0 or 63 is an SU PPDU, and either carries only one PSDU or no PSDU. A VHT PPDU using a group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ID value in the range of 1 to 62 is an MU PPDU, and carries one or more independent PSDU(s) to one or</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more STA(s).</w:t>
      </w:r>
    </w:p>
    <w:p w:rsidR="009E4F60" w:rsidRDefault="009E4F60" w:rsidP="009E4F60">
      <w:pPr>
        <w:autoSpaceDE w:val="0"/>
        <w:autoSpaceDN w:val="0"/>
        <w:adjustRightInd w:val="0"/>
        <w:rPr>
          <w:rFonts w:ascii="TimesNewRomanPSMT" w:eastAsia="TimesNewRomanPSMT" w:cs="TimesNewRomanPSMT"/>
          <w:sz w:val="20"/>
          <w:lang w:val="en-US" w:eastAsia="zh-CN"/>
        </w:rPr>
      </w:pPr>
    </w:p>
    <w:p w:rsidR="009E4F60" w:rsidRDefault="009E4F60" w:rsidP="009E4F60">
      <w:pPr>
        <w:autoSpaceDE w:val="0"/>
        <w:autoSpaceDN w:val="0"/>
        <w:adjustRightInd w:val="0"/>
        <w:rPr>
          <w:rFonts w:ascii="TimesNewRomanPSMT" w:eastAsia="TimesNewRomanPSMT" w:cs="TimesNewRomanPSMT"/>
          <w:b/>
          <w:sz w:val="20"/>
          <w:lang w:val="en-US" w:eastAsia="zh-CN"/>
        </w:rPr>
      </w:pPr>
      <w:r w:rsidRPr="009E4F60">
        <w:rPr>
          <w:rFonts w:ascii="TimesNewRomanPSMT" w:eastAsia="TimesNewRomanPSMT" w:cs="TimesNewRomanPSMT"/>
          <w:b/>
          <w:sz w:val="20"/>
          <w:lang w:val="en-US" w:eastAsia="zh-CN"/>
        </w:rPr>
        <w:t>In</w:t>
      </w:r>
      <w:r>
        <w:rPr>
          <w:rFonts w:ascii="TimesNewRomanPSMT" w:eastAsia="TimesNewRomanPSMT" w:cs="TimesNewRomanPSMT"/>
          <w:b/>
          <w:sz w:val="20"/>
          <w:lang w:val="en-US" w:eastAsia="zh-CN"/>
        </w:rPr>
        <w:t xml:space="preserve"> </w:t>
      </w:r>
      <w:r w:rsidRPr="009E4F60">
        <w:rPr>
          <w:rFonts w:ascii="TimesNewRomanPSMT" w:eastAsia="TimesNewRomanPSMT" w:cs="TimesNewRomanPSMT"/>
          <w:b/>
          <w:sz w:val="20"/>
          <w:lang w:val="en-US" w:eastAsia="zh-CN"/>
        </w:rPr>
        <w:t>9.17a</w:t>
      </w:r>
      <w:r>
        <w:rPr>
          <w:rFonts w:ascii="TimesNewRomanPSMT" w:eastAsia="TimesNewRomanPSMT" w:cs="TimesNewRomanPSMT"/>
          <w:b/>
          <w:sz w:val="20"/>
          <w:lang w:val="en-US" w:eastAsia="zh-CN"/>
        </w:rPr>
        <w: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group addressed MPDUs or transmitting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 intended for multiple recipients shall set the TXVECTOR parameters GROUP_ID to 63 and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PARTIAL_AID to 0. The intended recipient of a VHT NDP is defined in 9.31.6 (Transmission of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individually addressed MPDUs or a VHT NDP</w:t>
      </w:r>
    </w:p>
    <w:p w:rsidR="009E4F60" w:rsidRPr="004D0590" w:rsidRDefault="009E4F60" w:rsidP="004D059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intended for a single recipient shall set the TXVECTOR parameters GROUP_ID and PARTIAL_AID as shown in Table 9-19 (Settings for the TXVECTOR parameters GROUP_ID and PARTIAL_AID).</w:t>
      </w:r>
    </w:p>
    <w:sectPr w:rsidR="009E4F60" w:rsidRPr="004D0590"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B0" w:rsidRDefault="00C00AB0">
      <w:r>
        <w:separator/>
      </w:r>
    </w:p>
  </w:endnote>
  <w:endnote w:type="continuationSeparator" w:id="1">
    <w:p w:rsidR="00C00AB0" w:rsidRDefault="00C0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Pr="004C000E" w:rsidRDefault="008B5290">
    <w:pPr>
      <w:pStyle w:val="Footer"/>
      <w:tabs>
        <w:tab w:val="clear" w:pos="6480"/>
        <w:tab w:val="center" w:pos="4680"/>
        <w:tab w:val="right" w:pos="9360"/>
      </w:tabs>
      <w:rPr>
        <w:lang w:val="fr-FR"/>
      </w:rPr>
    </w:pPr>
    <w:fldSimple w:instr=" SUBJECT  \* MERGEFORMAT ">
      <w:r w:rsidR="009F4DDE">
        <w:rPr>
          <w:lang w:val="fr-FR"/>
        </w:rPr>
        <w:t>Submission</w:t>
      </w:r>
    </w:fldSimple>
    <w:r w:rsidR="009F4DDE" w:rsidRPr="004C000E">
      <w:rPr>
        <w:lang w:val="fr-FR"/>
      </w:rPr>
      <w:tab/>
      <w:t xml:space="preserve">page </w:t>
    </w:r>
    <w:r>
      <w:fldChar w:fldCharType="begin"/>
    </w:r>
    <w:r w:rsidR="009F4DDE" w:rsidRPr="004C000E">
      <w:rPr>
        <w:lang w:val="fr-FR"/>
      </w:rPr>
      <w:instrText xml:space="preserve">page </w:instrText>
    </w:r>
    <w:r>
      <w:fldChar w:fldCharType="separate"/>
    </w:r>
    <w:r w:rsidR="000B2467">
      <w:rPr>
        <w:noProof/>
        <w:lang w:val="fr-FR"/>
      </w:rPr>
      <w:t>2</w:t>
    </w:r>
    <w:r>
      <w:fldChar w:fldCharType="end"/>
    </w:r>
    <w:r w:rsidR="009F4DDE" w:rsidRPr="004C000E">
      <w:rPr>
        <w:lang w:val="fr-FR"/>
      </w:rPr>
      <w:tab/>
    </w:r>
    <w:r w:rsidR="009F4DDE">
      <w:rPr>
        <w:lang w:val="fr-FR"/>
      </w:rPr>
      <w:t>Yong Liu</w:t>
    </w:r>
    <w:r w:rsidR="009F4DDE" w:rsidRPr="004C000E">
      <w:rPr>
        <w:lang w:val="fr-FR"/>
      </w:rPr>
      <w:t xml:space="preserve">, </w:t>
    </w:r>
    <w:r w:rsidR="009F4DDE">
      <w:rPr>
        <w:lang w:val="fr-FR"/>
      </w:rPr>
      <w:t>Marvell</w:t>
    </w:r>
  </w:p>
  <w:p w:rsidR="009F4DDE" w:rsidRPr="004C000E" w:rsidRDefault="009F4DDE">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B0" w:rsidRDefault="00C00AB0">
      <w:r>
        <w:separator/>
      </w:r>
    </w:p>
  </w:footnote>
  <w:footnote w:type="continuationSeparator" w:id="1">
    <w:p w:rsidR="00C00AB0" w:rsidRDefault="00C0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Default="008B5290">
    <w:pPr>
      <w:pStyle w:val="Header"/>
      <w:tabs>
        <w:tab w:val="clear" w:pos="6480"/>
        <w:tab w:val="center" w:pos="4680"/>
        <w:tab w:val="right" w:pos="9360"/>
      </w:tabs>
      <w:rPr>
        <w:lang w:eastAsia="zh-CN"/>
      </w:rPr>
    </w:pPr>
    <w:r>
      <w:fldChar w:fldCharType="begin"/>
    </w:r>
    <w:r w:rsidR="009F4DDE">
      <w:instrText xml:space="preserve"> KEYWORDS  \* MERGEFORMAT </w:instrText>
    </w:r>
    <w:r>
      <w:fldChar w:fldCharType="end"/>
    </w:r>
    <w:r w:rsidR="009F4DDE">
      <w:tab/>
    </w:r>
    <w:r w:rsidR="009F4DDE">
      <w:tab/>
    </w:r>
    <w:fldSimple w:instr=" TITLE  \* MERGEFORMAT ">
      <w:r w:rsidR="009F4DDE">
        <w:t>doc.: IEEE 802.11-12/1032r</w:t>
      </w:r>
    </w:fldSimple>
    <w:r w:rsidR="000B2467">
      <w:rPr>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2B4B"/>
    <w:multiLevelType w:val="hybridMultilevel"/>
    <w:tmpl w:val="E946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96420"/>
    <w:multiLevelType w:val="hybridMultilevel"/>
    <w:tmpl w:val="3404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F65A2"/>
    <w:multiLevelType w:val="hybridMultilevel"/>
    <w:tmpl w:val="07582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E64BB"/>
    <w:multiLevelType w:val="hybridMultilevel"/>
    <w:tmpl w:val="DADCA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21"/>
  </w:num>
  <w:num w:numId="14">
    <w:abstractNumId w:val="0"/>
  </w:num>
  <w:num w:numId="15">
    <w:abstractNumId w:val="23"/>
  </w:num>
  <w:num w:numId="16">
    <w:abstractNumId w:val="13"/>
  </w:num>
  <w:num w:numId="17">
    <w:abstractNumId w:val="3"/>
  </w:num>
  <w:num w:numId="18">
    <w:abstractNumId w:val="11"/>
  </w:num>
  <w:num w:numId="19">
    <w:abstractNumId w:val="6"/>
  </w:num>
  <w:num w:numId="20">
    <w:abstractNumId w:val="24"/>
  </w:num>
  <w:num w:numId="21">
    <w:abstractNumId w:val="16"/>
  </w:num>
  <w:num w:numId="22">
    <w:abstractNumId w:val="17"/>
  </w:num>
  <w:num w:numId="23">
    <w:abstractNumId w:val="18"/>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25F8"/>
    <w:rsid w:val="0003453A"/>
    <w:rsid w:val="00042AC9"/>
    <w:rsid w:val="00042DDD"/>
    <w:rsid w:val="00045018"/>
    <w:rsid w:val="00045D21"/>
    <w:rsid w:val="0004638F"/>
    <w:rsid w:val="000477C6"/>
    <w:rsid w:val="00050CF3"/>
    <w:rsid w:val="00052E2C"/>
    <w:rsid w:val="000569CF"/>
    <w:rsid w:val="00063A74"/>
    <w:rsid w:val="000646F4"/>
    <w:rsid w:val="00066812"/>
    <w:rsid w:val="00067434"/>
    <w:rsid w:val="0006755F"/>
    <w:rsid w:val="00067866"/>
    <w:rsid w:val="000727D0"/>
    <w:rsid w:val="00075B84"/>
    <w:rsid w:val="000768ED"/>
    <w:rsid w:val="000910C5"/>
    <w:rsid w:val="00091F71"/>
    <w:rsid w:val="000A2F71"/>
    <w:rsid w:val="000A3B26"/>
    <w:rsid w:val="000A4BD2"/>
    <w:rsid w:val="000B0960"/>
    <w:rsid w:val="000B2467"/>
    <w:rsid w:val="000B3817"/>
    <w:rsid w:val="000B6DEA"/>
    <w:rsid w:val="000C41BB"/>
    <w:rsid w:val="000C49BC"/>
    <w:rsid w:val="000C5AFE"/>
    <w:rsid w:val="000D5247"/>
    <w:rsid w:val="000D58C8"/>
    <w:rsid w:val="000D6387"/>
    <w:rsid w:val="000E7D4C"/>
    <w:rsid w:val="000F3AD6"/>
    <w:rsid w:val="00101B81"/>
    <w:rsid w:val="00110BC2"/>
    <w:rsid w:val="00112197"/>
    <w:rsid w:val="00112870"/>
    <w:rsid w:val="0012215D"/>
    <w:rsid w:val="001247AD"/>
    <w:rsid w:val="00126331"/>
    <w:rsid w:val="001313E7"/>
    <w:rsid w:val="001357A8"/>
    <w:rsid w:val="00141C01"/>
    <w:rsid w:val="001423EB"/>
    <w:rsid w:val="00142842"/>
    <w:rsid w:val="00147609"/>
    <w:rsid w:val="0015117C"/>
    <w:rsid w:val="0015137E"/>
    <w:rsid w:val="00163ABC"/>
    <w:rsid w:val="00163CD6"/>
    <w:rsid w:val="00166006"/>
    <w:rsid w:val="00173E54"/>
    <w:rsid w:val="00176FCF"/>
    <w:rsid w:val="00177007"/>
    <w:rsid w:val="0018245A"/>
    <w:rsid w:val="001863E5"/>
    <w:rsid w:val="00187133"/>
    <w:rsid w:val="001903E8"/>
    <w:rsid w:val="001905BE"/>
    <w:rsid w:val="0019117B"/>
    <w:rsid w:val="00192ACB"/>
    <w:rsid w:val="0019530A"/>
    <w:rsid w:val="001969A9"/>
    <w:rsid w:val="001A0890"/>
    <w:rsid w:val="001A394F"/>
    <w:rsid w:val="001B2B87"/>
    <w:rsid w:val="001B4385"/>
    <w:rsid w:val="001B489A"/>
    <w:rsid w:val="001B5995"/>
    <w:rsid w:val="001B710A"/>
    <w:rsid w:val="001C5E7A"/>
    <w:rsid w:val="001C71FF"/>
    <w:rsid w:val="001D102B"/>
    <w:rsid w:val="001D1644"/>
    <w:rsid w:val="001D547C"/>
    <w:rsid w:val="001D723B"/>
    <w:rsid w:val="001E3D84"/>
    <w:rsid w:val="001E5788"/>
    <w:rsid w:val="001E5C76"/>
    <w:rsid w:val="001F2949"/>
    <w:rsid w:val="001F2C2B"/>
    <w:rsid w:val="001F3A21"/>
    <w:rsid w:val="001F6DFB"/>
    <w:rsid w:val="00200545"/>
    <w:rsid w:val="00200CC8"/>
    <w:rsid w:val="00201287"/>
    <w:rsid w:val="00201F84"/>
    <w:rsid w:val="00207209"/>
    <w:rsid w:val="00220F43"/>
    <w:rsid w:val="002220B2"/>
    <w:rsid w:val="00222A72"/>
    <w:rsid w:val="00225748"/>
    <w:rsid w:val="00225EFC"/>
    <w:rsid w:val="00226314"/>
    <w:rsid w:val="00227442"/>
    <w:rsid w:val="00232675"/>
    <w:rsid w:val="00232AF3"/>
    <w:rsid w:val="00233A1D"/>
    <w:rsid w:val="00236C2C"/>
    <w:rsid w:val="002525F3"/>
    <w:rsid w:val="002537F9"/>
    <w:rsid w:val="00256750"/>
    <w:rsid w:val="00257872"/>
    <w:rsid w:val="0027093D"/>
    <w:rsid w:val="002709F7"/>
    <w:rsid w:val="00276F5F"/>
    <w:rsid w:val="00281B03"/>
    <w:rsid w:val="002868C5"/>
    <w:rsid w:val="00286D9E"/>
    <w:rsid w:val="0029020B"/>
    <w:rsid w:val="00292CEF"/>
    <w:rsid w:val="00295C52"/>
    <w:rsid w:val="00296F3F"/>
    <w:rsid w:val="002A047F"/>
    <w:rsid w:val="002A2124"/>
    <w:rsid w:val="002A35ED"/>
    <w:rsid w:val="002A730C"/>
    <w:rsid w:val="002B3E7D"/>
    <w:rsid w:val="002B5330"/>
    <w:rsid w:val="002B6E98"/>
    <w:rsid w:val="002C0813"/>
    <w:rsid w:val="002C1038"/>
    <w:rsid w:val="002D0395"/>
    <w:rsid w:val="002D1B35"/>
    <w:rsid w:val="002D44BE"/>
    <w:rsid w:val="002E340B"/>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AFF"/>
    <w:rsid w:val="00321C48"/>
    <w:rsid w:val="0032625F"/>
    <w:rsid w:val="003314F2"/>
    <w:rsid w:val="00336385"/>
    <w:rsid w:val="003368B2"/>
    <w:rsid w:val="00340570"/>
    <w:rsid w:val="003434E7"/>
    <w:rsid w:val="003474A0"/>
    <w:rsid w:val="00351DB4"/>
    <w:rsid w:val="00354E76"/>
    <w:rsid w:val="0035613F"/>
    <w:rsid w:val="00361034"/>
    <w:rsid w:val="00370E0C"/>
    <w:rsid w:val="0037336D"/>
    <w:rsid w:val="00374FB4"/>
    <w:rsid w:val="00376AC5"/>
    <w:rsid w:val="00381B7B"/>
    <w:rsid w:val="0038427B"/>
    <w:rsid w:val="00394987"/>
    <w:rsid w:val="003A1A1C"/>
    <w:rsid w:val="003A5044"/>
    <w:rsid w:val="003A521A"/>
    <w:rsid w:val="003A6834"/>
    <w:rsid w:val="003A79F0"/>
    <w:rsid w:val="003B51F5"/>
    <w:rsid w:val="003B55C5"/>
    <w:rsid w:val="003C0F87"/>
    <w:rsid w:val="003C16F7"/>
    <w:rsid w:val="003C4B9B"/>
    <w:rsid w:val="003E1B51"/>
    <w:rsid w:val="003E2254"/>
    <w:rsid w:val="003E732C"/>
    <w:rsid w:val="003F45AC"/>
    <w:rsid w:val="00400EF2"/>
    <w:rsid w:val="00405862"/>
    <w:rsid w:val="00405867"/>
    <w:rsid w:val="00405F61"/>
    <w:rsid w:val="004066BE"/>
    <w:rsid w:val="004236BE"/>
    <w:rsid w:val="0042450C"/>
    <w:rsid w:val="004265C5"/>
    <w:rsid w:val="00427325"/>
    <w:rsid w:val="00430DA0"/>
    <w:rsid w:val="004320E2"/>
    <w:rsid w:val="00435BE8"/>
    <w:rsid w:val="00442037"/>
    <w:rsid w:val="00443505"/>
    <w:rsid w:val="00450B89"/>
    <w:rsid w:val="00452498"/>
    <w:rsid w:val="004551F3"/>
    <w:rsid w:val="004559C6"/>
    <w:rsid w:val="004561FC"/>
    <w:rsid w:val="00456922"/>
    <w:rsid w:val="00461604"/>
    <w:rsid w:val="00464BEE"/>
    <w:rsid w:val="00475964"/>
    <w:rsid w:val="00476675"/>
    <w:rsid w:val="00480B33"/>
    <w:rsid w:val="004823E1"/>
    <w:rsid w:val="00487587"/>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0590"/>
    <w:rsid w:val="004D1917"/>
    <w:rsid w:val="004D442A"/>
    <w:rsid w:val="004D654B"/>
    <w:rsid w:val="004D7B1E"/>
    <w:rsid w:val="004E2C95"/>
    <w:rsid w:val="004E6137"/>
    <w:rsid w:val="004E6B0D"/>
    <w:rsid w:val="004F2C3A"/>
    <w:rsid w:val="004F3EB4"/>
    <w:rsid w:val="00500E48"/>
    <w:rsid w:val="00504BCE"/>
    <w:rsid w:val="005054FA"/>
    <w:rsid w:val="00507A83"/>
    <w:rsid w:val="0051315D"/>
    <w:rsid w:val="0051629D"/>
    <w:rsid w:val="00517581"/>
    <w:rsid w:val="00520187"/>
    <w:rsid w:val="00530539"/>
    <w:rsid w:val="00530701"/>
    <w:rsid w:val="00535092"/>
    <w:rsid w:val="0053624A"/>
    <w:rsid w:val="00536B54"/>
    <w:rsid w:val="005372A3"/>
    <w:rsid w:val="00537B90"/>
    <w:rsid w:val="005501F7"/>
    <w:rsid w:val="00555B09"/>
    <w:rsid w:val="00560408"/>
    <w:rsid w:val="005640D8"/>
    <w:rsid w:val="00565696"/>
    <w:rsid w:val="0057500D"/>
    <w:rsid w:val="00581EC6"/>
    <w:rsid w:val="00582EAB"/>
    <w:rsid w:val="00586041"/>
    <w:rsid w:val="005943EE"/>
    <w:rsid w:val="00595667"/>
    <w:rsid w:val="00596FD3"/>
    <w:rsid w:val="00597101"/>
    <w:rsid w:val="005A1FD1"/>
    <w:rsid w:val="005A2552"/>
    <w:rsid w:val="005A2A88"/>
    <w:rsid w:val="005A6B0B"/>
    <w:rsid w:val="005B5387"/>
    <w:rsid w:val="005B6F07"/>
    <w:rsid w:val="005B7865"/>
    <w:rsid w:val="005C0520"/>
    <w:rsid w:val="005C27E6"/>
    <w:rsid w:val="005C79E3"/>
    <w:rsid w:val="005D46C0"/>
    <w:rsid w:val="005D46E0"/>
    <w:rsid w:val="005D5559"/>
    <w:rsid w:val="005D73B0"/>
    <w:rsid w:val="005D7433"/>
    <w:rsid w:val="005E0510"/>
    <w:rsid w:val="005E093E"/>
    <w:rsid w:val="005E245F"/>
    <w:rsid w:val="005F5BC1"/>
    <w:rsid w:val="005F6A70"/>
    <w:rsid w:val="0060100E"/>
    <w:rsid w:val="006019EC"/>
    <w:rsid w:val="006025BB"/>
    <w:rsid w:val="00604D37"/>
    <w:rsid w:val="00606EB2"/>
    <w:rsid w:val="00606EB6"/>
    <w:rsid w:val="0061122A"/>
    <w:rsid w:val="0062440B"/>
    <w:rsid w:val="00624C78"/>
    <w:rsid w:val="00625771"/>
    <w:rsid w:val="006262DC"/>
    <w:rsid w:val="0063189D"/>
    <w:rsid w:val="006320A8"/>
    <w:rsid w:val="00636F15"/>
    <w:rsid w:val="00641EAE"/>
    <w:rsid w:val="006436B3"/>
    <w:rsid w:val="00643BAA"/>
    <w:rsid w:val="00643C98"/>
    <w:rsid w:val="006449EC"/>
    <w:rsid w:val="00650D1B"/>
    <w:rsid w:val="006635A6"/>
    <w:rsid w:val="0066361C"/>
    <w:rsid w:val="00664915"/>
    <w:rsid w:val="00664EDE"/>
    <w:rsid w:val="0067337A"/>
    <w:rsid w:val="006858F4"/>
    <w:rsid w:val="00686E5E"/>
    <w:rsid w:val="00692440"/>
    <w:rsid w:val="00694260"/>
    <w:rsid w:val="00695CAA"/>
    <w:rsid w:val="006960E0"/>
    <w:rsid w:val="006A002A"/>
    <w:rsid w:val="006A6F90"/>
    <w:rsid w:val="006B0D54"/>
    <w:rsid w:val="006B10DF"/>
    <w:rsid w:val="006B2FB0"/>
    <w:rsid w:val="006B4411"/>
    <w:rsid w:val="006B45E5"/>
    <w:rsid w:val="006B5D03"/>
    <w:rsid w:val="006C01A0"/>
    <w:rsid w:val="006C0727"/>
    <w:rsid w:val="006D134E"/>
    <w:rsid w:val="006D45FB"/>
    <w:rsid w:val="006D5454"/>
    <w:rsid w:val="006D7357"/>
    <w:rsid w:val="006E145F"/>
    <w:rsid w:val="006E2E63"/>
    <w:rsid w:val="006E35FE"/>
    <w:rsid w:val="006E37FF"/>
    <w:rsid w:val="006E3A76"/>
    <w:rsid w:val="006E6991"/>
    <w:rsid w:val="006F248F"/>
    <w:rsid w:val="006F4B4D"/>
    <w:rsid w:val="00700688"/>
    <w:rsid w:val="00703992"/>
    <w:rsid w:val="007072CB"/>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6FD9"/>
    <w:rsid w:val="0075710F"/>
    <w:rsid w:val="007579F1"/>
    <w:rsid w:val="00763C2C"/>
    <w:rsid w:val="0076647B"/>
    <w:rsid w:val="00770572"/>
    <w:rsid w:val="00771400"/>
    <w:rsid w:val="00774CC4"/>
    <w:rsid w:val="00776903"/>
    <w:rsid w:val="007814F1"/>
    <w:rsid w:val="00784178"/>
    <w:rsid w:val="007908E1"/>
    <w:rsid w:val="007950DE"/>
    <w:rsid w:val="00795DB3"/>
    <w:rsid w:val="007961CF"/>
    <w:rsid w:val="007A0D51"/>
    <w:rsid w:val="007A20A1"/>
    <w:rsid w:val="007A58A5"/>
    <w:rsid w:val="007B332F"/>
    <w:rsid w:val="007C1CBD"/>
    <w:rsid w:val="007C50E1"/>
    <w:rsid w:val="007C510F"/>
    <w:rsid w:val="007C68FB"/>
    <w:rsid w:val="007E4EE4"/>
    <w:rsid w:val="007E59C7"/>
    <w:rsid w:val="007F2496"/>
    <w:rsid w:val="007F418E"/>
    <w:rsid w:val="007F4293"/>
    <w:rsid w:val="007F4D8A"/>
    <w:rsid w:val="007F52FD"/>
    <w:rsid w:val="007F5D15"/>
    <w:rsid w:val="00806B46"/>
    <w:rsid w:val="00807A34"/>
    <w:rsid w:val="00812AC5"/>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64829"/>
    <w:rsid w:val="00866299"/>
    <w:rsid w:val="008731DB"/>
    <w:rsid w:val="00873A39"/>
    <w:rsid w:val="008775D5"/>
    <w:rsid w:val="00892AA6"/>
    <w:rsid w:val="00894FBA"/>
    <w:rsid w:val="008A2DC0"/>
    <w:rsid w:val="008A33FD"/>
    <w:rsid w:val="008B5290"/>
    <w:rsid w:val="008B6E21"/>
    <w:rsid w:val="008C2A42"/>
    <w:rsid w:val="008C556B"/>
    <w:rsid w:val="008C58BA"/>
    <w:rsid w:val="008D465E"/>
    <w:rsid w:val="008D601F"/>
    <w:rsid w:val="008D6974"/>
    <w:rsid w:val="008E4DB3"/>
    <w:rsid w:val="008F0170"/>
    <w:rsid w:val="008F478C"/>
    <w:rsid w:val="00904ED7"/>
    <w:rsid w:val="0090557F"/>
    <w:rsid w:val="00905BA8"/>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14A"/>
    <w:rsid w:val="00961442"/>
    <w:rsid w:val="009615F5"/>
    <w:rsid w:val="009616EA"/>
    <w:rsid w:val="009635A1"/>
    <w:rsid w:val="00964C3D"/>
    <w:rsid w:val="0096566E"/>
    <w:rsid w:val="009715D6"/>
    <w:rsid w:val="00972875"/>
    <w:rsid w:val="00991B61"/>
    <w:rsid w:val="00994F8A"/>
    <w:rsid w:val="0099567D"/>
    <w:rsid w:val="00996DA4"/>
    <w:rsid w:val="00996FA9"/>
    <w:rsid w:val="0099745C"/>
    <w:rsid w:val="009A18F8"/>
    <w:rsid w:val="009A29A2"/>
    <w:rsid w:val="009A5034"/>
    <w:rsid w:val="009A510E"/>
    <w:rsid w:val="009A558C"/>
    <w:rsid w:val="009B0F3C"/>
    <w:rsid w:val="009B2F37"/>
    <w:rsid w:val="009B5378"/>
    <w:rsid w:val="009B7DC3"/>
    <w:rsid w:val="009B7EE8"/>
    <w:rsid w:val="009C41AC"/>
    <w:rsid w:val="009C7BFE"/>
    <w:rsid w:val="009D4DE4"/>
    <w:rsid w:val="009D5323"/>
    <w:rsid w:val="009D7126"/>
    <w:rsid w:val="009E12D3"/>
    <w:rsid w:val="009E1AB0"/>
    <w:rsid w:val="009E3A3F"/>
    <w:rsid w:val="009E4F60"/>
    <w:rsid w:val="009F4DDE"/>
    <w:rsid w:val="009F6D7B"/>
    <w:rsid w:val="00A000BF"/>
    <w:rsid w:val="00A00FF6"/>
    <w:rsid w:val="00A05724"/>
    <w:rsid w:val="00A21EB2"/>
    <w:rsid w:val="00A27AB3"/>
    <w:rsid w:val="00A339C5"/>
    <w:rsid w:val="00A33E80"/>
    <w:rsid w:val="00A40052"/>
    <w:rsid w:val="00A448A7"/>
    <w:rsid w:val="00A520F6"/>
    <w:rsid w:val="00A52436"/>
    <w:rsid w:val="00A53357"/>
    <w:rsid w:val="00A549F9"/>
    <w:rsid w:val="00A57B0C"/>
    <w:rsid w:val="00A606B6"/>
    <w:rsid w:val="00A62B78"/>
    <w:rsid w:val="00A649EE"/>
    <w:rsid w:val="00A66488"/>
    <w:rsid w:val="00A67B0C"/>
    <w:rsid w:val="00A7241B"/>
    <w:rsid w:val="00A73D42"/>
    <w:rsid w:val="00A746BC"/>
    <w:rsid w:val="00A76584"/>
    <w:rsid w:val="00A82EEA"/>
    <w:rsid w:val="00A85B72"/>
    <w:rsid w:val="00A87580"/>
    <w:rsid w:val="00AA427C"/>
    <w:rsid w:val="00AA5E5A"/>
    <w:rsid w:val="00AA68DD"/>
    <w:rsid w:val="00AB00B7"/>
    <w:rsid w:val="00AC22C6"/>
    <w:rsid w:val="00AC24C3"/>
    <w:rsid w:val="00AC3267"/>
    <w:rsid w:val="00AC4372"/>
    <w:rsid w:val="00AC76FF"/>
    <w:rsid w:val="00AC772C"/>
    <w:rsid w:val="00AC7BB5"/>
    <w:rsid w:val="00AD0934"/>
    <w:rsid w:val="00AD173B"/>
    <w:rsid w:val="00AD57E0"/>
    <w:rsid w:val="00AD6E03"/>
    <w:rsid w:val="00AE33F9"/>
    <w:rsid w:val="00AF0CAC"/>
    <w:rsid w:val="00AF488E"/>
    <w:rsid w:val="00AF6273"/>
    <w:rsid w:val="00AF6429"/>
    <w:rsid w:val="00B00B2C"/>
    <w:rsid w:val="00B02184"/>
    <w:rsid w:val="00B16884"/>
    <w:rsid w:val="00B22EF1"/>
    <w:rsid w:val="00B27BB1"/>
    <w:rsid w:val="00B34144"/>
    <w:rsid w:val="00B3597B"/>
    <w:rsid w:val="00B36954"/>
    <w:rsid w:val="00B42C06"/>
    <w:rsid w:val="00B4359D"/>
    <w:rsid w:val="00B50DD3"/>
    <w:rsid w:val="00B53158"/>
    <w:rsid w:val="00B54BD6"/>
    <w:rsid w:val="00B54CF9"/>
    <w:rsid w:val="00B7284E"/>
    <w:rsid w:val="00B86ADA"/>
    <w:rsid w:val="00B922FF"/>
    <w:rsid w:val="00BB35A0"/>
    <w:rsid w:val="00BC364E"/>
    <w:rsid w:val="00BD3567"/>
    <w:rsid w:val="00BD4BAD"/>
    <w:rsid w:val="00BD7100"/>
    <w:rsid w:val="00BE093B"/>
    <w:rsid w:val="00BE6041"/>
    <w:rsid w:val="00BE68C2"/>
    <w:rsid w:val="00BF2DA4"/>
    <w:rsid w:val="00C00AB0"/>
    <w:rsid w:val="00C04E33"/>
    <w:rsid w:val="00C06ECC"/>
    <w:rsid w:val="00C22471"/>
    <w:rsid w:val="00C23C9A"/>
    <w:rsid w:val="00C25F6A"/>
    <w:rsid w:val="00C27376"/>
    <w:rsid w:val="00C321B8"/>
    <w:rsid w:val="00C32370"/>
    <w:rsid w:val="00C34488"/>
    <w:rsid w:val="00C45593"/>
    <w:rsid w:val="00C46DC4"/>
    <w:rsid w:val="00C540F0"/>
    <w:rsid w:val="00C66567"/>
    <w:rsid w:val="00C71341"/>
    <w:rsid w:val="00C83392"/>
    <w:rsid w:val="00C83866"/>
    <w:rsid w:val="00C9193E"/>
    <w:rsid w:val="00C95BCF"/>
    <w:rsid w:val="00CA09B2"/>
    <w:rsid w:val="00CA0E36"/>
    <w:rsid w:val="00CA4C94"/>
    <w:rsid w:val="00CB1459"/>
    <w:rsid w:val="00CB37BC"/>
    <w:rsid w:val="00CB60B5"/>
    <w:rsid w:val="00CC1BB0"/>
    <w:rsid w:val="00CC1D56"/>
    <w:rsid w:val="00CC436C"/>
    <w:rsid w:val="00CC4909"/>
    <w:rsid w:val="00CC5CFA"/>
    <w:rsid w:val="00CD626F"/>
    <w:rsid w:val="00CE1A4F"/>
    <w:rsid w:val="00CE229F"/>
    <w:rsid w:val="00CE3CEA"/>
    <w:rsid w:val="00CF184C"/>
    <w:rsid w:val="00CF222D"/>
    <w:rsid w:val="00CF2F18"/>
    <w:rsid w:val="00CF3DE4"/>
    <w:rsid w:val="00CF6AEB"/>
    <w:rsid w:val="00D04564"/>
    <w:rsid w:val="00D05002"/>
    <w:rsid w:val="00D0604B"/>
    <w:rsid w:val="00D062C4"/>
    <w:rsid w:val="00D153B7"/>
    <w:rsid w:val="00D2330B"/>
    <w:rsid w:val="00D239B4"/>
    <w:rsid w:val="00D24A5C"/>
    <w:rsid w:val="00D24DEC"/>
    <w:rsid w:val="00D37724"/>
    <w:rsid w:val="00D53727"/>
    <w:rsid w:val="00D53730"/>
    <w:rsid w:val="00D557D8"/>
    <w:rsid w:val="00D56C6D"/>
    <w:rsid w:val="00D73CF2"/>
    <w:rsid w:val="00D740A0"/>
    <w:rsid w:val="00D74188"/>
    <w:rsid w:val="00D75FB9"/>
    <w:rsid w:val="00D84792"/>
    <w:rsid w:val="00D8479A"/>
    <w:rsid w:val="00D87E81"/>
    <w:rsid w:val="00D905BB"/>
    <w:rsid w:val="00D97309"/>
    <w:rsid w:val="00DA1F9B"/>
    <w:rsid w:val="00DB21A6"/>
    <w:rsid w:val="00DB40AD"/>
    <w:rsid w:val="00DC0AA0"/>
    <w:rsid w:val="00DC3227"/>
    <w:rsid w:val="00DC48D7"/>
    <w:rsid w:val="00DC5A7B"/>
    <w:rsid w:val="00DD3CCD"/>
    <w:rsid w:val="00DD40AF"/>
    <w:rsid w:val="00DD6347"/>
    <w:rsid w:val="00DD7234"/>
    <w:rsid w:val="00DE149C"/>
    <w:rsid w:val="00DE522C"/>
    <w:rsid w:val="00DE783C"/>
    <w:rsid w:val="00DF206E"/>
    <w:rsid w:val="00DF3CA1"/>
    <w:rsid w:val="00DF4C37"/>
    <w:rsid w:val="00DF543A"/>
    <w:rsid w:val="00E012C4"/>
    <w:rsid w:val="00E02164"/>
    <w:rsid w:val="00E139BE"/>
    <w:rsid w:val="00E20812"/>
    <w:rsid w:val="00E21430"/>
    <w:rsid w:val="00E2372B"/>
    <w:rsid w:val="00E253D2"/>
    <w:rsid w:val="00E26145"/>
    <w:rsid w:val="00E3344A"/>
    <w:rsid w:val="00E35347"/>
    <w:rsid w:val="00E42159"/>
    <w:rsid w:val="00E427CF"/>
    <w:rsid w:val="00E470BA"/>
    <w:rsid w:val="00E4718A"/>
    <w:rsid w:val="00E4771D"/>
    <w:rsid w:val="00E47FF0"/>
    <w:rsid w:val="00E50E9B"/>
    <w:rsid w:val="00E514D1"/>
    <w:rsid w:val="00E530E4"/>
    <w:rsid w:val="00E54374"/>
    <w:rsid w:val="00E56583"/>
    <w:rsid w:val="00E57034"/>
    <w:rsid w:val="00E66F1F"/>
    <w:rsid w:val="00E73CBF"/>
    <w:rsid w:val="00E80CA5"/>
    <w:rsid w:val="00E8104F"/>
    <w:rsid w:val="00E834A7"/>
    <w:rsid w:val="00E846C5"/>
    <w:rsid w:val="00E860BA"/>
    <w:rsid w:val="00E86862"/>
    <w:rsid w:val="00E96823"/>
    <w:rsid w:val="00E978EB"/>
    <w:rsid w:val="00EA07C8"/>
    <w:rsid w:val="00EA1284"/>
    <w:rsid w:val="00EB0832"/>
    <w:rsid w:val="00EB3801"/>
    <w:rsid w:val="00EB3E78"/>
    <w:rsid w:val="00EC6759"/>
    <w:rsid w:val="00EC6BF3"/>
    <w:rsid w:val="00ED2F08"/>
    <w:rsid w:val="00ED3FAD"/>
    <w:rsid w:val="00ED41AC"/>
    <w:rsid w:val="00ED4F02"/>
    <w:rsid w:val="00ED507A"/>
    <w:rsid w:val="00ED7EAD"/>
    <w:rsid w:val="00EE6EA3"/>
    <w:rsid w:val="00EE7D9E"/>
    <w:rsid w:val="00EF2EC2"/>
    <w:rsid w:val="00EF359A"/>
    <w:rsid w:val="00EF528C"/>
    <w:rsid w:val="00F01CA6"/>
    <w:rsid w:val="00F035AD"/>
    <w:rsid w:val="00F04FE7"/>
    <w:rsid w:val="00F05025"/>
    <w:rsid w:val="00F06A39"/>
    <w:rsid w:val="00F07955"/>
    <w:rsid w:val="00F105F6"/>
    <w:rsid w:val="00F11CA9"/>
    <w:rsid w:val="00F1287A"/>
    <w:rsid w:val="00F12D48"/>
    <w:rsid w:val="00F14171"/>
    <w:rsid w:val="00F156F7"/>
    <w:rsid w:val="00F15C17"/>
    <w:rsid w:val="00F212B9"/>
    <w:rsid w:val="00F243BB"/>
    <w:rsid w:val="00F2445D"/>
    <w:rsid w:val="00F25DE6"/>
    <w:rsid w:val="00F27558"/>
    <w:rsid w:val="00F3127D"/>
    <w:rsid w:val="00F46C27"/>
    <w:rsid w:val="00F47C9C"/>
    <w:rsid w:val="00F52D93"/>
    <w:rsid w:val="00F621E2"/>
    <w:rsid w:val="00F65D23"/>
    <w:rsid w:val="00F67EBD"/>
    <w:rsid w:val="00F7086A"/>
    <w:rsid w:val="00F73825"/>
    <w:rsid w:val="00F74700"/>
    <w:rsid w:val="00F75458"/>
    <w:rsid w:val="00F8792E"/>
    <w:rsid w:val="00F9024C"/>
    <w:rsid w:val="00F919CB"/>
    <w:rsid w:val="00F92C90"/>
    <w:rsid w:val="00F936A0"/>
    <w:rsid w:val="00F969EC"/>
    <w:rsid w:val="00F96B88"/>
    <w:rsid w:val="00FA16E5"/>
    <w:rsid w:val="00FA2ABB"/>
    <w:rsid w:val="00FB1EA4"/>
    <w:rsid w:val="00FB35AF"/>
    <w:rsid w:val="00FB37C1"/>
    <w:rsid w:val="00FB67AC"/>
    <w:rsid w:val="00FC5654"/>
    <w:rsid w:val="00FC7E70"/>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449EC"/>
    <w:rPr>
      <w:sz w:val="16"/>
      <w:szCs w:val="16"/>
    </w:rPr>
  </w:style>
  <w:style w:type="paragraph" w:styleId="CommentText">
    <w:name w:val="annotation text"/>
    <w:basedOn w:val="Normal"/>
    <w:link w:val="CommentTextChar"/>
    <w:rsid w:val="006449EC"/>
    <w:rPr>
      <w:sz w:val="20"/>
    </w:rPr>
  </w:style>
  <w:style w:type="character" w:customStyle="1" w:styleId="CommentTextChar">
    <w:name w:val="Comment Text Char"/>
    <w:basedOn w:val="DefaultParagraphFont"/>
    <w:link w:val="CommentText"/>
    <w:rsid w:val="006449EC"/>
    <w:rPr>
      <w:lang w:val="en-GB" w:eastAsia="en-US"/>
    </w:rPr>
  </w:style>
  <w:style w:type="paragraph" w:styleId="CommentSubject">
    <w:name w:val="annotation subject"/>
    <w:basedOn w:val="CommentText"/>
    <w:next w:val="CommentText"/>
    <w:link w:val="CommentSubjectChar"/>
    <w:rsid w:val="006449EC"/>
    <w:rPr>
      <w:b/>
      <w:bCs/>
    </w:rPr>
  </w:style>
  <w:style w:type="character" w:customStyle="1" w:styleId="CommentSubjectChar">
    <w:name w:val="Comment Subject Char"/>
    <w:basedOn w:val="CommentTextChar"/>
    <w:link w:val="CommentSubject"/>
    <w:rsid w:val="006449EC"/>
    <w:rPr>
      <w:b/>
      <w:bC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3914470">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80094522">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13396721">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18922136">
      <w:bodyDiv w:val="1"/>
      <w:marLeft w:val="0"/>
      <w:marRight w:val="0"/>
      <w:marTop w:val="0"/>
      <w:marBottom w:val="0"/>
      <w:divBdr>
        <w:top w:val="none" w:sz="0" w:space="0" w:color="auto"/>
        <w:left w:val="none" w:sz="0" w:space="0" w:color="auto"/>
        <w:bottom w:val="none" w:sz="0" w:space="0" w:color="auto"/>
        <w:right w:val="none" w:sz="0" w:space="0" w:color="auto"/>
      </w:divBdr>
    </w:div>
    <w:div w:id="325060794">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33521676">
      <w:bodyDiv w:val="1"/>
      <w:marLeft w:val="0"/>
      <w:marRight w:val="0"/>
      <w:marTop w:val="0"/>
      <w:marBottom w:val="0"/>
      <w:divBdr>
        <w:top w:val="none" w:sz="0" w:space="0" w:color="auto"/>
        <w:left w:val="none" w:sz="0" w:space="0" w:color="auto"/>
        <w:bottom w:val="none" w:sz="0" w:space="0" w:color="auto"/>
        <w:right w:val="none" w:sz="0" w:space="0" w:color="auto"/>
      </w:divBdr>
    </w:div>
    <w:div w:id="434133987">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687365527">
      <w:bodyDiv w:val="1"/>
      <w:marLeft w:val="0"/>
      <w:marRight w:val="0"/>
      <w:marTop w:val="0"/>
      <w:marBottom w:val="0"/>
      <w:divBdr>
        <w:top w:val="none" w:sz="0" w:space="0" w:color="auto"/>
        <w:left w:val="none" w:sz="0" w:space="0" w:color="auto"/>
        <w:bottom w:val="none" w:sz="0" w:space="0" w:color="auto"/>
        <w:right w:val="none" w:sz="0" w:space="0" w:color="auto"/>
      </w:divBdr>
    </w:div>
    <w:div w:id="690961843">
      <w:bodyDiv w:val="1"/>
      <w:marLeft w:val="0"/>
      <w:marRight w:val="0"/>
      <w:marTop w:val="0"/>
      <w:marBottom w:val="0"/>
      <w:divBdr>
        <w:top w:val="none" w:sz="0" w:space="0" w:color="auto"/>
        <w:left w:val="none" w:sz="0" w:space="0" w:color="auto"/>
        <w:bottom w:val="none" w:sz="0" w:space="0" w:color="auto"/>
        <w:right w:val="none" w:sz="0" w:space="0" w:color="auto"/>
      </w:divBdr>
    </w:div>
    <w:div w:id="715197805">
      <w:bodyDiv w:val="1"/>
      <w:marLeft w:val="0"/>
      <w:marRight w:val="0"/>
      <w:marTop w:val="0"/>
      <w:marBottom w:val="0"/>
      <w:divBdr>
        <w:top w:val="none" w:sz="0" w:space="0" w:color="auto"/>
        <w:left w:val="none" w:sz="0" w:space="0" w:color="auto"/>
        <w:bottom w:val="none" w:sz="0" w:space="0" w:color="auto"/>
        <w:right w:val="none" w:sz="0" w:space="0" w:color="auto"/>
      </w:divBdr>
    </w:div>
    <w:div w:id="758915970">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11485938">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73540491">
      <w:bodyDiv w:val="1"/>
      <w:marLeft w:val="0"/>
      <w:marRight w:val="0"/>
      <w:marTop w:val="0"/>
      <w:marBottom w:val="0"/>
      <w:divBdr>
        <w:top w:val="none" w:sz="0" w:space="0" w:color="auto"/>
        <w:left w:val="none" w:sz="0" w:space="0" w:color="auto"/>
        <w:bottom w:val="none" w:sz="0" w:space="0" w:color="auto"/>
        <w:right w:val="none" w:sz="0" w:space="0" w:color="auto"/>
      </w:divBdr>
    </w:div>
    <w:div w:id="88483167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406464">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1387448">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090858641">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1172367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31967454">
      <w:bodyDiv w:val="1"/>
      <w:marLeft w:val="0"/>
      <w:marRight w:val="0"/>
      <w:marTop w:val="0"/>
      <w:marBottom w:val="0"/>
      <w:divBdr>
        <w:top w:val="none" w:sz="0" w:space="0" w:color="auto"/>
        <w:left w:val="none" w:sz="0" w:space="0" w:color="auto"/>
        <w:bottom w:val="none" w:sz="0" w:space="0" w:color="auto"/>
        <w:right w:val="none" w:sz="0" w:space="0" w:color="auto"/>
      </w:divBdr>
    </w:div>
    <w:div w:id="1451246088">
      <w:bodyDiv w:val="1"/>
      <w:marLeft w:val="0"/>
      <w:marRight w:val="0"/>
      <w:marTop w:val="0"/>
      <w:marBottom w:val="0"/>
      <w:divBdr>
        <w:top w:val="none" w:sz="0" w:space="0" w:color="auto"/>
        <w:left w:val="none" w:sz="0" w:space="0" w:color="auto"/>
        <w:bottom w:val="none" w:sz="0" w:space="0" w:color="auto"/>
        <w:right w:val="none" w:sz="0" w:space="0" w:color="auto"/>
      </w:divBdr>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6482202">
      <w:bodyDiv w:val="1"/>
      <w:marLeft w:val="0"/>
      <w:marRight w:val="0"/>
      <w:marTop w:val="0"/>
      <w:marBottom w:val="0"/>
      <w:divBdr>
        <w:top w:val="none" w:sz="0" w:space="0" w:color="auto"/>
        <w:left w:val="none" w:sz="0" w:space="0" w:color="auto"/>
        <w:bottom w:val="none" w:sz="0" w:space="0" w:color="auto"/>
        <w:right w:val="none" w:sz="0" w:space="0" w:color="auto"/>
      </w:divBdr>
    </w:div>
    <w:div w:id="1456680916">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18618066">
      <w:bodyDiv w:val="1"/>
      <w:marLeft w:val="0"/>
      <w:marRight w:val="0"/>
      <w:marTop w:val="0"/>
      <w:marBottom w:val="0"/>
      <w:divBdr>
        <w:top w:val="none" w:sz="0" w:space="0" w:color="auto"/>
        <w:left w:val="none" w:sz="0" w:space="0" w:color="auto"/>
        <w:bottom w:val="none" w:sz="0" w:space="0" w:color="auto"/>
        <w:right w:val="none" w:sz="0" w:space="0" w:color="auto"/>
      </w:divBdr>
    </w:div>
    <w:div w:id="1577546110">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18102751">
      <w:bodyDiv w:val="1"/>
      <w:marLeft w:val="0"/>
      <w:marRight w:val="0"/>
      <w:marTop w:val="0"/>
      <w:marBottom w:val="0"/>
      <w:divBdr>
        <w:top w:val="none" w:sz="0" w:space="0" w:color="auto"/>
        <w:left w:val="none" w:sz="0" w:space="0" w:color="auto"/>
        <w:bottom w:val="none" w:sz="0" w:space="0" w:color="auto"/>
        <w:right w:val="none" w:sz="0" w:space="0" w:color="auto"/>
      </w:divBdr>
    </w:div>
    <w:div w:id="1618675604">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13725150">
      <w:bodyDiv w:val="1"/>
      <w:marLeft w:val="0"/>
      <w:marRight w:val="0"/>
      <w:marTop w:val="0"/>
      <w:marBottom w:val="0"/>
      <w:divBdr>
        <w:top w:val="none" w:sz="0" w:space="0" w:color="auto"/>
        <w:left w:val="none" w:sz="0" w:space="0" w:color="auto"/>
        <w:bottom w:val="none" w:sz="0" w:space="0" w:color="auto"/>
        <w:right w:val="none" w:sz="0" w:space="0" w:color="auto"/>
      </w:divBdr>
    </w:div>
    <w:div w:id="1725135180">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792357893">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57638476">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97803420">
      <w:bodyDiv w:val="1"/>
      <w:marLeft w:val="0"/>
      <w:marRight w:val="0"/>
      <w:marTop w:val="0"/>
      <w:marBottom w:val="0"/>
      <w:divBdr>
        <w:top w:val="none" w:sz="0" w:space="0" w:color="auto"/>
        <w:left w:val="none" w:sz="0" w:space="0" w:color="auto"/>
        <w:bottom w:val="none" w:sz="0" w:space="0" w:color="auto"/>
        <w:right w:val="none" w:sz="0" w:space="0" w:color="auto"/>
      </w:divBdr>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14410680">
      <w:bodyDiv w:val="1"/>
      <w:marLeft w:val="0"/>
      <w:marRight w:val="0"/>
      <w:marTop w:val="0"/>
      <w:marBottom w:val="0"/>
      <w:divBdr>
        <w:top w:val="none" w:sz="0" w:space="0" w:color="auto"/>
        <w:left w:val="none" w:sz="0" w:space="0" w:color="auto"/>
        <w:bottom w:val="none" w:sz="0" w:space="0" w:color="auto"/>
        <w:right w:val="none" w:sz="0" w:space="0" w:color="auto"/>
      </w:divBdr>
    </w:div>
    <w:div w:id="2023436682">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098750768">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TotalTime>
  <Pages>14</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3</cp:revision>
  <cp:lastPrinted>2012-03-09T20:03:00Z</cp:lastPrinted>
  <dcterms:created xsi:type="dcterms:W3CDTF">2012-09-19T16:30:00Z</dcterms:created>
  <dcterms:modified xsi:type="dcterms:W3CDTF">2012-09-19T16:36:00Z</dcterms:modified>
</cp:coreProperties>
</file>