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472"/>
        <w:gridCol w:w="2970"/>
        <w:gridCol w:w="1530"/>
        <w:gridCol w:w="2268"/>
      </w:tblGrid>
      <w:tr w:rsidR="00CA09B2" w:rsidRPr="00F04FE7">
        <w:trPr>
          <w:trHeight w:val="485"/>
          <w:jc w:val="center"/>
        </w:trPr>
        <w:tc>
          <w:tcPr>
            <w:tcW w:w="9576" w:type="dxa"/>
            <w:gridSpan w:val="5"/>
            <w:vAlign w:val="center"/>
          </w:tcPr>
          <w:p w:rsidR="00CA09B2" w:rsidRPr="00F04FE7" w:rsidRDefault="00596FD3" w:rsidP="00537B90">
            <w:pPr>
              <w:pStyle w:val="T2"/>
              <w:rPr>
                <w:lang w:val="en-US"/>
              </w:rPr>
            </w:pPr>
            <w:r>
              <w:rPr>
                <w:lang w:val="en-US"/>
              </w:rPr>
              <w:t>D3</w:t>
            </w:r>
            <w:r w:rsidR="003E1B51" w:rsidRPr="00F04FE7">
              <w:rPr>
                <w:lang w:val="en-US"/>
              </w:rPr>
              <w:t xml:space="preserve">.0 </w:t>
            </w:r>
            <w:r w:rsidR="00C71341">
              <w:rPr>
                <w:lang w:val="en-US"/>
              </w:rPr>
              <w:t>Sounding</w:t>
            </w:r>
            <w:r w:rsidR="00537B90" w:rsidRPr="00F04FE7">
              <w:rPr>
                <w:lang w:val="en-US"/>
              </w:rPr>
              <w:t xml:space="preserve"> Comment Resolution</w:t>
            </w:r>
            <w:r w:rsidR="00340570">
              <w:rPr>
                <w:lang w:val="en-US"/>
              </w:rPr>
              <w:t>s</w:t>
            </w:r>
          </w:p>
        </w:tc>
      </w:tr>
      <w:tr w:rsidR="00CA09B2">
        <w:trPr>
          <w:trHeight w:val="359"/>
          <w:jc w:val="center"/>
        </w:trPr>
        <w:tc>
          <w:tcPr>
            <w:tcW w:w="9576" w:type="dxa"/>
            <w:gridSpan w:val="5"/>
            <w:vAlign w:val="center"/>
          </w:tcPr>
          <w:p w:rsidR="00CA09B2" w:rsidRDefault="00CA09B2" w:rsidP="001B5995">
            <w:pPr>
              <w:pStyle w:val="T2"/>
              <w:ind w:left="0"/>
              <w:rPr>
                <w:sz w:val="20"/>
              </w:rPr>
            </w:pPr>
            <w:r>
              <w:rPr>
                <w:sz w:val="20"/>
              </w:rPr>
              <w:t>Date:</w:t>
            </w:r>
            <w:r w:rsidR="00906F05">
              <w:rPr>
                <w:b w:val="0"/>
                <w:sz w:val="20"/>
              </w:rPr>
              <w:t xml:space="preserve">  2012</w:t>
            </w:r>
            <w:r w:rsidR="009635A1">
              <w:rPr>
                <w:b w:val="0"/>
                <w:sz w:val="20"/>
              </w:rPr>
              <w:t>-</w:t>
            </w:r>
            <w:r w:rsidR="00596FD3">
              <w:rPr>
                <w:b w:val="0"/>
                <w:sz w:val="20"/>
              </w:rPr>
              <w:t>09</w:t>
            </w:r>
            <w:r w:rsidR="00141C01">
              <w:rPr>
                <w:b w:val="0"/>
                <w:sz w:val="20"/>
              </w:rPr>
              <w:t>-</w:t>
            </w:r>
            <w:r w:rsidR="00596FD3">
              <w:rPr>
                <w:b w:val="0"/>
                <w:sz w:val="20"/>
              </w:rPr>
              <w:t>13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E1B51">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1472" w:type="dxa"/>
            <w:vAlign w:val="center"/>
          </w:tcPr>
          <w:p w:rsidR="00CA09B2" w:rsidRDefault="0062440B">
            <w:pPr>
              <w:pStyle w:val="T2"/>
              <w:spacing w:after="0"/>
              <w:ind w:left="0" w:right="0"/>
              <w:jc w:val="left"/>
              <w:rPr>
                <w:sz w:val="20"/>
              </w:rPr>
            </w:pPr>
            <w:r>
              <w:rPr>
                <w:sz w:val="20"/>
              </w:rPr>
              <w:t>Affiliation</w:t>
            </w:r>
          </w:p>
        </w:tc>
        <w:tc>
          <w:tcPr>
            <w:tcW w:w="2970" w:type="dxa"/>
            <w:vAlign w:val="center"/>
          </w:tcPr>
          <w:p w:rsidR="00CA09B2" w:rsidRDefault="00CA09B2">
            <w:pPr>
              <w:pStyle w:val="T2"/>
              <w:spacing w:after="0"/>
              <w:ind w:left="0" w:right="0"/>
              <w:jc w:val="left"/>
              <w:rPr>
                <w:sz w:val="20"/>
              </w:rPr>
            </w:pPr>
            <w:r>
              <w:rPr>
                <w:sz w:val="20"/>
              </w:rPr>
              <w:t>Address</w:t>
            </w:r>
          </w:p>
        </w:tc>
        <w:tc>
          <w:tcPr>
            <w:tcW w:w="1530" w:type="dxa"/>
            <w:vAlign w:val="center"/>
          </w:tcPr>
          <w:p w:rsidR="00CA09B2" w:rsidRDefault="00CA09B2">
            <w:pPr>
              <w:pStyle w:val="T2"/>
              <w:spacing w:after="0"/>
              <w:ind w:left="0" w:right="0"/>
              <w:jc w:val="left"/>
              <w:rPr>
                <w:sz w:val="20"/>
              </w:rPr>
            </w:pPr>
            <w:r>
              <w:rPr>
                <w:sz w:val="20"/>
              </w:rPr>
              <w:t>Phone</w:t>
            </w:r>
          </w:p>
        </w:tc>
        <w:tc>
          <w:tcPr>
            <w:tcW w:w="2268" w:type="dxa"/>
            <w:vAlign w:val="center"/>
          </w:tcPr>
          <w:p w:rsidR="00CA09B2" w:rsidRDefault="00595667">
            <w:pPr>
              <w:pStyle w:val="T2"/>
              <w:spacing w:after="0"/>
              <w:ind w:left="0" w:right="0"/>
              <w:jc w:val="left"/>
              <w:rPr>
                <w:sz w:val="20"/>
              </w:rPr>
            </w:pPr>
            <w:r>
              <w:rPr>
                <w:sz w:val="20"/>
              </w:rPr>
              <w:t>E</w:t>
            </w:r>
            <w:r w:rsidR="00CA09B2">
              <w:rPr>
                <w:sz w:val="20"/>
              </w:rPr>
              <w:t>mail</w:t>
            </w:r>
          </w:p>
        </w:tc>
      </w:tr>
      <w:tr w:rsidR="000011A1" w:rsidTr="003E1B51">
        <w:trPr>
          <w:jc w:val="center"/>
        </w:trPr>
        <w:tc>
          <w:tcPr>
            <w:tcW w:w="1336" w:type="dxa"/>
            <w:vAlign w:val="center"/>
          </w:tcPr>
          <w:p w:rsidR="000011A1" w:rsidRDefault="000011A1" w:rsidP="0057500D">
            <w:pPr>
              <w:pStyle w:val="T2"/>
              <w:spacing w:after="0"/>
              <w:ind w:left="0" w:right="0"/>
              <w:rPr>
                <w:b w:val="0"/>
                <w:sz w:val="20"/>
              </w:rPr>
            </w:pPr>
            <w:r>
              <w:rPr>
                <w:b w:val="0"/>
                <w:sz w:val="20"/>
              </w:rPr>
              <w:t xml:space="preserve">Yong </w:t>
            </w:r>
            <w:smartTag w:uri="urn:schemas-microsoft-com:office:smarttags" w:element="PersonName">
              <w:r>
                <w:rPr>
                  <w:b w:val="0"/>
                  <w:sz w:val="20"/>
                </w:rPr>
                <w:t>Li</w:t>
              </w:r>
            </w:smartTag>
            <w:r>
              <w:rPr>
                <w:b w:val="0"/>
                <w:sz w:val="20"/>
              </w:rPr>
              <w:t>u</w:t>
            </w:r>
          </w:p>
        </w:tc>
        <w:tc>
          <w:tcPr>
            <w:tcW w:w="1472" w:type="dxa"/>
            <w:vAlign w:val="center"/>
          </w:tcPr>
          <w:p w:rsidR="000011A1" w:rsidRDefault="000011A1" w:rsidP="0057500D">
            <w:pPr>
              <w:pStyle w:val="T2"/>
              <w:spacing w:after="0"/>
              <w:ind w:left="0" w:right="0"/>
              <w:rPr>
                <w:b w:val="0"/>
                <w:sz w:val="20"/>
              </w:rPr>
            </w:pPr>
            <w:r>
              <w:rPr>
                <w:b w:val="0"/>
                <w:sz w:val="20"/>
              </w:rPr>
              <w:t>Marvell</w:t>
            </w:r>
          </w:p>
        </w:tc>
        <w:tc>
          <w:tcPr>
            <w:tcW w:w="2970" w:type="dxa"/>
            <w:vAlign w:val="center"/>
          </w:tcPr>
          <w:p w:rsidR="000011A1" w:rsidRPr="004C000E" w:rsidRDefault="000011A1" w:rsidP="0057500D">
            <w:pPr>
              <w:pStyle w:val="T2"/>
              <w:spacing w:after="0"/>
              <w:ind w:left="0" w:right="0"/>
              <w:rPr>
                <w:b w:val="0"/>
                <w:sz w:val="20"/>
                <w:lang w:val="pt-BR"/>
              </w:rPr>
            </w:pPr>
            <w:r w:rsidRPr="004C000E">
              <w:rPr>
                <w:b w:val="0"/>
                <w:sz w:val="20"/>
                <w:lang w:val="pt-BR"/>
              </w:rPr>
              <w:t>5488 Marvell Ln, Santa Clara, CA 95054</w:t>
            </w:r>
          </w:p>
        </w:tc>
        <w:tc>
          <w:tcPr>
            <w:tcW w:w="1530" w:type="dxa"/>
            <w:vAlign w:val="center"/>
          </w:tcPr>
          <w:p w:rsidR="000011A1" w:rsidRPr="004C000E" w:rsidRDefault="00A649EE" w:rsidP="0057500D">
            <w:pPr>
              <w:pStyle w:val="T2"/>
              <w:spacing w:after="0"/>
              <w:ind w:left="0" w:right="0"/>
              <w:rPr>
                <w:b w:val="0"/>
                <w:sz w:val="20"/>
                <w:lang w:val="pt-BR"/>
              </w:rPr>
            </w:pPr>
            <w:r>
              <w:rPr>
                <w:b w:val="0"/>
                <w:sz w:val="20"/>
                <w:lang w:val="pt-BR"/>
              </w:rPr>
              <w:t>4082228412</w:t>
            </w:r>
          </w:p>
        </w:tc>
        <w:tc>
          <w:tcPr>
            <w:tcW w:w="2268" w:type="dxa"/>
            <w:vAlign w:val="center"/>
          </w:tcPr>
          <w:p w:rsidR="000011A1" w:rsidRDefault="006B45E5" w:rsidP="0057500D">
            <w:pPr>
              <w:pStyle w:val="T2"/>
              <w:spacing w:after="0"/>
              <w:ind w:left="0" w:right="0"/>
              <w:rPr>
                <w:b w:val="0"/>
                <w:sz w:val="16"/>
              </w:rPr>
            </w:pPr>
            <w:ins w:id="0" w:author="yongliu" w:date="2012-09-13T11:03:00Z">
              <w:r>
                <w:rPr>
                  <w:b w:val="0"/>
                  <w:sz w:val="16"/>
                </w:rPr>
                <w:fldChar w:fldCharType="begin"/>
              </w:r>
              <w:r w:rsidR="00595667">
                <w:rPr>
                  <w:b w:val="0"/>
                  <w:sz w:val="16"/>
                </w:rPr>
                <w:instrText xml:space="preserve"> HYPERLINK "mailto:</w:instrText>
              </w:r>
            </w:ins>
            <w:r w:rsidR="00595667">
              <w:rPr>
                <w:b w:val="0"/>
                <w:sz w:val="16"/>
              </w:rPr>
              <w:instrText>yongliu@marvell.com</w:instrText>
            </w:r>
            <w:ins w:id="1" w:author="yongliu" w:date="2012-09-13T11:03:00Z">
              <w:r w:rsidR="00595667">
                <w:rPr>
                  <w:b w:val="0"/>
                  <w:sz w:val="16"/>
                </w:rPr>
                <w:instrText xml:space="preserve">" </w:instrText>
              </w:r>
              <w:r>
                <w:rPr>
                  <w:b w:val="0"/>
                  <w:sz w:val="16"/>
                </w:rPr>
                <w:fldChar w:fldCharType="separate"/>
              </w:r>
            </w:ins>
            <w:r w:rsidR="00595667" w:rsidRPr="003353E1">
              <w:rPr>
                <w:rStyle w:val="Hyperlink"/>
                <w:b w:val="0"/>
                <w:sz w:val="16"/>
              </w:rPr>
              <w:t>yongliu@marvell.com</w:t>
            </w:r>
            <w:ins w:id="2" w:author="yongliu" w:date="2012-09-13T11:03:00Z">
              <w:r>
                <w:rPr>
                  <w:b w:val="0"/>
                  <w:sz w:val="16"/>
                </w:rPr>
                <w:fldChar w:fldCharType="end"/>
              </w:r>
            </w:ins>
          </w:p>
        </w:tc>
      </w:tr>
      <w:tr w:rsidR="000011A1" w:rsidTr="003E1B51">
        <w:trPr>
          <w:jc w:val="center"/>
        </w:trPr>
        <w:tc>
          <w:tcPr>
            <w:tcW w:w="1336" w:type="dxa"/>
            <w:vAlign w:val="center"/>
          </w:tcPr>
          <w:p w:rsidR="000011A1" w:rsidRDefault="000011A1">
            <w:pPr>
              <w:pStyle w:val="T2"/>
              <w:spacing w:after="0"/>
              <w:ind w:left="0" w:right="0"/>
              <w:rPr>
                <w:b w:val="0"/>
                <w:sz w:val="20"/>
              </w:rPr>
            </w:pPr>
          </w:p>
        </w:tc>
        <w:tc>
          <w:tcPr>
            <w:tcW w:w="1472" w:type="dxa"/>
            <w:vAlign w:val="center"/>
          </w:tcPr>
          <w:p w:rsidR="000011A1" w:rsidRDefault="000011A1">
            <w:pPr>
              <w:pStyle w:val="T2"/>
              <w:spacing w:after="0"/>
              <w:ind w:left="0" w:right="0"/>
              <w:rPr>
                <w:b w:val="0"/>
                <w:sz w:val="20"/>
              </w:rPr>
            </w:pPr>
          </w:p>
        </w:tc>
        <w:tc>
          <w:tcPr>
            <w:tcW w:w="2970" w:type="dxa"/>
            <w:vAlign w:val="center"/>
          </w:tcPr>
          <w:p w:rsidR="000011A1" w:rsidRPr="004C000E" w:rsidRDefault="000011A1">
            <w:pPr>
              <w:pStyle w:val="T2"/>
              <w:spacing w:after="0"/>
              <w:ind w:left="0" w:right="0"/>
              <w:rPr>
                <w:b w:val="0"/>
                <w:sz w:val="20"/>
                <w:lang w:val="pt-BR"/>
              </w:rPr>
            </w:pPr>
          </w:p>
        </w:tc>
        <w:tc>
          <w:tcPr>
            <w:tcW w:w="1530" w:type="dxa"/>
            <w:vAlign w:val="center"/>
          </w:tcPr>
          <w:p w:rsidR="000011A1" w:rsidRPr="004C000E" w:rsidRDefault="000011A1">
            <w:pPr>
              <w:pStyle w:val="T2"/>
              <w:spacing w:after="0"/>
              <w:ind w:left="0" w:right="0"/>
              <w:rPr>
                <w:b w:val="0"/>
                <w:sz w:val="20"/>
                <w:lang w:val="pt-BR"/>
              </w:rPr>
            </w:pPr>
          </w:p>
        </w:tc>
        <w:tc>
          <w:tcPr>
            <w:tcW w:w="2268" w:type="dxa"/>
            <w:vAlign w:val="center"/>
          </w:tcPr>
          <w:p w:rsidR="000011A1" w:rsidRDefault="000011A1">
            <w:pPr>
              <w:pStyle w:val="T2"/>
              <w:spacing w:after="0"/>
              <w:ind w:left="0" w:right="0"/>
              <w:rPr>
                <w:b w:val="0"/>
                <w:sz w:val="16"/>
              </w:rPr>
            </w:pPr>
          </w:p>
        </w:tc>
      </w:tr>
    </w:tbl>
    <w:p w:rsidR="004E2C95" w:rsidRDefault="004E2C95" w:rsidP="00067434">
      <w:pPr>
        <w:pStyle w:val="Heading5"/>
      </w:pPr>
    </w:p>
    <w:p w:rsidR="00AA5E5A" w:rsidRDefault="00AA5E5A" w:rsidP="00AA5E5A">
      <w:pPr>
        <w:pStyle w:val="T1"/>
        <w:spacing w:after="120"/>
        <w:rPr>
          <w:sz w:val="22"/>
        </w:rPr>
      </w:pPr>
      <w:r>
        <w:rPr>
          <w:sz w:val="22"/>
        </w:rPr>
        <w:t>Abstract</w:t>
      </w:r>
    </w:p>
    <w:p w:rsidR="00BD3567" w:rsidRDefault="00AA5E5A" w:rsidP="00AA5E5A">
      <w:pPr>
        <w:pStyle w:val="T1"/>
        <w:spacing w:after="120"/>
        <w:jc w:val="left"/>
        <w:rPr>
          <w:b w:val="0"/>
          <w:sz w:val="22"/>
          <w:lang w:eastAsia="zh-CN"/>
        </w:rPr>
      </w:pPr>
      <w:r w:rsidRPr="001D5A68">
        <w:rPr>
          <w:b w:val="0"/>
          <w:sz w:val="22"/>
        </w:rPr>
        <w:t>This document</w:t>
      </w:r>
      <w:r w:rsidR="00776903">
        <w:rPr>
          <w:b w:val="0"/>
          <w:sz w:val="22"/>
        </w:rPr>
        <w:t xml:space="preserve"> provides resolutions to </w:t>
      </w:r>
      <w:r w:rsidR="00BD3567">
        <w:rPr>
          <w:b w:val="0"/>
          <w:sz w:val="22"/>
        </w:rPr>
        <w:t>the following</w:t>
      </w:r>
      <w:r w:rsidR="00BD3567">
        <w:rPr>
          <w:rFonts w:hint="eastAsia"/>
          <w:b w:val="0"/>
          <w:sz w:val="22"/>
          <w:lang w:eastAsia="zh-CN"/>
        </w:rPr>
        <w:t xml:space="preserve"> comments:</w:t>
      </w:r>
    </w:p>
    <w:p w:rsidR="00596FD3" w:rsidRDefault="007A58A5" w:rsidP="00596FD3">
      <w:pPr>
        <w:pStyle w:val="T1"/>
        <w:spacing w:after="120"/>
        <w:jc w:val="left"/>
        <w:rPr>
          <w:ins w:id="3" w:author="yongliu" w:date="2012-09-07T11:05:00Z"/>
          <w:b w:val="0"/>
          <w:sz w:val="22"/>
          <w:lang w:eastAsia="zh-CN"/>
        </w:rPr>
      </w:pPr>
      <w:r>
        <w:rPr>
          <w:rFonts w:hint="eastAsia"/>
          <w:b w:val="0"/>
          <w:sz w:val="22"/>
          <w:lang w:eastAsia="zh-CN"/>
        </w:rPr>
        <w:t xml:space="preserve">MU </w:t>
      </w:r>
      <w:r w:rsidR="002A730C">
        <w:rPr>
          <w:b w:val="0"/>
          <w:sz w:val="22"/>
        </w:rPr>
        <w:t>comments</w:t>
      </w:r>
      <w:r w:rsidR="005640D8">
        <w:rPr>
          <w:b w:val="0"/>
          <w:sz w:val="22"/>
        </w:rPr>
        <w:t>:</w:t>
      </w:r>
      <w:r w:rsidR="00E20812">
        <w:rPr>
          <w:b w:val="0"/>
          <w:sz w:val="22"/>
          <w:lang w:eastAsia="zh-CN"/>
        </w:rPr>
        <w:t xml:space="preserve"> </w:t>
      </w:r>
      <w:r w:rsidR="00E20812" w:rsidRPr="00E20812">
        <w:rPr>
          <w:b w:val="0"/>
          <w:sz w:val="22"/>
          <w:lang w:eastAsia="zh-CN"/>
        </w:rPr>
        <w:t>6414, 6294, 6498, 6175, 6388, 6834, 6559, 6092, 6093, 6094, 6295, 6560, 6835, 6833, 6831, 6095, 6702, 6296, 6096, 6367,  6097, 6056, 6098, 6099, 6167, 6501, 6500, 6297, 6057, 6058, 6059, 6298, 6463, 6380, 6100, 6299, 6176</w:t>
      </w:r>
      <w:del w:id="4" w:author="yongliu" w:date="2012-09-07T11:58:00Z">
        <w:r w:rsidR="00FC7E70" w:rsidDel="00E20812">
          <w:rPr>
            <w:b w:val="0"/>
            <w:sz w:val="22"/>
          </w:rPr>
          <w:delText xml:space="preserve"> </w:delText>
        </w:r>
        <w:r w:rsidR="00F936A0" w:rsidDel="00E20812">
          <w:rPr>
            <w:rFonts w:hint="eastAsia"/>
            <w:b w:val="0"/>
            <w:sz w:val="22"/>
            <w:lang w:eastAsia="zh-CN"/>
          </w:rPr>
          <w:delText xml:space="preserve"> </w:delText>
        </w:r>
      </w:del>
    </w:p>
    <w:p w:rsidR="00FC7E70" w:rsidRDefault="00FC7E70" w:rsidP="00596FD3">
      <w:pPr>
        <w:pStyle w:val="T1"/>
        <w:spacing w:after="120"/>
        <w:jc w:val="left"/>
      </w:pPr>
      <w:r>
        <w:rPr>
          <w:b w:val="0"/>
          <w:sz w:val="22"/>
          <w:lang w:eastAsia="zh-CN"/>
        </w:rPr>
        <w:t>MAC comment: 6679</w:t>
      </w:r>
    </w:p>
    <w:p w:rsidR="00321AFF" w:rsidRDefault="00CA09B2">
      <w:r>
        <w:br w:type="page"/>
      </w:r>
    </w:p>
    <w:tbl>
      <w:tblPr>
        <w:tblW w:w="9464" w:type="dxa"/>
        <w:tblInd w:w="94" w:type="dxa"/>
        <w:tblLook w:val="04A0"/>
      </w:tblPr>
      <w:tblGrid>
        <w:gridCol w:w="661"/>
        <w:gridCol w:w="828"/>
        <w:gridCol w:w="773"/>
        <w:gridCol w:w="2263"/>
        <w:gridCol w:w="2015"/>
        <w:gridCol w:w="2924"/>
      </w:tblGrid>
      <w:tr w:rsidR="00BF2DA4" w:rsidRPr="00374FB4" w:rsidTr="00BF2DA4">
        <w:trPr>
          <w:trHeight w:val="1995"/>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BF2DA4" w:rsidRPr="00374FB4" w:rsidRDefault="00BF2DA4" w:rsidP="00374FB4">
            <w:pPr>
              <w:jc w:val="right"/>
              <w:rPr>
                <w:rFonts w:ascii="Arial" w:eastAsia="Times New Roman" w:hAnsi="Arial" w:cs="Arial"/>
                <w:sz w:val="20"/>
                <w:lang w:val="en-US" w:eastAsia="zh-CN"/>
              </w:rPr>
            </w:pPr>
            <w:r w:rsidRPr="00374FB4">
              <w:rPr>
                <w:rFonts w:ascii="Arial" w:eastAsia="Times New Roman" w:hAnsi="Arial" w:cs="Arial"/>
                <w:sz w:val="20"/>
                <w:lang w:val="en-US" w:eastAsia="zh-CN"/>
              </w:rPr>
              <w:lastRenderedPageBreak/>
              <w:t>6414</w:t>
            </w:r>
          </w:p>
        </w:tc>
        <w:tc>
          <w:tcPr>
            <w:tcW w:w="828" w:type="dxa"/>
            <w:tcBorders>
              <w:top w:val="single" w:sz="4" w:space="0" w:color="auto"/>
              <w:left w:val="nil"/>
              <w:bottom w:val="single" w:sz="4" w:space="0" w:color="auto"/>
              <w:right w:val="single" w:sz="4" w:space="0" w:color="auto"/>
            </w:tcBorders>
            <w:shd w:val="clear" w:color="auto" w:fill="auto"/>
            <w:hideMark/>
          </w:tcPr>
          <w:p w:rsidR="00BF2DA4" w:rsidRPr="00374FB4" w:rsidRDefault="00BF2DA4" w:rsidP="00374FB4">
            <w:pPr>
              <w:jc w:val="right"/>
              <w:rPr>
                <w:rFonts w:ascii="Arial" w:eastAsia="Times New Roman" w:hAnsi="Arial" w:cs="Arial"/>
                <w:sz w:val="20"/>
                <w:lang w:val="en-US" w:eastAsia="zh-CN"/>
              </w:rPr>
            </w:pPr>
            <w:r w:rsidRPr="00374FB4">
              <w:rPr>
                <w:rFonts w:ascii="Arial" w:eastAsia="Times New Roman" w:hAnsi="Arial" w:cs="Arial"/>
                <w:sz w:val="20"/>
                <w:lang w:val="en-US" w:eastAsia="zh-CN"/>
              </w:rPr>
              <w:t>142.32</w:t>
            </w:r>
          </w:p>
        </w:tc>
        <w:tc>
          <w:tcPr>
            <w:tcW w:w="773" w:type="dxa"/>
            <w:tcBorders>
              <w:top w:val="single" w:sz="4" w:space="0" w:color="auto"/>
              <w:left w:val="nil"/>
              <w:bottom w:val="single" w:sz="4" w:space="0" w:color="auto"/>
              <w:right w:val="single" w:sz="4" w:space="0" w:color="auto"/>
            </w:tcBorders>
            <w:shd w:val="clear" w:color="auto" w:fill="auto"/>
            <w:hideMark/>
          </w:tcPr>
          <w:p w:rsidR="00BF2DA4" w:rsidRPr="00374FB4" w:rsidRDefault="00BF2DA4" w:rsidP="00374FB4">
            <w:pPr>
              <w:rPr>
                <w:rFonts w:ascii="Arial" w:eastAsia="Times New Roman" w:hAnsi="Arial" w:cs="Arial"/>
                <w:sz w:val="20"/>
                <w:lang w:val="en-US" w:eastAsia="zh-CN"/>
              </w:rPr>
            </w:pPr>
            <w:r w:rsidRPr="00374FB4">
              <w:rPr>
                <w:rFonts w:ascii="Arial" w:eastAsia="Times New Roman" w:hAnsi="Arial" w:cs="Arial"/>
                <w:sz w:val="20"/>
                <w:lang w:val="en-US" w:eastAsia="zh-CN"/>
              </w:rPr>
              <w:t>9.31.1</w:t>
            </w:r>
          </w:p>
        </w:tc>
        <w:tc>
          <w:tcPr>
            <w:tcW w:w="2263" w:type="dxa"/>
            <w:tcBorders>
              <w:top w:val="single" w:sz="4" w:space="0" w:color="auto"/>
              <w:left w:val="nil"/>
              <w:bottom w:val="single" w:sz="4" w:space="0" w:color="auto"/>
              <w:right w:val="single" w:sz="4" w:space="0" w:color="auto"/>
            </w:tcBorders>
            <w:shd w:val="clear" w:color="auto" w:fill="auto"/>
            <w:hideMark/>
          </w:tcPr>
          <w:p w:rsidR="00BF2DA4" w:rsidRPr="00374FB4" w:rsidRDefault="00BF2DA4" w:rsidP="00374FB4">
            <w:pPr>
              <w:rPr>
                <w:rFonts w:ascii="Arial" w:eastAsia="Times New Roman" w:hAnsi="Arial" w:cs="Arial"/>
                <w:sz w:val="20"/>
                <w:lang w:val="en-US" w:eastAsia="zh-CN"/>
              </w:rPr>
            </w:pPr>
            <w:r w:rsidRPr="00374FB4">
              <w:rPr>
                <w:rFonts w:ascii="Arial" w:eastAsia="Times New Roman" w:hAnsi="Arial" w:cs="Arial"/>
                <w:sz w:val="20"/>
                <w:lang w:val="en-US" w:eastAsia="zh-CN"/>
              </w:rPr>
              <w:t>Is a "single MPDU control frame" a type of single MPDU?  The term "single MPDU" now has a special meaning, but here it comes from text pre-dating the introduction of this special meaning</w:t>
            </w:r>
          </w:p>
        </w:tc>
        <w:tc>
          <w:tcPr>
            <w:tcW w:w="2015" w:type="dxa"/>
            <w:tcBorders>
              <w:top w:val="single" w:sz="4" w:space="0" w:color="auto"/>
              <w:left w:val="nil"/>
              <w:bottom w:val="single" w:sz="4" w:space="0" w:color="auto"/>
              <w:right w:val="single" w:sz="4" w:space="0" w:color="auto"/>
            </w:tcBorders>
            <w:shd w:val="clear" w:color="auto" w:fill="auto"/>
            <w:hideMark/>
          </w:tcPr>
          <w:p w:rsidR="00BF2DA4" w:rsidRPr="00374FB4" w:rsidRDefault="00BF2DA4" w:rsidP="00374FB4">
            <w:pPr>
              <w:rPr>
                <w:rFonts w:ascii="Arial" w:eastAsia="Times New Roman" w:hAnsi="Arial" w:cs="Arial"/>
                <w:sz w:val="20"/>
                <w:lang w:val="en-US" w:eastAsia="zh-CN"/>
              </w:rPr>
            </w:pPr>
            <w:r w:rsidRPr="00374FB4">
              <w:rPr>
                <w:rFonts w:ascii="Arial" w:eastAsia="Times New Roman" w:hAnsi="Arial" w:cs="Arial"/>
                <w:sz w:val="20"/>
                <w:lang w:val="en-US" w:eastAsia="zh-CN"/>
              </w:rPr>
              <w:t>Change to "carrying single control frames" and check the baseline for any other uses of the term "single MPDU"</w:t>
            </w:r>
          </w:p>
        </w:tc>
        <w:tc>
          <w:tcPr>
            <w:tcW w:w="2924" w:type="dxa"/>
            <w:tcBorders>
              <w:top w:val="single" w:sz="4" w:space="0" w:color="auto"/>
              <w:left w:val="nil"/>
              <w:bottom w:val="single" w:sz="4" w:space="0" w:color="auto"/>
              <w:right w:val="single" w:sz="4" w:space="0" w:color="auto"/>
            </w:tcBorders>
            <w:shd w:val="clear" w:color="auto" w:fill="auto"/>
            <w:hideMark/>
          </w:tcPr>
          <w:p w:rsidR="00BF2DA4" w:rsidRDefault="00595667" w:rsidP="00374FB4">
            <w:pPr>
              <w:rPr>
                <w:rFonts w:ascii="Arial" w:eastAsia="Times New Roman" w:hAnsi="Arial" w:cs="Arial"/>
                <w:sz w:val="20"/>
                <w:lang w:val="en-US" w:eastAsia="zh-CN"/>
              </w:rPr>
            </w:pPr>
            <w:r>
              <w:rPr>
                <w:rFonts w:ascii="Arial" w:eastAsia="Times New Roman" w:hAnsi="Arial" w:cs="Arial"/>
                <w:sz w:val="20"/>
                <w:lang w:val="en-US" w:eastAsia="zh-CN"/>
              </w:rPr>
              <w:t>Rejected</w:t>
            </w:r>
          </w:p>
          <w:p w:rsidR="00BF2DA4" w:rsidRDefault="00BF2DA4" w:rsidP="00374FB4">
            <w:pPr>
              <w:rPr>
                <w:rFonts w:ascii="Arial" w:eastAsia="Times New Roman" w:hAnsi="Arial" w:cs="Arial"/>
                <w:sz w:val="20"/>
                <w:lang w:val="en-US" w:eastAsia="zh-CN"/>
              </w:rPr>
            </w:pPr>
          </w:p>
          <w:p w:rsidR="00BF2DA4" w:rsidRDefault="00595667" w:rsidP="00374FB4">
            <w:pPr>
              <w:rPr>
                <w:rFonts w:ascii="Arial" w:eastAsia="Times New Roman" w:hAnsi="Arial" w:cs="Arial"/>
                <w:sz w:val="20"/>
                <w:lang w:val="en-US" w:eastAsia="zh-CN"/>
              </w:rPr>
            </w:pPr>
            <w:r>
              <w:rPr>
                <w:rFonts w:ascii="Arial" w:eastAsia="Times New Roman" w:hAnsi="Arial" w:cs="Arial"/>
                <w:sz w:val="20"/>
                <w:lang w:val="en-US" w:eastAsia="zh-CN"/>
              </w:rPr>
              <w:t>The term single MPDU no longer carries a special significant in draft later than D3.0</w:t>
            </w:r>
            <w:r w:rsidR="00E860BA">
              <w:rPr>
                <w:rFonts w:ascii="Arial" w:eastAsia="Times New Roman" w:hAnsi="Arial" w:cs="Arial"/>
                <w:sz w:val="20"/>
                <w:lang w:val="en-US" w:eastAsia="zh-CN"/>
              </w:rPr>
              <w:t>, so there is no need to clarify or change baseline text unaffected by VHT changes.</w:t>
            </w:r>
          </w:p>
          <w:p w:rsidR="00BF2DA4" w:rsidRPr="00374FB4" w:rsidRDefault="00BF2DA4" w:rsidP="00374FB4">
            <w:pPr>
              <w:rPr>
                <w:rFonts w:ascii="Arial" w:eastAsia="Times New Roman" w:hAnsi="Arial" w:cs="Arial"/>
                <w:sz w:val="20"/>
                <w:lang w:val="en-US" w:eastAsia="zh-CN"/>
              </w:rPr>
            </w:pPr>
          </w:p>
        </w:tc>
      </w:tr>
    </w:tbl>
    <w:p w:rsidR="00321AFF" w:rsidRDefault="00321AFF">
      <w:pPr>
        <w:rPr>
          <w:ins w:id="5" w:author="yongliu" w:date="2012-08-31T17:30:00Z"/>
        </w:rPr>
      </w:pPr>
    </w:p>
    <w:p w:rsidR="009C41AC" w:rsidRDefault="009C41AC">
      <w:pPr>
        <w:rPr>
          <w:lang w:val="en-US"/>
        </w:rPr>
      </w:pPr>
    </w:p>
    <w:p w:rsidR="00BF2DA4" w:rsidRDefault="00BF2DA4">
      <w:pPr>
        <w:rPr>
          <w:lang w:val="en-US"/>
        </w:rPr>
      </w:pPr>
    </w:p>
    <w:tbl>
      <w:tblPr>
        <w:tblW w:w="9044" w:type="dxa"/>
        <w:tblInd w:w="94" w:type="dxa"/>
        <w:tblLook w:val="04A0"/>
      </w:tblPr>
      <w:tblGrid>
        <w:gridCol w:w="662"/>
        <w:gridCol w:w="828"/>
        <w:gridCol w:w="774"/>
        <w:gridCol w:w="1980"/>
        <w:gridCol w:w="2300"/>
        <w:gridCol w:w="2500"/>
      </w:tblGrid>
      <w:tr w:rsidR="00BF2DA4" w:rsidRPr="00E860BA" w:rsidTr="00BF2DA4">
        <w:trPr>
          <w:trHeight w:val="1530"/>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rsidR="00BF2DA4" w:rsidRPr="00BF2DA4" w:rsidRDefault="00BF2DA4" w:rsidP="00BF2DA4">
            <w:pPr>
              <w:jc w:val="right"/>
              <w:rPr>
                <w:rFonts w:ascii="Arial" w:eastAsia="Times New Roman" w:hAnsi="Arial" w:cs="Arial"/>
                <w:sz w:val="20"/>
                <w:lang w:val="en-US" w:eastAsia="zh-CN"/>
              </w:rPr>
            </w:pPr>
            <w:r w:rsidRPr="00BF2DA4">
              <w:rPr>
                <w:rFonts w:ascii="Arial" w:eastAsia="Times New Roman" w:hAnsi="Arial" w:cs="Arial"/>
                <w:sz w:val="20"/>
                <w:lang w:val="en-US" w:eastAsia="zh-CN"/>
              </w:rPr>
              <w:t>6294</w:t>
            </w:r>
          </w:p>
        </w:tc>
        <w:tc>
          <w:tcPr>
            <w:tcW w:w="828" w:type="dxa"/>
            <w:tcBorders>
              <w:top w:val="single" w:sz="4" w:space="0" w:color="auto"/>
              <w:left w:val="nil"/>
              <w:bottom w:val="single" w:sz="4" w:space="0" w:color="auto"/>
              <w:right w:val="single" w:sz="4" w:space="0" w:color="auto"/>
            </w:tcBorders>
            <w:shd w:val="clear" w:color="auto" w:fill="auto"/>
            <w:hideMark/>
          </w:tcPr>
          <w:p w:rsidR="00BF2DA4" w:rsidRPr="00BF2DA4" w:rsidRDefault="00BF2DA4" w:rsidP="00BF2DA4">
            <w:pPr>
              <w:jc w:val="right"/>
              <w:rPr>
                <w:rFonts w:ascii="Arial" w:eastAsia="Times New Roman" w:hAnsi="Arial" w:cs="Arial"/>
                <w:sz w:val="20"/>
                <w:lang w:val="en-US" w:eastAsia="zh-CN"/>
              </w:rPr>
            </w:pPr>
            <w:r w:rsidRPr="00BF2DA4">
              <w:rPr>
                <w:rFonts w:ascii="Arial" w:eastAsia="Times New Roman" w:hAnsi="Arial" w:cs="Arial"/>
                <w:sz w:val="20"/>
                <w:lang w:val="en-US" w:eastAsia="zh-CN"/>
              </w:rPr>
              <w:t>142.40</w:t>
            </w:r>
          </w:p>
        </w:tc>
        <w:tc>
          <w:tcPr>
            <w:tcW w:w="774" w:type="dxa"/>
            <w:tcBorders>
              <w:top w:val="single" w:sz="4" w:space="0" w:color="auto"/>
              <w:left w:val="nil"/>
              <w:bottom w:val="single" w:sz="4" w:space="0" w:color="auto"/>
              <w:right w:val="single" w:sz="4" w:space="0" w:color="auto"/>
            </w:tcBorders>
            <w:shd w:val="clear" w:color="auto" w:fill="auto"/>
            <w:hideMark/>
          </w:tcPr>
          <w:p w:rsidR="00BF2DA4" w:rsidRPr="00BF2DA4" w:rsidRDefault="00BF2DA4" w:rsidP="00BF2DA4">
            <w:pPr>
              <w:rPr>
                <w:rFonts w:ascii="Arial" w:eastAsia="Times New Roman" w:hAnsi="Arial" w:cs="Arial"/>
                <w:sz w:val="20"/>
                <w:lang w:val="en-US" w:eastAsia="zh-CN"/>
              </w:rPr>
            </w:pPr>
            <w:r w:rsidRPr="00BF2DA4">
              <w:rPr>
                <w:rFonts w:ascii="Arial" w:eastAsia="Times New Roman" w:hAnsi="Arial" w:cs="Arial"/>
                <w:sz w:val="20"/>
                <w:lang w:val="en-US" w:eastAsia="zh-CN"/>
              </w:rPr>
              <w:t>9.31.1</w:t>
            </w:r>
          </w:p>
        </w:tc>
        <w:tc>
          <w:tcPr>
            <w:tcW w:w="1980" w:type="dxa"/>
            <w:tcBorders>
              <w:top w:val="single" w:sz="4" w:space="0" w:color="auto"/>
              <w:left w:val="nil"/>
              <w:bottom w:val="single" w:sz="4" w:space="0" w:color="auto"/>
              <w:right w:val="single" w:sz="4" w:space="0" w:color="auto"/>
            </w:tcBorders>
            <w:shd w:val="clear" w:color="auto" w:fill="auto"/>
            <w:hideMark/>
          </w:tcPr>
          <w:p w:rsidR="00BF2DA4" w:rsidRPr="00BF2DA4" w:rsidRDefault="00BF2DA4" w:rsidP="00BF2DA4">
            <w:pPr>
              <w:rPr>
                <w:rFonts w:ascii="Arial" w:eastAsia="Times New Roman" w:hAnsi="Arial" w:cs="Arial"/>
                <w:sz w:val="20"/>
                <w:lang w:val="en-US" w:eastAsia="zh-CN"/>
              </w:rPr>
            </w:pPr>
            <w:r w:rsidRPr="00BF2DA4">
              <w:rPr>
                <w:rFonts w:ascii="Arial" w:eastAsia="Times New Roman" w:hAnsi="Arial" w:cs="Arial"/>
                <w:sz w:val="20"/>
                <w:lang w:val="en-US" w:eastAsia="zh-CN"/>
              </w:rPr>
              <w:t>"NDP Announcement" is not immediately clear</w:t>
            </w:r>
          </w:p>
        </w:tc>
        <w:tc>
          <w:tcPr>
            <w:tcW w:w="2300" w:type="dxa"/>
            <w:tcBorders>
              <w:top w:val="single" w:sz="4" w:space="0" w:color="auto"/>
              <w:left w:val="nil"/>
              <w:bottom w:val="single" w:sz="4" w:space="0" w:color="auto"/>
              <w:right w:val="single" w:sz="4" w:space="0" w:color="auto"/>
            </w:tcBorders>
            <w:shd w:val="clear" w:color="auto" w:fill="auto"/>
            <w:hideMark/>
          </w:tcPr>
          <w:p w:rsidR="00BF2DA4" w:rsidRPr="00BF2DA4" w:rsidRDefault="00BF2DA4" w:rsidP="00BF2DA4">
            <w:pPr>
              <w:rPr>
                <w:rFonts w:ascii="Arial" w:eastAsia="Times New Roman" w:hAnsi="Arial" w:cs="Arial"/>
                <w:sz w:val="20"/>
                <w:lang w:val="en-US" w:eastAsia="zh-CN"/>
              </w:rPr>
            </w:pPr>
            <w:r w:rsidRPr="00BF2DA4">
              <w:rPr>
                <w:rFonts w:ascii="Arial" w:eastAsia="Times New Roman" w:hAnsi="Arial" w:cs="Arial"/>
                <w:sz w:val="20"/>
                <w:lang w:val="en-US" w:eastAsia="zh-CN"/>
              </w:rPr>
              <w:t>Rename NDP Announcement to "HT NDP Announcement". Go on. You' know you'll have to sooner or later</w:t>
            </w:r>
          </w:p>
        </w:tc>
        <w:tc>
          <w:tcPr>
            <w:tcW w:w="2500" w:type="dxa"/>
            <w:tcBorders>
              <w:top w:val="single" w:sz="4" w:space="0" w:color="auto"/>
              <w:left w:val="nil"/>
              <w:bottom w:val="single" w:sz="4" w:space="0" w:color="auto"/>
              <w:right w:val="single" w:sz="4" w:space="0" w:color="auto"/>
            </w:tcBorders>
            <w:shd w:val="clear" w:color="auto" w:fill="auto"/>
            <w:noWrap/>
            <w:hideMark/>
          </w:tcPr>
          <w:p w:rsidR="00BF2DA4" w:rsidRDefault="00BF2DA4" w:rsidP="00BF2DA4">
            <w:pPr>
              <w:rPr>
                <w:rFonts w:ascii="Arial" w:eastAsia="Times New Roman" w:hAnsi="Arial" w:cs="Arial"/>
                <w:sz w:val="20"/>
                <w:lang w:val="en-US" w:eastAsia="zh-CN"/>
              </w:rPr>
            </w:pPr>
            <w:r>
              <w:rPr>
                <w:rFonts w:ascii="Arial" w:eastAsia="Times New Roman" w:hAnsi="Arial" w:cs="Arial"/>
                <w:sz w:val="20"/>
                <w:lang w:val="en-US" w:eastAsia="zh-CN"/>
              </w:rPr>
              <w:t>REVISED</w:t>
            </w:r>
            <w:r w:rsidRPr="00BF2DA4">
              <w:rPr>
                <w:rFonts w:ascii="Arial" w:eastAsia="Times New Roman" w:hAnsi="Arial" w:cs="Arial"/>
                <w:sz w:val="20"/>
                <w:lang w:val="en-US" w:eastAsia="zh-CN"/>
              </w:rPr>
              <w:t xml:space="preserve"> </w:t>
            </w:r>
          </w:p>
          <w:p w:rsidR="00B36954" w:rsidRDefault="00B36954" w:rsidP="00BF2DA4">
            <w:pPr>
              <w:rPr>
                <w:rFonts w:ascii="Arial" w:eastAsia="Times New Roman" w:hAnsi="Arial" w:cs="Arial"/>
                <w:sz w:val="20"/>
                <w:lang w:val="en-US" w:eastAsia="zh-CN"/>
              </w:rPr>
            </w:pPr>
          </w:p>
          <w:p w:rsidR="00B36954" w:rsidRPr="00BF2DA4" w:rsidRDefault="00B36954" w:rsidP="00D0604B">
            <w:pPr>
              <w:rPr>
                <w:rFonts w:ascii="Arial" w:eastAsia="Times New Roman" w:hAnsi="Arial" w:cs="Arial"/>
                <w:sz w:val="20"/>
                <w:lang w:val="en-US" w:eastAsia="zh-CN"/>
              </w:rPr>
            </w:pPr>
            <w:r>
              <w:rPr>
                <w:rFonts w:ascii="Arial" w:eastAsia="Times New Roman" w:hAnsi="Arial" w:cs="Arial"/>
                <w:sz w:val="20"/>
                <w:lang w:val="en-US" w:eastAsia="zh-CN"/>
              </w:rPr>
              <w:t>See changes under CID 6294 in 12/1032r</w:t>
            </w:r>
            <w:r w:rsidR="00D0604B">
              <w:rPr>
                <w:rFonts w:ascii="Arial" w:eastAsia="Times New Roman" w:hAnsi="Arial" w:cs="Arial"/>
                <w:sz w:val="20"/>
                <w:lang w:val="en-US" w:eastAsia="zh-CN"/>
              </w:rPr>
              <w:t>1</w:t>
            </w:r>
            <w:r w:rsidRPr="007961CF">
              <w:rPr>
                <w:rFonts w:ascii="Arial" w:eastAsia="Times New Roman" w:hAnsi="Arial" w:cs="Arial"/>
                <w:sz w:val="20"/>
                <w:lang w:val="en-US" w:eastAsia="zh-CN"/>
              </w:rPr>
              <w:t xml:space="preserve">, </w:t>
            </w:r>
            <w:r>
              <w:rPr>
                <w:rFonts w:ascii="Arial" w:eastAsia="Times New Roman" w:hAnsi="Arial" w:cs="Arial"/>
                <w:sz w:val="20"/>
                <w:lang w:val="en-US" w:eastAsia="zh-CN"/>
              </w:rPr>
              <w:t>change NDP Announcement to HT NDP Announcement</w:t>
            </w:r>
            <w:r w:rsidR="005372A3">
              <w:rPr>
                <w:rFonts w:ascii="Arial" w:eastAsia="Times New Roman" w:hAnsi="Arial" w:cs="Arial"/>
                <w:sz w:val="20"/>
                <w:lang w:val="en-US" w:eastAsia="zh-CN"/>
              </w:rPr>
              <w:t xml:space="preserve"> in pre-VHT text</w:t>
            </w:r>
          </w:p>
        </w:tc>
      </w:tr>
    </w:tbl>
    <w:p w:rsidR="00BF2DA4" w:rsidRDefault="00BF2DA4">
      <w:pPr>
        <w:rPr>
          <w:lang w:val="en-US"/>
        </w:rPr>
      </w:pPr>
    </w:p>
    <w:p w:rsidR="00B36954" w:rsidRPr="007961CF" w:rsidRDefault="00B36954" w:rsidP="00B36954">
      <w:pPr>
        <w:rPr>
          <w:b/>
        </w:rPr>
      </w:pPr>
      <w:r w:rsidRPr="007961CF">
        <w:rPr>
          <w:b/>
        </w:rPr>
        <w:t>Proposed resolution:</w:t>
      </w:r>
    </w:p>
    <w:p w:rsidR="00B36954" w:rsidRDefault="00B36954">
      <w:pPr>
        <w:rPr>
          <w:highlight w:val="yellow"/>
          <w:lang w:val="en-US"/>
        </w:rPr>
      </w:pPr>
    </w:p>
    <w:p w:rsidR="009C41AC" w:rsidRDefault="00B36954">
      <w:pPr>
        <w:rPr>
          <w:lang w:val="en-US"/>
        </w:rPr>
      </w:pPr>
      <w:r w:rsidRPr="00B36954">
        <w:rPr>
          <w:highlight w:val="yellow"/>
          <w:lang w:val="en-US"/>
        </w:rPr>
        <w:t>In the whole 802.11 spec, r</w:t>
      </w:r>
      <w:r w:rsidR="00BF2DA4" w:rsidRPr="00B36954">
        <w:rPr>
          <w:highlight w:val="yellow"/>
          <w:lang w:val="en-US"/>
        </w:rPr>
        <w:t>eplace all “</w:t>
      </w:r>
      <w:r w:rsidR="00BF2DA4" w:rsidRPr="00B36954">
        <w:rPr>
          <w:i/>
          <w:highlight w:val="yellow"/>
          <w:lang w:val="en-US"/>
        </w:rPr>
        <w:t>xxx NDP Announcement</w:t>
      </w:r>
      <w:r w:rsidR="00BF2DA4" w:rsidRPr="00B36954">
        <w:rPr>
          <w:highlight w:val="yellow"/>
          <w:lang w:val="en-US"/>
        </w:rPr>
        <w:t>” to “</w:t>
      </w:r>
      <w:r w:rsidR="00BF2DA4" w:rsidRPr="00B36954">
        <w:rPr>
          <w:i/>
          <w:highlight w:val="yellow"/>
          <w:lang w:val="en-US"/>
        </w:rPr>
        <w:t>xxx HT NDP Announcement</w:t>
      </w:r>
      <w:r w:rsidR="00BF2DA4" w:rsidRPr="00B36954">
        <w:rPr>
          <w:highlight w:val="yellow"/>
          <w:lang w:val="en-US"/>
        </w:rPr>
        <w:t>” unless xxx = VHT</w:t>
      </w:r>
    </w:p>
    <w:p w:rsidR="00C27376" w:rsidRDefault="00C27376">
      <w:pPr>
        <w:rPr>
          <w:lang w:val="en-US"/>
        </w:rPr>
      </w:pPr>
    </w:p>
    <w:p w:rsidR="00B36954" w:rsidRDefault="00B36954">
      <w:pPr>
        <w:jc w:val="both"/>
      </w:pPr>
    </w:p>
    <w:tbl>
      <w:tblPr>
        <w:tblW w:w="8966" w:type="dxa"/>
        <w:tblInd w:w="94" w:type="dxa"/>
        <w:tblLook w:val="04A0"/>
      </w:tblPr>
      <w:tblGrid>
        <w:gridCol w:w="661"/>
        <w:gridCol w:w="828"/>
        <w:gridCol w:w="773"/>
        <w:gridCol w:w="2201"/>
        <w:gridCol w:w="2003"/>
        <w:gridCol w:w="2500"/>
      </w:tblGrid>
      <w:tr w:rsidR="00C27376" w:rsidRPr="00C27376" w:rsidTr="00C27376">
        <w:trPr>
          <w:trHeight w:val="1275"/>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C27376" w:rsidRPr="00C27376" w:rsidRDefault="00C27376" w:rsidP="00C27376">
            <w:pPr>
              <w:jc w:val="right"/>
              <w:rPr>
                <w:rFonts w:ascii="Arial" w:eastAsia="Times New Roman" w:hAnsi="Arial" w:cs="Arial"/>
                <w:sz w:val="20"/>
                <w:lang w:val="en-US" w:eastAsia="zh-CN"/>
              </w:rPr>
            </w:pPr>
            <w:r w:rsidRPr="00C27376">
              <w:rPr>
                <w:rFonts w:ascii="Arial" w:eastAsia="Times New Roman" w:hAnsi="Arial" w:cs="Arial"/>
                <w:sz w:val="20"/>
                <w:lang w:val="en-US" w:eastAsia="zh-CN"/>
              </w:rPr>
              <w:t>6498</w:t>
            </w:r>
          </w:p>
        </w:tc>
        <w:tc>
          <w:tcPr>
            <w:tcW w:w="828" w:type="dxa"/>
            <w:tcBorders>
              <w:top w:val="single" w:sz="4" w:space="0" w:color="auto"/>
              <w:left w:val="nil"/>
              <w:bottom w:val="single" w:sz="4" w:space="0" w:color="auto"/>
              <w:right w:val="single" w:sz="4" w:space="0" w:color="auto"/>
            </w:tcBorders>
            <w:shd w:val="clear" w:color="auto" w:fill="auto"/>
            <w:hideMark/>
          </w:tcPr>
          <w:p w:rsidR="00C27376" w:rsidRPr="00C27376" w:rsidRDefault="00C27376" w:rsidP="00C27376">
            <w:pPr>
              <w:jc w:val="right"/>
              <w:rPr>
                <w:rFonts w:ascii="Arial" w:eastAsia="Times New Roman" w:hAnsi="Arial" w:cs="Arial"/>
                <w:sz w:val="20"/>
                <w:lang w:val="en-US" w:eastAsia="zh-CN"/>
              </w:rPr>
            </w:pPr>
            <w:r w:rsidRPr="00C27376">
              <w:rPr>
                <w:rFonts w:ascii="Arial" w:eastAsia="Times New Roman" w:hAnsi="Arial" w:cs="Arial"/>
                <w:sz w:val="20"/>
                <w:lang w:val="en-US" w:eastAsia="zh-CN"/>
              </w:rPr>
              <w:t>142.42</w:t>
            </w:r>
          </w:p>
        </w:tc>
        <w:tc>
          <w:tcPr>
            <w:tcW w:w="773" w:type="dxa"/>
            <w:tcBorders>
              <w:top w:val="single" w:sz="4" w:space="0" w:color="auto"/>
              <w:left w:val="nil"/>
              <w:bottom w:val="single" w:sz="4" w:space="0" w:color="auto"/>
              <w:right w:val="single" w:sz="4" w:space="0" w:color="auto"/>
            </w:tcBorders>
            <w:shd w:val="clear" w:color="auto" w:fill="auto"/>
            <w:hideMark/>
          </w:tcPr>
          <w:p w:rsidR="00C27376" w:rsidRPr="00C27376" w:rsidRDefault="00C27376" w:rsidP="00C27376">
            <w:pPr>
              <w:rPr>
                <w:rFonts w:ascii="Arial" w:eastAsia="Times New Roman" w:hAnsi="Arial" w:cs="Arial"/>
                <w:sz w:val="20"/>
                <w:lang w:val="en-US" w:eastAsia="zh-CN"/>
              </w:rPr>
            </w:pPr>
            <w:r w:rsidRPr="00C27376">
              <w:rPr>
                <w:rFonts w:ascii="Arial" w:eastAsia="Times New Roman" w:hAnsi="Arial" w:cs="Arial"/>
                <w:sz w:val="20"/>
                <w:lang w:val="en-US" w:eastAsia="zh-CN"/>
              </w:rPr>
              <w:t>9.31.1</w:t>
            </w:r>
          </w:p>
        </w:tc>
        <w:tc>
          <w:tcPr>
            <w:tcW w:w="2201" w:type="dxa"/>
            <w:tcBorders>
              <w:top w:val="single" w:sz="4" w:space="0" w:color="auto"/>
              <w:left w:val="nil"/>
              <w:bottom w:val="single" w:sz="4" w:space="0" w:color="auto"/>
              <w:right w:val="single" w:sz="4" w:space="0" w:color="auto"/>
            </w:tcBorders>
            <w:shd w:val="clear" w:color="auto" w:fill="auto"/>
            <w:hideMark/>
          </w:tcPr>
          <w:p w:rsidR="00C27376" w:rsidRPr="00C27376" w:rsidRDefault="00C27376" w:rsidP="00C27376">
            <w:pPr>
              <w:rPr>
                <w:rFonts w:ascii="Arial" w:eastAsia="Times New Roman" w:hAnsi="Arial" w:cs="Arial"/>
                <w:sz w:val="20"/>
                <w:lang w:val="en-US" w:eastAsia="zh-CN"/>
              </w:rPr>
            </w:pPr>
            <w:r w:rsidRPr="00C27376">
              <w:rPr>
                <w:rFonts w:ascii="Arial" w:eastAsia="Times New Roman" w:hAnsi="Arial" w:cs="Arial"/>
                <w:sz w:val="20"/>
                <w:lang w:val="en-US" w:eastAsia="zh-CN"/>
              </w:rPr>
              <w:t>What is a "+HTC field"?</w:t>
            </w:r>
          </w:p>
        </w:tc>
        <w:tc>
          <w:tcPr>
            <w:tcW w:w="2003" w:type="dxa"/>
            <w:tcBorders>
              <w:top w:val="single" w:sz="4" w:space="0" w:color="auto"/>
              <w:left w:val="nil"/>
              <w:bottom w:val="single" w:sz="4" w:space="0" w:color="auto"/>
              <w:right w:val="single" w:sz="4" w:space="0" w:color="auto"/>
            </w:tcBorders>
            <w:shd w:val="clear" w:color="auto" w:fill="auto"/>
            <w:hideMark/>
          </w:tcPr>
          <w:p w:rsidR="00C27376" w:rsidRPr="00C27376" w:rsidRDefault="00C27376" w:rsidP="00C27376">
            <w:pPr>
              <w:rPr>
                <w:rFonts w:ascii="Arial" w:eastAsia="Times New Roman" w:hAnsi="Arial" w:cs="Arial"/>
                <w:sz w:val="20"/>
                <w:lang w:val="en-US" w:eastAsia="zh-CN"/>
              </w:rPr>
            </w:pPr>
            <w:r w:rsidRPr="00C27376">
              <w:rPr>
                <w:rFonts w:ascii="Arial" w:eastAsia="Times New Roman" w:hAnsi="Arial" w:cs="Arial"/>
                <w:sz w:val="20"/>
                <w:lang w:val="en-US" w:eastAsia="zh-CN"/>
              </w:rPr>
              <w:t>Change to "HT Control" and perhaps add "contained in a Control Wrapper" for clarity</w:t>
            </w:r>
          </w:p>
        </w:tc>
        <w:tc>
          <w:tcPr>
            <w:tcW w:w="2500" w:type="dxa"/>
            <w:tcBorders>
              <w:top w:val="single" w:sz="4" w:space="0" w:color="auto"/>
              <w:left w:val="nil"/>
              <w:bottom w:val="single" w:sz="4" w:space="0" w:color="auto"/>
              <w:right w:val="single" w:sz="4" w:space="0" w:color="auto"/>
            </w:tcBorders>
            <w:shd w:val="clear" w:color="auto" w:fill="auto"/>
            <w:noWrap/>
            <w:hideMark/>
          </w:tcPr>
          <w:p w:rsidR="00C27376" w:rsidRDefault="00C27376" w:rsidP="00C27376">
            <w:pPr>
              <w:rPr>
                <w:rFonts w:ascii="Arial" w:eastAsia="Times New Roman" w:hAnsi="Arial" w:cs="Arial"/>
                <w:sz w:val="20"/>
                <w:lang w:val="en-US" w:eastAsia="zh-CN"/>
              </w:rPr>
            </w:pPr>
            <w:r w:rsidRPr="00C27376">
              <w:rPr>
                <w:rFonts w:ascii="Arial" w:eastAsia="Times New Roman" w:hAnsi="Arial" w:cs="Arial"/>
                <w:sz w:val="20"/>
                <w:lang w:val="en-US" w:eastAsia="zh-CN"/>
              </w:rPr>
              <w:t>REVISED</w:t>
            </w:r>
          </w:p>
          <w:p w:rsidR="00C27376" w:rsidRDefault="00C27376" w:rsidP="00C27376">
            <w:pPr>
              <w:rPr>
                <w:rFonts w:ascii="Arial" w:eastAsia="Times New Roman" w:hAnsi="Arial" w:cs="Arial"/>
                <w:sz w:val="20"/>
                <w:lang w:val="en-US" w:eastAsia="zh-CN"/>
              </w:rPr>
            </w:pPr>
          </w:p>
          <w:p w:rsidR="00C27376" w:rsidRPr="00C27376" w:rsidRDefault="00C27376" w:rsidP="00C27376">
            <w:pPr>
              <w:rPr>
                <w:rFonts w:ascii="Arial" w:eastAsia="Times New Roman" w:hAnsi="Arial" w:cs="Arial"/>
                <w:sz w:val="20"/>
                <w:lang w:val="en-US" w:eastAsia="zh-CN"/>
              </w:rPr>
            </w:pPr>
            <w:r>
              <w:rPr>
                <w:rFonts w:ascii="Arial" w:eastAsia="Times New Roman" w:hAnsi="Arial" w:cs="Arial"/>
                <w:sz w:val="20"/>
                <w:lang w:val="en-US" w:eastAsia="zh-CN"/>
              </w:rPr>
              <w:t>See changes under CID 6498 in 12/1032r</w:t>
            </w:r>
            <w:r w:rsidR="00D0604B">
              <w:rPr>
                <w:rFonts w:ascii="Arial" w:eastAsia="Times New Roman" w:hAnsi="Arial" w:cs="Arial"/>
                <w:sz w:val="20"/>
                <w:lang w:val="en-US" w:eastAsia="zh-CN"/>
              </w:rPr>
              <w:t>1</w:t>
            </w:r>
            <w:r w:rsidRPr="007961CF">
              <w:rPr>
                <w:rFonts w:ascii="Arial" w:eastAsia="Times New Roman" w:hAnsi="Arial" w:cs="Arial"/>
                <w:sz w:val="20"/>
                <w:lang w:val="en-US" w:eastAsia="zh-CN"/>
              </w:rPr>
              <w:t xml:space="preserve">, </w:t>
            </w:r>
            <w:r>
              <w:rPr>
                <w:rFonts w:ascii="Arial" w:eastAsia="Times New Roman" w:hAnsi="Arial" w:cs="Arial"/>
                <w:sz w:val="20"/>
                <w:lang w:val="en-US" w:eastAsia="zh-CN"/>
              </w:rPr>
              <w:t>change to +HTC frames</w:t>
            </w:r>
          </w:p>
        </w:tc>
      </w:tr>
    </w:tbl>
    <w:p w:rsidR="00435BE8" w:rsidRDefault="00435BE8">
      <w:pPr>
        <w:jc w:val="both"/>
      </w:pPr>
    </w:p>
    <w:p w:rsidR="00435BE8" w:rsidRPr="00435BE8" w:rsidRDefault="00435BE8" w:rsidP="00435BE8">
      <w:pPr>
        <w:autoSpaceDE w:val="0"/>
        <w:autoSpaceDN w:val="0"/>
        <w:adjustRightInd w:val="0"/>
        <w:rPr>
          <w:i/>
          <w:color w:val="000000"/>
          <w:szCs w:val="22"/>
          <w:lang w:val="en-US" w:eastAsia="zh-CN"/>
        </w:rPr>
      </w:pPr>
      <w:r w:rsidRPr="00435BE8">
        <w:rPr>
          <w:i/>
          <w:color w:val="000000"/>
          <w:szCs w:val="22"/>
          <w:highlight w:val="yellow"/>
          <w:lang w:val="en-US" w:eastAsia="zh-CN"/>
        </w:rPr>
        <w:t xml:space="preserve">Revise P148 L17 in </w:t>
      </w:r>
      <w:r w:rsidRPr="00435BE8">
        <w:rPr>
          <w:i/>
          <w:szCs w:val="22"/>
          <w:highlight w:val="yellow"/>
          <w:lang w:val="en-US" w:eastAsia="zh-CN"/>
        </w:rPr>
        <w:t>P802.11ac_D3.1 as follows:</w:t>
      </w:r>
    </w:p>
    <w:p w:rsidR="000D5247" w:rsidRDefault="00435BE8">
      <w:pPr>
        <w:jc w:val="both"/>
        <w:rPr>
          <w:ins w:id="6" w:author="yongliu" w:date="2012-08-31T18:16:00Z"/>
          <w:szCs w:val="22"/>
          <w:lang w:val="en-US" w:eastAsia="zh-CN"/>
        </w:rPr>
      </w:pPr>
      <w:del w:id="7" w:author="yongliu" w:date="2012-08-31T18:11:00Z">
        <w:r w:rsidRPr="00435BE8" w:rsidDel="001D547C">
          <w:rPr>
            <w:szCs w:val="22"/>
            <w:lang w:val="en-US" w:eastAsia="zh-CN"/>
          </w:rPr>
          <w:delText xml:space="preserve">The +HTC field of a </w:delText>
        </w:r>
      </w:del>
      <w:ins w:id="8" w:author="yongliu" w:date="2012-08-31T18:11:00Z">
        <w:r w:rsidR="001D547C">
          <w:rPr>
            <w:szCs w:val="22"/>
            <w:lang w:val="en-US" w:eastAsia="zh-CN"/>
          </w:rPr>
          <w:t xml:space="preserve">A </w:t>
        </w:r>
      </w:ins>
      <w:r w:rsidRPr="00435BE8">
        <w:rPr>
          <w:szCs w:val="22"/>
          <w:lang w:val="en-US" w:eastAsia="zh-CN"/>
        </w:rPr>
        <w:t>CTS frame</w:t>
      </w:r>
      <w:ins w:id="9" w:author="yongliu" w:date="2012-08-31T18:12:00Z">
        <w:r w:rsidR="00D153B7">
          <w:rPr>
            <w:szCs w:val="22"/>
            <w:lang w:val="en-US" w:eastAsia="zh-CN"/>
          </w:rPr>
          <w:t xml:space="preserve"> </w:t>
        </w:r>
      </w:ins>
      <w:ins w:id="10" w:author="yongliu" w:date="2012-09-13T11:17:00Z">
        <w:r w:rsidR="00E860BA">
          <w:rPr>
            <w:szCs w:val="22"/>
            <w:lang w:val="en-US" w:eastAsia="zh-CN"/>
          </w:rPr>
          <w:t>that is</w:t>
        </w:r>
      </w:ins>
      <w:ins w:id="11" w:author="yongliu" w:date="2012-08-31T18:12:00Z">
        <w:r w:rsidR="00D153B7">
          <w:rPr>
            <w:szCs w:val="22"/>
            <w:lang w:val="en-US" w:eastAsia="zh-CN"/>
          </w:rPr>
          <w:t xml:space="preserve"> a</w:t>
        </w:r>
        <w:r w:rsidR="001D547C">
          <w:rPr>
            <w:szCs w:val="22"/>
            <w:lang w:val="en-US" w:eastAsia="zh-CN"/>
          </w:rPr>
          <w:t xml:space="preserve"> </w:t>
        </w:r>
      </w:ins>
      <w:ins w:id="12" w:author="yongliu" w:date="2012-08-31T18:14:00Z">
        <w:r w:rsidR="00D153B7">
          <w:rPr>
            <w:szCs w:val="22"/>
            <w:lang w:val="en-US" w:eastAsia="zh-CN"/>
          </w:rPr>
          <w:t>+</w:t>
        </w:r>
      </w:ins>
      <w:ins w:id="13" w:author="yongliu" w:date="2012-08-31T18:13:00Z">
        <w:r w:rsidR="00D153B7">
          <w:rPr>
            <w:szCs w:val="22"/>
            <w:lang w:val="en-US" w:eastAsia="zh-CN"/>
          </w:rPr>
          <w:t>HTC</w:t>
        </w:r>
        <w:r w:rsidR="001D547C">
          <w:rPr>
            <w:szCs w:val="22"/>
            <w:lang w:val="en-US" w:eastAsia="zh-CN"/>
          </w:rPr>
          <w:t xml:space="preserve"> frame</w:t>
        </w:r>
      </w:ins>
      <w:r w:rsidRPr="00435BE8">
        <w:rPr>
          <w:szCs w:val="22"/>
          <w:lang w:val="en-US" w:eastAsia="zh-CN"/>
        </w:rPr>
        <w:t xml:space="preserve"> shall not contain the NDP Announcement subfield set to 1.</w:t>
      </w:r>
    </w:p>
    <w:p w:rsidR="000D5247" w:rsidRDefault="000D5247">
      <w:pPr>
        <w:jc w:val="both"/>
        <w:rPr>
          <w:ins w:id="14" w:author="yongliu" w:date="2012-08-31T18:16:00Z"/>
          <w:szCs w:val="22"/>
          <w:lang w:val="en-US" w:eastAsia="zh-CN"/>
        </w:rPr>
      </w:pPr>
    </w:p>
    <w:p w:rsidR="00EB0832" w:rsidRDefault="00EB0832" w:rsidP="000D5247">
      <w:pPr>
        <w:jc w:val="both"/>
        <w:rPr>
          <w:color w:val="000000"/>
          <w:sz w:val="20"/>
          <w:lang w:val="en-US" w:eastAsia="zh-CN"/>
        </w:rPr>
      </w:pPr>
    </w:p>
    <w:p w:rsidR="000D5247" w:rsidRDefault="000D5247" w:rsidP="000D5247">
      <w:pPr>
        <w:jc w:val="both"/>
        <w:rPr>
          <w:color w:val="000000"/>
          <w:sz w:val="20"/>
          <w:lang w:val="en-US" w:eastAsia="zh-CN"/>
        </w:rPr>
      </w:pPr>
    </w:p>
    <w:p w:rsidR="000D5247" w:rsidRDefault="000D5247" w:rsidP="000D5247">
      <w:pPr>
        <w:jc w:val="both"/>
        <w:rPr>
          <w:color w:val="000000"/>
          <w:sz w:val="20"/>
          <w:lang w:val="en-US" w:eastAsia="zh-CN"/>
        </w:rPr>
      </w:pPr>
    </w:p>
    <w:p w:rsidR="000D5247" w:rsidRDefault="000D5247" w:rsidP="000D5247">
      <w:pPr>
        <w:jc w:val="both"/>
        <w:rPr>
          <w:color w:val="000000"/>
          <w:sz w:val="20"/>
          <w:lang w:val="en-US" w:eastAsia="zh-CN"/>
        </w:rPr>
      </w:pPr>
    </w:p>
    <w:p w:rsidR="000D5247" w:rsidRDefault="000D5247" w:rsidP="000D5247">
      <w:pPr>
        <w:jc w:val="both"/>
        <w:rPr>
          <w:color w:val="000000"/>
          <w:sz w:val="20"/>
          <w:lang w:val="en-US" w:eastAsia="zh-CN"/>
        </w:rPr>
      </w:pPr>
    </w:p>
    <w:p w:rsidR="000D5247" w:rsidRDefault="000D5247" w:rsidP="000D5247">
      <w:pPr>
        <w:jc w:val="both"/>
        <w:rPr>
          <w:color w:val="000000"/>
          <w:sz w:val="20"/>
          <w:lang w:val="en-US" w:eastAsia="zh-CN"/>
        </w:rPr>
      </w:pPr>
    </w:p>
    <w:p w:rsidR="000D5247" w:rsidRDefault="000D5247" w:rsidP="000D5247">
      <w:pPr>
        <w:jc w:val="both"/>
        <w:rPr>
          <w:color w:val="000000"/>
          <w:sz w:val="20"/>
          <w:lang w:val="en-US" w:eastAsia="zh-CN"/>
        </w:rPr>
      </w:pPr>
    </w:p>
    <w:p w:rsidR="000D5247" w:rsidRDefault="000D5247" w:rsidP="000D5247">
      <w:pPr>
        <w:jc w:val="both"/>
        <w:rPr>
          <w:color w:val="000000"/>
          <w:sz w:val="20"/>
          <w:lang w:val="en-US" w:eastAsia="zh-CN"/>
        </w:rPr>
      </w:pPr>
    </w:p>
    <w:tbl>
      <w:tblPr>
        <w:tblpPr w:leftFromText="180" w:rightFromText="180" w:vertAnchor="page" w:horzAnchor="margin" w:tblpXSpec="center" w:tblpY="1346"/>
        <w:tblW w:w="9918" w:type="dxa"/>
        <w:tblLayout w:type="fixed"/>
        <w:tblLook w:val="04A0"/>
      </w:tblPr>
      <w:tblGrid>
        <w:gridCol w:w="738"/>
        <w:gridCol w:w="990"/>
        <w:gridCol w:w="810"/>
        <w:gridCol w:w="2160"/>
        <w:gridCol w:w="3240"/>
        <w:gridCol w:w="1980"/>
      </w:tblGrid>
      <w:tr w:rsidR="000D5247" w:rsidRPr="000D5247" w:rsidTr="00D0604B">
        <w:trPr>
          <w:trHeight w:val="1156"/>
        </w:trPr>
        <w:tc>
          <w:tcPr>
            <w:tcW w:w="738" w:type="dxa"/>
            <w:tcBorders>
              <w:top w:val="single" w:sz="4" w:space="0" w:color="auto"/>
              <w:left w:val="single" w:sz="4" w:space="0" w:color="auto"/>
              <w:bottom w:val="single" w:sz="4" w:space="0" w:color="auto"/>
              <w:right w:val="single" w:sz="4" w:space="0" w:color="auto"/>
            </w:tcBorders>
            <w:shd w:val="clear" w:color="auto" w:fill="auto"/>
            <w:hideMark/>
          </w:tcPr>
          <w:p w:rsidR="000D5247" w:rsidRPr="000D5247" w:rsidRDefault="000D5247" w:rsidP="000D5247">
            <w:pPr>
              <w:jc w:val="right"/>
              <w:rPr>
                <w:rFonts w:ascii="Arial" w:eastAsia="Times New Roman" w:hAnsi="Arial" w:cs="Arial"/>
                <w:sz w:val="20"/>
                <w:lang w:val="en-US" w:eastAsia="zh-CN"/>
              </w:rPr>
            </w:pPr>
            <w:r w:rsidRPr="000D5247">
              <w:rPr>
                <w:rFonts w:ascii="Arial" w:eastAsia="Times New Roman" w:hAnsi="Arial" w:cs="Arial"/>
                <w:sz w:val="20"/>
                <w:lang w:val="en-US" w:eastAsia="zh-CN"/>
              </w:rPr>
              <w:t>6175</w:t>
            </w:r>
          </w:p>
        </w:tc>
        <w:tc>
          <w:tcPr>
            <w:tcW w:w="990" w:type="dxa"/>
            <w:tcBorders>
              <w:top w:val="single" w:sz="4" w:space="0" w:color="auto"/>
              <w:left w:val="nil"/>
              <w:bottom w:val="single" w:sz="4" w:space="0" w:color="auto"/>
              <w:right w:val="single" w:sz="4" w:space="0" w:color="auto"/>
            </w:tcBorders>
            <w:shd w:val="clear" w:color="auto" w:fill="auto"/>
            <w:hideMark/>
          </w:tcPr>
          <w:p w:rsidR="000D5247" w:rsidRPr="000D5247" w:rsidRDefault="000D5247" w:rsidP="000D5247">
            <w:pPr>
              <w:jc w:val="right"/>
              <w:rPr>
                <w:rFonts w:ascii="Arial" w:eastAsia="Times New Roman" w:hAnsi="Arial" w:cs="Arial"/>
                <w:sz w:val="20"/>
                <w:lang w:val="en-US" w:eastAsia="zh-CN"/>
              </w:rPr>
            </w:pPr>
            <w:r w:rsidRPr="000D5247">
              <w:rPr>
                <w:rFonts w:ascii="Arial" w:eastAsia="Times New Roman" w:hAnsi="Arial" w:cs="Arial"/>
                <w:sz w:val="20"/>
                <w:lang w:val="en-US" w:eastAsia="zh-CN"/>
              </w:rPr>
              <w:t>144.47</w:t>
            </w:r>
          </w:p>
        </w:tc>
        <w:tc>
          <w:tcPr>
            <w:tcW w:w="810" w:type="dxa"/>
            <w:tcBorders>
              <w:top w:val="single" w:sz="4" w:space="0" w:color="auto"/>
              <w:left w:val="nil"/>
              <w:bottom w:val="single" w:sz="4" w:space="0" w:color="auto"/>
              <w:right w:val="single" w:sz="4" w:space="0" w:color="auto"/>
            </w:tcBorders>
            <w:shd w:val="clear" w:color="auto" w:fill="auto"/>
            <w:hideMark/>
          </w:tcPr>
          <w:p w:rsidR="000D5247" w:rsidRPr="000D5247" w:rsidRDefault="000D5247" w:rsidP="000D5247">
            <w:pPr>
              <w:rPr>
                <w:rFonts w:ascii="Arial" w:eastAsia="Times New Roman" w:hAnsi="Arial" w:cs="Arial"/>
                <w:sz w:val="20"/>
                <w:lang w:val="en-US" w:eastAsia="zh-CN"/>
              </w:rPr>
            </w:pPr>
            <w:r w:rsidRPr="000D5247">
              <w:rPr>
                <w:rFonts w:ascii="Arial" w:eastAsia="Times New Roman" w:hAnsi="Arial" w:cs="Arial"/>
                <w:sz w:val="20"/>
                <w:lang w:val="en-US" w:eastAsia="zh-CN"/>
              </w:rPr>
              <w:t>9.31.5</w:t>
            </w:r>
          </w:p>
        </w:tc>
        <w:tc>
          <w:tcPr>
            <w:tcW w:w="2160" w:type="dxa"/>
            <w:tcBorders>
              <w:top w:val="single" w:sz="4" w:space="0" w:color="auto"/>
              <w:left w:val="nil"/>
              <w:bottom w:val="single" w:sz="4" w:space="0" w:color="auto"/>
              <w:right w:val="single" w:sz="4" w:space="0" w:color="auto"/>
            </w:tcBorders>
            <w:shd w:val="clear" w:color="auto" w:fill="auto"/>
            <w:hideMark/>
          </w:tcPr>
          <w:p w:rsidR="000D5247" w:rsidRPr="000D5247" w:rsidRDefault="000D5247" w:rsidP="000D5247">
            <w:pPr>
              <w:rPr>
                <w:rFonts w:ascii="Arial" w:eastAsia="Times New Roman" w:hAnsi="Arial" w:cs="Arial"/>
                <w:sz w:val="20"/>
                <w:lang w:val="en-US" w:eastAsia="zh-CN"/>
              </w:rPr>
            </w:pPr>
            <w:r w:rsidRPr="000D5247">
              <w:rPr>
                <w:rFonts w:ascii="Arial" w:eastAsia="Times New Roman" w:hAnsi="Arial" w:cs="Arial"/>
                <w:sz w:val="20"/>
                <w:lang w:val="en-US" w:eastAsia="zh-CN"/>
              </w:rPr>
              <w:t>Define the value for dot11VHTMUBeamformeeOptionImplemented.</w:t>
            </w:r>
          </w:p>
        </w:tc>
        <w:tc>
          <w:tcPr>
            <w:tcW w:w="3240" w:type="dxa"/>
            <w:tcBorders>
              <w:top w:val="single" w:sz="4" w:space="0" w:color="auto"/>
              <w:left w:val="nil"/>
              <w:bottom w:val="single" w:sz="4" w:space="0" w:color="auto"/>
              <w:right w:val="single" w:sz="4" w:space="0" w:color="auto"/>
            </w:tcBorders>
            <w:shd w:val="clear" w:color="auto" w:fill="auto"/>
            <w:hideMark/>
          </w:tcPr>
          <w:p w:rsidR="000D5247" w:rsidRPr="000D5247" w:rsidRDefault="000D5247" w:rsidP="000D5247">
            <w:pPr>
              <w:rPr>
                <w:rFonts w:ascii="Arial" w:eastAsia="Times New Roman" w:hAnsi="Arial" w:cs="Arial"/>
                <w:sz w:val="20"/>
                <w:lang w:val="en-US" w:eastAsia="zh-CN"/>
              </w:rPr>
            </w:pPr>
            <w:r w:rsidRPr="000D5247">
              <w:rPr>
                <w:rFonts w:ascii="Arial" w:eastAsia="Times New Roman" w:hAnsi="Arial" w:cs="Arial"/>
                <w:sz w:val="20"/>
                <w:lang w:val="en-US" w:eastAsia="zh-CN"/>
              </w:rPr>
              <w:t>Change "If dot11VHTMUBeamformeeOptionImplemented," to "If dot11VHTMUBeamformeeOptionImplemented is true,".</w:t>
            </w:r>
          </w:p>
        </w:tc>
        <w:tc>
          <w:tcPr>
            <w:tcW w:w="1980" w:type="dxa"/>
            <w:tcBorders>
              <w:top w:val="single" w:sz="4" w:space="0" w:color="auto"/>
              <w:left w:val="nil"/>
              <w:bottom w:val="single" w:sz="4" w:space="0" w:color="auto"/>
              <w:right w:val="single" w:sz="4" w:space="0" w:color="auto"/>
            </w:tcBorders>
            <w:shd w:val="clear" w:color="auto" w:fill="auto"/>
            <w:hideMark/>
          </w:tcPr>
          <w:p w:rsidR="000D5247" w:rsidRPr="000D5247" w:rsidRDefault="000D5247" w:rsidP="000D5247">
            <w:pPr>
              <w:rPr>
                <w:rFonts w:ascii="Arial" w:eastAsia="Times New Roman" w:hAnsi="Arial" w:cs="Arial"/>
                <w:sz w:val="20"/>
                <w:lang w:val="en-US" w:eastAsia="zh-CN"/>
              </w:rPr>
            </w:pPr>
            <w:r w:rsidRPr="000D5247">
              <w:rPr>
                <w:rFonts w:ascii="Arial" w:eastAsia="Times New Roman" w:hAnsi="Arial" w:cs="Arial"/>
                <w:sz w:val="20"/>
                <w:lang w:val="en-US" w:eastAsia="zh-CN"/>
              </w:rPr>
              <w:t xml:space="preserve">ACCEPTED </w:t>
            </w:r>
          </w:p>
        </w:tc>
      </w:tr>
      <w:tr w:rsidR="000D5247" w:rsidRPr="000D5247" w:rsidTr="00D0604B">
        <w:trPr>
          <w:trHeight w:val="1165"/>
        </w:trPr>
        <w:tc>
          <w:tcPr>
            <w:tcW w:w="738" w:type="dxa"/>
            <w:tcBorders>
              <w:top w:val="nil"/>
              <w:left w:val="single" w:sz="4" w:space="0" w:color="auto"/>
              <w:bottom w:val="single" w:sz="4" w:space="0" w:color="auto"/>
              <w:right w:val="single" w:sz="4" w:space="0" w:color="auto"/>
            </w:tcBorders>
            <w:shd w:val="clear" w:color="auto" w:fill="auto"/>
            <w:hideMark/>
          </w:tcPr>
          <w:p w:rsidR="000D5247" w:rsidRPr="000D5247" w:rsidRDefault="000D5247" w:rsidP="000D5247">
            <w:pPr>
              <w:jc w:val="right"/>
              <w:rPr>
                <w:rFonts w:ascii="Arial" w:eastAsia="Times New Roman" w:hAnsi="Arial" w:cs="Arial"/>
                <w:sz w:val="20"/>
                <w:lang w:val="en-US" w:eastAsia="zh-CN"/>
              </w:rPr>
            </w:pPr>
            <w:r w:rsidRPr="000D5247">
              <w:rPr>
                <w:rFonts w:ascii="Arial" w:eastAsia="Times New Roman" w:hAnsi="Arial" w:cs="Arial"/>
                <w:sz w:val="20"/>
                <w:lang w:val="en-US" w:eastAsia="zh-CN"/>
              </w:rPr>
              <w:lastRenderedPageBreak/>
              <w:t>6388</w:t>
            </w:r>
          </w:p>
        </w:tc>
        <w:tc>
          <w:tcPr>
            <w:tcW w:w="990" w:type="dxa"/>
            <w:tcBorders>
              <w:top w:val="nil"/>
              <w:left w:val="nil"/>
              <w:bottom w:val="single" w:sz="4" w:space="0" w:color="auto"/>
              <w:right w:val="single" w:sz="4" w:space="0" w:color="auto"/>
            </w:tcBorders>
            <w:shd w:val="clear" w:color="auto" w:fill="auto"/>
            <w:hideMark/>
          </w:tcPr>
          <w:p w:rsidR="000D5247" w:rsidRPr="000D5247" w:rsidRDefault="000D5247" w:rsidP="000D5247">
            <w:pPr>
              <w:jc w:val="right"/>
              <w:rPr>
                <w:rFonts w:ascii="Arial" w:eastAsia="Times New Roman" w:hAnsi="Arial" w:cs="Arial"/>
                <w:sz w:val="20"/>
                <w:lang w:val="en-US" w:eastAsia="zh-CN"/>
              </w:rPr>
            </w:pPr>
            <w:r w:rsidRPr="000D5247">
              <w:rPr>
                <w:rFonts w:ascii="Arial" w:eastAsia="Times New Roman" w:hAnsi="Arial" w:cs="Arial"/>
                <w:sz w:val="20"/>
                <w:lang w:val="en-US" w:eastAsia="zh-CN"/>
              </w:rPr>
              <w:t>144.47</w:t>
            </w:r>
          </w:p>
        </w:tc>
        <w:tc>
          <w:tcPr>
            <w:tcW w:w="810" w:type="dxa"/>
            <w:tcBorders>
              <w:top w:val="nil"/>
              <w:left w:val="nil"/>
              <w:bottom w:val="single" w:sz="4" w:space="0" w:color="auto"/>
              <w:right w:val="single" w:sz="4" w:space="0" w:color="auto"/>
            </w:tcBorders>
            <w:shd w:val="clear" w:color="auto" w:fill="auto"/>
            <w:hideMark/>
          </w:tcPr>
          <w:p w:rsidR="000D5247" w:rsidRPr="000D5247" w:rsidRDefault="000D5247" w:rsidP="000D5247">
            <w:pPr>
              <w:rPr>
                <w:rFonts w:ascii="Arial" w:eastAsia="Times New Roman" w:hAnsi="Arial" w:cs="Arial"/>
                <w:sz w:val="20"/>
                <w:lang w:val="en-US" w:eastAsia="zh-CN"/>
              </w:rPr>
            </w:pPr>
            <w:r w:rsidRPr="000D5247">
              <w:rPr>
                <w:rFonts w:ascii="Arial" w:eastAsia="Times New Roman" w:hAnsi="Arial" w:cs="Arial"/>
                <w:sz w:val="20"/>
                <w:lang w:val="en-US" w:eastAsia="zh-CN"/>
              </w:rPr>
              <w:t>9.31.5</w:t>
            </w:r>
          </w:p>
        </w:tc>
        <w:tc>
          <w:tcPr>
            <w:tcW w:w="2160" w:type="dxa"/>
            <w:tcBorders>
              <w:top w:val="nil"/>
              <w:left w:val="nil"/>
              <w:bottom w:val="single" w:sz="4" w:space="0" w:color="auto"/>
              <w:right w:val="single" w:sz="4" w:space="0" w:color="auto"/>
            </w:tcBorders>
            <w:shd w:val="clear" w:color="auto" w:fill="auto"/>
            <w:hideMark/>
          </w:tcPr>
          <w:p w:rsidR="000D5247" w:rsidRPr="000D5247" w:rsidRDefault="000D5247" w:rsidP="000D5247">
            <w:pPr>
              <w:rPr>
                <w:rFonts w:ascii="Arial" w:eastAsia="Times New Roman" w:hAnsi="Arial" w:cs="Arial"/>
                <w:sz w:val="20"/>
                <w:lang w:val="en-US" w:eastAsia="zh-CN"/>
              </w:rPr>
            </w:pPr>
            <w:r w:rsidRPr="000D5247">
              <w:rPr>
                <w:rFonts w:ascii="Arial" w:eastAsia="Times New Roman" w:hAnsi="Arial" w:cs="Arial"/>
                <w:sz w:val="20"/>
                <w:lang w:val="en-US" w:eastAsia="zh-CN"/>
              </w:rPr>
              <w:t>missing "is true"</w:t>
            </w:r>
          </w:p>
        </w:tc>
        <w:tc>
          <w:tcPr>
            <w:tcW w:w="3240" w:type="dxa"/>
            <w:tcBorders>
              <w:top w:val="nil"/>
              <w:left w:val="nil"/>
              <w:bottom w:val="single" w:sz="4" w:space="0" w:color="auto"/>
              <w:right w:val="single" w:sz="4" w:space="0" w:color="auto"/>
            </w:tcBorders>
            <w:shd w:val="clear" w:color="auto" w:fill="auto"/>
            <w:hideMark/>
          </w:tcPr>
          <w:p w:rsidR="000D5247" w:rsidRPr="000D5247" w:rsidRDefault="000D5247" w:rsidP="000D5247">
            <w:pPr>
              <w:rPr>
                <w:rFonts w:ascii="Arial" w:eastAsia="Times New Roman" w:hAnsi="Arial" w:cs="Arial"/>
                <w:sz w:val="20"/>
                <w:lang w:val="en-US" w:eastAsia="zh-CN"/>
              </w:rPr>
            </w:pPr>
            <w:r w:rsidRPr="000D5247">
              <w:rPr>
                <w:rFonts w:ascii="Arial" w:eastAsia="Times New Roman" w:hAnsi="Arial" w:cs="Arial"/>
                <w:sz w:val="20"/>
                <w:lang w:val="en-US" w:eastAsia="zh-CN"/>
              </w:rPr>
              <w:t>Change "If dot11VHTMUBeamformeeOptionImplemented," to "If dot11VHTMUBeamformeeOptionImplemented is true,"</w:t>
            </w:r>
          </w:p>
        </w:tc>
        <w:tc>
          <w:tcPr>
            <w:tcW w:w="1980" w:type="dxa"/>
            <w:tcBorders>
              <w:top w:val="nil"/>
              <w:left w:val="nil"/>
              <w:bottom w:val="single" w:sz="4" w:space="0" w:color="auto"/>
              <w:right w:val="single" w:sz="4" w:space="0" w:color="auto"/>
            </w:tcBorders>
            <w:shd w:val="clear" w:color="auto" w:fill="auto"/>
            <w:noWrap/>
            <w:hideMark/>
          </w:tcPr>
          <w:p w:rsidR="000D5247" w:rsidRPr="000D5247" w:rsidRDefault="000D5247" w:rsidP="000D5247">
            <w:pPr>
              <w:rPr>
                <w:rFonts w:ascii="Arial" w:eastAsia="Times New Roman" w:hAnsi="Arial" w:cs="Arial"/>
                <w:sz w:val="20"/>
                <w:lang w:val="en-US" w:eastAsia="zh-CN"/>
              </w:rPr>
            </w:pPr>
            <w:r w:rsidRPr="000D5247">
              <w:rPr>
                <w:rFonts w:ascii="Arial" w:eastAsia="Times New Roman" w:hAnsi="Arial" w:cs="Arial"/>
                <w:sz w:val="20"/>
                <w:lang w:val="en-US" w:eastAsia="zh-CN"/>
              </w:rPr>
              <w:t xml:space="preserve">ACCEPTED </w:t>
            </w:r>
          </w:p>
        </w:tc>
      </w:tr>
    </w:tbl>
    <w:p w:rsidR="000D5247" w:rsidRDefault="000D5247" w:rsidP="000D5247">
      <w:pPr>
        <w:jc w:val="both"/>
        <w:rPr>
          <w:color w:val="000000"/>
          <w:sz w:val="20"/>
          <w:lang w:val="en-US" w:eastAsia="zh-CN"/>
        </w:rPr>
      </w:pPr>
    </w:p>
    <w:p w:rsidR="000D5247" w:rsidRDefault="000D5247" w:rsidP="000D5247">
      <w:pPr>
        <w:jc w:val="both"/>
        <w:rPr>
          <w:color w:val="000000"/>
          <w:sz w:val="20"/>
          <w:lang w:val="en-US" w:eastAsia="zh-CN"/>
        </w:rPr>
      </w:pPr>
    </w:p>
    <w:p w:rsidR="000D5247" w:rsidRPr="00435BE8" w:rsidRDefault="000D5247" w:rsidP="000D5247">
      <w:pPr>
        <w:autoSpaceDE w:val="0"/>
        <w:autoSpaceDN w:val="0"/>
        <w:adjustRightInd w:val="0"/>
        <w:rPr>
          <w:i/>
          <w:color w:val="000000"/>
          <w:szCs w:val="22"/>
          <w:lang w:val="en-US" w:eastAsia="zh-CN"/>
        </w:rPr>
      </w:pPr>
      <w:r w:rsidRPr="00435BE8">
        <w:rPr>
          <w:i/>
          <w:color w:val="000000"/>
          <w:szCs w:val="22"/>
          <w:highlight w:val="yellow"/>
          <w:lang w:val="en-US" w:eastAsia="zh-CN"/>
        </w:rPr>
        <w:t xml:space="preserve">Revise </w:t>
      </w:r>
      <w:r>
        <w:rPr>
          <w:i/>
          <w:color w:val="000000"/>
          <w:szCs w:val="22"/>
          <w:highlight w:val="yellow"/>
          <w:lang w:val="en-US" w:eastAsia="zh-CN"/>
        </w:rPr>
        <w:t>P150</w:t>
      </w:r>
      <w:r w:rsidRPr="00435BE8">
        <w:rPr>
          <w:i/>
          <w:color w:val="000000"/>
          <w:szCs w:val="22"/>
          <w:highlight w:val="yellow"/>
          <w:lang w:val="en-US" w:eastAsia="zh-CN"/>
        </w:rPr>
        <w:t xml:space="preserve"> L</w:t>
      </w:r>
      <w:r>
        <w:rPr>
          <w:i/>
          <w:color w:val="000000"/>
          <w:szCs w:val="22"/>
          <w:highlight w:val="yellow"/>
          <w:lang w:val="en-US" w:eastAsia="zh-CN"/>
        </w:rPr>
        <w:t>21</w:t>
      </w:r>
      <w:r w:rsidRPr="00435BE8">
        <w:rPr>
          <w:i/>
          <w:color w:val="000000"/>
          <w:szCs w:val="22"/>
          <w:highlight w:val="yellow"/>
          <w:lang w:val="en-US" w:eastAsia="zh-CN"/>
        </w:rPr>
        <w:t xml:space="preserve"> in </w:t>
      </w:r>
      <w:r w:rsidRPr="00435BE8">
        <w:rPr>
          <w:i/>
          <w:szCs w:val="22"/>
          <w:highlight w:val="yellow"/>
          <w:lang w:val="en-US" w:eastAsia="zh-CN"/>
        </w:rPr>
        <w:t>P802.11ac_D3.1 as follows:</w:t>
      </w:r>
    </w:p>
    <w:p w:rsidR="000D5247" w:rsidRDefault="000D5247" w:rsidP="000D5247">
      <w:pPr>
        <w:jc w:val="both"/>
        <w:rPr>
          <w:color w:val="000000"/>
          <w:sz w:val="20"/>
          <w:lang w:val="en-US" w:eastAsia="zh-CN"/>
        </w:rPr>
      </w:pPr>
    </w:p>
    <w:p w:rsidR="000D5247" w:rsidRDefault="000D5247" w:rsidP="000D5247">
      <w:pPr>
        <w:autoSpaceDE w:val="0"/>
        <w:autoSpaceDN w:val="0"/>
        <w:adjustRightInd w:val="0"/>
        <w:rPr>
          <w:rFonts w:ascii="TimesNewRomanPSMT" w:hAnsi="TimesNewRomanPSMT" w:cs="TimesNewRomanPSMT"/>
          <w:sz w:val="20"/>
          <w:lang w:val="en-US" w:eastAsia="zh-CN"/>
        </w:rPr>
      </w:pPr>
      <w:r>
        <w:rPr>
          <w:rFonts w:ascii="TimesNewRomanPSMT" w:hAnsi="TimesNewRomanPSMT" w:cs="TimesNewRomanPSMT"/>
          <w:sz w:val="20"/>
          <w:lang w:val="en-US" w:eastAsia="zh-CN"/>
        </w:rPr>
        <w:t>If dot11VHTMUBeamformeeOptionImplemented</w:t>
      </w:r>
      <w:ins w:id="15" w:author="yongliu" w:date="2012-08-31T18:24:00Z">
        <w:r>
          <w:rPr>
            <w:rFonts w:ascii="TimesNewRomanPSMT" w:hAnsi="TimesNewRomanPSMT" w:cs="TimesNewRomanPSMT"/>
            <w:sz w:val="20"/>
            <w:lang w:val="en-US" w:eastAsia="zh-CN"/>
          </w:rPr>
          <w:t xml:space="preserve"> is true</w:t>
        </w:r>
      </w:ins>
      <w:r>
        <w:rPr>
          <w:rFonts w:ascii="TimesNewRomanPSMT" w:hAnsi="TimesNewRomanPSMT" w:cs="TimesNewRomanPSMT"/>
          <w:sz w:val="20"/>
          <w:lang w:val="en-US" w:eastAsia="zh-CN"/>
        </w:rPr>
        <w:t>, a STA shall set dot11VHTSUBeamformeeOptionImplemented to true.</w:t>
      </w:r>
    </w:p>
    <w:p w:rsidR="00A746BC" w:rsidRDefault="00A746BC" w:rsidP="000D5247">
      <w:pPr>
        <w:autoSpaceDE w:val="0"/>
        <w:autoSpaceDN w:val="0"/>
        <w:adjustRightInd w:val="0"/>
        <w:rPr>
          <w:rFonts w:ascii="TimesNewRomanPSMT" w:hAnsi="TimesNewRomanPSMT" w:cs="TimesNewRomanPSMT"/>
          <w:sz w:val="20"/>
          <w:lang w:val="en-US" w:eastAsia="zh-CN"/>
        </w:rPr>
      </w:pPr>
    </w:p>
    <w:p w:rsidR="00A746BC" w:rsidRDefault="00A746BC" w:rsidP="000D5247">
      <w:pPr>
        <w:autoSpaceDE w:val="0"/>
        <w:autoSpaceDN w:val="0"/>
        <w:adjustRightInd w:val="0"/>
        <w:rPr>
          <w:rFonts w:ascii="TimesNewRomanPSMT" w:hAnsi="TimesNewRomanPSMT" w:cs="TimesNewRomanPSMT"/>
          <w:sz w:val="20"/>
          <w:lang w:val="en-US" w:eastAsia="zh-CN"/>
        </w:rPr>
      </w:pPr>
    </w:p>
    <w:p w:rsidR="00AC7BB5" w:rsidRDefault="00AC7BB5" w:rsidP="000D5247">
      <w:pPr>
        <w:autoSpaceDE w:val="0"/>
        <w:autoSpaceDN w:val="0"/>
        <w:adjustRightInd w:val="0"/>
        <w:rPr>
          <w:rFonts w:ascii="TimesNewRomanPSMT" w:hAnsi="TimesNewRomanPSMT" w:cs="TimesNewRomanPSMT"/>
          <w:sz w:val="20"/>
          <w:lang w:val="en-US" w:eastAsia="zh-CN"/>
        </w:rPr>
      </w:pPr>
    </w:p>
    <w:p w:rsidR="00AC7BB5" w:rsidRDefault="00AC7BB5" w:rsidP="000D5247">
      <w:pPr>
        <w:autoSpaceDE w:val="0"/>
        <w:autoSpaceDN w:val="0"/>
        <w:adjustRightInd w:val="0"/>
        <w:rPr>
          <w:rFonts w:ascii="TimesNewRomanPSMT" w:hAnsi="TimesNewRomanPSMT" w:cs="TimesNewRomanPSMT"/>
          <w:sz w:val="20"/>
          <w:lang w:val="en-US" w:eastAsia="zh-CN"/>
        </w:rPr>
      </w:pPr>
    </w:p>
    <w:tbl>
      <w:tblPr>
        <w:tblW w:w="9464" w:type="dxa"/>
        <w:tblInd w:w="94" w:type="dxa"/>
        <w:tblLook w:val="04A0"/>
      </w:tblPr>
      <w:tblGrid>
        <w:gridCol w:w="661"/>
        <w:gridCol w:w="828"/>
        <w:gridCol w:w="872"/>
        <w:gridCol w:w="2963"/>
        <w:gridCol w:w="1980"/>
        <w:gridCol w:w="2160"/>
      </w:tblGrid>
      <w:tr w:rsidR="00A746BC" w:rsidRPr="00A746BC" w:rsidTr="00AC7BB5">
        <w:trPr>
          <w:trHeight w:val="1142"/>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A746BC" w:rsidRPr="00A746BC" w:rsidRDefault="00A746BC" w:rsidP="00A746BC">
            <w:pPr>
              <w:jc w:val="right"/>
              <w:rPr>
                <w:rFonts w:ascii="Arial" w:eastAsia="Times New Roman" w:hAnsi="Arial" w:cs="Arial"/>
                <w:sz w:val="20"/>
                <w:lang w:val="en-US" w:eastAsia="zh-CN"/>
              </w:rPr>
            </w:pPr>
            <w:r w:rsidRPr="00A746BC">
              <w:rPr>
                <w:rFonts w:ascii="Arial" w:eastAsia="Times New Roman" w:hAnsi="Arial" w:cs="Arial"/>
                <w:sz w:val="20"/>
                <w:lang w:val="en-US" w:eastAsia="zh-CN"/>
              </w:rPr>
              <w:t>6834</w:t>
            </w:r>
          </w:p>
        </w:tc>
        <w:tc>
          <w:tcPr>
            <w:tcW w:w="828" w:type="dxa"/>
            <w:tcBorders>
              <w:top w:val="single" w:sz="4" w:space="0" w:color="auto"/>
              <w:left w:val="nil"/>
              <w:bottom w:val="single" w:sz="4" w:space="0" w:color="auto"/>
              <w:right w:val="single" w:sz="4" w:space="0" w:color="auto"/>
            </w:tcBorders>
            <w:shd w:val="clear" w:color="auto" w:fill="auto"/>
            <w:hideMark/>
          </w:tcPr>
          <w:p w:rsidR="00A746BC" w:rsidRPr="00A746BC" w:rsidRDefault="00A746BC" w:rsidP="00A746BC">
            <w:pPr>
              <w:jc w:val="right"/>
              <w:rPr>
                <w:rFonts w:ascii="Arial" w:eastAsia="Times New Roman" w:hAnsi="Arial" w:cs="Arial"/>
                <w:sz w:val="20"/>
                <w:lang w:val="en-US" w:eastAsia="zh-CN"/>
              </w:rPr>
            </w:pPr>
            <w:r w:rsidRPr="00A746BC">
              <w:rPr>
                <w:rFonts w:ascii="Arial" w:eastAsia="Times New Roman" w:hAnsi="Arial" w:cs="Arial"/>
                <w:sz w:val="20"/>
                <w:lang w:val="en-US" w:eastAsia="zh-CN"/>
              </w:rPr>
              <w:t>145.02</w:t>
            </w:r>
          </w:p>
        </w:tc>
        <w:tc>
          <w:tcPr>
            <w:tcW w:w="872" w:type="dxa"/>
            <w:tcBorders>
              <w:top w:val="single" w:sz="4" w:space="0" w:color="auto"/>
              <w:left w:val="nil"/>
              <w:bottom w:val="single" w:sz="4" w:space="0" w:color="auto"/>
              <w:right w:val="single" w:sz="4" w:space="0" w:color="auto"/>
            </w:tcBorders>
            <w:shd w:val="clear" w:color="auto" w:fill="auto"/>
            <w:hideMark/>
          </w:tcPr>
          <w:p w:rsidR="00A746BC" w:rsidRPr="00A746BC" w:rsidRDefault="00A746BC" w:rsidP="00A746BC">
            <w:pPr>
              <w:rPr>
                <w:rFonts w:ascii="Arial" w:eastAsia="Times New Roman" w:hAnsi="Arial" w:cs="Arial"/>
                <w:sz w:val="20"/>
                <w:lang w:val="en-US" w:eastAsia="zh-CN"/>
              </w:rPr>
            </w:pPr>
            <w:r w:rsidRPr="00A746BC">
              <w:rPr>
                <w:rFonts w:ascii="Arial" w:eastAsia="Times New Roman" w:hAnsi="Arial" w:cs="Arial"/>
                <w:sz w:val="20"/>
                <w:lang w:val="en-US" w:eastAsia="zh-CN"/>
              </w:rPr>
              <w:t>9.31.5</w:t>
            </w:r>
          </w:p>
        </w:tc>
        <w:tc>
          <w:tcPr>
            <w:tcW w:w="2963" w:type="dxa"/>
            <w:tcBorders>
              <w:top w:val="single" w:sz="4" w:space="0" w:color="auto"/>
              <w:left w:val="nil"/>
              <w:bottom w:val="single" w:sz="4" w:space="0" w:color="auto"/>
              <w:right w:val="single" w:sz="4" w:space="0" w:color="auto"/>
            </w:tcBorders>
            <w:shd w:val="clear" w:color="auto" w:fill="auto"/>
            <w:hideMark/>
          </w:tcPr>
          <w:p w:rsidR="00A746BC" w:rsidRPr="00A746BC" w:rsidRDefault="00A746BC" w:rsidP="00A746BC">
            <w:pPr>
              <w:rPr>
                <w:rFonts w:ascii="Arial" w:eastAsia="Times New Roman" w:hAnsi="Arial" w:cs="Arial"/>
                <w:sz w:val="20"/>
                <w:lang w:val="en-US" w:eastAsia="zh-CN"/>
              </w:rPr>
            </w:pPr>
            <w:r w:rsidRPr="00A746BC">
              <w:rPr>
                <w:rFonts w:ascii="Arial" w:eastAsia="Times New Roman" w:hAnsi="Arial" w:cs="Arial"/>
                <w:sz w:val="20"/>
                <w:lang w:val="en-US" w:eastAsia="zh-CN"/>
              </w:rPr>
              <w:t>The statement "A VHT NDP shall only be transmitted SIFS after a VHT NDP Announcement frame" is duplicated and redundant at P145L11.</w:t>
            </w:r>
          </w:p>
        </w:tc>
        <w:tc>
          <w:tcPr>
            <w:tcW w:w="1980" w:type="dxa"/>
            <w:tcBorders>
              <w:top w:val="single" w:sz="4" w:space="0" w:color="auto"/>
              <w:left w:val="nil"/>
              <w:bottom w:val="single" w:sz="4" w:space="0" w:color="auto"/>
              <w:right w:val="single" w:sz="4" w:space="0" w:color="auto"/>
            </w:tcBorders>
            <w:shd w:val="clear" w:color="auto" w:fill="auto"/>
            <w:hideMark/>
          </w:tcPr>
          <w:p w:rsidR="00A746BC" w:rsidRPr="00A746BC" w:rsidRDefault="00A746BC" w:rsidP="00A746BC">
            <w:pPr>
              <w:rPr>
                <w:rFonts w:ascii="Arial" w:eastAsia="Times New Roman" w:hAnsi="Arial" w:cs="Arial"/>
                <w:sz w:val="20"/>
                <w:lang w:val="en-US" w:eastAsia="zh-CN"/>
              </w:rPr>
            </w:pPr>
            <w:r w:rsidRPr="00A746BC">
              <w:rPr>
                <w:rFonts w:ascii="Arial" w:eastAsia="Times New Roman" w:hAnsi="Arial" w:cs="Arial"/>
                <w:sz w:val="20"/>
                <w:lang w:val="en-US" w:eastAsia="zh-CN"/>
              </w:rPr>
              <w:t>Remove the redundant description.</w:t>
            </w:r>
          </w:p>
        </w:tc>
        <w:tc>
          <w:tcPr>
            <w:tcW w:w="2160" w:type="dxa"/>
            <w:tcBorders>
              <w:top w:val="single" w:sz="4" w:space="0" w:color="auto"/>
              <w:left w:val="nil"/>
              <w:bottom w:val="single" w:sz="4" w:space="0" w:color="auto"/>
              <w:right w:val="single" w:sz="4" w:space="0" w:color="auto"/>
            </w:tcBorders>
            <w:shd w:val="clear" w:color="auto" w:fill="auto"/>
            <w:noWrap/>
            <w:hideMark/>
          </w:tcPr>
          <w:p w:rsidR="00C23C9A" w:rsidRDefault="00692440" w:rsidP="00AC7BB5">
            <w:pPr>
              <w:rPr>
                <w:rFonts w:ascii="Arial" w:eastAsia="Times New Roman" w:hAnsi="Arial" w:cs="Arial"/>
                <w:sz w:val="20"/>
                <w:lang w:val="en-US" w:eastAsia="zh-CN"/>
              </w:rPr>
            </w:pPr>
            <w:r>
              <w:rPr>
                <w:rFonts w:ascii="Arial" w:eastAsia="Times New Roman" w:hAnsi="Arial" w:cs="Arial"/>
                <w:sz w:val="20"/>
                <w:lang w:val="en-US" w:eastAsia="zh-CN"/>
              </w:rPr>
              <w:t>REVISED</w:t>
            </w:r>
          </w:p>
          <w:p w:rsidR="00C22471" w:rsidRDefault="00C22471" w:rsidP="00AC7BB5">
            <w:pPr>
              <w:rPr>
                <w:rFonts w:ascii="Arial" w:eastAsia="Times New Roman" w:hAnsi="Arial" w:cs="Arial"/>
                <w:sz w:val="20"/>
                <w:lang w:val="en-US" w:eastAsia="zh-CN"/>
              </w:rPr>
            </w:pPr>
          </w:p>
          <w:p w:rsidR="00C22471" w:rsidRPr="00A746BC" w:rsidRDefault="00C22471" w:rsidP="00692440">
            <w:pPr>
              <w:rPr>
                <w:rFonts w:ascii="Arial" w:eastAsia="Times New Roman" w:hAnsi="Arial" w:cs="Arial"/>
                <w:sz w:val="20"/>
                <w:lang w:val="en-US" w:eastAsia="zh-CN"/>
              </w:rPr>
            </w:pPr>
            <w:r>
              <w:rPr>
                <w:rFonts w:ascii="Arial" w:eastAsia="Times New Roman" w:hAnsi="Arial" w:cs="Arial"/>
                <w:sz w:val="20"/>
                <w:lang w:val="en-US" w:eastAsia="zh-CN"/>
              </w:rPr>
              <w:t xml:space="preserve">Delete </w:t>
            </w:r>
            <w:r w:rsidRPr="00A746BC">
              <w:rPr>
                <w:rFonts w:ascii="Arial" w:eastAsia="Times New Roman" w:hAnsi="Arial" w:cs="Arial"/>
                <w:sz w:val="20"/>
                <w:lang w:val="en-US" w:eastAsia="zh-CN"/>
              </w:rPr>
              <w:t>"A VHT NDP shall only be transmitted SIFS after a VHT NDP Announcement frame"</w:t>
            </w:r>
          </w:p>
        </w:tc>
      </w:tr>
      <w:tr w:rsidR="00A746BC" w:rsidRPr="00A746BC" w:rsidTr="00AC7BB5">
        <w:trPr>
          <w:trHeight w:val="1020"/>
        </w:trPr>
        <w:tc>
          <w:tcPr>
            <w:tcW w:w="661" w:type="dxa"/>
            <w:tcBorders>
              <w:top w:val="nil"/>
              <w:left w:val="single" w:sz="4" w:space="0" w:color="auto"/>
              <w:bottom w:val="single" w:sz="4" w:space="0" w:color="auto"/>
              <w:right w:val="single" w:sz="4" w:space="0" w:color="auto"/>
            </w:tcBorders>
            <w:shd w:val="clear" w:color="auto" w:fill="auto"/>
            <w:hideMark/>
          </w:tcPr>
          <w:p w:rsidR="00A746BC" w:rsidRPr="00A746BC" w:rsidRDefault="00A746BC" w:rsidP="00A746BC">
            <w:pPr>
              <w:jc w:val="right"/>
              <w:rPr>
                <w:rFonts w:ascii="Arial" w:eastAsia="Times New Roman" w:hAnsi="Arial" w:cs="Arial"/>
                <w:sz w:val="20"/>
                <w:lang w:val="en-US" w:eastAsia="zh-CN"/>
              </w:rPr>
            </w:pPr>
            <w:r w:rsidRPr="00A746BC">
              <w:rPr>
                <w:rFonts w:ascii="Arial" w:eastAsia="Times New Roman" w:hAnsi="Arial" w:cs="Arial"/>
                <w:sz w:val="20"/>
                <w:lang w:val="en-US" w:eastAsia="zh-CN"/>
              </w:rPr>
              <w:t>6559</w:t>
            </w:r>
          </w:p>
        </w:tc>
        <w:tc>
          <w:tcPr>
            <w:tcW w:w="828" w:type="dxa"/>
            <w:tcBorders>
              <w:top w:val="nil"/>
              <w:left w:val="nil"/>
              <w:bottom w:val="single" w:sz="4" w:space="0" w:color="auto"/>
              <w:right w:val="single" w:sz="4" w:space="0" w:color="auto"/>
            </w:tcBorders>
            <w:shd w:val="clear" w:color="auto" w:fill="auto"/>
            <w:hideMark/>
          </w:tcPr>
          <w:p w:rsidR="00A746BC" w:rsidRPr="00A746BC" w:rsidRDefault="00A746BC" w:rsidP="00A746BC">
            <w:pPr>
              <w:jc w:val="right"/>
              <w:rPr>
                <w:rFonts w:ascii="Arial" w:eastAsia="Times New Roman" w:hAnsi="Arial" w:cs="Arial"/>
                <w:sz w:val="20"/>
                <w:lang w:val="en-US" w:eastAsia="zh-CN"/>
              </w:rPr>
            </w:pPr>
            <w:r w:rsidRPr="00A746BC">
              <w:rPr>
                <w:rFonts w:ascii="Arial" w:eastAsia="Times New Roman" w:hAnsi="Arial" w:cs="Arial"/>
                <w:sz w:val="20"/>
                <w:lang w:val="en-US" w:eastAsia="zh-CN"/>
              </w:rPr>
              <w:t>145.02</w:t>
            </w:r>
          </w:p>
        </w:tc>
        <w:tc>
          <w:tcPr>
            <w:tcW w:w="872" w:type="dxa"/>
            <w:tcBorders>
              <w:top w:val="nil"/>
              <w:left w:val="nil"/>
              <w:bottom w:val="single" w:sz="4" w:space="0" w:color="auto"/>
              <w:right w:val="single" w:sz="4" w:space="0" w:color="auto"/>
            </w:tcBorders>
            <w:shd w:val="clear" w:color="auto" w:fill="auto"/>
            <w:hideMark/>
          </w:tcPr>
          <w:p w:rsidR="00A746BC" w:rsidRPr="00A746BC" w:rsidRDefault="00A746BC" w:rsidP="00A746BC">
            <w:pPr>
              <w:rPr>
                <w:rFonts w:ascii="Arial" w:eastAsia="Times New Roman" w:hAnsi="Arial" w:cs="Arial"/>
                <w:sz w:val="20"/>
                <w:lang w:val="en-US" w:eastAsia="zh-CN"/>
              </w:rPr>
            </w:pPr>
            <w:r w:rsidRPr="00A746BC">
              <w:rPr>
                <w:rFonts w:ascii="Arial" w:eastAsia="Times New Roman" w:hAnsi="Arial" w:cs="Arial"/>
                <w:sz w:val="20"/>
                <w:lang w:val="en-US" w:eastAsia="zh-CN"/>
              </w:rPr>
              <w:t>9.31.5</w:t>
            </w:r>
          </w:p>
        </w:tc>
        <w:tc>
          <w:tcPr>
            <w:tcW w:w="2963" w:type="dxa"/>
            <w:tcBorders>
              <w:top w:val="nil"/>
              <w:left w:val="nil"/>
              <w:bottom w:val="single" w:sz="4" w:space="0" w:color="auto"/>
              <w:right w:val="single" w:sz="4" w:space="0" w:color="auto"/>
            </w:tcBorders>
            <w:shd w:val="clear" w:color="auto" w:fill="auto"/>
            <w:hideMark/>
          </w:tcPr>
          <w:p w:rsidR="00A746BC" w:rsidRPr="00A746BC" w:rsidRDefault="00A746BC" w:rsidP="00A746BC">
            <w:pPr>
              <w:rPr>
                <w:rFonts w:ascii="Arial" w:eastAsia="Times New Roman" w:hAnsi="Arial" w:cs="Arial"/>
                <w:sz w:val="20"/>
                <w:lang w:val="en-US" w:eastAsia="zh-CN"/>
              </w:rPr>
            </w:pPr>
            <w:r w:rsidRPr="00A746BC">
              <w:rPr>
                <w:rFonts w:ascii="Arial" w:eastAsia="Times New Roman" w:hAnsi="Arial" w:cs="Arial"/>
                <w:sz w:val="20"/>
                <w:lang w:val="en-US" w:eastAsia="zh-CN"/>
              </w:rPr>
              <w:t>Duplicate sentence</w:t>
            </w:r>
          </w:p>
        </w:tc>
        <w:tc>
          <w:tcPr>
            <w:tcW w:w="1980" w:type="dxa"/>
            <w:tcBorders>
              <w:top w:val="nil"/>
              <w:left w:val="nil"/>
              <w:bottom w:val="single" w:sz="4" w:space="0" w:color="auto"/>
              <w:right w:val="single" w:sz="4" w:space="0" w:color="auto"/>
            </w:tcBorders>
            <w:shd w:val="clear" w:color="auto" w:fill="auto"/>
            <w:hideMark/>
          </w:tcPr>
          <w:p w:rsidR="00A746BC" w:rsidRPr="00A746BC" w:rsidRDefault="00A746BC" w:rsidP="00A746BC">
            <w:pPr>
              <w:rPr>
                <w:rFonts w:ascii="Arial" w:eastAsia="Times New Roman" w:hAnsi="Arial" w:cs="Arial"/>
                <w:sz w:val="20"/>
                <w:lang w:val="en-US" w:eastAsia="zh-CN"/>
              </w:rPr>
            </w:pPr>
            <w:r w:rsidRPr="00A746BC">
              <w:rPr>
                <w:rFonts w:ascii="Arial" w:eastAsia="Times New Roman" w:hAnsi="Arial" w:cs="Arial"/>
                <w:sz w:val="20"/>
                <w:lang w:val="en-US" w:eastAsia="zh-CN"/>
              </w:rPr>
              <w:t>Sentence on line 11 is almost literal copy of sentence on line 2. Delete one.</w:t>
            </w:r>
          </w:p>
        </w:tc>
        <w:tc>
          <w:tcPr>
            <w:tcW w:w="2160" w:type="dxa"/>
            <w:tcBorders>
              <w:top w:val="nil"/>
              <w:left w:val="nil"/>
              <w:bottom w:val="single" w:sz="4" w:space="0" w:color="auto"/>
              <w:right w:val="single" w:sz="4" w:space="0" w:color="auto"/>
            </w:tcBorders>
            <w:shd w:val="clear" w:color="auto" w:fill="auto"/>
            <w:noWrap/>
            <w:hideMark/>
          </w:tcPr>
          <w:p w:rsidR="00C23C9A" w:rsidRDefault="00AC7BB5" w:rsidP="00A746BC">
            <w:pPr>
              <w:rPr>
                <w:rFonts w:ascii="Arial" w:eastAsia="Times New Roman" w:hAnsi="Arial" w:cs="Arial"/>
                <w:sz w:val="20"/>
                <w:lang w:val="en-US" w:eastAsia="zh-CN"/>
              </w:rPr>
            </w:pPr>
            <w:r>
              <w:rPr>
                <w:rFonts w:ascii="Arial" w:eastAsia="Times New Roman" w:hAnsi="Arial" w:cs="Arial"/>
                <w:sz w:val="20"/>
                <w:lang w:val="en-US" w:eastAsia="zh-CN"/>
              </w:rPr>
              <w:t>REVISED</w:t>
            </w:r>
          </w:p>
          <w:p w:rsidR="00AC7BB5" w:rsidRDefault="00AC7BB5" w:rsidP="00A746BC">
            <w:pPr>
              <w:rPr>
                <w:rFonts w:ascii="Arial" w:eastAsia="Times New Roman" w:hAnsi="Arial" w:cs="Arial"/>
                <w:sz w:val="20"/>
                <w:lang w:val="en-US" w:eastAsia="zh-CN"/>
              </w:rPr>
            </w:pPr>
          </w:p>
          <w:p w:rsidR="00AC7BB5" w:rsidRPr="00A746BC" w:rsidRDefault="00AC7BB5" w:rsidP="00A746BC">
            <w:pPr>
              <w:rPr>
                <w:rFonts w:ascii="Arial" w:eastAsia="Times New Roman" w:hAnsi="Arial" w:cs="Arial"/>
                <w:sz w:val="20"/>
                <w:lang w:val="en-US" w:eastAsia="zh-CN"/>
              </w:rPr>
            </w:pPr>
            <w:r>
              <w:rPr>
                <w:rFonts w:ascii="Arial" w:eastAsia="Times New Roman" w:hAnsi="Arial" w:cs="Arial"/>
                <w:sz w:val="20"/>
                <w:lang w:val="en-US" w:eastAsia="zh-CN"/>
              </w:rPr>
              <w:t>See CID 6834 resolution</w:t>
            </w:r>
          </w:p>
        </w:tc>
      </w:tr>
      <w:tr w:rsidR="00A746BC" w:rsidRPr="00A746BC" w:rsidTr="00AC7BB5">
        <w:trPr>
          <w:trHeight w:val="2150"/>
        </w:trPr>
        <w:tc>
          <w:tcPr>
            <w:tcW w:w="661" w:type="dxa"/>
            <w:tcBorders>
              <w:top w:val="nil"/>
              <w:left w:val="single" w:sz="4" w:space="0" w:color="auto"/>
              <w:bottom w:val="single" w:sz="4" w:space="0" w:color="auto"/>
              <w:right w:val="single" w:sz="4" w:space="0" w:color="auto"/>
            </w:tcBorders>
            <w:shd w:val="clear" w:color="auto" w:fill="auto"/>
            <w:hideMark/>
          </w:tcPr>
          <w:p w:rsidR="00A746BC" w:rsidRPr="00A746BC" w:rsidRDefault="00A746BC" w:rsidP="00A746BC">
            <w:pPr>
              <w:jc w:val="right"/>
              <w:rPr>
                <w:rFonts w:ascii="Arial" w:eastAsia="Times New Roman" w:hAnsi="Arial" w:cs="Arial"/>
                <w:sz w:val="20"/>
                <w:lang w:val="en-US" w:eastAsia="zh-CN"/>
              </w:rPr>
            </w:pPr>
            <w:r w:rsidRPr="00A746BC">
              <w:rPr>
                <w:rFonts w:ascii="Arial" w:eastAsia="Times New Roman" w:hAnsi="Arial" w:cs="Arial"/>
                <w:sz w:val="20"/>
                <w:lang w:val="en-US" w:eastAsia="zh-CN"/>
              </w:rPr>
              <w:t>6092</w:t>
            </w:r>
          </w:p>
        </w:tc>
        <w:tc>
          <w:tcPr>
            <w:tcW w:w="828" w:type="dxa"/>
            <w:tcBorders>
              <w:top w:val="nil"/>
              <w:left w:val="nil"/>
              <w:bottom w:val="single" w:sz="4" w:space="0" w:color="auto"/>
              <w:right w:val="single" w:sz="4" w:space="0" w:color="auto"/>
            </w:tcBorders>
            <w:shd w:val="clear" w:color="auto" w:fill="auto"/>
            <w:hideMark/>
          </w:tcPr>
          <w:p w:rsidR="00A746BC" w:rsidRPr="00A746BC" w:rsidRDefault="00A746BC" w:rsidP="00A746BC">
            <w:pPr>
              <w:jc w:val="right"/>
              <w:rPr>
                <w:rFonts w:ascii="Arial" w:eastAsia="Times New Roman" w:hAnsi="Arial" w:cs="Arial"/>
                <w:sz w:val="20"/>
                <w:lang w:val="en-US" w:eastAsia="zh-CN"/>
              </w:rPr>
            </w:pPr>
            <w:r w:rsidRPr="00A746BC">
              <w:rPr>
                <w:rFonts w:ascii="Arial" w:eastAsia="Times New Roman" w:hAnsi="Arial" w:cs="Arial"/>
                <w:sz w:val="20"/>
                <w:lang w:val="en-US" w:eastAsia="zh-CN"/>
              </w:rPr>
              <w:t>145.11</w:t>
            </w:r>
          </w:p>
        </w:tc>
        <w:tc>
          <w:tcPr>
            <w:tcW w:w="872" w:type="dxa"/>
            <w:tcBorders>
              <w:top w:val="nil"/>
              <w:left w:val="nil"/>
              <w:bottom w:val="single" w:sz="4" w:space="0" w:color="auto"/>
              <w:right w:val="single" w:sz="4" w:space="0" w:color="auto"/>
            </w:tcBorders>
            <w:shd w:val="clear" w:color="auto" w:fill="auto"/>
            <w:hideMark/>
          </w:tcPr>
          <w:p w:rsidR="00A746BC" w:rsidRPr="00A746BC" w:rsidRDefault="00A746BC" w:rsidP="00A746BC">
            <w:pPr>
              <w:rPr>
                <w:rFonts w:ascii="Arial" w:eastAsia="Times New Roman" w:hAnsi="Arial" w:cs="Arial"/>
                <w:sz w:val="20"/>
                <w:lang w:val="en-US" w:eastAsia="zh-CN"/>
              </w:rPr>
            </w:pPr>
            <w:r w:rsidRPr="00A746BC">
              <w:rPr>
                <w:rFonts w:ascii="Arial" w:eastAsia="Times New Roman" w:hAnsi="Arial" w:cs="Arial"/>
                <w:sz w:val="20"/>
                <w:lang w:val="en-US" w:eastAsia="zh-CN"/>
              </w:rPr>
              <w:t>9.31.5</w:t>
            </w:r>
          </w:p>
        </w:tc>
        <w:tc>
          <w:tcPr>
            <w:tcW w:w="2963" w:type="dxa"/>
            <w:tcBorders>
              <w:top w:val="nil"/>
              <w:left w:val="nil"/>
              <w:bottom w:val="single" w:sz="4" w:space="0" w:color="auto"/>
              <w:right w:val="single" w:sz="4" w:space="0" w:color="auto"/>
            </w:tcBorders>
            <w:shd w:val="clear" w:color="auto" w:fill="auto"/>
            <w:hideMark/>
          </w:tcPr>
          <w:p w:rsidR="00A746BC" w:rsidRPr="00A746BC" w:rsidRDefault="00A746BC" w:rsidP="00A746BC">
            <w:pPr>
              <w:rPr>
                <w:rFonts w:ascii="Arial" w:eastAsia="Times New Roman" w:hAnsi="Arial" w:cs="Arial"/>
                <w:sz w:val="20"/>
                <w:lang w:val="en-US" w:eastAsia="zh-CN"/>
              </w:rPr>
            </w:pPr>
            <w:r w:rsidRPr="00A746BC">
              <w:rPr>
                <w:rFonts w:ascii="Arial" w:eastAsia="Times New Roman" w:hAnsi="Arial" w:cs="Arial"/>
                <w:sz w:val="20"/>
                <w:lang w:val="en-US" w:eastAsia="zh-CN"/>
              </w:rPr>
              <w:t>"A VHT NDP shall be transmitted only following a SIFS after a VHT NDP Announcement frame." duplicates L2 "A VHT NDP shall only be transmitted SIFS after a VHT NDP Announcement frame." in the same page.</w:t>
            </w:r>
          </w:p>
        </w:tc>
        <w:tc>
          <w:tcPr>
            <w:tcW w:w="1980" w:type="dxa"/>
            <w:tcBorders>
              <w:top w:val="nil"/>
              <w:left w:val="nil"/>
              <w:bottom w:val="single" w:sz="4" w:space="0" w:color="auto"/>
              <w:right w:val="single" w:sz="4" w:space="0" w:color="auto"/>
            </w:tcBorders>
            <w:shd w:val="clear" w:color="auto" w:fill="auto"/>
            <w:hideMark/>
          </w:tcPr>
          <w:p w:rsidR="00A746BC" w:rsidRPr="00A746BC" w:rsidRDefault="00A746BC" w:rsidP="00A746BC">
            <w:pPr>
              <w:rPr>
                <w:rFonts w:ascii="Arial" w:eastAsia="Times New Roman" w:hAnsi="Arial" w:cs="Arial"/>
                <w:sz w:val="20"/>
                <w:lang w:val="en-US" w:eastAsia="zh-CN"/>
              </w:rPr>
            </w:pPr>
            <w:r w:rsidRPr="00A746BC">
              <w:rPr>
                <w:rFonts w:ascii="Arial" w:eastAsia="Times New Roman" w:hAnsi="Arial" w:cs="Arial"/>
                <w:sz w:val="20"/>
                <w:lang w:val="en-US" w:eastAsia="zh-CN"/>
              </w:rPr>
              <w:t>Remove "A VHT NDP shall be transmitted only following a SIFS after a VHT NDP Announcement frame."</w:t>
            </w:r>
          </w:p>
        </w:tc>
        <w:tc>
          <w:tcPr>
            <w:tcW w:w="2160" w:type="dxa"/>
            <w:tcBorders>
              <w:top w:val="nil"/>
              <w:left w:val="nil"/>
              <w:bottom w:val="single" w:sz="4" w:space="0" w:color="auto"/>
              <w:right w:val="single" w:sz="4" w:space="0" w:color="auto"/>
            </w:tcBorders>
            <w:shd w:val="clear" w:color="auto" w:fill="auto"/>
            <w:noWrap/>
            <w:hideMark/>
          </w:tcPr>
          <w:p w:rsidR="00AC7BB5" w:rsidRDefault="00AC7BB5" w:rsidP="00AC7BB5">
            <w:pPr>
              <w:rPr>
                <w:rFonts w:ascii="Arial" w:eastAsia="Times New Roman" w:hAnsi="Arial" w:cs="Arial"/>
                <w:sz w:val="20"/>
                <w:lang w:val="en-US" w:eastAsia="zh-CN"/>
              </w:rPr>
            </w:pPr>
            <w:r>
              <w:rPr>
                <w:rFonts w:ascii="Arial" w:eastAsia="Times New Roman" w:hAnsi="Arial" w:cs="Arial"/>
                <w:sz w:val="20"/>
                <w:lang w:val="en-US" w:eastAsia="zh-CN"/>
              </w:rPr>
              <w:t>REVISED</w:t>
            </w:r>
          </w:p>
          <w:p w:rsidR="00AC7BB5" w:rsidRDefault="00AC7BB5" w:rsidP="00AC7BB5">
            <w:pPr>
              <w:rPr>
                <w:rFonts w:ascii="Arial" w:eastAsia="Times New Roman" w:hAnsi="Arial" w:cs="Arial"/>
                <w:sz w:val="20"/>
                <w:lang w:val="en-US" w:eastAsia="zh-CN"/>
              </w:rPr>
            </w:pPr>
          </w:p>
          <w:p w:rsidR="00A746BC" w:rsidRPr="00A746BC" w:rsidRDefault="00AC7BB5" w:rsidP="00AC7BB5">
            <w:pPr>
              <w:rPr>
                <w:rFonts w:ascii="Arial" w:eastAsia="Times New Roman" w:hAnsi="Arial" w:cs="Arial"/>
                <w:sz w:val="20"/>
                <w:lang w:val="en-US" w:eastAsia="zh-CN"/>
              </w:rPr>
            </w:pPr>
            <w:r>
              <w:rPr>
                <w:rFonts w:ascii="Arial" w:eastAsia="Times New Roman" w:hAnsi="Arial" w:cs="Arial"/>
                <w:sz w:val="20"/>
                <w:lang w:val="en-US" w:eastAsia="zh-CN"/>
              </w:rPr>
              <w:t>See CID 6834 resolution</w:t>
            </w:r>
          </w:p>
        </w:tc>
      </w:tr>
      <w:tr w:rsidR="00A746BC" w:rsidRPr="00A746BC" w:rsidTr="00295C52">
        <w:trPr>
          <w:trHeight w:val="611"/>
        </w:trPr>
        <w:tc>
          <w:tcPr>
            <w:tcW w:w="661" w:type="dxa"/>
            <w:tcBorders>
              <w:top w:val="nil"/>
              <w:left w:val="single" w:sz="4" w:space="0" w:color="auto"/>
              <w:bottom w:val="single" w:sz="4" w:space="0" w:color="auto"/>
              <w:right w:val="single" w:sz="4" w:space="0" w:color="auto"/>
            </w:tcBorders>
            <w:shd w:val="clear" w:color="auto" w:fill="auto"/>
            <w:hideMark/>
          </w:tcPr>
          <w:p w:rsidR="00A746BC" w:rsidRPr="00905BA8" w:rsidRDefault="00200545" w:rsidP="00A746BC">
            <w:pPr>
              <w:jc w:val="right"/>
              <w:rPr>
                <w:rFonts w:ascii="Arial" w:eastAsia="Times New Roman" w:hAnsi="Arial" w:cs="Arial"/>
                <w:sz w:val="20"/>
                <w:lang w:val="en-US" w:eastAsia="zh-CN"/>
              </w:rPr>
            </w:pPr>
            <w:r w:rsidRPr="00905BA8">
              <w:rPr>
                <w:rFonts w:ascii="Arial" w:eastAsia="Times New Roman" w:hAnsi="Arial" w:cs="Arial"/>
                <w:sz w:val="20"/>
                <w:lang w:val="en-US" w:eastAsia="zh-CN"/>
              </w:rPr>
              <w:t>6093</w:t>
            </w:r>
          </w:p>
        </w:tc>
        <w:tc>
          <w:tcPr>
            <w:tcW w:w="828" w:type="dxa"/>
            <w:tcBorders>
              <w:top w:val="nil"/>
              <w:left w:val="nil"/>
              <w:bottom w:val="single" w:sz="4" w:space="0" w:color="auto"/>
              <w:right w:val="single" w:sz="4" w:space="0" w:color="auto"/>
            </w:tcBorders>
            <w:shd w:val="clear" w:color="auto" w:fill="auto"/>
            <w:hideMark/>
          </w:tcPr>
          <w:p w:rsidR="00A746BC" w:rsidRPr="00905BA8" w:rsidRDefault="00200545" w:rsidP="00A746BC">
            <w:pPr>
              <w:jc w:val="right"/>
              <w:rPr>
                <w:rFonts w:ascii="Arial" w:eastAsia="Times New Roman" w:hAnsi="Arial" w:cs="Arial"/>
                <w:sz w:val="20"/>
                <w:lang w:val="en-US" w:eastAsia="zh-CN"/>
              </w:rPr>
            </w:pPr>
            <w:r w:rsidRPr="00905BA8">
              <w:rPr>
                <w:rFonts w:ascii="Arial" w:eastAsia="Times New Roman" w:hAnsi="Arial" w:cs="Arial"/>
                <w:sz w:val="20"/>
                <w:lang w:val="en-US" w:eastAsia="zh-CN"/>
              </w:rPr>
              <w:t>145.11</w:t>
            </w:r>
          </w:p>
        </w:tc>
        <w:tc>
          <w:tcPr>
            <w:tcW w:w="872" w:type="dxa"/>
            <w:tcBorders>
              <w:top w:val="nil"/>
              <w:left w:val="nil"/>
              <w:bottom w:val="single" w:sz="4" w:space="0" w:color="auto"/>
              <w:right w:val="single" w:sz="4" w:space="0" w:color="auto"/>
            </w:tcBorders>
            <w:shd w:val="clear" w:color="auto" w:fill="auto"/>
            <w:hideMark/>
          </w:tcPr>
          <w:p w:rsidR="00A746BC" w:rsidRPr="00905BA8" w:rsidRDefault="00200545" w:rsidP="00A746BC">
            <w:pPr>
              <w:rPr>
                <w:rFonts w:ascii="Arial" w:eastAsia="Times New Roman" w:hAnsi="Arial" w:cs="Arial"/>
                <w:sz w:val="20"/>
                <w:lang w:val="en-US" w:eastAsia="zh-CN"/>
              </w:rPr>
            </w:pPr>
            <w:r w:rsidRPr="00905BA8">
              <w:rPr>
                <w:rFonts w:ascii="Arial" w:eastAsia="Times New Roman" w:hAnsi="Arial" w:cs="Arial"/>
                <w:sz w:val="20"/>
                <w:lang w:val="en-US" w:eastAsia="zh-CN"/>
              </w:rPr>
              <w:t>9.31.5</w:t>
            </w:r>
          </w:p>
        </w:tc>
        <w:tc>
          <w:tcPr>
            <w:tcW w:w="2963" w:type="dxa"/>
            <w:tcBorders>
              <w:top w:val="nil"/>
              <w:left w:val="nil"/>
              <w:bottom w:val="single" w:sz="4" w:space="0" w:color="auto"/>
              <w:right w:val="single" w:sz="4" w:space="0" w:color="auto"/>
            </w:tcBorders>
            <w:shd w:val="clear" w:color="auto" w:fill="auto"/>
            <w:hideMark/>
          </w:tcPr>
          <w:p w:rsidR="00A746BC" w:rsidRPr="00905BA8" w:rsidRDefault="00200545" w:rsidP="00A746BC">
            <w:pPr>
              <w:rPr>
                <w:rFonts w:ascii="Arial" w:eastAsia="Times New Roman" w:hAnsi="Arial" w:cs="Arial"/>
                <w:sz w:val="20"/>
                <w:lang w:val="en-US" w:eastAsia="zh-CN"/>
              </w:rPr>
            </w:pPr>
            <w:r w:rsidRPr="00905BA8">
              <w:rPr>
                <w:rFonts w:ascii="Arial" w:eastAsia="Times New Roman" w:hAnsi="Arial" w:cs="Arial"/>
                <w:sz w:val="20"/>
                <w:lang w:val="en-US" w:eastAsia="zh-CN"/>
              </w:rPr>
              <w:t>"A VHT NDP Announcement frame shall be followed by a VHT NDP after SIFS." duplicates P144 L61 "A VHT beamformer shall initiate a sounding feedback sequence by transmitting a VHT NDP Announcement frame followed by a VHT NDP after a SIFS."</w:t>
            </w:r>
          </w:p>
        </w:tc>
        <w:tc>
          <w:tcPr>
            <w:tcW w:w="1980" w:type="dxa"/>
            <w:tcBorders>
              <w:top w:val="nil"/>
              <w:left w:val="nil"/>
              <w:bottom w:val="single" w:sz="4" w:space="0" w:color="auto"/>
              <w:right w:val="single" w:sz="4" w:space="0" w:color="auto"/>
            </w:tcBorders>
            <w:shd w:val="clear" w:color="auto" w:fill="auto"/>
            <w:hideMark/>
          </w:tcPr>
          <w:p w:rsidR="00A746BC" w:rsidRPr="00905BA8" w:rsidRDefault="00200545" w:rsidP="00A746BC">
            <w:pPr>
              <w:rPr>
                <w:rFonts w:ascii="Arial" w:eastAsia="Times New Roman" w:hAnsi="Arial" w:cs="Arial"/>
                <w:sz w:val="20"/>
                <w:lang w:val="en-US" w:eastAsia="zh-CN"/>
              </w:rPr>
            </w:pPr>
            <w:r w:rsidRPr="00905BA8">
              <w:rPr>
                <w:rFonts w:ascii="Arial" w:eastAsia="Times New Roman" w:hAnsi="Arial" w:cs="Arial"/>
                <w:sz w:val="20"/>
                <w:lang w:val="en-US" w:eastAsia="zh-CN"/>
              </w:rPr>
              <w:t>Remove "A VHT NDP Announcement frame shall be followed by a VHT NDP after SIFS."</w:t>
            </w:r>
          </w:p>
        </w:tc>
        <w:tc>
          <w:tcPr>
            <w:tcW w:w="2160" w:type="dxa"/>
            <w:tcBorders>
              <w:top w:val="nil"/>
              <w:left w:val="nil"/>
              <w:bottom w:val="single" w:sz="4" w:space="0" w:color="auto"/>
              <w:right w:val="single" w:sz="4" w:space="0" w:color="auto"/>
            </w:tcBorders>
            <w:shd w:val="clear" w:color="auto" w:fill="auto"/>
            <w:noWrap/>
            <w:hideMark/>
          </w:tcPr>
          <w:p w:rsidR="00A746BC" w:rsidRPr="00905BA8" w:rsidRDefault="00292CEF" w:rsidP="00295C52">
            <w:pPr>
              <w:rPr>
                <w:rFonts w:ascii="Arial" w:eastAsia="Times New Roman" w:hAnsi="Arial" w:cs="Arial"/>
                <w:sz w:val="20"/>
                <w:lang w:val="en-US" w:eastAsia="zh-CN"/>
              </w:rPr>
            </w:pPr>
            <w:r w:rsidRPr="00905BA8">
              <w:rPr>
                <w:rFonts w:ascii="Arial" w:eastAsia="Times New Roman" w:hAnsi="Arial" w:cs="Arial"/>
                <w:sz w:val="20"/>
                <w:lang w:val="en-US" w:eastAsia="zh-CN"/>
              </w:rPr>
              <w:t>Rejected</w:t>
            </w:r>
          </w:p>
          <w:p w:rsidR="00295C52" w:rsidRPr="00905BA8" w:rsidRDefault="00295C52" w:rsidP="00295C52">
            <w:pPr>
              <w:rPr>
                <w:rFonts w:ascii="Arial" w:eastAsia="Times New Roman" w:hAnsi="Arial" w:cs="Arial"/>
                <w:sz w:val="20"/>
                <w:lang w:val="en-US" w:eastAsia="zh-CN"/>
              </w:rPr>
            </w:pPr>
          </w:p>
          <w:p w:rsidR="00295C52" w:rsidRPr="00905BA8" w:rsidRDefault="00200545" w:rsidP="00295C52">
            <w:pPr>
              <w:rPr>
                <w:rFonts w:ascii="Arial" w:eastAsia="Times New Roman" w:hAnsi="Arial" w:cs="Arial"/>
                <w:sz w:val="20"/>
                <w:lang w:val="en-US" w:eastAsia="zh-CN"/>
              </w:rPr>
            </w:pPr>
            <w:r w:rsidRPr="00905BA8">
              <w:rPr>
                <w:rFonts w:ascii="Arial" w:eastAsia="Times New Roman" w:hAnsi="Arial" w:cs="Arial"/>
                <w:sz w:val="20"/>
                <w:lang w:val="en-US" w:eastAsia="zh-CN"/>
              </w:rPr>
              <w:t xml:space="preserve">1) The P144 L61 text does not rule out the possibility for a STA to transmit an NDPA solely, or transmit a non-NDP frame following an NDPA frame for other purpose. </w:t>
            </w:r>
          </w:p>
          <w:p w:rsidR="00295C52" w:rsidRPr="00A746BC" w:rsidRDefault="00200545" w:rsidP="00295C52">
            <w:pPr>
              <w:rPr>
                <w:rFonts w:ascii="Arial" w:eastAsia="Times New Roman" w:hAnsi="Arial" w:cs="Arial"/>
                <w:sz w:val="20"/>
                <w:lang w:val="en-US" w:eastAsia="zh-CN"/>
              </w:rPr>
            </w:pPr>
            <w:r w:rsidRPr="00905BA8">
              <w:rPr>
                <w:rFonts w:ascii="Arial" w:eastAsia="Times New Roman" w:hAnsi="Arial" w:cs="Arial"/>
                <w:sz w:val="20"/>
                <w:lang w:val="en-US" w:eastAsia="zh-CN"/>
              </w:rPr>
              <w:t>2) The commented text emphasizes that VHT NDPA+VHT NDP is the only allowed transmission sequence.</w:t>
            </w:r>
          </w:p>
        </w:tc>
      </w:tr>
      <w:tr w:rsidR="00A746BC" w:rsidRPr="00905BA8" w:rsidTr="00AC7BB5">
        <w:trPr>
          <w:trHeight w:val="1250"/>
        </w:trPr>
        <w:tc>
          <w:tcPr>
            <w:tcW w:w="661" w:type="dxa"/>
            <w:tcBorders>
              <w:top w:val="nil"/>
              <w:left w:val="single" w:sz="4" w:space="0" w:color="auto"/>
              <w:bottom w:val="single" w:sz="4" w:space="0" w:color="auto"/>
              <w:right w:val="single" w:sz="4" w:space="0" w:color="auto"/>
            </w:tcBorders>
            <w:shd w:val="clear" w:color="auto" w:fill="auto"/>
            <w:hideMark/>
          </w:tcPr>
          <w:p w:rsidR="00A746BC" w:rsidRPr="00905BA8" w:rsidRDefault="00A746BC" w:rsidP="00A746BC">
            <w:pPr>
              <w:jc w:val="right"/>
              <w:rPr>
                <w:rFonts w:ascii="Arial" w:eastAsia="Times New Roman" w:hAnsi="Arial" w:cs="Arial"/>
                <w:sz w:val="20"/>
                <w:lang w:val="en-US" w:eastAsia="zh-CN"/>
              </w:rPr>
            </w:pPr>
            <w:r w:rsidRPr="00905BA8">
              <w:rPr>
                <w:rFonts w:ascii="Arial" w:eastAsia="Times New Roman" w:hAnsi="Arial" w:cs="Arial"/>
                <w:sz w:val="20"/>
                <w:lang w:val="en-US" w:eastAsia="zh-CN"/>
              </w:rPr>
              <w:lastRenderedPageBreak/>
              <w:t>6094</w:t>
            </w:r>
          </w:p>
        </w:tc>
        <w:tc>
          <w:tcPr>
            <w:tcW w:w="828" w:type="dxa"/>
            <w:tcBorders>
              <w:top w:val="nil"/>
              <w:left w:val="nil"/>
              <w:bottom w:val="single" w:sz="4" w:space="0" w:color="auto"/>
              <w:right w:val="single" w:sz="4" w:space="0" w:color="auto"/>
            </w:tcBorders>
            <w:shd w:val="clear" w:color="auto" w:fill="auto"/>
            <w:hideMark/>
          </w:tcPr>
          <w:p w:rsidR="00A746BC" w:rsidRPr="00905BA8" w:rsidRDefault="006B45E5" w:rsidP="00A746BC">
            <w:pPr>
              <w:jc w:val="right"/>
              <w:rPr>
                <w:rFonts w:ascii="Arial" w:eastAsia="Times New Roman" w:hAnsi="Arial" w:cs="Arial"/>
                <w:sz w:val="20"/>
                <w:lang w:val="en-US" w:eastAsia="zh-CN"/>
              </w:rPr>
            </w:pPr>
            <w:r w:rsidRPr="00905BA8">
              <w:rPr>
                <w:rFonts w:ascii="Arial" w:eastAsia="Times New Roman" w:hAnsi="Arial" w:cs="Arial"/>
                <w:sz w:val="20"/>
                <w:lang w:val="en-US" w:eastAsia="zh-CN"/>
              </w:rPr>
              <w:t>145.12</w:t>
            </w:r>
          </w:p>
        </w:tc>
        <w:tc>
          <w:tcPr>
            <w:tcW w:w="872" w:type="dxa"/>
            <w:tcBorders>
              <w:top w:val="nil"/>
              <w:left w:val="nil"/>
              <w:bottom w:val="single" w:sz="4" w:space="0" w:color="auto"/>
              <w:right w:val="single" w:sz="4" w:space="0" w:color="auto"/>
            </w:tcBorders>
            <w:shd w:val="clear" w:color="auto" w:fill="auto"/>
            <w:hideMark/>
          </w:tcPr>
          <w:p w:rsidR="00A746BC" w:rsidRPr="00905BA8" w:rsidRDefault="006B45E5" w:rsidP="00A746BC">
            <w:pPr>
              <w:rPr>
                <w:rFonts w:ascii="Arial" w:eastAsia="Times New Roman" w:hAnsi="Arial" w:cs="Arial"/>
                <w:sz w:val="20"/>
                <w:lang w:val="en-US" w:eastAsia="zh-CN"/>
              </w:rPr>
            </w:pPr>
            <w:r w:rsidRPr="00905BA8">
              <w:rPr>
                <w:rFonts w:ascii="Arial" w:eastAsia="Times New Roman" w:hAnsi="Arial" w:cs="Arial"/>
                <w:sz w:val="20"/>
                <w:lang w:val="en-US" w:eastAsia="zh-CN"/>
              </w:rPr>
              <w:t>9.31.5</w:t>
            </w:r>
          </w:p>
        </w:tc>
        <w:tc>
          <w:tcPr>
            <w:tcW w:w="2963" w:type="dxa"/>
            <w:tcBorders>
              <w:top w:val="nil"/>
              <w:left w:val="nil"/>
              <w:bottom w:val="single" w:sz="4" w:space="0" w:color="auto"/>
              <w:right w:val="single" w:sz="4" w:space="0" w:color="auto"/>
            </w:tcBorders>
            <w:shd w:val="clear" w:color="auto" w:fill="auto"/>
            <w:hideMark/>
          </w:tcPr>
          <w:p w:rsidR="00A746BC" w:rsidRPr="00905BA8" w:rsidRDefault="006B45E5" w:rsidP="00A746BC">
            <w:pPr>
              <w:rPr>
                <w:rFonts w:ascii="Arial" w:eastAsia="Times New Roman" w:hAnsi="Arial" w:cs="Arial"/>
                <w:sz w:val="20"/>
                <w:lang w:val="en-US" w:eastAsia="zh-CN"/>
              </w:rPr>
            </w:pPr>
            <w:r w:rsidRPr="00905BA8">
              <w:rPr>
                <w:rFonts w:ascii="Arial" w:eastAsia="Times New Roman" w:hAnsi="Arial" w:cs="Arial"/>
                <w:sz w:val="20"/>
                <w:lang w:val="en-US" w:eastAsia="zh-CN"/>
              </w:rPr>
              <w:t>"A VHT beamformer shall not transmit a frame other than a VHT NDP a SIFS period after a VHT NDP Announcement frame" adds nothing.</w:t>
            </w:r>
          </w:p>
        </w:tc>
        <w:tc>
          <w:tcPr>
            <w:tcW w:w="1980" w:type="dxa"/>
            <w:tcBorders>
              <w:top w:val="nil"/>
              <w:left w:val="nil"/>
              <w:bottom w:val="single" w:sz="4" w:space="0" w:color="auto"/>
              <w:right w:val="single" w:sz="4" w:space="0" w:color="auto"/>
            </w:tcBorders>
            <w:shd w:val="clear" w:color="auto" w:fill="auto"/>
            <w:hideMark/>
          </w:tcPr>
          <w:p w:rsidR="00A746BC" w:rsidRPr="00905BA8" w:rsidRDefault="006B45E5" w:rsidP="00A746BC">
            <w:pPr>
              <w:rPr>
                <w:rFonts w:ascii="Arial" w:eastAsia="Times New Roman" w:hAnsi="Arial" w:cs="Arial"/>
                <w:sz w:val="20"/>
                <w:lang w:val="en-US" w:eastAsia="zh-CN"/>
              </w:rPr>
            </w:pPr>
            <w:r w:rsidRPr="00905BA8">
              <w:rPr>
                <w:rFonts w:ascii="Arial" w:eastAsia="Times New Roman" w:hAnsi="Arial" w:cs="Arial"/>
                <w:sz w:val="20"/>
                <w:lang w:val="en-US" w:eastAsia="zh-CN"/>
              </w:rPr>
              <w:t>Remove it.</w:t>
            </w:r>
          </w:p>
        </w:tc>
        <w:tc>
          <w:tcPr>
            <w:tcW w:w="2160" w:type="dxa"/>
            <w:tcBorders>
              <w:top w:val="nil"/>
              <w:left w:val="nil"/>
              <w:bottom w:val="single" w:sz="4" w:space="0" w:color="auto"/>
              <w:right w:val="single" w:sz="4" w:space="0" w:color="auto"/>
            </w:tcBorders>
            <w:shd w:val="clear" w:color="auto" w:fill="auto"/>
            <w:noWrap/>
            <w:hideMark/>
          </w:tcPr>
          <w:p w:rsidR="00A746BC" w:rsidRPr="00905BA8" w:rsidRDefault="00292CEF" w:rsidP="00A746BC">
            <w:pPr>
              <w:rPr>
                <w:rFonts w:ascii="Arial" w:eastAsia="Times New Roman" w:hAnsi="Arial" w:cs="Arial"/>
                <w:sz w:val="20"/>
                <w:lang w:val="en-US" w:eastAsia="zh-CN"/>
              </w:rPr>
            </w:pPr>
            <w:r w:rsidRPr="00905BA8">
              <w:rPr>
                <w:rFonts w:ascii="Arial" w:eastAsia="Times New Roman" w:hAnsi="Arial" w:cs="Arial"/>
                <w:sz w:val="20"/>
                <w:lang w:val="en-US" w:eastAsia="zh-CN"/>
              </w:rPr>
              <w:t>Accepted</w:t>
            </w:r>
          </w:p>
          <w:p w:rsidR="00C22471" w:rsidRPr="00905BA8" w:rsidRDefault="00C22471" w:rsidP="00C22471">
            <w:pPr>
              <w:rPr>
                <w:rFonts w:ascii="Arial" w:eastAsia="Times New Roman" w:hAnsi="Arial" w:cs="Arial"/>
                <w:sz w:val="20"/>
                <w:lang w:val="en-US" w:eastAsia="zh-CN"/>
              </w:rPr>
            </w:pPr>
          </w:p>
        </w:tc>
      </w:tr>
    </w:tbl>
    <w:p w:rsidR="00A746BC" w:rsidRPr="00905BA8" w:rsidRDefault="00A746BC" w:rsidP="000D5247">
      <w:pPr>
        <w:autoSpaceDE w:val="0"/>
        <w:autoSpaceDN w:val="0"/>
        <w:adjustRightInd w:val="0"/>
        <w:rPr>
          <w:rFonts w:ascii="TimesNewRomanPSMT" w:hAnsi="TimesNewRomanPSMT" w:cs="TimesNewRomanPSMT"/>
          <w:sz w:val="20"/>
          <w:lang w:val="en-US" w:eastAsia="zh-CN"/>
        </w:rPr>
      </w:pPr>
    </w:p>
    <w:p w:rsidR="00A746BC" w:rsidRPr="00905BA8" w:rsidRDefault="00A746BC" w:rsidP="000D5247">
      <w:pPr>
        <w:autoSpaceDE w:val="0"/>
        <w:autoSpaceDN w:val="0"/>
        <w:adjustRightInd w:val="0"/>
        <w:rPr>
          <w:rFonts w:ascii="TimesNewRomanPSMT" w:hAnsi="TimesNewRomanPSMT" w:cs="TimesNewRomanPSMT"/>
          <w:sz w:val="20"/>
          <w:lang w:val="en-US" w:eastAsia="zh-CN"/>
        </w:rPr>
      </w:pPr>
    </w:p>
    <w:tbl>
      <w:tblPr>
        <w:tblW w:w="9464" w:type="dxa"/>
        <w:tblInd w:w="94" w:type="dxa"/>
        <w:tblLook w:val="04A0"/>
      </w:tblPr>
      <w:tblGrid>
        <w:gridCol w:w="661"/>
        <w:gridCol w:w="828"/>
        <w:gridCol w:w="947"/>
        <w:gridCol w:w="2888"/>
        <w:gridCol w:w="2070"/>
        <w:gridCol w:w="2070"/>
      </w:tblGrid>
      <w:tr w:rsidR="00E514D1" w:rsidRPr="00292CEF" w:rsidTr="00E514D1">
        <w:trPr>
          <w:trHeight w:val="204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E514D1" w:rsidRPr="00905BA8" w:rsidRDefault="00E514D1" w:rsidP="006320A8">
            <w:pPr>
              <w:jc w:val="right"/>
              <w:rPr>
                <w:rFonts w:ascii="Arial" w:eastAsia="Times New Roman" w:hAnsi="Arial" w:cs="Arial"/>
                <w:sz w:val="20"/>
                <w:lang w:val="en-US" w:eastAsia="zh-CN"/>
              </w:rPr>
            </w:pPr>
            <w:r w:rsidRPr="00905BA8">
              <w:rPr>
                <w:rFonts w:ascii="Arial" w:eastAsia="Times New Roman" w:hAnsi="Arial" w:cs="Arial"/>
                <w:sz w:val="20"/>
                <w:lang w:val="en-US" w:eastAsia="zh-CN"/>
              </w:rPr>
              <w:t>6295</w:t>
            </w:r>
          </w:p>
        </w:tc>
        <w:tc>
          <w:tcPr>
            <w:tcW w:w="828" w:type="dxa"/>
            <w:tcBorders>
              <w:top w:val="single" w:sz="4" w:space="0" w:color="auto"/>
              <w:left w:val="nil"/>
              <w:bottom w:val="single" w:sz="4" w:space="0" w:color="auto"/>
              <w:right w:val="single" w:sz="4" w:space="0" w:color="auto"/>
            </w:tcBorders>
            <w:shd w:val="clear" w:color="auto" w:fill="auto"/>
            <w:hideMark/>
          </w:tcPr>
          <w:p w:rsidR="00E514D1" w:rsidRPr="00905BA8" w:rsidRDefault="00E514D1" w:rsidP="006320A8">
            <w:pPr>
              <w:jc w:val="right"/>
              <w:rPr>
                <w:rFonts w:ascii="Arial" w:eastAsia="Times New Roman" w:hAnsi="Arial" w:cs="Arial"/>
                <w:sz w:val="20"/>
                <w:lang w:val="en-US" w:eastAsia="zh-CN"/>
              </w:rPr>
            </w:pPr>
            <w:r w:rsidRPr="00905BA8">
              <w:rPr>
                <w:rFonts w:ascii="Arial" w:eastAsia="Times New Roman" w:hAnsi="Arial" w:cs="Arial"/>
                <w:sz w:val="20"/>
                <w:lang w:val="en-US" w:eastAsia="zh-CN"/>
              </w:rPr>
              <w:t>145.14</w:t>
            </w:r>
          </w:p>
        </w:tc>
        <w:tc>
          <w:tcPr>
            <w:tcW w:w="947" w:type="dxa"/>
            <w:tcBorders>
              <w:top w:val="single" w:sz="4" w:space="0" w:color="auto"/>
              <w:left w:val="nil"/>
              <w:bottom w:val="single" w:sz="4" w:space="0" w:color="auto"/>
              <w:right w:val="single" w:sz="4" w:space="0" w:color="auto"/>
            </w:tcBorders>
            <w:shd w:val="clear" w:color="auto" w:fill="auto"/>
            <w:hideMark/>
          </w:tcPr>
          <w:p w:rsidR="00E514D1" w:rsidRPr="00905BA8" w:rsidRDefault="006B45E5" w:rsidP="006320A8">
            <w:pPr>
              <w:rPr>
                <w:rFonts w:ascii="Arial" w:eastAsia="Times New Roman" w:hAnsi="Arial" w:cs="Arial"/>
                <w:sz w:val="20"/>
                <w:lang w:val="en-US" w:eastAsia="zh-CN"/>
              </w:rPr>
            </w:pPr>
            <w:r w:rsidRPr="00905BA8">
              <w:rPr>
                <w:rFonts w:ascii="Arial" w:eastAsia="Times New Roman" w:hAnsi="Arial" w:cs="Arial"/>
                <w:sz w:val="20"/>
                <w:lang w:val="en-US" w:eastAsia="zh-CN"/>
              </w:rPr>
              <w:t>9.31.5</w:t>
            </w:r>
          </w:p>
        </w:tc>
        <w:tc>
          <w:tcPr>
            <w:tcW w:w="2888" w:type="dxa"/>
            <w:tcBorders>
              <w:top w:val="single" w:sz="4" w:space="0" w:color="auto"/>
              <w:left w:val="nil"/>
              <w:bottom w:val="single" w:sz="4" w:space="0" w:color="auto"/>
              <w:right w:val="single" w:sz="4" w:space="0" w:color="auto"/>
            </w:tcBorders>
            <w:shd w:val="clear" w:color="auto" w:fill="auto"/>
            <w:hideMark/>
          </w:tcPr>
          <w:p w:rsidR="00E514D1" w:rsidRPr="00905BA8" w:rsidRDefault="006B45E5" w:rsidP="006320A8">
            <w:pPr>
              <w:rPr>
                <w:rFonts w:ascii="Arial" w:eastAsia="Times New Roman" w:hAnsi="Arial" w:cs="Arial"/>
                <w:sz w:val="20"/>
                <w:lang w:val="en-US" w:eastAsia="zh-CN"/>
              </w:rPr>
            </w:pPr>
            <w:r w:rsidRPr="00905BA8">
              <w:rPr>
                <w:rFonts w:ascii="Arial" w:eastAsia="Times New Roman" w:hAnsi="Arial" w:cs="Arial"/>
                <w:sz w:val="20"/>
                <w:lang w:val="en-US" w:eastAsia="zh-CN"/>
              </w:rPr>
              <w:t>"frame .. VHT NDP" but is a VHT NDP really a frame, since it doesn't carry any MAC content? I'd say a VHT NDP is a PPDU only</w:t>
            </w:r>
          </w:p>
        </w:tc>
        <w:tc>
          <w:tcPr>
            <w:tcW w:w="2070" w:type="dxa"/>
            <w:tcBorders>
              <w:top w:val="single" w:sz="4" w:space="0" w:color="auto"/>
              <w:left w:val="nil"/>
              <w:bottom w:val="single" w:sz="4" w:space="0" w:color="auto"/>
              <w:right w:val="single" w:sz="4" w:space="0" w:color="auto"/>
            </w:tcBorders>
            <w:shd w:val="clear" w:color="auto" w:fill="auto"/>
            <w:hideMark/>
          </w:tcPr>
          <w:p w:rsidR="00E514D1" w:rsidRPr="00905BA8" w:rsidRDefault="006B45E5" w:rsidP="006320A8">
            <w:pPr>
              <w:rPr>
                <w:rFonts w:ascii="Arial" w:eastAsia="Times New Roman" w:hAnsi="Arial" w:cs="Arial"/>
                <w:sz w:val="20"/>
                <w:lang w:val="en-US" w:eastAsia="zh-CN"/>
              </w:rPr>
            </w:pPr>
            <w:r w:rsidRPr="00905BA8">
              <w:rPr>
                <w:rFonts w:ascii="Arial" w:eastAsia="Times New Roman" w:hAnsi="Arial" w:cs="Arial"/>
                <w:sz w:val="20"/>
                <w:lang w:val="en-US" w:eastAsia="zh-CN"/>
              </w:rPr>
              <w:t>frame =&gt; PPDU. And audit other useages of VHT NDP and see if it is assumed to be a frame, and fix accordingly. Or define VHT NDP to be an empty frame</w:t>
            </w:r>
          </w:p>
        </w:tc>
        <w:tc>
          <w:tcPr>
            <w:tcW w:w="2070" w:type="dxa"/>
            <w:tcBorders>
              <w:top w:val="single" w:sz="4" w:space="0" w:color="auto"/>
              <w:left w:val="nil"/>
              <w:bottom w:val="single" w:sz="4" w:space="0" w:color="auto"/>
              <w:right w:val="single" w:sz="4" w:space="0" w:color="auto"/>
            </w:tcBorders>
            <w:shd w:val="clear" w:color="auto" w:fill="auto"/>
            <w:noWrap/>
            <w:hideMark/>
          </w:tcPr>
          <w:p w:rsidR="00E514D1" w:rsidRPr="00905BA8" w:rsidRDefault="00292CEF" w:rsidP="006320A8">
            <w:pPr>
              <w:rPr>
                <w:rFonts w:ascii="Arial" w:eastAsia="Times New Roman" w:hAnsi="Arial" w:cs="Arial"/>
                <w:sz w:val="20"/>
                <w:lang w:val="en-US" w:eastAsia="zh-CN"/>
              </w:rPr>
            </w:pPr>
            <w:r w:rsidRPr="00905BA8">
              <w:rPr>
                <w:rFonts w:ascii="Arial" w:eastAsia="Times New Roman" w:hAnsi="Arial" w:cs="Arial"/>
                <w:sz w:val="20"/>
                <w:lang w:val="en-US" w:eastAsia="zh-CN"/>
              </w:rPr>
              <w:t>Rejected</w:t>
            </w:r>
          </w:p>
          <w:p w:rsidR="00292CEF" w:rsidRPr="00905BA8" w:rsidRDefault="00292CEF" w:rsidP="006320A8">
            <w:pPr>
              <w:rPr>
                <w:rFonts w:ascii="Arial" w:eastAsia="Times New Roman" w:hAnsi="Arial" w:cs="Arial"/>
                <w:sz w:val="20"/>
                <w:lang w:val="en-US" w:eastAsia="zh-CN"/>
              </w:rPr>
            </w:pPr>
          </w:p>
          <w:p w:rsidR="00292CEF" w:rsidRPr="006320A8" w:rsidRDefault="00292CEF" w:rsidP="006320A8">
            <w:pPr>
              <w:rPr>
                <w:rFonts w:ascii="Arial" w:eastAsia="Times New Roman" w:hAnsi="Arial" w:cs="Arial"/>
                <w:sz w:val="20"/>
                <w:lang w:val="en-US" w:eastAsia="zh-CN"/>
              </w:rPr>
            </w:pPr>
            <w:r w:rsidRPr="00905BA8">
              <w:rPr>
                <w:rFonts w:ascii="Arial" w:eastAsia="Times New Roman" w:hAnsi="Arial" w:cs="Arial"/>
                <w:sz w:val="20"/>
                <w:lang w:val="en-US" w:eastAsia="zh-CN"/>
              </w:rPr>
              <w:t>The sentence is deleted per CID 6094</w:t>
            </w:r>
          </w:p>
        </w:tc>
      </w:tr>
    </w:tbl>
    <w:p w:rsidR="00AC7BB5" w:rsidRDefault="00AC7BB5" w:rsidP="000D5247">
      <w:pPr>
        <w:autoSpaceDE w:val="0"/>
        <w:autoSpaceDN w:val="0"/>
        <w:adjustRightInd w:val="0"/>
        <w:rPr>
          <w:rFonts w:ascii="TimesNewRomanPSMT" w:hAnsi="TimesNewRomanPSMT" w:cs="TimesNewRomanPSMT"/>
          <w:sz w:val="20"/>
          <w:lang w:val="en-US" w:eastAsia="zh-CN"/>
        </w:rPr>
      </w:pPr>
    </w:p>
    <w:p w:rsidR="00AC7BB5" w:rsidRDefault="00AC7BB5" w:rsidP="000D5247">
      <w:pPr>
        <w:autoSpaceDE w:val="0"/>
        <w:autoSpaceDN w:val="0"/>
        <w:adjustRightInd w:val="0"/>
        <w:rPr>
          <w:rFonts w:ascii="TimesNewRomanPSMT" w:hAnsi="TimesNewRomanPSMT" w:cs="TimesNewRomanPSMT"/>
          <w:sz w:val="20"/>
          <w:lang w:val="en-US" w:eastAsia="zh-CN"/>
        </w:rPr>
      </w:pPr>
    </w:p>
    <w:p w:rsidR="00AC7BB5" w:rsidRPr="00435BE8" w:rsidRDefault="00AC7BB5" w:rsidP="00AC7BB5">
      <w:pPr>
        <w:autoSpaceDE w:val="0"/>
        <w:autoSpaceDN w:val="0"/>
        <w:adjustRightInd w:val="0"/>
        <w:rPr>
          <w:i/>
          <w:color w:val="000000"/>
          <w:szCs w:val="22"/>
          <w:lang w:val="en-US" w:eastAsia="zh-CN"/>
        </w:rPr>
      </w:pPr>
      <w:r w:rsidRPr="00435BE8">
        <w:rPr>
          <w:i/>
          <w:color w:val="000000"/>
          <w:szCs w:val="22"/>
          <w:highlight w:val="yellow"/>
          <w:lang w:val="en-US" w:eastAsia="zh-CN"/>
        </w:rPr>
        <w:t xml:space="preserve">Revise </w:t>
      </w:r>
      <w:r>
        <w:rPr>
          <w:i/>
          <w:color w:val="000000"/>
          <w:szCs w:val="22"/>
          <w:highlight w:val="yellow"/>
          <w:lang w:val="en-US" w:eastAsia="zh-CN"/>
        </w:rPr>
        <w:t>P150</w:t>
      </w:r>
      <w:r w:rsidRPr="00435BE8">
        <w:rPr>
          <w:i/>
          <w:color w:val="000000"/>
          <w:szCs w:val="22"/>
          <w:highlight w:val="yellow"/>
          <w:lang w:val="en-US" w:eastAsia="zh-CN"/>
        </w:rPr>
        <w:t xml:space="preserve"> L</w:t>
      </w:r>
      <w:r>
        <w:rPr>
          <w:i/>
          <w:color w:val="000000"/>
          <w:szCs w:val="22"/>
          <w:highlight w:val="yellow"/>
          <w:lang w:val="en-US" w:eastAsia="zh-CN"/>
        </w:rPr>
        <w:t>41</w:t>
      </w:r>
      <w:r w:rsidRPr="00435BE8">
        <w:rPr>
          <w:i/>
          <w:color w:val="000000"/>
          <w:szCs w:val="22"/>
          <w:highlight w:val="yellow"/>
          <w:lang w:val="en-US" w:eastAsia="zh-CN"/>
        </w:rPr>
        <w:t xml:space="preserve"> in </w:t>
      </w:r>
      <w:r w:rsidRPr="00435BE8">
        <w:rPr>
          <w:i/>
          <w:szCs w:val="22"/>
          <w:highlight w:val="yellow"/>
          <w:lang w:val="en-US" w:eastAsia="zh-CN"/>
        </w:rPr>
        <w:t>P802.11ac_D3.1 as follows:</w:t>
      </w:r>
    </w:p>
    <w:p w:rsidR="00A746BC" w:rsidRDefault="00A746BC" w:rsidP="000D5247">
      <w:pPr>
        <w:autoSpaceDE w:val="0"/>
        <w:autoSpaceDN w:val="0"/>
        <w:adjustRightInd w:val="0"/>
        <w:rPr>
          <w:rFonts w:ascii="TimesNewRomanPSMT" w:hAnsi="TimesNewRomanPSMT" w:cs="TimesNewRomanPSMT"/>
          <w:sz w:val="20"/>
          <w:lang w:val="en-US" w:eastAsia="zh-CN"/>
        </w:rPr>
      </w:pPr>
    </w:p>
    <w:p w:rsidR="00A746BC" w:rsidDel="00AC7BB5" w:rsidRDefault="00A746BC" w:rsidP="00A746BC">
      <w:pPr>
        <w:autoSpaceDE w:val="0"/>
        <w:autoSpaceDN w:val="0"/>
        <w:adjustRightInd w:val="0"/>
        <w:jc w:val="both"/>
        <w:rPr>
          <w:del w:id="16" w:author="yongliu" w:date="2012-08-31T18:53:00Z"/>
          <w:rFonts w:ascii="TimesNewRomanPSMT" w:hAnsi="TimesNewRomanPSMT" w:cs="TimesNewRomanPSMT"/>
          <w:sz w:val="20"/>
          <w:lang w:val="en-US" w:eastAsia="zh-CN"/>
        </w:rPr>
      </w:pPr>
      <w:r w:rsidRPr="00A746BC">
        <w:rPr>
          <w:rFonts w:ascii="TimesNewRomanPSMT" w:hAnsi="TimesNewRomanPSMT" w:cs="TimesNewRomanPSMT"/>
          <w:sz w:val="20"/>
          <w:lang w:val="en-US" w:eastAsia="zh-CN"/>
        </w:rPr>
        <w:t>A VHT beamformer shall initiate a sounding feedback sequence by transmitting a VHT NDP Announcement</w:t>
      </w:r>
      <w:r>
        <w:rPr>
          <w:rFonts w:ascii="TimesNewRomanPSMT" w:hAnsi="TimesNewRomanPSMT" w:cs="TimesNewRomanPSMT"/>
          <w:sz w:val="20"/>
          <w:lang w:val="en-US" w:eastAsia="zh-CN"/>
        </w:rPr>
        <w:t xml:space="preserve"> </w:t>
      </w:r>
      <w:r w:rsidRPr="00A746BC">
        <w:rPr>
          <w:rFonts w:ascii="TimesNewRomanPSMT" w:hAnsi="TimesNewRomanPSMT" w:cs="TimesNewRomanPSMT"/>
          <w:sz w:val="20"/>
          <w:lang w:val="en-US" w:eastAsia="zh-CN"/>
        </w:rPr>
        <w:t>frame followed by a VHT NDP after a SIFS. The VHT beamformer shall include in the VHT NDP Announcement</w:t>
      </w:r>
      <w:r>
        <w:rPr>
          <w:rFonts w:ascii="TimesNewRomanPSMT" w:hAnsi="TimesNewRomanPSMT" w:cs="TimesNewRomanPSMT"/>
          <w:sz w:val="20"/>
          <w:lang w:val="en-US" w:eastAsia="zh-CN"/>
        </w:rPr>
        <w:t xml:space="preserve"> </w:t>
      </w:r>
      <w:r w:rsidRPr="00A746BC">
        <w:rPr>
          <w:rFonts w:ascii="TimesNewRomanPSMT" w:hAnsi="TimesNewRomanPSMT" w:cs="TimesNewRomanPSMT"/>
          <w:sz w:val="20"/>
          <w:lang w:val="en-US" w:eastAsia="zh-CN"/>
        </w:rPr>
        <w:t>frame one STA Info field for each VHT beamformee that is expected to prepare a VHT Compressed</w:t>
      </w:r>
      <w:r>
        <w:rPr>
          <w:rFonts w:ascii="TimesNewRomanPSMT" w:hAnsi="TimesNewRomanPSMT" w:cs="TimesNewRomanPSMT"/>
          <w:sz w:val="20"/>
          <w:lang w:val="en-US" w:eastAsia="zh-CN"/>
        </w:rPr>
        <w:t xml:space="preserve"> </w:t>
      </w:r>
      <w:r w:rsidRPr="00A746BC">
        <w:rPr>
          <w:rFonts w:ascii="TimesNewRomanPSMT" w:hAnsi="TimesNewRomanPSMT" w:cs="TimesNewRomanPSMT"/>
          <w:sz w:val="20"/>
          <w:lang w:val="en-US" w:eastAsia="zh-CN"/>
        </w:rPr>
        <w:t>Beamforming report and shall identify the VHT beamformee by including the VHT beamformee's AID in the</w:t>
      </w:r>
      <w:r>
        <w:rPr>
          <w:rFonts w:ascii="TimesNewRomanPSMT" w:hAnsi="TimesNewRomanPSMT" w:cs="TimesNewRomanPSMT"/>
          <w:sz w:val="20"/>
          <w:lang w:val="en-US" w:eastAsia="zh-CN"/>
        </w:rPr>
        <w:t xml:space="preserve"> </w:t>
      </w:r>
      <w:r w:rsidRPr="00A746BC">
        <w:rPr>
          <w:rFonts w:ascii="TimesNewRomanPSMT" w:hAnsi="TimesNewRomanPSMT" w:cs="TimesNewRomanPSMT"/>
          <w:sz w:val="20"/>
          <w:lang w:val="en-US" w:eastAsia="zh-CN"/>
        </w:rPr>
        <w:t>AID subfield of the STA Info field. The VHT NDP Announcement frame shall include at least one STA Info</w:t>
      </w:r>
      <w:r>
        <w:rPr>
          <w:rFonts w:ascii="TimesNewRomanPSMT" w:hAnsi="TimesNewRomanPSMT" w:cs="TimesNewRomanPSMT"/>
          <w:sz w:val="20"/>
          <w:lang w:val="en-US" w:eastAsia="zh-CN"/>
        </w:rPr>
        <w:t xml:space="preserve"> </w:t>
      </w:r>
      <w:r w:rsidRPr="00A746BC">
        <w:rPr>
          <w:rFonts w:ascii="TimesNewRomanPSMT" w:hAnsi="TimesNewRomanPSMT" w:cs="TimesNewRomanPSMT"/>
          <w:sz w:val="20"/>
          <w:lang w:val="en-US" w:eastAsia="zh-CN"/>
        </w:rPr>
        <w:t xml:space="preserve">field. </w:t>
      </w:r>
      <w:del w:id="17" w:author="yongliu" w:date="2012-08-31T18:53:00Z">
        <w:r w:rsidRPr="00A746BC" w:rsidDel="00AC7BB5">
          <w:rPr>
            <w:rFonts w:ascii="TimesNewRomanPSMT" w:hAnsi="TimesNewRomanPSMT" w:cs="TimesNewRomanPSMT"/>
            <w:sz w:val="20"/>
            <w:lang w:val="en-US" w:eastAsia="zh-CN"/>
          </w:rPr>
          <w:delText>A VHT NDP shall only be transmitted SIFS after a VHT NDP Announcement frame.</w:delText>
        </w:r>
      </w:del>
    </w:p>
    <w:p w:rsidR="00A746BC" w:rsidRPr="00A746BC" w:rsidRDefault="00A746BC" w:rsidP="00A746BC">
      <w:pPr>
        <w:autoSpaceDE w:val="0"/>
        <w:autoSpaceDN w:val="0"/>
        <w:adjustRightInd w:val="0"/>
        <w:jc w:val="both"/>
        <w:rPr>
          <w:rFonts w:ascii="TimesNewRomanPSMT" w:hAnsi="TimesNewRomanPSMT" w:cs="TimesNewRomanPSMT"/>
          <w:sz w:val="20"/>
          <w:lang w:val="en-US" w:eastAsia="zh-CN"/>
        </w:rPr>
      </w:pPr>
    </w:p>
    <w:p w:rsidR="00A746BC" w:rsidRPr="00A746BC" w:rsidRDefault="00A746BC" w:rsidP="00A746BC">
      <w:pPr>
        <w:autoSpaceDE w:val="0"/>
        <w:autoSpaceDN w:val="0"/>
        <w:adjustRightInd w:val="0"/>
        <w:jc w:val="both"/>
        <w:rPr>
          <w:rFonts w:ascii="TimesNewRomanPSMT" w:hAnsi="TimesNewRomanPSMT" w:cs="TimesNewRomanPSMT"/>
          <w:sz w:val="20"/>
          <w:lang w:val="en-US" w:eastAsia="zh-CN"/>
        </w:rPr>
      </w:pPr>
      <w:r w:rsidRPr="00A746BC">
        <w:rPr>
          <w:rFonts w:ascii="TimesNewRomanPSMT" w:hAnsi="TimesNewRomanPSMT" w:cs="TimesNewRomanPSMT"/>
          <w:sz w:val="20"/>
          <w:lang w:val="en-US" w:eastAsia="zh-CN"/>
        </w:rPr>
        <w:t>NOTE―A STA that transmits a VHT NDP Announcement frame to a DLS or TDLS peer STA obtains the AID for the</w:t>
      </w:r>
      <w:r>
        <w:rPr>
          <w:rFonts w:ascii="TimesNewRomanPSMT" w:hAnsi="TimesNewRomanPSMT" w:cs="TimesNewRomanPSMT"/>
          <w:sz w:val="20"/>
          <w:lang w:val="en-US" w:eastAsia="zh-CN"/>
        </w:rPr>
        <w:t xml:space="preserve"> </w:t>
      </w:r>
      <w:r w:rsidRPr="00A746BC">
        <w:rPr>
          <w:rFonts w:ascii="TimesNewRomanPSMT" w:hAnsi="TimesNewRomanPSMT" w:cs="TimesNewRomanPSMT"/>
          <w:sz w:val="20"/>
          <w:lang w:val="en-US" w:eastAsia="zh-CN"/>
        </w:rPr>
        <w:t>peer STA from the DLS Setup Request, DLS Setup Response, TDLS Setup Request or TDLS Setup Response frame.</w:t>
      </w:r>
    </w:p>
    <w:p w:rsidR="00A746BC" w:rsidRDefault="00A746BC" w:rsidP="00A746BC">
      <w:pPr>
        <w:autoSpaceDE w:val="0"/>
        <w:autoSpaceDN w:val="0"/>
        <w:adjustRightInd w:val="0"/>
        <w:jc w:val="both"/>
        <w:rPr>
          <w:rFonts w:ascii="TimesNewRomanPSMT" w:hAnsi="TimesNewRomanPSMT" w:cs="TimesNewRomanPSMT"/>
          <w:sz w:val="20"/>
          <w:lang w:val="en-US" w:eastAsia="zh-CN"/>
        </w:rPr>
      </w:pPr>
    </w:p>
    <w:p w:rsidR="00A746BC" w:rsidRPr="00A746BC" w:rsidRDefault="00A746BC" w:rsidP="00A746BC">
      <w:pPr>
        <w:autoSpaceDE w:val="0"/>
        <w:autoSpaceDN w:val="0"/>
        <w:adjustRightInd w:val="0"/>
        <w:jc w:val="both"/>
        <w:rPr>
          <w:rFonts w:ascii="TimesNewRomanPSMT" w:hAnsi="TimesNewRomanPSMT" w:cs="TimesNewRomanPSMT"/>
          <w:sz w:val="20"/>
          <w:lang w:val="en-US" w:eastAsia="zh-CN"/>
        </w:rPr>
      </w:pPr>
      <w:r w:rsidRPr="00A746BC">
        <w:rPr>
          <w:rFonts w:ascii="TimesNewRomanPSMT" w:hAnsi="TimesNewRomanPSMT" w:cs="TimesNewRomanPSMT"/>
          <w:sz w:val="20"/>
          <w:lang w:val="en-US" w:eastAsia="zh-CN"/>
        </w:rPr>
        <w:t>A VHT beamformer shall not transmit either a VHT NDP Announcement+HTC frame or a Beamforming Report</w:t>
      </w:r>
      <w:r>
        <w:rPr>
          <w:rFonts w:ascii="TimesNewRomanPSMT" w:hAnsi="TimesNewRomanPSMT" w:cs="TimesNewRomanPSMT"/>
          <w:sz w:val="20"/>
          <w:lang w:val="en-US" w:eastAsia="zh-CN"/>
        </w:rPr>
        <w:t xml:space="preserve"> </w:t>
      </w:r>
      <w:r w:rsidRPr="00A746BC">
        <w:rPr>
          <w:rFonts w:ascii="TimesNewRomanPSMT" w:hAnsi="TimesNewRomanPSMT" w:cs="TimesNewRomanPSMT"/>
          <w:sz w:val="20"/>
          <w:lang w:val="en-US" w:eastAsia="zh-CN"/>
        </w:rPr>
        <w:t>Poll+HTC frame that contains an HT variant HT Control field.</w:t>
      </w:r>
    </w:p>
    <w:p w:rsidR="00A746BC" w:rsidRDefault="00A746BC" w:rsidP="00A746BC">
      <w:pPr>
        <w:autoSpaceDE w:val="0"/>
        <w:autoSpaceDN w:val="0"/>
        <w:adjustRightInd w:val="0"/>
        <w:jc w:val="both"/>
        <w:rPr>
          <w:rFonts w:ascii="TimesNewRomanPSMT" w:hAnsi="TimesNewRomanPSMT" w:cs="TimesNewRomanPSMT"/>
          <w:sz w:val="20"/>
          <w:lang w:val="en-US" w:eastAsia="zh-CN"/>
        </w:rPr>
      </w:pPr>
    </w:p>
    <w:p w:rsidR="00A746BC" w:rsidDel="00536B54" w:rsidRDefault="00A746BC" w:rsidP="00A746BC">
      <w:pPr>
        <w:autoSpaceDE w:val="0"/>
        <w:autoSpaceDN w:val="0"/>
        <w:adjustRightInd w:val="0"/>
        <w:jc w:val="both"/>
        <w:rPr>
          <w:del w:id="18" w:author="yongliu" w:date="2012-09-13T11:25:00Z"/>
          <w:rFonts w:ascii="TimesNewRomanPSMT" w:hAnsi="TimesNewRomanPSMT" w:cs="TimesNewRomanPSMT"/>
          <w:sz w:val="20"/>
          <w:lang w:val="en-US" w:eastAsia="zh-CN"/>
        </w:rPr>
      </w:pPr>
      <w:r w:rsidRPr="00905BA8">
        <w:rPr>
          <w:rFonts w:ascii="TimesNewRomanPSMT" w:hAnsi="TimesNewRomanPSMT" w:cs="TimesNewRomanPSMT"/>
          <w:sz w:val="20"/>
          <w:lang w:val="en-US" w:eastAsia="zh-CN"/>
        </w:rPr>
        <w:t xml:space="preserve">A VHT NDP shall be transmitted only following a SIFS after a VHT NDP Announcement frame. </w:t>
      </w:r>
      <w:r w:rsidR="00200545" w:rsidRPr="00905BA8">
        <w:rPr>
          <w:rFonts w:ascii="TimesNewRomanPSMT" w:hAnsi="TimesNewRomanPSMT" w:cs="TimesNewRomanPSMT"/>
          <w:sz w:val="20"/>
          <w:lang w:val="en-US" w:eastAsia="zh-CN"/>
        </w:rPr>
        <w:t xml:space="preserve">A VHT NDP Announcement frame shall be followed by a VHT NDP after SIFS. </w:t>
      </w:r>
      <w:del w:id="19" w:author="yongliu" w:date="2012-09-13T11:25:00Z">
        <w:r w:rsidRPr="00905BA8" w:rsidDel="00536B54">
          <w:rPr>
            <w:rFonts w:ascii="TimesNewRomanPSMT" w:hAnsi="TimesNewRomanPSMT" w:cs="TimesNewRomanPSMT"/>
            <w:sz w:val="20"/>
            <w:lang w:val="en-US" w:eastAsia="zh-CN"/>
          </w:rPr>
          <w:delText>A VHT beamformer shall not transmit a frame other than a VHT NDP a SIFS period after a VHT NDP Announcement frame.</w:delText>
        </w:r>
      </w:del>
    </w:p>
    <w:p w:rsidR="00F7086A" w:rsidRDefault="00F7086A" w:rsidP="00A746BC">
      <w:pPr>
        <w:autoSpaceDE w:val="0"/>
        <w:autoSpaceDN w:val="0"/>
        <w:adjustRightInd w:val="0"/>
        <w:jc w:val="both"/>
        <w:rPr>
          <w:rFonts w:ascii="TimesNewRomanPSMT" w:hAnsi="TimesNewRomanPSMT" w:cs="TimesNewRomanPSMT"/>
          <w:sz w:val="20"/>
          <w:lang w:val="en-US" w:eastAsia="zh-CN"/>
        </w:rPr>
      </w:pPr>
    </w:p>
    <w:tbl>
      <w:tblPr>
        <w:tblW w:w="9374" w:type="dxa"/>
        <w:tblInd w:w="94" w:type="dxa"/>
        <w:tblLook w:val="04A0"/>
      </w:tblPr>
      <w:tblGrid>
        <w:gridCol w:w="661"/>
        <w:gridCol w:w="828"/>
        <w:gridCol w:w="880"/>
        <w:gridCol w:w="2685"/>
        <w:gridCol w:w="1980"/>
        <w:gridCol w:w="2340"/>
      </w:tblGrid>
      <w:tr w:rsidR="00EF528C" w:rsidRPr="00EF528C" w:rsidTr="00EF528C">
        <w:trPr>
          <w:trHeight w:val="3581"/>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EF528C" w:rsidRPr="00EF528C" w:rsidRDefault="00EF528C" w:rsidP="00EF528C">
            <w:pPr>
              <w:jc w:val="right"/>
              <w:rPr>
                <w:rFonts w:ascii="Arial" w:eastAsia="Times New Roman" w:hAnsi="Arial" w:cs="Arial"/>
                <w:sz w:val="20"/>
                <w:lang w:val="en-US" w:eastAsia="zh-CN"/>
              </w:rPr>
            </w:pPr>
            <w:r w:rsidRPr="00EF528C">
              <w:rPr>
                <w:rFonts w:ascii="Arial" w:eastAsia="Times New Roman" w:hAnsi="Arial" w:cs="Arial"/>
                <w:sz w:val="20"/>
                <w:lang w:val="en-US" w:eastAsia="zh-CN"/>
              </w:rPr>
              <w:t>6560</w:t>
            </w:r>
          </w:p>
        </w:tc>
        <w:tc>
          <w:tcPr>
            <w:tcW w:w="828" w:type="dxa"/>
            <w:tcBorders>
              <w:top w:val="single" w:sz="4" w:space="0" w:color="auto"/>
              <w:left w:val="nil"/>
              <w:bottom w:val="single" w:sz="4" w:space="0" w:color="auto"/>
              <w:right w:val="single" w:sz="4" w:space="0" w:color="auto"/>
            </w:tcBorders>
            <w:shd w:val="clear" w:color="auto" w:fill="auto"/>
            <w:hideMark/>
          </w:tcPr>
          <w:p w:rsidR="00EF528C" w:rsidRPr="00EF528C" w:rsidRDefault="00EF528C" w:rsidP="00EF528C">
            <w:pPr>
              <w:jc w:val="right"/>
              <w:rPr>
                <w:rFonts w:ascii="Arial" w:eastAsia="Times New Roman" w:hAnsi="Arial" w:cs="Arial"/>
                <w:sz w:val="20"/>
                <w:lang w:val="en-US" w:eastAsia="zh-CN"/>
              </w:rPr>
            </w:pPr>
            <w:r w:rsidRPr="00EF528C">
              <w:rPr>
                <w:rFonts w:ascii="Arial" w:eastAsia="Times New Roman" w:hAnsi="Arial" w:cs="Arial"/>
                <w:sz w:val="20"/>
                <w:lang w:val="en-US" w:eastAsia="zh-CN"/>
              </w:rPr>
              <w:t>145.22</w:t>
            </w:r>
          </w:p>
        </w:tc>
        <w:tc>
          <w:tcPr>
            <w:tcW w:w="880" w:type="dxa"/>
            <w:tcBorders>
              <w:top w:val="single" w:sz="4" w:space="0" w:color="auto"/>
              <w:left w:val="nil"/>
              <w:bottom w:val="single" w:sz="4" w:space="0" w:color="auto"/>
              <w:right w:val="single" w:sz="4" w:space="0" w:color="auto"/>
            </w:tcBorders>
            <w:shd w:val="clear" w:color="auto" w:fill="auto"/>
            <w:hideMark/>
          </w:tcPr>
          <w:p w:rsidR="00EF528C" w:rsidRPr="00EF528C" w:rsidRDefault="00EF528C" w:rsidP="00EF528C">
            <w:pPr>
              <w:rPr>
                <w:rFonts w:ascii="Arial" w:eastAsia="Times New Roman" w:hAnsi="Arial" w:cs="Arial"/>
                <w:sz w:val="20"/>
                <w:lang w:val="en-US" w:eastAsia="zh-CN"/>
              </w:rPr>
            </w:pPr>
            <w:r w:rsidRPr="00EF528C">
              <w:rPr>
                <w:rFonts w:ascii="Arial" w:eastAsia="Times New Roman" w:hAnsi="Arial" w:cs="Arial"/>
                <w:sz w:val="20"/>
                <w:lang w:val="en-US" w:eastAsia="zh-CN"/>
              </w:rPr>
              <w:t>9.31.5</w:t>
            </w:r>
          </w:p>
        </w:tc>
        <w:tc>
          <w:tcPr>
            <w:tcW w:w="2685" w:type="dxa"/>
            <w:tcBorders>
              <w:top w:val="single" w:sz="4" w:space="0" w:color="auto"/>
              <w:left w:val="nil"/>
              <w:bottom w:val="single" w:sz="4" w:space="0" w:color="auto"/>
              <w:right w:val="single" w:sz="4" w:space="0" w:color="auto"/>
            </w:tcBorders>
            <w:shd w:val="clear" w:color="auto" w:fill="auto"/>
            <w:hideMark/>
          </w:tcPr>
          <w:p w:rsidR="00EF528C" w:rsidRPr="00EF528C" w:rsidRDefault="00EF528C" w:rsidP="00EF528C">
            <w:pPr>
              <w:rPr>
                <w:rFonts w:ascii="Arial" w:eastAsia="Times New Roman" w:hAnsi="Arial" w:cs="Arial"/>
                <w:sz w:val="20"/>
                <w:lang w:val="en-US" w:eastAsia="zh-CN"/>
              </w:rPr>
            </w:pPr>
            <w:r w:rsidRPr="00EF528C">
              <w:rPr>
                <w:rFonts w:ascii="Arial" w:eastAsia="Times New Roman" w:hAnsi="Arial" w:cs="Arial"/>
                <w:sz w:val="20"/>
                <w:lang w:val="en-US" w:eastAsia="zh-CN"/>
              </w:rPr>
              <w:t>The text states "A VHT beamformer that transmits a VHT NDP Announcement frame to a VHT SU-only beamformee shall include only one STA Info field"</w:t>
            </w:r>
            <w:r w:rsidRPr="00EF528C">
              <w:rPr>
                <w:rFonts w:ascii="Arial" w:eastAsia="Times New Roman" w:hAnsi="Arial" w:cs="Arial"/>
                <w:sz w:val="20"/>
                <w:lang w:val="en-US" w:eastAsia="zh-CN"/>
              </w:rPr>
              <w:br/>
            </w:r>
            <w:r w:rsidRPr="00EF528C">
              <w:rPr>
                <w:rFonts w:ascii="Arial" w:eastAsia="Times New Roman" w:hAnsi="Arial" w:cs="Arial"/>
                <w:sz w:val="20"/>
                <w:lang w:val="en-US" w:eastAsia="zh-CN"/>
              </w:rPr>
              <w:br/>
              <w:t>Why this restriction? It could be useful to sound several SU STAs at the same time to reduce sounding overhead. Since the NDP is always SU, this is no extra burden on any of the STAs.</w:t>
            </w:r>
          </w:p>
        </w:tc>
        <w:tc>
          <w:tcPr>
            <w:tcW w:w="1980" w:type="dxa"/>
            <w:tcBorders>
              <w:top w:val="single" w:sz="4" w:space="0" w:color="auto"/>
              <w:left w:val="nil"/>
              <w:bottom w:val="single" w:sz="4" w:space="0" w:color="auto"/>
              <w:right w:val="single" w:sz="4" w:space="0" w:color="auto"/>
            </w:tcBorders>
            <w:shd w:val="clear" w:color="auto" w:fill="auto"/>
            <w:hideMark/>
          </w:tcPr>
          <w:p w:rsidR="00EF528C" w:rsidRPr="00EF528C" w:rsidRDefault="00EF528C" w:rsidP="00EF528C">
            <w:pPr>
              <w:rPr>
                <w:rFonts w:ascii="Arial" w:eastAsia="Times New Roman" w:hAnsi="Arial" w:cs="Arial"/>
                <w:sz w:val="20"/>
                <w:lang w:val="en-US" w:eastAsia="zh-CN"/>
              </w:rPr>
            </w:pPr>
            <w:r w:rsidRPr="00EF528C">
              <w:rPr>
                <w:rFonts w:ascii="Arial" w:eastAsia="Times New Roman" w:hAnsi="Arial" w:cs="Arial"/>
                <w:sz w:val="20"/>
                <w:lang w:val="en-US" w:eastAsia="zh-CN"/>
              </w:rPr>
              <w:t>Allow multiple STA info fields to address mutliple SU-only beamformee STAs with a single VHT sounding sequence.</w:t>
            </w:r>
          </w:p>
        </w:tc>
        <w:tc>
          <w:tcPr>
            <w:tcW w:w="2340" w:type="dxa"/>
            <w:tcBorders>
              <w:top w:val="single" w:sz="4" w:space="0" w:color="auto"/>
              <w:left w:val="nil"/>
              <w:bottom w:val="single" w:sz="4" w:space="0" w:color="auto"/>
              <w:right w:val="single" w:sz="4" w:space="0" w:color="auto"/>
            </w:tcBorders>
            <w:shd w:val="clear" w:color="auto" w:fill="auto"/>
            <w:noWrap/>
            <w:hideMark/>
          </w:tcPr>
          <w:p w:rsidR="00EF528C" w:rsidRDefault="00EF528C" w:rsidP="00EF528C">
            <w:pPr>
              <w:rPr>
                <w:rFonts w:ascii="Arial" w:eastAsia="Times New Roman" w:hAnsi="Arial" w:cs="Arial"/>
                <w:sz w:val="20"/>
                <w:lang w:val="en-US" w:eastAsia="zh-CN"/>
              </w:rPr>
            </w:pPr>
            <w:r>
              <w:rPr>
                <w:rFonts w:ascii="Arial" w:eastAsia="Times New Roman" w:hAnsi="Arial" w:cs="Arial"/>
                <w:sz w:val="20"/>
                <w:lang w:val="en-US" w:eastAsia="zh-CN"/>
              </w:rPr>
              <w:t>REJECTED</w:t>
            </w:r>
          </w:p>
          <w:p w:rsidR="00EF528C" w:rsidRDefault="00EF528C" w:rsidP="00EF528C">
            <w:pPr>
              <w:rPr>
                <w:rFonts w:ascii="Arial" w:eastAsia="Times New Roman" w:hAnsi="Arial" w:cs="Arial"/>
                <w:sz w:val="20"/>
                <w:lang w:val="en-US" w:eastAsia="zh-CN"/>
              </w:rPr>
            </w:pPr>
          </w:p>
          <w:p w:rsidR="00EF528C" w:rsidRDefault="00EF528C" w:rsidP="00EF528C">
            <w:pPr>
              <w:rPr>
                <w:rFonts w:ascii="Arial" w:eastAsia="Times New Roman" w:hAnsi="Arial" w:cs="Arial"/>
                <w:sz w:val="20"/>
                <w:lang w:val="en-US" w:eastAsia="zh-CN"/>
              </w:rPr>
            </w:pPr>
            <w:r>
              <w:rPr>
                <w:rFonts w:ascii="Arial" w:eastAsia="Times New Roman" w:hAnsi="Arial" w:cs="Arial"/>
                <w:sz w:val="20"/>
                <w:lang w:val="en-US" w:eastAsia="zh-CN"/>
              </w:rPr>
              <w:t>The proposed change does not reduce sounding overhead significantly, but does add burdens to SU-only BFmee; for example, 1) the SU-only BFmee needs to decode multiple STA info fields; 2) the SU-only BFmee needs to support BFming report poll frame.</w:t>
            </w:r>
          </w:p>
          <w:p w:rsidR="00EF528C" w:rsidRDefault="00EF528C" w:rsidP="00EF528C">
            <w:pPr>
              <w:rPr>
                <w:rFonts w:ascii="Arial" w:eastAsia="Times New Roman" w:hAnsi="Arial" w:cs="Arial"/>
                <w:sz w:val="20"/>
                <w:lang w:val="en-US" w:eastAsia="zh-CN"/>
              </w:rPr>
            </w:pPr>
          </w:p>
          <w:p w:rsidR="00EF528C" w:rsidRPr="00EF528C" w:rsidRDefault="00EF528C" w:rsidP="00EF528C">
            <w:pPr>
              <w:rPr>
                <w:rFonts w:ascii="Arial" w:eastAsia="Times New Roman" w:hAnsi="Arial" w:cs="Arial"/>
                <w:sz w:val="20"/>
                <w:lang w:val="en-US" w:eastAsia="zh-CN"/>
              </w:rPr>
            </w:pPr>
            <w:r>
              <w:rPr>
                <w:rFonts w:ascii="Arial" w:eastAsia="Times New Roman" w:hAnsi="Arial" w:cs="Arial"/>
                <w:sz w:val="20"/>
                <w:lang w:val="en-US" w:eastAsia="zh-CN"/>
              </w:rPr>
              <w:t xml:space="preserve"> </w:t>
            </w:r>
            <w:r w:rsidRPr="00EF528C">
              <w:rPr>
                <w:rFonts w:ascii="Arial" w:eastAsia="Times New Roman" w:hAnsi="Arial" w:cs="Arial"/>
                <w:sz w:val="20"/>
                <w:lang w:val="en-US" w:eastAsia="zh-CN"/>
              </w:rPr>
              <w:t> </w:t>
            </w:r>
          </w:p>
        </w:tc>
      </w:tr>
    </w:tbl>
    <w:p w:rsidR="00F7086A" w:rsidRDefault="00F7086A" w:rsidP="00A746BC">
      <w:pPr>
        <w:autoSpaceDE w:val="0"/>
        <w:autoSpaceDN w:val="0"/>
        <w:adjustRightInd w:val="0"/>
        <w:jc w:val="both"/>
        <w:rPr>
          <w:rFonts w:ascii="TimesNewRomanPSMT" w:hAnsi="TimesNewRomanPSMT" w:cs="TimesNewRomanPSMT"/>
          <w:sz w:val="20"/>
          <w:lang w:val="en-US" w:eastAsia="zh-CN"/>
        </w:rPr>
      </w:pPr>
    </w:p>
    <w:tbl>
      <w:tblPr>
        <w:tblW w:w="8984" w:type="dxa"/>
        <w:tblInd w:w="94" w:type="dxa"/>
        <w:tblLook w:val="04A0"/>
      </w:tblPr>
      <w:tblGrid>
        <w:gridCol w:w="661"/>
        <w:gridCol w:w="828"/>
        <w:gridCol w:w="775"/>
        <w:gridCol w:w="2610"/>
        <w:gridCol w:w="2160"/>
        <w:gridCol w:w="1950"/>
      </w:tblGrid>
      <w:tr w:rsidR="005D5559" w:rsidRPr="005D5559" w:rsidTr="005D5559">
        <w:trPr>
          <w:trHeight w:val="2295"/>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5D5559" w:rsidRPr="005D5559" w:rsidRDefault="005D5559" w:rsidP="005D5559">
            <w:pPr>
              <w:jc w:val="right"/>
              <w:rPr>
                <w:rFonts w:ascii="Arial" w:eastAsia="Times New Roman" w:hAnsi="Arial" w:cs="Arial"/>
                <w:sz w:val="20"/>
                <w:lang w:val="en-US" w:eastAsia="zh-CN"/>
              </w:rPr>
            </w:pPr>
            <w:r w:rsidRPr="005D5559">
              <w:rPr>
                <w:rFonts w:ascii="Arial" w:eastAsia="Times New Roman" w:hAnsi="Arial" w:cs="Arial"/>
                <w:sz w:val="20"/>
                <w:lang w:val="en-US" w:eastAsia="zh-CN"/>
              </w:rPr>
              <w:lastRenderedPageBreak/>
              <w:t>6835</w:t>
            </w:r>
          </w:p>
        </w:tc>
        <w:tc>
          <w:tcPr>
            <w:tcW w:w="828" w:type="dxa"/>
            <w:tcBorders>
              <w:top w:val="single" w:sz="4" w:space="0" w:color="auto"/>
              <w:left w:val="nil"/>
              <w:bottom w:val="single" w:sz="4" w:space="0" w:color="auto"/>
              <w:right w:val="single" w:sz="4" w:space="0" w:color="auto"/>
            </w:tcBorders>
            <w:shd w:val="clear" w:color="auto" w:fill="auto"/>
            <w:hideMark/>
          </w:tcPr>
          <w:p w:rsidR="005D5559" w:rsidRPr="005D5559" w:rsidRDefault="005D5559" w:rsidP="005D5559">
            <w:pPr>
              <w:jc w:val="right"/>
              <w:rPr>
                <w:rFonts w:ascii="Arial" w:eastAsia="Times New Roman" w:hAnsi="Arial" w:cs="Arial"/>
                <w:sz w:val="20"/>
                <w:lang w:val="en-US" w:eastAsia="zh-CN"/>
              </w:rPr>
            </w:pPr>
            <w:r w:rsidRPr="005D5559">
              <w:rPr>
                <w:rFonts w:ascii="Arial" w:eastAsia="Times New Roman" w:hAnsi="Arial" w:cs="Arial"/>
                <w:sz w:val="20"/>
                <w:lang w:val="en-US" w:eastAsia="zh-CN"/>
              </w:rPr>
              <w:t>145.24</w:t>
            </w:r>
          </w:p>
        </w:tc>
        <w:tc>
          <w:tcPr>
            <w:tcW w:w="775" w:type="dxa"/>
            <w:tcBorders>
              <w:top w:val="single" w:sz="4" w:space="0" w:color="auto"/>
              <w:left w:val="nil"/>
              <w:bottom w:val="single" w:sz="4" w:space="0" w:color="auto"/>
              <w:right w:val="single" w:sz="4" w:space="0" w:color="auto"/>
            </w:tcBorders>
            <w:shd w:val="clear" w:color="auto" w:fill="auto"/>
            <w:hideMark/>
          </w:tcPr>
          <w:p w:rsidR="005D5559" w:rsidRPr="005D5559" w:rsidRDefault="005D5559" w:rsidP="005D5559">
            <w:pPr>
              <w:rPr>
                <w:rFonts w:ascii="Arial" w:eastAsia="Times New Roman" w:hAnsi="Arial" w:cs="Arial"/>
                <w:sz w:val="20"/>
                <w:lang w:val="en-US" w:eastAsia="zh-CN"/>
              </w:rPr>
            </w:pPr>
            <w:r w:rsidRPr="005D5559">
              <w:rPr>
                <w:rFonts w:ascii="Arial" w:eastAsia="Times New Roman" w:hAnsi="Arial" w:cs="Arial"/>
                <w:sz w:val="20"/>
                <w:lang w:val="en-US" w:eastAsia="zh-CN"/>
              </w:rPr>
              <w:t>9.31.5</w:t>
            </w:r>
          </w:p>
        </w:tc>
        <w:tc>
          <w:tcPr>
            <w:tcW w:w="2610" w:type="dxa"/>
            <w:tcBorders>
              <w:top w:val="single" w:sz="4" w:space="0" w:color="auto"/>
              <w:left w:val="nil"/>
              <w:bottom w:val="single" w:sz="4" w:space="0" w:color="auto"/>
              <w:right w:val="single" w:sz="4" w:space="0" w:color="auto"/>
            </w:tcBorders>
            <w:shd w:val="clear" w:color="auto" w:fill="auto"/>
            <w:hideMark/>
          </w:tcPr>
          <w:p w:rsidR="005D5559" w:rsidRPr="005D5559" w:rsidRDefault="005D5559" w:rsidP="005D5559">
            <w:pPr>
              <w:rPr>
                <w:rFonts w:ascii="Arial" w:eastAsia="Times New Roman" w:hAnsi="Arial" w:cs="Arial"/>
                <w:sz w:val="20"/>
                <w:lang w:val="en-US" w:eastAsia="zh-CN"/>
              </w:rPr>
            </w:pPr>
            <w:r w:rsidRPr="005D5559">
              <w:rPr>
                <w:rFonts w:ascii="Arial" w:eastAsia="Times New Roman" w:hAnsi="Arial" w:cs="Arial"/>
                <w:sz w:val="20"/>
                <w:lang w:val="en-US" w:eastAsia="zh-CN"/>
              </w:rPr>
              <w:t>The statement "An example of the VHT sounding protocol with a single VHT beamformee is shown in Figure 9-41a" is logically unrelated with the rest of the same paragraph,</w:t>
            </w:r>
          </w:p>
        </w:tc>
        <w:tc>
          <w:tcPr>
            <w:tcW w:w="2160" w:type="dxa"/>
            <w:tcBorders>
              <w:top w:val="single" w:sz="4" w:space="0" w:color="auto"/>
              <w:left w:val="nil"/>
              <w:bottom w:val="single" w:sz="4" w:space="0" w:color="auto"/>
              <w:right w:val="single" w:sz="4" w:space="0" w:color="auto"/>
            </w:tcBorders>
            <w:shd w:val="clear" w:color="auto" w:fill="auto"/>
            <w:hideMark/>
          </w:tcPr>
          <w:p w:rsidR="005D5559" w:rsidRPr="005D5559" w:rsidRDefault="005D5559" w:rsidP="005D5559">
            <w:pPr>
              <w:rPr>
                <w:rFonts w:ascii="Arial" w:eastAsia="Times New Roman" w:hAnsi="Arial" w:cs="Arial"/>
                <w:sz w:val="20"/>
                <w:lang w:val="en-US" w:eastAsia="zh-CN"/>
              </w:rPr>
            </w:pPr>
            <w:r w:rsidRPr="005D5559">
              <w:rPr>
                <w:rFonts w:ascii="Arial" w:eastAsia="Times New Roman" w:hAnsi="Arial" w:cs="Arial"/>
                <w:sz w:val="20"/>
                <w:lang w:val="en-US" w:eastAsia="zh-CN"/>
              </w:rPr>
              <w:t>Move this statement and Figure 9-41a to the end of the following paragraph.</w:t>
            </w:r>
          </w:p>
        </w:tc>
        <w:tc>
          <w:tcPr>
            <w:tcW w:w="1950" w:type="dxa"/>
            <w:tcBorders>
              <w:top w:val="single" w:sz="4" w:space="0" w:color="auto"/>
              <w:left w:val="nil"/>
              <w:bottom w:val="single" w:sz="4" w:space="0" w:color="auto"/>
              <w:right w:val="single" w:sz="4" w:space="0" w:color="auto"/>
            </w:tcBorders>
            <w:shd w:val="clear" w:color="auto" w:fill="auto"/>
            <w:noWrap/>
            <w:hideMark/>
          </w:tcPr>
          <w:p w:rsidR="005D5559" w:rsidRDefault="005D5559" w:rsidP="005D5559">
            <w:pPr>
              <w:rPr>
                <w:rFonts w:ascii="Arial" w:eastAsia="Times New Roman" w:hAnsi="Arial" w:cs="Arial"/>
                <w:sz w:val="20"/>
                <w:lang w:val="en-US" w:eastAsia="zh-CN"/>
              </w:rPr>
            </w:pPr>
            <w:r w:rsidRPr="005D5559">
              <w:rPr>
                <w:rFonts w:ascii="Arial" w:eastAsia="Times New Roman" w:hAnsi="Arial" w:cs="Arial"/>
                <w:sz w:val="20"/>
                <w:lang w:val="en-US" w:eastAsia="zh-CN"/>
              </w:rPr>
              <w:t> </w:t>
            </w:r>
            <w:r>
              <w:rPr>
                <w:rFonts w:ascii="Arial" w:eastAsia="Times New Roman" w:hAnsi="Arial" w:cs="Arial"/>
                <w:sz w:val="20"/>
                <w:lang w:val="en-US" w:eastAsia="zh-CN"/>
              </w:rPr>
              <w:t>REVISED</w:t>
            </w:r>
          </w:p>
          <w:p w:rsidR="005D5559" w:rsidRDefault="005D5559" w:rsidP="005D5559">
            <w:pPr>
              <w:rPr>
                <w:rFonts w:ascii="Arial" w:eastAsia="Times New Roman" w:hAnsi="Arial" w:cs="Arial"/>
                <w:sz w:val="20"/>
                <w:lang w:val="en-US" w:eastAsia="zh-CN"/>
              </w:rPr>
            </w:pPr>
          </w:p>
          <w:p w:rsidR="005D5559" w:rsidRPr="005D5559" w:rsidRDefault="00461604" w:rsidP="00D0604B">
            <w:pPr>
              <w:rPr>
                <w:rFonts w:ascii="Arial" w:eastAsia="Times New Roman" w:hAnsi="Arial" w:cs="Arial"/>
                <w:sz w:val="20"/>
                <w:lang w:val="en-US" w:eastAsia="zh-CN"/>
              </w:rPr>
            </w:pPr>
            <w:r>
              <w:rPr>
                <w:rFonts w:ascii="Arial" w:eastAsia="Times New Roman" w:hAnsi="Arial" w:cs="Arial"/>
                <w:sz w:val="20"/>
                <w:lang w:val="en-US" w:eastAsia="zh-CN"/>
              </w:rPr>
              <w:t>See changes under CID 6835 in 12/1032r</w:t>
            </w:r>
            <w:r w:rsidR="00D0604B">
              <w:rPr>
                <w:rFonts w:ascii="Arial" w:eastAsia="Times New Roman" w:hAnsi="Arial" w:cs="Arial"/>
                <w:sz w:val="20"/>
                <w:lang w:val="en-US" w:eastAsia="zh-CN"/>
              </w:rPr>
              <w:t>1</w:t>
            </w:r>
            <w:r w:rsidRPr="007961CF">
              <w:rPr>
                <w:rFonts w:ascii="Arial" w:eastAsia="Times New Roman" w:hAnsi="Arial" w:cs="Arial"/>
                <w:sz w:val="20"/>
                <w:lang w:val="en-US" w:eastAsia="zh-CN"/>
              </w:rPr>
              <w:t xml:space="preserve">, </w:t>
            </w:r>
            <w:r>
              <w:rPr>
                <w:rFonts w:ascii="Arial" w:eastAsia="Times New Roman" w:hAnsi="Arial" w:cs="Arial"/>
                <w:sz w:val="20"/>
                <w:lang w:val="en-US" w:eastAsia="zh-CN"/>
              </w:rPr>
              <w:t xml:space="preserve">move figures to </w:t>
            </w:r>
            <w:r w:rsidR="00443505">
              <w:rPr>
                <w:rFonts w:ascii="Arial" w:eastAsia="Times New Roman" w:hAnsi="Arial" w:cs="Arial"/>
                <w:sz w:val="20"/>
                <w:lang w:val="en-US" w:eastAsia="zh-CN"/>
              </w:rPr>
              <w:t>more related context.</w:t>
            </w:r>
          </w:p>
        </w:tc>
      </w:tr>
    </w:tbl>
    <w:p w:rsidR="005D5559" w:rsidRDefault="005D5559" w:rsidP="00A746BC">
      <w:pPr>
        <w:autoSpaceDE w:val="0"/>
        <w:autoSpaceDN w:val="0"/>
        <w:adjustRightInd w:val="0"/>
        <w:jc w:val="both"/>
        <w:rPr>
          <w:rFonts w:ascii="TimesNewRomanPSMT" w:hAnsi="TimesNewRomanPSMT" w:cs="TimesNewRomanPSMT"/>
          <w:sz w:val="20"/>
          <w:lang w:val="en-US" w:eastAsia="zh-CN"/>
        </w:rPr>
      </w:pPr>
    </w:p>
    <w:p w:rsidR="005D5559" w:rsidRPr="005D5559" w:rsidRDefault="005D5559" w:rsidP="005D5559">
      <w:pPr>
        <w:autoSpaceDE w:val="0"/>
        <w:autoSpaceDN w:val="0"/>
        <w:adjustRightInd w:val="0"/>
        <w:rPr>
          <w:rFonts w:ascii="TimesNewRomanPSMT" w:hAnsi="TimesNewRomanPSMT" w:cs="TimesNewRomanPSMT"/>
          <w:b/>
          <w:sz w:val="20"/>
          <w:lang w:val="en-US" w:eastAsia="zh-CN"/>
        </w:rPr>
      </w:pPr>
      <w:r w:rsidRPr="005D5559">
        <w:rPr>
          <w:rFonts w:ascii="TimesNewRomanPSMT" w:hAnsi="TimesNewRomanPSMT" w:cs="TimesNewRomanPSMT"/>
          <w:b/>
          <w:sz w:val="20"/>
          <w:lang w:val="en-US" w:eastAsia="zh-CN"/>
        </w:rPr>
        <w:t>Proposed resolution:</w:t>
      </w:r>
    </w:p>
    <w:p w:rsidR="005D5559" w:rsidRDefault="005D5559" w:rsidP="005D5559">
      <w:pPr>
        <w:autoSpaceDE w:val="0"/>
        <w:autoSpaceDN w:val="0"/>
        <w:adjustRightInd w:val="0"/>
        <w:rPr>
          <w:rFonts w:ascii="TimesNewRomanPSMT" w:hAnsi="TimesNewRomanPSMT" w:cs="TimesNewRomanPSMT"/>
          <w:sz w:val="20"/>
          <w:lang w:val="en-US" w:eastAsia="zh-CN"/>
        </w:rPr>
      </w:pPr>
    </w:p>
    <w:p w:rsidR="005D5559" w:rsidRPr="006D134E" w:rsidRDefault="005D5559" w:rsidP="005D5559">
      <w:pPr>
        <w:autoSpaceDE w:val="0"/>
        <w:autoSpaceDN w:val="0"/>
        <w:adjustRightInd w:val="0"/>
        <w:rPr>
          <w:i/>
          <w:sz w:val="20"/>
          <w:highlight w:val="yellow"/>
          <w:lang w:val="en-US" w:eastAsia="zh-CN"/>
        </w:rPr>
      </w:pPr>
      <w:r w:rsidRPr="006D134E">
        <w:rPr>
          <w:i/>
          <w:sz w:val="20"/>
          <w:highlight w:val="yellow"/>
          <w:lang w:val="en-US" w:eastAsia="zh-CN"/>
        </w:rPr>
        <w:t xml:space="preserve">Move </w:t>
      </w:r>
      <w:r w:rsidR="006D134E" w:rsidRPr="006D134E">
        <w:rPr>
          <w:i/>
          <w:sz w:val="20"/>
          <w:highlight w:val="yellow"/>
          <w:lang w:val="en-US" w:eastAsia="zh-CN"/>
        </w:rPr>
        <w:t>the sentence</w:t>
      </w:r>
      <w:r w:rsidR="006D134E" w:rsidRPr="006D134E">
        <w:rPr>
          <w:sz w:val="20"/>
          <w:highlight w:val="yellow"/>
          <w:lang w:val="en-US" w:eastAsia="zh-CN"/>
        </w:rPr>
        <w:t xml:space="preserve"> </w:t>
      </w:r>
      <w:r w:rsidRPr="006D134E">
        <w:rPr>
          <w:sz w:val="20"/>
          <w:highlight w:val="yellow"/>
          <w:lang w:val="en-US" w:eastAsia="zh-CN"/>
        </w:rPr>
        <w:t xml:space="preserve">“An example of the VHT sounding protocol with a single VHT beamformee is shown in Figure 9-41a.” </w:t>
      </w:r>
      <w:r w:rsidRPr="006D134E">
        <w:rPr>
          <w:i/>
          <w:sz w:val="20"/>
          <w:highlight w:val="yellow"/>
          <w:lang w:val="en-US" w:eastAsia="zh-CN"/>
        </w:rPr>
        <w:t>and also Figure 9-41a to P152 L25</w:t>
      </w:r>
      <w:r w:rsidR="006D134E" w:rsidRPr="006D134E">
        <w:rPr>
          <w:i/>
          <w:sz w:val="20"/>
          <w:highlight w:val="yellow"/>
          <w:lang w:val="en-US" w:eastAsia="zh-CN"/>
        </w:rPr>
        <w:t xml:space="preserve"> </w:t>
      </w:r>
      <w:r w:rsidR="006D134E" w:rsidRPr="006D134E">
        <w:rPr>
          <w:i/>
          <w:color w:val="000000"/>
          <w:sz w:val="20"/>
          <w:highlight w:val="yellow"/>
          <w:lang w:val="en-US" w:eastAsia="zh-CN"/>
        </w:rPr>
        <w:t xml:space="preserve">in </w:t>
      </w:r>
      <w:r w:rsidR="006D134E" w:rsidRPr="006D134E">
        <w:rPr>
          <w:i/>
          <w:sz w:val="20"/>
          <w:highlight w:val="yellow"/>
          <w:lang w:val="en-US" w:eastAsia="zh-CN"/>
        </w:rPr>
        <w:t>P802.11ac_D3</w:t>
      </w:r>
      <w:r w:rsidR="006D134E">
        <w:rPr>
          <w:i/>
          <w:sz w:val="20"/>
          <w:highlight w:val="yellow"/>
          <w:lang w:val="en-US" w:eastAsia="zh-CN"/>
        </w:rPr>
        <w:t>.1.</w:t>
      </w:r>
    </w:p>
    <w:p w:rsidR="005D5559" w:rsidRPr="006D134E" w:rsidRDefault="005D5559" w:rsidP="005D5559">
      <w:pPr>
        <w:autoSpaceDE w:val="0"/>
        <w:autoSpaceDN w:val="0"/>
        <w:adjustRightInd w:val="0"/>
        <w:rPr>
          <w:sz w:val="20"/>
          <w:highlight w:val="yellow"/>
          <w:lang w:val="en-US" w:eastAsia="zh-CN"/>
        </w:rPr>
      </w:pPr>
    </w:p>
    <w:p w:rsidR="005D5559" w:rsidRDefault="006D134E" w:rsidP="005D5559">
      <w:pPr>
        <w:autoSpaceDE w:val="0"/>
        <w:autoSpaceDN w:val="0"/>
        <w:adjustRightInd w:val="0"/>
        <w:rPr>
          <w:i/>
          <w:sz w:val="20"/>
          <w:lang w:val="en-US" w:eastAsia="zh-CN"/>
        </w:rPr>
      </w:pPr>
      <w:r w:rsidRPr="006D134E">
        <w:rPr>
          <w:i/>
          <w:sz w:val="20"/>
          <w:highlight w:val="yellow"/>
          <w:lang w:val="en-US" w:eastAsia="zh-CN"/>
        </w:rPr>
        <w:t>Move the sentence</w:t>
      </w:r>
      <w:r w:rsidRPr="006D134E">
        <w:rPr>
          <w:sz w:val="20"/>
          <w:highlight w:val="yellow"/>
          <w:lang w:val="en-US" w:eastAsia="zh-CN"/>
        </w:rPr>
        <w:t xml:space="preserve"> “</w:t>
      </w:r>
      <w:r w:rsidR="005D5559" w:rsidRPr="006D134E">
        <w:rPr>
          <w:sz w:val="20"/>
          <w:highlight w:val="yellow"/>
          <w:lang w:val="en-US" w:eastAsia="zh-CN"/>
        </w:rPr>
        <w:t>An example of the VHT sounding protocol with more than one VHT beamformee is shown in Figure 9-41b.</w:t>
      </w:r>
      <w:r w:rsidRPr="006D134E">
        <w:rPr>
          <w:sz w:val="20"/>
          <w:highlight w:val="yellow"/>
          <w:lang w:val="en-US" w:eastAsia="zh-CN"/>
        </w:rPr>
        <w:t xml:space="preserve">” </w:t>
      </w:r>
      <w:r w:rsidRPr="006D134E">
        <w:rPr>
          <w:i/>
          <w:sz w:val="20"/>
          <w:highlight w:val="yellow"/>
          <w:lang w:val="en-US" w:eastAsia="zh-CN"/>
        </w:rPr>
        <w:t xml:space="preserve">and also Figure 9-41b to P152 L41 </w:t>
      </w:r>
      <w:r w:rsidRPr="006D134E">
        <w:rPr>
          <w:i/>
          <w:color w:val="000000"/>
          <w:sz w:val="20"/>
          <w:highlight w:val="yellow"/>
          <w:lang w:val="en-US" w:eastAsia="zh-CN"/>
        </w:rPr>
        <w:t xml:space="preserve">in </w:t>
      </w:r>
      <w:r w:rsidRPr="006D134E">
        <w:rPr>
          <w:i/>
          <w:sz w:val="20"/>
          <w:highlight w:val="yellow"/>
          <w:lang w:val="en-US" w:eastAsia="zh-CN"/>
        </w:rPr>
        <w:t>P802.11ac_D3.1.</w:t>
      </w:r>
    </w:p>
    <w:p w:rsidR="00624C78" w:rsidRDefault="00624C78" w:rsidP="005D5559">
      <w:pPr>
        <w:autoSpaceDE w:val="0"/>
        <w:autoSpaceDN w:val="0"/>
        <w:adjustRightInd w:val="0"/>
        <w:rPr>
          <w:i/>
          <w:sz w:val="20"/>
          <w:lang w:val="en-US" w:eastAsia="zh-CN"/>
        </w:rPr>
      </w:pPr>
    </w:p>
    <w:tbl>
      <w:tblPr>
        <w:tblW w:w="9014" w:type="dxa"/>
        <w:tblInd w:w="94" w:type="dxa"/>
        <w:tblLook w:val="04A0"/>
      </w:tblPr>
      <w:tblGrid>
        <w:gridCol w:w="661"/>
        <w:gridCol w:w="828"/>
        <w:gridCol w:w="946"/>
        <w:gridCol w:w="2439"/>
        <w:gridCol w:w="1620"/>
        <w:gridCol w:w="2520"/>
      </w:tblGrid>
      <w:tr w:rsidR="00624C78" w:rsidRPr="00624C78" w:rsidTr="00624C78">
        <w:trPr>
          <w:trHeight w:val="51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624C78" w:rsidRPr="00624C78" w:rsidRDefault="00624C78" w:rsidP="00624C78">
            <w:pPr>
              <w:jc w:val="right"/>
              <w:rPr>
                <w:rFonts w:ascii="Arial" w:eastAsia="Times New Roman" w:hAnsi="Arial" w:cs="Arial"/>
                <w:sz w:val="20"/>
                <w:lang w:val="en-US" w:eastAsia="zh-CN"/>
              </w:rPr>
            </w:pPr>
            <w:r w:rsidRPr="00624C78">
              <w:rPr>
                <w:rFonts w:ascii="Arial" w:eastAsia="Times New Roman" w:hAnsi="Arial" w:cs="Arial"/>
                <w:sz w:val="20"/>
                <w:lang w:val="en-US" w:eastAsia="zh-CN"/>
              </w:rPr>
              <w:t>6833</w:t>
            </w:r>
          </w:p>
        </w:tc>
        <w:tc>
          <w:tcPr>
            <w:tcW w:w="828" w:type="dxa"/>
            <w:tcBorders>
              <w:top w:val="single" w:sz="4" w:space="0" w:color="auto"/>
              <w:left w:val="nil"/>
              <w:bottom w:val="single" w:sz="4" w:space="0" w:color="auto"/>
              <w:right w:val="single" w:sz="4" w:space="0" w:color="auto"/>
            </w:tcBorders>
            <w:shd w:val="clear" w:color="auto" w:fill="auto"/>
            <w:hideMark/>
          </w:tcPr>
          <w:p w:rsidR="00624C78" w:rsidRPr="00624C78" w:rsidRDefault="00624C78" w:rsidP="00624C78">
            <w:pPr>
              <w:jc w:val="right"/>
              <w:rPr>
                <w:rFonts w:ascii="Arial" w:eastAsia="Times New Roman" w:hAnsi="Arial" w:cs="Arial"/>
                <w:sz w:val="20"/>
                <w:lang w:val="en-US" w:eastAsia="zh-CN"/>
              </w:rPr>
            </w:pPr>
            <w:r w:rsidRPr="00624C78">
              <w:rPr>
                <w:rFonts w:ascii="Arial" w:eastAsia="Times New Roman" w:hAnsi="Arial" w:cs="Arial"/>
                <w:sz w:val="20"/>
                <w:lang w:val="en-US" w:eastAsia="zh-CN"/>
              </w:rPr>
              <w:t>145.48</w:t>
            </w:r>
          </w:p>
        </w:tc>
        <w:tc>
          <w:tcPr>
            <w:tcW w:w="946" w:type="dxa"/>
            <w:tcBorders>
              <w:top w:val="single" w:sz="4" w:space="0" w:color="auto"/>
              <w:left w:val="nil"/>
              <w:bottom w:val="single" w:sz="4" w:space="0" w:color="auto"/>
              <w:right w:val="single" w:sz="4" w:space="0" w:color="auto"/>
            </w:tcBorders>
            <w:shd w:val="clear" w:color="auto" w:fill="auto"/>
            <w:hideMark/>
          </w:tcPr>
          <w:p w:rsidR="00624C78" w:rsidRPr="00624C78" w:rsidRDefault="00624C78" w:rsidP="00624C78">
            <w:pPr>
              <w:rPr>
                <w:rFonts w:ascii="Arial" w:eastAsia="Times New Roman" w:hAnsi="Arial" w:cs="Arial"/>
                <w:sz w:val="20"/>
                <w:lang w:val="en-US" w:eastAsia="zh-CN"/>
              </w:rPr>
            </w:pPr>
            <w:r w:rsidRPr="00624C78">
              <w:rPr>
                <w:rFonts w:ascii="Arial" w:eastAsia="Times New Roman" w:hAnsi="Arial" w:cs="Arial"/>
                <w:sz w:val="20"/>
                <w:lang w:val="en-US" w:eastAsia="zh-CN"/>
              </w:rPr>
              <w:t>9.31.5</w:t>
            </w:r>
          </w:p>
        </w:tc>
        <w:tc>
          <w:tcPr>
            <w:tcW w:w="2439" w:type="dxa"/>
            <w:tcBorders>
              <w:top w:val="single" w:sz="4" w:space="0" w:color="auto"/>
              <w:left w:val="nil"/>
              <w:bottom w:val="single" w:sz="4" w:space="0" w:color="auto"/>
              <w:right w:val="single" w:sz="4" w:space="0" w:color="auto"/>
            </w:tcBorders>
            <w:shd w:val="clear" w:color="auto" w:fill="auto"/>
            <w:hideMark/>
          </w:tcPr>
          <w:p w:rsidR="00624C78" w:rsidRPr="00624C78" w:rsidRDefault="00624C78" w:rsidP="00624C78">
            <w:pPr>
              <w:rPr>
                <w:rFonts w:ascii="Arial" w:eastAsia="Times New Roman" w:hAnsi="Arial" w:cs="Arial"/>
                <w:sz w:val="20"/>
                <w:lang w:val="en-US" w:eastAsia="zh-CN"/>
              </w:rPr>
            </w:pPr>
            <w:r w:rsidRPr="00624C78">
              <w:rPr>
                <w:rFonts w:ascii="Arial" w:eastAsia="Times New Roman" w:hAnsi="Arial" w:cs="Arial"/>
                <w:sz w:val="20"/>
                <w:lang w:val="en-US" w:eastAsia="zh-CN"/>
              </w:rPr>
              <w:t>It should be "a VHT".</w:t>
            </w:r>
          </w:p>
        </w:tc>
        <w:tc>
          <w:tcPr>
            <w:tcW w:w="1620" w:type="dxa"/>
            <w:tcBorders>
              <w:top w:val="single" w:sz="4" w:space="0" w:color="auto"/>
              <w:left w:val="nil"/>
              <w:bottom w:val="single" w:sz="4" w:space="0" w:color="auto"/>
              <w:right w:val="single" w:sz="4" w:space="0" w:color="auto"/>
            </w:tcBorders>
            <w:shd w:val="clear" w:color="auto" w:fill="auto"/>
            <w:hideMark/>
          </w:tcPr>
          <w:p w:rsidR="00624C78" w:rsidRPr="00624C78" w:rsidRDefault="00624C78" w:rsidP="00624C78">
            <w:pPr>
              <w:rPr>
                <w:rFonts w:ascii="Arial" w:eastAsia="Times New Roman" w:hAnsi="Arial" w:cs="Arial"/>
                <w:sz w:val="20"/>
                <w:lang w:val="en-US" w:eastAsia="zh-CN"/>
              </w:rPr>
            </w:pPr>
            <w:r w:rsidRPr="00624C78">
              <w:rPr>
                <w:rFonts w:ascii="Arial" w:eastAsia="Times New Roman" w:hAnsi="Arial" w:cs="Arial"/>
                <w:sz w:val="20"/>
                <w:lang w:val="en-US" w:eastAsia="zh-CN"/>
              </w:rPr>
              <w:t>as comment</w:t>
            </w:r>
          </w:p>
        </w:tc>
        <w:tc>
          <w:tcPr>
            <w:tcW w:w="2520" w:type="dxa"/>
            <w:tcBorders>
              <w:top w:val="single" w:sz="4" w:space="0" w:color="auto"/>
              <w:left w:val="nil"/>
              <w:bottom w:val="single" w:sz="4" w:space="0" w:color="auto"/>
              <w:right w:val="single" w:sz="4" w:space="0" w:color="auto"/>
            </w:tcBorders>
            <w:shd w:val="clear" w:color="auto" w:fill="auto"/>
            <w:noWrap/>
            <w:hideMark/>
          </w:tcPr>
          <w:p w:rsidR="00624C78" w:rsidRDefault="00624C78" w:rsidP="00624C78">
            <w:pPr>
              <w:rPr>
                <w:rFonts w:ascii="Arial" w:eastAsia="Times New Roman" w:hAnsi="Arial" w:cs="Arial"/>
                <w:sz w:val="20"/>
                <w:lang w:val="en-US" w:eastAsia="zh-CN"/>
              </w:rPr>
            </w:pPr>
            <w:r>
              <w:rPr>
                <w:rFonts w:ascii="Arial" w:eastAsia="Times New Roman" w:hAnsi="Arial" w:cs="Arial"/>
                <w:sz w:val="20"/>
                <w:lang w:val="en-US" w:eastAsia="zh-CN"/>
              </w:rPr>
              <w:t>REVISED</w:t>
            </w:r>
          </w:p>
          <w:p w:rsidR="00624C78" w:rsidRDefault="00624C78" w:rsidP="00624C78">
            <w:pPr>
              <w:rPr>
                <w:rFonts w:ascii="Arial" w:eastAsia="Times New Roman" w:hAnsi="Arial" w:cs="Arial"/>
                <w:sz w:val="20"/>
                <w:lang w:val="en-US" w:eastAsia="zh-CN"/>
              </w:rPr>
            </w:pPr>
          </w:p>
          <w:p w:rsidR="00624C78" w:rsidRPr="00624C78" w:rsidRDefault="00624C78" w:rsidP="00624C78">
            <w:pPr>
              <w:rPr>
                <w:rFonts w:ascii="Arial" w:eastAsia="Times New Roman" w:hAnsi="Arial" w:cs="Arial"/>
                <w:sz w:val="20"/>
                <w:lang w:val="en-US" w:eastAsia="zh-CN"/>
              </w:rPr>
            </w:pPr>
            <w:r>
              <w:rPr>
                <w:rFonts w:ascii="Arial" w:eastAsia="Times New Roman" w:hAnsi="Arial" w:cs="Arial"/>
                <w:sz w:val="20"/>
                <w:lang w:val="en-US" w:eastAsia="zh-CN"/>
              </w:rPr>
              <w:t>Change “</w:t>
            </w:r>
            <w:r>
              <w:rPr>
                <w:rFonts w:ascii="TimesNewRomanPSMT" w:hAnsi="TimesNewRomanPSMT" w:cs="TimesNewRomanPSMT"/>
                <w:sz w:val="20"/>
                <w:lang w:val="en-US" w:eastAsia="zh-CN"/>
              </w:rPr>
              <w:t xml:space="preserve">A VHT beamformer that transmits </w:t>
            </w:r>
            <w:r w:rsidRPr="00EE7D9E">
              <w:rPr>
                <w:rFonts w:ascii="TimesNewRomanPSMT" w:hAnsi="TimesNewRomanPSMT" w:cs="TimesNewRomanPSMT"/>
                <w:sz w:val="20"/>
                <w:highlight w:val="yellow"/>
                <w:lang w:val="en-US" w:eastAsia="zh-CN"/>
              </w:rPr>
              <w:t>an</w:t>
            </w:r>
            <w:r>
              <w:rPr>
                <w:rFonts w:ascii="TimesNewRomanPSMT" w:hAnsi="TimesNewRomanPSMT" w:cs="TimesNewRomanPSMT"/>
                <w:sz w:val="20"/>
                <w:lang w:val="en-US" w:eastAsia="zh-CN"/>
              </w:rPr>
              <w:t xml:space="preserve"> VHT NDP Announcement frame …” to “A VHT beamformer that transmits </w:t>
            </w:r>
            <w:r w:rsidRPr="00EE7D9E">
              <w:rPr>
                <w:rFonts w:ascii="TimesNewRomanPSMT" w:hAnsi="TimesNewRomanPSMT" w:cs="TimesNewRomanPSMT"/>
                <w:sz w:val="20"/>
                <w:highlight w:val="yellow"/>
                <w:lang w:val="en-US" w:eastAsia="zh-CN"/>
              </w:rPr>
              <w:t>a</w:t>
            </w:r>
            <w:r>
              <w:rPr>
                <w:rFonts w:ascii="TimesNewRomanPSMT" w:hAnsi="TimesNewRomanPSMT" w:cs="TimesNewRomanPSMT"/>
                <w:sz w:val="20"/>
                <w:lang w:val="en-US" w:eastAsia="zh-CN"/>
              </w:rPr>
              <w:t xml:space="preserve"> VHT NDP Announcement frame …</w:t>
            </w:r>
            <w:r>
              <w:rPr>
                <w:rFonts w:ascii="Arial" w:eastAsia="Times New Roman" w:hAnsi="Arial" w:cs="Arial"/>
                <w:sz w:val="20"/>
                <w:lang w:val="en-US" w:eastAsia="zh-CN"/>
              </w:rPr>
              <w:t>”</w:t>
            </w:r>
          </w:p>
        </w:tc>
      </w:tr>
    </w:tbl>
    <w:p w:rsidR="00624C78" w:rsidRDefault="00624C78" w:rsidP="005D5559">
      <w:pPr>
        <w:autoSpaceDE w:val="0"/>
        <w:autoSpaceDN w:val="0"/>
        <w:adjustRightInd w:val="0"/>
        <w:rPr>
          <w:sz w:val="20"/>
          <w:lang w:val="en-US" w:eastAsia="zh-CN"/>
        </w:rPr>
      </w:pPr>
    </w:p>
    <w:p w:rsidR="00EE7D9E" w:rsidRDefault="00EE7D9E" w:rsidP="005D5559">
      <w:pPr>
        <w:autoSpaceDE w:val="0"/>
        <w:autoSpaceDN w:val="0"/>
        <w:adjustRightInd w:val="0"/>
        <w:rPr>
          <w:sz w:val="20"/>
          <w:lang w:val="en-US" w:eastAsia="zh-CN"/>
        </w:rPr>
      </w:pPr>
    </w:p>
    <w:tbl>
      <w:tblPr>
        <w:tblW w:w="8988" w:type="dxa"/>
        <w:tblInd w:w="94" w:type="dxa"/>
        <w:tblLook w:val="04A0"/>
      </w:tblPr>
      <w:tblGrid>
        <w:gridCol w:w="661"/>
        <w:gridCol w:w="828"/>
        <w:gridCol w:w="915"/>
        <w:gridCol w:w="2128"/>
        <w:gridCol w:w="2052"/>
        <w:gridCol w:w="2404"/>
      </w:tblGrid>
      <w:tr w:rsidR="001903E8" w:rsidRPr="001903E8" w:rsidTr="00756FD9">
        <w:trPr>
          <w:trHeight w:val="3315"/>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1903E8" w:rsidRPr="001903E8" w:rsidRDefault="001903E8" w:rsidP="001903E8">
            <w:pPr>
              <w:jc w:val="right"/>
              <w:rPr>
                <w:rFonts w:ascii="Arial" w:eastAsia="Times New Roman" w:hAnsi="Arial" w:cs="Arial"/>
                <w:sz w:val="20"/>
                <w:lang w:val="en-US" w:eastAsia="zh-CN"/>
              </w:rPr>
            </w:pPr>
            <w:r w:rsidRPr="001903E8">
              <w:rPr>
                <w:rFonts w:ascii="Arial" w:eastAsia="Times New Roman" w:hAnsi="Arial" w:cs="Arial"/>
                <w:sz w:val="20"/>
                <w:lang w:val="en-US" w:eastAsia="zh-CN"/>
              </w:rPr>
              <w:t>6831</w:t>
            </w:r>
          </w:p>
        </w:tc>
        <w:tc>
          <w:tcPr>
            <w:tcW w:w="828" w:type="dxa"/>
            <w:tcBorders>
              <w:top w:val="single" w:sz="4" w:space="0" w:color="auto"/>
              <w:left w:val="nil"/>
              <w:bottom w:val="single" w:sz="4" w:space="0" w:color="auto"/>
              <w:right w:val="single" w:sz="4" w:space="0" w:color="auto"/>
            </w:tcBorders>
            <w:shd w:val="clear" w:color="auto" w:fill="auto"/>
            <w:hideMark/>
          </w:tcPr>
          <w:p w:rsidR="001903E8" w:rsidRPr="001903E8" w:rsidRDefault="001903E8" w:rsidP="001903E8">
            <w:pPr>
              <w:jc w:val="right"/>
              <w:rPr>
                <w:rFonts w:ascii="Arial" w:eastAsia="Times New Roman" w:hAnsi="Arial" w:cs="Arial"/>
                <w:sz w:val="20"/>
                <w:lang w:val="en-US" w:eastAsia="zh-CN"/>
              </w:rPr>
            </w:pPr>
            <w:r w:rsidRPr="001903E8">
              <w:rPr>
                <w:rFonts w:ascii="Arial" w:eastAsia="Times New Roman" w:hAnsi="Arial" w:cs="Arial"/>
                <w:sz w:val="20"/>
                <w:lang w:val="en-US" w:eastAsia="zh-CN"/>
              </w:rPr>
              <w:t>145.52</w:t>
            </w:r>
          </w:p>
        </w:tc>
        <w:tc>
          <w:tcPr>
            <w:tcW w:w="915" w:type="dxa"/>
            <w:tcBorders>
              <w:top w:val="single" w:sz="4" w:space="0" w:color="auto"/>
              <w:left w:val="nil"/>
              <w:bottom w:val="single" w:sz="4" w:space="0" w:color="auto"/>
              <w:right w:val="single" w:sz="4" w:space="0" w:color="auto"/>
            </w:tcBorders>
            <w:shd w:val="clear" w:color="auto" w:fill="auto"/>
            <w:hideMark/>
          </w:tcPr>
          <w:p w:rsidR="001903E8" w:rsidRPr="001903E8" w:rsidRDefault="001903E8" w:rsidP="001903E8">
            <w:pPr>
              <w:rPr>
                <w:rFonts w:ascii="Arial" w:eastAsia="Times New Roman" w:hAnsi="Arial" w:cs="Arial"/>
                <w:sz w:val="20"/>
                <w:lang w:val="en-US" w:eastAsia="zh-CN"/>
              </w:rPr>
            </w:pPr>
            <w:r w:rsidRPr="001903E8">
              <w:rPr>
                <w:rFonts w:ascii="Arial" w:eastAsia="Times New Roman" w:hAnsi="Arial" w:cs="Arial"/>
                <w:sz w:val="20"/>
                <w:lang w:val="en-US" w:eastAsia="zh-CN"/>
              </w:rPr>
              <w:t>9.31.5</w:t>
            </w:r>
          </w:p>
        </w:tc>
        <w:tc>
          <w:tcPr>
            <w:tcW w:w="2128" w:type="dxa"/>
            <w:tcBorders>
              <w:top w:val="single" w:sz="4" w:space="0" w:color="auto"/>
              <w:left w:val="nil"/>
              <w:bottom w:val="single" w:sz="4" w:space="0" w:color="auto"/>
              <w:right w:val="single" w:sz="4" w:space="0" w:color="auto"/>
            </w:tcBorders>
            <w:shd w:val="clear" w:color="auto" w:fill="auto"/>
            <w:hideMark/>
          </w:tcPr>
          <w:p w:rsidR="001903E8" w:rsidRPr="001903E8" w:rsidRDefault="001903E8" w:rsidP="001903E8">
            <w:pPr>
              <w:rPr>
                <w:rFonts w:ascii="Arial" w:eastAsia="Times New Roman" w:hAnsi="Arial" w:cs="Arial"/>
                <w:sz w:val="20"/>
                <w:lang w:val="en-US" w:eastAsia="zh-CN"/>
              </w:rPr>
            </w:pPr>
            <w:r w:rsidRPr="001903E8">
              <w:rPr>
                <w:rFonts w:ascii="Arial" w:eastAsia="Times New Roman" w:hAnsi="Arial" w:cs="Arial"/>
                <w:sz w:val="20"/>
                <w:lang w:val="en-US" w:eastAsia="zh-CN"/>
              </w:rPr>
              <w:t>The sentence here is not in consistance with the rule at pgl45/ln7 which reads "A VHT beamformer shall not transmit either a VHT NDP Announcement+HTC frame or a Beamforming Report Poll+HTC frame that contains an HT variant HT Control field."</w:t>
            </w:r>
          </w:p>
        </w:tc>
        <w:tc>
          <w:tcPr>
            <w:tcW w:w="2052" w:type="dxa"/>
            <w:tcBorders>
              <w:top w:val="single" w:sz="4" w:space="0" w:color="auto"/>
              <w:left w:val="nil"/>
              <w:bottom w:val="single" w:sz="4" w:space="0" w:color="auto"/>
              <w:right w:val="single" w:sz="4" w:space="0" w:color="auto"/>
            </w:tcBorders>
            <w:shd w:val="clear" w:color="auto" w:fill="auto"/>
            <w:hideMark/>
          </w:tcPr>
          <w:p w:rsidR="001903E8" w:rsidRPr="001903E8" w:rsidRDefault="001903E8" w:rsidP="001903E8">
            <w:pPr>
              <w:rPr>
                <w:rFonts w:ascii="Arial" w:eastAsia="Times New Roman" w:hAnsi="Arial" w:cs="Arial"/>
                <w:sz w:val="20"/>
                <w:lang w:val="en-US" w:eastAsia="zh-CN"/>
              </w:rPr>
            </w:pPr>
            <w:r w:rsidRPr="001903E8">
              <w:rPr>
                <w:rFonts w:ascii="Arial" w:eastAsia="Times New Roman" w:hAnsi="Arial" w:cs="Arial"/>
                <w:sz w:val="20"/>
                <w:lang w:val="en-US" w:eastAsia="zh-CN"/>
              </w:rPr>
              <w:t>Clarify if a VHT NDP Announcement frame or a Beamforming Report Poll frame can contain an HT variant HT Control field.</w:t>
            </w:r>
          </w:p>
        </w:tc>
        <w:tc>
          <w:tcPr>
            <w:tcW w:w="2404" w:type="dxa"/>
            <w:tcBorders>
              <w:top w:val="single" w:sz="4" w:space="0" w:color="auto"/>
              <w:left w:val="nil"/>
              <w:bottom w:val="single" w:sz="4" w:space="0" w:color="auto"/>
              <w:right w:val="single" w:sz="4" w:space="0" w:color="auto"/>
            </w:tcBorders>
            <w:shd w:val="clear" w:color="auto" w:fill="auto"/>
            <w:noWrap/>
            <w:hideMark/>
          </w:tcPr>
          <w:p w:rsidR="001903E8" w:rsidRDefault="001903E8" w:rsidP="001903E8">
            <w:pPr>
              <w:rPr>
                <w:rFonts w:ascii="Arial" w:eastAsia="Times New Roman" w:hAnsi="Arial" w:cs="Arial"/>
                <w:sz w:val="20"/>
                <w:lang w:val="en-US" w:eastAsia="zh-CN"/>
              </w:rPr>
            </w:pPr>
            <w:r w:rsidRPr="001903E8">
              <w:rPr>
                <w:rFonts w:ascii="Arial" w:eastAsia="Times New Roman" w:hAnsi="Arial" w:cs="Arial"/>
                <w:sz w:val="20"/>
                <w:lang w:val="en-US" w:eastAsia="zh-CN"/>
              </w:rPr>
              <w:t> </w:t>
            </w:r>
            <w:r w:rsidR="00756FD9">
              <w:rPr>
                <w:rFonts w:ascii="Arial" w:eastAsia="Times New Roman" w:hAnsi="Arial" w:cs="Arial"/>
                <w:sz w:val="20"/>
                <w:lang w:val="en-US" w:eastAsia="zh-CN"/>
              </w:rPr>
              <w:t>REVISED</w:t>
            </w:r>
          </w:p>
          <w:p w:rsidR="00756FD9" w:rsidRDefault="00756FD9" w:rsidP="001903E8">
            <w:pPr>
              <w:rPr>
                <w:rFonts w:ascii="Arial" w:eastAsia="Times New Roman" w:hAnsi="Arial" w:cs="Arial"/>
                <w:sz w:val="20"/>
                <w:lang w:val="en-US" w:eastAsia="zh-CN"/>
              </w:rPr>
            </w:pPr>
          </w:p>
          <w:p w:rsidR="00756FD9" w:rsidRPr="001903E8" w:rsidRDefault="00756FD9" w:rsidP="001903E8">
            <w:pPr>
              <w:rPr>
                <w:rFonts w:ascii="Arial" w:eastAsia="Times New Roman" w:hAnsi="Arial" w:cs="Arial"/>
                <w:sz w:val="20"/>
                <w:lang w:val="en-US" w:eastAsia="zh-CN"/>
              </w:rPr>
            </w:pPr>
            <w:r>
              <w:rPr>
                <w:rFonts w:ascii="Arial" w:eastAsia="Times New Roman" w:hAnsi="Arial" w:cs="Arial"/>
                <w:sz w:val="20"/>
                <w:lang w:val="en-US" w:eastAsia="zh-CN"/>
              </w:rPr>
              <w:t>See CID 6702 resolution</w:t>
            </w:r>
          </w:p>
        </w:tc>
      </w:tr>
      <w:tr w:rsidR="001903E8" w:rsidRPr="001903E8" w:rsidTr="00756FD9">
        <w:trPr>
          <w:trHeight w:val="765"/>
        </w:trPr>
        <w:tc>
          <w:tcPr>
            <w:tcW w:w="661" w:type="dxa"/>
            <w:tcBorders>
              <w:top w:val="nil"/>
              <w:left w:val="single" w:sz="4" w:space="0" w:color="auto"/>
              <w:bottom w:val="single" w:sz="4" w:space="0" w:color="auto"/>
              <w:right w:val="single" w:sz="4" w:space="0" w:color="auto"/>
            </w:tcBorders>
            <w:shd w:val="clear" w:color="auto" w:fill="auto"/>
            <w:hideMark/>
          </w:tcPr>
          <w:p w:rsidR="001903E8" w:rsidRPr="001903E8" w:rsidRDefault="001903E8" w:rsidP="001903E8">
            <w:pPr>
              <w:jc w:val="right"/>
              <w:rPr>
                <w:rFonts w:ascii="Arial" w:eastAsia="Times New Roman" w:hAnsi="Arial" w:cs="Arial"/>
                <w:sz w:val="20"/>
                <w:lang w:val="en-US" w:eastAsia="zh-CN"/>
              </w:rPr>
            </w:pPr>
            <w:r w:rsidRPr="001903E8">
              <w:rPr>
                <w:rFonts w:ascii="Arial" w:eastAsia="Times New Roman" w:hAnsi="Arial" w:cs="Arial"/>
                <w:sz w:val="20"/>
                <w:lang w:val="en-US" w:eastAsia="zh-CN"/>
              </w:rPr>
              <w:t>6095</w:t>
            </w:r>
          </w:p>
        </w:tc>
        <w:tc>
          <w:tcPr>
            <w:tcW w:w="828" w:type="dxa"/>
            <w:tcBorders>
              <w:top w:val="nil"/>
              <w:left w:val="nil"/>
              <w:bottom w:val="single" w:sz="4" w:space="0" w:color="auto"/>
              <w:right w:val="single" w:sz="4" w:space="0" w:color="auto"/>
            </w:tcBorders>
            <w:shd w:val="clear" w:color="auto" w:fill="auto"/>
            <w:hideMark/>
          </w:tcPr>
          <w:p w:rsidR="001903E8" w:rsidRPr="001903E8" w:rsidRDefault="001903E8" w:rsidP="001903E8">
            <w:pPr>
              <w:jc w:val="right"/>
              <w:rPr>
                <w:rFonts w:ascii="Arial" w:eastAsia="Times New Roman" w:hAnsi="Arial" w:cs="Arial"/>
                <w:sz w:val="20"/>
                <w:lang w:val="en-US" w:eastAsia="zh-CN"/>
              </w:rPr>
            </w:pPr>
            <w:r w:rsidRPr="001903E8">
              <w:rPr>
                <w:rFonts w:ascii="Arial" w:eastAsia="Times New Roman" w:hAnsi="Arial" w:cs="Arial"/>
                <w:sz w:val="20"/>
                <w:lang w:val="en-US" w:eastAsia="zh-CN"/>
              </w:rPr>
              <w:t>145.53</w:t>
            </w:r>
          </w:p>
        </w:tc>
        <w:tc>
          <w:tcPr>
            <w:tcW w:w="915" w:type="dxa"/>
            <w:tcBorders>
              <w:top w:val="nil"/>
              <w:left w:val="nil"/>
              <w:bottom w:val="single" w:sz="4" w:space="0" w:color="auto"/>
              <w:right w:val="single" w:sz="4" w:space="0" w:color="auto"/>
            </w:tcBorders>
            <w:shd w:val="clear" w:color="auto" w:fill="auto"/>
            <w:hideMark/>
          </w:tcPr>
          <w:p w:rsidR="001903E8" w:rsidRPr="001903E8" w:rsidRDefault="001903E8" w:rsidP="001903E8">
            <w:pPr>
              <w:rPr>
                <w:rFonts w:ascii="Arial" w:eastAsia="Times New Roman" w:hAnsi="Arial" w:cs="Arial"/>
                <w:sz w:val="20"/>
                <w:lang w:val="en-US" w:eastAsia="zh-CN"/>
              </w:rPr>
            </w:pPr>
            <w:r w:rsidRPr="001903E8">
              <w:rPr>
                <w:rFonts w:ascii="Arial" w:eastAsia="Times New Roman" w:hAnsi="Arial" w:cs="Arial"/>
                <w:sz w:val="20"/>
                <w:lang w:val="en-US" w:eastAsia="zh-CN"/>
              </w:rPr>
              <w:t>9.31.5</w:t>
            </w:r>
          </w:p>
        </w:tc>
        <w:tc>
          <w:tcPr>
            <w:tcW w:w="2128" w:type="dxa"/>
            <w:tcBorders>
              <w:top w:val="nil"/>
              <w:left w:val="nil"/>
              <w:bottom w:val="single" w:sz="4" w:space="0" w:color="auto"/>
              <w:right w:val="single" w:sz="4" w:space="0" w:color="auto"/>
            </w:tcBorders>
            <w:shd w:val="clear" w:color="auto" w:fill="auto"/>
            <w:hideMark/>
          </w:tcPr>
          <w:p w:rsidR="001903E8" w:rsidRPr="001903E8" w:rsidRDefault="001903E8" w:rsidP="001903E8">
            <w:pPr>
              <w:rPr>
                <w:rFonts w:ascii="Arial" w:eastAsia="Times New Roman" w:hAnsi="Arial" w:cs="Arial"/>
                <w:sz w:val="20"/>
                <w:lang w:val="en-US" w:eastAsia="zh-CN"/>
              </w:rPr>
            </w:pPr>
            <w:r w:rsidRPr="001903E8">
              <w:rPr>
                <w:rFonts w:ascii="Arial" w:eastAsia="Times New Roman" w:hAnsi="Arial" w:cs="Arial"/>
                <w:sz w:val="20"/>
                <w:lang w:val="en-US" w:eastAsia="zh-CN"/>
              </w:rPr>
              <w:t>The sentence here contradicts with P145L8.</w:t>
            </w:r>
          </w:p>
        </w:tc>
        <w:tc>
          <w:tcPr>
            <w:tcW w:w="2052" w:type="dxa"/>
            <w:tcBorders>
              <w:top w:val="nil"/>
              <w:left w:val="nil"/>
              <w:bottom w:val="single" w:sz="4" w:space="0" w:color="auto"/>
              <w:right w:val="single" w:sz="4" w:space="0" w:color="auto"/>
            </w:tcBorders>
            <w:shd w:val="clear" w:color="auto" w:fill="auto"/>
            <w:hideMark/>
          </w:tcPr>
          <w:p w:rsidR="001903E8" w:rsidRPr="001903E8" w:rsidRDefault="001903E8" w:rsidP="001903E8">
            <w:pPr>
              <w:rPr>
                <w:rFonts w:ascii="Arial" w:eastAsia="Times New Roman" w:hAnsi="Arial" w:cs="Arial"/>
                <w:sz w:val="20"/>
                <w:lang w:val="en-US" w:eastAsia="zh-CN"/>
              </w:rPr>
            </w:pPr>
            <w:r w:rsidRPr="001903E8">
              <w:rPr>
                <w:rFonts w:ascii="Arial" w:eastAsia="Times New Roman" w:hAnsi="Arial" w:cs="Arial"/>
                <w:sz w:val="20"/>
                <w:lang w:val="en-US" w:eastAsia="zh-CN"/>
              </w:rPr>
              <w:t>fix the problem.</w:t>
            </w:r>
          </w:p>
        </w:tc>
        <w:tc>
          <w:tcPr>
            <w:tcW w:w="2404" w:type="dxa"/>
            <w:tcBorders>
              <w:top w:val="nil"/>
              <w:left w:val="nil"/>
              <w:bottom w:val="single" w:sz="4" w:space="0" w:color="auto"/>
              <w:right w:val="single" w:sz="4" w:space="0" w:color="auto"/>
            </w:tcBorders>
            <w:shd w:val="clear" w:color="auto" w:fill="auto"/>
            <w:noWrap/>
            <w:hideMark/>
          </w:tcPr>
          <w:p w:rsidR="00756FD9" w:rsidRDefault="001903E8" w:rsidP="00756FD9">
            <w:pPr>
              <w:rPr>
                <w:rFonts w:ascii="Arial" w:eastAsia="Times New Roman" w:hAnsi="Arial" w:cs="Arial"/>
                <w:sz w:val="20"/>
                <w:lang w:val="en-US" w:eastAsia="zh-CN"/>
              </w:rPr>
            </w:pPr>
            <w:r w:rsidRPr="001903E8">
              <w:rPr>
                <w:rFonts w:ascii="Arial" w:eastAsia="Times New Roman" w:hAnsi="Arial" w:cs="Arial"/>
                <w:sz w:val="20"/>
                <w:lang w:val="en-US" w:eastAsia="zh-CN"/>
              </w:rPr>
              <w:t> </w:t>
            </w:r>
            <w:r w:rsidR="00756FD9">
              <w:rPr>
                <w:rFonts w:ascii="Arial" w:eastAsia="Times New Roman" w:hAnsi="Arial" w:cs="Arial"/>
                <w:sz w:val="20"/>
                <w:lang w:val="en-US" w:eastAsia="zh-CN"/>
              </w:rPr>
              <w:t>REVISED</w:t>
            </w:r>
          </w:p>
          <w:p w:rsidR="00756FD9" w:rsidRDefault="00756FD9" w:rsidP="00756FD9">
            <w:pPr>
              <w:rPr>
                <w:rFonts w:ascii="Arial" w:eastAsia="Times New Roman" w:hAnsi="Arial" w:cs="Arial"/>
                <w:sz w:val="20"/>
                <w:lang w:val="en-US" w:eastAsia="zh-CN"/>
              </w:rPr>
            </w:pPr>
          </w:p>
          <w:p w:rsidR="001903E8" w:rsidRPr="001903E8" w:rsidRDefault="00756FD9" w:rsidP="00756FD9">
            <w:pPr>
              <w:rPr>
                <w:rFonts w:ascii="Arial" w:eastAsia="Times New Roman" w:hAnsi="Arial" w:cs="Arial"/>
                <w:sz w:val="20"/>
                <w:lang w:val="en-US" w:eastAsia="zh-CN"/>
              </w:rPr>
            </w:pPr>
            <w:r>
              <w:rPr>
                <w:rFonts w:ascii="Arial" w:eastAsia="Times New Roman" w:hAnsi="Arial" w:cs="Arial"/>
                <w:sz w:val="20"/>
                <w:lang w:val="en-US" w:eastAsia="zh-CN"/>
              </w:rPr>
              <w:t>See CID 6702 resolution</w:t>
            </w:r>
          </w:p>
        </w:tc>
      </w:tr>
      <w:tr w:rsidR="001903E8" w:rsidRPr="001903E8" w:rsidTr="00756FD9">
        <w:trPr>
          <w:trHeight w:val="6885"/>
        </w:trPr>
        <w:tc>
          <w:tcPr>
            <w:tcW w:w="661" w:type="dxa"/>
            <w:tcBorders>
              <w:top w:val="nil"/>
              <w:left w:val="single" w:sz="4" w:space="0" w:color="auto"/>
              <w:bottom w:val="single" w:sz="4" w:space="0" w:color="auto"/>
              <w:right w:val="single" w:sz="4" w:space="0" w:color="auto"/>
            </w:tcBorders>
            <w:shd w:val="clear" w:color="auto" w:fill="auto"/>
            <w:hideMark/>
          </w:tcPr>
          <w:p w:rsidR="001903E8" w:rsidRPr="001903E8" w:rsidRDefault="001903E8" w:rsidP="001903E8">
            <w:pPr>
              <w:jc w:val="right"/>
              <w:rPr>
                <w:rFonts w:ascii="Arial" w:eastAsia="Times New Roman" w:hAnsi="Arial" w:cs="Arial"/>
                <w:sz w:val="20"/>
                <w:lang w:val="en-US" w:eastAsia="zh-CN"/>
              </w:rPr>
            </w:pPr>
            <w:r w:rsidRPr="001903E8">
              <w:rPr>
                <w:rFonts w:ascii="Arial" w:eastAsia="Times New Roman" w:hAnsi="Arial" w:cs="Arial"/>
                <w:sz w:val="20"/>
                <w:lang w:val="en-US" w:eastAsia="zh-CN"/>
              </w:rPr>
              <w:lastRenderedPageBreak/>
              <w:t>6702</w:t>
            </w:r>
          </w:p>
        </w:tc>
        <w:tc>
          <w:tcPr>
            <w:tcW w:w="828" w:type="dxa"/>
            <w:tcBorders>
              <w:top w:val="nil"/>
              <w:left w:val="nil"/>
              <w:bottom w:val="single" w:sz="4" w:space="0" w:color="auto"/>
              <w:right w:val="single" w:sz="4" w:space="0" w:color="auto"/>
            </w:tcBorders>
            <w:shd w:val="clear" w:color="auto" w:fill="auto"/>
            <w:hideMark/>
          </w:tcPr>
          <w:p w:rsidR="001903E8" w:rsidRPr="001903E8" w:rsidRDefault="001903E8" w:rsidP="001903E8">
            <w:pPr>
              <w:jc w:val="right"/>
              <w:rPr>
                <w:rFonts w:ascii="Arial" w:eastAsia="Times New Roman" w:hAnsi="Arial" w:cs="Arial"/>
                <w:sz w:val="20"/>
                <w:lang w:val="en-US" w:eastAsia="zh-CN"/>
              </w:rPr>
            </w:pPr>
            <w:r w:rsidRPr="001903E8">
              <w:rPr>
                <w:rFonts w:ascii="Arial" w:eastAsia="Times New Roman" w:hAnsi="Arial" w:cs="Arial"/>
                <w:sz w:val="20"/>
                <w:lang w:val="en-US" w:eastAsia="zh-CN"/>
              </w:rPr>
              <w:t>145.53</w:t>
            </w:r>
          </w:p>
        </w:tc>
        <w:tc>
          <w:tcPr>
            <w:tcW w:w="915" w:type="dxa"/>
            <w:tcBorders>
              <w:top w:val="nil"/>
              <w:left w:val="nil"/>
              <w:bottom w:val="single" w:sz="4" w:space="0" w:color="auto"/>
              <w:right w:val="single" w:sz="4" w:space="0" w:color="auto"/>
            </w:tcBorders>
            <w:shd w:val="clear" w:color="auto" w:fill="auto"/>
            <w:hideMark/>
          </w:tcPr>
          <w:p w:rsidR="001903E8" w:rsidRPr="001903E8" w:rsidRDefault="001903E8" w:rsidP="001903E8">
            <w:pPr>
              <w:rPr>
                <w:rFonts w:ascii="Arial" w:eastAsia="Times New Roman" w:hAnsi="Arial" w:cs="Arial"/>
                <w:sz w:val="20"/>
                <w:lang w:val="en-US" w:eastAsia="zh-CN"/>
              </w:rPr>
            </w:pPr>
            <w:r w:rsidRPr="001903E8">
              <w:rPr>
                <w:rFonts w:ascii="Arial" w:eastAsia="Times New Roman" w:hAnsi="Arial" w:cs="Arial"/>
                <w:sz w:val="20"/>
                <w:lang w:val="en-US" w:eastAsia="zh-CN"/>
              </w:rPr>
              <w:t>9.31.5</w:t>
            </w:r>
          </w:p>
        </w:tc>
        <w:tc>
          <w:tcPr>
            <w:tcW w:w="2128" w:type="dxa"/>
            <w:tcBorders>
              <w:top w:val="nil"/>
              <w:left w:val="nil"/>
              <w:bottom w:val="single" w:sz="4" w:space="0" w:color="auto"/>
              <w:right w:val="single" w:sz="4" w:space="0" w:color="auto"/>
            </w:tcBorders>
            <w:shd w:val="clear" w:color="auto" w:fill="auto"/>
            <w:hideMark/>
          </w:tcPr>
          <w:p w:rsidR="001903E8" w:rsidRPr="001903E8" w:rsidRDefault="001903E8" w:rsidP="001903E8">
            <w:pPr>
              <w:rPr>
                <w:rFonts w:ascii="Arial" w:eastAsia="Times New Roman" w:hAnsi="Arial" w:cs="Arial"/>
                <w:sz w:val="20"/>
                <w:lang w:val="en-US" w:eastAsia="zh-CN"/>
              </w:rPr>
            </w:pPr>
            <w:r w:rsidRPr="001903E8">
              <w:rPr>
                <w:rFonts w:ascii="Arial" w:eastAsia="Times New Roman" w:hAnsi="Arial" w:cs="Arial"/>
                <w:sz w:val="20"/>
                <w:lang w:val="en-US" w:eastAsia="zh-CN"/>
              </w:rPr>
              <w:t>A VHT NDP Announcement frame with more than one STA Info field shall not carry an HT variant HT Con-</w:t>
            </w:r>
            <w:r w:rsidRPr="001903E8">
              <w:rPr>
                <w:rFonts w:ascii="Arial" w:eastAsia="Times New Roman" w:hAnsi="Arial" w:cs="Arial"/>
                <w:sz w:val="20"/>
                <w:lang w:val="en-US" w:eastAsia="zh-CN"/>
              </w:rPr>
              <w:br/>
            </w:r>
            <w:r w:rsidRPr="001903E8">
              <w:rPr>
                <w:rFonts w:ascii="Arial" w:eastAsia="Times New Roman" w:hAnsi="Arial" w:cs="Arial"/>
                <w:sz w:val="20"/>
                <w:lang w:val="en-US" w:eastAsia="zh-CN"/>
              </w:rPr>
              <w:br/>
              <w:t>trol field, unless all the STAs listed in the AID field of the STA Info fields have set +HTC-HT Support to 1</w:t>
            </w:r>
            <w:r w:rsidRPr="001903E8">
              <w:rPr>
                <w:rFonts w:ascii="Arial" w:eastAsia="Times New Roman" w:hAnsi="Arial" w:cs="Arial"/>
                <w:sz w:val="20"/>
                <w:lang w:val="en-US" w:eastAsia="zh-CN"/>
              </w:rPr>
              <w:br/>
            </w:r>
            <w:r w:rsidRPr="001903E8">
              <w:rPr>
                <w:rFonts w:ascii="Arial" w:eastAsia="Times New Roman" w:hAnsi="Arial" w:cs="Arial"/>
                <w:sz w:val="20"/>
                <w:lang w:val="en-US" w:eastAsia="zh-CN"/>
              </w:rPr>
              <w:br/>
              <w:t>in the HT Extended Capabilities field.</w:t>
            </w:r>
            <w:r w:rsidRPr="001903E8">
              <w:rPr>
                <w:rFonts w:ascii="Arial" w:eastAsia="Times New Roman" w:hAnsi="Arial" w:cs="Arial"/>
                <w:sz w:val="20"/>
                <w:lang w:val="en-US" w:eastAsia="zh-CN"/>
              </w:rPr>
              <w:br/>
            </w:r>
            <w:r w:rsidRPr="001903E8">
              <w:rPr>
                <w:rFonts w:ascii="Arial" w:eastAsia="Times New Roman" w:hAnsi="Arial" w:cs="Arial"/>
                <w:sz w:val="20"/>
                <w:lang w:val="en-US" w:eastAsia="zh-CN"/>
              </w:rPr>
              <w:br/>
            </w:r>
            <w:r w:rsidRPr="001903E8">
              <w:rPr>
                <w:rFonts w:ascii="Arial" w:eastAsia="Times New Roman" w:hAnsi="Arial" w:cs="Arial"/>
                <w:sz w:val="20"/>
                <w:lang w:val="en-US" w:eastAsia="zh-CN"/>
              </w:rPr>
              <w:br/>
            </w:r>
            <w:r w:rsidRPr="001903E8">
              <w:rPr>
                <w:rFonts w:ascii="Arial" w:eastAsia="Times New Roman" w:hAnsi="Arial" w:cs="Arial"/>
                <w:sz w:val="20"/>
                <w:lang w:val="en-US" w:eastAsia="zh-CN"/>
              </w:rPr>
              <w:br/>
              <w:t xml:space="preserve"> conflicts with the paragraph earlier in the section P145L8</w:t>
            </w:r>
            <w:r w:rsidRPr="001903E8">
              <w:rPr>
                <w:rFonts w:ascii="Arial" w:eastAsia="Times New Roman" w:hAnsi="Arial" w:cs="Arial"/>
                <w:sz w:val="20"/>
                <w:lang w:val="en-US" w:eastAsia="zh-CN"/>
              </w:rPr>
              <w:br/>
            </w:r>
            <w:r w:rsidRPr="001903E8">
              <w:rPr>
                <w:rFonts w:ascii="Arial" w:eastAsia="Times New Roman" w:hAnsi="Arial" w:cs="Arial"/>
                <w:sz w:val="20"/>
                <w:lang w:val="en-US" w:eastAsia="zh-CN"/>
              </w:rPr>
              <w:br/>
            </w:r>
            <w:r w:rsidRPr="001903E8">
              <w:rPr>
                <w:rFonts w:ascii="Arial" w:eastAsia="Times New Roman" w:hAnsi="Arial" w:cs="Arial"/>
                <w:sz w:val="20"/>
                <w:lang w:val="en-US" w:eastAsia="zh-CN"/>
              </w:rPr>
              <w:br/>
            </w:r>
            <w:r w:rsidRPr="001903E8">
              <w:rPr>
                <w:rFonts w:ascii="Arial" w:eastAsia="Times New Roman" w:hAnsi="Arial" w:cs="Arial"/>
                <w:sz w:val="20"/>
                <w:lang w:val="en-US" w:eastAsia="zh-CN"/>
              </w:rPr>
              <w:br/>
              <w:t>A VHT beamformer shall not transmit either a VHT NDP Announcement+HTC frame or a Beamforming Re-</w:t>
            </w:r>
            <w:r w:rsidRPr="001903E8">
              <w:rPr>
                <w:rFonts w:ascii="Arial" w:eastAsia="Times New Roman" w:hAnsi="Arial" w:cs="Arial"/>
                <w:sz w:val="20"/>
                <w:lang w:val="en-US" w:eastAsia="zh-CN"/>
              </w:rPr>
              <w:br/>
            </w:r>
            <w:r w:rsidRPr="001903E8">
              <w:rPr>
                <w:rFonts w:ascii="Arial" w:eastAsia="Times New Roman" w:hAnsi="Arial" w:cs="Arial"/>
                <w:sz w:val="20"/>
                <w:lang w:val="en-US" w:eastAsia="zh-CN"/>
              </w:rPr>
              <w:br/>
              <w:t>port Poll+HTC frame that contains an HT variant HT Control field.</w:t>
            </w:r>
          </w:p>
        </w:tc>
        <w:tc>
          <w:tcPr>
            <w:tcW w:w="2052" w:type="dxa"/>
            <w:tcBorders>
              <w:top w:val="nil"/>
              <w:left w:val="nil"/>
              <w:bottom w:val="single" w:sz="4" w:space="0" w:color="auto"/>
              <w:right w:val="single" w:sz="4" w:space="0" w:color="auto"/>
            </w:tcBorders>
            <w:shd w:val="clear" w:color="auto" w:fill="auto"/>
            <w:hideMark/>
          </w:tcPr>
          <w:p w:rsidR="001903E8" w:rsidRPr="001903E8" w:rsidRDefault="001903E8" w:rsidP="001903E8">
            <w:pPr>
              <w:rPr>
                <w:rFonts w:ascii="Arial" w:eastAsia="Times New Roman" w:hAnsi="Arial" w:cs="Arial"/>
                <w:sz w:val="20"/>
                <w:lang w:val="en-US" w:eastAsia="zh-CN"/>
              </w:rPr>
            </w:pPr>
            <w:r w:rsidRPr="001903E8">
              <w:rPr>
                <w:rFonts w:ascii="Arial" w:eastAsia="Times New Roman" w:hAnsi="Arial" w:cs="Arial"/>
                <w:sz w:val="20"/>
                <w:lang w:val="en-US" w:eastAsia="zh-CN"/>
              </w:rPr>
              <w:t>remove the sentence: A VHT NDP Announcement frame with more than one STA Info field shall not carry an HT variant HT Con-</w:t>
            </w:r>
            <w:r w:rsidRPr="001903E8">
              <w:rPr>
                <w:rFonts w:ascii="Arial" w:eastAsia="Times New Roman" w:hAnsi="Arial" w:cs="Arial"/>
                <w:sz w:val="20"/>
                <w:lang w:val="en-US" w:eastAsia="zh-CN"/>
              </w:rPr>
              <w:br/>
            </w:r>
            <w:r w:rsidRPr="001903E8">
              <w:rPr>
                <w:rFonts w:ascii="Arial" w:eastAsia="Times New Roman" w:hAnsi="Arial" w:cs="Arial"/>
                <w:sz w:val="20"/>
                <w:lang w:val="en-US" w:eastAsia="zh-CN"/>
              </w:rPr>
              <w:br/>
              <w:t>trol field, unless all the STAs listed in the AID field of the STA Info fields have set +HTC-HT Support to 1</w:t>
            </w:r>
            <w:r w:rsidRPr="001903E8">
              <w:rPr>
                <w:rFonts w:ascii="Arial" w:eastAsia="Times New Roman" w:hAnsi="Arial" w:cs="Arial"/>
                <w:sz w:val="20"/>
                <w:lang w:val="en-US" w:eastAsia="zh-CN"/>
              </w:rPr>
              <w:br/>
            </w:r>
            <w:r w:rsidRPr="001903E8">
              <w:rPr>
                <w:rFonts w:ascii="Arial" w:eastAsia="Times New Roman" w:hAnsi="Arial" w:cs="Arial"/>
                <w:sz w:val="20"/>
                <w:lang w:val="en-US" w:eastAsia="zh-CN"/>
              </w:rPr>
              <w:br/>
              <w:t>in the HT Extended Capabilities field</w:t>
            </w:r>
          </w:p>
        </w:tc>
        <w:tc>
          <w:tcPr>
            <w:tcW w:w="2404" w:type="dxa"/>
            <w:tcBorders>
              <w:top w:val="nil"/>
              <w:left w:val="nil"/>
              <w:bottom w:val="single" w:sz="4" w:space="0" w:color="auto"/>
              <w:right w:val="single" w:sz="4" w:space="0" w:color="auto"/>
            </w:tcBorders>
            <w:shd w:val="clear" w:color="auto" w:fill="auto"/>
            <w:noWrap/>
            <w:hideMark/>
          </w:tcPr>
          <w:p w:rsidR="001903E8" w:rsidRPr="001903E8" w:rsidRDefault="001903E8" w:rsidP="001903E8">
            <w:pPr>
              <w:rPr>
                <w:rFonts w:ascii="Arial" w:eastAsia="Times New Roman" w:hAnsi="Arial" w:cs="Arial"/>
                <w:sz w:val="20"/>
                <w:lang w:val="en-US" w:eastAsia="zh-CN"/>
              </w:rPr>
            </w:pPr>
            <w:r>
              <w:rPr>
                <w:rFonts w:ascii="Arial" w:eastAsia="Times New Roman" w:hAnsi="Arial" w:cs="Arial"/>
                <w:sz w:val="20"/>
                <w:lang w:val="en-US" w:eastAsia="zh-CN"/>
              </w:rPr>
              <w:t>ACCEPTED</w:t>
            </w:r>
          </w:p>
        </w:tc>
      </w:tr>
      <w:tr w:rsidR="001903E8" w:rsidRPr="001903E8" w:rsidTr="00756FD9">
        <w:trPr>
          <w:trHeight w:val="765"/>
        </w:trPr>
        <w:tc>
          <w:tcPr>
            <w:tcW w:w="661" w:type="dxa"/>
            <w:tcBorders>
              <w:top w:val="nil"/>
              <w:left w:val="single" w:sz="4" w:space="0" w:color="auto"/>
              <w:bottom w:val="single" w:sz="4" w:space="0" w:color="auto"/>
              <w:right w:val="single" w:sz="4" w:space="0" w:color="auto"/>
            </w:tcBorders>
            <w:shd w:val="clear" w:color="auto" w:fill="auto"/>
            <w:hideMark/>
          </w:tcPr>
          <w:p w:rsidR="001903E8" w:rsidRPr="001903E8" w:rsidRDefault="001903E8" w:rsidP="001903E8">
            <w:pPr>
              <w:jc w:val="right"/>
              <w:rPr>
                <w:rFonts w:ascii="Arial" w:eastAsia="Times New Roman" w:hAnsi="Arial" w:cs="Arial"/>
                <w:sz w:val="20"/>
                <w:lang w:val="en-US" w:eastAsia="zh-CN"/>
              </w:rPr>
            </w:pPr>
            <w:r w:rsidRPr="001903E8">
              <w:rPr>
                <w:rFonts w:ascii="Arial" w:eastAsia="Times New Roman" w:hAnsi="Arial" w:cs="Arial"/>
                <w:sz w:val="20"/>
                <w:lang w:val="en-US" w:eastAsia="zh-CN"/>
              </w:rPr>
              <w:t>6296</w:t>
            </w:r>
          </w:p>
        </w:tc>
        <w:tc>
          <w:tcPr>
            <w:tcW w:w="828" w:type="dxa"/>
            <w:tcBorders>
              <w:top w:val="nil"/>
              <w:left w:val="nil"/>
              <w:bottom w:val="single" w:sz="4" w:space="0" w:color="auto"/>
              <w:right w:val="single" w:sz="4" w:space="0" w:color="auto"/>
            </w:tcBorders>
            <w:shd w:val="clear" w:color="auto" w:fill="auto"/>
            <w:hideMark/>
          </w:tcPr>
          <w:p w:rsidR="001903E8" w:rsidRPr="001903E8" w:rsidRDefault="001903E8" w:rsidP="001903E8">
            <w:pPr>
              <w:jc w:val="right"/>
              <w:rPr>
                <w:rFonts w:ascii="Arial" w:eastAsia="Times New Roman" w:hAnsi="Arial" w:cs="Arial"/>
                <w:sz w:val="20"/>
                <w:lang w:val="en-US" w:eastAsia="zh-CN"/>
              </w:rPr>
            </w:pPr>
            <w:r w:rsidRPr="001903E8">
              <w:rPr>
                <w:rFonts w:ascii="Arial" w:eastAsia="Times New Roman" w:hAnsi="Arial" w:cs="Arial"/>
                <w:sz w:val="20"/>
                <w:lang w:val="en-US" w:eastAsia="zh-CN"/>
              </w:rPr>
              <w:t>145.54</w:t>
            </w:r>
          </w:p>
        </w:tc>
        <w:tc>
          <w:tcPr>
            <w:tcW w:w="915" w:type="dxa"/>
            <w:tcBorders>
              <w:top w:val="nil"/>
              <w:left w:val="nil"/>
              <w:bottom w:val="single" w:sz="4" w:space="0" w:color="auto"/>
              <w:right w:val="single" w:sz="4" w:space="0" w:color="auto"/>
            </w:tcBorders>
            <w:shd w:val="clear" w:color="auto" w:fill="auto"/>
            <w:hideMark/>
          </w:tcPr>
          <w:p w:rsidR="001903E8" w:rsidRPr="001903E8" w:rsidRDefault="001903E8" w:rsidP="001903E8">
            <w:pPr>
              <w:rPr>
                <w:rFonts w:ascii="Arial" w:eastAsia="Times New Roman" w:hAnsi="Arial" w:cs="Arial"/>
                <w:sz w:val="20"/>
                <w:lang w:val="en-US" w:eastAsia="zh-CN"/>
              </w:rPr>
            </w:pPr>
            <w:r w:rsidRPr="001903E8">
              <w:rPr>
                <w:rFonts w:ascii="Arial" w:eastAsia="Times New Roman" w:hAnsi="Arial" w:cs="Arial"/>
                <w:sz w:val="20"/>
                <w:lang w:val="en-US" w:eastAsia="zh-CN"/>
              </w:rPr>
              <w:t>9.31.5</w:t>
            </w:r>
          </w:p>
        </w:tc>
        <w:tc>
          <w:tcPr>
            <w:tcW w:w="2128" w:type="dxa"/>
            <w:tcBorders>
              <w:top w:val="nil"/>
              <w:left w:val="nil"/>
              <w:bottom w:val="single" w:sz="4" w:space="0" w:color="auto"/>
              <w:right w:val="single" w:sz="4" w:space="0" w:color="auto"/>
            </w:tcBorders>
            <w:shd w:val="clear" w:color="auto" w:fill="auto"/>
            <w:hideMark/>
          </w:tcPr>
          <w:p w:rsidR="001903E8" w:rsidRPr="001903E8" w:rsidRDefault="001903E8" w:rsidP="001903E8">
            <w:pPr>
              <w:rPr>
                <w:rFonts w:ascii="Arial" w:eastAsia="Times New Roman" w:hAnsi="Arial" w:cs="Arial"/>
                <w:sz w:val="20"/>
                <w:lang w:val="en-US" w:eastAsia="zh-CN"/>
              </w:rPr>
            </w:pPr>
            <w:r w:rsidRPr="001903E8">
              <w:rPr>
                <w:rFonts w:ascii="Arial" w:eastAsia="Times New Roman" w:hAnsi="Arial" w:cs="Arial"/>
                <w:sz w:val="20"/>
                <w:lang w:val="en-US" w:eastAsia="zh-CN"/>
              </w:rPr>
              <w:t>"unless" seems to contradict P145L8. Duelling paras?</w:t>
            </w:r>
          </w:p>
        </w:tc>
        <w:tc>
          <w:tcPr>
            <w:tcW w:w="2052" w:type="dxa"/>
            <w:tcBorders>
              <w:top w:val="nil"/>
              <w:left w:val="nil"/>
              <w:bottom w:val="single" w:sz="4" w:space="0" w:color="auto"/>
              <w:right w:val="single" w:sz="4" w:space="0" w:color="auto"/>
            </w:tcBorders>
            <w:shd w:val="clear" w:color="auto" w:fill="auto"/>
            <w:hideMark/>
          </w:tcPr>
          <w:p w:rsidR="001903E8" w:rsidRPr="001903E8" w:rsidRDefault="001903E8" w:rsidP="001903E8">
            <w:pPr>
              <w:rPr>
                <w:rFonts w:ascii="Arial" w:eastAsia="Times New Roman" w:hAnsi="Arial" w:cs="Arial"/>
                <w:sz w:val="20"/>
                <w:lang w:val="en-US" w:eastAsia="zh-CN"/>
              </w:rPr>
            </w:pPr>
            <w:r w:rsidRPr="001903E8">
              <w:rPr>
                <w:rFonts w:ascii="Arial" w:eastAsia="Times New Roman" w:hAnsi="Arial" w:cs="Arial"/>
                <w:sz w:val="20"/>
                <w:lang w:val="en-US" w:eastAsia="zh-CN"/>
              </w:rPr>
              <w:t>Harmonize para at P145L53 with P145L8</w:t>
            </w:r>
          </w:p>
        </w:tc>
        <w:tc>
          <w:tcPr>
            <w:tcW w:w="2404" w:type="dxa"/>
            <w:tcBorders>
              <w:top w:val="nil"/>
              <w:left w:val="nil"/>
              <w:bottom w:val="single" w:sz="4" w:space="0" w:color="auto"/>
              <w:right w:val="single" w:sz="4" w:space="0" w:color="auto"/>
            </w:tcBorders>
            <w:shd w:val="clear" w:color="auto" w:fill="auto"/>
            <w:noWrap/>
            <w:hideMark/>
          </w:tcPr>
          <w:p w:rsidR="00756FD9" w:rsidRDefault="001903E8" w:rsidP="00756FD9">
            <w:pPr>
              <w:rPr>
                <w:rFonts w:ascii="Arial" w:eastAsia="Times New Roman" w:hAnsi="Arial" w:cs="Arial"/>
                <w:sz w:val="20"/>
                <w:lang w:val="en-US" w:eastAsia="zh-CN"/>
              </w:rPr>
            </w:pPr>
            <w:r w:rsidRPr="001903E8">
              <w:rPr>
                <w:rFonts w:ascii="Arial" w:eastAsia="Times New Roman" w:hAnsi="Arial" w:cs="Arial"/>
                <w:sz w:val="20"/>
                <w:lang w:val="en-US" w:eastAsia="zh-CN"/>
              </w:rPr>
              <w:t> </w:t>
            </w:r>
            <w:r w:rsidR="00756FD9">
              <w:rPr>
                <w:rFonts w:ascii="Arial" w:eastAsia="Times New Roman" w:hAnsi="Arial" w:cs="Arial"/>
                <w:sz w:val="20"/>
                <w:lang w:val="en-US" w:eastAsia="zh-CN"/>
              </w:rPr>
              <w:t>REVISED</w:t>
            </w:r>
          </w:p>
          <w:p w:rsidR="00756FD9" w:rsidRDefault="00756FD9" w:rsidP="00756FD9">
            <w:pPr>
              <w:rPr>
                <w:rFonts w:ascii="Arial" w:eastAsia="Times New Roman" w:hAnsi="Arial" w:cs="Arial"/>
                <w:sz w:val="20"/>
                <w:lang w:val="en-US" w:eastAsia="zh-CN"/>
              </w:rPr>
            </w:pPr>
          </w:p>
          <w:p w:rsidR="001903E8" w:rsidRPr="001903E8" w:rsidRDefault="00756FD9" w:rsidP="00756FD9">
            <w:pPr>
              <w:rPr>
                <w:rFonts w:ascii="Arial" w:eastAsia="Times New Roman" w:hAnsi="Arial" w:cs="Arial"/>
                <w:sz w:val="20"/>
                <w:lang w:val="en-US" w:eastAsia="zh-CN"/>
              </w:rPr>
            </w:pPr>
            <w:r>
              <w:rPr>
                <w:rFonts w:ascii="Arial" w:eastAsia="Times New Roman" w:hAnsi="Arial" w:cs="Arial"/>
                <w:sz w:val="20"/>
                <w:lang w:val="en-US" w:eastAsia="zh-CN"/>
              </w:rPr>
              <w:t>See CID 6702 resolution</w:t>
            </w:r>
          </w:p>
        </w:tc>
      </w:tr>
    </w:tbl>
    <w:p w:rsidR="00EE7D9E" w:rsidRDefault="00EE7D9E" w:rsidP="005D5559">
      <w:pPr>
        <w:autoSpaceDE w:val="0"/>
        <w:autoSpaceDN w:val="0"/>
        <w:adjustRightInd w:val="0"/>
        <w:rPr>
          <w:sz w:val="20"/>
          <w:lang w:val="en-US" w:eastAsia="zh-CN"/>
        </w:rPr>
      </w:pPr>
    </w:p>
    <w:p w:rsidR="00756FD9" w:rsidRDefault="007908E1" w:rsidP="005D5559">
      <w:pPr>
        <w:autoSpaceDE w:val="0"/>
        <w:autoSpaceDN w:val="0"/>
        <w:adjustRightInd w:val="0"/>
        <w:rPr>
          <w:b/>
          <w:sz w:val="20"/>
          <w:lang w:val="en-US" w:eastAsia="zh-CN"/>
        </w:rPr>
      </w:pPr>
      <w:r>
        <w:rPr>
          <w:b/>
          <w:sz w:val="20"/>
          <w:lang w:val="en-US" w:eastAsia="zh-CN"/>
        </w:rPr>
        <w:t>Proposed resolution:</w:t>
      </w:r>
    </w:p>
    <w:p w:rsidR="007908E1" w:rsidRDefault="007908E1" w:rsidP="005D5559">
      <w:pPr>
        <w:autoSpaceDE w:val="0"/>
        <w:autoSpaceDN w:val="0"/>
        <w:adjustRightInd w:val="0"/>
        <w:rPr>
          <w:b/>
          <w:sz w:val="20"/>
          <w:lang w:val="en-US" w:eastAsia="zh-CN"/>
        </w:rPr>
      </w:pPr>
    </w:p>
    <w:p w:rsidR="007908E1" w:rsidRPr="00435BE8" w:rsidRDefault="007908E1" w:rsidP="007908E1">
      <w:pPr>
        <w:autoSpaceDE w:val="0"/>
        <w:autoSpaceDN w:val="0"/>
        <w:adjustRightInd w:val="0"/>
        <w:rPr>
          <w:i/>
          <w:color w:val="000000"/>
          <w:szCs w:val="22"/>
          <w:lang w:val="en-US" w:eastAsia="zh-CN"/>
        </w:rPr>
      </w:pPr>
      <w:r>
        <w:rPr>
          <w:i/>
          <w:color w:val="000000"/>
          <w:szCs w:val="22"/>
          <w:highlight w:val="yellow"/>
          <w:lang w:val="en-US" w:eastAsia="zh-CN"/>
        </w:rPr>
        <w:t>Revise P151 L30</w:t>
      </w:r>
      <w:r w:rsidRPr="00435BE8">
        <w:rPr>
          <w:i/>
          <w:color w:val="000000"/>
          <w:szCs w:val="22"/>
          <w:highlight w:val="yellow"/>
          <w:lang w:val="en-US" w:eastAsia="zh-CN"/>
        </w:rPr>
        <w:t xml:space="preserve"> in </w:t>
      </w:r>
      <w:r w:rsidRPr="00435BE8">
        <w:rPr>
          <w:i/>
          <w:szCs w:val="22"/>
          <w:highlight w:val="yellow"/>
          <w:lang w:val="en-US" w:eastAsia="zh-CN"/>
        </w:rPr>
        <w:t>P802.11ac_D3.1 as follows:</w:t>
      </w:r>
    </w:p>
    <w:p w:rsidR="007908E1" w:rsidRDefault="007908E1" w:rsidP="005D5559">
      <w:pPr>
        <w:autoSpaceDE w:val="0"/>
        <w:autoSpaceDN w:val="0"/>
        <w:adjustRightInd w:val="0"/>
        <w:rPr>
          <w:b/>
          <w:sz w:val="20"/>
          <w:lang w:val="en-US" w:eastAsia="zh-CN"/>
        </w:rPr>
      </w:pPr>
    </w:p>
    <w:p w:rsidR="007908E1" w:rsidDel="007908E1" w:rsidRDefault="007908E1" w:rsidP="007908E1">
      <w:pPr>
        <w:autoSpaceDE w:val="0"/>
        <w:autoSpaceDN w:val="0"/>
        <w:adjustRightInd w:val="0"/>
        <w:rPr>
          <w:del w:id="20" w:author="yongliu" w:date="2012-09-06T15:17:00Z"/>
          <w:rFonts w:ascii="TimesNewRomanPSMT" w:eastAsia="TimesNewRomanPSMT" w:cs="TimesNewRomanPSMT"/>
          <w:color w:val="000000"/>
          <w:sz w:val="20"/>
          <w:lang w:val="en-US" w:eastAsia="zh-CN"/>
        </w:rPr>
      </w:pPr>
      <w:del w:id="21" w:author="yongliu" w:date="2012-09-06T15:17:00Z">
        <w:r w:rsidDel="007908E1">
          <w:rPr>
            <w:rFonts w:ascii="TimesNewRomanPSMT" w:eastAsia="TimesNewRomanPSMT" w:cs="TimesNewRomanPSMT"/>
            <w:color w:val="000000"/>
            <w:sz w:val="20"/>
            <w:lang w:val="en-US" w:eastAsia="zh-CN"/>
          </w:rPr>
          <w:delText>A VHT NDP Announcement frame with more than one STA Info field shall not carry an HT variant HT Control</w:delText>
        </w:r>
      </w:del>
    </w:p>
    <w:p w:rsidR="007908E1" w:rsidDel="007908E1" w:rsidRDefault="007908E1" w:rsidP="007908E1">
      <w:pPr>
        <w:autoSpaceDE w:val="0"/>
        <w:autoSpaceDN w:val="0"/>
        <w:adjustRightInd w:val="0"/>
        <w:rPr>
          <w:del w:id="22" w:author="yongliu" w:date="2012-09-06T15:17:00Z"/>
          <w:rFonts w:ascii="TimesNewRomanPSMT" w:eastAsia="TimesNewRomanPSMT" w:cs="TimesNewRomanPSMT"/>
          <w:color w:val="000000"/>
          <w:sz w:val="20"/>
          <w:lang w:val="en-US" w:eastAsia="zh-CN"/>
        </w:rPr>
      </w:pPr>
      <w:del w:id="23" w:author="yongliu" w:date="2012-09-06T15:17:00Z">
        <w:r w:rsidDel="007908E1">
          <w:rPr>
            <w:rFonts w:ascii="TimesNewRomanPSMT" w:eastAsia="TimesNewRomanPSMT" w:cs="TimesNewRomanPSMT"/>
            <w:color w:val="000000"/>
            <w:sz w:val="20"/>
            <w:lang w:val="en-US" w:eastAsia="zh-CN"/>
          </w:rPr>
          <w:delText>field, unless all the STAs listed in the AID field of the STA Info fields have set +HTC-HT Support to 1</w:delText>
        </w:r>
      </w:del>
    </w:p>
    <w:p w:rsidR="007908E1" w:rsidRDefault="007908E1" w:rsidP="007908E1">
      <w:pPr>
        <w:autoSpaceDE w:val="0"/>
        <w:autoSpaceDN w:val="0"/>
        <w:adjustRightInd w:val="0"/>
        <w:rPr>
          <w:rFonts w:ascii="TimesNewRomanPSMT" w:eastAsia="TimesNewRomanPSMT" w:cs="TimesNewRomanPSMT"/>
          <w:color w:val="000000"/>
          <w:sz w:val="20"/>
          <w:lang w:val="en-US" w:eastAsia="zh-CN"/>
        </w:rPr>
      </w:pPr>
      <w:del w:id="24" w:author="yongliu" w:date="2012-09-06T15:17:00Z">
        <w:r w:rsidDel="007908E1">
          <w:rPr>
            <w:rFonts w:ascii="TimesNewRomanPSMT" w:eastAsia="TimesNewRomanPSMT" w:cs="TimesNewRomanPSMT"/>
            <w:color w:val="000000"/>
            <w:sz w:val="20"/>
            <w:lang w:val="en-US" w:eastAsia="zh-CN"/>
          </w:rPr>
          <w:delText xml:space="preserve">in the HT Extended Capabilities field. </w:delText>
        </w:r>
      </w:del>
      <w:r>
        <w:rPr>
          <w:rFonts w:ascii="TimesNewRomanPSMT" w:eastAsia="TimesNewRomanPSMT" w:cs="TimesNewRomanPSMT"/>
          <w:color w:val="000000"/>
          <w:sz w:val="20"/>
          <w:lang w:val="en-US" w:eastAsia="zh-CN"/>
        </w:rPr>
        <w:t>A VHT NDP Announcement frame with more than one STA Info field</w:t>
      </w:r>
    </w:p>
    <w:p w:rsidR="007908E1" w:rsidRDefault="007908E1" w:rsidP="007908E1">
      <w:pPr>
        <w:autoSpaceDE w:val="0"/>
        <w:autoSpaceDN w:val="0"/>
        <w:adjustRightInd w:val="0"/>
        <w:rPr>
          <w:rFonts w:ascii="TimesNewRomanPSMT" w:eastAsia="TimesNewRomanPSMT" w:cs="TimesNewRomanPSMT"/>
          <w:color w:val="000000"/>
          <w:sz w:val="20"/>
          <w:lang w:val="en-US" w:eastAsia="zh-CN"/>
        </w:rPr>
      </w:pPr>
      <w:r>
        <w:rPr>
          <w:rFonts w:ascii="TimesNewRomanPSMT" w:eastAsia="TimesNewRomanPSMT" w:cs="TimesNewRomanPSMT"/>
          <w:color w:val="000000"/>
          <w:sz w:val="20"/>
          <w:lang w:val="en-US" w:eastAsia="zh-CN"/>
        </w:rPr>
        <w:t>shall not carry a</w:t>
      </w:r>
      <w:r>
        <w:rPr>
          <w:rFonts w:ascii="TimesNewRomanPSMT" w:eastAsia="TimesNewRomanPSMT" w:cs="TimesNewRomanPSMT"/>
          <w:color w:val="218B21"/>
          <w:sz w:val="20"/>
          <w:lang w:val="en-US" w:eastAsia="zh-CN"/>
        </w:rPr>
        <w:t xml:space="preserve">(#6027) </w:t>
      </w:r>
      <w:r>
        <w:rPr>
          <w:rFonts w:ascii="TimesNewRomanPSMT" w:eastAsia="TimesNewRomanPSMT" w:cs="TimesNewRomanPSMT"/>
          <w:color w:val="000000"/>
          <w:sz w:val="20"/>
          <w:lang w:val="en-US" w:eastAsia="zh-CN"/>
        </w:rPr>
        <w:t>VHT variant HT Control field, unless all the STAs listed in the AID field of the STA</w:t>
      </w:r>
    </w:p>
    <w:p w:rsidR="007908E1" w:rsidRDefault="007908E1" w:rsidP="007908E1">
      <w:pPr>
        <w:autoSpaceDE w:val="0"/>
        <w:autoSpaceDN w:val="0"/>
        <w:adjustRightInd w:val="0"/>
        <w:rPr>
          <w:ins w:id="25" w:author="yongliu" w:date="2012-09-06T15:31:00Z"/>
          <w:rFonts w:ascii="TimesNewRomanPSMT" w:eastAsia="TimesNewRomanPSMT" w:cs="TimesNewRomanPSMT"/>
          <w:color w:val="000000"/>
          <w:sz w:val="20"/>
          <w:lang w:val="en-US" w:eastAsia="zh-CN"/>
        </w:rPr>
      </w:pPr>
      <w:r>
        <w:rPr>
          <w:rFonts w:ascii="TimesNewRomanPSMT" w:eastAsia="TimesNewRomanPSMT" w:cs="TimesNewRomanPSMT"/>
          <w:color w:val="000000"/>
          <w:sz w:val="20"/>
          <w:lang w:val="en-US" w:eastAsia="zh-CN"/>
        </w:rPr>
        <w:t>Info fields have set +HTC-VHT Capable to 1 in the VHT Capabilities Info field.</w:t>
      </w:r>
    </w:p>
    <w:p w:rsidR="00192ACB" w:rsidRDefault="00192ACB" w:rsidP="007908E1">
      <w:pPr>
        <w:autoSpaceDE w:val="0"/>
        <w:autoSpaceDN w:val="0"/>
        <w:adjustRightInd w:val="0"/>
        <w:rPr>
          <w:ins w:id="26" w:author="yongliu" w:date="2012-09-06T15:31:00Z"/>
          <w:rFonts w:ascii="TimesNewRomanPSMT" w:eastAsia="TimesNewRomanPSMT" w:cs="TimesNewRomanPSMT"/>
          <w:color w:val="000000"/>
          <w:sz w:val="20"/>
          <w:lang w:val="en-US" w:eastAsia="zh-CN"/>
        </w:rPr>
      </w:pPr>
    </w:p>
    <w:p w:rsidR="00192ACB" w:rsidRDefault="00192ACB" w:rsidP="007908E1">
      <w:pPr>
        <w:autoSpaceDE w:val="0"/>
        <w:autoSpaceDN w:val="0"/>
        <w:adjustRightInd w:val="0"/>
        <w:rPr>
          <w:rFonts w:ascii="TimesNewRomanPSMT" w:eastAsia="TimesNewRomanPSMT" w:cs="TimesNewRomanPSMT"/>
          <w:sz w:val="20"/>
          <w:lang w:val="en-US" w:eastAsia="zh-CN"/>
        </w:rPr>
      </w:pPr>
    </w:p>
    <w:p w:rsidR="007908E1" w:rsidRDefault="007908E1" w:rsidP="007908E1">
      <w:pPr>
        <w:autoSpaceDE w:val="0"/>
        <w:autoSpaceDN w:val="0"/>
        <w:adjustRightInd w:val="0"/>
        <w:rPr>
          <w:rFonts w:ascii="TimesNewRomanPSMT" w:eastAsia="TimesNewRomanPSMT" w:cs="TimesNewRomanPSMT"/>
          <w:sz w:val="20"/>
          <w:lang w:val="en-US" w:eastAsia="zh-CN"/>
        </w:rPr>
      </w:pPr>
    </w:p>
    <w:p w:rsidR="00192ACB" w:rsidRDefault="00192ACB" w:rsidP="007908E1">
      <w:pPr>
        <w:autoSpaceDE w:val="0"/>
        <w:autoSpaceDN w:val="0"/>
        <w:adjustRightInd w:val="0"/>
        <w:rPr>
          <w:rFonts w:ascii="TimesNewRomanPSMT" w:eastAsia="TimesNewRomanPSMT" w:cs="TimesNewRomanPSMT"/>
          <w:sz w:val="20"/>
          <w:lang w:val="en-US" w:eastAsia="zh-CN"/>
        </w:rPr>
      </w:pPr>
    </w:p>
    <w:p w:rsidR="00192ACB" w:rsidRDefault="00192ACB" w:rsidP="007908E1">
      <w:pPr>
        <w:autoSpaceDE w:val="0"/>
        <w:autoSpaceDN w:val="0"/>
        <w:adjustRightInd w:val="0"/>
        <w:rPr>
          <w:rFonts w:ascii="TimesNewRomanPSMT" w:eastAsia="TimesNewRomanPSMT" w:cs="TimesNewRomanPSMT"/>
          <w:sz w:val="20"/>
          <w:lang w:val="en-US" w:eastAsia="zh-CN"/>
        </w:rPr>
      </w:pPr>
    </w:p>
    <w:p w:rsidR="00192ACB" w:rsidRDefault="00192ACB" w:rsidP="007908E1">
      <w:pPr>
        <w:autoSpaceDE w:val="0"/>
        <w:autoSpaceDN w:val="0"/>
        <w:adjustRightInd w:val="0"/>
        <w:rPr>
          <w:rFonts w:ascii="TimesNewRomanPSMT" w:eastAsia="TimesNewRomanPSMT" w:cs="TimesNewRomanPSMT"/>
          <w:sz w:val="20"/>
          <w:lang w:val="en-US" w:eastAsia="zh-CN"/>
        </w:rPr>
      </w:pPr>
    </w:p>
    <w:p w:rsidR="00192ACB" w:rsidRDefault="00192ACB" w:rsidP="007908E1">
      <w:pPr>
        <w:autoSpaceDE w:val="0"/>
        <w:autoSpaceDN w:val="0"/>
        <w:adjustRightInd w:val="0"/>
        <w:rPr>
          <w:rFonts w:ascii="TimesNewRomanPSMT" w:eastAsia="TimesNewRomanPSMT" w:cs="TimesNewRomanPSMT"/>
          <w:sz w:val="20"/>
          <w:lang w:val="en-US" w:eastAsia="zh-CN"/>
        </w:rPr>
      </w:pPr>
    </w:p>
    <w:p w:rsidR="00192ACB" w:rsidRDefault="00192ACB" w:rsidP="007908E1">
      <w:pPr>
        <w:autoSpaceDE w:val="0"/>
        <w:autoSpaceDN w:val="0"/>
        <w:adjustRightInd w:val="0"/>
        <w:rPr>
          <w:rFonts w:ascii="TimesNewRomanPSMT" w:eastAsia="TimesNewRomanPSMT" w:cs="TimesNewRomanPSMT"/>
          <w:sz w:val="20"/>
          <w:lang w:val="en-US" w:eastAsia="zh-CN"/>
        </w:rPr>
      </w:pPr>
    </w:p>
    <w:p w:rsidR="00192ACB" w:rsidRDefault="00192ACB" w:rsidP="007908E1">
      <w:pPr>
        <w:autoSpaceDE w:val="0"/>
        <w:autoSpaceDN w:val="0"/>
        <w:adjustRightInd w:val="0"/>
        <w:rPr>
          <w:rFonts w:ascii="TimesNewRomanPSMT" w:eastAsia="TimesNewRomanPSMT" w:cs="TimesNewRomanPSMT"/>
          <w:sz w:val="20"/>
          <w:lang w:val="en-US" w:eastAsia="zh-CN"/>
        </w:rPr>
      </w:pPr>
    </w:p>
    <w:tbl>
      <w:tblPr>
        <w:tblW w:w="9016" w:type="dxa"/>
        <w:tblInd w:w="94" w:type="dxa"/>
        <w:tblLook w:val="04A0"/>
      </w:tblPr>
      <w:tblGrid>
        <w:gridCol w:w="661"/>
        <w:gridCol w:w="828"/>
        <w:gridCol w:w="946"/>
        <w:gridCol w:w="2082"/>
        <w:gridCol w:w="1797"/>
        <w:gridCol w:w="2702"/>
      </w:tblGrid>
      <w:tr w:rsidR="00192ACB" w:rsidRPr="00192ACB" w:rsidTr="00703992">
        <w:trPr>
          <w:trHeight w:val="153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192ACB" w:rsidRPr="00192ACB" w:rsidRDefault="00192ACB" w:rsidP="00192ACB">
            <w:pPr>
              <w:jc w:val="right"/>
              <w:rPr>
                <w:rFonts w:ascii="Arial" w:eastAsia="Times New Roman" w:hAnsi="Arial" w:cs="Arial"/>
                <w:sz w:val="20"/>
                <w:lang w:val="en-US" w:eastAsia="zh-CN"/>
              </w:rPr>
            </w:pPr>
            <w:r w:rsidRPr="00192ACB">
              <w:rPr>
                <w:rFonts w:ascii="Arial" w:eastAsia="Times New Roman" w:hAnsi="Arial" w:cs="Arial"/>
                <w:sz w:val="20"/>
                <w:lang w:val="en-US" w:eastAsia="zh-CN"/>
              </w:rPr>
              <w:lastRenderedPageBreak/>
              <w:t>6096</w:t>
            </w:r>
          </w:p>
        </w:tc>
        <w:tc>
          <w:tcPr>
            <w:tcW w:w="828" w:type="dxa"/>
            <w:tcBorders>
              <w:top w:val="single" w:sz="4" w:space="0" w:color="auto"/>
              <w:left w:val="nil"/>
              <w:bottom w:val="single" w:sz="4" w:space="0" w:color="auto"/>
              <w:right w:val="single" w:sz="4" w:space="0" w:color="auto"/>
            </w:tcBorders>
            <w:shd w:val="clear" w:color="auto" w:fill="auto"/>
            <w:hideMark/>
          </w:tcPr>
          <w:p w:rsidR="00192ACB" w:rsidRPr="00192ACB" w:rsidRDefault="00192ACB" w:rsidP="00192ACB">
            <w:pPr>
              <w:jc w:val="right"/>
              <w:rPr>
                <w:rFonts w:ascii="Arial" w:eastAsia="Times New Roman" w:hAnsi="Arial" w:cs="Arial"/>
                <w:sz w:val="20"/>
                <w:lang w:val="en-US" w:eastAsia="zh-CN"/>
              </w:rPr>
            </w:pPr>
            <w:r w:rsidRPr="00192ACB">
              <w:rPr>
                <w:rFonts w:ascii="Arial" w:eastAsia="Times New Roman" w:hAnsi="Arial" w:cs="Arial"/>
                <w:sz w:val="20"/>
                <w:lang w:val="en-US" w:eastAsia="zh-CN"/>
              </w:rPr>
              <w:t>146.02</w:t>
            </w:r>
          </w:p>
        </w:tc>
        <w:tc>
          <w:tcPr>
            <w:tcW w:w="946" w:type="dxa"/>
            <w:tcBorders>
              <w:top w:val="single" w:sz="4" w:space="0" w:color="auto"/>
              <w:left w:val="nil"/>
              <w:bottom w:val="single" w:sz="4" w:space="0" w:color="auto"/>
              <w:right w:val="single" w:sz="4" w:space="0" w:color="auto"/>
            </w:tcBorders>
            <w:shd w:val="clear" w:color="auto" w:fill="auto"/>
            <w:hideMark/>
          </w:tcPr>
          <w:p w:rsidR="00192ACB" w:rsidRPr="00192ACB" w:rsidRDefault="00192ACB" w:rsidP="00192ACB">
            <w:pPr>
              <w:rPr>
                <w:rFonts w:ascii="Arial" w:eastAsia="Times New Roman" w:hAnsi="Arial" w:cs="Arial"/>
                <w:sz w:val="20"/>
                <w:lang w:val="en-US" w:eastAsia="zh-CN"/>
              </w:rPr>
            </w:pPr>
            <w:r w:rsidRPr="00192ACB">
              <w:rPr>
                <w:rFonts w:ascii="Arial" w:eastAsia="Times New Roman" w:hAnsi="Arial" w:cs="Arial"/>
                <w:sz w:val="20"/>
                <w:lang w:val="en-US" w:eastAsia="zh-CN"/>
              </w:rPr>
              <w:t>9.31.5</w:t>
            </w:r>
          </w:p>
        </w:tc>
        <w:tc>
          <w:tcPr>
            <w:tcW w:w="2082" w:type="dxa"/>
            <w:tcBorders>
              <w:top w:val="single" w:sz="4" w:space="0" w:color="auto"/>
              <w:left w:val="nil"/>
              <w:bottom w:val="single" w:sz="4" w:space="0" w:color="auto"/>
              <w:right w:val="single" w:sz="4" w:space="0" w:color="auto"/>
            </w:tcBorders>
            <w:shd w:val="clear" w:color="auto" w:fill="auto"/>
            <w:hideMark/>
          </w:tcPr>
          <w:p w:rsidR="00192ACB" w:rsidRPr="00192ACB" w:rsidRDefault="00192ACB" w:rsidP="00192ACB">
            <w:pPr>
              <w:rPr>
                <w:rFonts w:ascii="Arial" w:eastAsia="Times New Roman" w:hAnsi="Arial" w:cs="Arial"/>
                <w:sz w:val="20"/>
                <w:lang w:val="en-US" w:eastAsia="zh-CN"/>
              </w:rPr>
            </w:pPr>
            <w:r w:rsidRPr="00192ACB">
              <w:rPr>
                <w:rFonts w:ascii="Arial" w:eastAsia="Times New Roman" w:hAnsi="Arial" w:cs="Arial"/>
                <w:sz w:val="20"/>
                <w:lang w:val="en-US" w:eastAsia="zh-CN"/>
              </w:rPr>
              <w:t>This note is not right since a VHT beamformee and VHT beamformer do not deed to follow the TXOP limit rule.</w:t>
            </w:r>
          </w:p>
        </w:tc>
        <w:tc>
          <w:tcPr>
            <w:tcW w:w="1797" w:type="dxa"/>
            <w:tcBorders>
              <w:top w:val="single" w:sz="4" w:space="0" w:color="auto"/>
              <w:left w:val="nil"/>
              <w:bottom w:val="single" w:sz="4" w:space="0" w:color="auto"/>
              <w:right w:val="single" w:sz="4" w:space="0" w:color="auto"/>
            </w:tcBorders>
            <w:shd w:val="clear" w:color="auto" w:fill="auto"/>
            <w:hideMark/>
          </w:tcPr>
          <w:p w:rsidR="00192ACB" w:rsidRPr="00192ACB" w:rsidRDefault="00192ACB" w:rsidP="00192ACB">
            <w:pPr>
              <w:rPr>
                <w:rFonts w:ascii="Arial" w:eastAsia="Times New Roman" w:hAnsi="Arial" w:cs="Arial"/>
                <w:sz w:val="20"/>
                <w:lang w:val="en-US" w:eastAsia="zh-CN"/>
              </w:rPr>
            </w:pPr>
            <w:r w:rsidRPr="00192ACB">
              <w:rPr>
                <w:rFonts w:ascii="Arial" w:eastAsia="Times New Roman" w:hAnsi="Arial" w:cs="Arial"/>
                <w:sz w:val="20"/>
                <w:lang w:val="en-US" w:eastAsia="zh-CN"/>
              </w:rPr>
              <w:t>Remove the note or change the note.</w:t>
            </w:r>
          </w:p>
        </w:tc>
        <w:tc>
          <w:tcPr>
            <w:tcW w:w="2702" w:type="dxa"/>
            <w:tcBorders>
              <w:top w:val="single" w:sz="4" w:space="0" w:color="auto"/>
              <w:left w:val="nil"/>
              <w:bottom w:val="single" w:sz="4" w:space="0" w:color="auto"/>
              <w:right w:val="single" w:sz="4" w:space="0" w:color="auto"/>
            </w:tcBorders>
            <w:shd w:val="clear" w:color="auto" w:fill="auto"/>
            <w:noWrap/>
            <w:hideMark/>
          </w:tcPr>
          <w:p w:rsidR="00192ACB" w:rsidRDefault="00192ACB" w:rsidP="00192ACB">
            <w:pPr>
              <w:rPr>
                <w:rFonts w:ascii="Arial" w:eastAsia="Times New Roman" w:hAnsi="Arial" w:cs="Arial"/>
                <w:sz w:val="20"/>
                <w:lang w:val="en-US" w:eastAsia="zh-CN"/>
              </w:rPr>
            </w:pPr>
            <w:r>
              <w:rPr>
                <w:rFonts w:ascii="Arial" w:eastAsia="Times New Roman" w:hAnsi="Arial" w:cs="Arial"/>
                <w:sz w:val="20"/>
                <w:lang w:val="en-US" w:eastAsia="zh-CN"/>
              </w:rPr>
              <w:t>REJECTED</w:t>
            </w:r>
            <w:r w:rsidRPr="00192ACB">
              <w:rPr>
                <w:rFonts w:ascii="Arial" w:eastAsia="Times New Roman" w:hAnsi="Arial" w:cs="Arial"/>
                <w:sz w:val="20"/>
                <w:lang w:val="en-US" w:eastAsia="zh-CN"/>
              </w:rPr>
              <w:t> </w:t>
            </w:r>
          </w:p>
          <w:p w:rsidR="00703992" w:rsidRDefault="00703992" w:rsidP="00192ACB">
            <w:pPr>
              <w:rPr>
                <w:rFonts w:ascii="Arial" w:eastAsia="Times New Roman" w:hAnsi="Arial" w:cs="Arial"/>
                <w:sz w:val="20"/>
                <w:lang w:val="en-US" w:eastAsia="zh-CN"/>
              </w:rPr>
            </w:pPr>
          </w:p>
          <w:p w:rsidR="00703992" w:rsidRDefault="00703992" w:rsidP="00703992">
            <w:pPr>
              <w:rPr>
                <w:rFonts w:ascii="Arial" w:eastAsia="Times New Roman" w:hAnsi="Arial" w:cs="Arial"/>
                <w:sz w:val="20"/>
                <w:lang w:eastAsia="zh-CN"/>
              </w:rPr>
            </w:pPr>
            <w:r w:rsidRPr="00703992">
              <w:rPr>
                <w:rFonts w:ascii="Arial" w:eastAsia="Times New Roman" w:hAnsi="Arial" w:cs="Arial"/>
                <w:sz w:val="20"/>
                <w:lang w:val="en-US" w:eastAsia="zh-CN"/>
              </w:rPr>
              <w:t>1)</w:t>
            </w:r>
            <w:r w:rsidRPr="00703992">
              <w:rPr>
                <w:rFonts w:ascii="Arial" w:eastAsia="Times New Roman" w:hAnsi="Arial" w:cs="Arial"/>
                <w:sz w:val="20"/>
                <w:lang w:eastAsia="zh-CN"/>
              </w:rPr>
              <w:t xml:space="preserve"> Don’t see that this note implies the VHT BFming frames shall or shall not follow any TXOP limit rule;</w:t>
            </w:r>
          </w:p>
          <w:p w:rsidR="00703992" w:rsidRPr="00703992" w:rsidRDefault="00703992" w:rsidP="00703992">
            <w:pPr>
              <w:rPr>
                <w:rFonts w:ascii="Arial" w:eastAsia="Times New Roman" w:hAnsi="Arial" w:cs="Arial"/>
                <w:sz w:val="20"/>
                <w:lang w:eastAsia="zh-CN"/>
              </w:rPr>
            </w:pPr>
          </w:p>
          <w:p w:rsidR="00192ACB" w:rsidRPr="00192ACB" w:rsidRDefault="00703992" w:rsidP="00703992">
            <w:pPr>
              <w:rPr>
                <w:rFonts w:ascii="Arial" w:hAnsi="Arial" w:cs="Arial"/>
                <w:sz w:val="20"/>
                <w:lang w:eastAsia="zh-CN"/>
              </w:rPr>
            </w:pPr>
            <w:r w:rsidRPr="00703992">
              <w:rPr>
                <w:rFonts w:ascii="Arial" w:hAnsi="Arial" w:cs="Arial"/>
                <w:sz w:val="20"/>
                <w:lang w:eastAsia="zh-CN"/>
              </w:rPr>
              <w:t xml:space="preserve">2) TXOP limit rules for VHT BFming frames are sufficiently </w:t>
            </w:r>
            <w:r>
              <w:rPr>
                <w:rFonts w:ascii="Arial" w:hAnsi="Arial" w:cs="Arial"/>
                <w:sz w:val="20"/>
                <w:lang w:eastAsia="zh-CN"/>
              </w:rPr>
              <w:t>specified</w:t>
            </w:r>
            <w:r w:rsidRPr="00703992">
              <w:rPr>
                <w:rFonts w:ascii="Arial" w:hAnsi="Arial" w:cs="Arial"/>
                <w:sz w:val="20"/>
                <w:lang w:eastAsia="zh-CN"/>
              </w:rPr>
              <w:t xml:space="preserve"> in 9.19.2.2. Don’t see any issue there either. </w:t>
            </w:r>
          </w:p>
        </w:tc>
      </w:tr>
    </w:tbl>
    <w:p w:rsidR="00192ACB" w:rsidRDefault="00192ACB" w:rsidP="007908E1">
      <w:pPr>
        <w:autoSpaceDE w:val="0"/>
        <w:autoSpaceDN w:val="0"/>
        <w:adjustRightInd w:val="0"/>
        <w:rPr>
          <w:rFonts w:ascii="TimesNewRomanPSMT" w:eastAsia="TimesNewRomanPSMT" w:cs="TimesNewRomanPSMT"/>
          <w:sz w:val="20"/>
          <w:lang w:val="en-US" w:eastAsia="zh-CN"/>
        </w:rPr>
      </w:pPr>
    </w:p>
    <w:p w:rsidR="007908E1" w:rsidRDefault="00192ACB" w:rsidP="007908E1">
      <w:pPr>
        <w:autoSpaceDE w:val="0"/>
        <w:autoSpaceDN w:val="0"/>
        <w:adjustRightInd w:val="0"/>
        <w:rPr>
          <w:b/>
          <w:sz w:val="20"/>
          <w:lang w:val="en-US" w:eastAsia="zh-CN"/>
        </w:rPr>
      </w:pPr>
      <w:r>
        <w:rPr>
          <w:b/>
          <w:sz w:val="20"/>
          <w:lang w:val="en-US" w:eastAsia="zh-CN"/>
        </w:rPr>
        <w:t>Discussion:</w:t>
      </w:r>
    </w:p>
    <w:p w:rsidR="00192ACB" w:rsidRDefault="00192ACB" w:rsidP="007908E1">
      <w:pPr>
        <w:autoSpaceDE w:val="0"/>
        <w:autoSpaceDN w:val="0"/>
        <w:adjustRightInd w:val="0"/>
        <w:rPr>
          <w:sz w:val="20"/>
          <w:lang w:val="en-US" w:eastAsia="zh-CN"/>
        </w:rPr>
      </w:pPr>
    </w:p>
    <w:p w:rsidR="00192ACB" w:rsidRPr="00192ACB" w:rsidRDefault="00192ACB" w:rsidP="007908E1">
      <w:pPr>
        <w:autoSpaceDE w:val="0"/>
        <w:autoSpaceDN w:val="0"/>
        <w:adjustRightInd w:val="0"/>
        <w:rPr>
          <w:sz w:val="20"/>
          <w:lang w:val="en-US" w:eastAsia="zh-CN"/>
        </w:rPr>
      </w:pPr>
      <w:r w:rsidRPr="00192ACB">
        <w:rPr>
          <w:sz w:val="20"/>
          <w:lang w:val="en-US" w:eastAsia="zh-CN"/>
        </w:rPr>
        <w:t>The commented note is quoted below:</w:t>
      </w:r>
    </w:p>
    <w:p w:rsidR="00192ACB" w:rsidRDefault="00192ACB" w:rsidP="007908E1">
      <w:pPr>
        <w:autoSpaceDE w:val="0"/>
        <w:autoSpaceDN w:val="0"/>
        <w:adjustRightInd w:val="0"/>
        <w:rPr>
          <w:b/>
          <w:sz w:val="20"/>
          <w:lang w:val="en-US" w:eastAsia="zh-CN"/>
        </w:rPr>
      </w:pPr>
    </w:p>
    <w:p w:rsidR="00192ACB" w:rsidRDefault="00192ACB" w:rsidP="00192ACB">
      <w:pPr>
        <w:autoSpaceDE w:val="0"/>
        <w:autoSpaceDN w:val="0"/>
        <w:adjustRightInd w:val="0"/>
        <w:rPr>
          <w:sz w:val="20"/>
          <w:lang w:val="en-US" w:eastAsia="zh-CN"/>
        </w:rPr>
      </w:pPr>
      <w:r w:rsidRPr="00192ACB">
        <w:rPr>
          <w:sz w:val="20"/>
          <w:lang w:val="en-US" w:eastAsia="zh-CN"/>
        </w:rPr>
        <w:t>NOTE—The transmission of the VHT NDP Announcement, VHT NDP, VHT Compressed Beamforming and Beamforming</w:t>
      </w:r>
      <w:r>
        <w:rPr>
          <w:sz w:val="20"/>
          <w:lang w:val="en-US" w:eastAsia="zh-CN"/>
        </w:rPr>
        <w:t xml:space="preserve"> </w:t>
      </w:r>
      <w:r w:rsidRPr="00192ACB">
        <w:rPr>
          <w:sz w:val="20"/>
          <w:lang w:val="en-US" w:eastAsia="zh-CN"/>
        </w:rPr>
        <w:t>Report Poll frames is subject to the rules in 9.19.2.4 (Multiple frame transmission in an EDCA TXOP).</w:t>
      </w:r>
    </w:p>
    <w:p w:rsidR="000325F8" w:rsidRDefault="000325F8" w:rsidP="00192ACB">
      <w:pPr>
        <w:autoSpaceDE w:val="0"/>
        <w:autoSpaceDN w:val="0"/>
        <w:adjustRightInd w:val="0"/>
        <w:rPr>
          <w:sz w:val="20"/>
          <w:lang w:val="en-US" w:eastAsia="zh-CN"/>
        </w:rPr>
      </w:pPr>
    </w:p>
    <w:p w:rsidR="000325F8" w:rsidRDefault="000325F8" w:rsidP="00192ACB">
      <w:pPr>
        <w:autoSpaceDE w:val="0"/>
        <w:autoSpaceDN w:val="0"/>
        <w:adjustRightInd w:val="0"/>
        <w:rPr>
          <w:sz w:val="20"/>
          <w:lang w:val="en-US" w:eastAsia="zh-CN"/>
        </w:rPr>
      </w:pPr>
    </w:p>
    <w:p w:rsidR="00703992" w:rsidRDefault="00703992" w:rsidP="00192ACB">
      <w:pPr>
        <w:autoSpaceDE w:val="0"/>
        <w:autoSpaceDN w:val="0"/>
        <w:adjustRightInd w:val="0"/>
        <w:rPr>
          <w:sz w:val="20"/>
          <w:lang w:val="en-US" w:eastAsia="zh-CN"/>
        </w:rPr>
      </w:pPr>
    </w:p>
    <w:tbl>
      <w:tblPr>
        <w:tblW w:w="9028" w:type="dxa"/>
        <w:tblInd w:w="94" w:type="dxa"/>
        <w:tblLook w:val="04A0"/>
      </w:tblPr>
      <w:tblGrid>
        <w:gridCol w:w="661"/>
        <w:gridCol w:w="828"/>
        <w:gridCol w:w="947"/>
        <w:gridCol w:w="2081"/>
        <w:gridCol w:w="2011"/>
        <w:gridCol w:w="2500"/>
      </w:tblGrid>
      <w:tr w:rsidR="000325F8" w:rsidRPr="00045018" w:rsidTr="000325F8">
        <w:trPr>
          <w:trHeight w:val="3315"/>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0325F8" w:rsidRPr="00163CD6" w:rsidRDefault="000325F8" w:rsidP="00163CD6">
            <w:pPr>
              <w:jc w:val="right"/>
              <w:rPr>
                <w:rFonts w:ascii="Arial" w:eastAsia="Times New Roman" w:hAnsi="Arial" w:cs="Arial"/>
                <w:sz w:val="20"/>
                <w:lang w:val="en-US" w:eastAsia="zh-CN"/>
              </w:rPr>
            </w:pPr>
            <w:r w:rsidRPr="00163CD6">
              <w:rPr>
                <w:rFonts w:ascii="Arial" w:eastAsia="Times New Roman" w:hAnsi="Arial" w:cs="Arial"/>
                <w:sz w:val="20"/>
                <w:lang w:val="en-US" w:eastAsia="zh-CN"/>
              </w:rPr>
              <w:t>6367</w:t>
            </w:r>
          </w:p>
        </w:tc>
        <w:tc>
          <w:tcPr>
            <w:tcW w:w="828" w:type="dxa"/>
            <w:tcBorders>
              <w:top w:val="single" w:sz="4" w:space="0" w:color="auto"/>
              <w:left w:val="nil"/>
              <w:bottom w:val="single" w:sz="4" w:space="0" w:color="auto"/>
              <w:right w:val="single" w:sz="4" w:space="0" w:color="auto"/>
            </w:tcBorders>
            <w:shd w:val="clear" w:color="auto" w:fill="auto"/>
            <w:hideMark/>
          </w:tcPr>
          <w:p w:rsidR="000325F8" w:rsidRPr="00163CD6" w:rsidRDefault="000325F8" w:rsidP="00163CD6">
            <w:pPr>
              <w:jc w:val="right"/>
              <w:rPr>
                <w:rFonts w:ascii="Arial" w:eastAsia="Times New Roman" w:hAnsi="Arial" w:cs="Arial"/>
                <w:sz w:val="20"/>
                <w:lang w:val="en-US" w:eastAsia="zh-CN"/>
              </w:rPr>
            </w:pPr>
            <w:r w:rsidRPr="00163CD6">
              <w:rPr>
                <w:rFonts w:ascii="Arial" w:eastAsia="Times New Roman" w:hAnsi="Arial" w:cs="Arial"/>
                <w:sz w:val="20"/>
                <w:lang w:val="en-US" w:eastAsia="zh-CN"/>
              </w:rPr>
              <w:t>146.18</w:t>
            </w:r>
          </w:p>
        </w:tc>
        <w:tc>
          <w:tcPr>
            <w:tcW w:w="947" w:type="dxa"/>
            <w:tcBorders>
              <w:top w:val="single" w:sz="4" w:space="0" w:color="auto"/>
              <w:left w:val="nil"/>
              <w:bottom w:val="single" w:sz="4" w:space="0" w:color="auto"/>
              <w:right w:val="single" w:sz="4" w:space="0" w:color="auto"/>
            </w:tcBorders>
            <w:shd w:val="clear" w:color="auto" w:fill="auto"/>
            <w:hideMark/>
          </w:tcPr>
          <w:p w:rsidR="000325F8" w:rsidRPr="00163CD6" w:rsidRDefault="000325F8" w:rsidP="00163CD6">
            <w:pPr>
              <w:rPr>
                <w:rFonts w:ascii="Arial" w:eastAsia="Times New Roman" w:hAnsi="Arial" w:cs="Arial"/>
                <w:sz w:val="20"/>
                <w:lang w:val="en-US" w:eastAsia="zh-CN"/>
              </w:rPr>
            </w:pPr>
            <w:r w:rsidRPr="00163CD6">
              <w:rPr>
                <w:rFonts w:ascii="Arial" w:eastAsia="Times New Roman" w:hAnsi="Arial" w:cs="Arial"/>
                <w:sz w:val="20"/>
                <w:lang w:val="en-US" w:eastAsia="zh-CN"/>
              </w:rPr>
              <w:t>9.31.5</w:t>
            </w:r>
          </w:p>
        </w:tc>
        <w:tc>
          <w:tcPr>
            <w:tcW w:w="2081" w:type="dxa"/>
            <w:tcBorders>
              <w:top w:val="single" w:sz="4" w:space="0" w:color="auto"/>
              <w:left w:val="nil"/>
              <w:bottom w:val="single" w:sz="4" w:space="0" w:color="auto"/>
              <w:right w:val="single" w:sz="4" w:space="0" w:color="auto"/>
            </w:tcBorders>
            <w:shd w:val="clear" w:color="auto" w:fill="auto"/>
            <w:hideMark/>
          </w:tcPr>
          <w:p w:rsidR="000325F8" w:rsidRPr="00163CD6" w:rsidRDefault="000325F8" w:rsidP="00163CD6">
            <w:pPr>
              <w:rPr>
                <w:rFonts w:ascii="Arial" w:eastAsia="Times New Roman" w:hAnsi="Arial" w:cs="Arial"/>
                <w:sz w:val="20"/>
                <w:lang w:val="en-US" w:eastAsia="zh-CN"/>
              </w:rPr>
            </w:pPr>
            <w:r w:rsidRPr="00163CD6">
              <w:rPr>
                <w:rFonts w:ascii="Arial" w:eastAsia="Times New Roman" w:hAnsi="Arial" w:cs="Arial"/>
                <w:sz w:val="20"/>
                <w:lang w:val="en-US" w:eastAsia="zh-CN"/>
              </w:rPr>
              <w:t>The example given in Figure 9-41b shows BF report polls sent immediately after the first VHT compressed BF. It is not clear to me if sending some other frames after the shown VHT compressed BF frame is possible before sending out the BF report polls.</w:t>
            </w:r>
          </w:p>
        </w:tc>
        <w:tc>
          <w:tcPr>
            <w:tcW w:w="2011" w:type="dxa"/>
            <w:tcBorders>
              <w:top w:val="single" w:sz="4" w:space="0" w:color="auto"/>
              <w:left w:val="nil"/>
              <w:bottom w:val="single" w:sz="4" w:space="0" w:color="auto"/>
              <w:right w:val="single" w:sz="4" w:space="0" w:color="auto"/>
            </w:tcBorders>
            <w:shd w:val="clear" w:color="auto" w:fill="auto"/>
            <w:hideMark/>
          </w:tcPr>
          <w:p w:rsidR="000325F8" w:rsidRPr="00163CD6" w:rsidRDefault="000325F8" w:rsidP="00163CD6">
            <w:pPr>
              <w:rPr>
                <w:rFonts w:ascii="Arial" w:eastAsia="Times New Roman" w:hAnsi="Arial" w:cs="Arial"/>
                <w:sz w:val="20"/>
                <w:lang w:val="en-US" w:eastAsia="zh-CN"/>
              </w:rPr>
            </w:pPr>
            <w:r w:rsidRPr="00163CD6">
              <w:rPr>
                <w:rFonts w:ascii="Arial" w:eastAsia="Times New Roman" w:hAnsi="Arial" w:cs="Arial"/>
                <w:sz w:val="20"/>
                <w:lang w:val="en-US" w:eastAsia="zh-CN"/>
              </w:rPr>
              <w:t>If the behavior described in the comment is permitted. Perhaps we could add a note to say that this is possible.</w:t>
            </w:r>
          </w:p>
        </w:tc>
        <w:tc>
          <w:tcPr>
            <w:tcW w:w="2500" w:type="dxa"/>
            <w:tcBorders>
              <w:top w:val="single" w:sz="4" w:space="0" w:color="auto"/>
              <w:left w:val="nil"/>
              <w:bottom w:val="single" w:sz="4" w:space="0" w:color="auto"/>
              <w:right w:val="single" w:sz="4" w:space="0" w:color="auto"/>
            </w:tcBorders>
            <w:shd w:val="clear" w:color="auto" w:fill="auto"/>
            <w:noWrap/>
            <w:hideMark/>
          </w:tcPr>
          <w:p w:rsidR="000325F8" w:rsidRDefault="000325F8" w:rsidP="00163CD6">
            <w:pPr>
              <w:rPr>
                <w:rFonts w:ascii="Arial" w:eastAsia="Times New Roman" w:hAnsi="Arial" w:cs="Arial"/>
                <w:sz w:val="20"/>
                <w:lang w:val="en-US" w:eastAsia="zh-CN"/>
              </w:rPr>
            </w:pPr>
            <w:r>
              <w:rPr>
                <w:rFonts w:ascii="Arial" w:eastAsia="Times New Roman" w:hAnsi="Arial" w:cs="Arial"/>
                <w:sz w:val="20"/>
                <w:lang w:val="en-US" w:eastAsia="zh-CN"/>
              </w:rPr>
              <w:t>REJECTED</w:t>
            </w:r>
          </w:p>
          <w:p w:rsidR="000325F8" w:rsidRDefault="000325F8" w:rsidP="00163CD6">
            <w:pPr>
              <w:rPr>
                <w:rFonts w:ascii="Arial" w:eastAsia="Times New Roman" w:hAnsi="Arial" w:cs="Arial"/>
                <w:sz w:val="20"/>
                <w:lang w:val="en-US" w:eastAsia="zh-CN"/>
              </w:rPr>
            </w:pPr>
          </w:p>
          <w:p w:rsidR="000325F8" w:rsidRDefault="000325F8" w:rsidP="000325F8">
            <w:pPr>
              <w:rPr>
                <w:rFonts w:ascii="Arial" w:eastAsia="Times New Roman" w:hAnsi="Arial" w:cs="Arial"/>
                <w:sz w:val="20"/>
                <w:lang w:eastAsia="zh-CN"/>
              </w:rPr>
            </w:pPr>
            <w:r>
              <w:rPr>
                <w:rFonts w:ascii="Arial" w:eastAsia="Times New Roman" w:hAnsi="Arial" w:cs="Arial"/>
                <w:sz w:val="20"/>
                <w:lang w:eastAsia="zh-CN"/>
              </w:rPr>
              <w:t>1) The figure caption clearly says it is an example sequence;</w:t>
            </w:r>
            <w:r w:rsidRPr="000325F8">
              <w:rPr>
                <w:rFonts w:ascii="Arial" w:eastAsia="Times New Roman" w:hAnsi="Arial" w:cs="Arial"/>
                <w:sz w:val="20"/>
                <w:lang w:eastAsia="zh-CN"/>
              </w:rPr>
              <w:t> </w:t>
            </w:r>
            <w:r>
              <w:rPr>
                <w:rFonts w:ascii="Arial" w:eastAsia="Times New Roman" w:hAnsi="Arial" w:cs="Arial"/>
                <w:sz w:val="20"/>
                <w:lang w:eastAsia="zh-CN"/>
              </w:rPr>
              <w:t>so it does not imply whether other sequences are allowed or not allowed.</w:t>
            </w:r>
          </w:p>
          <w:p w:rsidR="000325F8" w:rsidRDefault="000325F8" w:rsidP="000325F8">
            <w:pPr>
              <w:rPr>
                <w:rFonts w:ascii="Arial" w:eastAsia="Times New Roman" w:hAnsi="Arial" w:cs="Arial"/>
                <w:sz w:val="20"/>
                <w:lang w:eastAsia="zh-CN"/>
              </w:rPr>
            </w:pPr>
            <w:r>
              <w:rPr>
                <w:rFonts w:ascii="Arial" w:eastAsia="Times New Roman" w:hAnsi="Arial" w:cs="Arial"/>
                <w:sz w:val="20"/>
                <w:lang w:eastAsia="zh-CN"/>
              </w:rPr>
              <w:t xml:space="preserve">2) The </w:t>
            </w:r>
            <w:r w:rsidRPr="000325F8">
              <w:rPr>
                <w:rFonts w:ascii="Arial" w:eastAsia="Times New Roman" w:hAnsi="Arial" w:cs="Arial"/>
                <w:sz w:val="20"/>
                <w:lang w:eastAsia="zh-CN"/>
              </w:rPr>
              <w:t>normative</w:t>
            </w:r>
            <w:r>
              <w:rPr>
                <w:rFonts w:ascii="Arial" w:eastAsia="Times New Roman" w:hAnsi="Arial" w:cs="Arial"/>
                <w:sz w:val="20"/>
                <w:lang w:eastAsia="zh-CN"/>
              </w:rPr>
              <w:t xml:space="preserve"> text does not prohibit the commented sequence.</w:t>
            </w:r>
          </w:p>
          <w:p w:rsidR="000325F8" w:rsidRPr="000325F8" w:rsidRDefault="000325F8" w:rsidP="00045018">
            <w:pPr>
              <w:rPr>
                <w:rFonts w:ascii="Arial" w:eastAsia="Times New Roman" w:hAnsi="Arial" w:cs="Arial"/>
                <w:sz w:val="20"/>
                <w:lang w:eastAsia="zh-CN"/>
              </w:rPr>
            </w:pPr>
            <w:r>
              <w:rPr>
                <w:rFonts w:ascii="Arial" w:eastAsia="Times New Roman" w:hAnsi="Arial" w:cs="Arial"/>
                <w:sz w:val="20"/>
                <w:lang w:eastAsia="zh-CN"/>
              </w:rPr>
              <w:t xml:space="preserve">3) Don’t think it </w:t>
            </w:r>
            <w:r w:rsidR="00045018">
              <w:rPr>
                <w:rFonts w:ascii="Arial" w:eastAsia="Times New Roman" w:hAnsi="Arial" w:cs="Arial"/>
                <w:sz w:val="20"/>
                <w:lang w:eastAsia="zh-CN"/>
              </w:rPr>
              <w:t>necessary to enumate every possible sequence (there can be tens of possible sequences allowed)</w:t>
            </w:r>
          </w:p>
        </w:tc>
      </w:tr>
    </w:tbl>
    <w:p w:rsidR="00703992" w:rsidRDefault="00703992" w:rsidP="00192ACB">
      <w:pPr>
        <w:autoSpaceDE w:val="0"/>
        <w:autoSpaceDN w:val="0"/>
        <w:adjustRightInd w:val="0"/>
        <w:rPr>
          <w:sz w:val="20"/>
          <w:lang w:val="en-US" w:eastAsia="zh-CN"/>
        </w:rPr>
      </w:pPr>
    </w:p>
    <w:tbl>
      <w:tblPr>
        <w:tblW w:w="8914" w:type="dxa"/>
        <w:tblInd w:w="94" w:type="dxa"/>
        <w:tblLook w:val="04A0"/>
      </w:tblPr>
      <w:tblGrid>
        <w:gridCol w:w="661"/>
        <w:gridCol w:w="828"/>
        <w:gridCol w:w="894"/>
        <w:gridCol w:w="2051"/>
        <w:gridCol w:w="2060"/>
        <w:gridCol w:w="2420"/>
      </w:tblGrid>
      <w:tr w:rsidR="00A52436" w:rsidRPr="00207209" w:rsidTr="00A52436">
        <w:trPr>
          <w:trHeight w:val="2805"/>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A52436" w:rsidRPr="00207209" w:rsidRDefault="00A52436" w:rsidP="00207209">
            <w:pPr>
              <w:jc w:val="right"/>
              <w:rPr>
                <w:rFonts w:ascii="Arial" w:eastAsia="Times New Roman" w:hAnsi="Arial" w:cs="Arial"/>
                <w:sz w:val="20"/>
                <w:lang w:val="en-US" w:eastAsia="zh-CN"/>
              </w:rPr>
            </w:pPr>
            <w:r w:rsidRPr="00207209">
              <w:rPr>
                <w:rFonts w:ascii="Arial" w:eastAsia="Times New Roman" w:hAnsi="Arial" w:cs="Arial"/>
                <w:sz w:val="20"/>
                <w:lang w:val="en-US" w:eastAsia="zh-CN"/>
              </w:rPr>
              <w:t>6679</w:t>
            </w:r>
          </w:p>
        </w:tc>
        <w:tc>
          <w:tcPr>
            <w:tcW w:w="828" w:type="dxa"/>
            <w:tcBorders>
              <w:top w:val="single" w:sz="4" w:space="0" w:color="auto"/>
              <w:left w:val="nil"/>
              <w:bottom w:val="single" w:sz="4" w:space="0" w:color="auto"/>
              <w:right w:val="single" w:sz="4" w:space="0" w:color="auto"/>
            </w:tcBorders>
            <w:shd w:val="clear" w:color="auto" w:fill="auto"/>
            <w:hideMark/>
          </w:tcPr>
          <w:p w:rsidR="00A52436" w:rsidRPr="00207209" w:rsidRDefault="00A52436" w:rsidP="00207209">
            <w:pPr>
              <w:jc w:val="right"/>
              <w:rPr>
                <w:rFonts w:ascii="Arial" w:eastAsia="Times New Roman" w:hAnsi="Arial" w:cs="Arial"/>
                <w:sz w:val="20"/>
                <w:lang w:val="en-US" w:eastAsia="zh-CN"/>
              </w:rPr>
            </w:pPr>
            <w:r w:rsidRPr="00207209">
              <w:rPr>
                <w:rFonts w:ascii="Arial" w:eastAsia="Times New Roman" w:hAnsi="Arial" w:cs="Arial"/>
                <w:sz w:val="20"/>
                <w:lang w:val="en-US" w:eastAsia="zh-CN"/>
              </w:rPr>
              <w:t>146.26</w:t>
            </w:r>
          </w:p>
        </w:tc>
        <w:tc>
          <w:tcPr>
            <w:tcW w:w="894" w:type="dxa"/>
            <w:tcBorders>
              <w:top w:val="single" w:sz="4" w:space="0" w:color="auto"/>
              <w:left w:val="nil"/>
              <w:bottom w:val="single" w:sz="4" w:space="0" w:color="auto"/>
              <w:right w:val="single" w:sz="4" w:space="0" w:color="auto"/>
            </w:tcBorders>
            <w:shd w:val="clear" w:color="auto" w:fill="auto"/>
            <w:hideMark/>
          </w:tcPr>
          <w:p w:rsidR="00A52436" w:rsidRPr="00207209" w:rsidRDefault="00A52436" w:rsidP="00207209">
            <w:pPr>
              <w:rPr>
                <w:rFonts w:ascii="Arial" w:eastAsia="Times New Roman" w:hAnsi="Arial" w:cs="Arial"/>
                <w:sz w:val="20"/>
                <w:lang w:val="en-US" w:eastAsia="zh-CN"/>
              </w:rPr>
            </w:pPr>
            <w:r w:rsidRPr="00207209">
              <w:rPr>
                <w:rFonts w:ascii="Arial" w:eastAsia="Times New Roman" w:hAnsi="Arial" w:cs="Arial"/>
                <w:sz w:val="20"/>
                <w:lang w:val="en-US" w:eastAsia="zh-CN"/>
              </w:rPr>
              <w:t> </w:t>
            </w:r>
          </w:p>
        </w:tc>
        <w:tc>
          <w:tcPr>
            <w:tcW w:w="2051" w:type="dxa"/>
            <w:tcBorders>
              <w:top w:val="single" w:sz="4" w:space="0" w:color="auto"/>
              <w:left w:val="nil"/>
              <w:bottom w:val="single" w:sz="4" w:space="0" w:color="auto"/>
              <w:right w:val="single" w:sz="4" w:space="0" w:color="auto"/>
            </w:tcBorders>
            <w:shd w:val="clear" w:color="auto" w:fill="auto"/>
            <w:hideMark/>
          </w:tcPr>
          <w:p w:rsidR="00A52436" w:rsidRPr="00207209" w:rsidRDefault="00A52436" w:rsidP="00207209">
            <w:pPr>
              <w:rPr>
                <w:rFonts w:ascii="Arial" w:eastAsia="Times New Roman" w:hAnsi="Arial" w:cs="Arial"/>
                <w:sz w:val="20"/>
                <w:lang w:val="en-US" w:eastAsia="zh-CN"/>
              </w:rPr>
            </w:pPr>
            <w:r w:rsidRPr="00207209">
              <w:rPr>
                <w:rFonts w:ascii="Arial" w:eastAsia="Times New Roman" w:hAnsi="Arial" w:cs="Arial"/>
                <w:sz w:val="20"/>
                <w:lang w:val="en-US" w:eastAsia="zh-CN"/>
              </w:rPr>
              <w:t>"the maximum number of supported spatial streams according to the Rx Nss subfield value in the</w:t>
            </w:r>
            <w:r w:rsidRPr="00207209">
              <w:rPr>
                <w:rFonts w:ascii="Arial" w:eastAsia="Times New Roman" w:hAnsi="Arial" w:cs="Arial"/>
                <w:sz w:val="20"/>
                <w:lang w:val="en-US" w:eastAsia="zh-CN"/>
              </w:rPr>
              <w:br/>
            </w:r>
            <w:r w:rsidRPr="00207209">
              <w:rPr>
                <w:rFonts w:ascii="Arial" w:eastAsia="Times New Roman" w:hAnsi="Arial" w:cs="Arial"/>
                <w:sz w:val="20"/>
                <w:lang w:val="en-US" w:eastAsia="zh-CN"/>
              </w:rPr>
              <w:br/>
              <w:t>Operating Mode field of the most recently received Operating Mode Notification frame." Wht about the Notification Element?</w:t>
            </w:r>
          </w:p>
        </w:tc>
        <w:tc>
          <w:tcPr>
            <w:tcW w:w="2060" w:type="dxa"/>
            <w:tcBorders>
              <w:top w:val="single" w:sz="4" w:space="0" w:color="auto"/>
              <w:left w:val="nil"/>
              <w:bottom w:val="single" w:sz="4" w:space="0" w:color="auto"/>
              <w:right w:val="single" w:sz="4" w:space="0" w:color="auto"/>
            </w:tcBorders>
            <w:shd w:val="clear" w:color="auto" w:fill="auto"/>
            <w:hideMark/>
          </w:tcPr>
          <w:p w:rsidR="00A52436" w:rsidRPr="00207209" w:rsidRDefault="00A52436" w:rsidP="00207209">
            <w:pPr>
              <w:rPr>
                <w:rFonts w:ascii="Arial" w:eastAsia="Times New Roman" w:hAnsi="Arial" w:cs="Arial"/>
                <w:sz w:val="20"/>
                <w:lang w:val="en-US" w:eastAsia="zh-CN"/>
              </w:rPr>
            </w:pPr>
            <w:r w:rsidRPr="00207209">
              <w:rPr>
                <w:rFonts w:ascii="Arial" w:eastAsia="Times New Roman" w:hAnsi="Arial" w:cs="Arial"/>
                <w:sz w:val="20"/>
                <w:lang w:val="en-US" w:eastAsia="zh-CN"/>
              </w:rPr>
              <w:t>add the element in the sentence as well</w:t>
            </w:r>
          </w:p>
        </w:tc>
        <w:tc>
          <w:tcPr>
            <w:tcW w:w="2420" w:type="dxa"/>
            <w:tcBorders>
              <w:top w:val="single" w:sz="4" w:space="0" w:color="auto"/>
              <w:left w:val="nil"/>
              <w:bottom w:val="single" w:sz="4" w:space="0" w:color="auto"/>
              <w:right w:val="single" w:sz="4" w:space="0" w:color="auto"/>
            </w:tcBorders>
            <w:shd w:val="clear" w:color="auto" w:fill="auto"/>
            <w:noWrap/>
            <w:hideMark/>
          </w:tcPr>
          <w:p w:rsidR="00A52436" w:rsidRDefault="00A52436" w:rsidP="00207209">
            <w:pPr>
              <w:rPr>
                <w:rFonts w:ascii="Arial" w:eastAsia="Times New Roman" w:hAnsi="Arial" w:cs="Arial"/>
                <w:sz w:val="20"/>
                <w:lang w:val="en-US" w:eastAsia="zh-CN"/>
              </w:rPr>
            </w:pPr>
            <w:r>
              <w:rPr>
                <w:rFonts w:ascii="Arial" w:eastAsia="Times New Roman" w:hAnsi="Arial" w:cs="Arial"/>
                <w:sz w:val="20"/>
                <w:lang w:val="en-US" w:eastAsia="zh-CN"/>
              </w:rPr>
              <w:t>REVISED</w:t>
            </w:r>
          </w:p>
          <w:p w:rsidR="00A52436" w:rsidRDefault="00A52436" w:rsidP="00207209">
            <w:pPr>
              <w:rPr>
                <w:rFonts w:ascii="Arial" w:eastAsia="Times New Roman" w:hAnsi="Arial" w:cs="Arial"/>
                <w:sz w:val="20"/>
                <w:lang w:val="en-US" w:eastAsia="zh-CN"/>
              </w:rPr>
            </w:pPr>
          </w:p>
          <w:p w:rsidR="00E470BA" w:rsidRDefault="00E470BA" w:rsidP="00207209">
            <w:pPr>
              <w:rPr>
                <w:rFonts w:ascii="Arial" w:eastAsia="Times New Roman" w:hAnsi="Arial" w:cs="Arial"/>
                <w:sz w:val="20"/>
                <w:lang w:val="en-US" w:eastAsia="zh-CN"/>
              </w:rPr>
            </w:pPr>
            <w:r>
              <w:rPr>
                <w:rFonts w:ascii="Arial" w:eastAsia="Times New Roman" w:hAnsi="Arial" w:cs="Arial"/>
                <w:sz w:val="20"/>
                <w:lang w:val="en-US" w:eastAsia="zh-CN"/>
              </w:rPr>
              <w:t>Already resolved by CID 6437</w:t>
            </w:r>
          </w:p>
          <w:p w:rsidR="00E470BA" w:rsidRDefault="00E470BA" w:rsidP="00207209">
            <w:pPr>
              <w:rPr>
                <w:rFonts w:ascii="Arial" w:eastAsia="Times New Roman" w:hAnsi="Arial" w:cs="Arial"/>
                <w:sz w:val="20"/>
                <w:lang w:val="en-US" w:eastAsia="zh-CN"/>
              </w:rPr>
            </w:pPr>
          </w:p>
          <w:p w:rsidR="00A52436" w:rsidRPr="00207209" w:rsidRDefault="00A52436" w:rsidP="00207209">
            <w:pPr>
              <w:rPr>
                <w:rFonts w:ascii="Arial" w:eastAsia="Times New Roman" w:hAnsi="Arial" w:cs="Arial"/>
                <w:sz w:val="20"/>
                <w:lang w:val="en-US" w:eastAsia="zh-CN"/>
              </w:rPr>
            </w:pPr>
            <w:r>
              <w:rPr>
                <w:rFonts w:ascii="Arial" w:eastAsia="Times New Roman" w:hAnsi="Arial" w:cs="Arial"/>
                <w:sz w:val="20"/>
                <w:lang w:val="en-US" w:eastAsia="zh-CN"/>
              </w:rPr>
              <w:t>See CID 6437 resolution.</w:t>
            </w:r>
            <w:r w:rsidRPr="00207209">
              <w:rPr>
                <w:rFonts w:ascii="Arial" w:eastAsia="Times New Roman" w:hAnsi="Arial" w:cs="Arial"/>
                <w:sz w:val="20"/>
                <w:lang w:val="en-US" w:eastAsia="zh-CN"/>
              </w:rPr>
              <w:t> </w:t>
            </w:r>
          </w:p>
        </w:tc>
      </w:tr>
    </w:tbl>
    <w:p w:rsidR="006D7357" w:rsidRDefault="006D7357" w:rsidP="00192ACB">
      <w:pPr>
        <w:autoSpaceDE w:val="0"/>
        <w:autoSpaceDN w:val="0"/>
        <w:adjustRightInd w:val="0"/>
        <w:rPr>
          <w:sz w:val="20"/>
          <w:lang w:val="en-US" w:eastAsia="zh-CN"/>
        </w:rPr>
      </w:pPr>
    </w:p>
    <w:p w:rsidR="006D7357" w:rsidRDefault="006D7357" w:rsidP="00192ACB">
      <w:pPr>
        <w:autoSpaceDE w:val="0"/>
        <w:autoSpaceDN w:val="0"/>
        <w:adjustRightInd w:val="0"/>
        <w:rPr>
          <w:sz w:val="20"/>
          <w:lang w:val="en-US" w:eastAsia="zh-CN"/>
        </w:rPr>
      </w:pPr>
    </w:p>
    <w:p w:rsidR="006D7357" w:rsidRDefault="006D7357" w:rsidP="00192ACB">
      <w:pPr>
        <w:autoSpaceDE w:val="0"/>
        <w:autoSpaceDN w:val="0"/>
        <w:adjustRightInd w:val="0"/>
        <w:rPr>
          <w:sz w:val="20"/>
          <w:lang w:val="en-US" w:eastAsia="zh-CN"/>
        </w:rPr>
      </w:pPr>
    </w:p>
    <w:p w:rsidR="006D7357" w:rsidRDefault="006D7357" w:rsidP="00192ACB">
      <w:pPr>
        <w:autoSpaceDE w:val="0"/>
        <w:autoSpaceDN w:val="0"/>
        <w:adjustRightInd w:val="0"/>
        <w:rPr>
          <w:sz w:val="20"/>
          <w:lang w:val="en-US" w:eastAsia="zh-CN"/>
        </w:rPr>
      </w:pPr>
    </w:p>
    <w:p w:rsidR="006D7357" w:rsidRDefault="006D7357" w:rsidP="00192ACB">
      <w:pPr>
        <w:autoSpaceDE w:val="0"/>
        <w:autoSpaceDN w:val="0"/>
        <w:adjustRightInd w:val="0"/>
        <w:rPr>
          <w:sz w:val="20"/>
          <w:lang w:val="en-US" w:eastAsia="zh-CN"/>
        </w:rPr>
      </w:pPr>
    </w:p>
    <w:p w:rsidR="006D7357" w:rsidRPr="006D7357" w:rsidRDefault="006D7357" w:rsidP="00192ACB">
      <w:pPr>
        <w:autoSpaceDE w:val="0"/>
        <w:autoSpaceDN w:val="0"/>
        <w:adjustRightInd w:val="0"/>
        <w:rPr>
          <w:b/>
          <w:sz w:val="20"/>
          <w:lang w:val="en-US" w:eastAsia="zh-CN"/>
        </w:rPr>
      </w:pPr>
      <w:r w:rsidRPr="006D7357">
        <w:rPr>
          <w:b/>
          <w:sz w:val="20"/>
          <w:lang w:val="en-US" w:eastAsia="zh-CN"/>
        </w:rPr>
        <w:t>Discussion</w:t>
      </w:r>
    </w:p>
    <w:p w:rsidR="006D7357" w:rsidRDefault="006D7357" w:rsidP="00192ACB">
      <w:pPr>
        <w:autoSpaceDE w:val="0"/>
        <w:autoSpaceDN w:val="0"/>
        <w:adjustRightInd w:val="0"/>
        <w:rPr>
          <w:sz w:val="20"/>
          <w:lang w:val="en-US" w:eastAsia="zh-CN"/>
        </w:rPr>
      </w:pPr>
      <w:r>
        <w:rPr>
          <w:sz w:val="20"/>
          <w:lang w:val="en-US" w:eastAsia="zh-CN"/>
        </w:rPr>
        <w:t>The comment was already resolved by CID 6437 resolution:</w:t>
      </w:r>
    </w:p>
    <w:p w:rsidR="006D7357" w:rsidRDefault="006D7357" w:rsidP="00192ACB">
      <w:pPr>
        <w:autoSpaceDE w:val="0"/>
        <w:autoSpaceDN w:val="0"/>
        <w:adjustRightInd w:val="0"/>
        <w:rPr>
          <w:sz w:val="20"/>
          <w:lang w:val="en-US" w:eastAsia="zh-CN"/>
        </w:rPr>
      </w:pPr>
    </w:p>
    <w:p w:rsidR="006D7357" w:rsidRDefault="006D7357" w:rsidP="006D7357">
      <w:pPr>
        <w:autoSpaceDE w:val="0"/>
        <w:autoSpaceDN w:val="0"/>
        <w:adjustRightInd w:val="0"/>
        <w:rPr>
          <w:rFonts w:ascii="TimesNewRomanPSMT" w:eastAsia="TimesNewRomanPSMT" w:cs="TimesNewRomanPSMT"/>
          <w:color w:val="000000"/>
          <w:sz w:val="20"/>
          <w:lang w:val="en-US" w:eastAsia="zh-CN"/>
        </w:rPr>
      </w:pPr>
      <w:r>
        <w:rPr>
          <w:rFonts w:ascii="TimesNewRomanPSMT" w:eastAsia="TimesNewRomanPSMT" w:cs="TimesNewRomanPSMT"/>
          <w:color w:val="000000"/>
          <w:sz w:val="20"/>
          <w:lang w:val="en-US" w:eastAsia="zh-CN"/>
        </w:rPr>
        <w:t>the maximum number of supported spatial streams according to the Rx Nss subfield value in the</w:t>
      </w:r>
    </w:p>
    <w:p w:rsidR="006D7357" w:rsidRPr="006D7357" w:rsidRDefault="006D7357" w:rsidP="006D7357">
      <w:pPr>
        <w:autoSpaceDE w:val="0"/>
        <w:autoSpaceDN w:val="0"/>
        <w:adjustRightInd w:val="0"/>
        <w:rPr>
          <w:rFonts w:ascii="TimesNewRomanPSMT" w:eastAsia="TimesNewRomanPSMT" w:cs="TimesNewRomanPSMT"/>
          <w:color w:val="000000"/>
          <w:sz w:val="20"/>
          <w:highlight w:val="yellow"/>
          <w:lang w:val="en-US" w:eastAsia="zh-CN"/>
        </w:rPr>
      </w:pPr>
      <w:r w:rsidRPr="006D7357">
        <w:rPr>
          <w:rFonts w:ascii="TimesNewRomanPSMT" w:eastAsia="TimesNewRomanPSMT" w:cs="TimesNewRomanPSMT"/>
          <w:color w:val="000000"/>
          <w:sz w:val="20"/>
          <w:lang w:val="en-US" w:eastAsia="zh-CN"/>
        </w:rPr>
        <w:t xml:space="preserve">Operating Mode field of the most recently received Operating Mode Notification frame </w:t>
      </w:r>
      <w:r w:rsidRPr="006D7357">
        <w:rPr>
          <w:rFonts w:ascii="TimesNewRomanPSMT" w:eastAsia="TimesNewRomanPSMT" w:cs="TimesNewRomanPSMT"/>
          <w:color w:val="000000"/>
          <w:sz w:val="20"/>
          <w:highlight w:val="yellow"/>
          <w:lang w:val="en-US" w:eastAsia="zh-CN"/>
        </w:rPr>
        <w:t>or Operating</w:t>
      </w:r>
    </w:p>
    <w:p w:rsidR="006D7357" w:rsidRDefault="006D7357" w:rsidP="006D7357">
      <w:pPr>
        <w:autoSpaceDE w:val="0"/>
        <w:autoSpaceDN w:val="0"/>
        <w:adjustRightInd w:val="0"/>
        <w:rPr>
          <w:rFonts w:ascii="TimesNewRomanPSMT" w:eastAsia="TimesNewRomanPSMT" w:cs="TimesNewRomanPSMT"/>
          <w:color w:val="000000"/>
          <w:sz w:val="20"/>
          <w:lang w:val="en-US" w:eastAsia="zh-CN"/>
        </w:rPr>
      </w:pPr>
      <w:r w:rsidRPr="006D7357">
        <w:rPr>
          <w:rFonts w:ascii="TimesNewRomanPSMT" w:eastAsia="TimesNewRomanPSMT" w:cs="TimesNewRomanPSMT"/>
          <w:color w:val="000000"/>
          <w:sz w:val="20"/>
          <w:highlight w:val="yellow"/>
          <w:lang w:val="en-US" w:eastAsia="zh-CN"/>
        </w:rPr>
        <w:t>Mode Notification element</w:t>
      </w:r>
      <w:r w:rsidRPr="006D7357">
        <w:rPr>
          <w:rFonts w:ascii="TimesNewRomanPSMT" w:eastAsia="TimesNewRomanPSMT" w:cs="TimesNewRomanPSMT"/>
          <w:color w:val="218B21"/>
          <w:sz w:val="20"/>
          <w:highlight w:val="yellow"/>
          <w:lang w:val="en-US" w:eastAsia="zh-CN"/>
        </w:rPr>
        <w:t>(#6437)</w:t>
      </w:r>
      <w:r>
        <w:rPr>
          <w:rFonts w:ascii="TimesNewRomanPSMT" w:eastAsia="TimesNewRomanPSMT" w:cs="TimesNewRomanPSMT"/>
          <w:color w:val="218B21"/>
          <w:sz w:val="20"/>
          <w:lang w:val="en-US" w:eastAsia="zh-CN"/>
        </w:rPr>
        <w:t xml:space="preserve"> </w:t>
      </w:r>
      <w:r>
        <w:rPr>
          <w:rFonts w:ascii="TimesNewRomanPSMT" w:eastAsia="TimesNewRomanPSMT" w:cs="TimesNewRomanPSMT"/>
          <w:color w:val="000000"/>
          <w:sz w:val="20"/>
          <w:lang w:val="en-US" w:eastAsia="zh-CN"/>
        </w:rPr>
        <w:t>with the Rx Nss Type subfield equal to 0 from the corresponding</w:t>
      </w:r>
    </w:p>
    <w:p w:rsidR="006D7357" w:rsidRDefault="006D7357" w:rsidP="006D7357">
      <w:pPr>
        <w:autoSpaceDE w:val="0"/>
        <w:autoSpaceDN w:val="0"/>
        <w:adjustRightInd w:val="0"/>
        <w:rPr>
          <w:rFonts w:ascii="TimesNewRomanPSMT" w:eastAsia="TimesNewRomanPSMT" w:cs="TimesNewRomanPSMT"/>
          <w:color w:val="000000"/>
          <w:sz w:val="20"/>
          <w:lang w:val="en-US" w:eastAsia="zh-CN"/>
        </w:rPr>
      </w:pPr>
      <w:r>
        <w:rPr>
          <w:rFonts w:ascii="TimesNewRomanPSMT" w:eastAsia="TimesNewRomanPSMT" w:cs="TimesNewRomanPSMT"/>
          <w:color w:val="000000"/>
          <w:sz w:val="20"/>
          <w:lang w:val="en-US" w:eastAsia="zh-CN"/>
        </w:rPr>
        <w:t>VHT beamformee.</w:t>
      </w:r>
    </w:p>
    <w:p w:rsidR="00A52436" w:rsidRDefault="00A52436" w:rsidP="006D7357">
      <w:pPr>
        <w:autoSpaceDE w:val="0"/>
        <w:autoSpaceDN w:val="0"/>
        <w:adjustRightInd w:val="0"/>
        <w:rPr>
          <w:rFonts w:ascii="TimesNewRomanPSMT" w:eastAsia="TimesNewRomanPSMT" w:cs="TimesNewRomanPSMT"/>
          <w:color w:val="000000"/>
          <w:sz w:val="20"/>
          <w:lang w:val="en-US" w:eastAsia="zh-CN"/>
        </w:rPr>
      </w:pPr>
    </w:p>
    <w:tbl>
      <w:tblPr>
        <w:tblW w:w="9032" w:type="dxa"/>
        <w:tblInd w:w="94" w:type="dxa"/>
        <w:tblLayout w:type="fixed"/>
        <w:tblLook w:val="04A0"/>
      </w:tblPr>
      <w:tblGrid>
        <w:gridCol w:w="661"/>
        <w:gridCol w:w="883"/>
        <w:gridCol w:w="885"/>
        <w:gridCol w:w="2071"/>
        <w:gridCol w:w="2354"/>
        <w:gridCol w:w="2178"/>
      </w:tblGrid>
      <w:tr w:rsidR="00B922FF" w:rsidRPr="00B922FF" w:rsidTr="00B922FF">
        <w:trPr>
          <w:trHeight w:val="819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B922FF" w:rsidRPr="00B922FF" w:rsidRDefault="00B922FF" w:rsidP="00B922FF">
            <w:pPr>
              <w:jc w:val="right"/>
              <w:rPr>
                <w:rFonts w:ascii="Arial" w:eastAsia="Times New Roman" w:hAnsi="Arial" w:cs="Arial"/>
                <w:sz w:val="20"/>
                <w:lang w:val="en-US" w:eastAsia="zh-CN"/>
              </w:rPr>
            </w:pPr>
            <w:r w:rsidRPr="00B922FF">
              <w:rPr>
                <w:rFonts w:ascii="Arial" w:eastAsia="Times New Roman" w:hAnsi="Arial" w:cs="Arial"/>
                <w:sz w:val="20"/>
                <w:lang w:val="en-US" w:eastAsia="zh-CN"/>
              </w:rPr>
              <w:t>6097</w:t>
            </w:r>
          </w:p>
        </w:tc>
        <w:tc>
          <w:tcPr>
            <w:tcW w:w="883" w:type="dxa"/>
            <w:tcBorders>
              <w:top w:val="single" w:sz="4" w:space="0" w:color="auto"/>
              <w:left w:val="nil"/>
              <w:bottom w:val="single" w:sz="4" w:space="0" w:color="auto"/>
              <w:right w:val="single" w:sz="4" w:space="0" w:color="auto"/>
            </w:tcBorders>
            <w:shd w:val="clear" w:color="auto" w:fill="auto"/>
            <w:hideMark/>
          </w:tcPr>
          <w:p w:rsidR="00B922FF" w:rsidRPr="00B922FF" w:rsidRDefault="00B922FF" w:rsidP="00B922FF">
            <w:pPr>
              <w:jc w:val="right"/>
              <w:rPr>
                <w:rFonts w:ascii="Arial" w:eastAsia="Times New Roman" w:hAnsi="Arial" w:cs="Arial"/>
                <w:sz w:val="20"/>
                <w:lang w:val="en-US" w:eastAsia="zh-CN"/>
              </w:rPr>
            </w:pPr>
            <w:r w:rsidRPr="00B922FF">
              <w:rPr>
                <w:rFonts w:ascii="Arial" w:eastAsia="Times New Roman" w:hAnsi="Arial" w:cs="Arial"/>
                <w:sz w:val="20"/>
                <w:lang w:val="en-US" w:eastAsia="zh-CN"/>
              </w:rPr>
              <w:t>146.31</w:t>
            </w:r>
          </w:p>
        </w:tc>
        <w:tc>
          <w:tcPr>
            <w:tcW w:w="885" w:type="dxa"/>
            <w:tcBorders>
              <w:top w:val="single" w:sz="4" w:space="0" w:color="auto"/>
              <w:left w:val="nil"/>
              <w:bottom w:val="single" w:sz="4" w:space="0" w:color="auto"/>
              <w:right w:val="single" w:sz="4" w:space="0" w:color="auto"/>
            </w:tcBorders>
            <w:shd w:val="clear" w:color="auto" w:fill="auto"/>
            <w:hideMark/>
          </w:tcPr>
          <w:p w:rsidR="00B922FF" w:rsidRPr="00B922FF" w:rsidRDefault="00B922FF" w:rsidP="00B922FF">
            <w:pPr>
              <w:rPr>
                <w:rFonts w:ascii="Arial" w:eastAsia="Times New Roman" w:hAnsi="Arial" w:cs="Arial"/>
                <w:sz w:val="20"/>
                <w:lang w:val="en-US" w:eastAsia="zh-CN"/>
              </w:rPr>
            </w:pPr>
            <w:r w:rsidRPr="00B922FF">
              <w:rPr>
                <w:rFonts w:ascii="Arial" w:eastAsia="Times New Roman" w:hAnsi="Arial" w:cs="Arial"/>
                <w:sz w:val="20"/>
                <w:lang w:val="en-US" w:eastAsia="zh-CN"/>
              </w:rPr>
              <w:t>9.31.5</w:t>
            </w:r>
          </w:p>
        </w:tc>
        <w:tc>
          <w:tcPr>
            <w:tcW w:w="2071" w:type="dxa"/>
            <w:tcBorders>
              <w:top w:val="single" w:sz="4" w:space="0" w:color="auto"/>
              <w:left w:val="nil"/>
              <w:bottom w:val="single" w:sz="4" w:space="0" w:color="auto"/>
              <w:right w:val="single" w:sz="4" w:space="0" w:color="auto"/>
            </w:tcBorders>
            <w:shd w:val="clear" w:color="auto" w:fill="auto"/>
            <w:hideMark/>
          </w:tcPr>
          <w:p w:rsidR="00B922FF" w:rsidRPr="00B922FF" w:rsidRDefault="00B922FF" w:rsidP="00B922FF">
            <w:pPr>
              <w:rPr>
                <w:rFonts w:ascii="Arial" w:eastAsia="Times New Roman" w:hAnsi="Arial" w:cs="Arial"/>
                <w:sz w:val="20"/>
                <w:lang w:val="en-US" w:eastAsia="zh-CN"/>
              </w:rPr>
            </w:pPr>
            <w:r w:rsidRPr="00B922FF">
              <w:rPr>
                <w:rFonts w:ascii="Arial" w:eastAsia="Times New Roman" w:hAnsi="Arial" w:cs="Arial"/>
                <w:sz w:val="20"/>
                <w:lang w:val="en-US" w:eastAsia="zh-CN"/>
              </w:rPr>
              <w:t>It is not clear if the SIFS transmission is still true if the beamformee's NAV is not 0.</w:t>
            </w:r>
          </w:p>
        </w:tc>
        <w:tc>
          <w:tcPr>
            <w:tcW w:w="2354" w:type="dxa"/>
            <w:tcBorders>
              <w:top w:val="single" w:sz="4" w:space="0" w:color="auto"/>
              <w:left w:val="nil"/>
              <w:bottom w:val="single" w:sz="4" w:space="0" w:color="auto"/>
              <w:right w:val="single" w:sz="4" w:space="0" w:color="auto"/>
            </w:tcBorders>
            <w:shd w:val="clear" w:color="auto" w:fill="auto"/>
            <w:hideMark/>
          </w:tcPr>
          <w:p w:rsidR="00B922FF" w:rsidRPr="00B922FF" w:rsidRDefault="00B922FF" w:rsidP="00B922FF">
            <w:pPr>
              <w:rPr>
                <w:rFonts w:ascii="Arial" w:eastAsia="Times New Roman" w:hAnsi="Arial" w:cs="Arial"/>
                <w:sz w:val="20"/>
                <w:lang w:val="en-US" w:eastAsia="zh-CN"/>
              </w:rPr>
            </w:pPr>
            <w:r w:rsidRPr="00B922FF">
              <w:rPr>
                <w:rFonts w:ascii="Arial" w:eastAsia="Times New Roman" w:hAnsi="Arial" w:cs="Arial"/>
                <w:sz w:val="20"/>
                <w:lang w:val="en-US" w:eastAsia="zh-CN"/>
              </w:rPr>
              <w:t>Change to "A non-AP VHT beamformee that receives a VHT NDP Announcement frame from a VHT beamformer with which it is associated or has an established DLS or TDLS session and that contains the VHT beamformee's AID in the AID subfield of the first (or only) STA Info field and also receives a VHT NDP a SIFS after the VHT NDP Announcement, shall transmit the PPDU containing its VHT Compressed Beamforming report a SIFS after the VHT NDP even if the beamformee's NAV is not 0. A VHT beamformee that is an AP, mesh STA, or STA that is a member of an IBSS, when receiving a VHT NDP Announcement frame with the RA matching its MAC address and the AID subfield of the only STA Info field set to 0, and also receiving a VHT NDP a SIFS after the VHT NDP Announcement, shall transmit its VHT Compressed Beamforming frame a SIFS after the VHT NDP even if the beamformee's NAV is not 0."</w:t>
            </w:r>
          </w:p>
        </w:tc>
        <w:tc>
          <w:tcPr>
            <w:tcW w:w="2178" w:type="dxa"/>
            <w:tcBorders>
              <w:top w:val="single" w:sz="4" w:space="0" w:color="auto"/>
              <w:left w:val="nil"/>
              <w:bottom w:val="single" w:sz="4" w:space="0" w:color="auto"/>
              <w:right w:val="single" w:sz="4" w:space="0" w:color="auto"/>
            </w:tcBorders>
            <w:shd w:val="clear" w:color="auto" w:fill="auto"/>
            <w:noWrap/>
            <w:hideMark/>
          </w:tcPr>
          <w:p w:rsidR="00B922FF" w:rsidRDefault="00B922FF" w:rsidP="00B922FF">
            <w:pPr>
              <w:rPr>
                <w:rFonts w:ascii="Arial" w:eastAsia="Times New Roman" w:hAnsi="Arial" w:cs="Arial"/>
                <w:sz w:val="20"/>
                <w:lang w:val="en-US" w:eastAsia="zh-CN"/>
              </w:rPr>
            </w:pPr>
            <w:r w:rsidRPr="00B922FF">
              <w:rPr>
                <w:rFonts w:ascii="Arial" w:eastAsia="Times New Roman" w:hAnsi="Arial" w:cs="Arial"/>
                <w:sz w:val="20"/>
                <w:lang w:val="en-US" w:eastAsia="zh-CN"/>
              </w:rPr>
              <w:t> </w:t>
            </w:r>
            <w:r>
              <w:rPr>
                <w:rFonts w:ascii="Arial" w:eastAsia="Times New Roman" w:hAnsi="Arial" w:cs="Arial"/>
                <w:sz w:val="20"/>
                <w:lang w:val="en-US" w:eastAsia="zh-CN"/>
              </w:rPr>
              <w:t>REJECTED</w:t>
            </w:r>
          </w:p>
          <w:p w:rsidR="00B922FF" w:rsidRDefault="00B922FF" w:rsidP="00B922FF">
            <w:pPr>
              <w:rPr>
                <w:rFonts w:ascii="Arial" w:eastAsia="Times New Roman" w:hAnsi="Arial" w:cs="Arial"/>
                <w:sz w:val="20"/>
                <w:lang w:val="en-US" w:eastAsia="zh-CN"/>
              </w:rPr>
            </w:pPr>
          </w:p>
          <w:p w:rsidR="00B922FF" w:rsidRPr="00B922FF" w:rsidRDefault="00B922FF" w:rsidP="00B922FF">
            <w:pPr>
              <w:rPr>
                <w:rFonts w:ascii="Arial" w:eastAsia="Times New Roman" w:hAnsi="Arial" w:cs="Arial"/>
                <w:sz w:val="20"/>
                <w:lang w:val="en-US" w:eastAsia="zh-CN"/>
              </w:rPr>
            </w:pPr>
            <w:r>
              <w:rPr>
                <w:rFonts w:ascii="Arial" w:eastAsia="Times New Roman" w:hAnsi="Arial" w:cs="Arial"/>
                <w:sz w:val="20"/>
                <w:lang w:val="en-US" w:eastAsia="zh-CN"/>
              </w:rPr>
              <w:t xml:space="preserve">In subclause </w:t>
            </w:r>
            <w:r w:rsidRPr="00B922FF">
              <w:rPr>
                <w:rFonts w:ascii="Arial" w:eastAsia="Times New Roman" w:hAnsi="Arial" w:cs="Arial"/>
                <w:sz w:val="20"/>
                <w:lang w:val="en-US" w:eastAsia="zh-CN"/>
              </w:rPr>
              <w:t>9.19.2.2 EDCA TXOPs</w:t>
            </w:r>
            <w:r>
              <w:rPr>
                <w:rFonts w:ascii="Arial" w:eastAsia="Times New Roman" w:hAnsi="Arial" w:cs="Arial"/>
                <w:sz w:val="20"/>
                <w:lang w:val="en-US" w:eastAsia="zh-CN"/>
              </w:rPr>
              <w:t>, there is a rule saying: “</w:t>
            </w:r>
            <w:r w:rsidRPr="00B922FF">
              <w:rPr>
                <w:rFonts w:ascii="Arial" w:eastAsia="Times New Roman" w:hAnsi="Arial" w:cs="Arial"/>
                <w:sz w:val="20"/>
                <w:lang w:val="en-US" w:eastAsia="zh-CN"/>
              </w:rPr>
              <w:t>When a STA receives a frame addressed to it that requires an immediate response,</w:t>
            </w:r>
          </w:p>
          <w:p w:rsidR="00B922FF" w:rsidRDefault="00B922FF" w:rsidP="00B922FF">
            <w:pPr>
              <w:rPr>
                <w:rFonts w:ascii="Arial" w:eastAsia="Times New Roman" w:hAnsi="Arial" w:cs="Arial"/>
                <w:sz w:val="20"/>
                <w:lang w:val="en-US" w:eastAsia="zh-CN"/>
              </w:rPr>
            </w:pPr>
            <w:r w:rsidRPr="00B922FF">
              <w:rPr>
                <w:rFonts w:ascii="Arial" w:eastAsia="Times New Roman" w:hAnsi="Arial" w:cs="Arial"/>
                <w:sz w:val="20"/>
                <w:lang w:val="en-US" w:eastAsia="zh-CN"/>
              </w:rPr>
              <w:t>except in the case of an RTS, it shall transmit the response independent of its NAV</w:t>
            </w:r>
            <w:r>
              <w:rPr>
                <w:rFonts w:ascii="Arial" w:eastAsia="Times New Roman" w:hAnsi="Arial" w:cs="Arial"/>
                <w:sz w:val="20"/>
                <w:lang w:val="en-US" w:eastAsia="zh-CN"/>
              </w:rPr>
              <w:t>.”</w:t>
            </w:r>
          </w:p>
          <w:p w:rsidR="00B922FF" w:rsidRDefault="00B922FF" w:rsidP="00B922FF">
            <w:pPr>
              <w:rPr>
                <w:rFonts w:ascii="Arial" w:eastAsia="Times New Roman" w:hAnsi="Arial" w:cs="Arial"/>
                <w:sz w:val="20"/>
                <w:lang w:val="en-US" w:eastAsia="zh-CN"/>
              </w:rPr>
            </w:pPr>
          </w:p>
          <w:p w:rsidR="00B922FF" w:rsidRPr="00B922FF" w:rsidRDefault="00B922FF" w:rsidP="00B922FF">
            <w:pPr>
              <w:rPr>
                <w:rFonts w:ascii="Arial" w:eastAsia="Times New Roman" w:hAnsi="Arial" w:cs="Arial"/>
                <w:sz w:val="20"/>
                <w:lang w:val="en-US" w:eastAsia="zh-CN"/>
              </w:rPr>
            </w:pPr>
            <w:r>
              <w:rPr>
                <w:rFonts w:ascii="Arial" w:eastAsia="Times New Roman" w:hAnsi="Arial" w:cs="Arial"/>
                <w:sz w:val="20"/>
                <w:lang w:val="en-US" w:eastAsia="zh-CN"/>
              </w:rPr>
              <w:t>It is not necessary to repeat the rule again here.</w:t>
            </w:r>
          </w:p>
        </w:tc>
      </w:tr>
    </w:tbl>
    <w:p w:rsidR="00A52436" w:rsidRDefault="00A52436" w:rsidP="006D7357">
      <w:pPr>
        <w:autoSpaceDE w:val="0"/>
        <w:autoSpaceDN w:val="0"/>
        <w:adjustRightInd w:val="0"/>
        <w:rPr>
          <w:sz w:val="20"/>
          <w:lang w:val="en-US" w:eastAsia="zh-CN"/>
        </w:rPr>
      </w:pPr>
    </w:p>
    <w:p w:rsidR="003A1A1C" w:rsidRDefault="003A1A1C" w:rsidP="006D7357">
      <w:pPr>
        <w:autoSpaceDE w:val="0"/>
        <w:autoSpaceDN w:val="0"/>
        <w:adjustRightInd w:val="0"/>
        <w:rPr>
          <w:sz w:val="20"/>
          <w:lang w:val="en-US" w:eastAsia="zh-CN"/>
        </w:rPr>
      </w:pPr>
    </w:p>
    <w:p w:rsidR="003A1A1C" w:rsidRDefault="003A1A1C" w:rsidP="006D7357">
      <w:pPr>
        <w:autoSpaceDE w:val="0"/>
        <w:autoSpaceDN w:val="0"/>
        <w:adjustRightInd w:val="0"/>
        <w:rPr>
          <w:sz w:val="20"/>
          <w:lang w:val="en-US" w:eastAsia="zh-CN"/>
        </w:rPr>
      </w:pPr>
    </w:p>
    <w:tbl>
      <w:tblPr>
        <w:tblW w:w="8794" w:type="dxa"/>
        <w:tblInd w:w="94" w:type="dxa"/>
        <w:tblLook w:val="04A0"/>
      </w:tblPr>
      <w:tblGrid>
        <w:gridCol w:w="661"/>
        <w:gridCol w:w="828"/>
        <w:gridCol w:w="925"/>
        <w:gridCol w:w="1981"/>
        <w:gridCol w:w="1899"/>
        <w:gridCol w:w="2500"/>
      </w:tblGrid>
      <w:tr w:rsidR="000B3817" w:rsidRPr="003A1A1C" w:rsidTr="000B3817">
        <w:trPr>
          <w:trHeight w:val="255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0B3817" w:rsidRPr="003A1A1C" w:rsidRDefault="000B3817" w:rsidP="003A1A1C">
            <w:pPr>
              <w:jc w:val="right"/>
              <w:rPr>
                <w:rFonts w:ascii="Arial" w:eastAsia="Times New Roman" w:hAnsi="Arial" w:cs="Arial"/>
                <w:sz w:val="20"/>
                <w:lang w:val="en-US" w:eastAsia="zh-CN"/>
              </w:rPr>
            </w:pPr>
            <w:r w:rsidRPr="003A1A1C">
              <w:rPr>
                <w:rFonts w:ascii="Arial" w:eastAsia="Times New Roman" w:hAnsi="Arial" w:cs="Arial"/>
                <w:sz w:val="20"/>
                <w:lang w:val="en-US" w:eastAsia="zh-CN"/>
              </w:rPr>
              <w:lastRenderedPageBreak/>
              <w:t>6056</w:t>
            </w:r>
          </w:p>
        </w:tc>
        <w:tc>
          <w:tcPr>
            <w:tcW w:w="828" w:type="dxa"/>
            <w:tcBorders>
              <w:top w:val="single" w:sz="4" w:space="0" w:color="auto"/>
              <w:left w:val="nil"/>
              <w:bottom w:val="single" w:sz="4" w:space="0" w:color="auto"/>
              <w:right w:val="single" w:sz="4" w:space="0" w:color="auto"/>
            </w:tcBorders>
            <w:shd w:val="clear" w:color="auto" w:fill="auto"/>
            <w:hideMark/>
          </w:tcPr>
          <w:p w:rsidR="000B3817" w:rsidRPr="003A1A1C" w:rsidRDefault="000B3817" w:rsidP="003A1A1C">
            <w:pPr>
              <w:jc w:val="right"/>
              <w:rPr>
                <w:rFonts w:ascii="Arial" w:eastAsia="Times New Roman" w:hAnsi="Arial" w:cs="Arial"/>
                <w:sz w:val="20"/>
                <w:lang w:val="en-US" w:eastAsia="zh-CN"/>
              </w:rPr>
            </w:pPr>
            <w:r w:rsidRPr="003A1A1C">
              <w:rPr>
                <w:rFonts w:ascii="Arial" w:eastAsia="Times New Roman" w:hAnsi="Arial" w:cs="Arial"/>
                <w:sz w:val="20"/>
                <w:lang w:val="en-US" w:eastAsia="zh-CN"/>
              </w:rPr>
              <w:t>146.43</w:t>
            </w:r>
          </w:p>
        </w:tc>
        <w:tc>
          <w:tcPr>
            <w:tcW w:w="925" w:type="dxa"/>
            <w:tcBorders>
              <w:top w:val="single" w:sz="4" w:space="0" w:color="auto"/>
              <w:left w:val="nil"/>
              <w:bottom w:val="single" w:sz="4" w:space="0" w:color="auto"/>
              <w:right w:val="single" w:sz="4" w:space="0" w:color="auto"/>
            </w:tcBorders>
            <w:shd w:val="clear" w:color="auto" w:fill="auto"/>
            <w:hideMark/>
          </w:tcPr>
          <w:p w:rsidR="000B3817" w:rsidRPr="003A1A1C" w:rsidRDefault="000B3817" w:rsidP="003A1A1C">
            <w:pPr>
              <w:rPr>
                <w:rFonts w:ascii="Arial" w:eastAsia="Times New Roman" w:hAnsi="Arial" w:cs="Arial"/>
                <w:sz w:val="20"/>
                <w:lang w:val="en-US" w:eastAsia="zh-CN"/>
              </w:rPr>
            </w:pPr>
            <w:r w:rsidRPr="003A1A1C">
              <w:rPr>
                <w:rFonts w:ascii="Arial" w:eastAsia="Times New Roman" w:hAnsi="Arial" w:cs="Arial"/>
                <w:sz w:val="20"/>
                <w:lang w:val="en-US" w:eastAsia="zh-CN"/>
              </w:rPr>
              <w:t>9.31.5</w:t>
            </w:r>
          </w:p>
        </w:tc>
        <w:tc>
          <w:tcPr>
            <w:tcW w:w="1981" w:type="dxa"/>
            <w:tcBorders>
              <w:top w:val="single" w:sz="4" w:space="0" w:color="auto"/>
              <w:left w:val="nil"/>
              <w:bottom w:val="single" w:sz="4" w:space="0" w:color="auto"/>
              <w:right w:val="single" w:sz="4" w:space="0" w:color="auto"/>
            </w:tcBorders>
            <w:shd w:val="clear" w:color="auto" w:fill="auto"/>
            <w:hideMark/>
          </w:tcPr>
          <w:p w:rsidR="000B3817" w:rsidRPr="003A1A1C" w:rsidRDefault="000B3817" w:rsidP="003A1A1C">
            <w:pPr>
              <w:rPr>
                <w:rFonts w:ascii="Arial" w:eastAsia="Times New Roman" w:hAnsi="Arial" w:cs="Arial"/>
                <w:sz w:val="20"/>
                <w:lang w:val="en-US" w:eastAsia="zh-CN"/>
              </w:rPr>
            </w:pPr>
            <w:r w:rsidRPr="003A1A1C">
              <w:rPr>
                <w:rFonts w:ascii="Arial" w:eastAsia="Times New Roman" w:hAnsi="Arial" w:cs="Arial"/>
                <w:sz w:val="20"/>
                <w:lang w:val="en-US" w:eastAsia="zh-CN"/>
              </w:rPr>
              <w:t>"A STA shall ignore"</w:t>
            </w:r>
            <w:r w:rsidRPr="003A1A1C">
              <w:rPr>
                <w:rFonts w:ascii="Arial" w:eastAsia="Times New Roman" w:hAnsi="Arial" w:cs="Arial"/>
                <w:sz w:val="20"/>
                <w:lang w:val="en-US" w:eastAsia="zh-CN"/>
              </w:rPr>
              <w:br/>
            </w:r>
            <w:r w:rsidRPr="003A1A1C">
              <w:rPr>
                <w:rFonts w:ascii="Arial" w:eastAsia="Times New Roman" w:hAnsi="Arial" w:cs="Arial"/>
                <w:sz w:val="20"/>
                <w:lang w:val="en-US" w:eastAsia="zh-CN"/>
              </w:rPr>
              <w:br/>
            </w:r>
            <w:r w:rsidRPr="003A1A1C">
              <w:rPr>
                <w:rFonts w:ascii="Arial" w:eastAsia="Times New Roman" w:hAnsi="Arial" w:cs="Arial"/>
                <w:sz w:val="20"/>
                <w:lang w:val="en-US" w:eastAsia="zh-CN"/>
              </w:rPr>
              <w:br/>
            </w:r>
            <w:r w:rsidRPr="003A1A1C">
              <w:rPr>
                <w:rFonts w:ascii="Arial" w:eastAsia="Times New Roman" w:hAnsi="Arial" w:cs="Arial"/>
                <w:sz w:val="20"/>
                <w:lang w:val="en-US" w:eastAsia="zh-CN"/>
              </w:rPr>
              <w:br/>
              <w:t>This is untestable.  Any reasonable test cannot determine that the STA will not do something in the future.  "Shall ignore" is also not very well defined.</w:t>
            </w:r>
          </w:p>
        </w:tc>
        <w:tc>
          <w:tcPr>
            <w:tcW w:w="1899" w:type="dxa"/>
            <w:tcBorders>
              <w:top w:val="single" w:sz="4" w:space="0" w:color="auto"/>
              <w:left w:val="nil"/>
              <w:bottom w:val="single" w:sz="4" w:space="0" w:color="auto"/>
              <w:right w:val="single" w:sz="4" w:space="0" w:color="auto"/>
            </w:tcBorders>
            <w:shd w:val="clear" w:color="auto" w:fill="auto"/>
            <w:hideMark/>
          </w:tcPr>
          <w:p w:rsidR="000B3817" w:rsidRPr="003A1A1C" w:rsidRDefault="000B3817" w:rsidP="003A1A1C">
            <w:pPr>
              <w:rPr>
                <w:rFonts w:ascii="Arial" w:eastAsia="Times New Roman" w:hAnsi="Arial" w:cs="Arial"/>
                <w:sz w:val="20"/>
                <w:lang w:val="en-US" w:eastAsia="zh-CN"/>
              </w:rPr>
            </w:pPr>
            <w:r w:rsidRPr="003A1A1C">
              <w:rPr>
                <w:rFonts w:ascii="Arial" w:eastAsia="Times New Roman" w:hAnsi="Arial" w:cs="Arial"/>
                <w:sz w:val="20"/>
                <w:lang w:val="en-US" w:eastAsia="zh-CN"/>
              </w:rPr>
              <w:t>Replace "shall ignore" with "ignores"</w:t>
            </w:r>
          </w:p>
        </w:tc>
        <w:tc>
          <w:tcPr>
            <w:tcW w:w="2500" w:type="dxa"/>
            <w:tcBorders>
              <w:top w:val="single" w:sz="4" w:space="0" w:color="auto"/>
              <w:left w:val="nil"/>
              <w:bottom w:val="single" w:sz="4" w:space="0" w:color="auto"/>
              <w:right w:val="single" w:sz="4" w:space="0" w:color="auto"/>
            </w:tcBorders>
            <w:shd w:val="clear" w:color="auto" w:fill="auto"/>
            <w:noWrap/>
            <w:hideMark/>
          </w:tcPr>
          <w:p w:rsidR="000B3817" w:rsidRPr="003A1A1C" w:rsidRDefault="000B3817" w:rsidP="003A1A1C">
            <w:pPr>
              <w:rPr>
                <w:rFonts w:ascii="Arial" w:eastAsia="Times New Roman" w:hAnsi="Arial" w:cs="Arial"/>
                <w:sz w:val="20"/>
                <w:lang w:val="en-US" w:eastAsia="zh-CN"/>
              </w:rPr>
            </w:pPr>
            <w:r w:rsidRPr="003A1A1C">
              <w:rPr>
                <w:rFonts w:ascii="Arial" w:eastAsia="Times New Roman" w:hAnsi="Arial" w:cs="Arial"/>
                <w:sz w:val="20"/>
                <w:lang w:val="en-US" w:eastAsia="zh-CN"/>
              </w:rPr>
              <w:t> </w:t>
            </w:r>
            <w:r>
              <w:rPr>
                <w:rFonts w:ascii="Arial" w:eastAsia="Times New Roman" w:hAnsi="Arial" w:cs="Arial"/>
                <w:sz w:val="20"/>
                <w:lang w:val="en-US" w:eastAsia="zh-CN"/>
              </w:rPr>
              <w:t>ACCEPTED</w:t>
            </w:r>
          </w:p>
        </w:tc>
      </w:tr>
    </w:tbl>
    <w:p w:rsidR="003A1A1C" w:rsidRDefault="003A1A1C" w:rsidP="006D7357">
      <w:pPr>
        <w:autoSpaceDE w:val="0"/>
        <w:autoSpaceDN w:val="0"/>
        <w:adjustRightInd w:val="0"/>
        <w:rPr>
          <w:sz w:val="20"/>
          <w:lang w:val="en-US" w:eastAsia="zh-CN"/>
        </w:rPr>
      </w:pPr>
    </w:p>
    <w:p w:rsidR="00517581" w:rsidRDefault="00517581" w:rsidP="006D7357">
      <w:pPr>
        <w:autoSpaceDE w:val="0"/>
        <w:autoSpaceDN w:val="0"/>
        <w:adjustRightInd w:val="0"/>
        <w:rPr>
          <w:sz w:val="20"/>
          <w:lang w:val="en-US" w:eastAsia="zh-CN"/>
        </w:rPr>
      </w:pPr>
    </w:p>
    <w:tbl>
      <w:tblPr>
        <w:tblW w:w="9028" w:type="dxa"/>
        <w:tblInd w:w="94" w:type="dxa"/>
        <w:tblLook w:val="04A0"/>
      </w:tblPr>
      <w:tblGrid>
        <w:gridCol w:w="661"/>
        <w:gridCol w:w="828"/>
        <w:gridCol w:w="775"/>
        <w:gridCol w:w="2160"/>
        <w:gridCol w:w="2430"/>
        <w:gridCol w:w="2174"/>
      </w:tblGrid>
      <w:tr w:rsidR="00517581" w:rsidRPr="001D102B" w:rsidTr="00517581">
        <w:trPr>
          <w:trHeight w:val="5381"/>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517581" w:rsidRPr="00517581" w:rsidRDefault="00517581" w:rsidP="00517581">
            <w:pPr>
              <w:jc w:val="right"/>
              <w:rPr>
                <w:rFonts w:ascii="Arial" w:eastAsia="Times New Roman" w:hAnsi="Arial" w:cs="Arial"/>
                <w:sz w:val="20"/>
                <w:lang w:val="en-US" w:eastAsia="zh-CN"/>
              </w:rPr>
            </w:pPr>
            <w:r w:rsidRPr="00517581">
              <w:rPr>
                <w:rFonts w:ascii="Arial" w:eastAsia="Times New Roman" w:hAnsi="Arial" w:cs="Arial"/>
                <w:sz w:val="20"/>
                <w:lang w:val="en-US" w:eastAsia="zh-CN"/>
              </w:rPr>
              <w:t>6098</w:t>
            </w:r>
          </w:p>
        </w:tc>
        <w:tc>
          <w:tcPr>
            <w:tcW w:w="828" w:type="dxa"/>
            <w:tcBorders>
              <w:top w:val="single" w:sz="4" w:space="0" w:color="auto"/>
              <w:left w:val="nil"/>
              <w:bottom w:val="single" w:sz="4" w:space="0" w:color="auto"/>
              <w:right w:val="single" w:sz="4" w:space="0" w:color="auto"/>
            </w:tcBorders>
            <w:shd w:val="clear" w:color="auto" w:fill="auto"/>
            <w:hideMark/>
          </w:tcPr>
          <w:p w:rsidR="00517581" w:rsidRPr="00517581" w:rsidRDefault="00517581" w:rsidP="00517581">
            <w:pPr>
              <w:jc w:val="right"/>
              <w:rPr>
                <w:rFonts w:ascii="Arial" w:eastAsia="Times New Roman" w:hAnsi="Arial" w:cs="Arial"/>
                <w:sz w:val="20"/>
                <w:lang w:val="en-US" w:eastAsia="zh-CN"/>
              </w:rPr>
            </w:pPr>
            <w:r w:rsidRPr="00517581">
              <w:rPr>
                <w:rFonts w:ascii="Arial" w:eastAsia="Times New Roman" w:hAnsi="Arial" w:cs="Arial"/>
                <w:sz w:val="20"/>
                <w:lang w:val="en-US" w:eastAsia="zh-CN"/>
              </w:rPr>
              <w:t>146.47</w:t>
            </w:r>
          </w:p>
        </w:tc>
        <w:tc>
          <w:tcPr>
            <w:tcW w:w="775" w:type="dxa"/>
            <w:tcBorders>
              <w:top w:val="single" w:sz="4" w:space="0" w:color="auto"/>
              <w:left w:val="nil"/>
              <w:bottom w:val="single" w:sz="4" w:space="0" w:color="auto"/>
              <w:right w:val="single" w:sz="4" w:space="0" w:color="auto"/>
            </w:tcBorders>
            <w:shd w:val="clear" w:color="auto" w:fill="auto"/>
            <w:hideMark/>
          </w:tcPr>
          <w:p w:rsidR="00517581" w:rsidRPr="00517581" w:rsidRDefault="00517581" w:rsidP="00517581">
            <w:pPr>
              <w:rPr>
                <w:rFonts w:ascii="Arial" w:eastAsia="Times New Roman" w:hAnsi="Arial" w:cs="Arial"/>
                <w:sz w:val="20"/>
                <w:lang w:val="en-US" w:eastAsia="zh-CN"/>
              </w:rPr>
            </w:pPr>
            <w:r w:rsidRPr="00517581">
              <w:rPr>
                <w:rFonts w:ascii="Arial" w:eastAsia="Times New Roman" w:hAnsi="Arial" w:cs="Arial"/>
                <w:sz w:val="20"/>
                <w:lang w:val="en-US" w:eastAsia="zh-CN"/>
              </w:rPr>
              <w:t>9.31.5</w:t>
            </w:r>
          </w:p>
        </w:tc>
        <w:tc>
          <w:tcPr>
            <w:tcW w:w="2160" w:type="dxa"/>
            <w:tcBorders>
              <w:top w:val="single" w:sz="4" w:space="0" w:color="auto"/>
              <w:left w:val="nil"/>
              <w:bottom w:val="single" w:sz="4" w:space="0" w:color="auto"/>
              <w:right w:val="single" w:sz="4" w:space="0" w:color="auto"/>
            </w:tcBorders>
            <w:shd w:val="clear" w:color="auto" w:fill="auto"/>
            <w:hideMark/>
          </w:tcPr>
          <w:p w:rsidR="00517581" w:rsidRPr="00517581" w:rsidRDefault="00517581" w:rsidP="00517581">
            <w:pPr>
              <w:rPr>
                <w:rFonts w:ascii="Arial" w:eastAsia="Times New Roman" w:hAnsi="Arial" w:cs="Arial"/>
                <w:sz w:val="20"/>
                <w:lang w:val="en-US" w:eastAsia="zh-CN"/>
              </w:rPr>
            </w:pPr>
            <w:r w:rsidRPr="00517581">
              <w:rPr>
                <w:rFonts w:ascii="Arial" w:eastAsia="Times New Roman" w:hAnsi="Arial" w:cs="Arial"/>
                <w:sz w:val="20"/>
                <w:lang w:val="en-US" w:eastAsia="zh-CN"/>
              </w:rPr>
              <w:t>1), The beamformee of the beamformer the is DLS or TDLS peer can not be the STA info other than the only STA info in NDPA. 2) It is not clear when to transmit the Beamforming Report. IS it SIFS, PIFS, EIFS after? 3), It is not clear is the transmission is still true when the NAV in the beamformee is not 0?</w:t>
            </w:r>
          </w:p>
        </w:tc>
        <w:tc>
          <w:tcPr>
            <w:tcW w:w="2430" w:type="dxa"/>
            <w:tcBorders>
              <w:top w:val="single" w:sz="4" w:space="0" w:color="auto"/>
              <w:left w:val="nil"/>
              <w:bottom w:val="single" w:sz="4" w:space="0" w:color="auto"/>
              <w:right w:val="single" w:sz="4" w:space="0" w:color="auto"/>
            </w:tcBorders>
            <w:shd w:val="clear" w:color="auto" w:fill="auto"/>
            <w:hideMark/>
          </w:tcPr>
          <w:p w:rsidR="00517581" w:rsidRPr="00517581" w:rsidRDefault="00517581" w:rsidP="00517581">
            <w:pPr>
              <w:rPr>
                <w:rFonts w:ascii="Arial" w:eastAsia="Times New Roman" w:hAnsi="Arial" w:cs="Arial"/>
                <w:sz w:val="20"/>
                <w:lang w:val="en-US" w:eastAsia="zh-CN"/>
              </w:rPr>
            </w:pPr>
            <w:r w:rsidRPr="00517581">
              <w:rPr>
                <w:rFonts w:ascii="Arial" w:eastAsia="Times New Roman" w:hAnsi="Arial" w:cs="Arial"/>
                <w:sz w:val="20"/>
                <w:lang w:val="en-US" w:eastAsia="zh-CN"/>
              </w:rPr>
              <w:t>Change to "A non-AP VHT beamformee that receives a VHT NDP Announcement from a VHT beamformer with which it is associated and that contains the VHT beamformee's AID in the AID subfield of a STA Info field that is not the first STA Info field shall transmit its VHT Compressed Beamforming report SIFS after receiving a Beamforming Report Poll with RA matching its MAC address and a non-bandwidth signaling TA obtained from the TA field matching the MAC address of the VHT beamformer."</w:t>
            </w:r>
          </w:p>
        </w:tc>
        <w:tc>
          <w:tcPr>
            <w:tcW w:w="2174" w:type="dxa"/>
            <w:tcBorders>
              <w:top w:val="single" w:sz="4" w:space="0" w:color="auto"/>
              <w:left w:val="nil"/>
              <w:bottom w:val="single" w:sz="4" w:space="0" w:color="auto"/>
              <w:right w:val="single" w:sz="4" w:space="0" w:color="auto"/>
            </w:tcBorders>
            <w:shd w:val="clear" w:color="auto" w:fill="auto"/>
            <w:noWrap/>
            <w:hideMark/>
          </w:tcPr>
          <w:p w:rsidR="00517581" w:rsidRDefault="00517581" w:rsidP="00A520F6">
            <w:pPr>
              <w:rPr>
                <w:rFonts w:ascii="Arial" w:eastAsia="Times New Roman" w:hAnsi="Arial" w:cs="Arial"/>
                <w:sz w:val="20"/>
                <w:lang w:val="en-US" w:eastAsia="zh-CN"/>
              </w:rPr>
            </w:pPr>
            <w:r w:rsidRPr="00517581">
              <w:rPr>
                <w:rFonts w:ascii="Arial" w:eastAsia="Times New Roman" w:hAnsi="Arial" w:cs="Arial"/>
                <w:sz w:val="20"/>
                <w:lang w:val="en-US" w:eastAsia="zh-CN"/>
              </w:rPr>
              <w:t> </w:t>
            </w:r>
            <w:r w:rsidR="00A520F6">
              <w:rPr>
                <w:rFonts w:ascii="Arial" w:eastAsia="Times New Roman" w:hAnsi="Arial" w:cs="Arial"/>
                <w:sz w:val="20"/>
                <w:lang w:val="en-US" w:eastAsia="zh-CN"/>
              </w:rPr>
              <w:t>REVISED</w:t>
            </w:r>
          </w:p>
          <w:p w:rsidR="00F621E2" w:rsidRDefault="00F621E2" w:rsidP="00A520F6">
            <w:pPr>
              <w:rPr>
                <w:rFonts w:ascii="Arial" w:eastAsia="Times New Roman" w:hAnsi="Arial" w:cs="Arial"/>
                <w:sz w:val="20"/>
                <w:lang w:val="en-US" w:eastAsia="zh-CN"/>
              </w:rPr>
            </w:pPr>
          </w:p>
          <w:p w:rsidR="00F621E2" w:rsidRPr="00517581" w:rsidRDefault="001D102B" w:rsidP="00F621E2">
            <w:pPr>
              <w:rPr>
                <w:rFonts w:ascii="Arial" w:eastAsia="Times New Roman" w:hAnsi="Arial" w:cs="Arial"/>
                <w:sz w:val="20"/>
                <w:lang w:val="en-US" w:eastAsia="zh-CN"/>
              </w:rPr>
            </w:pPr>
            <w:r>
              <w:rPr>
                <w:rFonts w:ascii="Arial" w:eastAsia="Times New Roman" w:hAnsi="Arial" w:cs="Arial"/>
                <w:sz w:val="20"/>
                <w:lang w:val="en-US" w:eastAsia="zh-CN"/>
              </w:rPr>
              <w:t>See changes under CID 6098 in 12/1032r1</w:t>
            </w:r>
          </w:p>
        </w:tc>
      </w:tr>
    </w:tbl>
    <w:p w:rsidR="00517581" w:rsidRDefault="00517581" w:rsidP="006D7357">
      <w:pPr>
        <w:autoSpaceDE w:val="0"/>
        <w:autoSpaceDN w:val="0"/>
        <w:adjustRightInd w:val="0"/>
        <w:rPr>
          <w:sz w:val="20"/>
          <w:lang w:val="en-US" w:eastAsia="zh-CN"/>
        </w:rPr>
      </w:pPr>
    </w:p>
    <w:p w:rsidR="001423EB" w:rsidRDefault="001423EB" w:rsidP="006D7357">
      <w:pPr>
        <w:autoSpaceDE w:val="0"/>
        <w:autoSpaceDN w:val="0"/>
        <w:adjustRightInd w:val="0"/>
        <w:rPr>
          <w:b/>
          <w:sz w:val="20"/>
          <w:lang w:val="en-US" w:eastAsia="zh-CN"/>
        </w:rPr>
      </w:pPr>
      <w:r w:rsidRPr="001423EB">
        <w:rPr>
          <w:b/>
          <w:sz w:val="20"/>
          <w:lang w:val="en-US" w:eastAsia="zh-CN"/>
        </w:rPr>
        <w:t>Discussion</w:t>
      </w:r>
    </w:p>
    <w:p w:rsidR="001423EB" w:rsidRDefault="001423EB" w:rsidP="006D7357">
      <w:pPr>
        <w:autoSpaceDE w:val="0"/>
        <w:autoSpaceDN w:val="0"/>
        <w:adjustRightInd w:val="0"/>
        <w:rPr>
          <w:sz w:val="20"/>
          <w:lang w:val="en-US" w:eastAsia="zh-CN"/>
        </w:rPr>
      </w:pPr>
      <w:r>
        <w:rPr>
          <w:sz w:val="20"/>
          <w:lang w:val="en-US" w:eastAsia="zh-CN"/>
        </w:rPr>
        <w:t>For comment 1), a DLS or TDLS STA can use an NDPA frame with multiple STA info fields to sound multiple peer STAs for SU BFming feedback;</w:t>
      </w:r>
    </w:p>
    <w:p w:rsidR="001423EB" w:rsidRDefault="00A520F6" w:rsidP="006D7357">
      <w:pPr>
        <w:autoSpaceDE w:val="0"/>
        <w:autoSpaceDN w:val="0"/>
        <w:adjustRightInd w:val="0"/>
        <w:rPr>
          <w:sz w:val="20"/>
          <w:lang w:val="en-US" w:eastAsia="zh-CN"/>
        </w:rPr>
      </w:pPr>
      <w:r>
        <w:rPr>
          <w:sz w:val="20"/>
          <w:lang w:val="en-US" w:eastAsia="zh-CN"/>
        </w:rPr>
        <w:t xml:space="preserve">For comment 2), agree -&gt; see </w:t>
      </w:r>
      <w:r w:rsidR="00F243BB">
        <w:rPr>
          <w:sz w:val="20"/>
          <w:lang w:val="en-US" w:eastAsia="zh-CN"/>
        </w:rPr>
        <w:t>proposed text change</w:t>
      </w:r>
    </w:p>
    <w:p w:rsidR="001423EB" w:rsidRDefault="00A520F6" w:rsidP="006D7357">
      <w:pPr>
        <w:autoSpaceDE w:val="0"/>
        <w:autoSpaceDN w:val="0"/>
        <w:adjustRightInd w:val="0"/>
        <w:rPr>
          <w:sz w:val="20"/>
          <w:lang w:val="en-US" w:eastAsia="zh-CN"/>
        </w:rPr>
      </w:pPr>
      <w:r>
        <w:rPr>
          <w:sz w:val="20"/>
          <w:lang w:val="en-US" w:eastAsia="zh-CN"/>
        </w:rPr>
        <w:t>For comment 3), see CID 6097 resolution</w:t>
      </w:r>
    </w:p>
    <w:p w:rsidR="0006755F" w:rsidRDefault="0006755F" w:rsidP="006D7357">
      <w:pPr>
        <w:autoSpaceDE w:val="0"/>
        <w:autoSpaceDN w:val="0"/>
        <w:adjustRightInd w:val="0"/>
        <w:rPr>
          <w:sz w:val="20"/>
          <w:lang w:val="en-US" w:eastAsia="zh-CN"/>
        </w:rPr>
      </w:pPr>
    </w:p>
    <w:p w:rsidR="001D102B" w:rsidRPr="00EF359A" w:rsidRDefault="001D102B" w:rsidP="006D7357">
      <w:pPr>
        <w:autoSpaceDE w:val="0"/>
        <w:autoSpaceDN w:val="0"/>
        <w:adjustRightInd w:val="0"/>
        <w:rPr>
          <w:b/>
          <w:sz w:val="20"/>
          <w:lang w:val="en-US" w:eastAsia="zh-CN"/>
        </w:rPr>
      </w:pPr>
      <w:r w:rsidRPr="00EF359A">
        <w:rPr>
          <w:b/>
          <w:sz w:val="20"/>
          <w:lang w:val="en-US" w:eastAsia="zh-CN"/>
        </w:rPr>
        <w:t xml:space="preserve">Proposed resolution: </w:t>
      </w:r>
    </w:p>
    <w:p w:rsidR="00EF359A" w:rsidRDefault="00EF359A" w:rsidP="00EF359A">
      <w:pPr>
        <w:rPr>
          <w:rFonts w:eastAsia="Times New Roman"/>
          <w:sz w:val="20"/>
          <w:lang w:val="en-US" w:eastAsia="zh-CN"/>
        </w:rPr>
      </w:pPr>
    </w:p>
    <w:p w:rsidR="0006755F" w:rsidRPr="00EF359A" w:rsidRDefault="001D102B" w:rsidP="00EF359A">
      <w:pPr>
        <w:rPr>
          <w:rFonts w:eastAsia="Times New Roman"/>
          <w:sz w:val="20"/>
          <w:lang w:val="en-US" w:eastAsia="zh-CN"/>
        </w:rPr>
      </w:pPr>
      <w:r w:rsidRPr="00EF359A">
        <w:rPr>
          <w:rFonts w:eastAsia="Times New Roman"/>
          <w:sz w:val="20"/>
          <w:lang w:val="en-US" w:eastAsia="zh-CN"/>
        </w:rPr>
        <w:t>Change the commented text to “A non-AP VHT beamformee that receives a VHT NDP Announcement from a VHT beamformer with which</w:t>
      </w:r>
      <w:r w:rsidR="00EF359A">
        <w:rPr>
          <w:rFonts w:eastAsia="Times New Roman"/>
          <w:sz w:val="20"/>
          <w:lang w:val="en-US" w:eastAsia="zh-CN"/>
        </w:rPr>
        <w:t xml:space="preserve"> </w:t>
      </w:r>
      <w:r w:rsidRPr="00EF359A">
        <w:rPr>
          <w:rFonts w:eastAsia="Times New Roman"/>
          <w:sz w:val="20"/>
          <w:lang w:val="en-US" w:eastAsia="zh-CN"/>
        </w:rPr>
        <w:t>it is associated or with which it has an established DLS or TDLS session and that contains the VHT beamformee’s</w:t>
      </w:r>
      <w:r w:rsidR="00EF359A">
        <w:rPr>
          <w:rFonts w:eastAsia="Times New Roman"/>
          <w:sz w:val="20"/>
          <w:lang w:val="en-US" w:eastAsia="zh-CN"/>
        </w:rPr>
        <w:t xml:space="preserve"> </w:t>
      </w:r>
      <w:r w:rsidRPr="00EF359A">
        <w:rPr>
          <w:rFonts w:eastAsia="Times New Roman"/>
          <w:sz w:val="20"/>
          <w:lang w:val="en-US" w:eastAsia="zh-CN"/>
        </w:rPr>
        <w:t>AID in the AID subfield of a STA Info field that is not the first STA Info field shall transmit its VHT</w:t>
      </w:r>
      <w:r w:rsidR="00EF359A">
        <w:rPr>
          <w:rFonts w:eastAsia="Times New Roman"/>
          <w:sz w:val="20"/>
          <w:lang w:val="en-US" w:eastAsia="zh-CN"/>
        </w:rPr>
        <w:t xml:space="preserve"> </w:t>
      </w:r>
      <w:r w:rsidRPr="00EF359A">
        <w:rPr>
          <w:rFonts w:eastAsia="Times New Roman"/>
          <w:sz w:val="20"/>
          <w:lang w:val="en-US" w:eastAsia="zh-CN"/>
        </w:rPr>
        <w:t xml:space="preserve">Compressed Beamforming report </w:t>
      </w:r>
      <w:ins w:id="27" w:author="yongliu" w:date="2012-09-13T14:32:00Z">
        <w:r w:rsidR="006262DC">
          <w:rPr>
            <w:rFonts w:eastAsia="Times New Roman"/>
            <w:sz w:val="20"/>
            <w:lang w:val="en-US" w:eastAsia="zh-CN"/>
          </w:rPr>
          <w:t>a SIFS</w:t>
        </w:r>
      </w:ins>
      <w:r w:rsidRPr="00EF359A">
        <w:rPr>
          <w:rFonts w:eastAsia="Times New Roman"/>
          <w:sz w:val="20"/>
          <w:lang w:val="en-US" w:eastAsia="zh-CN"/>
        </w:rPr>
        <w:t xml:space="preserve"> after receiving a Beamforming Report Poll with RA matching its MAC address</w:t>
      </w:r>
      <w:r w:rsidR="00EF359A">
        <w:rPr>
          <w:rFonts w:eastAsia="Times New Roman"/>
          <w:sz w:val="20"/>
          <w:lang w:val="en-US" w:eastAsia="zh-CN"/>
        </w:rPr>
        <w:t xml:space="preserve"> </w:t>
      </w:r>
      <w:r w:rsidRPr="00EF359A">
        <w:rPr>
          <w:rFonts w:eastAsia="Times New Roman"/>
          <w:sz w:val="20"/>
          <w:lang w:val="en-US" w:eastAsia="zh-CN"/>
        </w:rPr>
        <w:t>and a non-bandwidth signaling TA obtained from the TA field matching the MAC address of the VHT</w:t>
      </w:r>
      <w:r w:rsidR="00EF359A">
        <w:rPr>
          <w:rFonts w:eastAsia="Times New Roman"/>
          <w:sz w:val="20"/>
          <w:lang w:val="en-US" w:eastAsia="zh-CN"/>
        </w:rPr>
        <w:t xml:space="preserve"> </w:t>
      </w:r>
      <w:r w:rsidRPr="00EF359A">
        <w:rPr>
          <w:rFonts w:eastAsia="Times New Roman"/>
          <w:sz w:val="20"/>
          <w:lang w:val="en-US" w:eastAsia="zh-CN"/>
        </w:rPr>
        <w:t>beamformer.”</w:t>
      </w:r>
    </w:p>
    <w:p w:rsidR="0006755F" w:rsidRDefault="0006755F" w:rsidP="006D7357">
      <w:pPr>
        <w:autoSpaceDE w:val="0"/>
        <w:autoSpaceDN w:val="0"/>
        <w:adjustRightInd w:val="0"/>
        <w:rPr>
          <w:sz w:val="20"/>
          <w:lang w:val="en-US" w:eastAsia="zh-CN"/>
        </w:rPr>
      </w:pPr>
    </w:p>
    <w:p w:rsidR="0006755F" w:rsidRDefault="0006755F" w:rsidP="006D7357">
      <w:pPr>
        <w:autoSpaceDE w:val="0"/>
        <w:autoSpaceDN w:val="0"/>
        <w:adjustRightInd w:val="0"/>
        <w:rPr>
          <w:sz w:val="20"/>
          <w:lang w:val="en-US" w:eastAsia="zh-CN"/>
        </w:rPr>
      </w:pPr>
    </w:p>
    <w:p w:rsidR="0006755F" w:rsidRDefault="0006755F" w:rsidP="006D7357">
      <w:pPr>
        <w:autoSpaceDE w:val="0"/>
        <w:autoSpaceDN w:val="0"/>
        <w:adjustRightInd w:val="0"/>
        <w:rPr>
          <w:sz w:val="20"/>
          <w:lang w:val="en-US" w:eastAsia="zh-CN"/>
        </w:rPr>
      </w:pPr>
    </w:p>
    <w:tbl>
      <w:tblPr>
        <w:tblW w:w="9374" w:type="dxa"/>
        <w:tblInd w:w="94" w:type="dxa"/>
        <w:tblLook w:val="04A0"/>
      </w:tblPr>
      <w:tblGrid>
        <w:gridCol w:w="661"/>
        <w:gridCol w:w="828"/>
        <w:gridCol w:w="946"/>
        <w:gridCol w:w="2083"/>
        <w:gridCol w:w="995"/>
        <w:gridCol w:w="3861"/>
      </w:tblGrid>
      <w:tr w:rsidR="0006755F" w:rsidRPr="0006755F" w:rsidTr="0006755F">
        <w:trPr>
          <w:trHeight w:val="153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06755F" w:rsidRPr="0006755F" w:rsidRDefault="0006755F" w:rsidP="0006755F">
            <w:pPr>
              <w:jc w:val="right"/>
              <w:rPr>
                <w:rFonts w:ascii="Arial" w:eastAsia="Times New Roman" w:hAnsi="Arial" w:cs="Arial"/>
                <w:sz w:val="20"/>
                <w:lang w:val="en-US" w:eastAsia="zh-CN"/>
              </w:rPr>
            </w:pPr>
            <w:r w:rsidRPr="0006755F">
              <w:rPr>
                <w:rFonts w:ascii="Arial" w:eastAsia="Times New Roman" w:hAnsi="Arial" w:cs="Arial"/>
                <w:sz w:val="20"/>
                <w:lang w:val="en-US" w:eastAsia="zh-CN"/>
              </w:rPr>
              <w:lastRenderedPageBreak/>
              <w:t>6099</w:t>
            </w:r>
          </w:p>
        </w:tc>
        <w:tc>
          <w:tcPr>
            <w:tcW w:w="828" w:type="dxa"/>
            <w:tcBorders>
              <w:top w:val="single" w:sz="4" w:space="0" w:color="auto"/>
              <w:left w:val="nil"/>
              <w:bottom w:val="single" w:sz="4" w:space="0" w:color="auto"/>
              <w:right w:val="single" w:sz="4" w:space="0" w:color="auto"/>
            </w:tcBorders>
            <w:shd w:val="clear" w:color="auto" w:fill="auto"/>
            <w:hideMark/>
          </w:tcPr>
          <w:p w:rsidR="0006755F" w:rsidRPr="0006755F" w:rsidRDefault="0006755F" w:rsidP="0006755F">
            <w:pPr>
              <w:jc w:val="right"/>
              <w:rPr>
                <w:rFonts w:ascii="Arial" w:eastAsia="Times New Roman" w:hAnsi="Arial" w:cs="Arial"/>
                <w:sz w:val="20"/>
                <w:lang w:val="en-US" w:eastAsia="zh-CN"/>
              </w:rPr>
            </w:pPr>
            <w:r w:rsidRPr="0006755F">
              <w:rPr>
                <w:rFonts w:ascii="Arial" w:eastAsia="Times New Roman" w:hAnsi="Arial" w:cs="Arial"/>
                <w:sz w:val="20"/>
                <w:lang w:val="en-US" w:eastAsia="zh-CN"/>
              </w:rPr>
              <w:t>146.53</w:t>
            </w:r>
          </w:p>
        </w:tc>
        <w:tc>
          <w:tcPr>
            <w:tcW w:w="946" w:type="dxa"/>
            <w:tcBorders>
              <w:top w:val="single" w:sz="4" w:space="0" w:color="auto"/>
              <w:left w:val="nil"/>
              <w:bottom w:val="single" w:sz="4" w:space="0" w:color="auto"/>
              <w:right w:val="single" w:sz="4" w:space="0" w:color="auto"/>
            </w:tcBorders>
            <w:shd w:val="clear" w:color="auto" w:fill="auto"/>
            <w:hideMark/>
          </w:tcPr>
          <w:p w:rsidR="0006755F" w:rsidRPr="0006755F" w:rsidRDefault="0006755F" w:rsidP="0006755F">
            <w:pPr>
              <w:rPr>
                <w:rFonts w:ascii="Arial" w:eastAsia="Times New Roman" w:hAnsi="Arial" w:cs="Arial"/>
                <w:sz w:val="20"/>
                <w:lang w:val="en-US" w:eastAsia="zh-CN"/>
              </w:rPr>
            </w:pPr>
            <w:r w:rsidRPr="0006755F">
              <w:rPr>
                <w:rFonts w:ascii="Arial" w:eastAsia="Times New Roman" w:hAnsi="Arial" w:cs="Arial"/>
                <w:sz w:val="20"/>
                <w:lang w:val="en-US" w:eastAsia="zh-CN"/>
              </w:rPr>
              <w:t>9.31.5</w:t>
            </w:r>
          </w:p>
        </w:tc>
        <w:tc>
          <w:tcPr>
            <w:tcW w:w="2083" w:type="dxa"/>
            <w:tcBorders>
              <w:top w:val="single" w:sz="4" w:space="0" w:color="auto"/>
              <w:left w:val="nil"/>
              <w:bottom w:val="single" w:sz="4" w:space="0" w:color="auto"/>
              <w:right w:val="single" w:sz="4" w:space="0" w:color="auto"/>
            </w:tcBorders>
            <w:shd w:val="clear" w:color="auto" w:fill="auto"/>
            <w:hideMark/>
          </w:tcPr>
          <w:p w:rsidR="0006755F" w:rsidRPr="0006755F" w:rsidRDefault="0006755F" w:rsidP="0006755F">
            <w:pPr>
              <w:rPr>
                <w:rFonts w:ascii="Arial" w:eastAsia="Times New Roman" w:hAnsi="Arial" w:cs="Arial"/>
                <w:sz w:val="20"/>
                <w:lang w:val="en-US" w:eastAsia="zh-CN"/>
              </w:rPr>
            </w:pPr>
            <w:r w:rsidRPr="0006755F">
              <w:rPr>
                <w:rFonts w:ascii="Arial" w:eastAsia="Times New Roman" w:hAnsi="Arial" w:cs="Arial"/>
                <w:sz w:val="20"/>
                <w:lang w:val="en-US" w:eastAsia="zh-CN"/>
              </w:rPr>
              <w:t>This violates the TXOP bandwidth selection rules defined in 9.19.2.4 which are also used for VHT beamforming training.</w:t>
            </w:r>
          </w:p>
        </w:tc>
        <w:tc>
          <w:tcPr>
            <w:tcW w:w="995" w:type="dxa"/>
            <w:tcBorders>
              <w:top w:val="single" w:sz="4" w:space="0" w:color="auto"/>
              <w:left w:val="nil"/>
              <w:bottom w:val="single" w:sz="4" w:space="0" w:color="auto"/>
              <w:right w:val="single" w:sz="4" w:space="0" w:color="auto"/>
            </w:tcBorders>
            <w:shd w:val="clear" w:color="auto" w:fill="auto"/>
            <w:hideMark/>
          </w:tcPr>
          <w:p w:rsidR="0006755F" w:rsidRPr="0006755F" w:rsidRDefault="0006755F" w:rsidP="0006755F">
            <w:pPr>
              <w:rPr>
                <w:rFonts w:ascii="Arial" w:eastAsia="Times New Roman" w:hAnsi="Arial" w:cs="Arial"/>
                <w:sz w:val="20"/>
                <w:lang w:val="en-US" w:eastAsia="zh-CN"/>
              </w:rPr>
            </w:pPr>
            <w:r w:rsidRPr="0006755F">
              <w:rPr>
                <w:rFonts w:ascii="Arial" w:eastAsia="Times New Roman" w:hAnsi="Arial" w:cs="Arial"/>
                <w:sz w:val="20"/>
                <w:lang w:val="en-US" w:eastAsia="zh-CN"/>
              </w:rPr>
              <w:t>fix the problem.</w:t>
            </w:r>
          </w:p>
        </w:tc>
        <w:tc>
          <w:tcPr>
            <w:tcW w:w="3861" w:type="dxa"/>
            <w:tcBorders>
              <w:top w:val="single" w:sz="4" w:space="0" w:color="auto"/>
              <w:left w:val="nil"/>
              <w:bottom w:val="single" w:sz="4" w:space="0" w:color="auto"/>
              <w:right w:val="single" w:sz="4" w:space="0" w:color="auto"/>
            </w:tcBorders>
            <w:shd w:val="clear" w:color="auto" w:fill="auto"/>
            <w:noWrap/>
            <w:hideMark/>
          </w:tcPr>
          <w:p w:rsidR="0006755F" w:rsidRDefault="0006755F" w:rsidP="0006755F">
            <w:pPr>
              <w:rPr>
                <w:rFonts w:ascii="Arial" w:eastAsia="Times New Roman" w:hAnsi="Arial" w:cs="Arial"/>
                <w:sz w:val="20"/>
                <w:lang w:val="en-US" w:eastAsia="zh-CN"/>
              </w:rPr>
            </w:pPr>
            <w:r>
              <w:rPr>
                <w:rFonts w:ascii="Arial" w:eastAsia="Times New Roman" w:hAnsi="Arial" w:cs="Arial"/>
                <w:sz w:val="20"/>
                <w:lang w:val="en-US" w:eastAsia="zh-CN"/>
              </w:rPr>
              <w:t>REJECTED</w:t>
            </w:r>
          </w:p>
          <w:p w:rsidR="0006755F" w:rsidRDefault="0006755F" w:rsidP="0006755F">
            <w:pPr>
              <w:rPr>
                <w:rFonts w:ascii="Arial" w:eastAsia="Times New Roman" w:hAnsi="Arial" w:cs="Arial"/>
                <w:sz w:val="20"/>
                <w:lang w:val="en-US" w:eastAsia="zh-CN"/>
              </w:rPr>
            </w:pPr>
          </w:p>
          <w:p w:rsidR="0006755F" w:rsidRPr="0006755F" w:rsidRDefault="000C41BB" w:rsidP="000C41BB">
            <w:pPr>
              <w:rPr>
                <w:rFonts w:ascii="Arial" w:eastAsia="Times New Roman" w:hAnsi="Arial" w:cs="Arial"/>
                <w:sz w:val="20"/>
                <w:lang w:val="en-US" w:eastAsia="zh-CN"/>
              </w:rPr>
            </w:pPr>
            <w:r>
              <w:rPr>
                <w:rFonts w:ascii="Arial" w:eastAsia="Times New Roman" w:hAnsi="Arial" w:cs="Arial"/>
                <w:sz w:val="20"/>
                <w:lang w:val="en-US" w:eastAsia="zh-CN"/>
              </w:rPr>
              <w:t>The commented text specifies the BW selection rules for a BFMee, which is a respnding STA, not a TXOP holder; while 9.19.2.4 defines BW selection rules for TXOP holders.</w:t>
            </w:r>
          </w:p>
        </w:tc>
      </w:tr>
    </w:tbl>
    <w:p w:rsidR="0006755F" w:rsidRDefault="0006755F" w:rsidP="006D7357">
      <w:pPr>
        <w:autoSpaceDE w:val="0"/>
        <w:autoSpaceDN w:val="0"/>
        <w:adjustRightInd w:val="0"/>
        <w:rPr>
          <w:sz w:val="20"/>
          <w:lang w:val="en-US" w:eastAsia="zh-CN"/>
        </w:rPr>
      </w:pPr>
    </w:p>
    <w:tbl>
      <w:tblPr>
        <w:tblW w:w="9023" w:type="dxa"/>
        <w:tblInd w:w="94" w:type="dxa"/>
        <w:tblLook w:val="04A0"/>
      </w:tblPr>
      <w:tblGrid>
        <w:gridCol w:w="661"/>
        <w:gridCol w:w="828"/>
        <w:gridCol w:w="775"/>
        <w:gridCol w:w="2174"/>
        <w:gridCol w:w="2085"/>
        <w:gridCol w:w="2500"/>
      </w:tblGrid>
      <w:tr w:rsidR="001B4385" w:rsidRPr="006A002A" w:rsidTr="00CF3DE4">
        <w:trPr>
          <w:trHeight w:val="255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1B4385" w:rsidRPr="006A002A" w:rsidRDefault="001B4385" w:rsidP="006A002A">
            <w:pPr>
              <w:jc w:val="right"/>
              <w:rPr>
                <w:rFonts w:ascii="Arial" w:eastAsia="Times New Roman" w:hAnsi="Arial" w:cs="Arial"/>
                <w:sz w:val="20"/>
                <w:lang w:val="en-US" w:eastAsia="zh-CN"/>
              </w:rPr>
            </w:pPr>
            <w:r w:rsidRPr="006A002A">
              <w:rPr>
                <w:rFonts w:ascii="Arial" w:eastAsia="Times New Roman" w:hAnsi="Arial" w:cs="Arial"/>
                <w:sz w:val="20"/>
                <w:lang w:val="en-US" w:eastAsia="zh-CN"/>
              </w:rPr>
              <w:t>6167</w:t>
            </w:r>
          </w:p>
        </w:tc>
        <w:tc>
          <w:tcPr>
            <w:tcW w:w="828" w:type="dxa"/>
            <w:tcBorders>
              <w:top w:val="single" w:sz="4" w:space="0" w:color="auto"/>
              <w:left w:val="nil"/>
              <w:bottom w:val="single" w:sz="4" w:space="0" w:color="auto"/>
              <w:right w:val="single" w:sz="4" w:space="0" w:color="auto"/>
            </w:tcBorders>
            <w:shd w:val="clear" w:color="auto" w:fill="auto"/>
            <w:hideMark/>
          </w:tcPr>
          <w:p w:rsidR="001B4385" w:rsidRPr="006A002A" w:rsidRDefault="001B4385" w:rsidP="006A002A">
            <w:pPr>
              <w:jc w:val="right"/>
              <w:rPr>
                <w:rFonts w:ascii="Arial" w:eastAsia="Times New Roman" w:hAnsi="Arial" w:cs="Arial"/>
                <w:sz w:val="20"/>
                <w:lang w:val="en-US" w:eastAsia="zh-CN"/>
              </w:rPr>
            </w:pPr>
            <w:r w:rsidRPr="006A002A">
              <w:rPr>
                <w:rFonts w:ascii="Arial" w:eastAsia="Times New Roman" w:hAnsi="Arial" w:cs="Arial"/>
                <w:sz w:val="20"/>
                <w:lang w:val="en-US" w:eastAsia="zh-CN"/>
              </w:rPr>
              <w:t>147.03</w:t>
            </w:r>
          </w:p>
        </w:tc>
        <w:tc>
          <w:tcPr>
            <w:tcW w:w="775" w:type="dxa"/>
            <w:tcBorders>
              <w:top w:val="single" w:sz="4" w:space="0" w:color="auto"/>
              <w:left w:val="nil"/>
              <w:bottom w:val="single" w:sz="4" w:space="0" w:color="auto"/>
              <w:right w:val="single" w:sz="4" w:space="0" w:color="auto"/>
            </w:tcBorders>
            <w:shd w:val="clear" w:color="auto" w:fill="auto"/>
            <w:hideMark/>
          </w:tcPr>
          <w:p w:rsidR="001B4385" w:rsidRPr="006A002A" w:rsidRDefault="001B4385" w:rsidP="006A002A">
            <w:pPr>
              <w:rPr>
                <w:rFonts w:ascii="Arial" w:eastAsia="Times New Roman" w:hAnsi="Arial" w:cs="Arial"/>
                <w:sz w:val="20"/>
                <w:lang w:val="en-US" w:eastAsia="zh-CN"/>
              </w:rPr>
            </w:pPr>
            <w:r w:rsidRPr="006A002A">
              <w:rPr>
                <w:rFonts w:ascii="Arial" w:eastAsia="Times New Roman" w:hAnsi="Arial" w:cs="Arial"/>
                <w:sz w:val="20"/>
                <w:lang w:val="en-US" w:eastAsia="zh-CN"/>
              </w:rPr>
              <w:t>9.31.5</w:t>
            </w:r>
          </w:p>
        </w:tc>
        <w:tc>
          <w:tcPr>
            <w:tcW w:w="2174" w:type="dxa"/>
            <w:tcBorders>
              <w:top w:val="single" w:sz="4" w:space="0" w:color="auto"/>
              <w:left w:val="nil"/>
              <w:bottom w:val="single" w:sz="4" w:space="0" w:color="auto"/>
              <w:right w:val="single" w:sz="4" w:space="0" w:color="auto"/>
            </w:tcBorders>
            <w:shd w:val="clear" w:color="auto" w:fill="auto"/>
            <w:hideMark/>
          </w:tcPr>
          <w:p w:rsidR="001B4385" w:rsidRPr="006A002A" w:rsidRDefault="001B4385" w:rsidP="006A002A">
            <w:pPr>
              <w:rPr>
                <w:rFonts w:ascii="Arial" w:eastAsia="Times New Roman" w:hAnsi="Arial" w:cs="Arial"/>
                <w:sz w:val="20"/>
                <w:lang w:val="en-US" w:eastAsia="zh-CN"/>
              </w:rPr>
            </w:pPr>
            <w:r w:rsidRPr="006A002A">
              <w:rPr>
                <w:rFonts w:ascii="Arial" w:eastAsia="Times New Roman" w:hAnsi="Arial" w:cs="Arial"/>
                <w:sz w:val="20"/>
                <w:lang w:val="en-US" w:eastAsia="zh-CN"/>
              </w:rPr>
              <w:t>This is not a good design since a beamformee will never send beamforming report back to the beamformer if the beamforming report transmission exceed the maximum PPDU duration.</w:t>
            </w:r>
          </w:p>
        </w:tc>
        <w:tc>
          <w:tcPr>
            <w:tcW w:w="2085" w:type="dxa"/>
            <w:tcBorders>
              <w:top w:val="single" w:sz="4" w:space="0" w:color="auto"/>
              <w:left w:val="nil"/>
              <w:bottom w:val="single" w:sz="4" w:space="0" w:color="auto"/>
              <w:right w:val="single" w:sz="4" w:space="0" w:color="auto"/>
            </w:tcBorders>
            <w:shd w:val="clear" w:color="auto" w:fill="auto"/>
            <w:hideMark/>
          </w:tcPr>
          <w:p w:rsidR="001B4385" w:rsidRPr="006A002A" w:rsidRDefault="001B4385" w:rsidP="006A002A">
            <w:pPr>
              <w:rPr>
                <w:rFonts w:ascii="Arial" w:eastAsia="Times New Roman" w:hAnsi="Arial" w:cs="Arial"/>
                <w:sz w:val="20"/>
                <w:lang w:val="en-US" w:eastAsia="zh-CN"/>
              </w:rPr>
            </w:pPr>
            <w:r w:rsidRPr="006A002A">
              <w:rPr>
                <w:rFonts w:ascii="Arial" w:eastAsia="Times New Roman" w:hAnsi="Arial" w:cs="Arial"/>
                <w:sz w:val="20"/>
                <w:lang w:val="en-US" w:eastAsia="zh-CN"/>
              </w:rPr>
              <w:t>fix the problem to allow such transmission without violating the PPDU duration.</w:t>
            </w:r>
          </w:p>
        </w:tc>
        <w:tc>
          <w:tcPr>
            <w:tcW w:w="2500" w:type="dxa"/>
            <w:tcBorders>
              <w:top w:val="single" w:sz="4" w:space="0" w:color="auto"/>
              <w:left w:val="nil"/>
              <w:bottom w:val="single" w:sz="4" w:space="0" w:color="auto"/>
              <w:right w:val="single" w:sz="4" w:space="0" w:color="auto"/>
            </w:tcBorders>
            <w:shd w:val="clear" w:color="auto" w:fill="auto"/>
            <w:noWrap/>
            <w:hideMark/>
          </w:tcPr>
          <w:p w:rsidR="00C83866" w:rsidRDefault="001B4385" w:rsidP="00C83866">
            <w:pPr>
              <w:rPr>
                <w:rFonts w:ascii="Arial" w:eastAsia="Times New Roman" w:hAnsi="Arial" w:cs="Arial"/>
                <w:sz w:val="20"/>
                <w:lang w:val="en-US" w:eastAsia="zh-CN"/>
              </w:rPr>
            </w:pPr>
            <w:r w:rsidRPr="006A002A">
              <w:rPr>
                <w:rFonts w:ascii="Arial" w:eastAsia="Times New Roman" w:hAnsi="Arial" w:cs="Arial"/>
                <w:sz w:val="20"/>
                <w:lang w:val="en-US" w:eastAsia="zh-CN"/>
              </w:rPr>
              <w:t> </w:t>
            </w:r>
            <w:r w:rsidR="00C83866">
              <w:rPr>
                <w:rFonts w:ascii="Arial" w:eastAsia="Times New Roman" w:hAnsi="Arial" w:cs="Arial"/>
                <w:sz w:val="20"/>
                <w:lang w:val="en-US" w:eastAsia="zh-CN"/>
              </w:rPr>
              <w:t>REJECTED</w:t>
            </w:r>
          </w:p>
          <w:p w:rsidR="001B4385" w:rsidRDefault="001B4385" w:rsidP="006A002A">
            <w:pPr>
              <w:rPr>
                <w:rFonts w:ascii="Arial" w:eastAsia="Times New Roman" w:hAnsi="Arial" w:cs="Arial"/>
                <w:sz w:val="20"/>
                <w:lang w:val="en-US" w:eastAsia="zh-CN"/>
              </w:rPr>
            </w:pPr>
          </w:p>
          <w:p w:rsidR="00C83866" w:rsidRPr="006A002A" w:rsidRDefault="00D53730" w:rsidP="00D53730">
            <w:pPr>
              <w:rPr>
                <w:rFonts w:ascii="Arial" w:eastAsia="Times New Roman" w:hAnsi="Arial" w:cs="Arial"/>
                <w:sz w:val="20"/>
                <w:lang w:val="en-US" w:eastAsia="zh-CN"/>
              </w:rPr>
            </w:pPr>
            <w:r>
              <w:rPr>
                <w:rFonts w:ascii="Arial" w:eastAsia="Times New Roman" w:hAnsi="Arial" w:cs="Arial"/>
                <w:sz w:val="20"/>
                <w:lang w:val="en-US" w:eastAsia="zh-CN"/>
              </w:rPr>
              <w:t>A good designed BFmee should be able to adjust the BFming report parameters and ensure the transmission of the BFming report frame not exceeding the max PPDU duration.</w:t>
            </w:r>
          </w:p>
        </w:tc>
      </w:tr>
      <w:tr w:rsidR="00CF3DE4" w:rsidRPr="00CF3DE4" w:rsidTr="00CF3DE4">
        <w:trPr>
          <w:trHeight w:val="1275"/>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CF3DE4" w:rsidRPr="00CF3DE4" w:rsidRDefault="00CF3DE4" w:rsidP="00CF3DE4">
            <w:pPr>
              <w:jc w:val="right"/>
              <w:rPr>
                <w:rFonts w:ascii="Arial" w:eastAsia="Times New Roman" w:hAnsi="Arial" w:cs="Arial"/>
                <w:sz w:val="20"/>
                <w:lang w:val="en-US" w:eastAsia="zh-CN"/>
              </w:rPr>
            </w:pPr>
            <w:r w:rsidRPr="00CF3DE4">
              <w:rPr>
                <w:rFonts w:ascii="Arial" w:eastAsia="Times New Roman" w:hAnsi="Arial" w:cs="Arial"/>
                <w:sz w:val="20"/>
                <w:lang w:val="en-US" w:eastAsia="zh-CN"/>
              </w:rPr>
              <w:t>6501</w:t>
            </w:r>
          </w:p>
        </w:tc>
        <w:tc>
          <w:tcPr>
            <w:tcW w:w="828" w:type="dxa"/>
            <w:tcBorders>
              <w:top w:val="single" w:sz="4" w:space="0" w:color="auto"/>
              <w:left w:val="nil"/>
              <w:bottom w:val="single" w:sz="4" w:space="0" w:color="auto"/>
              <w:right w:val="single" w:sz="4" w:space="0" w:color="auto"/>
            </w:tcBorders>
            <w:shd w:val="clear" w:color="auto" w:fill="auto"/>
            <w:hideMark/>
          </w:tcPr>
          <w:p w:rsidR="00CF3DE4" w:rsidRPr="00CF3DE4" w:rsidRDefault="00CF3DE4" w:rsidP="00CF3DE4">
            <w:pPr>
              <w:jc w:val="right"/>
              <w:rPr>
                <w:rFonts w:ascii="Arial" w:eastAsia="Times New Roman" w:hAnsi="Arial" w:cs="Arial"/>
                <w:sz w:val="20"/>
                <w:lang w:val="en-US" w:eastAsia="zh-CN"/>
              </w:rPr>
            </w:pPr>
            <w:r w:rsidRPr="00CF3DE4">
              <w:rPr>
                <w:rFonts w:ascii="Arial" w:eastAsia="Times New Roman" w:hAnsi="Arial" w:cs="Arial"/>
                <w:sz w:val="20"/>
                <w:lang w:val="en-US" w:eastAsia="zh-CN"/>
              </w:rPr>
              <w:t>147.04</w:t>
            </w:r>
          </w:p>
        </w:tc>
        <w:tc>
          <w:tcPr>
            <w:tcW w:w="775" w:type="dxa"/>
            <w:tcBorders>
              <w:top w:val="single" w:sz="4" w:space="0" w:color="auto"/>
              <w:left w:val="nil"/>
              <w:bottom w:val="single" w:sz="4" w:space="0" w:color="auto"/>
              <w:right w:val="single" w:sz="4" w:space="0" w:color="auto"/>
            </w:tcBorders>
            <w:shd w:val="clear" w:color="auto" w:fill="auto"/>
            <w:hideMark/>
          </w:tcPr>
          <w:p w:rsidR="00CF3DE4" w:rsidRPr="00CF3DE4" w:rsidRDefault="00CF3DE4" w:rsidP="00CF3DE4">
            <w:pPr>
              <w:rPr>
                <w:rFonts w:ascii="Arial" w:eastAsia="Times New Roman" w:hAnsi="Arial" w:cs="Arial"/>
                <w:sz w:val="20"/>
                <w:lang w:val="en-US" w:eastAsia="zh-CN"/>
              </w:rPr>
            </w:pPr>
            <w:r w:rsidRPr="00CF3DE4">
              <w:rPr>
                <w:rFonts w:ascii="Arial" w:eastAsia="Times New Roman" w:hAnsi="Arial" w:cs="Arial"/>
                <w:sz w:val="20"/>
                <w:lang w:val="en-US" w:eastAsia="zh-CN"/>
              </w:rPr>
              <w:t>9.31.5</w:t>
            </w:r>
          </w:p>
        </w:tc>
        <w:tc>
          <w:tcPr>
            <w:tcW w:w="2174" w:type="dxa"/>
            <w:tcBorders>
              <w:top w:val="single" w:sz="4" w:space="0" w:color="auto"/>
              <w:left w:val="nil"/>
              <w:bottom w:val="single" w:sz="4" w:space="0" w:color="auto"/>
              <w:right w:val="single" w:sz="4" w:space="0" w:color="auto"/>
            </w:tcBorders>
            <w:shd w:val="clear" w:color="auto" w:fill="auto"/>
            <w:hideMark/>
          </w:tcPr>
          <w:p w:rsidR="00CF3DE4" w:rsidRPr="00CF3DE4" w:rsidRDefault="00CF3DE4" w:rsidP="00CF3DE4">
            <w:pPr>
              <w:rPr>
                <w:rFonts w:ascii="Arial" w:eastAsia="Times New Roman" w:hAnsi="Arial" w:cs="Arial"/>
                <w:sz w:val="20"/>
                <w:lang w:val="en-US" w:eastAsia="zh-CN"/>
              </w:rPr>
            </w:pPr>
            <w:r w:rsidRPr="00CF3DE4">
              <w:rPr>
                <w:rFonts w:ascii="Arial" w:eastAsia="Times New Roman" w:hAnsi="Arial" w:cs="Arial"/>
                <w:sz w:val="20"/>
                <w:lang w:val="en-US" w:eastAsia="zh-CN"/>
              </w:rPr>
              <w:t>MU Exclusive Beamforming Report information is exclusive to MU beamforming</w:t>
            </w:r>
          </w:p>
        </w:tc>
        <w:tc>
          <w:tcPr>
            <w:tcW w:w="2085" w:type="dxa"/>
            <w:tcBorders>
              <w:top w:val="single" w:sz="4" w:space="0" w:color="auto"/>
              <w:left w:val="nil"/>
              <w:bottom w:val="single" w:sz="4" w:space="0" w:color="auto"/>
              <w:right w:val="single" w:sz="4" w:space="0" w:color="auto"/>
            </w:tcBorders>
            <w:shd w:val="clear" w:color="auto" w:fill="auto"/>
            <w:hideMark/>
          </w:tcPr>
          <w:p w:rsidR="00CF3DE4" w:rsidRPr="00CF3DE4" w:rsidRDefault="00CF3DE4" w:rsidP="00CF3DE4">
            <w:pPr>
              <w:rPr>
                <w:rFonts w:ascii="Arial" w:eastAsia="Times New Roman" w:hAnsi="Arial" w:cs="Arial"/>
                <w:sz w:val="20"/>
                <w:lang w:val="en-US" w:eastAsia="zh-CN"/>
              </w:rPr>
            </w:pPr>
            <w:r w:rsidRPr="00CF3DE4">
              <w:rPr>
                <w:rFonts w:ascii="Arial" w:eastAsia="Times New Roman" w:hAnsi="Arial" w:cs="Arial"/>
                <w:sz w:val="20"/>
                <w:lang w:val="en-US" w:eastAsia="zh-CN"/>
              </w:rPr>
              <w:t>Change "the MU Exclusive" to "any MU Exclusive"</w:t>
            </w:r>
          </w:p>
        </w:tc>
        <w:tc>
          <w:tcPr>
            <w:tcW w:w="2500" w:type="dxa"/>
            <w:tcBorders>
              <w:top w:val="single" w:sz="4" w:space="0" w:color="auto"/>
              <w:left w:val="nil"/>
              <w:bottom w:val="single" w:sz="4" w:space="0" w:color="auto"/>
              <w:right w:val="single" w:sz="4" w:space="0" w:color="auto"/>
            </w:tcBorders>
            <w:shd w:val="clear" w:color="auto" w:fill="auto"/>
            <w:noWrap/>
            <w:hideMark/>
          </w:tcPr>
          <w:p w:rsidR="00CF3DE4" w:rsidRPr="00CF3DE4" w:rsidRDefault="00CF3DE4" w:rsidP="00CF3DE4">
            <w:pPr>
              <w:rPr>
                <w:rFonts w:ascii="Arial" w:eastAsia="Times New Roman" w:hAnsi="Arial" w:cs="Arial"/>
                <w:sz w:val="20"/>
                <w:lang w:val="en-US" w:eastAsia="zh-CN"/>
              </w:rPr>
            </w:pPr>
            <w:r>
              <w:rPr>
                <w:rFonts w:ascii="Arial" w:eastAsia="Times New Roman" w:hAnsi="Arial" w:cs="Arial"/>
                <w:sz w:val="20"/>
                <w:lang w:val="en-US" w:eastAsia="zh-CN"/>
              </w:rPr>
              <w:t>ACCEPTED</w:t>
            </w:r>
            <w:r w:rsidRPr="00CF3DE4">
              <w:rPr>
                <w:rFonts w:ascii="Arial" w:eastAsia="Times New Roman" w:hAnsi="Arial" w:cs="Arial"/>
                <w:sz w:val="20"/>
                <w:lang w:val="en-US" w:eastAsia="zh-CN"/>
              </w:rPr>
              <w:t> </w:t>
            </w:r>
          </w:p>
        </w:tc>
      </w:tr>
      <w:tr w:rsidR="00CF3DE4" w:rsidRPr="00CF3DE4" w:rsidTr="00CF3DE4">
        <w:trPr>
          <w:trHeight w:val="3060"/>
        </w:trPr>
        <w:tc>
          <w:tcPr>
            <w:tcW w:w="661" w:type="dxa"/>
            <w:tcBorders>
              <w:top w:val="nil"/>
              <w:left w:val="single" w:sz="4" w:space="0" w:color="auto"/>
              <w:bottom w:val="single" w:sz="4" w:space="0" w:color="auto"/>
              <w:right w:val="single" w:sz="4" w:space="0" w:color="auto"/>
            </w:tcBorders>
            <w:shd w:val="clear" w:color="auto" w:fill="auto"/>
            <w:hideMark/>
          </w:tcPr>
          <w:p w:rsidR="00CF3DE4" w:rsidRPr="00CF3DE4" w:rsidRDefault="00CF3DE4" w:rsidP="00CF3DE4">
            <w:pPr>
              <w:jc w:val="right"/>
              <w:rPr>
                <w:rFonts w:ascii="Arial" w:eastAsia="Times New Roman" w:hAnsi="Arial" w:cs="Arial"/>
                <w:sz w:val="20"/>
                <w:lang w:val="en-US" w:eastAsia="zh-CN"/>
              </w:rPr>
            </w:pPr>
            <w:r w:rsidRPr="00CF3DE4">
              <w:rPr>
                <w:rFonts w:ascii="Arial" w:eastAsia="Times New Roman" w:hAnsi="Arial" w:cs="Arial"/>
                <w:sz w:val="20"/>
                <w:lang w:val="en-US" w:eastAsia="zh-CN"/>
              </w:rPr>
              <w:t>6500</w:t>
            </w:r>
          </w:p>
        </w:tc>
        <w:tc>
          <w:tcPr>
            <w:tcW w:w="828" w:type="dxa"/>
            <w:tcBorders>
              <w:top w:val="nil"/>
              <w:left w:val="nil"/>
              <w:bottom w:val="single" w:sz="4" w:space="0" w:color="auto"/>
              <w:right w:val="single" w:sz="4" w:space="0" w:color="auto"/>
            </w:tcBorders>
            <w:shd w:val="clear" w:color="auto" w:fill="auto"/>
            <w:hideMark/>
          </w:tcPr>
          <w:p w:rsidR="00CF3DE4" w:rsidRPr="00CF3DE4" w:rsidRDefault="00CF3DE4" w:rsidP="00CF3DE4">
            <w:pPr>
              <w:jc w:val="right"/>
              <w:rPr>
                <w:rFonts w:ascii="Arial" w:eastAsia="Times New Roman" w:hAnsi="Arial" w:cs="Arial"/>
                <w:sz w:val="20"/>
                <w:lang w:val="en-US" w:eastAsia="zh-CN"/>
              </w:rPr>
            </w:pPr>
            <w:r w:rsidRPr="00CF3DE4">
              <w:rPr>
                <w:rFonts w:ascii="Arial" w:eastAsia="Times New Roman" w:hAnsi="Arial" w:cs="Arial"/>
                <w:sz w:val="20"/>
                <w:lang w:val="en-US" w:eastAsia="zh-CN"/>
              </w:rPr>
              <w:t>147.06</w:t>
            </w:r>
          </w:p>
        </w:tc>
        <w:tc>
          <w:tcPr>
            <w:tcW w:w="775" w:type="dxa"/>
            <w:tcBorders>
              <w:top w:val="nil"/>
              <w:left w:val="nil"/>
              <w:bottom w:val="single" w:sz="4" w:space="0" w:color="auto"/>
              <w:right w:val="single" w:sz="4" w:space="0" w:color="auto"/>
            </w:tcBorders>
            <w:shd w:val="clear" w:color="auto" w:fill="auto"/>
            <w:hideMark/>
          </w:tcPr>
          <w:p w:rsidR="00CF3DE4" w:rsidRPr="00CF3DE4" w:rsidRDefault="00CF3DE4" w:rsidP="00CF3DE4">
            <w:pPr>
              <w:rPr>
                <w:rFonts w:ascii="Arial" w:eastAsia="Times New Roman" w:hAnsi="Arial" w:cs="Arial"/>
                <w:sz w:val="20"/>
                <w:lang w:val="en-US" w:eastAsia="zh-CN"/>
              </w:rPr>
            </w:pPr>
            <w:r w:rsidRPr="00CF3DE4">
              <w:rPr>
                <w:rFonts w:ascii="Arial" w:eastAsia="Times New Roman" w:hAnsi="Arial" w:cs="Arial"/>
                <w:sz w:val="20"/>
                <w:lang w:val="en-US" w:eastAsia="zh-CN"/>
              </w:rPr>
              <w:t>9.31.5</w:t>
            </w:r>
          </w:p>
        </w:tc>
        <w:tc>
          <w:tcPr>
            <w:tcW w:w="2174" w:type="dxa"/>
            <w:tcBorders>
              <w:top w:val="nil"/>
              <w:left w:val="nil"/>
              <w:bottom w:val="single" w:sz="4" w:space="0" w:color="auto"/>
              <w:right w:val="single" w:sz="4" w:space="0" w:color="auto"/>
            </w:tcBorders>
            <w:shd w:val="clear" w:color="auto" w:fill="auto"/>
            <w:hideMark/>
          </w:tcPr>
          <w:p w:rsidR="00CF3DE4" w:rsidRPr="00CF3DE4" w:rsidRDefault="00CF3DE4" w:rsidP="00CF3DE4">
            <w:pPr>
              <w:rPr>
                <w:rFonts w:ascii="Arial" w:eastAsia="Times New Roman" w:hAnsi="Arial" w:cs="Arial"/>
                <w:sz w:val="20"/>
                <w:lang w:val="en-US" w:eastAsia="zh-CN"/>
              </w:rPr>
            </w:pPr>
            <w:r w:rsidRPr="00CF3DE4">
              <w:rPr>
                <w:rFonts w:ascii="Arial" w:eastAsia="Times New Roman" w:hAnsi="Arial" w:cs="Arial"/>
                <w:sz w:val="20"/>
                <w:lang w:val="en-US" w:eastAsia="zh-CN"/>
              </w:rPr>
              <w:t>A beamforming report might be segmented</w:t>
            </w:r>
          </w:p>
        </w:tc>
        <w:tc>
          <w:tcPr>
            <w:tcW w:w="2085" w:type="dxa"/>
            <w:tcBorders>
              <w:top w:val="nil"/>
              <w:left w:val="nil"/>
              <w:bottom w:val="single" w:sz="4" w:space="0" w:color="auto"/>
              <w:right w:val="single" w:sz="4" w:space="0" w:color="auto"/>
            </w:tcBorders>
            <w:shd w:val="clear" w:color="auto" w:fill="auto"/>
            <w:hideMark/>
          </w:tcPr>
          <w:p w:rsidR="00CF3DE4" w:rsidRPr="00CF3DE4" w:rsidRDefault="00CF3DE4" w:rsidP="00CF3DE4">
            <w:pPr>
              <w:rPr>
                <w:rFonts w:ascii="Arial" w:eastAsia="Times New Roman" w:hAnsi="Arial" w:cs="Arial"/>
                <w:sz w:val="20"/>
                <w:lang w:val="en-US" w:eastAsia="zh-CN"/>
              </w:rPr>
            </w:pPr>
            <w:r w:rsidRPr="00CF3DE4">
              <w:rPr>
                <w:rFonts w:ascii="Arial" w:eastAsia="Times New Roman" w:hAnsi="Arial" w:cs="Arial"/>
                <w:sz w:val="20"/>
                <w:lang w:val="en-US" w:eastAsia="zh-CN"/>
              </w:rPr>
              <w:t>Change "the VHT Compressed Beamforming frame with the VHT Compressed Beamforming Report information and any MU Exclusive Beamforming Report information" to "the PPDU containing this information"</w:t>
            </w:r>
          </w:p>
        </w:tc>
        <w:tc>
          <w:tcPr>
            <w:tcW w:w="2500" w:type="dxa"/>
            <w:tcBorders>
              <w:top w:val="nil"/>
              <w:left w:val="nil"/>
              <w:bottom w:val="single" w:sz="4" w:space="0" w:color="auto"/>
              <w:right w:val="single" w:sz="4" w:space="0" w:color="auto"/>
            </w:tcBorders>
            <w:shd w:val="clear" w:color="auto" w:fill="auto"/>
            <w:noWrap/>
            <w:hideMark/>
          </w:tcPr>
          <w:p w:rsidR="00CF3DE4" w:rsidRDefault="00CF3DE4" w:rsidP="00CF3DE4">
            <w:pPr>
              <w:rPr>
                <w:rFonts w:ascii="Arial" w:eastAsia="Times New Roman" w:hAnsi="Arial" w:cs="Arial"/>
                <w:sz w:val="20"/>
                <w:lang w:val="en-US" w:eastAsia="zh-CN"/>
              </w:rPr>
            </w:pPr>
            <w:r w:rsidRPr="00CF3DE4">
              <w:rPr>
                <w:rFonts w:ascii="Arial" w:eastAsia="Times New Roman" w:hAnsi="Arial" w:cs="Arial"/>
                <w:sz w:val="20"/>
                <w:lang w:val="en-US" w:eastAsia="zh-CN"/>
              </w:rPr>
              <w:t> </w:t>
            </w:r>
            <w:r w:rsidR="00AD57E0">
              <w:rPr>
                <w:rFonts w:ascii="Arial" w:eastAsia="Times New Roman" w:hAnsi="Arial" w:cs="Arial"/>
                <w:sz w:val="20"/>
                <w:lang w:val="en-US" w:eastAsia="zh-CN"/>
              </w:rPr>
              <w:t>REVISED</w:t>
            </w:r>
          </w:p>
          <w:p w:rsidR="00AD57E0" w:rsidRDefault="00AD57E0" w:rsidP="00CF3DE4">
            <w:pPr>
              <w:rPr>
                <w:rFonts w:ascii="Arial" w:eastAsia="Times New Roman" w:hAnsi="Arial" w:cs="Arial"/>
                <w:sz w:val="20"/>
                <w:lang w:val="en-US" w:eastAsia="zh-CN"/>
              </w:rPr>
            </w:pPr>
          </w:p>
          <w:p w:rsidR="00AD57E0" w:rsidRPr="00CF3DE4" w:rsidRDefault="00AD57E0" w:rsidP="00AD57E0">
            <w:pPr>
              <w:rPr>
                <w:rFonts w:ascii="Arial" w:eastAsia="Times New Roman" w:hAnsi="Arial" w:cs="Arial"/>
                <w:sz w:val="20"/>
                <w:lang w:val="en-US" w:eastAsia="zh-CN"/>
              </w:rPr>
            </w:pPr>
            <w:r>
              <w:rPr>
                <w:rFonts w:ascii="Arial" w:eastAsia="Times New Roman" w:hAnsi="Arial" w:cs="Arial"/>
                <w:sz w:val="20"/>
                <w:lang w:val="en-US" w:eastAsia="zh-CN"/>
              </w:rPr>
              <w:t>See cha</w:t>
            </w:r>
            <w:r w:rsidR="00D0604B">
              <w:rPr>
                <w:rFonts w:ascii="Arial" w:eastAsia="Times New Roman" w:hAnsi="Arial" w:cs="Arial"/>
                <w:sz w:val="20"/>
                <w:lang w:val="en-US" w:eastAsia="zh-CN"/>
              </w:rPr>
              <w:t>nges under CID 6500 in 12/1032r1</w:t>
            </w:r>
            <w:r w:rsidRPr="007961CF">
              <w:rPr>
                <w:rFonts w:ascii="Arial" w:eastAsia="Times New Roman" w:hAnsi="Arial" w:cs="Arial"/>
                <w:sz w:val="20"/>
                <w:lang w:val="en-US" w:eastAsia="zh-CN"/>
              </w:rPr>
              <w:t xml:space="preserve">, </w:t>
            </w:r>
            <w:r>
              <w:rPr>
                <w:rFonts w:ascii="Arial" w:eastAsia="Times New Roman" w:hAnsi="Arial" w:cs="Arial"/>
                <w:sz w:val="20"/>
                <w:lang w:val="en-US" w:eastAsia="zh-CN"/>
              </w:rPr>
              <w:t>change “</w:t>
            </w:r>
            <w:r w:rsidRPr="00CF3DE4">
              <w:rPr>
                <w:rFonts w:ascii="Arial" w:eastAsia="Times New Roman" w:hAnsi="Arial" w:cs="Arial"/>
                <w:sz w:val="20"/>
                <w:lang w:val="en-US" w:eastAsia="zh-CN"/>
              </w:rPr>
              <w:t>the VHT Compressed Beamforming frame</w:t>
            </w:r>
            <w:r>
              <w:rPr>
                <w:rFonts w:ascii="Arial" w:eastAsia="Times New Roman" w:hAnsi="Arial" w:cs="Arial"/>
                <w:sz w:val="20"/>
                <w:lang w:val="en-US" w:eastAsia="zh-CN"/>
              </w:rPr>
              <w:t>” to “the PPDU”</w:t>
            </w:r>
          </w:p>
        </w:tc>
      </w:tr>
      <w:tr w:rsidR="00CF3DE4" w:rsidRPr="00CF3DE4" w:rsidTr="00CF3DE4">
        <w:trPr>
          <w:trHeight w:val="4590"/>
        </w:trPr>
        <w:tc>
          <w:tcPr>
            <w:tcW w:w="661" w:type="dxa"/>
            <w:tcBorders>
              <w:top w:val="nil"/>
              <w:left w:val="single" w:sz="4" w:space="0" w:color="auto"/>
              <w:bottom w:val="single" w:sz="4" w:space="0" w:color="auto"/>
              <w:right w:val="single" w:sz="4" w:space="0" w:color="auto"/>
            </w:tcBorders>
            <w:shd w:val="clear" w:color="auto" w:fill="auto"/>
            <w:hideMark/>
          </w:tcPr>
          <w:p w:rsidR="00CF3DE4" w:rsidRPr="00CF3DE4" w:rsidRDefault="00CF3DE4" w:rsidP="00CF3DE4">
            <w:pPr>
              <w:jc w:val="right"/>
              <w:rPr>
                <w:rFonts w:ascii="Arial" w:eastAsia="Times New Roman" w:hAnsi="Arial" w:cs="Arial"/>
                <w:sz w:val="20"/>
                <w:lang w:val="en-US" w:eastAsia="zh-CN"/>
              </w:rPr>
            </w:pPr>
            <w:r w:rsidRPr="00CF3DE4">
              <w:rPr>
                <w:rFonts w:ascii="Arial" w:eastAsia="Times New Roman" w:hAnsi="Arial" w:cs="Arial"/>
                <w:sz w:val="20"/>
                <w:lang w:val="en-US" w:eastAsia="zh-CN"/>
              </w:rPr>
              <w:t>6297</w:t>
            </w:r>
          </w:p>
        </w:tc>
        <w:tc>
          <w:tcPr>
            <w:tcW w:w="828" w:type="dxa"/>
            <w:tcBorders>
              <w:top w:val="nil"/>
              <w:left w:val="nil"/>
              <w:bottom w:val="single" w:sz="4" w:space="0" w:color="auto"/>
              <w:right w:val="single" w:sz="4" w:space="0" w:color="auto"/>
            </w:tcBorders>
            <w:shd w:val="clear" w:color="auto" w:fill="auto"/>
            <w:hideMark/>
          </w:tcPr>
          <w:p w:rsidR="00CF3DE4" w:rsidRPr="00CF3DE4" w:rsidRDefault="00CF3DE4" w:rsidP="00CF3DE4">
            <w:pPr>
              <w:jc w:val="right"/>
              <w:rPr>
                <w:rFonts w:ascii="Arial" w:eastAsia="Times New Roman" w:hAnsi="Arial" w:cs="Arial"/>
                <w:sz w:val="20"/>
                <w:lang w:val="en-US" w:eastAsia="zh-CN"/>
              </w:rPr>
            </w:pPr>
            <w:r w:rsidRPr="00CF3DE4">
              <w:rPr>
                <w:rFonts w:ascii="Arial" w:eastAsia="Times New Roman" w:hAnsi="Arial" w:cs="Arial"/>
                <w:sz w:val="20"/>
                <w:lang w:val="en-US" w:eastAsia="zh-CN"/>
              </w:rPr>
              <w:t>147.07</w:t>
            </w:r>
          </w:p>
        </w:tc>
        <w:tc>
          <w:tcPr>
            <w:tcW w:w="775" w:type="dxa"/>
            <w:tcBorders>
              <w:top w:val="nil"/>
              <w:left w:val="nil"/>
              <w:bottom w:val="single" w:sz="4" w:space="0" w:color="auto"/>
              <w:right w:val="single" w:sz="4" w:space="0" w:color="auto"/>
            </w:tcBorders>
            <w:shd w:val="clear" w:color="auto" w:fill="auto"/>
            <w:hideMark/>
          </w:tcPr>
          <w:p w:rsidR="00CF3DE4" w:rsidRPr="00CF3DE4" w:rsidRDefault="00CF3DE4" w:rsidP="00CF3DE4">
            <w:pPr>
              <w:rPr>
                <w:rFonts w:ascii="Arial" w:eastAsia="Times New Roman" w:hAnsi="Arial" w:cs="Arial"/>
                <w:sz w:val="20"/>
                <w:lang w:val="en-US" w:eastAsia="zh-CN"/>
              </w:rPr>
            </w:pPr>
            <w:r w:rsidRPr="00CF3DE4">
              <w:rPr>
                <w:rFonts w:ascii="Arial" w:eastAsia="Times New Roman" w:hAnsi="Arial" w:cs="Arial"/>
                <w:sz w:val="20"/>
                <w:lang w:val="en-US" w:eastAsia="zh-CN"/>
              </w:rPr>
              <w:t>9.31.5</w:t>
            </w:r>
          </w:p>
        </w:tc>
        <w:tc>
          <w:tcPr>
            <w:tcW w:w="2174" w:type="dxa"/>
            <w:tcBorders>
              <w:top w:val="nil"/>
              <w:left w:val="nil"/>
              <w:bottom w:val="single" w:sz="4" w:space="0" w:color="auto"/>
              <w:right w:val="single" w:sz="4" w:space="0" w:color="auto"/>
            </w:tcBorders>
            <w:shd w:val="clear" w:color="auto" w:fill="auto"/>
            <w:hideMark/>
          </w:tcPr>
          <w:p w:rsidR="00CF3DE4" w:rsidRPr="00CF3DE4" w:rsidRDefault="00CF3DE4" w:rsidP="00CF3DE4">
            <w:pPr>
              <w:rPr>
                <w:rFonts w:ascii="Arial" w:eastAsia="Times New Roman" w:hAnsi="Arial" w:cs="Arial"/>
                <w:sz w:val="20"/>
                <w:lang w:val="en-US" w:eastAsia="zh-CN"/>
              </w:rPr>
            </w:pPr>
            <w:r w:rsidRPr="00CF3DE4">
              <w:rPr>
                <w:rFonts w:ascii="Arial" w:eastAsia="Times New Roman" w:hAnsi="Arial" w:cs="Arial"/>
                <w:sz w:val="20"/>
                <w:lang w:val="en-US" w:eastAsia="zh-CN"/>
              </w:rPr>
              <w:t>What if the VHT Compressed BFing Report fits but adding the MU Exclusive field exceeds the limit? Send only the VHT Compressed BFing Report? I think you're saying "send neither for simplicity of implementation" BUT, sentence is misleading is P147L5 says "the MU Exclusive BFing Report info" but P147L7 says "any MU Exclusive BFing Report info"</w:t>
            </w:r>
          </w:p>
        </w:tc>
        <w:tc>
          <w:tcPr>
            <w:tcW w:w="2085" w:type="dxa"/>
            <w:tcBorders>
              <w:top w:val="nil"/>
              <w:left w:val="nil"/>
              <w:bottom w:val="single" w:sz="4" w:space="0" w:color="auto"/>
              <w:right w:val="single" w:sz="4" w:space="0" w:color="auto"/>
            </w:tcBorders>
            <w:shd w:val="clear" w:color="auto" w:fill="auto"/>
            <w:hideMark/>
          </w:tcPr>
          <w:p w:rsidR="00CF3DE4" w:rsidRPr="00CF3DE4" w:rsidRDefault="00CF3DE4" w:rsidP="00CF3DE4">
            <w:pPr>
              <w:rPr>
                <w:rFonts w:ascii="Arial" w:eastAsia="Times New Roman" w:hAnsi="Arial" w:cs="Arial"/>
                <w:sz w:val="20"/>
                <w:lang w:val="en-US" w:eastAsia="zh-CN"/>
              </w:rPr>
            </w:pPr>
            <w:r w:rsidRPr="00CF3DE4">
              <w:rPr>
                <w:rFonts w:ascii="Arial" w:eastAsia="Times New Roman" w:hAnsi="Arial" w:cs="Arial"/>
                <w:sz w:val="20"/>
                <w:lang w:val="en-US" w:eastAsia="zh-CN"/>
              </w:rPr>
              <w:t>At P147L5 change "the MU Exlcusinve BFing Report info" to any MU Exclusive BFing Report info". Or better, allow thatm if the VHT Compressed BFing Report fits but adding the MU Exclusive field exceeds the limit, then sending only the VHT Compressed BFing Report</w:t>
            </w:r>
          </w:p>
        </w:tc>
        <w:tc>
          <w:tcPr>
            <w:tcW w:w="2500" w:type="dxa"/>
            <w:tcBorders>
              <w:top w:val="nil"/>
              <w:left w:val="nil"/>
              <w:bottom w:val="single" w:sz="4" w:space="0" w:color="auto"/>
              <w:right w:val="single" w:sz="4" w:space="0" w:color="auto"/>
            </w:tcBorders>
            <w:shd w:val="clear" w:color="auto" w:fill="auto"/>
            <w:noWrap/>
            <w:hideMark/>
          </w:tcPr>
          <w:p w:rsidR="00CF3DE4" w:rsidRDefault="00CF3DE4" w:rsidP="00CF3DE4">
            <w:pPr>
              <w:rPr>
                <w:rFonts w:ascii="Arial" w:eastAsia="Times New Roman" w:hAnsi="Arial" w:cs="Arial"/>
                <w:sz w:val="20"/>
                <w:lang w:val="en-US" w:eastAsia="zh-CN"/>
              </w:rPr>
            </w:pPr>
            <w:r w:rsidRPr="00CF3DE4">
              <w:rPr>
                <w:rFonts w:ascii="Arial" w:eastAsia="Times New Roman" w:hAnsi="Arial" w:cs="Arial"/>
                <w:sz w:val="20"/>
                <w:lang w:val="en-US" w:eastAsia="zh-CN"/>
              </w:rPr>
              <w:t> </w:t>
            </w:r>
            <w:r w:rsidR="00AD57E0">
              <w:rPr>
                <w:rFonts w:ascii="Arial" w:eastAsia="Times New Roman" w:hAnsi="Arial" w:cs="Arial"/>
                <w:sz w:val="20"/>
                <w:lang w:val="en-US" w:eastAsia="zh-CN"/>
              </w:rPr>
              <w:t>REVISED</w:t>
            </w:r>
          </w:p>
          <w:p w:rsidR="00AD57E0" w:rsidRDefault="00AD57E0" w:rsidP="00CF3DE4">
            <w:pPr>
              <w:rPr>
                <w:rFonts w:ascii="Arial" w:eastAsia="Times New Roman" w:hAnsi="Arial" w:cs="Arial"/>
                <w:sz w:val="20"/>
                <w:lang w:val="en-US" w:eastAsia="zh-CN"/>
              </w:rPr>
            </w:pPr>
          </w:p>
          <w:p w:rsidR="00AD57E0" w:rsidRDefault="00AD57E0" w:rsidP="00CF3DE4">
            <w:pPr>
              <w:rPr>
                <w:rFonts w:ascii="Arial" w:eastAsia="Times New Roman" w:hAnsi="Arial" w:cs="Arial"/>
                <w:sz w:val="20"/>
                <w:lang w:val="en-US" w:eastAsia="zh-CN"/>
              </w:rPr>
            </w:pPr>
            <w:r>
              <w:rPr>
                <w:rFonts w:ascii="Arial" w:eastAsia="Times New Roman" w:hAnsi="Arial" w:cs="Arial"/>
                <w:sz w:val="20"/>
                <w:lang w:val="en-US" w:eastAsia="zh-CN"/>
              </w:rPr>
              <w:t>1) See CID 6501 resolution;</w:t>
            </w:r>
          </w:p>
          <w:p w:rsidR="00AD57E0" w:rsidRPr="00CF3DE4" w:rsidRDefault="00AD57E0" w:rsidP="009F4DDE">
            <w:pPr>
              <w:rPr>
                <w:rFonts w:ascii="Arial" w:eastAsia="Times New Roman" w:hAnsi="Arial" w:cs="Arial"/>
                <w:sz w:val="20"/>
                <w:lang w:val="en-US" w:eastAsia="zh-CN"/>
              </w:rPr>
            </w:pPr>
            <w:r>
              <w:rPr>
                <w:rFonts w:ascii="Arial" w:eastAsia="Times New Roman" w:hAnsi="Arial" w:cs="Arial"/>
                <w:sz w:val="20"/>
                <w:lang w:val="en-US" w:eastAsia="zh-CN"/>
              </w:rPr>
              <w:t xml:space="preserve">2) </w:t>
            </w:r>
            <w:r w:rsidR="00C321B8">
              <w:rPr>
                <w:rFonts w:ascii="Arial" w:eastAsia="Times New Roman" w:hAnsi="Arial" w:cs="Arial"/>
                <w:sz w:val="20"/>
                <w:lang w:val="en-US" w:eastAsia="zh-CN"/>
              </w:rPr>
              <w:t>If a BFmee is requested to send a MU BFming report, it shall not respond a BFming report frame with VHT Compressed BFming Report field only</w:t>
            </w:r>
          </w:p>
        </w:tc>
      </w:tr>
    </w:tbl>
    <w:p w:rsidR="006A002A" w:rsidRDefault="006A002A" w:rsidP="006D7357">
      <w:pPr>
        <w:autoSpaceDE w:val="0"/>
        <w:autoSpaceDN w:val="0"/>
        <w:adjustRightInd w:val="0"/>
        <w:rPr>
          <w:sz w:val="20"/>
          <w:lang w:val="en-US" w:eastAsia="zh-CN"/>
        </w:rPr>
      </w:pPr>
    </w:p>
    <w:p w:rsidR="00AD57E0" w:rsidRDefault="00AD57E0" w:rsidP="006D7357">
      <w:pPr>
        <w:autoSpaceDE w:val="0"/>
        <w:autoSpaceDN w:val="0"/>
        <w:adjustRightInd w:val="0"/>
        <w:rPr>
          <w:sz w:val="20"/>
          <w:lang w:val="en-US" w:eastAsia="zh-CN"/>
        </w:rPr>
      </w:pPr>
    </w:p>
    <w:p w:rsidR="00AD57E0" w:rsidRDefault="00AD57E0" w:rsidP="006D7357">
      <w:pPr>
        <w:autoSpaceDE w:val="0"/>
        <w:autoSpaceDN w:val="0"/>
        <w:adjustRightInd w:val="0"/>
        <w:rPr>
          <w:b/>
          <w:sz w:val="20"/>
          <w:lang w:val="en-US" w:eastAsia="zh-CN"/>
        </w:rPr>
      </w:pPr>
      <w:r w:rsidRPr="00AD57E0">
        <w:rPr>
          <w:b/>
          <w:sz w:val="20"/>
          <w:lang w:val="en-US" w:eastAsia="zh-CN"/>
        </w:rPr>
        <w:t>Proposed resolution:</w:t>
      </w:r>
    </w:p>
    <w:p w:rsidR="00AD57E0" w:rsidRDefault="00AD57E0" w:rsidP="006D7357">
      <w:pPr>
        <w:autoSpaceDE w:val="0"/>
        <w:autoSpaceDN w:val="0"/>
        <w:adjustRightInd w:val="0"/>
        <w:rPr>
          <w:b/>
          <w:sz w:val="20"/>
          <w:lang w:val="en-US" w:eastAsia="zh-CN"/>
        </w:rPr>
      </w:pPr>
    </w:p>
    <w:p w:rsidR="00225748" w:rsidRPr="00225748" w:rsidRDefault="00225748" w:rsidP="006D7357">
      <w:pPr>
        <w:autoSpaceDE w:val="0"/>
        <w:autoSpaceDN w:val="0"/>
        <w:adjustRightInd w:val="0"/>
        <w:rPr>
          <w:i/>
          <w:color w:val="000000"/>
          <w:szCs w:val="22"/>
          <w:lang w:val="en-US" w:eastAsia="zh-CN"/>
        </w:rPr>
      </w:pPr>
      <w:r>
        <w:rPr>
          <w:i/>
          <w:color w:val="000000"/>
          <w:szCs w:val="22"/>
          <w:highlight w:val="yellow"/>
          <w:lang w:val="en-US" w:eastAsia="zh-CN"/>
        </w:rPr>
        <w:t>Revise P152 L49</w:t>
      </w:r>
      <w:r w:rsidRPr="00435BE8">
        <w:rPr>
          <w:i/>
          <w:color w:val="000000"/>
          <w:szCs w:val="22"/>
          <w:highlight w:val="yellow"/>
          <w:lang w:val="en-US" w:eastAsia="zh-CN"/>
        </w:rPr>
        <w:t xml:space="preserve"> in </w:t>
      </w:r>
      <w:r w:rsidRPr="00435BE8">
        <w:rPr>
          <w:i/>
          <w:szCs w:val="22"/>
          <w:highlight w:val="yellow"/>
          <w:lang w:val="en-US" w:eastAsia="zh-CN"/>
        </w:rPr>
        <w:t>P802.11ac_D3.1 as follows:</w:t>
      </w:r>
    </w:p>
    <w:p w:rsidR="00225748" w:rsidRDefault="00225748" w:rsidP="006D7357">
      <w:pPr>
        <w:autoSpaceDE w:val="0"/>
        <w:autoSpaceDN w:val="0"/>
        <w:adjustRightInd w:val="0"/>
        <w:rPr>
          <w:b/>
          <w:sz w:val="20"/>
          <w:lang w:val="en-US" w:eastAsia="zh-CN"/>
        </w:rPr>
      </w:pPr>
    </w:p>
    <w:p w:rsidR="00225748" w:rsidRDefault="00225748" w:rsidP="00225748">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A VHT beamformee that transmits a VHT Compressed Beamforming report shall not include the VHT Compressed</w:t>
      </w:r>
    </w:p>
    <w:p w:rsidR="00225748" w:rsidRDefault="00225748" w:rsidP="00225748">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 xml:space="preserve">Beamforming Report information and </w:t>
      </w:r>
      <w:del w:id="28" w:author="yongliu" w:date="2012-09-06T18:49:00Z">
        <w:r w:rsidDel="00225748">
          <w:rPr>
            <w:rFonts w:ascii="TimesNewRomanPSMT" w:eastAsia="TimesNewRomanPSMT" w:cs="TimesNewRomanPSMT"/>
            <w:sz w:val="20"/>
            <w:lang w:val="en-US" w:eastAsia="zh-CN"/>
          </w:rPr>
          <w:delText xml:space="preserve">the </w:delText>
        </w:r>
      </w:del>
      <w:ins w:id="29" w:author="yongliu" w:date="2012-09-06T18:49:00Z">
        <w:r>
          <w:rPr>
            <w:rFonts w:ascii="TimesNewRomanPSMT" w:eastAsia="TimesNewRomanPSMT" w:cs="TimesNewRomanPSMT"/>
            <w:sz w:val="20"/>
            <w:lang w:val="en-US" w:eastAsia="zh-CN"/>
          </w:rPr>
          <w:t xml:space="preserve">any </w:t>
        </w:r>
      </w:ins>
      <w:r>
        <w:rPr>
          <w:rFonts w:ascii="TimesNewRomanPSMT" w:eastAsia="TimesNewRomanPSMT" w:cs="TimesNewRomanPSMT"/>
          <w:sz w:val="20"/>
          <w:lang w:val="en-US" w:eastAsia="zh-CN"/>
        </w:rPr>
        <w:t>MU Exclusive Beamforming Report information if the</w:t>
      </w:r>
    </w:p>
    <w:p w:rsidR="00AD57E0" w:rsidRDefault="00225748" w:rsidP="00225748">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 xml:space="preserve">transmission duration of the </w:t>
      </w:r>
      <w:del w:id="30" w:author="yongliu" w:date="2012-09-06T18:49:00Z">
        <w:r w:rsidDel="00225748">
          <w:rPr>
            <w:rFonts w:ascii="TimesNewRomanPSMT" w:eastAsia="TimesNewRomanPSMT" w:cs="TimesNewRomanPSMT"/>
            <w:sz w:val="20"/>
            <w:lang w:val="en-US" w:eastAsia="zh-CN"/>
          </w:rPr>
          <w:delText>VHT Compressed Beamforming frame</w:delText>
        </w:r>
      </w:del>
      <w:ins w:id="31" w:author="yongliu" w:date="2012-09-06T18:49:00Z">
        <w:r>
          <w:rPr>
            <w:rFonts w:ascii="TimesNewRomanPSMT" w:eastAsia="TimesNewRomanPSMT" w:cs="TimesNewRomanPSMT"/>
            <w:sz w:val="20"/>
            <w:lang w:val="en-US" w:eastAsia="zh-CN"/>
          </w:rPr>
          <w:t>PPDU</w:t>
        </w:r>
      </w:ins>
      <w:r>
        <w:rPr>
          <w:rFonts w:ascii="TimesNewRomanPSMT" w:eastAsia="TimesNewRomanPSMT" w:cs="TimesNewRomanPSMT"/>
          <w:sz w:val="20"/>
          <w:lang w:val="en-US" w:eastAsia="zh-CN"/>
        </w:rPr>
        <w:t xml:space="preserve"> </w:t>
      </w:r>
      <w:del w:id="32" w:author="yongliu" w:date="2012-09-06T22:15:00Z">
        <w:r w:rsidDel="00F96B88">
          <w:rPr>
            <w:rFonts w:ascii="TimesNewRomanPSMT" w:eastAsia="TimesNewRomanPSMT" w:cs="TimesNewRomanPSMT"/>
            <w:sz w:val="20"/>
            <w:lang w:val="en-US" w:eastAsia="zh-CN"/>
          </w:rPr>
          <w:delText xml:space="preserve">with </w:delText>
        </w:r>
      </w:del>
      <w:ins w:id="33" w:author="yongliu" w:date="2012-09-06T22:15:00Z">
        <w:r w:rsidR="00F96B88">
          <w:rPr>
            <w:rFonts w:ascii="TimesNewRomanPSMT" w:eastAsia="TimesNewRomanPSMT" w:cs="TimesNewRomanPSMT"/>
            <w:sz w:val="20"/>
            <w:lang w:val="en-US" w:eastAsia="zh-CN"/>
          </w:rPr>
          <w:t xml:space="preserve">carrying </w:t>
        </w:r>
      </w:ins>
      <w:r>
        <w:rPr>
          <w:rFonts w:ascii="TimesNewRomanPSMT" w:eastAsia="TimesNewRomanPSMT" w:cs="TimesNewRomanPSMT"/>
          <w:sz w:val="20"/>
          <w:lang w:val="en-US" w:eastAsia="zh-CN"/>
        </w:rPr>
        <w:t>the VHT Compressed Beamforming</w:t>
      </w:r>
      <w:r w:rsidR="00F96B88">
        <w:rPr>
          <w:rFonts w:ascii="TimesNewRomanPSMT" w:eastAsia="TimesNewRomanPSMT" w:cs="TimesNewRomanPSMT"/>
          <w:sz w:val="20"/>
          <w:lang w:val="en-US" w:eastAsia="zh-CN"/>
        </w:rPr>
        <w:t xml:space="preserve"> </w:t>
      </w:r>
      <w:r>
        <w:rPr>
          <w:rFonts w:ascii="TimesNewRomanPSMT" w:eastAsia="TimesNewRomanPSMT" w:cs="TimesNewRomanPSMT"/>
          <w:sz w:val="20"/>
          <w:lang w:val="en-US" w:eastAsia="zh-CN"/>
        </w:rPr>
        <w:t>Report information and any MU Exclusive Beamforming Report information would exceed the maximum</w:t>
      </w:r>
      <w:r w:rsidR="00F96B88">
        <w:rPr>
          <w:rFonts w:ascii="TimesNewRomanPSMT" w:eastAsia="TimesNewRomanPSMT" w:cs="TimesNewRomanPSMT"/>
          <w:sz w:val="20"/>
          <w:lang w:val="en-US" w:eastAsia="zh-CN"/>
        </w:rPr>
        <w:t xml:space="preserve"> </w:t>
      </w:r>
      <w:r>
        <w:rPr>
          <w:rFonts w:ascii="TimesNewRomanPSMT" w:eastAsia="TimesNewRomanPSMT" w:cs="TimesNewRomanPSMT"/>
          <w:sz w:val="20"/>
          <w:lang w:val="en-US" w:eastAsia="zh-CN"/>
        </w:rPr>
        <w:t>PPDU duration.</w:t>
      </w:r>
    </w:p>
    <w:p w:rsidR="00487587" w:rsidRDefault="00487587" w:rsidP="00225748">
      <w:pPr>
        <w:autoSpaceDE w:val="0"/>
        <w:autoSpaceDN w:val="0"/>
        <w:adjustRightInd w:val="0"/>
        <w:rPr>
          <w:ins w:id="34" w:author="yongliu" w:date="2012-09-06T21:37:00Z"/>
          <w:rFonts w:ascii="TimesNewRomanPSMT" w:eastAsia="TimesNewRomanPSMT" w:cs="TimesNewRomanPSMT"/>
          <w:sz w:val="20"/>
          <w:lang w:val="en-US" w:eastAsia="zh-CN"/>
        </w:rPr>
      </w:pPr>
    </w:p>
    <w:tbl>
      <w:tblPr>
        <w:tblW w:w="9374" w:type="dxa"/>
        <w:tblInd w:w="94" w:type="dxa"/>
        <w:tblLook w:val="04A0"/>
      </w:tblPr>
      <w:tblGrid>
        <w:gridCol w:w="661"/>
        <w:gridCol w:w="828"/>
        <w:gridCol w:w="916"/>
        <w:gridCol w:w="1978"/>
        <w:gridCol w:w="1931"/>
        <w:gridCol w:w="3060"/>
      </w:tblGrid>
      <w:tr w:rsidR="00487587" w:rsidRPr="00487587" w:rsidTr="00487587">
        <w:trPr>
          <w:trHeight w:val="306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487587" w:rsidRPr="00487587" w:rsidRDefault="00487587" w:rsidP="00487587">
            <w:pPr>
              <w:jc w:val="right"/>
              <w:rPr>
                <w:rFonts w:ascii="Arial" w:eastAsia="Times New Roman" w:hAnsi="Arial" w:cs="Arial"/>
                <w:sz w:val="20"/>
                <w:lang w:val="en-US" w:eastAsia="zh-CN"/>
              </w:rPr>
            </w:pPr>
            <w:r w:rsidRPr="00487587">
              <w:rPr>
                <w:rFonts w:ascii="Arial" w:eastAsia="Times New Roman" w:hAnsi="Arial" w:cs="Arial"/>
                <w:sz w:val="20"/>
                <w:lang w:val="en-US" w:eastAsia="zh-CN"/>
              </w:rPr>
              <w:t>6057</w:t>
            </w:r>
          </w:p>
        </w:tc>
        <w:tc>
          <w:tcPr>
            <w:tcW w:w="828" w:type="dxa"/>
            <w:tcBorders>
              <w:top w:val="single" w:sz="4" w:space="0" w:color="auto"/>
              <w:left w:val="nil"/>
              <w:bottom w:val="single" w:sz="4" w:space="0" w:color="auto"/>
              <w:right w:val="single" w:sz="4" w:space="0" w:color="auto"/>
            </w:tcBorders>
            <w:shd w:val="clear" w:color="auto" w:fill="auto"/>
            <w:hideMark/>
          </w:tcPr>
          <w:p w:rsidR="00487587" w:rsidRPr="00487587" w:rsidRDefault="00487587" w:rsidP="00487587">
            <w:pPr>
              <w:jc w:val="right"/>
              <w:rPr>
                <w:rFonts w:ascii="Arial" w:eastAsia="Times New Roman" w:hAnsi="Arial" w:cs="Arial"/>
                <w:sz w:val="20"/>
                <w:lang w:val="en-US" w:eastAsia="zh-CN"/>
              </w:rPr>
            </w:pPr>
            <w:r w:rsidRPr="00487587">
              <w:rPr>
                <w:rFonts w:ascii="Arial" w:eastAsia="Times New Roman" w:hAnsi="Arial" w:cs="Arial"/>
                <w:sz w:val="20"/>
                <w:lang w:val="en-US" w:eastAsia="zh-CN"/>
              </w:rPr>
              <w:t>147.11</w:t>
            </w:r>
          </w:p>
        </w:tc>
        <w:tc>
          <w:tcPr>
            <w:tcW w:w="916" w:type="dxa"/>
            <w:tcBorders>
              <w:top w:val="single" w:sz="4" w:space="0" w:color="auto"/>
              <w:left w:val="nil"/>
              <w:bottom w:val="single" w:sz="4" w:space="0" w:color="auto"/>
              <w:right w:val="single" w:sz="4" w:space="0" w:color="auto"/>
            </w:tcBorders>
            <w:shd w:val="clear" w:color="auto" w:fill="auto"/>
            <w:hideMark/>
          </w:tcPr>
          <w:p w:rsidR="00487587" w:rsidRPr="00487587" w:rsidRDefault="00487587" w:rsidP="00487587">
            <w:pPr>
              <w:rPr>
                <w:rFonts w:ascii="Arial" w:eastAsia="Times New Roman" w:hAnsi="Arial" w:cs="Arial"/>
                <w:sz w:val="20"/>
                <w:lang w:val="en-US" w:eastAsia="zh-CN"/>
              </w:rPr>
            </w:pPr>
            <w:r w:rsidRPr="00487587">
              <w:rPr>
                <w:rFonts w:ascii="Arial" w:eastAsia="Times New Roman" w:hAnsi="Arial" w:cs="Arial"/>
                <w:sz w:val="20"/>
                <w:lang w:val="en-US" w:eastAsia="zh-CN"/>
              </w:rPr>
              <w:t>9.31.5</w:t>
            </w:r>
          </w:p>
        </w:tc>
        <w:tc>
          <w:tcPr>
            <w:tcW w:w="1978" w:type="dxa"/>
            <w:tcBorders>
              <w:top w:val="single" w:sz="4" w:space="0" w:color="auto"/>
              <w:left w:val="nil"/>
              <w:bottom w:val="single" w:sz="4" w:space="0" w:color="auto"/>
              <w:right w:val="single" w:sz="4" w:space="0" w:color="auto"/>
            </w:tcBorders>
            <w:shd w:val="clear" w:color="auto" w:fill="auto"/>
            <w:hideMark/>
          </w:tcPr>
          <w:p w:rsidR="00487587" w:rsidRPr="00487587" w:rsidRDefault="00487587" w:rsidP="00487587">
            <w:pPr>
              <w:rPr>
                <w:rFonts w:ascii="Arial" w:eastAsia="Times New Roman" w:hAnsi="Arial" w:cs="Arial"/>
                <w:sz w:val="20"/>
                <w:lang w:val="en-US" w:eastAsia="zh-CN"/>
              </w:rPr>
            </w:pPr>
            <w:r w:rsidRPr="00487587">
              <w:rPr>
                <w:rFonts w:ascii="Arial" w:eastAsia="Times New Roman" w:hAnsi="Arial" w:cs="Arial"/>
                <w:sz w:val="20"/>
                <w:lang w:val="en-US" w:eastAsia="zh-CN"/>
              </w:rPr>
              <w:t>"A VHT beamformee shall transmit a VHT Compressed Beamforming frame with the VHT MIMO Control Feedback Type field set to the same value"</w:t>
            </w:r>
            <w:r w:rsidRPr="00487587">
              <w:rPr>
                <w:rFonts w:ascii="Arial" w:eastAsia="Times New Roman" w:hAnsi="Arial" w:cs="Arial"/>
                <w:sz w:val="20"/>
                <w:lang w:val="en-US" w:eastAsia="zh-CN"/>
              </w:rPr>
              <w:br/>
            </w:r>
            <w:r w:rsidRPr="00487587">
              <w:rPr>
                <w:rFonts w:ascii="Arial" w:eastAsia="Times New Roman" w:hAnsi="Arial" w:cs="Arial"/>
                <w:sz w:val="20"/>
                <w:lang w:val="en-US" w:eastAsia="zh-CN"/>
              </w:rPr>
              <w:br/>
              <w:t>This is intended to express a constraint,  not a requirement to transmit.</w:t>
            </w:r>
          </w:p>
        </w:tc>
        <w:tc>
          <w:tcPr>
            <w:tcW w:w="1931" w:type="dxa"/>
            <w:tcBorders>
              <w:top w:val="single" w:sz="4" w:space="0" w:color="auto"/>
              <w:left w:val="nil"/>
              <w:bottom w:val="single" w:sz="4" w:space="0" w:color="auto"/>
              <w:right w:val="single" w:sz="4" w:space="0" w:color="auto"/>
            </w:tcBorders>
            <w:shd w:val="clear" w:color="auto" w:fill="auto"/>
            <w:hideMark/>
          </w:tcPr>
          <w:p w:rsidR="00487587" w:rsidRPr="00487587" w:rsidRDefault="00487587" w:rsidP="00487587">
            <w:pPr>
              <w:rPr>
                <w:rFonts w:ascii="Arial" w:eastAsia="Times New Roman" w:hAnsi="Arial" w:cs="Arial"/>
                <w:sz w:val="20"/>
                <w:lang w:val="en-US" w:eastAsia="zh-CN"/>
              </w:rPr>
            </w:pPr>
            <w:r w:rsidRPr="00487587">
              <w:rPr>
                <w:rFonts w:ascii="Arial" w:eastAsia="Times New Roman" w:hAnsi="Arial" w:cs="Arial"/>
                <w:sz w:val="20"/>
                <w:lang w:val="en-US" w:eastAsia="zh-CN"/>
              </w:rPr>
              <w:t>Replace with: "A VHT beamformee that transmits a VHT Compressed Beamforming frame shall set the the VHT MIMO Control Feedback Type field to the same value .."</w:t>
            </w:r>
          </w:p>
        </w:tc>
        <w:tc>
          <w:tcPr>
            <w:tcW w:w="3060" w:type="dxa"/>
            <w:tcBorders>
              <w:top w:val="single" w:sz="4" w:space="0" w:color="auto"/>
              <w:left w:val="nil"/>
              <w:bottom w:val="single" w:sz="4" w:space="0" w:color="auto"/>
              <w:right w:val="single" w:sz="4" w:space="0" w:color="auto"/>
            </w:tcBorders>
            <w:shd w:val="clear" w:color="auto" w:fill="auto"/>
            <w:noWrap/>
            <w:hideMark/>
          </w:tcPr>
          <w:p w:rsidR="00487587" w:rsidRDefault="00487587" w:rsidP="00487587">
            <w:pPr>
              <w:rPr>
                <w:rFonts w:ascii="Arial" w:eastAsia="Times New Roman" w:hAnsi="Arial" w:cs="Arial"/>
                <w:sz w:val="20"/>
                <w:lang w:val="en-US" w:eastAsia="zh-CN"/>
              </w:rPr>
            </w:pPr>
            <w:r w:rsidRPr="00487587">
              <w:rPr>
                <w:rFonts w:ascii="Arial" w:eastAsia="Times New Roman" w:hAnsi="Arial" w:cs="Arial"/>
                <w:sz w:val="20"/>
                <w:lang w:val="en-US" w:eastAsia="zh-CN"/>
              </w:rPr>
              <w:t> </w:t>
            </w:r>
            <w:r>
              <w:rPr>
                <w:rFonts w:ascii="Arial" w:eastAsia="Times New Roman" w:hAnsi="Arial" w:cs="Arial"/>
                <w:sz w:val="20"/>
                <w:lang w:val="en-US" w:eastAsia="zh-CN"/>
              </w:rPr>
              <w:t>REVISED</w:t>
            </w:r>
          </w:p>
          <w:p w:rsidR="00487587" w:rsidRDefault="00487587" w:rsidP="00487587">
            <w:pPr>
              <w:rPr>
                <w:rFonts w:ascii="Arial" w:eastAsia="Times New Roman" w:hAnsi="Arial" w:cs="Arial"/>
                <w:sz w:val="20"/>
                <w:lang w:val="en-US" w:eastAsia="zh-CN"/>
              </w:rPr>
            </w:pPr>
          </w:p>
          <w:p w:rsidR="00487587" w:rsidRDefault="00487587" w:rsidP="00487587">
            <w:pPr>
              <w:rPr>
                <w:rFonts w:ascii="Arial" w:eastAsia="Times New Roman" w:hAnsi="Arial" w:cs="Arial"/>
                <w:sz w:val="20"/>
                <w:lang w:val="en-US" w:eastAsia="zh-CN"/>
              </w:rPr>
            </w:pPr>
            <w:r>
              <w:rPr>
                <w:rFonts w:ascii="Arial" w:eastAsia="Times New Roman" w:hAnsi="Arial" w:cs="Arial"/>
                <w:sz w:val="20"/>
                <w:lang w:val="en-US" w:eastAsia="zh-CN"/>
              </w:rPr>
              <w:t>See changes under CID 6057 in 12/1032r</w:t>
            </w:r>
            <w:r w:rsidR="00D0604B">
              <w:rPr>
                <w:rFonts w:ascii="Arial" w:eastAsia="Times New Roman" w:hAnsi="Arial" w:cs="Arial"/>
                <w:sz w:val="20"/>
                <w:lang w:val="en-US" w:eastAsia="zh-CN"/>
              </w:rPr>
              <w:t>1</w:t>
            </w:r>
            <w:r w:rsidRPr="007961CF">
              <w:rPr>
                <w:rFonts w:ascii="Arial" w:eastAsia="Times New Roman" w:hAnsi="Arial" w:cs="Arial"/>
                <w:sz w:val="20"/>
                <w:lang w:val="en-US" w:eastAsia="zh-CN"/>
              </w:rPr>
              <w:t xml:space="preserve">, </w:t>
            </w:r>
            <w:r>
              <w:rPr>
                <w:rFonts w:ascii="Arial" w:eastAsia="Times New Roman" w:hAnsi="Arial" w:cs="Arial"/>
                <w:sz w:val="20"/>
                <w:lang w:val="en-US" w:eastAsia="zh-CN"/>
              </w:rPr>
              <w:t xml:space="preserve">revise the text according to the comment </w:t>
            </w:r>
          </w:p>
          <w:p w:rsidR="00487587" w:rsidRPr="00487587" w:rsidRDefault="00487587" w:rsidP="00487587">
            <w:pPr>
              <w:rPr>
                <w:rFonts w:ascii="Arial" w:eastAsia="Times New Roman" w:hAnsi="Arial" w:cs="Arial"/>
                <w:sz w:val="20"/>
                <w:lang w:val="en-US" w:eastAsia="zh-CN"/>
              </w:rPr>
            </w:pPr>
          </w:p>
        </w:tc>
      </w:tr>
    </w:tbl>
    <w:p w:rsidR="000D58C8" w:rsidRDefault="000D58C8" w:rsidP="00225748">
      <w:pPr>
        <w:autoSpaceDE w:val="0"/>
        <w:autoSpaceDN w:val="0"/>
        <w:adjustRightInd w:val="0"/>
        <w:rPr>
          <w:ins w:id="35" w:author="yongliu" w:date="2012-09-06T21:37:00Z"/>
          <w:rFonts w:ascii="TimesNewRomanPSMT" w:eastAsia="TimesNewRomanPSMT" w:cs="TimesNewRomanPSMT"/>
          <w:sz w:val="20"/>
          <w:lang w:val="en-US" w:eastAsia="zh-CN"/>
        </w:rPr>
      </w:pPr>
    </w:p>
    <w:tbl>
      <w:tblPr>
        <w:tblW w:w="9374" w:type="dxa"/>
        <w:tblInd w:w="94" w:type="dxa"/>
        <w:tblLook w:val="04A0"/>
      </w:tblPr>
      <w:tblGrid>
        <w:gridCol w:w="661"/>
        <w:gridCol w:w="828"/>
        <w:gridCol w:w="914"/>
        <w:gridCol w:w="1975"/>
        <w:gridCol w:w="1942"/>
        <w:gridCol w:w="3054"/>
      </w:tblGrid>
      <w:tr w:rsidR="000D58C8" w:rsidRPr="000D58C8" w:rsidTr="000D58C8">
        <w:trPr>
          <w:trHeight w:val="1785"/>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0D58C8" w:rsidRPr="000D58C8" w:rsidRDefault="000D58C8" w:rsidP="000D58C8">
            <w:pPr>
              <w:jc w:val="right"/>
              <w:rPr>
                <w:rFonts w:ascii="Arial" w:eastAsia="Times New Roman" w:hAnsi="Arial" w:cs="Arial"/>
                <w:sz w:val="20"/>
                <w:lang w:val="en-US" w:eastAsia="zh-CN"/>
              </w:rPr>
            </w:pPr>
            <w:r w:rsidRPr="000D58C8">
              <w:rPr>
                <w:rFonts w:ascii="Arial" w:eastAsia="Times New Roman" w:hAnsi="Arial" w:cs="Arial"/>
                <w:sz w:val="20"/>
                <w:lang w:val="en-US" w:eastAsia="zh-CN"/>
              </w:rPr>
              <w:t>6058</w:t>
            </w:r>
          </w:p>
        </w:tc>
        <w:tc>
          <w:tcPr>
            <w:tcW w:w="828" w:type="dxa"/>
            <w:tcBorders>
              <w:top w:val="single" w:sz="4" w:space="0" w:color="auto"/>
              <w:left w:val="nil"/>
              <w:bottom w:val="single" w:sz="4" w:space="0" w:color="auto"/>
              <w:right w:val="single" w:sz="4" w:space="0" w:color="auto"/>
            </w:tcBorders>
            <w:shd w:val="clear" w:color="auto" w:fill="auto"/>
            <w:hideMark/>
          </w:tcPr>
          <w:p w:rsidR="000D58C8" w:rsidRPr="000D58C8" w:rsidRDefault="000D58C8" w:rsidP="000D58C8">
            <w:pPr>
              <w:jc w:val="right"/>
              <w:rPr>
                <w:rFonts w:ascii="Arial" w:eastAsia="Times New Roman" w:hAnsi="Arial" w:cs="Arial"/>
                <w:sz w:val="20"/>
                <w:lang w:val="en-US" w:eastAsia="zh-CN"/>
              </w:rPr>
            </w:pPr>
            <w:r w:rsidRPr="000D58C8">
              <w:rPr>
                <w:rFonts w:ascii="Arial" w:eastAsia="Times New Roman" w:hAnsi="Arial" w:cs="Arial"/>
                <w:sz w:val="20"/>
                <w:lang w:val="en-US" w:eastAsia="zh-CN"/>
              </w:rPr>
              <w:t>147.13</w:t>
            </w:r>
          </w:p>
        </w:tc>
        <w:tc>
          <w:tcPr>
            <w:tcW w:w="914" w:type="dxa"/>
            <w:tcBorders>
              <w:top w:val="single" w:sz="4" w:space="0" w:color="auto"/>
              <w:left w:val="nil"/>
              <w:bottom w:val="single" w:sz="4" w:space="0" w:color="auto"/>
              <w:right w:val="single" w:sz="4" w:space="0" w:color="auto"/>
            </w:tcBorders>
            <w:shd w:val="clear" w:color="auto" w:fill="auto"/>
            <w:hideMark/>
          </w:tcPr>
          <w:p w:rsidR="000D58C8" w:rsidRPr="000D58C8" w:rsidRDefault="000D58C8" w:rsidP="000D58C8">
            <w:pPr>
              <w:rPr>
                <w:rFonts w:ascii="Arial" w:eastAsia="Times New Roman" w:hAnsi="Arial" w:cs="Arial"/>
                <w:sz w:val="20"/>
                <w:lang w:val="en-US" w:eastAsia="zh-CN"/>
              </w:rPr>
            </w:pPr>
            <w:r w:rsidRPr="000D58C8">
              <w:rPr>
                <w:rFonts w:ascii="Arial" w:eastAsia="Times New Roman" w:hAnsi="Arial" w:cs="Arial"/>
                <w:sz w:val="20"/>
                <w:lang w:val="en-US" w:eastAsia="zh-CN"/>
              </w:rPr>
              <w:t>9.31.5</w:t>
            </w:r>
          </w:p>
        </w:tc>
        <w:tc>
          <w:tcPr>
            <w:tcW w:w="1975" w:type="dxa"/>
            <w:tcBorders>
              <w:top w:val="single" w:sz="4" w:space="0" w:color="auto"/>
              <w:left w:val="nil"/>
              <w:bottom w:val="single" w:sz="4" w:space="0" w:color="auto"/>
              <w:right w:val="single" w:sz="4" w:space="0" w:color="auto"/>
            </w:tcBorders>
            <w:shd w:val="clear" w:color="auto" w:fill="auto"/>
            <w:hideMark/>
          </w:tcPr>
          <w:p w:rsidR="000D58C8" w:rsidRPr="000D58C8" w:rsidRDefault="000D58C8" w:rsidP="000D58C8">
            <w:pPr>
              <w:rPr>
                <w:rFonts w:ascii="Arial" w:eastAsia="Times New Roman" w:hAnsi="Arial" w:cs="Arial"/>
                <w:sz w:val="20"/>
                <w:lang w:val="en-US" w:eastAsia="zh-CN"/>
              </w:rPr>
            </w:pPr>
            <w:r w:rsidRPr="000D58C8">
              <w:rPr>
                <w:rFonts w:ascii="Arial" w:eastAsia="Times New Roman" w:hAnsi="Arial" w:cs="Arial"/>
                <w:sz w:val="20"/>
                <w:lang w:val="en-US" w:eastAsia="zh-CN"/>
              </w:rPr>
              <w:t>"If the Feedback Type field indicates MU, the STA shall send a feedback with the Nc Index field"</w:t>
            </w:r>
            <w:r w:rsidRPr="000D58C8">
              <w:rPr>
                <w:rFonts w:ascii="Arial" w:eastAsia="Times New Roman" w:hAnsi="Arial" w:cs="Arial"/>
                <w:sz w:val="20"/>
                <w:lang w:val="en-US" w:eastAsia="zh-CN"/>
              </w:rPr>
              <w:br/>
            </w:r>
            <w:r w:rsidRPr="000D58C8">
              <w:rPr>
                <w:rFonts w:ascii="Arial" w:eastAsia="Times New Roman" w:hAnsi="Arial" w:cs="Arial"/>
                <w:sz w:val="20"/>
                <w:lang w:val="en-US" w:eastAsia="zh-CN"/>
              </w:rPr>
              <w:br/>
            </w:r>
            <w:r w:rsidRPr="000D58C8">
              <w:rPr>
                <w:rFonts w:ascii="Arial" w:eastAsia="Times New Roman" w:hAnsi="Arial" w:cs="Arial"/>
                <w:sz w:val="20"/>
                <w:lang w:val="en-US" w:eastAsia="zh-CN"/>
              </w:rPr>
              <w:br/>
            </w:r>
            <w:r w:rsidRPr="000D58C8">
              <w:rPr>
                <w:rFonts w:ascii="Arial" w:eastAsia="Times New Roman" w:hAnsi="Arial" w:cs="Arial"/>
                <w:sz w:val="20"/>
                <w:lang w:val="en-US" w:eastAsia="zh-CN"/>
              </w:rPr>
              <w:br/>
              <w:t>What is "a feedback"?</w:t>
            </w:r>
          </w:p>
        </w:tc>
        <w:tc>
          <w:tcPr>
            <w:tcW w:w="1942" w:type="dxa"/>
            <w:tcBorders>
              <w:top w:val="single" w:sz="4" w:space="0" w:color="auto"/>
              <w:left w:val="nil"/>
              <w:bottom w:val="single" w:sz="4" w:space="0" w:color="auto"/>
              <w:right w:val="single" w:sz="4" w:space="0" w:color="auto"/>
            </w:tcBorders>
            <w:shd w:val="clear" w:color="auto" w:fill="auto"/>
            <w:hideMark/>
          </w:tcPr>
          <w:p w:rsidR="000D58C8" w:rsidRPr="000D58C8" w:rsidRDefault="000D58C8" w:rsidP="000D58C8">
            <w:pPr>
              <w:rPr>
                <w:rFonts w:ascii="Arial" w:eastAsia="Times New Roman" w:hAnsi="Arial" w:cs="Arial"/>
                <w:sz w:val="20"/>
                <w:lang w:val="en-US" w:eastAsia="zh-CN"/>
              </w:rPr>
            </w:pPr>
            <w:r w:rsidRPr="000D58C8">
              <w:rPr>
                <w:rFonts w:ascii="Arial" w:eastAsia="Times New Roman" w:hAnsi="Arial" w:cs="Arial"/>
                <w:sz w:val="20"/>
                <w:lang w:val="en-US" w:eastAsia="zh-CN"/>
              </w:rPr>
              <w:t>Replace "a feedback" with "a VHT Compressed Beamforming frame".</w:t>
            </w:r>
          </w:p>
        </w:tc>
        <w:tc>
          <w:tcPr>
            <w:tcW w:w="3054" w:type="dxa"/>
            <w:tcBorders>
              <w:top w:val="single" w:sz="4" w:space="0" w:color="auto"/>
              <w:left w:val="nil"/>
              <w:bottom w:val="single" w:sz="4" w:space="0" w:color="auto"/>
              <w:right w:val="single" w:sz="4" w:space="0" w:color="auto"/>
            </w:tcBorders>
            <w:shd w:val="clear" w:color="auto" w:fill="auto"/>
            <w:noWrap/>
            <w:hideMark/>
          </w:tcPr>
          <w:p w:rsidR="000D58C8" w:rsidRPr="000D58C8" w:rsidRDefault="000D58C8" w:rsidP="000D58C8">
            <w:pPr>
              <w:rPr>
                <w:rFonts w:ascii="Arial" w:eastAsia="Times New Roman" w:hAnsi="Arial" w:cs="Arial"/>
                <w:sz w:val="20"/>
                <w:lang w:val="en-US" w:eastAsia="zh-CN"/>
              </w:rPr>
            </w:pPr>
            <w:r>
              <w:rPr>
                <w:rFonts w:ascii="Arial" w:eastAsia="Times New Roman" w:hAnsi="Arial" w:cs="Arial"/>
                <w:sz w:val="20"/>
                <w:lang w:val="en-US" w:eastAsia="zh-CN"/>
              </w:rPr>
              <w:t>ACCEPTED</w:t>
            </w:r>
            <w:r w:rsidRPr="000D58C8">
              <w:rPr>
                <w:rFonts w:ascii="Arial" w:eastAsia="Times New Roman" w:hAnsi="Arial" w:cs="Arial"/>
                <w:sz w:val="20"/>
                <w:lang w:val="en-US" w:eastAsia="zh-CN"/>
              </w:rPr>
              <w:t> </w:t>
            </w:r>
          </w:p>
        </w:tc>
      </w:tr>
      <w:tr w:rsidR="000D58C8" w:rsidRPr="000D58C8" w:rsidTr="000D58C8">
        <w:trPr>
          <w:trHeight w:val="3060"/>
        </w:trPr>
        <w:tc>
          <w:tcPr>
            <w:tcW w:w="661" w:type="dxa"/>
            <w:tcBorders>
              <w:top w:val="nil"/>
              <w:left w:val="single" w:sz="4" w:space="0" w:color="auto"/>
              <w:bottom w:val="single" w:sz="4" w:space="0" w:color="auto"/>
              <w:right w:val="single" w:sz="4" w:space="0" w:color="auto"/>
            </w:tcBorders>
            <w:shd w:val="clear" w:color="auto" w:fill="auto"/>
            <w:hideMark/>
          </w:tcPr>
          <w:p w:rsidR="000D58C8" w:rsidRPr="000D58C8" w:rsidRDefault="000D58C8" w:rsidP="000D58C8">
            <w:pPr>
              <w:jc w:val="right"/>
              <w:rPr>
                <w:rFonts w:ascii="Arial" w:eastAsia="Times New Roman" w:hAnsi="Arial" w:cs="Arial"/>
                <w:sz w:val="20"/>
                <w:lang w:val="en-US" w:eastAsia="zh-CN"/>
              </w:rPr>
            </w:pPr>
            <w:r w:rsidRPr="000D58C8">
              <w:rPr>
                <w:rFonts w:ascii="Arial" w:eastAsia="Times New Roman" w:hAnsi="Arial" w:cs="Arial"/>
                <w:sz w:val="20"/>
                <w:lang w:val="en-US" w:eastAsia="zh-CN"/>
              </w:rPr>
              <w:t>6059</w:t>
            </w:r>
          </w:p>
        </w:tc>
        <w:tc>
          <w:tcPr>
            <w:tcW w:w="828" w:type="dxa"/>
            <w:tcBorders>
              <w:top w:val="nil"/>
              <w:left w:val="nil"/>
              <w:bottom w:val="single" w:sz="4" w:space="0" w:color="auto"/>
              <w:right w:val="single" w:sz="4" w:space="0" w:color="auto"/>
            </w:tcBorders>
            <w:shd w:val="clear" w:color="auto" w:fill="auto"/>
            <w:hideMark/>
          </w:tcPr>
          <w:p w:rsidR="000D58C8" w:rsidRPr="000D58C8" w:rsidRDefault="000D58C8" w:rsidP="000D58C8">
            <w:pPr>
              <w:jc w:val="right"/>
              <w:rPr>
                <w:rFonts w:ascii="Arial" w:eastAsia="Times New Roman" w:hAnsi="Arial" w:cs="Arial"/>
                <w:sz w:val="20"/>
                <w:lang w:val="en-US" w:eastAsia="zh-CN"/>
              </w:rPr>
            </w:pPr>
            <w:r w:rsidRPr="000D58C8">
              <w:rPr>
                <w:rFonts w:ascii="Arial" w:eastAsia="Times New Roman" w:hAnsi="Arial" w:cs="Arial"/>
                <w:sz w:val="20"/>
                <w:lang w:val="en-US" w:eastAsia="zh-CN"/>
              </w:rPr>
              <w:t>147.22</w:t>
            </w:r>
          </w:p>
        </w:tc>
        <w:tc>
          <w:tcPr>
            <w:tcW w:w="914" w:type="dxa"/>
            <w:tcBorders>
              <w:top w:val="nil"/>
              <w:left w:val="nil"/>
              <w:bottom w:val="single" w:sz="4" w:space="0" w:color="auto"/>
              <w:right w:val="single" w:sz="4" w:space="0" w:color="auto"/>
            </w:tcBorders>
            <w:shd w:val="clear" w:color="auto" w:fill="auto"/>
            <w:hideMark/>
          </w:tcPr>
          <w:p w:rsidR="000D58C8" w:rsidRPr="000D58C8" w:rsidRDefault="000D58C8" w:rsidP="000D58C8">
            <w:pPr>
              <w:rPr>
                <w:rFonts w:ascii="Arial" w:eastAsia="Times New Roman" w:hAnsi="Arial" w:cs="Arial"/>
                <w:sz w:val="20"/>
                <w:lang w:val="en-US" w:eastAsia="zh-CN"/>
              </w:rPr>
            </w:pPr>
            <w:r w:rsidRPr="000D58C8">
              <w:rPr>
                <w:rFonts w:ascii="Arial" w:eastAsia="Times New Roman" w:hAnsi="Arial" w:cs="Arial"/>
                <w:sz w:val="20"/>
                <w:lang w:val="en-US" w:eastAsia="zh-CN"/>
              </w:rPr>
              <w:t>9.31.5</w:t>
            </w:r>
          </w:p>
        </w:tc>
        <w:tc>
          <w:tcPr>
            <w:tcW w:w="1975" w:type="dxa"/>
            <w:tcBorders>
              <w:top w:val="nil"/>
              <w:left w:val="nil"/>
              <w:bottom w:val="single" w:sz="4" w:space="0" w:color="auto"/>
              <w:right w:val="single" w:sz="4" w:space="0" w:color="auto"/>
            </w:tcBorders>
            <w:shd w:val="clear" w:color="auto" w:fill="auto"/>
            <w:hideMark/>
          </w:tcPr>
          <w:p w:rsidR="000D58C8" w:rsidRPr="000D58C8" w:rsidRDefault="000D58C8" w:rsidP="000D58C8">
            <w:pPr>
              <w:rPr>
                <w:rFonts w:ascii="Arial" w:eastAsia="Times New Roman" w:hAnsi="Arial" w:cs="Arial"/>
                <w:sz w:val="20"/>
                <w:lang w:val="en-US" w:eastAsia="zh-CN"/>
              </w:rPr>
            </w:pPr>
            <w:r w:rsidRPr="000D58C8">
              <w:rPr>
                <w:rFonts w:ascii="Arial" w:eastAsia="Times New Roman" w:hAnsi="Arial" w:cs="Arial"/>
                <w:sz w:val="20"/>
                <w:lang w:val="en-US" w:eastAsia="zh-CN"/>
              </w:rPr>
              <w:t>"the most recently transmitted Operating Mode Notification frame."</w:t>
            </w:r>
            <w:r w:rsidRPr="000D58C8">
              <w:rPr>
                <w:rFonts w:ascii="Arial" w:eastAsia="Times New Roman" w:hAnsi="Arial" w:cs="Arial"/>
                <w:sz w:val="20"/>
                <w:lang w:val="en-US" w:eastAsia="zh-CN"/>
              </w:rPr>
              <w:br/>
            </w:r>
            <w:r w:rsidRPr="000D58C8">
              <w:rPr>
                <w:rFonts w:ascii="Arial" w:eastAsia="Times New Roman" w:hAnsi="Arial" w:cs="Arial"/>
                <w:sz w:val="20"/>
                <w:lang w:val="en-US" w:eastAsia="zh-CN"/>
              </w:rPr>
              <w:br/>
            </w:r>
            <w:r w:rsidRPr="000D58C8">
              <w:rPr>
                <w:rFonts w:ascii="Arial" w:eastAsia="Times New Roman" w:hAnsi="Arial" w:cs="Arial"/>
                <w:sz w:val="20"/>
                <w:lang w:val="en-US" w:eastAsia="zh-CN"/>
              </w:rPr>
              <w:br/>
            </w:r>
            <w:r w:rsidRPr="000D58C8">
              <w:rPr>
                <w:rFonts w:ascii="Arial" w:eastAsia="Times New Roman" w:hAnsi="Arial" w:cs="Arial"/>
                <w:sz w:val="20"/>
                <w:lang w:val="en-US" w:eastAsia="zh-CN"/>
              </w:rPr>
              <w:br/>
              <w:t>Passive voice is considered dangerous.</w:t>
            </w:r>
            <w:r w:rsidRPr="000D58C8">
              <w:rPr>
                <w:rFonts w:ascii="Arial" w:eastAsia="Times New Roman" w:hAnsi="Arial" w:cs="Arial"/>
                <w:sz w:val="20"/>
                <w:lang w:val="en-US" w:eastAsia="zh-CN"/>
              </w:rPr>
              <w:br/>
            </w:r>
            <w:r w:rsidRPr="000D58C8">
              <w:rPr>
                <w:rFonts w:ascii="Arial" w:eastAsia="Times New Roman" w:hAnsi="Arial" w:cs="Arial"/>
                <w:sz w:val="20"/>
                <w:lang w:val="en-US" w:eastAsia="zh-CN"/>
              </w:rPr>
              <w:br/>
              <w:t>Transmitted by whom?   Transmitted by any STA anywhere in the world?  Transmitted by the VHT Beamformer?</w:t>
            </w:r>
          </w:p>
        </w:tc>
        <w:tc>
          <w:tcPr>
            <w:tcW w:w="1942" w:type="dxa"/>
            <w:tcBorders>
              <w:top w:val="nil"/>
              <w:left w:val="nil"/>
              <w:bottom w:val="single" w:sz="4" w:space="0" w:color="auto"/>
              <w:right w:val="single" w:sz="4" w:space="0" w:color="auto"/>
            </w:tcBorders>
            <w:shd w:val="clear" w:color="auto" w:fill="auto"/>
            <w:hideMark/>
          </w:tcPr>
          <w:p w:rsidR="000D58C8" w:rsidRPr="000D58C8" w:rsidRDefault="000D58C8" w:rsidP="000D58C8">
            <w:pPr>
              <w:rPr>
                <w:rFonts w:ascii="Arial" w:eastAsia="Times New Roman" w:hAnsi="Arial" w:cs="Arial"/>
                <w:sz w:val="20"/>
                <w:lang w:val="en-US" w:eastAsia="zh-CN"/>
              </w:rPr>
            </w:pPr>
            <w:r w:rsidRPr="000D58C8">
              <w:rPr>
                <w:rFonts w:ascii="Arial" w:eastAsia="Times New Roman" w:hAnsi="Arial" w:cs="Arial"/>
                <w:sz w:val="20"/>
                <w:lang w:val="en-US" w:eastAsia="zh-CN"/>
              </w:rPr>
              <w:t>Replace with: "the Operating Mode Notification frame most recently transmitted by the VHT Beamformee."</w:t>
            </w:r>
          </w:p>
        </w:tc>
        <w:tc>
          <w:tcPr>
            <w:tcW w:w="3054" w:type="dxa"/>
            <w:tcBorders>
              <w:top w:val="nil"/>
              <w:left w:val="nil"/>
              <w:bottom w:val="single" w:sz="4" w:space="0" w:color="auto"/>
              <w:right w:val="single" w:sz="4" w:space="0" w:color="auto"/>
            </w:tcBorders>
            <w:shd w:val="clear" w:color="auto" w:fill="auto"/>
            <w:noWrap/>
            <w:hideMark/>
          </w:tcPr>
          <w:p w:rsidR="000D58C8" w:rsidRDefault="000D58C8" w:rsidP="000D58C8">
            <w:pPr>
              <w:rPr>
                <w:rFonts w:ascii="Arial" w:eastAsia="Times New Roman" w:hAnsi="Arial" w:cs="Arial"/>
                <w:sz w:val="20"/>
                <w:lang w:val="en-US" w:eastAsia="zh-CN"/>
              </w:rPr>
            </w:pPr>
            <w:r>
              <w:rPr>
                <w:rFonts w:ascii="Arial" w:eastAsia="Times New Roman" w:hAnsi="Arial" w:cs="Arial"/>
                <w:sz w:val="20"/>
                <w:lang w:val="en-US" w:eastAsia="zh-CN"/>
              </w:rPr>
              <w:t>REVISED</w:t>
            </w:r>
          </w:p>
          <w:p w:rsidR="000D58C8" w:rsidRDefault="000D58C8" w:rsidP="000D58C8">
            <w:pPr>
              <w:rPr>
                <w:rFonts w:ascii="Arial" w:eastAsia="Times New Roman" w:hAnsi="Arial" w:cs="Arial"/>
                <w:sz w:val="20"/>
                <w:lang w:val="en-US" w:eastAsia="zh-CN"/>
              </w:rPr>
            </w:pPr>
          </w:p>
          <w:p w:rsidR="000D58C8" w:rsidRDefault="000D58C8" w:rsidP="000D58C8">
            <w:pPr>
              <w:rPr>
                <w:rFonts w:ascii="Arial" w:eastAsia="Times New Roman" w:hAnsi="Arial" w:cs="Arial"/>
                <w:sz w:val="20"/>
                <w:lang w:val="en-US" w:eastAsia="zh-CN"/>
              </w:rPr>
            </w:pPr>
            <w:r>
              <w:rPr>
                <w:rFonts w:ascii="Arial" w:eastAsia="Times New Roman" w:hAnsi="Arial" w:cs="Arial"/>
                <w:sz w:val="20"/>
                <w:lang w:val="en-US" w:eastAsia="zh-CN"/>
              </w:rPr>
              <w:t>See changes under CID 6059 in 12/1032r</w:t>
            </w:r>
            <w:r w:rsidR="00D0604B">
              <w:rPr>
                <w:rFonts w:ascii="Arial" w:eastAsia="Times New Roman" w:hAnsi="Arial" w:cs="Arial"/>
                <w:sz w:val="20"/>
                <w:lang w:val="en-US" w:eastAsia="zh-CN"/>
              </w:rPr>
              <w:t>1</w:t>
            </w:r>
          </w:p>
          <w:p w:rsidR="000D58C8" w:rsidRPr="000D58C8" w:rsidRDefault="000D58C8" w:rsidP="000D58C8">
            <w:pPr>
              <w:rPr>
                <w:rFonts w:ascii="Arial" w:eastAsia="Times New Roman" w:hAnsi="Arial" w:cs="Arial"/>
                <w:sz w:val="20"/>
                <w:lang w:val="en-US" w:eastAsia="zh-CN"/>
              </w:rPr>
            </w:pPr>
          </w:p>
        </w:tc>
      </w:tr>
    </w:tbl>
    <w:p w:rsidR="000D58C8" w:rsidRDefault="000D58C8" w:rsidP="00225748">
      <w:pPr>
        <w:autoSpaceDE w:val="0"/>
        <w:autoSpaceDN w:val="0"/>
        <w:adjustRightInd w:val="0"/>
        <w:rPr>
          <w:b/>
          <w:sz w:val="20"/>
          <w:lang w:val="en-US" w:eastAsia="zh-CN"/>
        </w:rPr>
      </w:pPr>
    </w:p>
    <w:p w:rsidR="000D58C8" w:rsidRDefault="000D58C8" w:rsidP="000D58C8">
      <w:pPr>
        <w:autoSpaceDE w:val="0"/>
        <w:autoSpaceDN w:val="0"/>
        <w:adjustRightInd w:val="0"/>
        <w:rPr>
          <w:b/>
          <w:sz w:val="20"/>
          <w:lang w:val="en-US" w:eastAsia="zh-CN"/>
        </w:rPr>
      </w:pPr>
      <w:r w:rsidRPr="00AD57E0">
        <w:rPr>
          <w:b/>
          <w:sz w:val="20"/>
          <w:lang w:val="en-US" w:eastAsia="zh-CN"/>
        </w:rPr>
        <w:t>Proposed resolution:</w:t>
      </w:r>
    </w:p>
    <w:p w:rsidR="00B02184" w:rsidRPr="00225748" w:rsidRDefault="00B02184" w:rsidP="00B02184">
      <w:pPr>
        <w:autoSpaceDE w:val="0"/>
        <w:autoSpaceDN w:val="0"/>
        <w:adjustRightInd w:val="0"/>
        <w:rPr>
          <w:i/>
          <w:color w:val="000000"/>
          <w:szCs w:val="22"/>
          <w:lang w:val="en-US" w:eastAsia="zh-CN"/>
        </w:rPr>
      </w:pPr>
      <w:r>
        <w:rPr>
          <w:i/>
          <w:color w:val="000000"/>
          <w:szCs w:val="22"/>
          <w:highlight w:val="yellow"/>
          <w:lang w:val="en-US" w:eastAsia="zh-CN"/>
        </w:rPr>
        <w:lastRenderedPageBreak/>
        <w:t>Revise P151 L64</w:t>
      </w:r>
      <w:r w:rsidRPr="00435BE8">
        <w:rPr>
          <w:i/>
          <w:color w:val="000000"/>
          <w:szCs w:val="22"/>
          <w:highlight w:val="yellow"/>
          <w:lang w:val="en-US" w:eastAsia="zh-CN"/>
        </w:rPr>
        <w:t xml:space="preserve"> in </w:t>
      </w:r>
      <w:r w:rsidRPr="00435BE8">
        <w:rPr>
          <w:i/>
          <w:szCs w:val="22"/>
          <w:highlight w:val="yellow"/>
          <w:lang w:val="en-US" w:eastAsia="zh-CN"/>
        </w:rPr>
        <w:t>P802.11ac_D3.1 as follows:</w:t>
      </w:r>
    </w:p>
    <w:p w:rsidR="000D58C8" w:rsidRDefault="000D58C8" w:rsidP="000D58C8">
      <w:pPr>
        <w:autoSpaceDE w:val="0"/>
        <w:autoSpaceDN w:val="0"/>
        <w:adjustRightInd w:val="0"/>
        <w:rPr>
          <w:b/>
          <w:sz w:val="20"/>
          <w:lang w:val="en-US" w:eastAsia="zh-CN"/>
        </w:rPr>
      </w:pPr>
    </w:p>
    <w:p w:rsidR="00B02184" w:rsidRDefault="00B02184" w:rsidP="00B02184">
      <w:pPr>
        <w:autoSpaceDE w:val="0"/>
        <w:autoSpaceDN w:val="0"/>
        <w:adjustRightInd w:val="0"/>
        <w:rPr>
          <w:rFonts w:ascii="TimesNewRomanPSMT" w:eastAsia="TimesNewRomanPSMT" w:cs="TimesNewRomanPSMT"/>
          <w:color w:val="000000"/>
          <w:sz w:val="20"/>
          <w:lang w:val="en-US" w:eastAsia="zh-CN"/>
        </w:rPr>
      </w:pPr>
      <w:r>
        <w:rPr>
          <w:rFonts w:ascii="TimesNewRomanPSMT" w:eastAsia="TimesNewRomanPSMT" w:cs="TimesNewRomanPSMT"/>
          <w:color w:val="000000"/>
          <w:sz w:val="20"/>
          <w:lang w:val="en-US" w:eastAsia="zh-CN"/>
        </w:rPr>
        <w:t>A VHT beamformer that sets the Feedback Type subfield of a STA Info field to MU</w:t>
      </w:r>
      <w:r>
        <w:rPr>
          <w:rFonts w:ascii="TimesNewRomanPSMT" w:eastAsia="TimesNewRomanPSMT" w:cs="TimesNewRomanPSMT"/>
          <w:color w:val="218B21"/>
          <w:sz w:val="20"/>
          <w:lang w:val="en-US" w:eastAsia="zh-CN"/>
        </w:rPr>
        <w:t xml:space="preserve">(#6441) </w:t>
      </w:r>
      <w:r>
        <w:rPr>
          <w:rFonts w:ascii="TimesNewRomanPSMT" w:eastAsia="TimesNewRomanPSMT" w:cs="TimesNewRomanPSMT"/>
          <w:color w:val="000000"/>
          <w:sz w:val="20"/>
          <w:lang w:val="en-US" w:eastAsia="zh-CN"/>
        </w:rPr>
        <w:t>shall set the Nc</w:t>
      </w:r>
    </w:p>
    <w:p w:rsidR="000D58C8" w:rsidRDefault="00B02184" w:rsidP="00B02184">
      <w:pPr>
        <w:autoSpaceDE w:val="0"/>
        <w:autoSpaceDN w:val="0"/>
        <w:adjustRightInd w:val="0"/>
        <w:rPr>
          <w:ins w:id="36" w:author="yongliu" w:date="2012-09-07T12:03:00Z"/>
          <w:b/>
          <w:sz w:val="20"/>
          <w:lang w:val="en-US" w:eastAsia="zh-CN"/>
        </w:rPr>
      </w:pPr>
      <w:r>
        <w:rPr>
          <w:rFonts w:ascii="TimesNewRomanPSMT" w:eastAsia="TimesNewRomanPSMT" w:cs="TimesNewRomanPSMT"/>
          <w:color w:val="000000"/>
          <w:sz w:val="20"/>
          <w:lang w:val="en-US" w:eastAsia="zh-CN"/>
        </w:rPr>
        <w:t>Index subfield of the same STA Info field to a value equal to or less than the minimum of the following:</w:t>
      </w:r>
    </w:p>
    <w:p w:rsidR="00B02184" w:rsidRDefault="00B02184" w:rsidP="00B02184">
      <w:pPr>
        <w:autoSpaceDE w:val="0"/>
        <w:autoSpaceDN w:val="0"/>
        <w:adjustRightInd w:val="0"/>
        <w:rPr>
          <w:rFonts w:ascii="TimesNewRomanPSMT" w:eastAsia="TimesNewRomanPSMT" w:cs="TimesNewRomanPSMT"/>
          <w:color w:val="000000"/>
          <w:sz w:val="20"/>
          <w:lang w:val="en-US" w:eastAsia="zh-CN"/>
        </w:rPr>
      </w:pPr>
      <w:r>
        <w:rPr>
          <w:rFonts w:ascii="TimesNewRomanPSMT" w:eastAsia="TimesNewRomanPSMT" w:cs="TimesNewRomanPSMT" w:hint="eastAsia"/>
          <w:color w:val="000000"/>
          <w:sz w:val="20"/>
          <w:lang w:val="en-US" w:eastAsia="zh-CN"/>
        </w:rPr>
        <w:t>—</w:t>
      </w:r>
      <w:r>
        <w:rPr>
          <w:rFonts w:ascii="TimesNewRomanPSMT" w:eastAsia="TimesNewRomanPSMT" w:cs="TimesNewRomanPSMT"/>
          <w:color w:val="000000"/>
          <w:sz w:val="20"/>
          <w:lang w:val="en-US" w:eastAsia="zh-CN"/>
        </w:rPr>
        <w:t xml:space="preserve"> the maximum number of supported spatial streams according to the corresponding VHT beamformee's</w:t>
      </w:r>
    </w:p>
    <w:p w:rsidR="00B02184" w:rsidRDefault="00B02184" w:rsidP="00B02184">
      <w:pPr>
        <w:autoSpaceDE w:val="0"/>
        <w:autoSpaceDN w:val="0"/>
        <w:adjustRightInd w:val="0"/>
        <w:rPr>
          <w:rFonts w:ascii="TimesNewRomanPSMT" w:eastAsia="TimesNewRomanPSMT" w:cs="TimesNewRomanPSMT"/>
          <w:color w:val="000000"/>
          <w:sz w:val="20"/>
          <w:lang w:val="en-US" w:eastAsia="zh-CN"/>
        </w:rPr>
      </w:pPr>
      <w:r>
        <w:rPr>
          <w:rFonts w:ascii="TimesNewRomanPSMT" w:eastAsia="TimesNewRomanPSMT" w:cs="TimesNewRomanPSMT"/>
          <w:color w:val="000000"/>
          <w:sz w:val="20"/>
          <w:lang w:val="en-US" w:eastAsia="zh-CN"/>
        </w:rPr>
        <w:t xml:space="preserve">Rx MCS Map in the VHT Supported MCS Set field, </w:t>
      </w:r>
      <w:del w:id="37" w:author="yongliu" w:date="2012-09-07T12:04:00Z">
        <w:r w:rsidDel="00B02184">
          <w:rPr>
            <w:rFonts w:ascii="TimesNewRomanPSMT" w:eastAsia="TimesNewRomanPSMT" w:cs="TimesNewRomanPSMT"/>
            <w:color w:val="000000"/>
            <w:sz w:val="20"/>
            <w:lang w:val="en-US" w:eastAsia="zh-CN"/>
          </w:rPr>
          <w:delText>or</w:delText>
        </w:r>
      </w:del>
      <w:ins w:id="38" w:author="yongliu" w:date="2012-09-07T12:04:00Z">
        <w:r>
          <w:rPr>
            <w:rFonts w:ascii="TimesNewRomanPSMT" w:eastAsia="TimesNewRomanPSMT" w:cs="TimesNewRomanPSMT"/>
            <w:color w:val="000000"/>
            <w:sz w:val="20"/>
            <w:lang w:val="en-US" w:eastAsia="zh-CN"/>
          </w:rPr>
          <w:t>and</w:t>
        </w:r>
      </w:ins>
    </w:p>
    <w:p w:rsidR="00B02184" w:rsidRDefault="00B02184" w:rsidP="00B02184">
      <w:pPr>
        <w:autoSpaceDE w:val="0"/>
        <w:autoSpaceDN w:val="0"/>
        <w:adjustRightInd w:val="0"/>
        <w:rPr>
          <w:rFonts w:ascii="TimesNewRomanPSMT" w:eastAsia="TimesNewRomanPSMT" w:cs="TimesNewRomanPSMT"/>
          <w:color w:val="000000"/>
          <w:sz w:val="20"/>
          <w:lang w:val="en-US" w:eastAsia="zh-CN"/>
        </w:rPr>
      </w:pPr>
      <w:r>
        <w:rPr>
          <w:rFonts w:ascii="TimesNewRomanPSMT" w:eastAsia="TimesNewRomanPSMT" w:cs="TimesNewRomanPSMT" w:hint="eastAsia"/>
          <w:color w:val="000000"/>
          <w:sz w:val="20"/>
          <w:lang w:val="en-US" w:eastAsia="zh-CN"/>
        </w:rPr>
        <w:t>—</w:t>
      </w:r>
      <w:r>
        <w:rPr>
          <w:rFonts w:ascii="TimesNewRomanPSMT" w:eastAsia="TimesNewRomanPSMT" w:cs="TimesNewRomanPSMT"/>
          <w:color w:val="000000"/>
          <w:sz w:val="20"/>
          <w:lang w:val="en-US" w:eastAsia="zh-CN"/>
        </w:rPr>
        <w:t xml:space="preserve"> the maximum number of supported spatial streams according to the Rx Nss subfield value in the</w:t>
      </w:r>
    </w:p>
    <w:p w:rsidR="00B02184" w:rsidRDefault="00B02184" w:rsidP="00B02184">
      <w:pPr>
        <w:autoSpaceDE w:val="0"/>
        <w:autoSpaceDN w:val="0"/>
        <w:adjustRightInd w:val="0"/>
        <w:rPr>
          <w:rFonts w:ascii="TimesNewRomanPSMT" w:eastAsia="TimesNewRomanPSMT" w:cs="TimesNewRomanPSMT"/>
          <w:color w:val="000000"/>
          <w:sz w:val="20"/>
          <w:lang w:val="en-US" w:eastAsia="zh-CN"/>
        </w:rPr>
      </w:pPr>
      <w:r>
        <w:rPr>
          <w:rFonts w:ascii="TimesNewRomanPSMT" w:eastAsia="TimesNewRomanPSMT" w:cs="TimesNewRomanPSMT"/>
          <w:color w:val="000000"/>
          <w:sz w:val="20"/>
          <w:lang w:val="en-US" w:eastAsia="zh-CN"/>
        </w:rPr>
        <w:t>Operating Mode field of the most recently received Operating Mode Notification frame or Operating</w:t>
      </w:r>
    </w:p>
    <w:p w:rsidR="00B02184" w:rsidRDefault="00B02184" w:rsidP="00B02184">
      <w:pPr>
        <w:autoSpaceDE w:val="0"/>
        <w:autoSpaceDN w:val="0"/>
        <w:adjustRightInd w:val="0"/>
        <w:rPr>
          <w:rFonts w:ascii="TimesNewRomanPSMT" w:eastAsia="TimesNewRomanPSMT" w:cs="TimesNewRomanPSMT"/>
          <w:color w:val="000000"/>
          <w:sz w:val="20"/>
          <w:lang w:val="en-US" w:eastAsia="zh-CN"/>
        </w:rPr>
      </w:pPr>
      <w:r>
        <w:rPr>
          <w:rFonts w:ascii="TimesNewRomanPSMT" w:eastAsia="TimesNewRomanPSMT" w:cs="TimesNewRomanPSMT"/>
          <w:color w:val="000000"/>
          <w:sz w:val="20"/>
          <w:lang w:val="en-US" w:eastAsia="zh-CN"/>
        </w:rPr>
        <w:t>Mode Notification element</w:t>
      </w:r>
      <w:r>
        <w:rPr>
          <w:rFonts w:ascii="TimesNewRomanPSMT" w:eastAsia="TimesNewRomanPSMT" w:cs="TimesNewRomanPSMT"/>
          <w:color w:val="218B21"/>
          <w:sz w:val="20"/>
          <w:lang w:val="en-US" w:eastAsia="zh-CN"/>
        </w:rPr>
        <w:t xml:space="preserve">(#6437) </w:t>
      </w:r>
      <w:r>
        <w:rPr>
          <w:rFonts w:ascii="TimesNewRomanPSMT" w:eastAsia="TimesNewRomanPSMT" w:cs="TimesNewRomanPSMT"/>
          <w:color w:val="000000"/>
          <w:sz w:val="20"/>
          <w:lang w:val="en-US" w:eastAsia="zh-CN"/>
        </w:rPr>
        <w:t>with the Rx Nss Type subfield equal to 0 from the corresponding</w:t>
      </w:r>
    </w:p>
    <w:p w:rsidR="00B02184" w:rsidRDefault="00B02184" w:rsidP="00B02184">
      <w:pPr>
        <w:autoSpaceDE w:val="0"/>
        <w:autoSpaceDN w:val="0"/>
        <w:adjustRightInd w:val="0"/>
        <w:rPr>
          <w:ins w:id="39" w:author="yongliu" w:date="2012-09-07T12:03:00Z"/>
          <w:b/>
          <w:sz w:val="20"/>
          <w:lang w:val="en-US" w:eastAsia="zh-CN"/>
        </w:rPr>
      </w:pPr>
      <w:r>
        <w:rPr>
          <w:rFonts w:ascii="TimesNewRomanPSMT" w:eastAsia="TimesNewRomanPSMT" w:cs="TimesNewRomanPSMT"/>
          <w:color w:val="000000"/>
          <w:sz w:val="20"/>
          <w:lang w:val="en-US" w:eastAsia="zh-CN"/>
        </w:rPr>
        <w:t>VHT beamformee.</w:t>
      </w:r>
    </w:p>
    <w:p w:rsidR="00B02184" w:rsidRDefault="00B02184" w:rsidP="000D58C8">
      <w:pPr>
        <w:autoSpaceDE w:val="0"/>
        <w:autoSpaceDN w:val="0"/>
        <w:adjustRightInd w:val="0"/>
        <w:rPr>
          <w:ins w:id="40" w:author="yongliu" w:date="2012-09-07T12:03:00Z"/>
          <w:b/>
          <w:sz w:val="20"/>
          <w:lang w:val="en-US" w:eastAsia="zh-CN"/>
        </w:rPr>
      </w:pPr>
    </w:p>
    <w:p w:rsidR="00B02184" w:rsidRDefault="00B02184" w:rsidP="000D58C8">
      <w:pPr>
        <w:autoSpaceDE w:val="0"/>
        <w:autoSpaceDN w:val="0"/>
        <w:adjustRightInd w:val="0"/>
        <w:rPr>
          <w:ins w:id="41" w:author="yongliu" w:date="2012-09-07T12:03:00Z"/>
          <w:b/>
          <w:sz w:val="20"/>
          <w:lang w:val="en-US" w:eastAsia="zh-CN"/>
        </w:rPr>
      </w:pPr>
    </w:p>
    <w:p w:rsidR="00B02184" w:rsidRPr="00225748" w:rsidRDefault="00B02184" w:rsidP="00B02184">
      <w:pPr>
        <w:autoSpaceDE w:val="0"/>
        <w:autoSpaceDN w:val="0"/>
        <w:adjustRightInd w:val="0"/>
        <w:rPr>
          <w:i/>
          <w:color w:val="000000"/>
          <w:szCs w:val="22"/>
          <w:lang w:val="en-US" w:eastAsia="zh-CN"/>
        </w:rPr>
      </w:pPr>
      <w:r>
        <w:rPr>
          <w:i/>
          <w:color w:val="000000"/>
          <w:szCs w:val="22"/>
          <w:highlight w:val="yellow"/>
          <w:lang w:val="en-US" w:eastAsia="zh-CN"/>
        </w:rPr>
        <w:t>Revise P152 L56</w:t>
      </w:r>
      <w:r w:rsidRPr="00435BE8">
        <w:rPr>
          <w:i/>
          <w:color w:val="000000"/>
          <w:szCs w:val="22"/>
          <w:highlight w:val="yellow"/>
          <w:lang w:val="en-US" w:eastAsia="zh-CN"/>
        </w:rPr>
        <w:t xml:space="preserve"> in </w:t>
      </w:r>
      <w:r w:rsidRPr="00435BE8">
        <w:rPr>
          <w:i/>
          <w:szCs w:val="22"/>
          <w:highlight w:val="yellow"/>
          <w:lang w:val="en-US" w:eastAsia="zh-CN"/>
        </w:rPr>
        <w:t>P802.11ac_D3.1 as follows:</w:t>
      </w:r>
    </w:p>
    <w:p w:rsidR="00B02184" w:rsidRDefault="00B02184" w:rsidP="000D58C8">
      <w:pPr>
        <w:autoSpaceDE w:val="0"/>
        <w:autoSpaceDN w:val="0"/>
        <w:adjustRightInd w:val="0"/>
        <w:rPr>
          <w:ins w:id="42" w:author="yongliu" w:date="2012-09-07T12:03:00Z"/>
          <w:b/>
          <w:sz w:val="20"/>
          <w:lang w:val="en-US" w:eastAsia="zh-CN"/>
        </w:rPr>
      </w:pPr>
    </w:p>
    <w:p w:rsidR="00B02184" w:rsidRDefault="00B02184" w:rsidP="000D58C8">
      <w:pPr>
        <w:autoSpaceDE w:val="0"/>
        <w:autoSpaceDN w:val="0"/>
        <w:adjustRightInd w:val="0"/>
        <w:rPr>
          <w:b/>
          <w:sz w:val="20"/>
          <w:lang w:val="en-US" w:eastAsia="zh-CN"/>
        </w:rPr>
      </w:pPr>
    </w:p>
    <w:p w:rsidR="000D58C8" w:rsidRDefault="000D58C8" w:rsidP="000D58C8">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 xml:space="preserve">A VHT beamformee </w:t>
      </w:r>
      <w:ins w:id="43" w:author="yongliu" w:date="2012-09-07T11:55:00Z">
        <w:r w:rsidR="00487587" w:rsidRPr="00487587">
          <w:rPr>
            <w:rFonts w:ascii="TimesNewRomanPSMT" w:eastAsia="TimesNewRomanPSMT" w:cs="TimesNewRomanPSMT"/>
            <w:sz w:val="20"/>
            <w:lang w:val="en-US" w:eastAsia="zh-CN"/>
          </w:rPr>
          <w:t xml:space="preserve">that transmits a VHT Compressed Beamforming frame shall set the the VHT MIMO Control Feedback Type field </w:t>
        </w:r>
      </w:ins>
      <w:del w:id="44" w:author="yongliu" w:date="2012-09-07T11:57:00Z">
        <w:r w:rsidDel="00487587">
          <w:rPr>
            <w:rFonts w:ascii="TimesNewRomanPSMT" w:eastAsia="TimesNewRomanPSMT" w:cs="TimesNewRomanPSMT"/>
            <w:sz w:val="20"/>
            <w:lang w:val="en-US" w:eastAsia="zh-CN"/>
          </w:rPr>
          <w:delText>shall transmit a VHT Compressed Beamforming frame with the VHT MIMO Control</w:delText>
        </w:r>
        <w:r w:rsidR="00487587" w:rsidDel="00487587">
          <w:rPr>
            <w:rFonts w:ascii="TimesNewRomanPSMT" w:eastAsia="TimesNewRomanPSMT" w:cs="TimesNewRomanPSMT"/>
            <w:sz w:val="20"/>
            <w:lang w:val="en-US" w:eastAsia="zh-CN"/>
          </w:rPr>
          <w:delText xml:space="preserve"> </w:delText>
        </w:r>
        <w:r w:rsidDel="00487587">
          <w:rPr>
            <w:rFonts w:ascii="TimesNewRomanPSMT" w:eastAsia="TimesNewRomanPSMT" w:cs="TimesNewRomanPSMT"/>
            <w:sz w:val="20"/>
            <w:lang w:val="en-US" w:eastAsia="zh-CN"/>
          </w:rPr>
          <w:delText xml:space="preserve">Feedback Type field set </w:delText>
        </w:r>
      </w:del>
      <w:r>
        <w:rPr>
          <w:rFonts w:ascii="TimesNewRomanPSMT" w:eastAsia="TimesNewRomanPSMT" w:cs="TimesNewRomanPSMT"/>
          <w:sz w:val="20"/>
          <w:lang w:val="en-US" w:eastAsia="zh-CN"/>
        </w:rPr>
        <w:t>to the same value as the Feedback Type field in the corresponding STA Info field in</w:t>
      </w:r>
    </w:p>
    <w:p w:rsidR="000D58C8" w:rsidRDefault="000D58C8" w:rsidP="000D58C8">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 xml:space="preserve">the VHT NDP Announcement frame. If the Feedback Type field indicates MU, the STA shall send a </w:t>
      </w:r>
      <w:ins w:id="45" w:author="yongliu" w:date="2012-09-06T21:41:00Z">
        <w:r w:rsidRPr="000D58C8">
          <w:rPr>
            <w:rFonts w:ascii="TimesNewRomanPSMT" w:eastAsia="TimesNewRomanPSMT" w:cs="TimesNewRomanPSMT"/>
            <w:sz w:val="20"/>
            <w:lang w:val="en-US" w:eastAsia="zh-CN"/>
          </w:rPr>
          <w:t>VHT Compressed Beamforming frame</w:t>
        </w:r>
      </w:ins>
      <w:del w:id="46" w:author="yongliu" w:date="2012-09-06T21:41:00Z">
        <w:r w:rsidDel="000D58C8">
          <w:rPr>
            <w:rFonts w:ascii="TimesNewRomanPSMT" w:eastAsia="TimesNewRomanPSMT" w:cs="TimesNewRomanPSMT"/>
            <w:sz w:val="20"/>
            <w:lang w:val="en-US" w:eastAsia="zh-CN"/>
          </w:rPr>
          <w:delText>feedback</w:delText>
        </w:r>
      </w:del>
      <w:r>
        <w:rPr>
          <w:rFonts w:ascii="TimesNewRomanPSMT" w:eastAsia="TimesNewRomanPSMT" w:cs="TimesNewRomanPSMT"/>
          <w:sz w:val="20"/>
          <w:lang w:val="en-US" w:eastAsia="zh-CN"/>
        </w:rPr>
        <w:t xml:space="preserve"> with the Nc Index field value in the VHT MIMO Control field equal to the minimum of the following:</w:t>
      </w:r>
    </w:p>
    <w:p w:rsidR="000D58C8" w:rsidRDefault="000D58C8" w:rsidP="000D58C8">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hint="eastAsia"/>
          <w:sz w:val="20"/>
          <w:lang w:val="en-US" w:eastAsia="zh-CN"/>
        </w:rPr>
        <w:t>—</w:t>
      </w:r>
      <w:r>
        <w:rPr>
          <w:rFonts w:ascii="TimesNewRomanPSMT" w:eastAsia="TimesNewRomanPSMT" w:cs="TimesNewRomanPSMT"/>
          <w:sz w:val="20"/>
          <w:lang w:val="en-US" w:eastAsia="zh-CN"/>
        </w:rPr>
        <w:t xml:space="preserve"> the Nc Index field value in the corresponding STA Info field in the VHT NDP Announcement frame,</w:t>
      </w:r>
    </w:p>
    <w:p w:rsidR="000D58C8" w:rsidRDefault="000D58C8" w:rsidP="000D58C8">
      <w:pPr>
        <w:autoSpaceDE w:val="0"/>
        <w:autoSpaceDN w:val="0"/>
        <w:adjustRightInd w:val="0"/>
        <w:rPr>
          <w:rFonts w:ascii="TimesNewRomanPSMT" w:eastAsia="TimesNewRomanPSMT" w:cs="TimesNewRomanPSMT"/>
          <w:sz w:val="20"/>
          <w:lang w:val="en-US" w:eastAsia="zh-CN"/>
        </w:rPr>
      </w:pPr>
      <w:del w:id="47" w:author="yongliu" w:date="2012-09-07T12:01:00Z">
        <w:r w:rsidDel="00636F15">
          <w:rPr>
            <w:rFonts w:ascii="TimesNewRomanPSMT" w:eastAsia="TimesNewRomanPSMT" w:cs="TimesNewRomanPSMT"/>
            <w:sz w:val="20"/>
            <w:lang w:val="en-US" w:eastAsia="zh-CN"/>
          </w:rPr>
          <w:delText>or</w:delText>
        </w:r>
      </w:del>
      <w:ins w:id="48" w:author="yongliu" w:date="2012-09-07T12:01:00Z">
        <w:r w:rsidR="00636F15">
          <w:rPr>
            <w:rFonts w:ascii="TimesNewRomanPSMT" w:eastAsia="TimesNewRomanPSMT" w:cs="TimesNewRomanPSMT"/>
            <w:sz w:val="20"/>
            <w:lang w:val="en-US" w:eastAsia="zh-CN"/>
          </w:rPr>
          <w:t>and</w:t>
        </w:r>
      </w:ins>
    </w:p>
    <w:p w:rsidR="000D58C8" w:rsidRDefault="000D58C8" w:rsidP="000D58C8">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hint="eastAsia"/>
          <w:sz w:val="20"/>
          <w:lang w:val="en-US" w:eastAsia="zh-CN"/>
        </w:rPr>
        <w:t>—</w:t>
      </w:r>
      <w:r>
        <w:rPr>
          <w:rFonts w:ascii="TimesNewRomanPSMT" w:eastAsia="TimesNewRomanPSMT" w:cs="TimesNewRomanPSMT"/>
          <w:sz w:val="20"/>
          <w:lang w:val="en-US" w:eastAsia="zh-CN"/>
        </w:rPr>
        <w:t xml:space="preserve"> the maximum number of supported spatial streams according to its Rx MCS Map in the VHT Supported</w:t>
      </w:r>
    </w:p>
    <w:p w:rsidR="000D58C8" w:rsidRDefault="000D58C8" w:rsidP="000D58C8">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 xml:space="preserve">MCS Set field, </w:t>
      </w:r>
      <w:del w:id="49" w:author="yongliu" w:date="2012-09-07T12:01:00Z">
        <w:r w:rsidDel="00636F15">
          <w:rPr>
            <w:rFonts w:ascii="TimesNewRomanPSMT" w:eastAsia="TimesNewRomanPSMT" w:cs="TimesNewRomanPSMT"/>
            <w:sz w:val="20"/>
            <w:lang w:val="en-US" w:eastAsia="zh-CN"/>
          </w:rPr>
          <w:delText>or</w:delText>
        </w:r>
      </w:del>
      <w:ins w:id="50" w:author="yongliu" w:date="2012-09-07T12:01:00Z">
        <w:r w:rsidR="00636F15">
          <w:rPr>
            <w:rFonts w:ascii="TimesNewRomanPSMT" w:eastAsia="TimesNewRomanPSMT" w:cs="TimesNewRomanPSMT"/>
            <w:sz w:val="20"/>
            <w:lang w:val="en-US" w:eastAsia="zh-CN"/>
          </w:rPr>
          <w:t>and</w:t>
        </w:r>
      </w:ins>
    </w:p>
    <w:p w:rsidR="000D58C8" w:rsidRDefault="000D58C8" w:rsidP="000D58C8">
      <w:pPr>
        <w:autoSpaceDE w:val="0"/>
        <w:autoSpaceDN w:val="0"/>
        <w:adjustRightInd w:val="0"/>
        <w:rPr>
          <w:rFonts w:ascii="TimesNewRomanPSMT" w:eastAsia="TimesNewRomanPSMT" w:cs="TimesNewRomanPSMT"/>
          <w:color w:val="000000"/>
          <w:sz w:val="20"/>
          <w:lang w:val="en-US" w:eastAsia="zh-CN"/>
        </w:rPr>
      </w:pPr>
      <w:r>
        <w:rPr>
          <w:rFonts w:ascii="TimesNewRomanPSMT" w:eastAsia="TimesNewRomanPSMT" w:cs="TimesNewRomanPSMT" w:hint="eastAsia"/>
          <w:color w:val="000000"/>
          <w:sz w:val="20"/>
          <w:lang w:val="en-US" w:eastAsia="zh-CN"/>
        </w:rPr>
        <w:t>—</w:t>
      </w:r>
      <w:r>
        <w:rPr>
          <w:rFonts w:ascii="TimesNewRomanPSMT" w:eastAsia="TimesNewRomanPSMT" w:cs="TimesNewRomanPSMT"/>
          <w:color w:val="000000"/>
          <w:sz w:val="20"/>
          <w:lang w:val="en-US" w:eastAsia="zh-CN"/>
        </w:rPr>
        <w:t xml:space="preserve"> the maximum number of supported spatial streams according to its Rx Nss subfield value in the</w:t>
      </w:r>
    </w:p>
    <w:p w:rsidR="000D58C8" w:rsidRDefault="000D58C8" w:rsidP="000D58C8">
      <w:pPr>
        <w:autoSpaceDE w:val="0"/>
        <w:autoSpaceDN w:val="0"/>
        <w:adjustRightInd w:val="0"/>
        <w:rPr>
          <w:rFonts w:ascii="TimesNewRomanPSMT" w:eastAsia="TimesNewRomanPSMT" w:cs="TimesNewRomanPSMT"/>
          <w:color w:val="000000"/>
          <w:sz w:val="20"/>
          <w:lang w:val="en-US" w:eastAsia="zh-CN"/>
        </w:rPr>
      </w:pPr>
      <w:r>
        <w:rPr>
          <w:rFonts w:ascii="TimesNewRomanPSMT" w:eastAsia="TimesNewRomanPSMT" w:cs="TimesNewRomanPSMT"/>
          <w:color w:val="000000"/>
          <w:sz w:val="20"/>
          <w:lang w:val="en-US" w:eastAsia="zh-CN"/>
        </w:rPr>
        <w:t>Operating Mode field</w:t>
      </w:r>
      <w:r>
        <w:rPr>
          <w:rFonts w:ascii="TimesNewRomanPSMT" w:eastAsia="TimesNewRomanPSMT" w:cs="TimesNewRomanPSMT"/>
          <w:color w:val="218B21"/>
          <w:sz w:val="20"/>
          <w:lang w:val="en-US" w:eastAsia="zh-CN"/>
        </w:rPr>
        <w:t xml:space="preserve">(#6440) </w:t>
      </w:r>
      <w:r>
        <w:rPr>
          <w:rFonts w:ascii="TimesNewRomanPSMT" w:eastAsia="TimesNewRomanPSMT" w:cs="TimesNewRomanPSMT"/>
          <w:color w:val="000000"/>
          <w:sz w:val="20"/>
          <w:lang w:val="en-US" w:eastAsia="zh-CN"/>
        </w:rPr>
        <w:t xml:space="preserve">of the </w:t>
      </w:r>
      <w:del w:id="51" w:author="yongliu" w:date="2012-09-06T21:45:00Z">
        <w:r w:rsidDel="000D58C8">
          <w:rPr>
            <w:rFonts w:ascii="TimesNewRomanPSMT" w:eastAsia="TimesNewRomanPSMT" w:cs="TimesNewRomanPSMT"/>
            <w:color w:val="000000"/>
            <w:sz w:val="20"/>
            <w:lang w:val="en-US" w:eastAsia="zh-CN"/>
          </w:rPr>
          <w:delText xml:space="preserve">most recently transmitted </w:delText>
        </w:r>
      </w:del>
      <w:r>
        <w:rPr>
          <w:rFonts w:ascii="TimesNewRomanPSMT" w:eastAsia="TimesNewRomanPSMT" w:cs="TimesNewRomanPSMT"/>
          <w:color w:val="000000"/>
          <w:sz w:val="20"/>
          <w:lang w:val="en-US" w:eastAsia="zh-CN"/>
        </w:rPr>
        <w:t>Operating Mode Notification frame or</w:t>
      </w:r>
    </w:p>
    <w:p w:rsidR="000D58C8" w:rsidRDefault="000D58C8" w:rsidP="000D58C8">
      <w:pPr>
        <w:autoSpaceDE w:val="0"/>
        <w:autoSpaceDN w:val="0"/>
        <w:adjustRightInd w:val="0"/>
        <w:rPr>
          <w:b/>
          <w:sz w:val="20"/>
          <w:lang w:val="en-US" w:eastAsia="zh-CN"/>
        </w:rPr>
      </w:pPr>
      <w:r>
        <w:rPr>
          <w:rFonts w:ascii="TimesNewRomanPSMT" w:eastAsia="TimesNewRomanPSMT" w:cs="TimesNewRomanPSMT"/>
          <w:color w:val="000000"/>
          <w:sz w:val="20"/>
          <w:lang w:val="en-US" w:eastAsia="zh-CN"/>
        </w:rPr>
        <w:t>Operating Mode Notification element</w:t>
      </w:r>
      <w:r>
        <w:rPr>
          <w:rFonts w:ascii="TimesNewRomanPSMT" w:eastAsia="TimesNewRomanPSMT" w:cs="TimesNewRomanPSMT"/>
          <w:color w:val="218B21"/>
          <w:sz w:val="20"/>
          <w:lang w:val="en-US" w:eastAsia="zh-CN"/>
        </w:rPr>
        <w:t>(#6437)</w:t>
      </w:r>
      <w:ins w:id="52" w:author="yongliu" w:date="2012-09-06T21:52:00Z">
        <w:r w:rsidR="00A73D42">
          <w:rPr>
            <w:rFonts w:ascii="TimesNewRomanPSMT" w:eastAsia="TimesNewRomanPSMT" w:cs="TimesNewRomanPSMT"/>
            <w:color w:val="218B21"/>
            <w:sz w:val="20"/>
            <w:lang w:val="en-US" w:eastAsia="zh-CN"/>
          </w:rPr>
          <w:t xml:space="preserve"> </w:t>
        </w:r>
      </w:ins>
      <w:ins w:id="53" w:author="yongliu" w:date="2012-09-06T21:50:00Z">
        <w:r w:rsidR="00351DB4">
          <w:rPr>
            <w:rFonts w:ascii="TimesNewRomanPSMT" w:eastAsia="TimesNewRomanPSMT" w:cs="TimesNewRomanPSMT"/>
            <w:color w:val="218B21"/>
            <w:sz w:val="20"/>
            <w:lang w:val="en-US" w:eastAsia="zh-CN"/>
          </w:rPr>
          <w:t xml:space="preserve">transmitted </w:t>
        </w:r>
      </w:ins>
      <w:ins w:id="54" w:author="yongliu" w:date="2012-09-06T21:52:00Z">
        <w:r w:rsidR="00A73D42">
          <w:rPr>
            <w:rFonts w:ascii="TimesNewRomanPSMT" w:eastAsia="TimesNewRomanPSMT" w:cs="TimesNewRomanPSMT"/>
            <w:color w:val="218B21"/>
            <w:sz w:val="20"/>
            <w:lang w:val="en-US" w:eastAsia="zh-CN"/>
          </w:rPr>
          <w:t xml:space="preserve">most recently </w:t>
        </w:r>
      </w:ins>
      <w:ins w:id="55" w:author="yongliu" w:date="2012-09-06T21:50:00Z">
        <w:r w:rsidR="00351DB4">
          <w:rPr>
            <w:rFonts w:ascii="TimesNewRomanPSMT" w:eastAsia="TimesNewRomanPSMT" w:cs="TimesNewRomanPSMT"/>
            <w:color w:val="218B21"/>
            <w:sz w:val="20"/>
            <w:lang w:val="en-US" w:eastAsia="zh-CN"/>
          </w:rPr>
          <w:t>by the VHT beamformee</w:t>
        </w:r>
      </w:ins>
      <w:r>
        <w:rPr>
          <w:rFonts w:ascii="TimesNewRomanPSMT" w:eastAsia="TimesNewRomanPSMT" w:cs="TimesNewRomanPSMT"/>
          <w:color w:val="000000"/>
          <w:sz w:val="20"/>
          <w:lang w:val="en-US" w:eastAsia="zh-CN"/>
        </w:rPr>
        <w:t>.</w:t>
      </w:r>
    </w:p>
    <w:p w:rsidR="000D58C8" w:rsidRDefault="000D58C8" w:rsidP="00225748">
      <w:pPr>
        <w:autoSpaceDE w:val="0"/>
        <w:autoSpaceDN w:val="0"/>
        <w:adjustRightInd w:val="0"/>
        <w:rPr>
          <w:ins w:id="56" w:author="yongliu" w:date="2012-09-06T21:56:00Z"/>
          <w:b/>
          <w:sz w:val="20"/>
          <w:lang w:val="en-US" w:eastAsia="zh-CN"/>
        </w:rPr>
      </w:pPr>
    </w:p>
    <w:tbl>
      <w:tblPr>
        <w:tblW w:w="9375" w:type="dxa"/>
        <w:tblInd w:w="93" w:type="dxa"/>
        <w:tblLook w:val="04A0"/>
      </w:tblPr>
      <w:tblGrid>
        <w:gridCol w:w="662"/>
        <w:gridCol w:w="828"/>
        <w:gridCol w:w="946"/>
        <w:gridCol w:w="2065"/>
        <w:gridCol w:w="2020"/>
        <w:gridCol w:w="2854"/>
      </w:tblGrid>
      <w:tr w:rsidR="00C45593" w:rsidRPr="00D239B4" w:rsidTr="00C45593">
        <w:trPr>
          <w:trHeight w:val="1020"/>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rsidR="00C45593" w:rsidRPr="00905BA8" w:rsidRDefault="00C45593" w:rsidP="00D239B4">
            <w:pPr>
              <w:jc w:val="right"/>
              <w:rPr>
                <w:rFonts w:ascii="Arial" w:eastAsia="Times New Roman" w:hAnsi="Arial" w:cs="Arial"/>
                <w:sz w:val="20"/>
                <w:lang w:val="en-US" w:eastAsia="zh-CN"/>
              </w:rPr>
            </w:pPr>
            <w:r w:rsidRPr="00905BA8">
              <w:rPr>
                <w:rFonts w:ascii="Arial" w:eastAsia="Times New Roman" w:hAnsi="Arial" w:cs="Arial"/>
                <w:sz w:val="20"/>
                <w:lang w:val="en-US" w:eastAsia="zh-CN"/>
              </w:rPr>
              <w:t>6298</w:t>
            </w:r>
          </w:p>
        </w:tc>
        <w:tc>
          <w:tcPr>
            <w:tcW w:w="828" w:type="dxa"/>
            <w:tcBorders>
              <w:top w:val="single" w:sz="4" w:space="0" w:color="auto"/>
              <w:left w:val="nil"/>
              <w:bottom w:val="single" w:sz="4" w:space="0" w:color="auto"/>
              <w:right w:val="single" w:sz="4" w:space="0" w:color="auto"/>
            </w:tcBorders>
            <w:shd w:val="clear" w:color="auto" w:fill="auto"/>
            <w:hideMark/>
          </w:tcPr>
          <w:p w:rsidR="00C45593" w:rsidRPr="00905BA8" w:rsidRDefault="00C45593" w:rsidP="00D239B4">
            <w:pPr>
              <w:jc w:val="right"/>
              <w:rPr>
                <w:rFonts w:ascii="Arial" w:eastAsia="Times New Roman" w:hAnsi="Arial" w:cs="Arial"/>
                <w:sz w:val="20"/>
                <w:lang w:val="en-US" w:eastAsia="zh-CN"/>
              </w:rPr>
            </w:pPr>
            <w:r w:rsidRPr="00905BA8">
              <w:rPr>
                <w:rFonts w:ascii="Arial" w:eastAsia="Times New Roman" w:hAnsi="Arial" w:cs="Arial"/>
                <w:sz w:val="20"/>
                <w:lang w:val="en-US" w:eastAsia="zh-CN"/>
              </w:rPr>
              <w:t>147.39</w:t>
            </w:r>
          </w:p>
        </w:tc>
        <w:tc>
          <w:tcPr>
            <w:tcW w:w="946" w:type="dxa"/>
            <w:tcBorders>
              <w:top w:val="single" w:sz="4" w:space="0" w:color="auto"/>
              <w:left w:val="nil"/>
              <w:bottom w:val="single" w:sz="4" w:space="0" w:color="auto"/>
              <w:right w:val="single" w:sz="4" w:space="0" w:color="auto"/>
            </w:tcBorders>
            <w:shd w:val="clear" w:color="auto" w:fill="auto"/>
            <w:hideMark/>
          </w:tcPr>
          <w:p w:rsidR="00C45593" w:rsidRPr="00905BA8" w:rsidRDefault="00C45593" w:rsidP="00D239B4">
            <w:pPr>
              <w:rPr>
                <w:rFonts w:ascii="Arial" w:eastAsia="Times New Roman" w:hAnsi="Arial" w:cs="Arial"/>
                <w:sz w:val="20"/>
                <w:lang w:val="en-US" w:eastAsia="zh-CN"/>
              </w:rPr>
            </w:pPr>
            <w:r w:rsidRPr="00905BA8">
              <w:rPr>
                <w:rFonts w:ascii="Arial" w:eastAsia="Times New Roman" w:hAnsi="Arial" w:cs="Arial"/>
                <w:sz w:val="20"/>
                <w:lang w:val="en-US" w:eastAsia="zh-CN"/>
              </w:rPr>
              <w:t>9.31.5</w:t>
            </w:r>
          </w:p>
        </w:tc>
        <w:tc>
          <w:tcPr>
            <w:tcW w:w="2065" w:type="dxa"/>
            <w:tcBorders>
              <w:top w:val="single" w:sz="4" w:space="0" w:color="auto"/>
              <w:left w:val="nil"/>
              <w:bottom w:val="single" w:sz="4" w:space="0" w:color="auto"/>
              <w:right w:val="single" w:sz="4" w:space="0" w:color="auto"/>
            </w:tcBorders>
            <w:shd w:val="clear" w:color="auto" w:fill="auto"/>
            <w:hideMark/>
          </w:tcPr>
          <w:p w:rsidR="00C45593" w:rsidRPr="00905BA8" w:rsidRDefault="00C45593" w:rsidP="00D239B4">
            <w:pPr>
              <w:rPr>
                <w:rFonts w:ascii="Arial" w:eastAsia="Times New Roman" w:hAnsi="Arial" w:cs="Arial"/>
                <w:sz w:val="20"/>
                <w:lang w:val="en-US" w:eastAsia="zh-CN"/>
              </w:rPr>
            </w:pPr>
            <w:r w:rsidRPr="00905BA8">
              <w:rPr>
                <w:rFonts w:ascii="Arial" w:eastAsia="Times New Roman" w:hAnsi="Arial" w:cs="Arial"/>
                <w:sz w:val="20"/>
                <w:lang w:val="en-US" w:eastAsia="zh-CN"/>
              </w:rPr>
              <w:t>"shall" at P147:39 cannot be reconciled with "shall not" at P147L4</w:t>
            </w:r>
          </w:p>
        </w:tc>
        <w:tc>
          <w:tcPr>
            <w:tcW w:w="2020" w:type="dxa"/>
            <w:tcBorders>
              <w:top w:val="single" w:sz="4" w:space="0" w:color="auto"/>
              <w:left w:val="nil"/>
              <w:bottom w:val="single" w:sz="4" w:space="0" w:color="auto"/>
              <w:right w:val="single" w:sz="4" w:space="0" w:color="auto"/>
            </w:tcBorders>
            <w:shd w:val="clear" w:color="auto" w:fill="auto"/>
            <w:hideMark/>
          </w:tcPr>
          <w:p w:rsidR="00C45593" w:rsidRPr="00905BA8" w:rsidRDefault="00C45593" w:rsidP="00D239B4">
            <w:pPr>
              <w:rPr>
                <w:rFonts w:ascii="Arial" w:eastAsia="Times New Roman" w:hAnsi="Arial" w:cs="Arial"/>
                <w:sz w:val="20"/>
                <w:lang w:val="en-US" w:eastAsia="zh-CN"/>
              </w:rPr>
            </w:pPr>
            <w:r w:rsidRPr="00905BA8">
              <w:rPr>
                <w:rFonts w:ascii="Arial" w:eastAsia="Times New Roman" w:hAnsi="Arial" w:cs="Arial"/>
                <w:sz w:val="20"/>
                <w:lang w:val="en-US" w:eastAsia="zh-CN"/>
              </w:rPr>
              <w:t>Harmonize - I assume the "shall not ... duration" has precedence</w:t>
            </w:r>
          </w:p>
        </w:tc>
        <w:tc>
          <w:tcPr>
            <w:tcW w:w="2854" w:type="dxa"/>
            <w:tcBorders>
              <w:top w:val="single" w:sz="4" w:space="0" w:color="auto"/>
              <w:left w:val="nil"/>
              <w:bottom w:val="single" w:sz="4" w:space="0" w:color="auto"/>
              <w:right w:val="single" w:sz="4" w:space="0" w:color="auto"/>
            </w:tcBorders>
            <w:shd w:val="clear" w:color="auto" w:fill="auto"/>
            <w:noWrap/>
            <w:hideMark/>
          </w:tcPr>
          <w:p w:rsidR="00C45593" w:rsidRPr="00905BA8" w:rsidRDefault="00C45593" w:rsidP="00D239B4">
            <w:pPr>
              <w:rPr>
                <w:rFonts w:ascii="Arial" w:eastAsia="Times New Roman" w:hAnsi="Arial" w:cs="Arial"/>
                <w:sz w:val="20"/>
                <w:lang w:val="en-US" w:eastAsia="zh-CN"/>
              </w:rPr>
            </w:pPr>
            <w:r w:rsidRPr="00905BA8">
              <w:rPr>
                <w:rFonts w:ascii="Arial" w:eastAsia="Times New Roman" w:hAnsi="Arial" w:cs="Arial"/>
                <w:sz w:val="20"/>
                <w:lang w:val="en-US" w:eastAsia="zh-CN"/>
              </w:rPr>
              <w:t> REVISED</w:t>
            </w:r>
          </w:p>
          <w:p w:rsidR="00C45593" w:rsidRPr="00905BA8" w:rsidRDefault="00C45593" w:rsidP="00D239B4">
            <w:pPr>
              <w:rPr>
                <w:rFonts w:ascii="Arial" w:eastAsia="Times New Roman" w:hAnsi="Arial" w:cs="Arial"/>
                <w:sz w:val="20"/>
                <w:lang w:val="en-US" w:eastAsia="zh-CN"/>
              </w:rPr>
            </w:pPr>
          </w:p>
          <w:p w:rsidR="00C45593" w:rsidRDefault="00C45593" w:rsidP="00C45593">
            <w:pPr>
              <w:rPr>
                <w:rFonts w:ascii="Arial" w:eastAsia="Times New Roman" w:hAnsi="Arial" w:cs="Arial"/>
                <w:sz w:val="20"/>
                <w:lang w:val="en-US" w:eastAsia="zh-CN"/>
              </w:rPr>
            </w:pPr>
            <w:r w:rsidRPr="00905BA8">
              <w:rPr>
                <w:rFonts w:ascii="Arial" w:eastAsia="Times New Roman" w:hAnsi="Arial" w:cs="Arial"/>
                <w:sz w:val="20"/>
                <w:lang w:val="en-US" w:eastAsia="zh-CN"/>
              </w:rPr>
              <w:t>See cha</w:t>
            </w:r>
            <w:r w:rsidR="00D0604B" w:rsidRPr="00905BA8">
              <w:rPr>
                <w:rFonts w:ascii="Arial" w:eastAsia="Times New Roman" w:hAnsi="Arial" w:cs="Arial"/>
                <w:sz w:val="20"/>
                <w:lang w:val="en-US" w:eastAsia="zh-CN"/>
              </w:rPr>
              <w:t>nges under CID 6298 in 12/1032r1</w:t>
            </w:r>
          </w:p>
          <w:p w:rsidR="00C45593" w:rsidRPr="00D239B4" w:rsidRDefault="00C45593" w:rsidP="00D239B4">
            <w:pPr>
              <w:rPr>
                <w:rFonts w:ascii="Arial" w:eastAsia="Times New Roman" w:hAnsi="Arial" w:cs="Arial"/>
                <w:sz w:val="20"/>
                <w:lang w:val="en-US" w:eastAsia="zh-CN"/>
              </w:rPr>
            </w:pPr>
          </w:p>
        </w:tc>
      </w:tr>
    </w:tbl>
    <w:p w:rsidR="00D239B4" w:rsidRDefault="00D239B4" w:rsidP="00225748">
      <w:pPr>
        <w:autoSpaceDE w:val="0"/>
        <w:autoSpaceDN w:val="0"/>
        <w:adjustRightInd w:val="0"/>
        <w:rPr>
          <w:b/>
          <w:sz w:val="20"/>
          <w:lang w:val="en-US" w:eastAsia="zh-CN"/>
        </w:rPr>
      </w:pPr>
    </w:p>
    <w:p w:rsidR="00C45593" w:rsidRDefault="00C45593" w:rsidP="00C45593">
      <w:pPr>
        <w:autoSpaceDE w:val="0"/>
        <w:autoSpaceDN w:val="0"/>
        <w:adjustRightInd w:val="0"/>
        <w:rPr>
          <w:b/>
          <w:sz w:val="20"/>
          <w:lang w:val="en-US" w:eastAsia="zh-CN"/>
        </w:rPr>
      </w:pPr>
      <w:r w:rsidRPr="00AD57E0">
        <w:rPr>
          <w:b/>
          <w:sz w:val="20"/>
          <w:lang w:val="en-US" w:eastAsia="zh-CN"/>
        </w:rPr>
        <w:t>Proposed resolution:</w:t>
      </w:r>
    </w:p>
    <w:p w:rsidR="00CE1A4F" w:rsidRDefault="00CE1A4F" w:rsidP="00CE1A4F">
      <w:pPr>
        <w:autoSpaceDE w:val="0"/>
        <w:autoSpaceDN w:val="0"/>
        <w:adjustRightInd w:val="0"/>
        <w:rPr>
          <w:i/>
          <w:color w:val="000000"/>
          <w:szCs w:val="22"/>
          <w:highlight w:val="yellow"/>
          <w:lang w:val="en-US" w:eastAsia="zh-CN"/>
        </w:rPr>
      </w:pPr>
    </w:p>
    <w:p w:rsidR="00C45593" w:rsidRPr="00225748" w:rsidRDefault="00C45593" w:rsidP="00C45593">
      <w:pPr>
        <w:autoSpaceDE w:val="0"/>
        <w:autoSpaceDN w:val="0"/>
        <w:adjustRightInd w:val="0"/>
        <w:rPr>
          <w:i/>
          <w:color w:val="000000"/>
          <w:szCs w:val="22"/>
          <w:lang w:val="en-US" w:eastAsia="zh-CN"/>
        </w:rPr>
      </w:pPr>
      <w:r>
        <w:rPr>
          <w:i/>
          <w:color w:val="000000"/>
          <w:szCs w:val="22"/>
          <w:highlight w:val="yellow"/>
          <w:lang w:val="en-US" w:eastAsia="zh-CN"/>
        </w:rPr>
        <w:t>Revise P153 L17</w:t>
      </w:r>
      <w:r w:rsidRPr="00435BE8">
        <w:rPr>
          <w:i/>
          <w:color w:val="000000"/>
          <w:szCs w:val="22"/>
          <w:highlight w:val="yellow"/>
          <w:lang w:val="en-US" w:eastAsia="zh-CN"/>
        </w:rPr>
        <w:t xml:space="preserve"> in </w:t>
      </w:r>
      <w:r w:rsidRPr="00435BE8">
        <w:rPr>
          <w:i/>
          <w:szCs w:val="22"/>
          <w:highlight w:val="yellow"/>
          <w:lang w:val="en-US" w:eastAsia="zh-CN"/>
        </w:rPr>
        <w:t>P802.11ac_D3.1 as follows:</w:t>
      </w:r>
    </w:p>
    <w:p w:rsidR="00C45593" w:rsidRDefault="00C45593" w:rsidP="00225748">
      <w:pPr>
        <w:autoSpaceDE w:val="0"/>
        <w:autoSpaceDN w:val="0"/>
        <w:adjustRightInd w:val="0"/>
        <w:rPr>
          <w:b/>
          <w:sz w:val="20"/>
          <w:lang w:val="en-US" w:eastAsia="zh-CN"/>
        </w:rPr>
      </w:pPr>
    </w:p>
    <w:p w:rsidR="00C45593" w:rsidRDefault="00C45593" w:rsidP="00C45593">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A VHT beamformee shall not include MU Exclusive Beamforming Report information in a VHT Compressed</w:t>
      </w:r>
    </w:p>
    <w:p w:rsidR="00C45593" w:rsidRDefault="00C45593" w:rsidP="00C45593">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Beamforming report if the Feedback Type subfield in the MIMO Control field of the VHT Compressed</w:t>
      </w:r>
    </w:p>
    <w:p w:rsidR="00C45593" w:rsidRDefault="00C45593" w:rsidP="00F96B88">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 xml:space="preserve">Beamforming frame(s) indicates SU. A VHT beamformee shall include </w:t>
      </w:r>
      <w:ins w:id="57" w:author="yongliu" w:date="2012-09-06T22:12:00Z">
        <w:r w:rsidR="00F96B88">
          <w:rPr>
            <w:rFonts w:ascii="TimesNewRomanPSMT" w:eastAsia="TimesNewRomanPSMT" w:cs="TimesNewRomanPSMT"/>
            <w:sz w:val="20"/>
            <w:lang w:val="en-US" w:eastAsia="zh-CN"/>
          </w:rPr>
          <w:t>both VHT Compressed Beamfor</w:t>
        </w:r>
      </w:ins>
      <w:ins w:id="58" w:author="yongliu" w:date="2012-09-13T13:01:00Z">
        <w:r w:rsidR="001863E5">
          <w:rPr>
            <w:rFonts w:ascii="TimesNewRomanPSMT" w:eastAsia="TimesNewRomanPSMT" w:cs="TimesNewRomanPSMT"/>
            <w:sz w:val="20"/>
            <w:lang w:val="en-US" w:eastAsia="zh-CN"/>
          </w:rPr>
          <w:t>m</w:t>
        </w:r>
      </w:ins>
      <w:ins w:id="59" w:author="yongliu" w:date="2012-09-06T22:12:00Z">
        <w:r w:rsidR="00F96B88">
          <w:rPr>
            <w:rFonts w:ascii="TimesNewRomanPSMT" w:eastAsia="TimesNewRomanPSMT" w:cs="TimesNewRomanPSMT"/>
            <w:sz w:val="20"/>
            <w:lang w:val="en-US" w:eastAsia="zh-CN"/>
          </w:rPr>
          <w:t xml:space="preserve">ing Report information and </w:t>
        </w:r>
      </w:ins>
      <w:r w:rsidR="00F96B88">
        <w:rPr>
          <w:rFonts w:ascii="TimesNewRomanPSMT" w:eastAsia="TimesNewRomanPSMT" w:cs="TimesNewRomanPSMT"/>
          <w:sz w:val="20"/>
          <w:lang w:val="en-US" w:eastAsia="zh-CN"/>
        </w:rPr>
        <w:t xml:space="preserve">MU Exclusive Beamforming </w:t>
      </w:r>
      <w:r>
        <w:rPr>
          <w:rFonts w:ascii="TimesNewRomanPSMT" w:eastAsia="TimesNewRomanPSMT" w:cs="TimesNewRomanPSMT"/>
          <w:sz w:val="20"/>
          <w:lang w:val="en-US" w:eastAsia="zh-CN"/>
        </w:rPr>
        <w:t>Report information in a VHT Compressed Beamforming report if the Fee</w:t>
      </w:r>
      <w:r w:rsidR="00F96B88">
        <w:rPr>
          <w:rFonts w:ascii="TimesNewRomanPSMT" w:eastAsia="TimesNewRomanPSMT" w:cs="TimesNewRomanPSMT"/>
          <w:sz w:val="20"/>
          <w:lang w:val="en-US" w:eastAsia="zh-CN"/>
        </w:rPr>
        <w:t xml:space="preserve">dback Type subfield in the MIMO </w:t>
      </w:r>
      <w:r>
        <w:rPr>
          <w:rFonts w:ascii="TimesNewRomanPSMT" w:eastAsia="TimesNewRomanPSMT" w:cs="TimesNewRomanPSMT"/>
          <w:sz w:val="20"/>
          <w:lang w:val="en-US" w:eastAsia="zh-CN"/>
        </w:rPr>
        <w:t>Control field of the VHT Compressed Be</w:t>
      </w:r>
      <w:r w:rsidR="00F96B88">
        <w:rPr>
          <w:rFonts w:ascii="TimesNewRomanPSMT" w:eastAsia="TimesNewRomanPSMT" w:cs="TimesNewRomanPSMT"/>
          <w:sz w:val="20"/>
          <w:lang w:val="en-US" w:eastAsia="zh-CN"/>
        </w:rPr>
        <w:t>amforming frame(s) indicates MU</w:t>
      </w:r>
      <w:r w:rsidR="00CE1A4F">
        <w:rPr>
          <w:rFonts w:ascii="TimesNewRomanPSMT" w:eastAsia="TimesNewRomanPSMT" w:cs="TimesNewRomanPSMT"/>
          <w:sz w:val="20"/>
          <w:lang w:val="en-US" w:eastAsia="zh-CN"/>
        </w:rPr>
        <w:t>.</w:t>
      </w:r>
    </w:p>
    <w:p w:rsidR="00CE1A4F" w:rsidRDefault="00CE1A4F" w:rsidP="00F96B88">
      <w:pPr>
        <w:autoSpaceDE w:val="0"/>
        <w:autoSpaceDN w:val="0"/>
        <w:adjustRightInd w:val="0"/>
        <w:rPr>
          <w:rFonts w:ascii="TimesNewRomanPSMT" w:eastAsia="TimesNewRomanPSMT" w:cs="TimesNewRomanPSMT"/>
          <w:sz w:val="20"/>
          <w:lang w:val="en-US" w:eastAsia="zh-CN"/>
        </w:rPr>
      </w:pPr>
    </w:p>
    <w:p w:rsidR="00B3597B" w:rsidRPr="00225748" w:rsidRDefault="00B3597B" w:rsidP="00B3597B">
      <w:pPr>
        <w:autoSpaceDE w:val="0"/>
        <w:autoSpaceDN w:val="0"/>
        <w:adjustRightInd w:val="0"/>
        <w:rPr>
          <w:i/>
          <w:color w:val="000000"/>
          <w:szCs w:val="22"/>
          <w:lang w:val="en-US" w:eastAsia="zh-CN"/>
        </w:rPr>
      </w:pPr>
      <w:r w:rsidRPr="00B3597B">
        <w:rPr>
          <w:i/>
          <w:color w:val="000000"/>
          <w:szCs w:val="22"/>
          <w:highlight w:val="yellow"/>
          <w:lang w:val="en-US" w:eastAsia="zh-CN"/>
        </w:rPr>
        <w:t>Move the paragraph starting from P152 L49</w:t>
      </w:r>
      <w:r>
        <w:rPr>
          <w:i/>
          <w:color w:val="000000"/>
          <w:szCs w:val="22"/>
          <w:highlight w:val="yellow"/>
          <w:lang w:val="en-US" w:eastAsia="zh-CN"/>
        </w:rPr>
        <w:t>(as quoted below)</w:t>
      </w:r>
      <w:r w:rsidRPr="00B3597B">
        <w:rPr>
          <w:i/>
          <w:color w:val="000000"/>
          <w:szCs w:val="22"/>
          <w:highlight w:val="yellow"/>
          <w:lang w:val="en-US" w:eastAsia="zh-CN"/>
        </w:rPr>
        <w:t xml:space="preserve"> in </w:t>
      </w:r>
      <w:r w:rsidRPr="00B3597B">
        <w:rPr>
          <w:i/>
          <w:szCs w:val="22"/>
          <w:highlight w:val="yellow"/>
          <w:lang w:val="en-US" w:eastAsia="zh-CN"/>
        </w:rPr>
        <w:t>P802.11ac_D3.1 to P153 L</w:t>
      </w:r>
      <w:r>
        <w:rPr>
          <w:i/>
          <w:szCs w:val="22"/>
          <w:highlight w:val="yellow"/>
          <w:lang w:val="en-US" w:eastAsia="zh-CN"/>
        </w:rPr>
        <w:t>23</w:t>
      </w:r>
    </w:p>
    <w:p w:rsidR="00B3597B" w:rsidRDefault="00B3597B" w:rsidP="00F96B88">
      <w:pPr>
        <w:autoSpaceDE w:val="0"/>
        <w:autoSpaceDN w:val="0"/>
        <w:adjustRightInd w:val="0"/>
        <w:rPr>
          <w:rFonts w:ascii="TimesNewRomanPSMT" w:eastAsia="TimesNewRomanPSMT" w:cs="TimesNewRomanPSMT"/>
          <w:sz w:val="20"/>
          <w:lang w:val="en-US" w:eastAsia="zh-CN"/>
        </w:rPr>
      </w:pPr>
    </w:p>
    <w:p w:rsidR="00B3597B" w:rsidRDefault="00B3597B" w:rsidP="00B3597B">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A VHT beamformee that transmits a VHT Compressed Beamforming report shall not include the VHT Compressed</w:t>
      </w:r>
    </w:p>
    <w:p w:rsidR="00B3597B" w:rsidRDefault="00B3597B" w:rsidP="00B3597B">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 xml:space="preserve">Beamforming Report information and </w:t>
      </w:r>
      <w:del w:id="60" w:author="yongliu" w:date="2012-09-06T18:49:00Z">
        <w:r w:rsidDel="00225748">
          <w:rPr>
            <w:rFonts w:ascii="TimesNewRomanPSMT" w:eastAsia="TimesNewRomanPSMT" w:cs="TimesNewRomanPSMT"/>
            <w:sz w:val="20"/>
            <w:lang w:val="en-US" w:eastAsia="zh-CN"/>
          </w:rPr>
          <w:delText xml:space="preserve">the </w:delText>
        </w:r>
      </w:del>
      <w:ins w:id="61" w:author="yongliu" w:date="2012-09-06T18:49:00Z">
        <w:r>
          <w:rPr>
            <w:rFonts w:ascii="TimesNewRomanPSMT" w:eastAsia="TimesNewRomanPSMT" w:cs="TimesNewRomanPSMT"/>
            <w:sz w:val="20"/>
            <w:lang w:val="en-US" w:eastAsia="zh-CN"/>
          </w:rPr>
          <w:t xml:space="preserve">any </w:t>
        </w:r>
      </w:ins>
      <w:r>
        <w:rPr>
          <w:rFonts w:ascii="TimesNewRomanPSMT" w:eastAsia="TimesNewRomanPSMT" w:cs="TimesNewRomanPSMT"/>
          <w:sz w:val="20"/>
          <w:lang w:val="en-US" w:eastAsia="zh-CN"/>
        </w:rPr>
        <w:t>MU Exclusive Beamforming Report information if the</w:t>
      </w:r>
    </w:p>
    <w:p w:rsidR="00B3597B" w:rsidRDefault="00B3597B" w:rsidP="00B3597B">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 xml:space="preserve">transmission duration of the </w:t>
      </w:r>
      <w:del w:id="62" w:author="yongliu" w:date="2012-09-06T18:49:00Z">
        <w:r w:rsidDel="00225748">
          <w:rPr>
            <w:rFonts w:ascii="TimesNewRomanPSMT" w:eastAsia="TimesNewRomanPSMT" w:cs="TimesNewRomanPSMT"/>
            <w:sz w:val="20"/>
            <w:lang w:val="en-US" w:eastAsia="zh-CN"/>
          </w:rPr>
          <w:delText>VHT Compressed Beamforming frame</w:delText>
        </w:r>
      </w:del>
      <w:ins w:id="63" w:author="yongliu" w:date="2012-09-06T18:49:00Z">
        <w:r>
          <w:rPr>
            <w:rFonts w:ascii="TimesNewRomanPSMT" w:eastAsia="TimesNewRomanPSMT" w:cs="TimesNewRomanPSMT"/>
            <w:sz w:val="20"/>
            <w:lang w:val="en-US" w:eastAsia="zh-CN"/>
          </w:rPr>
          <w:t>PPDU</w:t>
        </w:r>
      </w:ins>
      <w:r>
        <w:rPr>
          <w:rFonts w:ascii="TimesNewRomanPSMT" w:eastAsia="TimesNewRomanPSMT" w:cs="TimesNewRomanPSMT"/>
          <w:sz w:val="20"/>
          <w:lang w:val="en-US" w:eastAsia="zh-CN"/>
        </w:rPr>
        <w:t xml:space="preserve"> </w:t>
      </w:r>
      <w:del w:id="64" w:author="yongliu" w:date="2012-09-06T22:15:00Z">
        <w:r w:rsidDel="00F96B88">
          <w:rPr>
            <w:rFonts w:ascii="TimesNewRomanPSMT" w:eastAsia="TimesNewRomanPSMT" w:cs="TimesNewRomanPSMT"/>
            <w:sz w:val="20"/>
            <w:lang w:val="en-US" w:eastAsia="zh-CN"/>
          </w:rPr>
          <w:delText xml:space="preserve">with </w:delText>
        </w:r>
      </w:del>
      <w:ins w:id="65" w:author="yongliu" w:date="2012-09-06T22:15:00Z">
        <w:r>
          <w:rPr>
            <w:rFonts w:ascii="TimesNewRomanPSMT" w:eastAsia="TimesNewRomanPSMT" w:cs="TimesNewRomanPSMT"/>
            <w:sz w:val="20"/>
            <w:lang w:val="en-US" w:eastAsia="zh-CN"/>
          </w:rPr>
          <w:t xml:space="preserve">carrying </w:t>
        </w:r>
      </w:ins>
      <w:r>
        <w:rPr>
          <w:rFonts w:ascii="TimesNewRomanPSMT" w:eastAsia="TimesNewRomanPSMT" w:cs="TimesNewRomanPSMT"/>
          <w:sz w:val="20"/>
          <w:lang w:val="en-US" w:eastAsia="zh-CN"/>
        </w:rPr>
        <w:t>the VHT Compressed Beamforming Report information and any MU Exclusive Beamforming Report information would exceed the maximum PPDU duration.</w:t>
      </w:r>
    </w:p>
    <w:p w:rsidR="00B3597B" w:rsidRDefault="00B3597B" w:rsidP="00F96B88">
      <w:pPr>
        <w:autoSpaceDE w:val="0"/>
        <w:autoSpaceDN w:val="0"/>
        <w:adjustRightInd w:val="0"/>
        <w:rPr>
          <w:rFonts w:ascii="TimesNewRomanPSMT" w:eastAsia="TimesNewRomanPSMT" w:cs="TimesNewRomanPSMT"/>
          <w:sz w:val="20"/>
          <w:lang w:val="en-US" w:eastAsia="zh-CN"/>
        </w:rPr>
      </w:pPr>
    </w:p>
    <w:p w:rsidR="00CE1A4F" w:rsidRDefault="00CE1A4F" w:rsidP="00F96B88">
      <w:pPr>
        <w:autoSpaceDE w:val="0"/>
        <w:autoSpaceDN w:val="0"/>
        <w:adjustRightInd w:val="0"/>
        <w:rPr>
          <w:ins w:id="66" w:author="yongliu" w:date="2012-09-06T22:19:00Z"/>
          <w:rFonts w:ascii="TimesNewRomanPSMT" w:eastAsia="TimesNewRomanPSMT" w:cs="TimesNewRomanPSMT"/>
          <w:sz w:val="20"/>
          <w:lang w:val="en-US" w:eastAsia="zh-CN"/>
        </w:rPr>
      </w:pPr>
    </w:p>
    <w:p w:rsidR="00A606B6" w:rsidRDefault="00A606B6" w:rsidP="00F96B88">
      <w:pPr>
        <w:autoSpaceDE w:val="0"/>
        <w:autoSpaceDN w:val="0"/>
        <w:adjustRightInd w:val="0"/>
        <w:rPr>
          <w:ins w:id="67" w:author="yongliu" w:date="2012-09-06T22:19:00Z"/>
          <w:rFonts w:ascii="TimesNewRomanPSMT" w:eastAsia="TimesNewRomanPSMT" w:cs="TimesNewRomanPSMT"/>
          <w:sz w:val="20"/>
          <w:lang w:val="en-US" w:eastAsia="zh-CN"/>
        </w:rPr>
      </w:pPr>
    </w:p>
    <w:tbl>
      <w:tblPr>
        <w:tblW w:w="8962" w:type="dxa"/>
        <w:tblInd w:w="94" w:type="dxa"/>
        <w:tblLook w:val="04A0"/>
      </w:tblPr>
      <w:tblGrid>
        <w:gridCol w:w="661"/>
        <w:gridCol w:w="828"/>
        <w:gridCol w:w="946"/>
        <w:gridCol w:w="2045"/>
        <w:gridCol w:w="1982"/>
        <w:gridCol w:w="2500"/>
      </w:tblGrid>
      <w:tr w:rsidR="00A606B6" w:rsidRPr="00A606B6" w:rsidTr="00A606B6">
        <w:trPr>
          <w:trHeight w:val="51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A606B6" w:rsidRPr="00A606B6" w:rsidRDefault="00A606B6" w:rsidP="00A606B6">
            <w:pPr>
              <w:jc w:val="right"/>
              <w:rPr>
                <w:rFonts w:ascii="Arial" w:eastAsia="Times New Roman" w:hAnsi="Arial" w:cs="Arial"/>
                <w:sz w:val="20"/>
                <w:lang w:val="en-US" w:eastAsia="zh-CN"/>
              </w:rPr>
            </w:pPr>
            <w:r w:rsidRPr="00A606B6">
              <w:rPr>
                <w:rFonts w:ascii="Arial" w:eastAsia="Times New Roman" w:hAnsi="Arial" w:cs="Arial"/>
                <w:sz w:val="20"/>
                <w:lang w:val="en-US" w:eastAsia="zh-CN"/>
              </w:rPr>
              <w:t>6463</w:t>
            </w:r>
          </w:p>
        </w:tc>
        <w:tc>
          <w:tcPr>
            <w:tcW w:w="828" w:type="dxa"/>
            <w:tcBorders>
              <w:top w:val="single" w:sz="4" w:space="0" w:color="auto"/>
              <w:left w:val="nil"/>
              <w:bottom w:val="single" w:sz="4" w:space="0" w:color="auto"/>
              <w:right w:val="single" w:sz="4" w:space="0" w:color="auto"/>
            </w:tcBorders>
            <w:shd w:val="clear" w:color="auto" w:fill="auto"/>
            <w:hideMark/>
          </w:tcPr>
          <w:p w:rsidR="00A606B6" w:rsidRPr="00A606B6" w:rsidRDefault="00A606B6" w:rsidP="00A606B6">
            <w:pPr>
              <w:jc w:val="right"/>
              <w:rPr>
                <w:rFonts w:ascii="Arial" w:eastAsia="Times New Roman" w:hAnsi="Arial" w:cs="Arial"/>
                <w:sz w:val="20"/>
                <w:lang w:val="en-US" w:eastAsia="zh-CN"/>
              </w:rPr>
            </w:pPr>
            <w:r w:rsidRPr="00A606B6">
              <w:rPr>
                <w:rFonts w:ascii="Arial" w:eastAsia="Times New Roman" w:hAnsi="Arial" w:cs="Arial"/>
                <w:sz w:val="20"/>
                <w:lang w:val="en-US" w:eastAsia="zh-CN"/>
              </w:rPr>
              <w:t>147.53</w:t>
            </w:r>
          </w:p>
        </w:tc>
        <w:tc>
          <w:tcPr>
            <w:tcW w:w="946" w:type="dxa"/>
            <w:tcBorders>
              <w:top w:val="single" w:sz="4" w:space="0" w:color="auto"/>
              <w:left w:val="nil"/>
              <w:bottom w:val="single" w:sz="4" w:space="0" w:color="auto"/>
              <w:right w:val="single" w:sz="4" w:space="0" w:color="auto"/>
            </w:tcBorders>
            <w:shd w:val="clear" w:color="auto" w:fill="auto"/>
            <w:hideMark/>
          </w:tcPr>
          <w:p w:rsidR="00A606B6" w:rsidRPr="00A606B6" w:rsidRDefault="00A606B6" w:rsidP="00A606B6">
            <w:pPr>
              <w:rPr>
                <w:rFonts w:ascii="Arial" w:eastAsia="Times New Roman" w:hAnsi="Arial" w:cs="Arial"/>
                <w:sz w:val="20"/>
                <w:lang w:val="en-US" w:eastAsia="zh-CN"/>
              </w:rPr>
            </w:pPr>
            <w:r w:rsidRPr="00A606B6">
              <w:rPr>
                <w:rFonts w:ascii="Arial" w:eastAsia="Times New Roman" w:hAnsi="Arial" w:cs="Arial"/>
                <w:sz w:val="20"/>
                <w:lang w:val="en-US" w:eastAsia="zh-CN"/>
              </w:rPr>
              <w:t>9.31.5</w:t>
            </w:r>
          </w:p>
        </w:tc>
        <w:tc>
          <w:tcPr>
            <w:tcW w:w="2045" w:type="dxa"/>
            <w:tcBorders>
              <w:top w:val="single" w:sz="4" w:space="0" w:color="auto"/>
              <w:left w:val="nil"/>
              <w:bottom w:val="single" w:sz="4" w:space="0" w:color="auto"/>
              <w:right w:val="single" w:sz="4" w:space="0" w:color="auto"/>
            </w:tcBorders>
            <w:shd w:val="clear" w:color="auto" w:fill="auto"/>
            <w:hideMark/>
          </w:tcPr>
          <w:p w:rsidR="00A606B6" w:rsidRPr="00A606B6" w:rsidRDefault="00A606B6" w:rsidP="00A606B6">
            <w:pPr>
              <w:rPr>
                <w:rFonts w:ascii="Arial" w:eastAsia="Times New Roman" w:hAnsi="Arial" w:cs="Arial"/>
                <w:sz w:val="20"/>
                <w:lang w:val="en-US" w:eastAsia="zh-CN"/>
              </w:rPr>
            </w:pPr>
            <w:r w:rsidRPr="00A606B6">
              <w:rPr>
                <w:rFonts w:ascii="Arial" w:eastAsia="Times New Roman" w:hAnsi="Arial" w:cs="Arial"/>
                <w:sz w:val="20"/>
                <w:lang w:val="en-US" w:eastAsia="zh-CN"/>
              </w:rPr>
              <w:t xml:space="preserve">Why does the default need to be </w:t>
            </w:r>
            <w:r w:rsidRPr="00A606B6">
              <w:rPr>
                <w:rFonts w:ascii="Arial" w:eastAsia="Times New Roman" w:hAnsi="Arial" w:cs="Arial"/>
                <w:sz w:val="20"/>
                <w:lang w:val="en-US" w:eastAsia="zh-CN"/>
              </w:rPr>
              <w:lastRenderedPageBreak/>
              <w:t>stated?</w:t>
            </w:r>
          </w:p>
        </w:tc>
        <w:tc>
          <w:tcPr>
            <w:tcW w:w="1982" w:type="dxa"/>
            <w:tcBorders>
              <w:top w:val="single" w:sz="4" w:space="0" w:color="auto"/>
              <w:left w:val="nil"/>
              <w:bottom w:val="single" w:sz="4" w:space="0" w:color="auto"/>
              <w:right w:val="single" w:sz="4" w:space="0" w:color="auto"/>
            </w:tcBorders>
            <w:shd w:val="clear" w:color="auto" w:fill="auto"/>
            <w:hideMark/>
          </w:tcPr>
          <w:p w:rsidR="00A606B6" w:rsidRPr="00A606B6" w:rsidRDefault="00A606B6" w:rsidP="00A606B6">
            <w:pPr>
              <w:rPr>
                <w:rFonts w:ascii="Arial" w:eastAsia="Times New Roman" w:hAnsi="Arial" w:cs="Arial"/>
                <w:sz w:val="20"/>
                <w:lang w:val="en-US" w:eastAsia="zh-CN"/>
              </w:rPr>
            </w:pPr>
            <w:r w:rsidRPr="00A606B6">
              <w:rPr>
                <w:rFonts w:ascii="Arial" w:eastAsia="Times New Roman" w:hAnsi="Arial" w:cs="Arial"/>
                <w:sz w:val="20"/>
                <w:lang w:val="en-US" w:eastAsia="zh-CN"/>
              </w:rPr>
              <w:lastRenderedPageBreak/>
              <w:t>Make this para into a NOTE</w:t>
            </w:r>
          </w:p>
        </w:tc>
        <w:tc>
          <w:tcPr>
            <w:tcW w:w="2500" w:type="dxa"/>
            <w:tcBorders>
              <w:top w:val="single" w:sz="4" w:space="0" w:color="auto"/>
              <w:left w:val="nil"/>
              <w:bottom w:val="single" w:sz="4" w:space="0" w:color="auto"/>
              <w:right w:val="single" w:sz="4" w:space="0" w:color="auto"/>
            </w:tcBorders>
            <w:shd w:val="clear" w:color="auto" w:fill="auto"/>
            <w:noWrap/>
            <w:hideMark/>
          </w:tcPr>
          <w:p w:rsidR="00A606B6" w:rsidRDefault="00A606B6" w:rsidP="00A606B6">
            <w:pPr>
              <w:rPr>
                <w:rFonts w:ascii="Arial" w:eastAsia="Times New Roman" w:hAnsi="Arial" w:cs="Arial"/>
                <w:sz w:val="20"/>
                <w:lang w:val="en-US" w:eastAsia="zh-CN"/>
              </w:rPr>
            </w:pPr>
            <w:r>
              <w:rPr>
                <w:rFonts w:ascii="Arial" w:eastAsia="Times New Roman" w:hAnsi="Arial" w:cs="Arial"/>
                <w:sz w:val="20"/>
                <w:lang w:val="en-US" w:eastAsia="zh-CN"/>
              </w:rPr>
              <w:t>ACCEPTED</w:t>
            </w:r>
          </w:p>
          <w:p w:rsidR="00A606B6" w:rsidRDefault="00A606B6" w:rsidP="00A606B6">
            <w:pPr>
              <w:rPr>
                <w:rFonts w:ascii="Arial" w:eastAsia="Times New Roman" w:hAnsi="Arial" w:cs="Arial"/>
                <w:sz w:val="20"/>
                <w:lang w:val="en-US" w:eastAsia="zh-CN"/>
              </w:rPr>
            </w:pPr>
          </w:p>
          <w:p w:rsidR="00A606B6" w:rsidRPr="00A606B6" w:rsidRDefault="00A606B6" w:rsidP="00A606B6">
            <w:pPr>
              <w:rPr>
                <w:rFonts w:ascii="Arial" w:eastAsia="Times New Roman" w:hAnsi="Arial" w:cs="Arial"/>
                <w:sz w:val="20"/>
                <w:lang w:val="en-US" w:eastAsia="zh-CN"/>
              </w:rPr>
            </w:pPr>
            <w:r w:rsidRPr="00A606B6">
              <w:rPr>
                <w:rFonts w:ascii="Arial" w:eastAsia="Times New Roman" w:hAnsi="Arial" w:cs="Arial"/>
                <w:sz w:val="20"/>
                <w:lang w:val="en-US" w:eastAsia="zh-CN"/>
              </w:rPr>
              <w:lastRenderedPageBreak/>
              <w:t> </w:t>
            </w:r>
            <w:r>
              <w:rPr>
                <w:rFonts w:ascii="Arial" w:eastAsia="Times New Roman" w:hAnsi="Arial" w:cs="Arial"/>
                <w:sz w:val="20"/>
                <w:lang w:val="en-US" w:eastAsia="zh-CN"/>
              </w:rPr>
              <w:t>Change as suggested</w:t>
            </w:r>
          </w:p>
        </w:tc>
      </w:tr>
    </w:tbl>
    <w:p w:rsidR="00A606B6" w:rsidRDefault="00A606B6" w:rsidP="00F96B88">
      <w:pPr>
        <w:autoSpaceDE w:val="0"/>
        <w:autoSpaceDN w:val="0"/>
        <w:adjustRightInd w:val="0"/>
        <w:rPr>
          <w:rFonts w:ascii="TimesNewRomanPSMT" w:eastAsia="TimesNewRomanPSMT" w:cs="TimesNewRomanPSMT"/>
          <w:sz w:val="20"/>
          <w:lang w:val="en-US" w:eastAsia="zh-CN"/>
        </w:rPr>
      </w:pPr>
    </w:p>
    <w:tbl>
      <w:tblPr>
        <w:tblW w:w="9029" w:type="dxa"/>
        <w:tblInd w:w="94" w:type="dxa"/>
        <w:tblLook w:val="04A0"/>
      </w:tblPr>
      <w:tblGrid>
        <w:gridCol w:w="661"/>
        <w:gridCol w:w="828"/>
        <w:gridCol w:w="938"/>
        <w:gridCol w:w="2057"/>
        <w:gridCol w:w="2003"/>
        <w:gridCol w:w="2542"/>
      </w:tblGrid>
      <w:tr w:rsidR="00AC4372" w:rsidRPr="00AC4372" w:rsidTr="00AC4372">
        <w:trPr>
          <w:trHeight w:val="204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AC4372" w:rsidRPr="00AC4372" w:rsidRDefault="00AC4372" w:rsidP="00AC4372">
            <w:pPr>
              <w:jc w:val="right"/>
              <w:rPr>
                <w:rFonts w:ascii="Arial" w:eastAsia="Times New Roman" w:hAnsi="Arial" w:cs="Arial"/>
                <w:sz w:val="20"/>
                <w:lang w:val="en-US" w:eastAsia="zh-CN"/>
              </w:rPr>
            </w:pPr>
            <w:r w:rsidRPr="00AC4372">
              <w:rPr>
                <w:rFonts w:ascii="Arial" w:eastAsia="Times New Roman" w:hAnsi="Arial" w:cs="Arial"/>
                <w:sz w:val="20"/>
                <w:lang w:val="en-US" w:eastAsia="zh-CN"/>
              </w:rPr>
              <w:t>6380</w:t>
            </w:r>
          </w:p>
        </w:tc>
        <w:tc>
          <w:tcPr>
            <w:tcW w:w="828" w:type="dxa"/>
            <w:tcBorders>
              <w:top w:val="single" w:sz="4" w:space="0" w:color="auto"/>
              <w:left w:val="nil"/>
              <w:bottom w:val="single" w:sz="4" w:space="0" w:color="auto"/>
              <w:right w:val="single" w:sz="4" w:space="0" w:color="auto"/>
            </w:tcBorders>
            <w:shd w:val="clear" w:color="auto" w:fill="auto"/>
            <w:hideMark/>
          </w:tcPr>
          <w:p w:rsidR="00AC4372" w:rsidRPr="00AC4372" w:rsidRDefault="00AC4372" w:rsidP="00AC4372">
            <w:pPr>
              <w:jc w:val="right"/>
              <w:rPr>
                <w:rFonts w:ascii="Arial" w:eastAsia="Times New Roman" w:hAnsi="Arial" w:cs="Arial"/>
                <w:sz w:val="20"/>
                <w:lang w:val="en-US" w:eastAsia="zh-CN"/>
              </w:rPr>
            </w:pPr>
            <w:r w:rsidRPr="00AC4372">
              <w:rPr>
                <w:rFonts w:ascii="Arial" w:eastAsia="Times New Roman" w:hAnsi="Arial" w:cs="Arial"/>
                <w:sz w:val="20"/>
                <w:lang w:val="en-US" w:eastAsia="zh-CN"/>
              </w:rPr>
              <w:t>148.04</w:t>
            </w:r>
          </w:p>
        </w:tc>
        <w:tc>
          <w:tcPr>
            <w:tcW w:w="938" w:type="dxa"/>
            <w:tcBorders>
              <w:top w:val="single" w:sz="4" w:space="0" w:color="auto"/>
              <w:left w:val="nil"/>
              <w:bottom w:val="single" w:sz="4" w:space="0" w:color="auto"/>
              <w:right w:val="single" w:sz="4" w:space="0" w:color="auto"/>
            </w:tcBorders>
            <w:shd w:val="clear" w:color="auto" w:fill="auto"/>
            <w:hideMark/>
          </w:tcPr>
          <w:p w:rsidR="00AC4372" w:rsidRPr="00AC4372" w:rsidRDefault="00AC4372" w:rsidP="00AC4372">
            <w:pPr>
              <w:rPr>
                <w:rFonts w:ascii="Arial" w:eastAsia="Times New Roman" w:hAnsi="Arial" w:cs="Arial"/>
                <w:sz w:val="20"/>
                <w:lang w:val="en-US" w:eastAsia="zh-CN"/>
              </w:rPr>
            </w:pPr>
            <w:r w:rsidRPr="00AC4372">
              <w:rPr>
                <w:rFonts w:ascii="Arial" w:eastAsia="Times New Roman" w:hAnsi="Arial" w:cs="Arial"/>
                <w:sz w:val="20"/>
                <w:lang w:val="en-US" w:eastAsia="zh-CN"/>
              </w:rPr>
              <w:t>9.31.5</w:t>
            </w:r>
          </w:p>
        </w:tc>
        <w:tc>
          <w:tcPr>
            <w:tcW w:w="2057" w:type="dxa"/>
            <w:tcBorders>
              <w:top w:val="single" w:sz="4" w:space="0" w:color="auto"/>
              <w:left w:val="nil"/>
              <w:bottom w:val="single" w:sz="4" w:space="0" w:color="auto"/>
              <w:right w:val="single" w:sz="4" w:space="0" w:color="auto"/>
            </w:tcBorders>
            <w:shd w:val="clear" w:color="auto" w:fill="auto"/>
            <w:hideMark/>
          </w:tcPr>
          <w:p w:rsidR="00AC4372" w:rsidRPr="00AC4372" w:rsidRDefault="00AC4372" w:rsidP="00AC4372">
            <w:pPr>
              <w:rPr>
                <w:rFonts w:ascii="Arial" w:eastAsia="Times New Roman" w:hAnsi="Arial" w:cs="Arial"/>
                <w:sz w:val="20"/>
                <w:lang w:val="en-US" w:eastAsia="zh-CN"/>
              </w:rPr>
            </w:pPr>
            <w:r w:rsidRPr="00AC4372">
              <w:rPr>
                <w:rFonts w:ascii="Arial" w:eastAsia="Times New Roman" w:hAnsi="Arial" w:cs="Arial"/>
                <w:sz w:val="20"/>
                <w:lang w:val="en-US" w:eastAsia="zh-CN"/>
              </w:rPr>
              <w:t>The current sentence seems to say MU Exclusive BF report information is tagged on the end of each BF report segment which I'm sure is not intented!</w:t>
            </w:r>
          </w:p>
        </w:tc>
        <w:tc>
          <w:tcPr>
            <w:tcW w:w="2003" w:type="dxa"/>
            <w:tcBorders>
              <w:top w:val="single" w:sz="4" w:space="0" w:color="auto"/>
              <w:left w:val="nil"/>
              <w:bottom w:val="single" w:sz="4" w:space="0" w:color="auto"/>
              <w:right w:val="single" w:sz="4" w:space="0" w:color="auto"/>
            </w:tcBorders>
            <w:shd w:val="clear" w:color="auto" w:fill="auto"/>
            <w:hideMark/>
          </w:tcPr>
          <w:p w:rsidR="00AC4372" w:rsidRPr="00AC4372" w:rsidRDefault="00AC4372" w:rsidP="00AC4372">
            <w:pPr>
              <w:rPr>
                <w:rFonts w:ascii="Arial" w:eastAsia="Times New Roman" w:hAnsi="Arial" w:cs="Arial"/>
                <w:sz w:val="20"/>
                <w:lang w:val="en-US" w:eastAsia="zh-CN"/>
              </w:rPr>
            </w:pPr>
            <w:r w:rsidRPr="00AC4372">
              <w:rPr>
                <w:rFonts w:ascii="Arial" w:eastAsia="Times New Roman" w:hAnsi="Arial" w:cs="Arial"/>
                <w:sz w:val="20"/>
                <w:lang w:val="en-US" w:eastAsia="zh-CN"/>
              </w:rPr>
              <w:t>Add a sentence to somewhere in this region to say "MU exclusive BF report information is only include in the last segment."</w:t>
            </w:r>
          </w:p>
        </w:tc>
        <w:tc>
          <w:tcPr>
            <w:tcW w:w="2542" w:type="dxa"/>
            <w:tcBorders>
              <w:top w:val="single" w:sz="4" w:space="0" w:color="auto"/>
              <w:left w:val="nil"/>
              <w:bottom w:val="single" w:sz="4" w:space="0" w:color="auto"/>
              <w:right w:val="single" w:sz="4" w:space="0" w:color="auto"/>
            </w:tcBorders>
            <w:shd w:val="clear" w:color="auto" w:fill="auto"/>
            <w:noWrap/>
            <w:hideMark/>
          </w:tcPr>
          <w:p w:rsidR="00AC4372" w:rsidRDefault="00AC4372" w:rsidP="00AC4372">
            <w:pPr>
              <w:rPr>
                <w:rFonts w:ascii="Arial" w:eastAsia="Times New Roman" w:hAnsi="Arial" w:cs="Arial"/>
                <w:sz w:val="20"/>
                <w:lang w:val="en-US" w:eastAsia="zh-CN"/>
              </w:rPr>
            </w:pPr>
            <w:r>
              <w:rPr>
                <w:rFonts w:ascii="Arial" w:eastAsia="Times New Roman" w:hAnsi="Arial" w:cs="Arial"/>
                <w:sz w:val="20"/>
                <w:lang w:val="en-US" w:eastAsia="zh-CN"/>
              </w:rPr>
              <w:t>REVISED</w:t>
            </w:r>
          </w:p>
          <w:p w:rsidR="00AC4372" w:rsidRDefault="00AC4372" w:rsidP="00AC4372">
            <w:pPr>
              <w:rPr>
                <w:rFonts w:ascii="Arial" w:eastAsia="Times New Roman" w:hAnsi="Arial" w:cs="Arial"/>
                <w:sz w:val="20"/>
                <w:lang w:val="en-US" w:eastAsia="zh-CN"/>
              </w:rPr>
            </w:pPr>
            <w:r>
              <w:rPr>
                <w:rFonts w:ascii="Arial" w:eastAsia="Times New Roman" w:hAnsi="Arial" w:cs="Arial"/>
                <w:sz w:val="20"/>
                <w:lang w:val="en-US" w:eastAsia="zh-CN"/>
              </w:rPr>
              <w:t>1) The suggested resolution is incorrect;</w:t>
            </w:r>
          </w:p>
          <w:p w:rsidR="00AC4372" w:rsidRDefault="00AC4372" w:rsidP="00AC4372">
            <w:pPr>
              <w:rPr>
                <w:rFonts w:ascii="Arial" w:eastAsia="Times New Roman" w:hAnsi="Arial" w:cs="Arial"/>
                <w:sz w:val="20"/>
                <w:lang w:val="en-US" w:eastAsia="zh-CN"/>
              </w:rPr>
            </w:pPr>
            <w:r>
              <w:rPr>
                <w:rFonts w:ascii="Arial" w:eastAsia="Times New Roman" w:hAnsi="Arial" w:cs="Arial"/>
                <w:sz w:val="20"/>
                <w:lang w:val="en-US" w:eastAsia="zh-CN"/>
              </w:rPr>
              <w:t>2) See cha</w:t>
            </w:r>
            <w:r w:rsidR="00D0604B">
              <w:rPr>
                <w:rFonts w:ascii="Arial" w:eastAsia="Times New Roman" w:hAnsi="Arial" w:cs="Arial"/>
                <w:sz w:val="20"/>
                <w:lang w:val="en-US" w:eastAsia="zh-CN"/>
              </w:rPr>
              <w:t>nges under CID 6380 in 12/1032r1</w:t>
            </w:r>
            <w:r w:rsidRPr="007961CF">
              <w:rPr>
                <w:rFonts w:ascii="Arial" w:eastAsia="Times New Roman" w:hAnsi="Arial" w:cs="Arial"/>
                <w:sz w:val="20"/>
                <w:lang w:val="en-US" w:eastAsia="zh-CN"/>
              </w:rPr>
              <w:t xml:space="preserve">, </w:t>
            </w:r>
            <w:r>
              <w:rPr>
                <w:rFonts w:ascii="Arial" w:eastAsia="Times New Roman" w:hAnsi="Arial" w:cs="Arial"/>
                <w:sz w:val="20"/>
                <w:lang w:val="en-US" w:eastAsia="zh-CN"/>
              </w:rPr>
              <w:t>revise the sentence to avoid ambiguity.</w:t>
            </w:r>
          </w:p>
          <w:p w:rsidR="00AC4372" w:rsidRDefault="00AC4372" w:rsidP="00AC4372">
            <w:pPr>
              <w:rPr>
                <w:rFonts w:ascii="Arial" w:eastAsia="Times New Roman" w:hAnsi="Arial" w:cs="Arial"/>
                <w:sz w:val="20"/>
                <w:lang w:val="en-US" w:eastAsia="zh-CN"/>
              </w:rPr>
            </w:pPr>
          </w:p>
          <w:p w:rsidR="00AC4372" w:rsidRDefault="00AC4372" w:rsidP="00AC4372">
            <w:pPr>
              <w:rPr>
                <w:rFonts w:ascii="Arial" w:eastAsia="Times New Roman" w:hAnsi="Arial" w:cs="Arial"/>
                <w:sz w:val="20"/>
                <w:lang w:val="en-US" w:eastAsia="zh-CN"/>
              </w:rPr>
            </w:pPr>
          </w:p>
          <w:p w:rsidR="00AC4372" w:rsidRPr="00AC4372" w:rsidRDefault="00AC4372" w:rsidP="00AC4372">
            <w:pPr>
              <w:rPr>
                <w:rFonts w:ascii="Arial" w:eastAsia="Times New Roman" w:hAnsi="Arial" w:cs="Arial"/>
                <w:sz w:val="20"/>
                <w:lang w:val="en-US" w:eastAsia="zh-CN"/>
              </w:rPr>
            </w:pPr>
          </w:p>
        </w:tc>
      </w:tr>
      <w:tr w:rsidR="00AC4372" w:rsidRPr="00972875" w:rsidTr="00AC4372">
        <w:trPr>
          <w:trHeight w:val="2805"/>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AC4372" w:rsidRPr="00177007" w:rsidRDefault="00AC4372" w:rsidP="00AC4372">
            <w:pPr>
              <w:jc w:val="right"/>
              <w:rPr>
                <w:rFonts w:ascii="Arial" w:eastAsia="Times New Roman" w:hAnsi="Arial" w:cs="Arial"/>
                <w:sz w:val="20"/>
                <w:lang w:val="en-US" w:eastAsia="zh-CN"/>
              </w:rPr>
            </w:pPr>
            <w:r w:rsidRPr="00177007">
              <w:rPr>
                <w:rFonts w:ascii="Arial" w:eastAsia="Times New Roman" w:hAnsi="Arial" w:cs="Arial"/>
                <w:sz w:val="20"/>
                <w:lang w:val="en-US" w:eastAsia="zh-CN"/>
              </w:rPr>
              <w:t>6100</w:t>
            </w:r>
          </w:p>
        </w:tc>
        <w:tc>
          <w:tcPr>
            <w:tcW w:w="828" w:type="dxa"/>
            <w:tcBorders>
              <w:top w:val="single" w:sz="4" w:space="0" w:color="auto"/>
              <w:left w:val="nil"/>
              <w:bottom w:val="single" w:sz="4" w:space="0" w:color="auto"/>
              <w:right w:val="single" w:sz="4" w:space="0" w:color="auto"/>
            </w:tcBorders>
            <w:shd w:val="clear" w:color="auto" w:fill="auto"/>
            <w:hideMark/>
          </w:tcPr>
          <w:p w:rsidR="00AC4372" w:rsidRPr="00177007" w:rsidRDefault="00AC4372" w:rsidP="00AC4372">
            <w:pPr>
              <w:jc w:val="right"/>
              <w:rPr>
                <w:rFonts w:ascii="Arial" w:eastAsia="Times New Roman" w:hAnsi="Arial" w:cs="Arial"/>
                <w:sz w:val="20"/>
                <w:lang w:val="en-US" w:eastAsia="zh-CN"/>
              </w:rPr>
            </w:pPr>
            <w:r w:rsidRPr="00177007">
              <w:rPr>
                <w:rFonts w:ascii="Arial" w:eastAsia="Times New Roman" w:hAnsi="Arial" w:cs="Arial"/>
                <w:sz w:val="20"/>
                <w:lang w:val="en-US" w:eastAsia="zh-CN"/>
              </w:rPr>
              <w:t>148.05</w:t>
            </w:r>
          </w:p>
        </w:tc>
        <w:tc>
          <w:tcPr>
            <w:tcW w:w="938" w:type="dxa"/>
            <w:tcBorders>
              <w:top w:val="single" w:sz="4" w:space="0" w:color="auto"/>
              <w:left w:val="nil"/>
              <w:bottom w:val="single" w:sz="4" w:space="0" w:color="auto"/>
              <w:right w:val="single" w:sz="4" w:space="0" w:color="auto"/>
            </w:tcBorders>
            <w:shd w:val="clear" w:color="auto" w:fill="auto"/>
            <w:hideMark/>
          </w:tcPr>
          <w:p w:rsidR="00AC4372" w:rsidRPr="00177007" w:rsidRDefault="00AC4372" w:rsidP="00AC4372">
            <w:pPr>
              <w:rPr>
                <w:rFonts w:ascii="Arial" w:eastAsia="Times New Roman" w:hAnsi="Arial" w:cs="Arial"/>
                <w:sz w:val="20"/>
                <w:lang w:val="en-US" w:eastAsia="zh-CN"/>
              </w:rPr>
            </w:pPr>
            <w:r w:rsidRPr="00177007">
              <w:rPr>
                <w:rFonts w:ascii="Arial" w:eastAsia="Times New Roman" w:hAnsi="Arial" w:cs="Arial"/>
                <w:sz w:val="20"/>
                <w:lang w:val="en-US" w:eastAsia="zh-CN"/>
              </w:rPr>
              <w:t>9.31.5</w:t>
            </w:r>
          </w:p>
        </w:tc>
        <w:tc>
          <w:tcPr>
            <w:tcW w:w="2057" w:type="dxa"/>
            <w:tcBorders>
              <w:top w:val="single" w:sz="4" w:space="0" w:color="auto"/>
              <w:left w:val="nil"/>
              <w:bottom w:val="single" w:sz="4" w:space="0" w:color="auto"/>
              <w:right w:val="single" w:sz="4" w:space="0" w:color="auto"/>
            </w:tcBorders>
            <w:shd w:val="clear" w:color="auto" w:fill="auto"/>
            <w:hideMark/>
          </w:tcPr>
          <w:p w:rsidR="00AC4372" w:rsidRPr="00177007" w:rsidRDefault="00AC4372" w:rsidP="00AC4372">
            <w:pPr>
              <w:rPr>
                <w:rFonts w:ascii="Arial" w:eastAsia="Times New Roman" w:hAnsi="Arial" w:cs="Arial"/>
                <w:sz w:val="20"/>
                <w:lang w:val="en-US" w:eastAsia="zh-CN"/>
              </w:rPr>
            </w:pPr>
            <w:r w:rsidRPr="00177007">
              <w:rPr>
                <w:rFonts w:ascii="Arial" w:eastAsia="Times New Roman" w:hAnsi="Arial" w:cs="Arial"/>
                <w:sz w:val="20"/>
                <w:lang w:val="en-US" w:eastAsia="zh-CN"/>
              </w:rPr>
              <w:t>The restriction of each fragment except the last one must contain the maximal number of octets allowed by the beamformer is not flexible, A more flexible fragmentation may help the beamformee to organize its memory.</w:t>
            </w:r>
          </w:p>
        </w:tc>
        <w:tc>
          <w:tcPr>
            <w:tcW w:w="2003" w:type="dxa"/>
            <w:tcBorders>
              <w:top w:val="single" w:sz="4" w:space="0" w:color="auto"/>
              <w:left w:val="nil"/>
              <w:bottom w:val="single" w:sz="4" w:space="0" w:color="auto"/>
              <w:right w:val="single" w:sz="4" w:space="0" w:color="auto"/>
            </w:tcBorders>
            <w:shd w:val="clear" w:color="auto" w:fill="auto"/>
            <w:hideMark/>
          </w:tcPr>
          <w:p w:rsidR="00AC4372" w:rsidRPr="00177007" w:rsidRDefault="00AC4372" w:rsidP="00AC4372">
            <w:pPr>
              <w:rPr>
                <w:rFonts w:ascii="Arial" w:eastAsia="Times New Roman" w:hAnsi="Arial" w:cs="Arial"/>
                <w:sz w:val="20"/>
                <w:lang w:val="en-US" w:eastAsia="zh-CN"/>
              </w:rPr>
            </w:pPr>
            <w:r w:rsidRPr="00177007">
              <w:rPr>
                <w:rFonts w:ascii="Arial" w:eastAsia="Times New Roman" w:hAnsi="Arial" w:cs="Arial"/>
                <w:sz w:val="20"/>
                <w:lang w:val="en-US" w:eastAsia="zh-CN"/>
              </w:rPr>
              <w:t>Change to " Each of the feedback segments except t length capability. The last feedback segment may be smaller than the other fragments.</w:t>
            </w:r>
          </w:p>
        </w:tc>
        <w:tc>
          <w:tcPr>
            <w:tcW w:w="2542" w:type="dxa"/>
            <w:tcBorders>
              <w:top w:val="single" w:sz="4" w:space="0" w:color="auto"/>
              <w:left w:val="nil"/>
              <w:bottom w:val="single" w:sz="4" w:space="0" w:color="auto"/>
              <w:right w:val="single" w:sz="4" w:space="0" w:color="auto"/>
            </w:tcBorders>
            <w:shd w:val="clear" w:color="auto" w:fill="auto"/>
            <w:noWrap/>
            <w:hideMark/>
          </w:tcPr>
          <w:p w:rsidR="001C71FF" w:rsidRPr="00177007" w:rsidRDefault="00AC4372" w:rsidP="00972875">
            <w:pPr>
              <w:rPr>
                <w:rFonts w:ascii="Arial" w:eastAsia="Times New Roman" w:hAnsi="Arial" w:cs="Arial"/>
                <w:sz w:val="20"/>
                <w:lang w:val="en-US" w:eastAsia="zh-CN"/>
              </w:rPr>
            </w:pPr>
            <w:r w:rsidRPr="00177007">
              <w:rPr>
                <w:rFonts w:ascii="Arial" w:eastAsia="Times New Roman" w:hAnsi="Arial" w:cs="Arial"/>
                <w:sz w:val="20"/>
                <w:lang w:val="en-US" w:eastAsia="zh-CN"/>
              </w:rPr>
              <w:t> </w:t>
            </w:r>
            <w:r w:rsidR="00972875" w:rsidRPr="00177007">
              <w:rPr>
                <w:rFonts w:ascii="Arial" w:eastAsia="Times New Roman" w:hAnsi="Arial" w:cs="Arial"/>
                <w:sz w:val="20"/>
                <w:lang w:val="en-US" w:eastAsia="zh-CN"/>
              </w:rPr>
              <w:t>Rejected</w:t>
            </w:r>
          </w:p>
          <w:p w:rsidR="00972875" w:rsidRPr="00177007" w:rsidRDefault="00972875" w:rsidP="00972875">
            <w:pPr>
              <w:rPr>
                <w:rFonts w:ascii="Arial" w:eastAsia="Times New Roman" w:hAnsi="Arial" w:cs="Arial"/>
                <w:sz w:val="20"/>
                <w:lang w:val="en-US" w:eastAsia="zh-CN"/>
              </w:rPr>
            </w:pPr>
          </w:p>
          <w:p w:rsidR="00972875" w:rsidRPr="00AC4372" w:rsidRDefault="00177007" w:rsidP="00972875">
            <w:pPr>
              <w:rPr>
                <w:rFonts w:ascii="Arial" w:eastAsia="Times New Roman" w:hAnsi="Arial" w:cs="Arial"/>
                <w:sz w:val="20"/>
                <w:lang w:val="en-US" w:eastAsia="zh-CN"/>
              </w:rPr>
            </w:pPr>
            <w:r>
              <w:rPr>
                <w:rFonts w:ascii="Arial" w:eastAsia="Times New Roman" w:hAnsi="Arial" w:cs="Arial"/>
                <w:sz w:val="20"/>
                <w:lang w:val="en-US" w:eastAsia="zh-CN"/>
              </w:rPr>
              <w:t>The group does not see</w:t>
            </w:r>
            <w:r w:rsidR="00972875" w:rsidRPr="00177007">
              <w:rPr>
                <w:rFonts w:ascii="Arial" w:eastAsia="Times New Roman" w:hAnsi="Arial" w:cs="Arial"/>
                <w:sz w:val="20"/>
                <w:lang w:val="en-US" w:eastAsia="zh-CN"/>
              </w:rPr>
              <w:t xml:space="preserve"> </w:t>
            </w:r>
            <w:r>
              <w:rPr>
                <w:rFonts w:ascii="Arial" w:eastAsia="Times New Roman" w:hAnsi="Arial" w:cs="Arial"/>
                <w:sz w:val="20"/>
                <w:lang w:val="en-US" w:eastAsia="zh-CN"/>
              </w:rPr>
              <w:t xml:space="preserve">much </w:t>
            </w:r>
            <w:r w:rsidR="00972875" w:rsidRPr="00177007">
              <w:rPr>
                <w:rFonts w:ascii="Arial" w:eastAsia="Times New Roman" w:hAnsi="Arial" w:cs="Arial"/>
                <w:sz w:val="20"/>
                <w:lang w:val="en-US" w:eastAsia="zh-CN"/>
              </w:rPr>
              <w:t>benefit of more flexible fragmentation.</w:t>
            </w:r>
          </w:p>
        </w:tc>
      </w:tr>
    </w:tbl>
    <w:p w:rsidR="00AC4372" w:rsidRDefault="00AC4372" w:rsidP="00F96B88">
      <w:pPr>
        <w:autoSpaceDE w:val="0"/>
        <w:autoSpaceDN w:val="0"/>
        <w:adjustRightInd w:val="0"/>
        <w:rPr>
          <w:rFonts w:ascii="TimesNewRomanPSMT" w:eastAsia="TimesNewRomanPSMT" w:cs="TimesNewRomanPSMT"/>
          <w:sz w:val="20"/>
          <w:lang w:val="en-US" w:eastAsia="zh-CN"/>
        </w:rPr>
      </w:pPr>
    </w:p>
    <w:p w:rsidR="00AC4372" w:rsidRDefault="00AC4372" w:rsidP="00AC4372">
      <w:pPr>
        <w:autoSpaceDE w:val="0"/>
        <w:autoSpaceDN w:val="0"/>
        <w:adjustRightInd w:val="0"/>
        <w:rPr>
          <w:b/>
          <w:sz w:val="20"/>
          <w:lang w:val="en-US" w:eastAsia="zh-CN"/>
        </w:rPr>
      </w:pPr>
      <w:r w:rsidRPr="00AD57E0">
        <w:rPr>
          <w:b/>
          <w:sz w:val="20"/>
          <w:lang w:val="en-US" w:eastAsia="zh-CN"/>
        </w:rPr>
        <w:t>Proposed resolution:</w:t>
      </w:r>
    </w:p>
    <w:p w:rsidR="00AC4372" w:rsidRDefault="00AC4372" w:rsidP="00AC4372">
      <w:pPr>
        <w:autoSpaceDE w:val="0"/>
        <w:autoSpaceDN w:val="0"/>
        <w:adjustRightInd w:val="0"/>
        <w:rPr>
          <w:b/>
          <w:sz w:val="20"/>
          <w:lang w:val="en-US" w:eastAsia="zh-CN"/>
        </w:rPr>
      </w:pPr>
    </w:p>
    <w:p w:rsidR="00AC4372" w:rsidRPr="00225748" w:rsidRDefault="00AC4372" w:rsidP="00AC4372">
      <w:pPr>
        <w:autoSpaceDE w:val="0"/>
        <w:autoSpaceDN w:val="0"/>
        <w:adjustRightInd w:val="0"/>
        <w:rPr>
          <w:i/>
          <w:color w:val="000000"/>
          <w:szCs w:val="22"/>
          <w:lang w:val="en-US" w:eastAsia="zh-CN"/>
        </w:rPr>
      </w:pPr>
      <w:r>
        <w:rPr>
          <w:i/>
          <w:color w:val="000000"/>
          <w:szCs w:val="22"/>
          <w:highlight w:val="yellow"/>
          <w:lang w:val="en-US" w:eastAsia="zh-CN"/>
        </w:rPr>
        <w:t>Revise P153 L46</w:t>
      </w:r>
      <w:r w:rsidRPr="00435BE8">
        <w:rPr>
          <w:i/>
          <w:color w:val="000000"/>
          <w:szCs w:val="22"/>
          <w:highlight w:val="yellow"/>
          <w:lang w:val="en-US" w:eastAsia="zh-CN"/>
        </w:rPr>
        <w:t xml:space="preserve"> in </w:t>
      </w:r>
      <w:r w:rsidRPr="00435BE8">
        <w:rPr>
          <w:i/>
          <w:szCs w:val="22"/>
          <w:highlight w:val="yellow"/>
          <w:lang w:val="en-US" w:eastAsia="zh-CN"/>
        </w:rPr>
        <w:t>P802.11ac_D3.1 as follows:</w:t>
      </w:r>
    </w:p>
    <w:p w:rsidR="00AC4372" w:rsidRDefault="00AC4372" w:rsidP="00AC4372">
      <w:pPr>
        <w:autoSpaceDE w:val="0"/>
        <w:autoSpaceDN w:val="0"/>
        <w:adjustRightInd w:val="0"/>
        <w:rPr>
          <w:b/>
          <w:sz w:val="20"/>
          <w:lang w:val="en-US" w:eastAsia="zh-CN"/>
        </w:rPr>
      </w:pPr>
    </w:p>
    <w:p w:rsidR="00AC4372" w:rsidRDefault="00AC4372" w:rsidP="00F96B88">
      <w:pPr>
        <w:autoSpaceDE w:val="0"/>
        <w:autoSpaceDN w:val="0"/>
        <w:adjustRightInd w:val="0"/>
        <w:rPr>
          <w:rFonts w:ascii="TimesNewRomanPSMT" w:eastAsia="TimesNewRomanPSMT" w:cs="TimesNewRomanPSMT"/>
          <w:b/>
          <w:sz w:val="20"/>
          <w:lang w:val="en-US" w:eastAsia="zh-CN"/>
        </w:rPr>
      </w:pPr>
    </w:p>
    <w:p w:rsidR="00AC4372" w:rsidRDefault="00AC4372" w:rsidP="00AC4372">
      <w:pPr>
        <w:autoSpaceDE w:val="0"/>
        <w:autoSpaceDN w:val="0"/>
        <w:adjustRightInd w:val="0"/>
        <w:rPr>
          <w:rFonts w:ascii="TimesNewRomanPSMT" w:eastAsia="TimesNewRomanPSMT" w:cs="TimesNewRomanPSMT"/>
          <w:color w:val="000000"/>
          <w:sz w:val="20"/>
          <w:lang w:val="en-US" w:eastAsia="zh-CN"/>
        </w:rPr>
      </w:pPr>
      <w:r>
        <w:rPr>
          <w:rFonts w:ascii="TimesNewRomanPSMT" w:eastAsia="TimesNewRomanPSMT" w:cs="TimesNewRomanPSMT"/>
          <w:color w:val="000000"/>
          <w:sz w:val="20"/>
          <w:lang w:val="en-US" w:eastAsia="zh-CN"/>
        </w:rPr>
        <w:t>If a VHT Compressed Beamforming report would result in a VHT Compressed Beamforming frame that exceeds</w:t>
      </w:r>
    </w:p>
    <w:p w:rsidR="00AC4372" w:rsidRDefault="00AC4372" w:rsidP="00AC4372">
      <w:pPr>
        <w:autoSpaceDE w:val="0"/>
        <w:autoSpaceDN w:val="0"/>
        <w:adjustRightInd w:val="0"/>
        <w:rPr>
          <w:rFonts w:ascii="TimesNewRomanPSMT" w:eastAsia="TimesNewRomanPSMT" w:cs="TimesNewRomanPSMT"/>
          <w:color w:val="000000"/>
          <w:sz w:val="20"/>
          <w:lang w:val="en-US" w:eastAsia="zh-CN"/>
        </w:rPr>
      </w:pPr>
      <w:r>
        <w:rPr>
          <w:rFonts w:ascii="TimesNewRomanPSMT" w:eastAsia="TimesNewRomanPSMT" w:cs="TimesNewRomanPSMT"/>
          <w:color w:val="000000"/>
          <w:sz w:val="20"/>
          <w:lang w:val="en-US" w:eastAsia="zh-CN"/>
        </w:rPr>
        <w:t>the VHT beamformer</w:t>
      </w:r>
      <w:r>
        <w:rPr>
          <w:rFonts w:ascii="TimesNewRomanPSMT" w:eastAsia="TimesNewRomanPSMT" w:cs="TimesNewRomanPSMT" w:hint="eastAsia"/>
          <w:color w:val="000000"/>
          <w:sz w:val="20"/>
          <w:lang w:val="en-US" w:eastAsia="zh-CN"/>
        </w:rPr>
        <w:t>’</w:t>
      </w:r>
      <w:r>
        <w:rPr>
          <w:rFonts w:ascii="TimesNewRomanPSMT" w:eastAsia="TimesNewRomanPSMT" w:cs="TimesNewRomanPSMT"/>
          <w:color w:val="000000"/>
          <w:sz w:val="20"/>
          <w:lang w:val="en-US" w:eastAsia="zh-CN"/>
        </w:rPr>
        <w:t>s maximum MPDU length capability, the VHT Compressed Beamforming report</w:t>
      </w:r>
    </w:p>
    <w:p w:rsidR="00AC4372" w:rsidRDefault="00AC4372" w:rsidP="00AC4372">
      <w:pPr>
        <w:autoSpaceDE w:val="0"/>
        <w:autoSpaceDN w:val="0"/>
        <w:adjustRightInd w:val="0"/>
        <w:rPr>
          <w:rFonts w:ascii="TimesNewRomanPSMT" w:eastAsia="TimesNewRomanPSMT" w:cs="TimesNewRomanPSMT"/>
          <w:color w:val="000000"/>
          <w:sz w:val="20"/>
          <w:lang w:val="en-US" w:eastAsia="zh-CN"/>
        </w:rPr>
      </w:pPr>
      <w:r>
        <w:rPr>
          <w:rFonts w:ascii="TimesNewRomanPSMT" w:eastAsia="TimesNewRomanPSMT" w:cs="TimesNewRomanPSMT"/>
          <w:color w:val="000000"/>
          <w:sz w:val="20"/>
          <w:lang w:val="en-US" w:eastAsia="zh-CN"/>
        </w:rPr>
        <w:t>shall be split into up to 8 feedback segments, with each feedback</w:t>
      </w:r>
      <w:r>
        <w:rPr>
          <w:rFonts w:ascii="TimesNewRomanPSMT" w:eastAsia="TimesNewRomanPSMT" w:cs="TimesNewRomanPSMT"/>
          <w:color w:val="218B21"/>
          <w:sz w:val="20"/>
          <w:lang w:val="en-US" w:eastAsia="zh-CN"/>
        </w:rPr>
        <w:t xml:space="preserve">(#6422) </w:t>
      </w:r>
      <w:r>
        <w:rPr>
          <w:rFonts w:ascii="TimesNewRomanPSMT" w:eastAsia="TimesNewRomanPSMT" w:cs="TimesNewRomanPSMT"/>
          <w:color w:val="000000"/>
          <w:sz w:val="20"/>
          <w:lang w:val="en-US" w:eastAsia="zh-CN"/>
        </w:rPr>
        <w:t>segment sent in a different VHT</w:t>
      </w:r>
    </w:p>
    <w:p w:rsidR="00AC4372" w:rsidRDefault="00AC4372" w:rsidP="00AC4372">
      <w:pPr>
        <w:autoSpaceDE w:val="0"/>
        <w:autoSpaceDN w:val="0"/>
        <w:adjustRightInd w:val="0"/>
        <w:rPr>
          <w:rFonts w:ascii="TimesNewRomanPSMT" w:eastAsia="TimesNewRomanPSMT" w:cs="TimesNewRomanPSMT"/>
          <w:color w:val="000000"/>
          <w:sz w:val="20"/>
          <w:lang w:val="en-US" w:eastAsia="zh-CN"/>
        </w:rPr>
      </w:pPr>
      <w:r>
        <w:rPr>
          <w:rFonts w:ascii="TimesNewRomanPSMT" w:eastAsia="TimesNewRomanPSMT" w:cs="TimesNewRomanPSMT"/>
          <w:color w:val="000000"/>
          <w:sz w:val="20"/>
          <w:lang w:val="en-US" w:eastAsia="zh-CN"/>
        </w:rPr>
        <w:t xml:space="preserve">Compressed Beamforming frame and containing successive portions of the </w:t>
      </w:r>
      <w:ins w:id="68" w:author="yongliu" w:date="2012-09-06T22:34:00Z">
        <w:r w:rsidR="005943EE">
          <w:rPr>
            <w:rFonts w:ascii="TimesNewRomanPSMT" w:eastAsia="TimesNewRomanPSMT" w:cs="TimesNewRomanPSMT"/>
            <w:color w:val="000000"/>
            <w:sz w:val="20"/>
            <w:lang w:val="en-US" w:eastAsia="zh-CN"/>
          </w:rPr>
          <w:t>VHT Compressed Beamforming report</w:t>
        </w:r>
      </w:ins>
      <w:ins w:id="69" w:author="yongliu" w:date="2012-09-06T22:35:00Z">
        <w:r w:rsidR="005943EE">
          <w:rPr>
            <w:rFonts w:ascii="TimesNewRomanPSMT" w:eastAsia="TimesNewRomanPSMT" w:cs="TimesNewRomanPSMT"/>
            <w:color w:val="000000"/>
            <w:sz w:val="20"/>
            <w:lang w:val="en-US" w:eastAsia="zh-CN"/>
          </w:rPr>
          <w:t xml:space="preserve"> consisting of the </w:t>
        </w:r>
      </w:ins>
      <w:r>
        <w:rPr>
          <w:rFonts w:ascii="TimesNewRomanPSMT" w:eastAsia="TimesNewRomanPSMT" w:cs="TimesNewRomanPSMT"/>
          <w:color w:val="000000"/>
          <w:sz w:val="20"/>
          <w:lang w:val="en-US" w:eastAsia="zh-CN"/>
        </w:rPr>
        <w:t>VHT Compressed Beamforming</w:t>
      </w:r>
      <w:r w:rsidR="005943EE">
        <w:rPr>
          <w:rFonts w:ascii="TimesNewRomanPSMT" w:eastAsia="TimesNewRomanPSMT" w:cs="TimesNewRomanPSMT"/>
          <w:color w:val="000000"/>
          <w:sz w:val="20"/>
          <w:lang w:val="en-US" w:eastAsia="zh-CN"/>
        </w:rPr>
        <w:t xml:space="preserve"> </w:t>
      </w:r>
      <w:r>
        <w:rPr>
          <w:rFonts w:ascii="TimesNewRomanPSMT" w:eastAsia="TimesNewRomanPSMT" w:cs="TimesNewRomanPSMT"/>
          <w:color w:val="000000"/>
          <w:sz w:val="20"/>
          <w:lang w:val="en-US" w:eastAsia="zh-CN"/>
        </w:rPr>
        <w:t>Report information followed by any MU Exclusive Beamforming Report information</w:t>
      </w:r>
      <w:r w:rsidRPr="00972875">
        <w:rPr>
          <w:rFonts w:ascii="TimesNewRomanPSMT" w:eastAsia="TimesNewRomanPSMT" w:cs="TimesNewRomanPSMT"/>
          <w:color w:val="000000"/>
          <w:sz w:val="20"/>
          <w:lang w:val="en-US" w:eastAsia="zh-CN"/>
        </w:rPr>
        <w:t xml:space="preserve">. </w:t>
      </w:r>
      <w:r w:rsidR="00200545" w:rsidRPr="00972875">
        <w:rPr>
          <w:rFonts w:ascii="TimesNewRomanPSMT" w:eastAsia="TimesNewRomanPSMT" w:cs="TimesNewRomanPSMT"/>
          <w:color w:val="000000"/>
          <w:sz w:val="20"/>
          <w:lang w:val="en-US" w:eastAsia="zh-CN"/>
        </w:rPr>
        <w:t>Each of the feedback segments except the last shall contain the maximum number of octets allowed by the VHT beamformer</w:t>
      </w:r>
      <w:r w:rsidR="00200545" w:rsidRPr="00972875">
        <w:rPr>
          <w:rFonts w:ascii="TimesNewRomanPSMT" w:eastAsia="TimesNewRomanPSMT" w:cs="TimesNewRomanPSMT" w:hint="eastAsia"/>
          <w:color w:val="000000"/>
          <w:sz w:val="20"/>
          <w:lang w:val="en-US" w:eastAsia="zh-CN"/>
        </w:rPr>
        <w:t>’</w:t>
      </w:r>
      <w:r w:rsidR="00200545" w:rsidRPr="00972875">
        <w:rPr>
          <w:rFonts w:ascii="TimesNewRomanPSMT" w:eastAsia="TimesNewRomanPSMT" w:cs="TimesNewRomanPSMT"/>
          <w:color w:val="000000"/>
          <w:sz w:val="20"/>
          <w:lang w:val="en-US" w:eastAsia="zh-CN"/>
        </w:rPr>
        <w:t>s maximum MPDU length capability. The last feedback segment may be smaller.</w:t>
      </w:r>
      <w:r w:rsidR="005943EE">
        <w:rPr>
          <w:rFonts w:ascii="TimesNewRomanPSMT" w:eastAsia="TimesNewRomanPSMT" w:cs="TimesNewRomanPSMT"/>
          <w:color w:val="000000"/>
          <w:sz w:val="20"/>
          <w:lang w:val="en-US" w:eastAsia="zh-CN"/>
        </w:rPr>
        <w:t xml:space="preserve"> Each feedback segment is </w:t>
      </w:r>
      <w:r>
        <w:rPr>
          <w:rFonts w:ascii="TimesNewRomanPSMT" w:eastAsia="TimesNewRomanPSMT" w:cs="TimesNewRomanPSMT"/>
          <w:color w:val="000000"/>
          <w:sz w:val="20"/>
          <w:lang w:val="en-US" w:eastAsia="zh-CN"/>
        </w:rPr>
        <w:t xml:space="preserve">identified by the value of the Remaining Feedback Segments subfield and the </w:t>
      </w:r>
      <w:r w:rsidR="005943EE">
        <w:rPr>
          <w:rFonts w:ascii="TimesNewRomanPSMT" w:eastAsia="TimesNewRomanPSMT" w:cs="TimesNewRomanPSMT"/>
          <w:color w:val="000000"/>
          <w:sz w:val="20"/>
          <w:lang w:val="en-US" w:eastAsia="zh-CN"/>
        </w:rPr>
        <w:t xml:space="preserve">First Feedback Segment subfield </w:t>
      </w:r>
      <w:r>
        <w:rPr>
          <w:rFonts w:ascii="TimesNewRomanPSMT" w:eastAsia="TimesNewRomanPSMT" w:cs="TimesNewRomanPSMT"/>
          <w:color w:val="000000"/>
          <w:sz w:val="20"/>
          <w:lang w:val="en-US" w:eastAsia="zh-CN"/>
        </w:rPr>
        <w:t>in the VHT MIMO Control field as defined in 8.4.1.47 (VHT MIMO Control</w:t>
      </w:r>
      <w:r w:rsidR="005943EE">
        <w:rPr>
          <w:rFonts w:ascii="TimesNewRomanPSMT" w:eastAsia="TimesNewRomanPSMT" w:cs="TimesNewRomanPSMT"/>
          <w:color w:val="000000"/>
          <w:sz w:val="20"/>
          <w:lang w:val="en-US" w:eastAsia="zh-CN"/>
        </w:rPr>
        <w:t xml:space="preserve"> field); the other non-reserved </w:t>
      </w:r>
      <w:r>
        <w:rPr>
          <w:rFonts w:ascii="TimesNewRomanPSMT" w:eastAsia="TimesNewRomanPSMT" w:cs="TimesNewRomanPSMT"/>
          <w:color w:val="000000"/>
          <w:sz w:val="20"/>
          <w:lang w:val="en-US" w:eastAsia="zh-CN"/>
        </w:rPr>
        <w:t>subfields of the VHT MIMO Control field shall be the same for all feedback segments. A</w:t>
      </w:r>
      <w:r w:rsidR="005943EE">
        <w:rPr>
          <w:rFonts w:ascii="TimesNewRomanPSMT" w:eastAsia="TimesNewRomanPSMT" w:cs="TimesNewRomanPSMT"/>
          <w:color w:val="000000"/>
          <w:sz w:val="20"/>
          <w:lang w:val="en-US" w:eastAsia="zh-CN"/>
        </w:rPr>
        <w:t xml:space="preserve">ll feedback </w:t>
      </w:r>
      <w:r>
        <w:rPr>
          <w:rFonts w:ascii="TimesNewRomanPSMT" w:eastAsia="TimesNewRomanPSMT" w:cs="TimesNewRomanPSMT"/>
          <w:color w:val="000000"/>
          <w:sz w:val="20"/>
          <w:lang w:val="en-US" w:eastAsia="zh-CN"/>
        </w:rPr>
        <w:t>segments shall be sent in a single A-MPDU and shall be included in the A-</w:t>
      </w:r>
      <w:r w:rsidR="005943EE">
        <w:rPr>
          <w:rFonts w:ascii="TimesNewRomanPSMT" w:eastAsia="TimesNewRomanPSMT" w:cs="TimesNewRomanPSMT"/>
          <w:color w:val="000000"/>
          <w:sz w:val="20"/>
          <w:lang w:val="en-US" w:eastAsia="zh-CN"/>
        </w:rPr>
        <w:t xml:space="preserve">MPDU in the descending order of </w:t>
      </w:r>
      <w:r>
        <w:rPr>
          <w:rFonts w:ascii="TimesNewRomanPSMT" w:eastAsia="TimesNewRomanPSMT" w:cs="TimesNewRomanPSMT"/>
          <w:color w:val="000000"/>
          <w:sz w:val="20"/>
          <w:lang w:val="en-US" w:eastAsia="zh-CN"/>
        </w:rPr>
        <w:t>the Remaining Feedback Segments subfield values.</w:t>
      </w:r>
    </w:p>
    <w:p w:rsidR="001C71FF" w:rsidRDefault="001C71FF" w:rsidP="00AC4372">
      <w:pPr>
        <w:autoSpaceDE w:val="0"/>
        <w:autoSpaceDN w:val="0"/>
        <w:adjustRightInd w:val="0"/>
        <w:rPr>
          <w:rFonts w:ascii="TimesNewRomanPSMT" w:eastAsia="TimesNewRomanPSMT" w:cs="TimesNewRomanPSMT"/>
          <w:color w:val="000000"/>
          <w:sz w:val="20"/>
          <w:lang w:val="en-US" w:eastAsia="zh-CN"/>
        </w:rPr>
      </w:pPr>
    </w:p>
    <w:p w:rsidR="00795DB3" w:rsidRDefault="00795DB3" w:rsidP="00AC4372">
      <w:pPr>
        <w:autoSpaceDE w:val="0"/>
        <w:autoSpaceDN w:val="0"/>
        <w:adjustRightInd w:val="0"/>
        <w:rPr>
          <w:rFonts w:ascii="TimesNewRomanPSMT" w:eastAsia="TimesNewRomanPSMT" w:cs="TimesNewRomanPSMT"/>
          <w:color w:val="000000"/>
          <w:sz w:val="20"/>
          <w:lang w:val="en-US" w:eastAsia="zh-CN"/>
        </w:rPr>
      </w:pPr>
    </w:p>
    <w:p w:rsidR="00795DB3" w:rsidRDefault="00795DB3" w:rsidP="00AC4372">
      <w:pPr>
        <w:autoSpaceDE w:val="0"/>
        <w:autoSpaceDN w:val="0"/>
        <w:adjustRightInd w:val="0"/>
        <w:rPr>
          <w:rFonts w:ascii="TimesNewRomanPSMT" w:eastAsia="TimesNewRomanPSMT" w:cs="TimesNewRomanPSMT"/>
          <w:color w:val="000000"/>
          <w:sz w:val="20"/>
          <w:lang w:val="en-US" w:eastAsia="zh-CN"/>
        </w:rPr>
      </w:pPr>
    </w:p>
    <w:tbl>
      <w:tblPr>
        <w:tblW w:w="9022" w:type="dxa"/>
        <w:tblInd w:w="94" w:type="dxa"/>
        <w:tblLook w:val="04A0"/>
      </w:tblPr>
      <w:tblGrid>
        <w:gridCol w:w="661"/>
        <w:gridCol w:w="828"/>
        <w:gridCol w:w="946"/>
        <w:gridCol w:w="2105"/>
        <w:gridCol w:w="1774"/>
        <w:gridCol w:w="2708"/>
      </w:tblGrid>
      <w:tr w:rsidR="001C71FF" w:rsidRPr="001C71FF" w:rsidTr="003C16F7">
        <w:trPr>
          <w:trHeight w:val="153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1C71FF" w:rsidRPr="001C71FF" w:rsidRDefault="001C71FF" w:rsidP="001C71FF">
            <w:pPr>
              <w:jc w:val="right"/>
              <w:rPr>
                <w:rFonts w:ascii="Arial" w:eastAsia="Times New Roman" w:hAnsi="Arial" w:cs="Arial"/>
                <w:sz w:val="20"/>
                <w:lang w:val="en-US" w:eastAsia="zh-CN"/>
              </w:rPr>
            </w:pPr>
            <w:r w:rsidRPr="001C71FF">
              <w:rPr>
                <w:rFonts w:ascii="Arial" w:eastAsia="Times New Roman" w:hAnsi="Arial" w:cs="Arial"/>
                <w:sz w:val="20"/>
                <w:lang w:val="en-US" w:eastAsia="zh-CN"/>
              </w:rPr>
              <w:t>6299</w:t>
            </w:r>
          </w:p>
        </w:tc>
        <w:tc>
          <w:tcPr>
            <w:tcW w:w="828" w:type="dxa"/>
            <w:tcBorders>
              <w:top w:val="single" w:sz="4" w:space="0" w:color="auto"/>
              <w:left w:val="nil"/>
              <w:bottom w:val="single" w:sz="4" w:space="0" w:color="auto"/>
              <w:right w:val="single" w:sz="4" w:space="0" w:color="auto"/>
            </w:tcBorders>
            <w:shd w:val="clear" w:color="auto" w:fill="auto"/>
            <w:hideMark/>
          </w:tcPr>
          <w:p w:rsidR="001C71FF" w:rsidRPr="001C71FF" w:rsidRDefault="001C71FF" w:rsidP="001C71FF">
            <w:pPr>
              <w:jc w:val="right"/>
              <w:rPr>
                <w:rFonts w:ascii="Arial" w:eastAsia="Times New Roman" w:hAnsi="Arial" w:cs="Arial"/>
                <w:sz w:val="20"/>
                <w:lang w:val="en-US" w:eastAsia="zh-CN"/>
              </w:rPr>
            </w:pPr>
            <w:r w:rsidRPr="001C71FF">
              <w:rPr>
                <w:rFonts w:ascii="Arial" w:eastAsia="Times New Roman" w:hAnsi="Arial" w:cs="Arial"/>
                <w:sz w:val="20"/>
                <w:lang w:val="en-US" w:eastAsia="zh-CN"/>
              </w:rPr>
              <w:t>148.44</w:t>
            </w:r>
          </w:p>
        </w:tc>
        <w:tc>
          <w:tcPr>
            <w:tcW w:w="946" w:type="dxa"/>
            <w:tcBorders>
              <w:top w:val="single" w:sz="4" w:space="0" w:color="auto"/>
              <w:left w:val="nil"/>
              <w:bottom w:val="single" w:sz="4" w:space="0" w:color="auto"/>
              <w:right w:val="single" w:sz="4" w:space="0" w:color="auto"/>
            </w:tcBorders>
            <w:shd w:val="clear" w:color="auto" w:fill="auto"/>
            <w:hideMark/>
          </w:tcPr>
          <w:p w:rsidR="001C71FF" w:rsidRPr="001C71FF" w:rsidRDefault="001C71FF" w:rsidP="001C71FF">
            <w:pPr>
              <w:rPr>
                <w:rFonts w:ascii="Arial" w:eastAsia="Times New Roman" w:hAnsi="Arial" w:cs="Arial"/>
                <w:sz w:val="20"/>
                <w:lang w:val="en-US" w:eastAsia="zh-CN"/>
              </w:rPr>
            </w:pPr>
            <w:r w:rsidRPr="001C71FF">
              <w:rPr>
                <w:rFonts w:ascii="Arial" w:eastAsia="Times New Roman" w:hAnsi="Arial" w:cs="Arial"/>
                <w:sz w:val="20"/>
                <w:lang w:val="en-US" w:eastAsia="zh-CN"/>
              </w:rPr>
              <w:t>9.31.5</w:t>
            </w:r>
          </w:p>
        </w:tc>
        <w:tc>
          <w:tcPr>
            <w:tcW w:w="2105" w:type="dxa"/>
            <w:tcBorders>
              <w:top w:val="single" w:sz="4" w:space="0" w:color="auto"/>
              <w:left w:val="nil"/>
              <w:bottom w:val="single" w:sz="4" w:space="0" w:color="auto"/>
              <w:right w:val="single" w:sz="4" w:space="0" w:color="auto"/>
            </w:tcBorders>
            <w:shd w:val="clear" w:color="auto" w:fill="auto"/>
            <w:hideMark/>
          </w:tcPr>
          <w:p w:rsidR="001C71FF" w:rsidRPr="001C71FF" w:rsidRDefault="001C71FF" w:rsidP="001C71FF">
            <w:pPr>
              <w:rPr>
                <w:rFonts w:ascii="Arial" w:eastAsia="Times New Roman" w:hAnsi="Arial" w:cs="Arial"/>
                <w:sz w:val="20"/>
                <w:lang w:val="en-US" w:eastAsia="zh-CN"/>
              </w:rPr>
            </w:pPr>
            <w:r w:rsidRPr="001C71FF">
              <w:rPr>
                <w:rFonts w:ascii="Arial" w:eastAsia="Times New Roman" w:hAnsi="Arial" w:cs="Arial"/>
                <w:sz w:val="20"/>
                <w:lang w:val="en-US" w:eastAsia="zh-CN"/>
              </w:rPr>
              <w:t>"or transmit all all the FB info .. " is horriby inefficient and just gives lazy implementations a free pass.</w:t>
            </w:r>
          </w:p>
        </w:tc>
        <w:tc>
          <w:tcPr>
            <w:tcW w:w="1774" w:type="dxa"/>
            <w:tcBorders>
              <w:top w:val="single" w:sz="4" w:space="0" w:color="auto"/>
              <w:left w:val="nil"/>
              <w:bottom w:val="single" w:sz="4" w:space="0" w:color="auto"/>
              <w:right w:val="single" w:sz="4" w:space="0" w:color="auto"/>
            </w:tcBorders>
            <w:shd w:val="clear" w:color="auto" w:fill="auto"/>
            <w:hideMark/>
          </w:tcPr>
          <w:p w:rsidR="001C71FF" w:rsidRPr="001C71FF" w:rsidRDefault="001C71FF" w:rsidP="001C71FF">
            <w:pPr>
              <w:rPr>
                <w:rFonts w:ascii="Arial" w:eastAsia="Times New Roman" w:hAnsi="Arial" w:cs="Arial"/>
                <w:sz w:val="20"/>
                <w:lang w:val="en-US" w:eastAsia="zh-CN"/>
              </w:rPr>
            </w:pPr>
            <w:r w:rsidRPr="001C71FF">
              <w:rPr>
                <w:rFonts w:ascii="Arial" w:eastAsia="Times New Roman" w:hAnsi="Arial" w:cs="Arial"/>
                <w:sz w:val="20"/>
                <w:lang w:val="en-US" w:eastAsia="zh-CN"/>
              </w:rPr>
              <w:t>Delete this option</w:t>
            </w:r>
          </w:p>
        </w:tc>
        <w:tc>
          <w:tcPr>
            <w:tcW w:w="2708" w:type="dxa"/>
            <w:tcBorders>
              <w:top w:val="single" w:sz="4" w:space="0" w:color="auto"/>
              <w:left w:val="nil"/>
              <w:bottom w:val="single" w:sz="4" w:space="0" w:color="auto"/>
              <w:right w:val="single" w:sz="4" w:space="0" w:color="auto"/>
            </w:tcBorders>
            <w:shd w:val="clear" w:color="auto" w:fill="auto"/>
            <w:noWrap/>
            <w:hideMark/>
          </w:tcPr>
          <w:p w:rsidR="001C71FF" w:rsidRDefault="001C71FF" w:rsidP="001C71FF">
            <w:pPr>
              <w:rPr>
                <w:rFonts w:ascii="Arial" w:eastAsia="Times New Roman" w:hAnsi="Arial" w:cs="Arial"/>
                <w:sz w:val="20"/>
                <w:lang w:val="en-US" w:eastAsia="zh-CN"/>
              </w:rPr>
            </w:pPr>
            <w:r>
              <w:rPr>
                <w:rFonts w:ascii="Arial" w:eastAsia="Times New Roman" w:hAnsi="Arial" w:cs="Arial"/>
                <w:sz w:val="20"/>
                <w:lang w:val="en-US" w:eastAsia="zh-CN"/>
              </w:rPr>
              <w:t>REJECTED</w:t>
            </w:r>
          </w:p>
          <w:p w:rsidR="001C71FF" w:rsidRDefault="001C71FF" w:rsidP="001C71FF">
            <w:pPr>
              <w:rPr>
                <w:rFonts w:ascii="Arial" w:eastAsia="Times New Roman" w:hAnsi="Arial" w:cs="Arial"/>
                <w:sz w:val="20"/>
                <w:lang w:val="en-US" w:eastAsia="zh-CN"/>
              </w:rPr>
            </w:pPr>
          </w:p>
          <w:p w:rsidR="001C71FF" w:rsidRPr="001C71FF" w:rsidRDefault="001C71FF" w:rsidP="00D8479A">
            <w:pPr>
              <w:rPr>
                <w:rFonts w:ascii="Arial" w:eastAsia="Times New Roman" w:hAnsi="Arial" w:cs="Arial"/>
                <w:sz w:val="20"/>
                <w:lang w:val="en-US" w:eastAsia="zh-CN"/>
              </w:rPr>
            </w:pPr>
            <w:r>
              <w:rPr>
                <w:rFonts w:ascii="Arial" w:eastAsia="Times New Roman" w:hAnsi="Arial" w:cs="Arial"/>
                <w:sz w:val="20"/>
                <w:lang w:val="en-US" w:eastAsia="zh-CN"/>
              </w:rPr>
              <w:t>The selective polling may not be very useful for some cases, for example, when a BEme</w:t>
            </w:r>
            <w:r w:rsidR="00D8479A">
              <w:rPr>
                <w:rFonts w:ascii="Arial" w:eastAsia="Times New Roman" w:hAnsi="Arial" w:cs="Arial"/>
                <w:sz w:val="20"/>
                <w:lang w:val="en-US" w:eastAsia="zh-CN"/>
              </w:rPr>
              <w:t>e</w:t>
            </w:r>
            <w:r>
              <w:rPr>
                <w:rFonts w:ascii="Arial" w:eastAsia="Times New Roman" w:hAnsi="Arial" w:cs="Arial"/>
                <w:sz w:val="20"/>
                <w:lang w:val="en-US" w:eastAsia="zh-CN"/>
              </w:rPr>
              <w:t xml:space="preserve"> expects </w:t>
            </w:r>
            <w:r w:rsidR="003C16F7">
              <w:rPr>
                <w:rFonts w:ascii="Arial" w:eastAsia="Times New Roman" w:hAnsi="Arial" w:cs="Arial"/>
                <w:sz w:val="20"/>
                <w:lang w:val="en-US" w:eastAsia="zh-CN"/>
              </w:rPr>
              <w:t xml:space="preserve">that </w:t>
            </w:r>
            <w:r>
              <w:rPr>
                <w:rFonts w:ascii="Arial" w:eastAsia="Times New Roman" w:hAnsi="Arial" w:cs="Arial"/>
                <w:sz w:val="20"/>
                <w:lang w:val="en-US" w:eastAsia="zh-CN"/>
              </w:rPr>
              <w:t xml:space="preserve">at most two segments will be transmitted </w:t>
            </w:r>
            <w:r w:rsidR="00D97309">
              <w:rPr>
                <w:rFonts w:ascii="Arial" w:eastAsia="Times New Roman" w:hAnsi="Arial" w:cs="Arial"/>
                <w:sz w:val="20"/>
                <w:lang w:val="en-US" w:eastAsia="zh-CN"/>
              </w:rPr>
              <w:t>in any case</w:t>
            </w:r>
            <w:r>
              <w:rPr>
                <w:rFonts w:ascii="Arial" w:eastAsia="Times New Roman" w:hAnsi="Arial" w:cs="Arial"/>
                <w:sz w:val="20"/>
                <w:lang w:val="en-US" w:eastAsia="zh-CN"/>
              </w:rPr>
              <w:t>. It will be good to allow this type of BEme</w:t>
            </w:r>
            <w:r w:rsidR="00D8479A">
              <w:rPr>
                <w:rFonts w:ascii="Arial" w:eastAsia="Times New Roman" w:hAnsi="Arial" w:cs="Arial"/>
                <w:sz w:val="20"/>
                <w:lang w:val="en-US" w:eastAsia="zh-CN"/>
              </w:rPr>
              <w:t>e</w:t>
            </w:r>
            <w:r>
              <w:rPr>
                <w:rFonts w:ascii="Arial" w:eastAsia="Times New Roman" w:hAnsi="Arial" w:cs="Arial"/>
                <w:sz w:val="20"/>
                <w:lang w:val="en-US" w:eastAsia="zh-CN"/>
              </w:rPr>
              <w:t xml:space="preserve"> an easy </w:t>
            </w:r>
            <w:r>
              <w:rPr>
                <w:rFonts w:ascii="Arial" w:eastAsia="Times New Roman" w:hAnsi="Arial" w:cs="Arial"/>
                <w:sz w:val="20"/>
                <w:lang w:val="en-US" w:eastAsia="zh-CN"/>
              </w:rPr>
              <w:lastRenderedPageBreak/>
              <w:t>implementation choice</w:t>
            </w:r>
            <w:r w:rsidR="001B2B87">
              <w:rPr>
                <w:rFonts w:ascii="Arial" w:eastAsia="Times New Roman" w:hAnsi="Arial" w:cs="Arial"/>
                <w:sz w:val="20"/>
                <w:lang w:val="en-US" w:eastAsia="zh-CN"/>
              </w:rPr>
              <w:t>.</w:t>
            </w:r>
            <w:r w:rsidRPr="001C71FF">
              <w:rPr>
                <w:rFonts w:ascii="Arial" w:eastAsia="Times New Roman" w:hAnsi="Arial" w:cs="Arial"/>
                <w:sz w:val="20"/>
                <w:lang w:val="en-US" w:eastAsia="zh-CN"/>
              </w:rPr>
              <w:t> </w:t>
            </w:r>
          </w:p>
        </w:tc>
      </w:tr>
    </w:tbl>
    <w:p w:rsidR="001C71FF" w:rsidRDefault="001C71FF" w:rsidP="00AC4372">
      <w:pPr>
        <w:autoSpaceDE w:val="0"/>
        <w:autoSpaceDN w:val="0"/>
        <w:adjustRightInd w:val="0"/>
        <w:rPr>
          <w:rFonts w:ascii="TimesNewRomanPSMT" w:eastAsia="TimesNewRomanPSMT" w:cs="TimesNewRomanPSMT"/>
          <w:color w:val="000000"/>
          <w:sz w:val="20"/>
          <w:lang w:val="en-US" w:eastAsia="zh-CN"/>
        </w:rPr>
      </w:pPr>
    </w:p>
    <w:tbl>
      <w:tblPr>
        <w:tblW w:w="8945" w:type="dxa"/>
        <w:tblInd w:w="94" w:type="dxa"/>
        <w:tblLook w:val="04A0"/>
      </w:tblPr>
      <w:tblGrid>
        <w:gridCol w:w="662"/>
        <w:gridCol w:w="828"/>
        <w:gridCol w:w="929"/>
        <w:gridCol w:w="2042"/>
        <w:gridCol w:w="1984"/>
        <w:gridCol w:w="2500"/>
      </w:tblGrid>
      <w:tr w:rsidR="000727D0" w:rsidRPr="000727D0" w:rsidTr="000727D0">
        <w:trPr>
          <w:trHeight w:val="3570"/>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rsidR="000727D0" w:rsidRPr="000727D0" w:rsidRDefault="000727D0" w:rsidP="000727D0">
            <w:pPr>
              <w:jc w:val="right"/>
              <w:rPr>
                <w:rFonts w:ascii="Arial" w:eastAsia="Times New Roman" w:hAnsi="Arial" w:cs="Arial"/>
                <w:sz w:val="20"/>
                <w:lang w:val="en-US" w:eastAsia="zh-CN"/>
              </w:rPr>
            </w:pPr>
            <w:r w:rsidRPr="000727D0">
              <w:rPr>
                <w:rFonts w:ascii="Arial" w:eastAsia="Times New Roman" w:hAnsi="Arial" w:cs="Arial"/>
                <w:sz w:val="20"/>
                <w:lang w:val="en-US" w:eastAsia="zh-CN"/>
              </w:rPr>
              <w:t>6176</w:t>
            </w:r>
          </w:p>
        </w:tc>
        <w:tc>
          <w:tcPr>
            <w:tcW w:w="828" w:type="dxa"/>
            <w:tcBorders>
              <w:top w:val="single" w:sz="4" w:space="0" w:color="auto"/>
              <w:left w:val="nil"/>
              <w:bottom w:val="single" w:sz="4" w:space="0" w:color="auto"/>
              <w:right w:val="single" w:sz="4" w:space="0" w:color="auto"/>
            </w:tcBorders>
            <w:shd w:val="clear" w:color="auto" w:fill="auto"/>
            <w:hideMark/>
          </w:tcPr>
          <w:p w:rsidR="000727D0" w:rsidRPr="000727D0" w:rsidRDefault="000727D0" w:rsidP="000727D0">
            <w:pPr>
              <w:jc w:val="right"/>
              <w:rPr>
                <w:rFonts w:ascii="Arial" w:eastAsia="Times New Roman" w:hAnsi="Arial" w:cs="Arial"/>
                <w:sz w:val="20"/>
                <w:lang w:val="en-US" w:eastAsia="zh-CN"/>
              </w:rPr>
            </w:pPr>
            <w:r w:rsidRPr="000727D0">
              <w:rPr>
                <w:rFonts w:ascii="Arial" w:eastAsia="Times New Roman" w:hAnsi="Arial" w:cs="Arial"/>
                <w:sz w:val="20"/>
                <w:lang w:val="en-US" w:eastAsia="zh-CN"/>
              </w:rPr>
              <w:t>148.57</w:t>
            </w:r>
          </w:p>
        </w:tc>
        <w:tc>
          <w:tcPr>
            <w:tcW w:w="929" w:type="dxa"/>
            <w:tcBorders>
              <w:top w:val="single" w:sz="4" w:space="0" w:color="auto"/>
              <w:left w:val="nil"/>
              <w:bottom w:val="single" w:sz="4" w:space="0" w:color="auto"/>
              <w:right w:val="single" w:sz="4" w:space="0" w:color="auto"/>
            </w:tcBorders>
            <w:shd w:val="clear" w:color="auto" w:fill="auto"/>
            <w:hideMark/>
          </w:tcPr>
          <w:p w:rsidR="000727D0" w:rsidRPr="000727D0" w:rsidRDefault="000727D0" w:rsidP="000727D0">
            <w:pPr>
              <w:rPr>
                <w:rFonts w:ascii="Arial" w:eastAsia="Times New Roman" w:hAnsi="Arial" w:cs="Arial"/>
                <w:sz w:val="20"/>
                <w:lang w:val="en-US" w:eastAsia="zh-CN"/>
              </w:rPr>
            </w:pPr>
            <w:r w:rsidRPr="000727D0">
              <w:rPr>
                <w:rFonts w:ascii="Arial" w:eastAsia="Times New Roman" w:hAnsi="Arial" w:cs="Arial"/>
                <w:sz w:val="20"/>
                <w:lang w:val="en-US" w:eastAsia="zh-CN"/>
              </w:rPr>
              <w:t>9.31.6</w:t>
            </w:r>
          </w:p>
        </w:tc>
        <w:tc>
          <w:tcPr>
            <w:tcW w:w="2042" w:type="dxa"/>
            <w:tcBorders>
              <w:top w:val="single" w:sz="4" w:space="0" w:color="auto"/>
              <w:left w:val="nil"/>
              <w:bottom w:val="single" w:sz="4" w:space="0" w:color="auto"/>
              <w:right w:val="single" w:sz="4" w:space="0" w:color="auto"/>
            </w:tcBorders>
            <w:shd w:val="clear" w:color="auto" w:fill="auto"/>
            <w:hideMark/>
          </w:tcPr>
          <w:p w:rsidR="000727D0" w:rsidRPr="000727D0" w:rsidRDefault="000727D0" w:rsidP="000727D0">
            <w:pPr>
              <w:rPr>
                <w:rFonts w:ascii="Arial" w:eastAsia="Times New Roman" w:hAnsi="Arial" w:cs="Arial"/>
                <w:sz w:val="20"/>
                <w:lang w:val="en-US" w:eastAsia="zh-CN"/>
              </w:rPr>
            </w:pPr>
            <w:r w:rsidRPr="000727D0">
              <w:rPr>
                <w:rFonts w:ascii="Arial" w:eastAsia="Times New Roman" w:hAnsi="Arial" w:cs="Arial"/>
                <w:sz w:val="20"/>
                <w:lang w:val="en-US" w:eastAsia="zh-CN"/>
              </w:rPr>
              <w:t>According to 9.17a (P122L58, P122L64), VHT NDP is an SU PPDU.  On P148L57, it just says "NUM_USERS set to 1" and note that MU PPDUs could have NUM_USERS = 1.  Thus, we should have additional clarifications stating that VHT NDP is an SU PPDU in 9.31.6.</w:t>
            </w:r>
          </w:p>
        </w:tc>
        <w:tc>
          <w:tcPr>
            <w:tcW w:w="1984" w:type="dxa"/>
            <w:tcBorders>
              <w:top w:val="single" w:sz="4" w:space="0" w:color="auto"/>
              <w:left w:val="nil"/>
              <w:bottom w:val="single" w:sz="4" w:space="0" w:color="auto"/>
              <w:right w:val="single" w:sz="4" w:space="0" w:color="auto"/>
            </w:tcBorders>
            <w:shd w:val="clear" w:color="auto" w:fill="auto"/>
            <w:hideMark/>
          </w:tcPr>
          <w:p w:rsidR="000727D0" w:rsidRPr="000727D0" w:rsidRDefault="000727D0" w:rsidP="000727D0">
            <w:pPr>
              <w:rPr>
                <w:rFonts w:ascii="Arial" w:eastAsia="Times New Roman" w:hAnsi="Arial" w:cs="Arial"/>
                <w:sz w:val="20"/>
                <w:lang w:val="en-US" w:eastAsia="zh-CN"/>
              </w:rPr>
            </w:pPr>
            <w:r w:rsidRPr="000727D0">
              <w:rPr>
                <w:rFonts w:ascii="Arial" w:eastAsia="Times New Roman" w:hAnsi="Arial" w:cs="Arial"/>
                <w:sz w:val="20"/>
                <w:lang w:val="en-US" w:eastAsia="zh-CN"/>
              </w:rPr>
              <w:t>Change P148L64 from "GROUP_ID and PARTIAL_AID are set as described in 9.17a" to "GROUP_ID and PARTIAL_AID are set as for SU PPDU as described in 9.17a".</w:t>
            </w:r>
          </w:p>
        </w:tc>
        <w:tc>
          <w:tcPr>
            <w:tcW w:w="2500" w:type="dxa"/>
            <w:tcBorders>
              <w:top w:val="single" w:sz="4" w:space="0" w:color="auto"/>
              <w:left w:val="nil"/>
              <w:bottom w:val="single" w:sz="4" w:space="0" w:color="auto"/>
              <w:right w:val="single" w:sz="4" w:space="0" w:color="auto"/>
            </w:tcBorders>
            <w:shd w:val="clear" w:color="auto" w:fill="auto"/>
            <w:noWrap/>
            <w:hideMark/>
          </w:tcPr>
          <w:p w:rsidR="000727D0" w:rsidRDefault="004D0590" w:rsidP="000727D0">
            <w:pPr>
              <w:rPr>
                <w:rFonts w:ascii="Arial" w:eastAsia="Times New Roman" w:hAnsi="Arial" w:cs="Arial"/>
                <w:sz w:val="20"/>
                <w:lang w:val="en-US" w:eastAsia="zh-CN"/>
              </w:rPr>
            </w:pPr>
            <w:r>
              <w:rPr>
                <w:rFonts w:ascii="Arial" w:eastAsia="Times New Roman" w:hAnsi="Arial" w:cs="Arial"/>
                <w:sz w:val="20"/>
                <w:lang w:val="en-US" w:eastAsia="zh-CN"/>
              </w:rPr>
              <w:t>REVISED</w:t>
            </w:r>
          </w:p>
          <w:p w:rsidR="004D0590" w:rsidRDefault="004D0590" w:rsidP="000727D0">
            <w:pPr>
              <w:rPr>
                <w:rFonts w:ascii="Arial" w:eastAsia="Times New Roman" w:hAnsi="Arial" w:cs="Arial"/>
                <w:sz w:val="20"/>
                <w:lang w:val="en-US" w:eastAsia="zh-CN"/>
              </w:rPr>
            </w:pPr>
          </w:p>
          <w:p w:rsidR="004D0590" w:rsidRDefault="004D0590" w:rsidP="000727D0">
            <w:pPr>
              <w:rPr>
                <w:rFonts w:ascii="Arial" w:eastAsia="Times New Roman" w:hAnsi="Arial" w:cs="Arial"/>
                <w:sz w:val="20"/>
                <w:lang w:val="en-US" w:eastAsia="zh-CN"/>
              </w:rPr>
            </w:pPr>
            <w:r>
              <w:rPr>
                <w:rFonts w:ascii="Arial" w:eastAsia="Times New Roman" w:hAnsi="Arial" w:cs="Arial"/>
                <w:sz w:val="20"/>
                <w:lang w:val="en-US" w:eastAsia="zh-CN"/>
              </w:rPr>
              <w:t>Add the following text at the beginning of 9.3.16:</w:t>
            </w:r>
          </w:p>
          <w:p w:rsidR="004D0590" w:rsidRDefault="004D0590" w:rsidP="000727D0">
            <w:pPr>
              <w:rPr>
                <w:rFonts w:ascii="Arial" w:eastAsia="Times New Roman" w:hAnsi="Arial" w:cs="Arial"/>
                <w:sz w:val="20"/>
                <w:lang w:val="en-US" w:eastAsia="zh-CN"/>
              </w:rPr>
            </w:pPr>
          </w:p>
          <w:p w:rsidR="004D0590" w:rsidRPr="004D0590" w:rsidRDefault="00D8479A" w:rsidP="000727D0">
            <w:pPr>
              <w:rPr>
                <w:rFonts w:ascii="Arial" w:eastAsia="Times New Roman" w:hAnsi="Arial" w:cs="Arial"/>
                <w:sz w:val="20"/>
                <w:u w:val="single"/>
                <w:lang w:val="en-US" w:eastAsia="zh-CN"/>
              </w:rPr>
            </w:pPr>
            <w:r w:rsidRPr="00D8479A">
              <w:rPr>
                <w:rFonts w:ascii="Arial" w:eastAsia="Times New Roman" w:hAnsi="Arial" w:cs="Arial"/>
                <w:sz w:val="20"/>
                <w:highlight w:val="yellow"/>
                <w:u w:val="single"/>
                <w:lang w:val="en-US" w:eastAsia="zh-CN"/>
              </w:rPr>
              <w:t>“</w:t>
            </w:r>
            <w:r w:rsidR="004D0590" w:rsidRPr="00D8479A">
              <w:rPr>
                <w:rFonts w:ascii="Arial" w:eastAsia="Times New Roman" w:hAnsi="Arial" w:cs="Arial"/>
                <w:sz w:val="20"/>
                <w:highlight w:val="yellow"/>
                <w:u w:val="single"/>
                <w:lang w:val="en-US" w:eastAsia="zh-CN"/>
              </w:rPr>
              <w:t>A VHT NDP shall use the SU PPDU format as described in 22.1.4 (PPDU formats).</w:t>
            </w:r>
            <w:r w:rsidRPr="00D8479A">
              <w:rPr>
                <w:rFonts w:ascii="Arial" w:eastAsia="Times New Roman" w:hAnsi="Arial" w:cs="Arial"/>
                <w:sz w:val="20"/>
                <w:highlight w:val="yellow"/>
                <w:u w:val="single"/>
                <w:lang w:val="en-US" w:eastAsia="zh-CN"/>
              </w:rPr>
              <w:t>”</w:t>
            </w:r>
          </w:p>
          <w:p w:rsidR="004D0590" w:rsidRDefault="004D0590" w:rsidP="000727D0">
            <w:pPr>
              <w:rPr>
                <w:rFonts w:ascii="Arial" w:eastAsia="Times New Roman" w:hAnsi="Arial" w:cs="Arial"/>
                <w:sz w:val="20"/>
                <w:lang w:val="en-US" w:eastAsia="zh-CN"/>
              </w:rPr>
            </w:pPr>
          </w:p>
          <w:p w:rsidR="004D0590" w:rsidRPr="000727D0" w:rsidRDefault="004D0590" w:rsidP="000727D0">
            <w:pPr>
              <w:rPr>
                <w:rFonts w:ascii="Arial" w:eastAsia="Times New Roman" w:hAnsi="Arial" w:cs="Arial"/>
                <w:sz w:val="20"/>
                <w:lang w:val="en-US" w:eastAsia="zh-CN"/>
              </w:rPr>
            </w:pPr>
          </w:p>
        </w:tc>
      </w:tr>
    </w:tbl>
    <w:p w:rsidR="000727D0" w:rsidRDefault="000727D0" w:rsidP="00AC4372">
      <w:pPr>
        <w:autoSpaceDE w:val="0"/>
        <w:autoSpaceDN w:val="0"/>
        <w:adjustRightInd w:val="0"/>
        <w:rPr>
          <w:rFonts w:ascii="TimesNewRomanPSMT" w:eastAsia="TimesNewRomanPSMT" w:cs="TimesNewRomanPSMT"/>
          <w:color w:val="000000"/>
          <w:sz w:val="20"/>
          <w:lang w:val="en-US" w:eastAsia="zh-CN"/>
        </w:rPr>
      </w:pPr>
    </w:p>
    <w:p w:rsidR="009E4F60" w:rsidRDefault="009E4F60" w:rsidP="00AC4372">
      <w:pPr>
        <w:autoSpaceDE w:val="0"/>
        <w:autoSpaceDN w:val="0"/>
        <w:adjustRightInd w:val="0"/>
        <w:rPr>
          <w:rFonts w:ascii="TimesNewRomanPSMT" w:eastAsia="TimesNewRomanPSMT" w:cs="TimesNewRomanPSMT"/>
          <w:color w:val="000000"/>
          <w:sz w:val="20"/>
          <w:lang w:val="en-US" w:eastAsia="zh-CN"/>
        </w:rPr>
      </w:pPr>
    </w:p>
    <w:p w:rsidR="009E4F60" w:rsidRDefault="009E4F60" w:rsidP="00AC4372">
      <w:pPr>
        <w:autoSpaceDE w:val="0"/>
        <w:autoSpaceDN w:val="0"/>
        <w:adjustRightInd w:val="0"/>
        <w:rPr>
          <w:rFonts w:ascii="TimesNewRomanPSMT" w:eastAsia="TimesNewRomanPSMT" w:cs="TimesNewRomanPSMT"/>
          <w:b/>
          <w:color w:val="000000"/>
          <w:sz w:val="20"/>
          <w:lang w:val="en-US" w:eastAsia="zh-CN"/>
        </w:rPr>
      </w:pPr>
      <w:r w:rsidRPr="009E4F60">
        <w:rPr>
          <w:rFonts w:ascii="TimesNewRomanPSMT" w:eastAsia="TimesNewRomanPSMT" w:cs="TimesNewRomanPSMT"/>
          <w:b/>
          <w:color w:val="000000"/>
          <w:sz w:val="20"/>
          <w:lang w:val="en-US" w:eastAsia="zh-CN"/>
        </w:rPr>
        <w:t>Discussions</w:t>
      </w:r>
      <w:r>
        <w:rPr>
          <w:rFonts w:ascii="TimesNewRomanPSMT" w:eastAsia="TimesNewRomanPSMT" w:cs="TimesNewRomanPSMT"/>
          <w:b/>
          <w:color w:val="000000"/>
          <w:sz w:val="20"/>
          <w:lang w:val="en-US" w:eastAsia="zh-CN"/>
        </w:rPr>
        <w:t>:</w:t>
      </w:r>
    </w:p>
    <w:p w:rsidR="009E4F60" w:rsidRDefault="009E4F60" w:rsidP="00AC4372">
      <w:pPr>
        <w:autoSpaceDE w:val="0"/>
        <w:autoSpaceDN w:val="0"/>
        <w:adjustRightInd w:val="0"/>
        <w:rPr>
          <w:rFonts w:ascii="TimesNewRomanPSMT" w:eastAsia="TimesNewRomanPSMT" w:cs="TimesNewRomanPSMT"/>
          <w:b/>
          <w:color w:val="000000"/>
          <w:sz w:val="20"/>
          <w:lang w:val="en-US" w:eastAsia="zh-CN"/>
        </w:rPr>
      </w:pPr>
    </w:p>
    <w:p w:rsidR="009E4F60" w:rsidRDefault="009E4F60" w:rsidP="00AC4372">
      <w:pPr>
        <w:autoSpaceDE w:val="0"/>
        <w:autoSpaceDN w:val="0"/>
        <w:adjustRightInd w:val="0"/>
        <w:rPr>
          <w:rFonts w:ascii="TimesNewRomanPSMT" w:eastAsia="TimesNewRomanPSMT" w:cs="TimesNewRomanPSMT"/>
          <w:color w:val="000000"/>
          <w:sz w:val="20"/>
          <w:lang w:val="en-US" w:eastAsia="zh-CN"/>
        </w:rPr>
      </w:pPr>
      <w:r w:rsidRPr="009E4F60">
        <w:rPr>
          <w:rFonts w:ascii="TimesNewRomanPSMT" w:eastAsia="TimesNewRomanPSMT" w:cs="TimesNewRomanPSMT"/>
          <w:color w:val="000000"/>
          <w:sz w:val="20"/>
          <w:lang w:val="en-US" w:eastAsia="zh-CN"/>
        </w:rPr>
        <w:t>The related text is quoted below:</w:t>
      </w:r>
    </w:p>
    <w:p w:rsidR="009E4F60" w:rsidRDefault="009E4F60" w:rsidP="00AC4372">
      <w:pPr>
        <w:autoSpaceDE w:val="0"/>
        <w:autoSpaceDN w:val="0"/>
        <w:adjustRightInd w:val="0"/>
        <w:rPr>
          <w:rFonts w:ascii="TimesNewRomanPSMT" w:eastAsia="TimesNewRomanPSMT" w:cs="TimesNewRomanPSMT"/>
          <w:color w:val="000000"/>
          <w:sz w:val="20"/>
          <w:lang w:val="en-US" w:eastAsia="zh-CN"/>
        </w:rPr>
      </w:pPr>
    </w:p>
    <w:p w:rsidR="009E4F60" w:rsidRPr="009E4F60" w:rsidRDefault="009E4F60" w:rsidP="00AC4372">
      <w:pPr>
        <w:autoSpaceDE w:val="0"/>
        <w:autoSpaceDN w:val="0"/>
        <w:adjustRightInd w:val="0"/>
        <w:rPr>
          <w:rFonts w:ascii="TimesNewRomanPSMT" w:eastAsia="TimesNewRomanPSMT" w:cs="TimesNewRomanPSMT"/>
          <w:b/>
          <w:color w:val="000000"/>
          <w:sz w:val="20"/>
          <w:lang w:val="en-US" w:eastAsia="zh-CN"/>
        </w:rPr>
      </w:pPr>
      <w:r w:rsidRPr="009E4F60">
        <w:rPr>
          <w:rFonts w:ascii="TimesNewRomanPSMT" w:eastAsia="TimesNewRomanPSMT" w:cs="TimesNewRomanPSMT"/>
          <w:b/>
          <w:color w:val="000000"/>
          <w:sz w:val="20"/>
          <w:lang w:val="en-US" w:eastAsia="zh-CN"/>
        </w:rPr>
        <w:t>In 22.1.4 PPDU format:</w:t>
      </w:r>
    </w:p>
    <w:p w:rsidR="009E4F60" w:rsidRDefault="009E4F60" w:rsidP="009E4F60">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A VHT PPDU can be further categorized as an SU PPDU or an MU PPDU. A VHT PPDU using a group ID</w:t>
      </w:r>
    </w:p>
    <w:p w:rsidR="009E4F60" w:rsidRDefault="009E4F60" w:rsidP="009E4F60">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value of 0 or 63 is an SU PPDU, and either carries only one PSDU or no PSDU. A VHT PPDU using a group</w:t>
      </w:r>
    </w:p>
    <w:p w:rsidR="009E4F60" w:rsidRDefault="009E4F60" w:rsidP="009E4F60">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ID value in the range of 1 to 62 is an MU PPDU, and carries one or more independent PSDU(s) to one or</w:t>
      </w:r>
    </w:p>
    <w:p w:rsidR="009E4F60" w:rsidRDefault="009E4F60" w:rsidP="009E4F60">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more STA(s).</w:t>
      </w:r>
    </w:p>
    <w:p w:rsidR="009E4F60" w:rsidRDefault="009E4F60" w:rsidP="009E4F60">
      <w:pPr>
        <w:autoSpaceDE w:val="0"/>
        <w:autoSpaceDN w:val="0"/>
        <w:adjustRightInd w:val="0"/>
        <w:rPr>
          <w:rFonts w:ascii="TimesNewRomanPSMT" w:eastAsia="TimesNewRomanPSMT" w:cs="TimesNewRomanPSMT"/>
          <w:sz w:val="20"/>
          <w:lang w:val="en-US" w:eastAsia="zh-CN"/>
        </w:rPr>
      </w:pPr>
    </w:p>
    <w:p w:rsidR="009E4F60" w:rsidRDefault="009E4F60" w:rsidP="009E4F60">
      <w:pPr>
        <w:autoSpaceDE w:val="0"/>
        <w:autoSpaceDN w:val="0"/>
        <w:adjustRightInd w:val="0"/>
        <w:rPr>
          <w:rFonts w:ascii="TimesNewRomanPSMT" w:eastAsia="TimesNewRomanPSMT" w:cs="TimesNewRomanPSMT"/>
          <w:b/>
          <w:sz w:val="20"/>
          <w:lang w:val="en-US" w:eastAsia="zh-CN"/>
        </w:rPr>
      </w:pPr>
      <w:r w:rsidRPr="009E4F60">
        <w:rPr>
          <w:rFonts w:ascii="TimesNewRomanPSMT" w:eastAsia="TimesNewRomanPSMT" w:cs="TimesNewRomanPSMT"/>
          <w:b/>
          <w:sz w:val="20"/>
          <w:lang w:val="en-US" w:eastAsia="zh-CN"/>
        </w:rPr>
        <w:t>In</w:t>
      </w:r>
      <w:r>
        <w:rPr>
          <w:rFonts w:ascii="TimesNewRomanPSMT" w:eastAsia="TimesNewRomanPSMT" w:cs="TimesNewRomanPSMT"/>
          <w:b/>
          <w:sz w:val="20"/>
          <w:lang w:val="en-US" w:eastAsia="zh-CN"/>
        </w:rPr>
        <w:t xml:space="preserve"> </w:t>
      </w:r>
      <w:r w:rsidRPr="009E4F60">
        <w:rPr>
          <w:rFonts w:ascii="TimesNewRomanPSMT" w:eastAsia="TimesNewRomanPSMT" w:cs="TimesNewRomanPSMT"/>
          <w:b/>
          <w:sz w:val="20"/>
          <w:lang w:val="en-US" w:eastAsia="zh-CN"/>
        </w:rPr>
        <w:t>9.17a</w:t>
      </w:r>
      <w:r>
        <w:rPr>
          <w:rFonts w:ascii="TimesNewRomanPSMT" w:eastAsia="TimesNewRomanPSMT" w:cs="TimesNewRomanPSMT"/>
          <w:b/>
          <w:sz w:val="20"/>
          <w:lang w:val="en-US" w:eastAsia="zh-CN"/>
        </w:rPr>
        <w:t>:</w:t>
      </w:r>
    </w:p>
    <w:p w:rsidR="009E4F60" w:rsidRDefault="009E4F60" w:rsidP="009E4F60">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A STA transmitting a VHT SU PPDU carrying one or more group addressed MPDUs or transmitting a VHT</w:t>
      </w:r>
    </w:p>
    <w:p w:rsidR="009E4F60" w:rsidRDefault="009E4F60" w:rsidP="009E4F60">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NDP intended for multiple recipients shall set the TXVECTOR parameters GROUP_ID to 63 and</w:t>
      </w:r>
    </w:p>
    <w:p w:rsidR="009E4F60" w:rsidRDefault="009E4F60" w:rsidP="009E4F60">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PARTIAL_AID to 0. The intended recipient of a VHT NDP is defined in 9.31.6 (Transmission of a VHT</w:t>
      </w:r>
    </w:p>
    <w:p w:rsidR="009E4F60" w:rsidRDefault="009E4F60" w:rsidP="009E4F60">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NDP).</w:t>
      </w:r>
    </w:p>
    <w:p w:rsidR="009E4F60" w:rsidRDefault="009E4F60" w:rsidP="009E4F60">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A STA transmitting a VHT SU PPDU carrying one or more individually addressed MPDUs or a VHT NDP</w:t>
      </w:r>
    </w:p>
    <w:p w:rsidR="009E4F60" w:rsidRPr="004D0590" w:rsidRDefault="009E4F60" w:rsidP="004D0590">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intended for a single recipient shall set the TXVECTOR parameters GROUP_ID and PARTIAL_AID as shown in Table 9-19 (Settings for the TXVECTOR parameters GROUP_ID and PARTIAL_AID).</w:t>
      </w:r>
    </w:p>
    <w:sectPr w:rsidR="009E4F60" w:rsidRPr="004D0590" w:rsidSect="007A0D51">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1FC" w:rsidRDefault="004561FC">
      <w:r>
        <w:separator/>
      </w:r>
    </w:p>
  </w:endnote>
  <w:endnote w:type="continuationSeparator" w:id="1">
    <w:p w:rsidR="004561FC" w:rsidRDefault="004561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DDE" w:rsidRPr="004C000E" w:rsidRDefault="006B45E5">
    <w:pPr>
      <w:pStyle w:val="Footer"/>
      <w:tabs>
        <w:tab w:val="clear" w:pos="6480"/>
        <w:tab w:val="center" w:pos="4680"/>
        <w:tab w:val="right" w:pos="9360"/>
      </w:tabs>
      <w:rPr>
        <w:lang w:val="fr-FR"/>
      </w:rPr>
    </w:pPr>
    <w:fldSimple w:instr=" SUBJECT  \* MERGEFORMAT ">
      <w:r w:rsidR="009F4DDE">
        <w:rPr>
          <w:lang w:val="fr-FR"/>
        </w:rPr>
        <w:t>Submission</w:t>
      </w:r>
    </w:fldSimple>
    <w:r w:rsidR="009F4DDE" w:rsidRPr="004C000E">
      <w:rPr>
        <w:lang w:val="fr-FR"/>
      </w:rPr>
      <w:tab/>
      <w:t xml:space="preserve">page </w:t>
    </w:r>
    <w:r>
      <w:fldChar w:fldCharType="begin"/>
    </w:r>
    <w:r w:rsidR="009F4DDE" w:rsidRPr="004C000E">
      <w:rPr>
        <w:lang w:val="fr-FR"/>
      </w:rPr>
      <w:instrText xml:space="preserve">page </w:instrText>
    </w:r>
    <w:r>
      <w:fldChar w:fldCharType="separate"/>
    </w:r>
    <w:r w:rsidR="00905BA8">
      <w:rPr>
        <w:noProof/>
        <w:lang w:val="fr-FR"/>
      </w:rPr>
      <w:t>12</w:t>
    </w:r>
    <w:r>
      <w:fldChar w:fldCharType="end"/>
    </w:r>
    <w:r w:rsidR="009F4DDE" w:rsidRPr="004C000E">
      <w:rPr>
        <w:lang w:val="fr-FR"/>
      </w:rPr>
      <w:tab/>
    </w:r>
    <w:r w:rsidR="009F4DDE">
      <w:rPr>
        <w:lang w:val="fr-FR"/>
      </w:rPr>
      <w:t>Yong Liu</w:t>
    </w:r>
    <w:r w:rsidR="009F4DDE" w:rsidRPr="004C000E">
      <w:rPr>
        <w:lang w:val="fr-FR"/>
      </w:rPr>
      <w:t xml:space="preserve">, </w:t>
    </w:r>
    <w:r w:rsidR="009F4DDE">
      <w:rPr>
        <w:lang w:val="fr-FR"/>
      </w:rPr>
      <w:t>Marvell</w:t>
    </w:r>
  </w:p>
  <w:p w:rsidR="009F4DDE" w:rsidRPr="004C000E" w:rsidRDefault="009F4DDE">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1FC" w:rsidRDefault="004561FC">
      <w:r>
        <w:separator/>
      </w:r>
    </w:p>
  </w:footnote>
  <w:footnote w:type="continuationSeparator" w:id="1">
    <w:p w:rsidR="004561FC" w:rsidRDefault="004561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DDE" w:rsidRDefault="006B45E5">
    <w:pPr>
      <w:pStyle w:val="Header"/>
      <w:tabs>
        <w:tab w:val="clear" w:pos="6480"/>
        <w:tab w:val="center" w:pos="4680"/>
        <w:tab w:val="right" w:pos="9360"/>
      </w:tabs>
      <w:rPr>
        <w:lang w:eastAsia="zh-CN"/>
      </w:rPr>
    </w:pPr>
    <w:r>
      <w:fldChar w:fldCharType="begin"/>
    </w:r>
    <w:r w:rsidR="009F4DDE">
      <w:instrText xml:space="preserve"> KEYWORDS  \* MERGEFORMAT </w:instrText>
    </w:r>
    <w:r>
      <w:fldChar w:fldCharType="end"/>
    </w:r>
    <w:r w:rsidR="009F4DDE">
      <w:tab/>
    </w:r>
    <w:r w:rsidR="009F4DDE">
      <w:tab/>
    </w:r>
    <w:fldSimple w:instr=" TITLE  \* MERGEFORMAT ">
      <w:r w:rsidR="009F4DDE">
        <w:t>doc.: IEEE 802.11-12/1032r</w:t>
      </w:r>
    </w:fldSimple>
    <w:r w:rsidR="009F4DDE">
      <w:rPr>
        <w:lang w:eastAsia="zh-CN"/>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28E8"/>
    <w:multiLevelType w:val="hybridMultilevel"/>
    <w:tmpl w:val="E1EE0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3">
    <w:nsid w:val="130603A6"/>
    <w:multiLevelType w:val="hybridMultilevel"/>
    <w:tmpl w:val="7E46D9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D09C0"/>
    <w:multiLevelType w:val="hybridMultilevel"/>
    <w:tmpl w:val="6A8866F6"/>
    <w:lvl w:ilvl="0" w:tplc="7FD2259A">
      <w:start w:val="1"/>
      <w:numFmt w:val="decimal"/>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3D1CDF"/>
    <w:multiLevelType w:val="hybridMultilevel"/>
    <w:tmpl w:val="E7E4D42E"/>
    <w:lvl w:ilvl="0" w:tplc="382AF698">
      <w:start w:val="2"/>
      <w:numFmt w:val="decimal"/>
      <w:lvlText w:val="%1."/>
      <w:lvlJc w:val="left"/>
      <w:pPr>
        <w:ind w:left="720" w:hanging="360"/>
      </w:pPr>
      <w:rPr>
        <w:rFonts w:ascii="Times New Roman" w:eastAsia="SimSu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50298D"/>
    <w:multiLevelType w:val="hybridMultilevel"/>
    <w:tmpl w:val="3A0C6F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8">
    <w:nsid w:val="1E765E99"/>
    <w:multiLevelType w:val="hybridMultilevel"/>
    <w:tmpl w:val="7CD20C4E"/>
    <w:lvl w:ilvl="0" w:tplc="26562414">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0">
    <w:nsid w:val="23C91BED"/>
    <w:multiLevelType w:val="hybridMultilevel"/>
    <w:tmpl w:val="5B24EA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507634"/>
    <w:multiLevelType w:val="hybridMultilevel"/>
    <w:tmpl w:val="72F481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542C33"/>
    <w:multiLevelType w:val="hybridMultilevel"/>
    <w:tmpl w:val="A122FC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A41DC7"/>
    <w:multiLevelType w:val="hybridMultilevel"/>
    <w:tmpl w:val="3D0082D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D56036"/>
    <w:multiLevelType w:val="hybridMultilevel"/>
    <w:tmpl w:val="09B00408"/>
    <w:lvl w:ilvl="0" w:tplc="1580129C">
      <w:start w:val="1"/>
      <w:numFmt w:val="decimal"/>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5402B4"/>
    <w:multiLevelType w:val="hybridMultilevel"/>
    <w:tmpl w:val="BEFEBA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FC2B4B"/>
    <w:multiLevelType w:val="hybridMultilevel"/>
    <w:tmpl w:val="E946AB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B96420"/>
    <w:multiLevelType w:val="hybridMultilevel"/>
    <w:tmpl w:val="3404DD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CF65A2"/>
    <w:multiLevelType w:val="hybridMultilevel"/>
    <w:tmpl w:val="07582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40222B"/>
    <w:multiLevelType w:val="hybridMultilevel"/>
    <w:tmpl w:val="B784D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EE64BB"/>
    <w:multiLevelType w:val="hybridMultilevel"/>
    <w:tmpl w:val="DADCA5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1B3FEF"/>
    <w:multiLevelType w:val="hybridMultilevel"/>
    <w:tmpl w:val="8812BB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B71539"/>
    <w:multiLevelType w:val="hybridMultilevel"/>
    <w:tmpl w:val="DE8881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2"/>
  </w:num>
  <w:num w:numId="7">
    <w:abstractNumId w:val="8"/>
  </w:num>
  <w:num w:numId="8">
    <w:abstractNumId w:val="4"/>
  </w:num>
  <w:num w:numId="9">
    <w:abstractNumId w:val="15"/>
  </w:num>
  <w:num w:numId="10">
    <w:abstractNumId w:val="10"/>
  </w:num>
  <w:num w:numId="11">
    <w:abstractNumId w:val="14"/>
  </w:num>
  <w:num w:numId="12">
    <w:abstractNumId w:val="5"/>
  </w:num>
  <w:num w:numId="13">
    <w:abstractNumId w:val="21"/>
  </w:num>
  <w:num w:numId="14">
    <w:abstractNumId w:val="0"/>
  </w:num>
  <w:num w:numId="15">
    <w:abstractNumId w:val="23"/>
  </w:num>
  <w:num w:numId="16">
    <w:abstractNumId w:val="13"/>
  </w:num>
  <w:num w:numId="17">
    <w:abstractNumId w:val="3"/>
  </w:num>
  <w:num w:numId="18">
    <w:abstractNumId w:val="11"/>
  </w:num>
  <w:num w:numId="19">
    <w:abstractNumId w:val="6"/>
  </w:num>
  <w:num w:numId="20">
    <w:abstractNumId w:val="24"/>
  </w:num>
  <w:num w:numId="21">
    <w:abstractNumId w:val="16"/>
  </w:num>
  <w:num w:numId="22">
    <w:abstractNumId w:val="17"/>
  </w:num>
  <w:num w:numId="23">
    <w:abstractNumId w:val="18"/>
  </w:num>
  <w:num w:numId="24">
    <w:abstractNumId w:val="22"/>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intFractionalCharacterWidth/>
  <w:mirrorMargins/>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6082"/>
  </w:hdrShapeDefaults>
  <w:footnotePr>
    <w:footnote w:id="0"/>
    <w:footnote w:id="1"/>
  </w:footnotePr>
  <w:endnotePr>
    <w:endnote w:id="0"/>
    <w:endnote w:id="1"/>
  </w:endnotePr>
  <w:compat>
    <w:useFELayout/>
  </w:compat>
  <w:rsids>
    <w:rsidRoot w:val="009635A1"/>
    <w:rsid w:val="00000D1C"/>
    <w:rsid w:val="000011A1"/>
    <w:rsid w:val="00001B91"/>
    <w:rsid w:val="00005588"/>
    <w:rsid w:val="000061A2"/>
    <w:rsid w:val="000111CA"/>
    <w:rsid w:val="000177C8"/>
    <w:rsid w:val="0002065E"/>
    <w:rsid w:val="000210A7"/>
    <w:rsid w:val="0002189C"/>
    <w:rsid w:val="0002310B"/>
    <w:rsid w:val="000325F8"/>
    <w:rsid w:val="0003453A"/>
    <w:rsid w:val="00042AC9"/>
    <w:rsid w:val="00042DDD"/>
    <w:rsid w:val="00045018"/>
    <w:rsid w:val="00045D21"/>
    <w:rsid w:val="0004638F"/>
    <w:rsid w:val="000477C6"/>
    <w:rsid w:val="00050CF3"/>
    <w:rsid w:val="00052E2C"/>
    <w:rsid w:val="000569CF"/>
    <w:rsid w:val="00063A74"/>
    <w:rsid w:val="000646F4"/>
    <w:rsid w:val="00066812"/>
    <w:rsid w:val="00067434"/>
    <w:rsid w:val="0006755F"/>
    <w:rsid w:val="00067866"/>
    <w:rsid w:val="000727D0"/>
    <w:rsid w:val="00075B84"/>
    <w:rsid w:val="000768ED"/>
    <w:rsid w:val="000910C5"/>
    <w:rsid w:val="00091F71"/>
    <w:rsid w:val="000A2F71"/>
    <w:rsid w:val="000A3B26"/>
    <w:rsid w:val="000A4BD2"/>
    <w:rsid w:val="000B0960"/>
    <w:rsid w:val="000B3817"/>
    <w:rsid w:val="000B6DEA"/>
    <w:rsid w:val="000C41BB"/>
    <w:rsid w:val="000C49BC"/>
    <w:rsid w:val="000C5AFE"/>
    <w:rsid w:val="000D5247"/>
    <w:rsid w:val="000D58C8"/>
    <w:rsid w:val="000D6387"/>
    <w:rsid w:val="000E7D4C"/>
    <w:rsid w:val="000F3AD6"/>
    <w:rsid w:val="00101B81"/>
    <w:rsid w:val="00110BC2"/>
    <w:rsid w:val="00112197"/>
    <w:rsid w:val="00112870"/>
    <w:rsid w:val="0012215D"/>
    <w:rsid w:val="001247AD"/>
    <w:rsid w:val="00126331"/>
    <w:rsid w:val="001313E7"/>
    <w:rsid w:val="001357A8"/>
    <w:rsid w:val="00141C01"/>
    <w:rsid w:val="001423EB"/>
    <w:rsid w:val="00142842"/>
    <w:rsid w:val="00147609"/>
    <w:rsid w:val="0015117C"/>
    <w:rsid w:val="0015137E"/>
    <w:rsid w:val="00163ABC"/>
    <w:rsid w:val="00163CD6"/>
    <w:rsid w:val="00166006"/>
    <w:rsid w:val="00173E54"/>
    <w:rsid w:val="00176FCF"/>
    <w:rsid w:val="00177007"/>
    <w:rsid w:val="0018245A"/>
    <w:rsid w:val="001863E5"/>
    <w:rsid w:val="00187133"/>
    <w:rsid w:val="001903E8"/>
    <w:rsid w:val="001905BE"/>
    <w:rsid w:val="0019117B"/>
    <w:rsid w:val="00192ACB"/>
    <w:rsid w:val="0019530A"/>
    <w:rsid w:val="001969A9"/>
    <w:rsid w:val="001A0890"/>
    <w:rsid w:val="001A394F"/>
    <w:rsid w:val="001B2B87"/>
    <w:rsid w:val="001B4385"/>
    <w:rsid w:val="001B489A"/>
    <w:rsid w:val="001B5995"/>
    <w:rsid w:val="001B710A"/>
    <w:rsid w:val="001C5E7A"/>
    <w:rsid w:val="001C71FF"/>
    <w:rsid w:val="001D102B"/>
    <w:rsid w:val="001D1644"/>
    <w:rsid w:val="001D547C"/>
    <w:rsid w:val="001D723B"/>
    <w:rsid w:val="001E3D84"/>
    <w:rsid w:val="001E5788"/>
    <w:rsid w:val="001E5C76"/>
    <w:rsid w:val="001F2949"/>
    <w:rsid w:val="001F2C2B"/>
    <w:rsid w:val="001F3A21"/>
    <w:rsid w:val="001F6DFB"/>
    <w:rsid w:val="00200545"/>
    <w:rsid w:val="00200CC8"/>
    <w:rsid w:val="00201287"/>
    <w:rsid w:val="00201F84"/>
    <w:rsid w:val="00207209"/>
    <w:rsid w:val="00220F43"/>
    <w:rsid w:val="002220B2"/>
    <w:rsid w:val="00222A72"/>
    <w:rsid w:val="00225748"/>
    <w:rsid w:val="00225EFC"/>
    <w:rsid w:val="00226314"/>
    <w:rsid w:val="00227442"/>
    <w:rsid w:val="00232675"/>
    <w:rsid w:val="00232AF3"/>
    <w:rsid w:val="00233A1D"/>
    <w:rsid w:val="00236C2C"/>
    <w:rsid w:val="002525F3"/>
    <w:rsid w:val="002537F9"/>
    <w:rsid w:val="00256750"/>
    <w:rsid w:val="00257872"/>
    <w:rsid w:val="0027093D"/>
    <w:rsid w:val="002709F7"/>
    <w:rsid w:val="00276F5F"/>
    <w:rsid w:val="00281B03"/>
    <w:rsid w:val="002868C5"/>
    <w:rsid w:val="00286D9E"/>
    <w:rsid w:val="0029020B"/>
    <w:rsid w:val="00292CEF"/>
    <w:rsid w:val="00295C52"/>
    <w:rsid w:val="00296F3F"/>
    <w:rsid w:val="002A047F"/>
    <w:rsid w:val="002A2124"/>
    <w:rsid w:val="002A35ED"/>
    <w:rsid w:val="002A730C"/>
    <w:rsid w:val="002B3E7D"/>
    <w:rsid w:val="002B5330"/>
    <w:rsid w:val="002B6E98"/>
    <w:rsid w:val="002C0813"/>
    <w:rsid w:val="002C1038"/>
    <w:rsid w:val="002D0395"/>
    <w:rsid w:val="002D1B35"/>
    <w:rsid w:val="002D44BE"/>
    <w:rsid w:val="002E340B"/>
    <w:rsid w:val="002E4C3B"/>
    <w:rsid w:val="002E4F05"/>
    <w:rsid w:val="002E5335"/>
    <w:rsid w:val="002F2789"/>
    <w:rsid w:val="002F3FEB"/>
    <w:rsid w:val="002F570E"/>
    <w:rsid w:val="002F63D2"/>
    <w:rsid w:val="002F65E5"/>
    <w:rsid w:val="002F73BE"/>
    <w:rsid w:val="002F7518"/>
    <w:rsid w:val="00312673"/>
    <w:rsid w:val="00313607"/>
    <w:rsid w:val="00316B18"/>
    <w:rsid w:val="00316D61"/>
    <w:rsid w:val="0032152F"/>
    <w:rsid w:val="00321AFF"/>
    <w:rsid w:val="00321C48"/>
    <w:rsid w:val="0032625F"/>
    <w:rsid w:val="003314F2"/>
    <w:rsid w:val="00336385"/>
    <w:rsid w:val="003368B2"/>
    <w:rsid w:val="00340570"/>
    <w:rsid w:val="003434E7"/>
    <w:rsid w:val="003474A0"/>
    <w:rsid w:val="00351DB4"/>
    <w:rsid w:val="00354E76"/>
    <w:rsid w:val="0035613F"/>
    <w:rsid w:val="00361034"/>
    <w:rsid w:val="00370E0C"/>
    <w:rsid w:val="0037336D"/>
    <w:rsid w:val="00374FB4"/>
    <w:rsid w:val="00376AC5"/>
    <w:rsid w:val="00381B7B"/>
    <w:rsid w:val="0038427B"/>
    <w:rsid w:val="00394987"/>
    <w:rsid w:val="003A1A1C"/>
    <w:rsid w:val="003A5044"/>
    <w:rsid w:val="003A521A"/>
    <w:rsid w:val="003A6834"/>
    <w:rsid w:val="003A79F0"/>
    <w:rsid w:val="003B51F5"/>
    <w:rsid w:val="003B55C5"/>
    <w:rsid w:val="003C0F87"/>
    <w:rsid w:val="003C16F7"/>
    <w:rsid w:val="003C4B9B"/>
    <w:rsid w:val="003E1B51"/>
    <w:rsid w:val="003E2254"/>
    <w:rsid w:val="003E732C"/>
    <w:rsid w:val="003F45AC"/>
    <w:rsid w:val="00400EF2"/>
    <w:rsid w:val="00405862"/>
    <w:rsid w:val="00405867"/>
    <w:rsid w:val="00405F61"/>
    <w:rsid w:val="004066BE"/>
    <w:rsid w:val="004236BE"/>
    <w:rsid w:val="0042450C"/>
    <w:rsid w:val="004265C5"/>
    <w:rsid w:val="00427325"/>
    <w:rsid w:val="00430DA0"/>
    <w:rsid w:val="004320E2"/>
    <w:rsid w:val="00435BE8"/>
    <w:rsid w:val="00442037"/>
    <w:rsid w:val="00443505"/>
    <w:rsid w:val="00450B89"/>
    <w:rsid w:val="00452498"/>
    <w:rsid w:val="004551F3"/>
    <w:rsid w:val="004559C6"/>
    <w:rsid w:val="004561FC"/>
    <w:rsid w:val="00456922"/>
    <w:rsid w:val="00461604"/>
    <w:rsid w:val="00464BEE"/>
    <w:rsid w:val="00475964"/>
    <w:rsid w:val="00476675"/>
    <w:rsid w:val="00480B33"/>
    <w:rsid w:val="004823E1"/>
    <w:rsid w:val="00487587"/>
    <w:rsid w:val="00495643"/>
    <w:rsid w:val="004967FA"/>
    <w:rsid w:val="004975B5"/>
    <w:rsid w:val="004A4344"/>
    <w:rsid w:val="004A5F28"/>
    <w:rsid w:val="004B1A03"/>
    <w:rsid w:val="004B72C1"/>
    <w:rsid w:val="004B7BD0"/>
    <w:rsid w:val="004C000E"/>
    <w:rsid w:val="004C28BA"/>
    <w:rsid w:val="004C3C26"/>
    <w:rsid w:val="004C4241"/>
    <w:rsid w:val="004C4B30"/>
    <w:rsid w:val="004C75A1"/>
    <w:rsid w:val="004D005F"/>
    <w:rsid w:val="004D0590"/>
    <w:rsid w:val="004D1917"/>
    <w:rsid w:val="004D442A"/>
    <w:rsid w:val="004D654B"/>
    <w:rsid w:val="004D7B1E"/>
    <w:rsid w:val="004E2C95"/>
    <w:rsid w:val="004E6137"/>
    <w:rsid w:val="004E6B0D"/>
    <w:rsid w:val="004F2C3A"/>
    <w:rsid w:val="004F3EB4"/>
    <w:rsid w:val="00500E48"/>
    <w:rsid w:val="00504BCE"/>
    <w:rsid w:val="005054FA"/>
    <w:rsid w:val="00507A83"/>
    <w:rsid w:val="0051315D"/>
    <w:rsid w:val="0051629D"/>
    <w:rsid w:val="00517581"/>
    <w:rsid w:val="00520187"/>
    <w:rsid w:val="00530539"/>
    <w:rsid w:val="00530701"/>
    <w:rsid w:val="00535092"/>
    <w:rsid w:val="0053624A"/>
    <w:rsid w:val="00536B54"/>
    <w:rsid w:val="005372A3"/>
    <w:rsid w:val="00537B90"/>
    <w:rsid w:val="005501F7"/>
    <w:rsid w:val="00555B09"/>
    <w:rsid w:val="00560408"/>
    <w:rsid w:val="005640D8"/>
    <w:rsid w:val="00565696"/>
    <w:rsid w:val="0057500D"/>
    <w:rsid w:val="00581EC6"/>
    <w:rsid w:val="00582EAB"/>
    <w:rsid w:val="00586041"/>
    <w:rsid w:val="005943EE"/>
    <w:rsid w:val="00595667"/>
    <w:rsid w:val="00596FD3"/>
    <w:rsid w:val="00597101"/>
    <w:rsid w:val="005A1FD1"/>
    <w:rsid w:val="005A2552"/>
    <w:rsid w:val="005A2A88"/>
    <w:rsid w:val="005A6B0B"/>
    <w:rsid w:val="005B5387"/>
    <w:rsid w:val="005B6F07"/>
    <w:rsid w:val="005B7865"/>
    <w:rsid w:val="005C0520"/>
    <w:rsid w:val="005C27E6"/>
    <w:rsid w:val="005C79E3"/>
    <w:rsid w:val="005D46C0"/>
    <w:rsid w:val="005D46E0"/>
    <w:rsid w:val="005D5559"/>
    <w:rsid w:val="005D73B0"/>
    <w:rsid w:val="005D7433"/>
    <w:rsid w:val="005E0510"/>
    <w:rsid w:val="005E093E"/>
    <w:rsid w:val="005E245F"/>
    <w:rsid w:val="005F5BC1"/>
    <w:rsid w:val="005F6A70"/>
    <w:rsid w:val="0060100E"/>
    <w:rsid w:val="006019EC"/>
    <w:rsid w:val="006025BB"/>
    <w:rsid w:val="00604D37"/>
    <w:rsid w:val="00606EB2"/>
    <w:rsid w:val="00606EB6"/>
    <w:rsid w:val="0061122A"/>
    <w:rsid w:val="0062440B"/>
    <w:rsid w:val="00624C78"/>
    <w:rsid w:val="00625771"/>
    <w:rsid w:val="006262DC"/>
    <w:rsid w:val="0063189D"/>
    <w:rsid w:val="006320A8"/>
    <w:rsid w:val="00636F15"/>
    <w:rsid w:val="00641EAE"/>
    <w:rsid w:val="006436B3"/>
    <w:rsid w:val="00643BAA"/>
    <w:rsid w:val="00643C98"/>
    <w:rsid w:val="006449EC"/>
    <w:rsid w:val="00650D1B"/>
    <w:rsid w:val="006635A6"/>
    <w:rsid w:val="0066361C"/>
    <w:rsid w:val="00664915"/>
    <w:rsid w:val="00664EDE"/>
    <w:rsid w:val="0067337A"/>
    <w:rsid w:val="006858F4"/>
    <w:rsid w:val="00686E5E"/>
    <w:rsid w:val="00692440"/>
    <w:rsid w:val="00694260"/>
    <w:rsid w:val="00695CAA"/>
    <w:rsid w:val="006960E0"/>
    <w:rsid w:val="006A002A"/>
    <w:rsid w:val="006A6F90"/>
    <w:rsid w:val="006B0D54"/>
    <w:rsid w:val="006B10DF"/>
    <w:rsid w:val="006B2FB0"/>
    <w:rsid w:val="006B4411"/>
    <w:rsid w:val="006B45E5"/>
    <w:rsid w:val="006B5D03"/>
    <w:rsid w:val="006C01A0"/>
    <w:rsid w:val="006C0727"/>
    <w:rsid w:val="006D134E"/>
    <w:rsid w:val="006D45FB"/>
    <w:rsid w:val="006D5454"/>
    <w:rsid w:val="006D7357"/>
    <w:rsid w:val="006E145F"/>
    <w:rsid w:val="006E2E63"/>
    <w:rsid w:val="006E35FE"/>
    <w:rsid w:val="006E37FF"/>
    <w:rsid w:val="006E3A76"/>
    <w:rsid w:val="006E6991"/>
    <w:rsid w:val="006F248F"/>
    <w:rsid w:val="006F4B4D"/>
    <w:rsid w:val="00700688"/>
    <w:rsid w:val="00703992"/>
    <w:rsid w:val="007072CB"/>
    <w:rsid w:val="00713757"/>
    <w:rsid w:val="007162E0"/>
    <w:rsid w:val="00720F71"/>
    <w:rsid w:val="00730E8B"/>
    <w:rsid w:val="00731943"/>
    <w:rsid w:val="00733E37"/>
    <w:rsid w:val="007345FF"/>
    <w:rsid w:val="007347F9"/>
    <w:rsid w:val="00735D75"/>
    <w:rsid w:val="007434C6"/>
    <w:rsid w:val="0074362C"/>
    <w:rsid w:val="007445F3"/>
    <w:rsid w:val="00745789"/>
    <w:rsid w:val="007556F3"/>
    <w:rsid w:val="00756FD9"/>
    <w:rsid w:val="0075710F"/>
    <w:rsid w:val="007579F1"/>
    <w:rsid w:val="00763C2C"/>
    <w:rsid w:val="0076647B"/>
    <w:rsid w:val="00770572"/>
    <w:rsid w:val="00771400"/>
    <w:rsid w:val="00774CC4"/>
    <w:rsid w:val="00776903"/>
    <w:rsid w:val="007814F1"/>
    <w:rsid w:val="00784178"/>
    <w:rsid w:val="007908E1"/>
    <w:rsid w:val="007950DE"/>
    <w:rsid w:val="00795DB3"/>
    <w:rsid w:val="007961CF"/>
    <w:rsid w:val="007A0D51"/>
    <w:rsid w:val="007A20A1"/>
    <w:rsid w:val="007A58A5"/>
    <w:rsid w:val="007B332F"/>
    <w:rsid w:val="007C1CBD"/>
    <w:rsid w:val="007C50E1"/>
    <w:rsid w:val="007C510F"/>
    <w:rsid w:val="007C68FB"/>
    <w:rsid w:val="007E4EE4"/>
    <w:rsid w:val="007E59C7"/>
    <w:rsid w:val="007F2496"/>
    <w:rsid w:val="007F418E"/>
    <w:rsid w:val="007F4293"/>
    <w:rsid w:val="007F4D8A"/>
    <w:rsid w:val="007F52FD"/>
    <w:rsid w:val="007F5D15"/>
    <w:rsid w:val="00806B46"/>
    <w:rsid w:val="00807A34"/>
    <w:rsid w:val="00812AC5"/>
    <w:rsid w:val="00815F65"/>
    <w:rsid w:val="00820B6F"/>
    <w:rsid w:val="00820DD5"/>
    <w:rsid w:val="008212D1"/>
    <w:rsid w:val="00822E74"/>
    <w:rsid w:val="008352C6"/>
    <w:rsid w:val="008374B4"/>
    <w:rsid w:val="00837B77"/>
    <w:rsid w:val="008406FA"/>
    <w:rsid w:val="00850264"/>
    <w:rsid w:val="00851365"/>
    <w:rsid w:val="00853B2E"/>
    <w:rsid w:val="00856084"/>
    <w:rsid w:val="00860D72"/>
    <w:rsid w:val="00864829"/>
    <w:rsid w:val="00866299"/>
    <w:rsid w:val="008731DB"/>
    <w:rsid w:val="008775D5"/>
    <w:rsid w:val="00892AA6"/>
    <w:rsid w:val="00894FBA"/>
    <w:rsid w:val="008A2DC0"/>
    <w:rsid w:val="008A33FD"/>
    <w:rsid w:val="008B6E21"/>
    <w:rsid w:val="008C2A42"/>
    <w:rsid w:val="008C556B"/>
    <w:rsid w:val="008C58BA"/>
    <w:rsid w:val="008D465E"/>
    <w:rsid w:val="008D601F"/>
    <w:rsid w:val="008D6974"/>
    <w:rsid w:val="008E4DB3"/>
    <w:rsid w:val="008F0170"/>
    <w:rsid w:val="008F478C"/>
    <w:rsid w:val="00904ED7"/>
    <w:rsid w:val="0090557F"/>
    <w:rsid w:val="00905BA8"/>
    <w:rsid w:val="00906F05"/>
    <w:rsid w:val="009105D7"/>
    <w:rsid w:val="00916AE8"/>
    <w:rsid w:val="009209AF"/>
    <w:rsid w:val="00921C84"/>
    <w:rsid w:val="00933331"/>
    <w:rsid w:val="009345C8"/>
    <w:rsid w:val="00934BE0"/>
    <w:rsid w:val="00934D6D"/>
    <w:rsid w:val="00936B9B"/>
    <w:rsid w:val="00942F15"/>
    <w:rsid w:val="009477BA"/>
    <w:rsid w:val="009524B6"/>
    <w:rsid w:val="00955F31"/>
    <w:rsid w:val="00956602"/>
    <w:rsid w:val="0096114A"/>
    <w:rsid w:val="00961442"/>
    <w:rsid w:val="009615F5"/>
    <w:rsid w:val="009616EA"/>
    <w:rsid w:val="009635A1"/>
    <w:rsid w:val="00964C3D"/>
    <w:rsid w:val="0096566E"/>
    <w:rsid w:val="009715D6"/>
    <w:rsid w:val="00972875"/>
    <w:rsid w:val="00991B61"/>
    <w:rsid w:val="00994F8A"/>
    <w:rsid w:val="0099567D"/>
    <w:rsid w:val="00996DA4"/>
    <w:rsid w:val="00996FA9"/>
    <w:rsid w:val="0099745C"/>
    <w:rsid w:val="009A18F8"/>
    <w:rsid w:val="009A29A2"/>
    <w:rsid w:val="009A5034"/>
    <w:rsid w:val="009A510E"/>
    <w:rsid w:val="009A558C"/>
    <w:rsid w:val="009B0F3C"/>
    <w:rsid w:val="009B2F37"/>
    <w:rsid w:val="009B5378"/>
    <w:rsid w:val="009B7DC3"/>
    <w:rsid w:val="009B7EE8"/>
    <w:rsid w:val="009C41AC"/>
    <w:rsid w:val="009C7BFE"/>
    <w:rsid w:val="009D4DE4"/>
    <w:rsid w:val="009D5323"/>
    <w:rsid w:val="009D7126"/>
    <w:rsid w:val="009E12D3"/>
    <w:rsid w:val="009E1AB0"/>
    <w:rsid w:val="009E3A3F"/>
    <w:rsid w:val="009E4F60"/>
    <w:rsid w:val="009F4DDE"/>
    <w:rsid w:val="009F6D7B"/>
    <w:rsid w:val="00A000BF"/>
    <w:rsid w:val="00A00FF6"/>
    <w:rsid w:val="00A05724"/>
    <w:rsid w:val="00A21EB2"/>
    <w:rsid w:val="00A27AB3"/>
    <w:rsid w:val="00A339C5"/>
    <w:rsid w:val="00A33E80"/>
    <w:rsid w:val="00A40052"/>
    <w:rsid w:val="00A448A7"/>
    <w:rsid w:val="00A520F6"/>
    <w:rsid w:val="00A52436"/>
    <w:rsid w:val="00A53357"/>
    <w:rsid w:val="00A549F9"/>
    <w:rsid w:val="00A57B0C"/>
    <w:rsid w:val="00A606B6"/>
    <w:rsid w:val="00A62B78"/>
    <w:rsid w:val="00A649EE"/>
    <w:rsid w:val="00A66488"/>
    <w:rsid w:val="00A67B0C"/>
    <w:rsid w:val="00A7241B"/>
    <w:rsid w:val="00A73D42"/>
    <w:rsid w:val="00A746BC"/>
    <w:rsid w:val="00A76584"/>
    <w:rsid w:val="00A82EEA"/>
    <w:rsid w:val="00A85B72"/>
    <w:rsid w:val="00A87580"/>
    <w:rsid w:val="00AA427C"/>
    <w:rsid w:val="00AA5E5A"/>
    <w:rsid w:val="00AA68DD"/>
    <w:rsid w:val="00AB00B7"/>
    <w:rsid w:val="00AC22C6"/>
    <w:rsid w:val="00AC24C3"/>
    <w:rsid w:val="00AC3267"/>
    <w:rsid w:val="00AC4372"/>
    <w:rsid w:val="00AC76FF"/>
    <w:rsid w:val="00AC772C"/>
    <w:rsid w:val="00AC7BB5"/>
    <w:rsid w:val="00AD0934"/>
    <w:rsid w:val="00AD173B"/>
    <w:rsid w:val="00AD57E0"/>
    <w:rsid w:val="00AD6E03"/>
    <w:rsid w:val="00AE33F9"/>
    <w:rsid w:val="00AF0CAC"/>
    <w:rsid w:val="00AF488E"/>
    <w:rsid w:val="00AF6273"/>
    <w:rsid w:val="00AF6429"/>
    <w:rsid w:val="00B00B2C"/>
    <w:rsid w:val="00B02184"/>
    <w:rsid w:val="00B16884"/>
    <w:rsid w:val="00B22EF1"/>
    <w:rsid w:val="00B27BB1"/>
    <w:rsid w:val="00B34144"/>
    <w:rsid w:val="00B3597B"/>
    <w:rsid w:val="00B36954"/>
    <w:rsid w:val="00B42C06"/>
    <w:rsid w:val="00B4359D"/>
    <w:rsid w:val="00B50DD3"/>
    <w:rsid w:val="00B53158"/>
    <w:rsid w:val="00B54BD6"/>
    <w:rsid w:val="00B54CF9"/>
    <w:rsid w:val="00B7284E"/>
    <w:rsid w:val="00B86ADA"/>
    <w:rsid w:val="00B922FF"/>
    <w:rsid w:val="00BB35A0"/>
    <w:rsid w:val="00BC364E"/>
    <w:rsid w:val="00BD3567"/>
    <w:rsid w:val="00BD4BAD"/>
    <w:rsid w:val="00BD7100"/>
    <w:rsid w:val="00BE093B"/>
    <w:rsid w:val="00BE6041"/>
    <w:rsid w:val="00BE68C2"/>
    <w:rsid w:val="00BF2DA4"/>
    <w:rsid w:val="00C04E33"/>
    <w:rsid w:val="00C06ECC"/>
    <w:rsid w:val="00C22471"/>
    <w:rsid w:val="00C23C9A"/>
    <w:rsid w:val="00C25F6A"/>
    <w:rsid w:val="00C27376"/>
    <w:rsid w:val="00C321B8"/>
    <w:rsid w:val="00C32370"/>
    <w:rsid w:val="00C34488"/>
    <w:rsid w:val="00C45593"/>
    <w:rsid w:val="00C46DC4"/>
    <w:rsid w:val="00C540F0"/>
    <w:rsid w:val="00C66567"/>
    <w:rsid w:val="00C71341"/>
    <w:rsid w:val="00C83392"/>
    <w:rsid w:val="00C83866"/>
    <w:rsid w:val="00C9193E"/>
    <w:rsid w:val="00C95BCF"/>
    <w:rsid w:val="00CA09B2"/>
    <w:rsid w:val="00CA0E36"/>
    <w:rsid w:val="00CA4C94"/>
    <w:rsid w:val="00CB1459"/>
    <w:rsid w:val="00CB37BC"/>
    <w:rsid w:val="00CB60B5"/>
    <w:rsid w:val="00CC1BB0"/>
    <w:rsid w:val="00CC1D56"/>
    <w:rsid w:val="00CC436C"/>
    <w:rsid w:val="00CC4909"/>
    <w:rsid w:val="00CC5CFA"/>
    <w:rsid w:val="00CD626F"/>
    <w:rsid w:val="00CE1A4F"/>
    <w:rsid w:val="00CE229F"/>
    <w:rsid w:val="00CE3CEA"/>
    <w:rsid w:val="00CF184C"/>
    <w:rsid w:val="00CF222D"/>
    <w:rsid w:val="00CF2F18"/>
    <w:rsid w:val="00CF3DE4"/>
    <w:rsid w:val="00CF6AEB"/>
    <w:rsid w:val="00D04564"/>
    <w:rsid w:val="00D05002"/>
    <w:rsid w:val="00D0604B"/>
    <w:rsid w:val="00D062C4"/>
    <w:rsid w:val="00D153B7"/>
    <w:rsid w:val="00D2330B"/>
    <w:rsid w:val="00D239B4"/>
    <w:rsid w:val="00D24A5C"/>
    <w:rsid w:val="00D24DEC"/>
    <w:rsid w:val="00D37724"/>
    <w:rsid w:val="00D53727"/>
    <w:rsid w:val="00D53730"/>
    <w:rsid w:val="00D557D8"/>
    <w:rsid w:val="00D56C6D"/>
    <w:rsid w:val="00D73CF2"/>
    <w:rsid w:val="00D740A0"/>
    <w:rsid w:val="00D74188"/>
    <w:rsid w:val="00D75FB9"/>
    <w:rsid w:val="00D84792"/>
    <w:rsid w:val="00D8479A"/>
    <w:rsid w:val="00D87E81"/>
    <w:rsid w:val="00D905BB"/>
    <w:rsid w:val="00D97309"/>
    <w:rsid w:val="00DA1F9B"/>
    <w:rsid w:val="00DB21A6"/>
    <w:rsid w:val="00DB40AD"/>
    <w:rsid w:val="00DC0AA0"/>
    <w:rsid w:val="00DC3227"/>
    <w:rsid w:val="00DC48D7"/>
    <w:rsid w:val="00DC5A7B"/>
    <w:rsid w:val="00DD3CCD"/>
    <w:rsid w:val="00DD40AF"/>
    <w:rsid w:val="00DD6347"/>
    <w:rsid w:val="00DD7234"/>
    <w:rsid w:val="00DE149C"/>
    <w:rsid w:val="00DE522C"/>
    <w:rsid w:val="00DE783C"/>
    <w:rsid w:val="00DF206E"/>
    <w:rsid w:val="00DF3CA1"/>
    <w:rsid w:val="00DF4C37"/>
    <w:rsid w:val="00DF543A"/>
    <w:rsid w:val="00E012C4"/>
    <w:rsid w:val="00E02164"/>
    <w:rsid w:val="00E139BE"/>
    <w:rsid w:val="00E20812"/>
    <w:rsid w:val="00E21430"/>
    <w:rsid w:val="00E2372B"/>
    <w:rsid w:val="00E253D2"/>
    <w:rsid w:val="00E26145"/>
    <w:rsid w:val="00E3344A"/>
    <w:rsid w:val="00E35347"/>
    <w:rsid w:val="00E42159"/>
    <w:rsid w:val="00E427CF"/>
    <w:rsid w:val="00E470BA"/>
    <w:rsid w:val="00E4718A"/>
    <w:rsid w:val="00E4771D"/>
    <w:rsid w:val="00E47FF0"/>
    <w:rsid w:val="00E50E9B"/>
    <w:rsid w:val="00E514D1"/>
    <w:rsid w:val="00E530E4"/>
    <w:rsid w:val="00E54374"/>
    <w:rsid w:val="00E56583"/>
    <w:rsid w:val="00E57034"/>
    <w:rsid w:val="00E66F1F"/>
    <w:rsid w:val="00E73CBF"/>
    <w:rsid w:val="00E80CA5"/>
    <w:rsid w:val="00E8104F"/>
    <w:rsid w:val="00E834A7"/>
    <w:rsid w:val="00E846C5"/>
    <w:rsid w:val="00E860BA"/>
    <w:rsid w:val="00E86862"/>
    <w:rsid w:val="00E96823"/>
    <w:rsid w:val="00E978EB"/>
    <w:rsid w:val="00EA07C8"/>
    <w:rsid w:val="00EA1284"/>
    <w:rsid w:val="00EB0832"/>
    <w:rsid w:val="00EB3801"/>
    <w:rsid w:val="00EB3E78"/>
    <w:rsid w:val="00EC6759"/>
    <w:rsid w:val="00EC6BF3"/>
    <w:rsid w:val="00ED2F08"/>
    <w:rsid w:val="00ED3FAD"/>
    <w:rsid w:val="00ED41AC"/>
    <w:rsid w:val="00ED4F02"/>
    <w:rsid w:val="00ED507A"/>
    <w:rsid w:val="00ED7EAD"/>
    <w:rsid w:val="00EE6EA3"/>
    <w:rsid w:val="00EE7D9E"/>
    <w:rsid w:val="00EF2EC2"/>
    <w:rsid w:val="00EF359A"/>
    <w:rsid w:val="00EF528C"/>
    <w:rsid w:val="00F01CA6"/>
    <w:rsid w:val="00F035AD"/>
    <w:rsid w:val="00F04FE7"/>
    <w:rsid w:val="00F05025"/>
    <w:rsid w:val="00F06A39"/>
    <w:rsid w:val="00F07955"/>
    <w:rsid w:val="00F105F6"/>
    <w:rsid w:val="00F11CA9"/>
    <w:rsid w:val="00F1287A"/>
    <w:rsid w:val="00F12D48"/>
    <w:rsid w:val="00F14171"/>
    <w:rsid w:val="00F156F7"/>
    <w:rsid w:val="00F15C17"/>
    <w:rsid w:val="00F212B9"/>
    <w:rsid w:val="00F243BB"/>
    <w:rsid w:val="00F2445D"/>
    <w:rsid w:val="00F25DE6"/>
    <w:rsid w:val="00F27558"/>
    <w:rsid w:val="00F3127D"/>
    <w:rsid w:val="00F46C27"/>
    <w:rsid w:val="00F47C9C"/>
    <w:rsid w:val="00F52D93"/>
    <w:rsid w:val="00F621E2"/>
    <w:rsid w:val="00F65D23"/>
    <w:rsid w:val="00F67EBD"/>
    <w:rsid w:val="00F7086A"/>
    <w:rsid w:val="00F73825"/>
    <w:rsid w:val="00F74700"/>
    <w:rsid w:val="00F75458"/>
    <w:rsid w:val="00F8792E"/>
    <w:rsid w:val="00F9024C"/>
    <w:rsid w:val="00F919CB"/>
    <w:rsid w:val="00F92C90"/>
    <w:rsid w:val="00F936A0"/>
    <w:rsid w:val="00F969EC"/>
    <w:rsid w:val="00F96B88"/>
    <w:rsid w:val="00FA16E5"/>
    <w:rsid w:val="00FA2ABB"/>
    <w:rsid w:val="00FB1EA4"/>
    <w:rsid w:val="00FB35AF"/>
    <w:rsid w:val="00FB37C1"/>
    <w:rsid w:val="00FB67AC"/>
    <w:rsid w:val="00FC5654"/>
    <w:rsid w:val="00FC7E70"/>
    <w:rsid w:val="00FD010C"/>
    <w:rsid w:val="00FD4B56"/>
    <w:rsid w:val="00FD76DE"/>
    <w:rsid w:val="00FE0AC7"/>
    <w:rsid w:val="00FE1497"/>
    <w:rsid w:val="00FE63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7C1"/>
    <w:rPr>
      <w:sz w:val="22"/>
      <w:lang w:val="en-GB" w:eastAsia="en-US"/>
    </w:rPr>
  </w:style>
  <w:style w:type="paragraph" w:styleId="Heading1">
    <w:name w:val="heading 1"/>
    <w:basedOn w:val="Normal"/>
    <w:next w:val="Normal"/>
    <w:qFormat/>
    <w:rsid w:val="00820B6F"/>
    <w:pPr>
      <w:keepNext/>
      <w:keepLines/>
      <w:spacing w:before="320"/>
      <w:outlineLvl w:val="0"/>
    </w:pPr>
    <w:rPr>
      <w:rFonts w:ascii="Arial" w:hAnsi="Arial"/>
      <w:b/>
      <w:sz w:val="32"/>
      <w:u w:val="single"/>
    </w:rPr>
  </w:style>
  <w:style w:type="paragraph" w:styleId="Heading2">
    <w:name w:val="heading 2"/>
    <w:basedOn w:val="Normal"/>
    <w:next w:val="Normal"/>
    <w:qFormat/>
    <w:rsid w:val="00820B6F"/>
    <w:pPr>
      <w:keepNext/>
      <w:keepLines/>
      <w:spacing w:before="280"/>
      <w:outlineLvl w:val="1"/>
    </w:pPr>
    <w:rPr>
      <w:rFonts w:ascii="Arial" w:hAnsi="Arial"/>
      <w:b/>
      <w:sz w:val="28"/>
      <w:u w:val="single"/>
    </w:rPr>
  </w:style>
  <w:style w:type="paragraph" w:styleId="Heading3">
    <w:name w:val="heading 3"/>
    <w:basedOn w:val="Normal"/>
    <w:next w:val="Normal"/>
    <w:qFormat/>
    <w:rsid w:val="00820B6F"/>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B6F"/>
    <w:pPr>
      <w:pBdr>
        <w:top w:val="single" w:sz="6" w:space="1" w:color="auto"/>
      </w:pBdr>
      <w:tabs>
        <w:tab w:val="center" w:pos="6480"/>
        <w:tab w:val="right" w:pos="12960"/>
      </w:tabs>
    </w:pPr>
    <w:rPr>
      <w:sz w:val="24"/>
    </w:rPr>
  </w:style>
  <w:style w:type="paragraph" w:styleId="Header">
    <w:name w:val="header"/>
    <w:basedOn w:val="Normal"/>
    <w:rsid w:val="00820B6F"/>
    <w:pPr>
      <w:pBdr>
        <w:bottom w:val="single" w:sz="6" w:space="2" w:color="auto"/>
      </w:pBdr>
      <w:tabs>
        <w:tab w:val="center" w:pos="6480"/>
        <w:tab w:val="right" w:pos="12960"/>
      </w:tabs>
    </w:pPr>
    <w:rPr>
      <w:b/>
      <w:sz w:val="28"/>
    </w:rPr>
  </w:style>
  <w:style w:type="paragraph" w:customStyle="1" w:styleId="T1">
    <w:name w:val="T1"/>
    <w:basedOn w:val="Normal"/>
    <w:rsid w:val="00820B6F"/>
    <w:pPr>
      <w:jc w:val="center"/>
    </w:pPr>
    <w:rPr>
      <w:b/>
      <w:sz w:val="28"/>
    </w:rPr>
  </w:style>
  <w:style w:type="paragraph" w:customStyle="1" w:styleId="T2">
    <w:name w:val="T2"/>
    <w:basedOn w:val="T1"/>
    <w:rsid w:val="00820B6F"/>
    <w:pPr>
      <w:spacing w:after="240"/>
      <w:ind w:left="720" w:right="720"/>
    </w:pPr>
  </w:style>
  <w:style w:type="paragraph" w:customStyle="1" w:styleId="T3">
    <w:name w:val="T3"/>
    <w:basedOn w:val="T1"/>
    <w:rsid w:val="00820B6F"/>
    <w:pPr>
      <w:pBdr>
        <w:bottom w:val="single" w:sz="6" w:space="1" w:color="auto"/>
      </w:pBdr>
      <w:tabs>
        <w:tab w:val="center" w:pos="4680"/>
      </w:tabs>
      <w:spacing w:after="240"/>
      <w:jc w:val="left"/>
    </w:pPr>
    <w:rPr>
      <w:b w:val="0"/>
      <w:sz w:val="24"/>
    </w:rPr>
  </w:style>
  <w:style w:type="paragraph" w:styleId="BodyTextIndent">
    <w:name w:val="Body Text Indent"/>
    <w:basedOn w:val="Normal"/>
    <w:rsid w:val="00820B6F"/>
    <w:pPr>
      <w:ind w:left="720" w:hanging="720"/>
    </w:pPr>
  </w:style>
  <w:style w:type="character" w:styleId="Hyperlink">
    <w:name w:val="Hyperlink"/>
    <w:basedOn w:val="DefaultParagraphFont"/>
    <w:rsid w:val="00820B6F"/>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6449EC"/>
    <w:rPr>
      <w:sz w:val="16"/>
      <w:szCs w:val="16"/>
    </w:rPr>
  </w:style>
  <w:style w:type="paragraph" w:styleId="CommentText">
    <w:name w:val="annotation text"/>
    <w:basedOn w:val="Normal"/>
    <w:link w:val="CommentTextChar"/>
    <w:rsid w:val="006449EC"/>
    <w:rPr>
      <w:sz w:val="20"/>
    </w:rPr>
  </w:style>
  <w:style w:type="character" w:customStyle="1" w:styleId="CommentTextChar">
    <w:name w:val="Comment Text Char"/>
    <w:basedOn w:val="DefaultParagraphFont"/>
    <w:link w:val="CommentText"/>
    <w:rsid w:val="006449EC"/>
    <w:rPr>
      <w:lang w:val="en-GB" w:eastAsia="en-US"/>
    </w:rPr>
  </w:style>
  <w:style w:type="paragraph" w:styleId="CommentSubject">
    <w:name w:val="annotation subject"/>
    <w:basedOn w:val="CommentText"/>
    <w:next w:val="CommentText"/>
    <w:link w:val="CommentSubjectChar"/>
    <w:rsid w:val="006449EC"/>
    <w:rPr>
      <w:b/>
      <w:bCs/>
    </w:rPr>
  </w:style>
  <w:style w:type="character" w:customStyle="1" w:styleId="CommentSubjectChar">
    <w:name w:val="Comment Subject Char"/>
    <w:basedOn w:val="CommentTextChar"/>
    <w:link w:val="CommentSubject"/>
    <w:rsid w:val="006449EC"/>
    <w:rPr>
      <w:b/>
      <w:bCs/>
    </w:rPr>
  </w:style>
</w:styles>
</file>

<file path=word/webSettings.xml><?xml version="1.0" encoding="utf-8"?>
<w:webSettings xmlns:r="http://schemas.openxmlformats.org/officeDocument/2006/relationships" xmlns:w="http://schemas.openxmlformats.org/wordprocessingml/2006/main">
  <w:divs>
    <w:div w:id="4940004">
      <w:bodyDiv w:val="1"/>
      <w:marLeft w:val="0"/>
      <w:marRight w:val="0"/>
      <w:marTop w:val="0"/>
      <w:marBottom w:val="0"/>
      <w:divBdr>
        <w:top w:val="none" w:sz="0" w:space="0" w:color="auto"/>
        <w:left w:val="none" w:sz="0" w:space="0" w:color="auto"/>
        <w:bottom w:val="none" w:sz="0" w:space="0" w:color="auto"/>
        <w:right w:val="none" w:sz="0" w:space="0" w:color="auto"/>
      </w:divBdr>
    </w:div>
    <w:div w:id="8215440">
      <w:bodyDiv w:val="1"/>
      <w:marLeft w:val="0"/>
      <w:marRight w:val="0"/>
      <w:marTop w:val="0"/>
      <w:marBottom w:val="0"/>
      <w:divBdr>
        <w:top w:val="none" w:sz="0" w:space="0" w:color="auto"/>
        <w:left w:val="none" w:sz="0" w:space="0" w:color="auto"/>
        <w:bottom w:val="none" w:sz="0" w:space="0" w:color="auto"/>
        <w:right w:val="none" w:sz="0" w:space="0" w:color="auto"/>
      </w:divBdr>
    </w:div>
    <w:div w:id="17856056">
      <w:bodyDiv w:val="1"/>
      <w:marLeft w:val="0"/>
      <w:marRight w:val="0"/>
      <w:marTop w:val="0"/>
      <w:marBottom w:val="0"/>
      <w:divBdr>
        <w:top w:val="none" w:sz="0" w:space="0" w:color="auto"/>
        <w:left w:val="none" w:sz="0" w:space="0" w:color="auto"/>
        <w:bottom w:val="none" w:sz="0" w:space="0" w:color="auto"/>
        <w:right w:val="none" w:sz="0" w:space="0" w:color="auto"/>
      </w:divBdr>
    </w:div>
    <w:div w:id="20595817">
      <w:bodyDiv w:val="1"/>
      <w:marLeft w:val="0"/>
      <w:marRight w:val="0"/>
      <w:marTop w:val="0"/>
      <w:marBottom w:val="0"/>
      <w:divBdr>
        <w:top w:val="none" w:sz="0" w:space="0" w:color="auto"/>
        <w:left w:val="none" w:sz="0" w:space="0" w:color="auto"/>
        <w:bottom w:val="none" w:sz="0" w:space="0" w:color="auto"/>
        <w:right w:val="none" w:sz="0" w:space="0" w:color="auto"/>
      </w:divBdr>
    </w:div>
    <w:div w:id="61367106">
      <w:bodyDiv w:val="1"/>
      <w:marLeft w:val="0"/>
      <w:marRight w:val="0"/>
      <w:marTop w:val="0"/>
      <w:marBottom w:val="0"/>
      <w:divBdr>
        <w:top w:val="none" w:sz="0" w:space="0" w:color="auto"/>
        <w:left w:val="none" w:sz="0" w:space="0" w:color="auto"/>
        <w:bottom w:val="none" w:sz="0" w:space="0" w:color="auto"/>
        <w:right w:val="none" w:sz="0" w:space="0" w:color="auto"/>
      </w:divBdr>
    </w:div>
    <w:div w:id="133914470">
      <w:bodyDiv w:val="1"/>
      <w:marLeft w:val="0"/>
      <w:marRight w:val="0"/>
      <w:marTop w:val="0"/>
      <w:marBottom w:val="0"/>
      <w:divBdr>
        <w:top w:val="none" w:sz="0" w:space="0" w:color="auto"/>
        <w:left w:val="none" w:sz="0" w:space="0" w:color="auto"/>
        <w:bottom w:val="none" w:sz="0" w:space="0" w:color="auto"/>
        <w:right w:val="none" w:sz="0" w:space="0" w:color="auto"/>
      </w:divBdr>
    </w:div>
    <w:div w:id="134491714">
      <w:bodyDiv w:val="1"/>
      <w:marLeft w:val="0"/>
      <w:marRight w:val="0"/>
      <w:marTop w:val="0"/>
      <w:marBottom w:val="0"/>
      <w:divBdr>
        <w:top w:val="none" w:sz="0" w:space="0" w:color="auto"/>
        <w:left w:val="none" w:sz="0" w:space="0" w:color="auto"/>
        <w:bottom w:val="none" w:sz="0" w:space="0" w:color="auto"/>
        <w:right w:val="none" w:sz="0" w:space="0" w:color="auto"/>
      </w:divBdr>
    </w:div>
    <w:div w:id="151527066">
      <w:bodyDiv w:val="1"/>
      <w:marLeft w:val="0"/>
      <w:marRight w:val="0"/>
      <w:marTop w:val="0"/>
      <w:marBottom w:val="0"/>
      <w:divBdr>
        <w:top w:val="none" w:sz="0" w:space="0" w:color="auto"/>
        <w:left w:val="none" w:sz="0" w:space="0" w:color="auto"/>
        <w:bottom w:val="none" w:sz="0" w:space="0" w:color="auto"/>
        <w:right w:val="none" w:sz="0" w:space="0" w:color="auto"/>
      </w:divBdr>
    </w:div>
    <w:div w:id="180094522">
      <w:bodyDiv w:val="1"/>
      <w:marLeft w:val="0"/>
      <w:marRight w:val="0"/>
      <w:marTop w:val="0"/>
      <w:marBottom w:val="0"/>
      <w:divBdr>
        <w:top w:val="none" w:sz="0" w:space="0" w:color="auto"/>
        <w:left w:val="none" w:sz="0" w:space="0" w:color="auto"/>
        <w:bottom w:val="none" w:sz="0" w:space="0" w:color="auto"/>
        <w:right w:val="none" w:sz="0" w:space="0" w:color="auto"/>
      </w:divBdr>
    </w:div>
    <w:div w:id="195780049">
      <w:bodyDiv w:val="1"/>
      <w:marLeft w:val="0"/>
      <w:marRight w:val="0"/>
      <w:marTop w:val="0"/>
      <w:marBottom w:val="0"/>
      <w:divBdr>
        <w:top w:val="none" w:sz="0" w:space="0" w:color="auto"/>
        <w:left w:val="none" w:sz="0" w:space="0" w:color="auto"/>
        <w:bottom w:val="none" w:sz="0" w:space="0" w:color="auto"/>
        <w:right w:val="none" w:sz="0" w:space="0" w:color="auto"/>
      </w:divBdr>
    </w:div>
    <w:div w:id="213396721">
      <w:bodyDiv w:val="1"/>
      <w:marLeft w:val="0"/>
      <w:marRight w:val="0"/>
      <w:marTop w:val="0"/>
      <w:marBottom w:val="0"/>
      <w:divBdr>
        <w:top w:val="none" w:sz="0" w:space="0" w:color="auto"/>
        <w:left w:val="none" w:sz="0" w:space="0" w:color="auto"/>
        <w:bottom w:val="none" w:sz="0" w:space="0" w:color="auto"/>
        <w:right w:val="none" w:sz="0" w:space="0" w:color="auto"/>
      </w:divBdr>
    </w:div>
    <w:div w:id="228614919">
      <w:bodyDiv w:val="1"/>
      <w:marLeft w:val="0"/>
      <w:marRight w:val="0"/>
      <w:marTop w:val="0"/>
      <w:marBottom w:val="0"/>
      <w:divBdr>
        <w:top w:val="none" w:sz="0" w:space="0" w:color="auto"/>
        <w:left w:val="none" w:sz="0" w:space="0" w:color="auto"/>
        <w:bottom w:val="none" w:sz="0" w:space="0" w:color="auto"/>
        <w:right w:val="none" w:sz="0" w:space="0" w:color="auto"/>
      </w:divBdr>
    </w:div>
    <w:div w:id="279191078">
      <w:bodyDiv w:val="1"/>
      <w:marLeft w:val="0"/>
      <w:marRight w:val="0"/>
      <w:marTop w:val="0"/>
      <w:marBottom w:val="0"/>
      <w:divBdr>
        <w:top w:val="none" w:sz="0" w:space="0" w:color="auto"/>
        <w:left w:val="none" w:sz="0" w:space="0" w:color="auto"/>
        <w:bottom w:val="none" w:sz="0" w:space="0" w:color="auto"/>
        <w:right w:val="none" w:sz="0" w:space="0" w:color="auto"/>
      </w:divBdr>
    </w:div>
    <w:div w:id="314454818">
      <w:bodyDiv w:val="1"/>
      <w:marLeft w:val="0"/>
      <w:marRight w:val="0"/>
      <w:marTop w:val="0"/>
      <w:marBottom w:val="0"/>
      <w:divBdr>
        <w:top w:val="none" w:sz="0" w:space="0" w:color="auto"/>
        <w:left w:val="none" w:sz="0" w:space="0" w:color="auto"/>
        <w:bottom w:val="none" w:sz="0" w:space="0" w:color="auto"/>
        <w:right w:val="none" w:sz="0" w:space="0" w:color="auto"/>
      </w:divBdr>
    </w:div>
    <w:div w:id="318922136">
      <w:bodyDiv w:val="1"/>
      <w:marLeft w:val="0"/>
      <w:marRight w:val="0"/>
      <w:marTop w:val="0"/>
      <w:marBottom w:val="0"/>
      <w:divBdr>
        <w:top w:val="none" w:sz="0" w:space="0" w:color="auto"/>
        <w:left w:val="none" w:sz="0" w:space="0" w:color="auto"/>
        <w:bottom w:val="none" w:sz="0" w:space="0" w:color="auto"/>
        <w:right w:val="none" w:sz="0" w:space="0" w:color="auto"/>
      </w:divBdr>
    </w:div>
    <w:div w:id="325060794">
      <w:bodyDiv w:val="1"/>
      <w:marLeft w:val="0"/>
      <w:marRight w:val="0"/>
      <w:marTop w:val="0"/>
      <w:marBottom w:val="0"/>
      <w:divBdr>
        <w:top w:val="none" w:sz="0" w:space="0" w:color="auto"/>
        <w:left w:val="none" w:sz="0" w:space="0" w:color="auto"/>
        <w:bottom w:val="none" w:sz="0" w:space="0" w:color="auto"/>
        <w:right w:val="none" w:sz="0" w:space="0" w:color="auto"/>
      </w:divBdr>
    </w:div>
    <w:div w:id="339936760">
      <w:bodyDiv w:val="1"/>
      <w:marLeft w:val="0"/>
      <w:marRight w:val="0"/>
      <w:marTop w:val="0"/>
      <w:marBottom w:val="0"/>
      <w:divBdr>
        <w:top w:val="none" w:sz="0" w:space="0" w:color="auto"/>
        <w:left w:val="none" w:sz="0" w:space="0" w:color="auto"/>
        <w:bottom w:val="none" w:sz="0" w:space="0" w:color="auto"/>
        <w:right w:val="none" w:sz="0" w:space="0" w:color="auto"/>
      </w:divBdr>
    </w:div>
    <w:div w:id="427312985">
      <w:bodyDiv w:val="1"/>
      <w:marLeft w:val="0"/>
      <w:marRight w:val="0"/>
      <w:marTop w:val="0"/>
      <w:marBottom w:val="0"/>
      <w:divBdr>
        <w:top w:val="none" w:sz="0" w:space="0" w:color="auto"/>
        <w:left w:val="none" w:sz="0" w:space="0" w:color="auto"/>
        <w:bottom w:val="none" w:sz="0" w:space="0" w:color="auto"/>
        <w:right w:val="none" w:sz="0" w:space="0" w:color="auto"/>
      </w:divBdr>
    </w:div>
    <w:div w:id="433521676">
      <w:bodyDiv w:val="1"/>
      <w:marLeft w:val="0"/>
      <w:marRight w:val="0"/>
      <w:marTop w:val="0"/>
      <w:marBottom w:val="0"/>
      <w:divBdr>
        <w:top w:val="none" w:sz="0" w:space="0" w:color="auto"/>
        <w:left w:val="none" w:sz="0" w:space="0" w:color="auto"/>
        <w:bottom w:val="none" w:sz="0" w:space="0" w:color="auto"/>
        <w:right w:val="none" w:sz="0" w:space="0" w:color="auto"/>
      </w:divBdr>
    </w:div>
    <w:div w:id="434133987">
      <w:bodyDiv w:val="1"/>
      <w:marLeft w:val="0"/>
      <w:marRight w:val="0"/>
      <w:marTop w:val="0"/>
      <w:marBottom w:val="0"/>
      <w:divBdr>
        <w:top w:val="none" w:sz="0" w:space="0" w:color="auto"/>
        <w:left w:val="none" w:sz="0" w:space="0" w:color="auto"/>
        <w:bottom w:val="none" w:sz="0" w:space="0" w:color="auto"/>
        <w:right w:val="none" w:sz="0" w:space="0" w:color="auto"/>
      </w:divBdr>
    </w:div>
    <w:div w:id="455412965">
      <w:bodyDiv w:val="1"/>
      <w:marLeft w:val="0"/>
      <w:marRight w:val="0"/>
      <w:marTop w:val="0"/>
      <w:marBottom w:val="0"/>
      <w:divBdr>
        <w:top w:val="none" w:sz="0" w:space="0" w:color="auto"/>
        <w:left w:val="none" w:sz="0" w:space="0" w:color="auto"/>
        <w:bottom w:val="none" w:sz="0" w:space="0" w:color="auto"/>
        <w:right w:val="none" w:sz="0" w:space="0" w:color="auto"/>
      </w:divBdr>
    </w:div>
    <w:div w:id="483857758">
      <w:bodyDiv w:val="1"/>
      <w:marLeft w:val="0"/>
      <w:marRight w:val="0"/>
      <w:marTop w:val="0"/>
      <w:marBottom w:val="0"/>
      <w:divBdr>
        <w:top w:val="none" w:sz="0" w:space="0" w:color="auto"/>
        <w:left w:val="none" w:sz="0" w:space="0" w:color="auto"/>
        <w:bottom w:val="none" w:sz="0" w:space="0" w:color="auto"/>
        <w:right w:val="none" w:sz="0" w:space="0" w:color="auto"/>
      </w:divBdr>
    </w:div>
    <w:div w:id="507403674">
      <w:bodyDiv w:val="1"/>
      <w:marLeft w:val="0"/>
      <w:marRight w:val="0"/>
      <w:marTop w:val="0"/>
      <w:marBottom w:val="0"/>
      <w:divBdr>
        <w:top w:val="none" w:sz="0" w:space="0" w:color="auto"/>
        <w:left w:val="none" w:sz="0" w:space="0" w:color="auto"/>
        <w:bottom w:val="none" w:sz="0" w:space="0" w:color="auto"/>
        <w:right w:val="none" w:sz="0" w:space="0" w:color="auto"/>
      </w:divBdr>
    </w:div>
    <w:div w:id="546379702">
      <w:bodyDiv w:val="1"/>
      <w:marLeft w:val="0"/>
      <w:marRight w:val="0"/>
      <w:marTop w:val="0"/>
      <w:marBottom w:val="0"/>
      <w:divBdr>
        <w:top w:val="none" w:sz="0" w:space="0" w:color="auto"/>
        <w:left w:val="none" w:sz="0" w:space="0" w:color="auto"/>
        <w:bottom w:val="none" w:sz="0" w:space="0" w:color="auto"/>
        <w:right w:val="none" w:sz="0" w:space="0" w:color="auto"/>
      </w:divBdr>
    </w:div>
    <w:div w:id="611716415">
      <w:bodyDiv w:val="1"/>
      <w:marLeft w:val="0"/>
      <w:marRight w:val="0"/>
      <w:marTop w:val="0"/>
      <w:marBottom w:val="0"/>
      <w:divBdr>
        <w:top w:val="none" w:sz="0" w:space="0" w:color="auto"/>
        <w:left w:val="none" w:sz="0" w:space="0" w:color="auto"/>
        <w:bottom w:val="none" w:sz="0" w:space="0" w:color="auto"/>
        <w:right w:val="none" w:sz="0" w:space="0" w:color="auto"/>
      </w:divBdr>
    </w:div>
    <w:div w:id="630356765">
      <w:bodyDiv w:val="1"/>
      <w:marLeft w:val="0"/>
      <w:marRight w:val="0"/>
      <w:marTop w:val="0"/>
      <w:marBottom w:val="0"/>
      <w:divBdr>
        <w:top w:val="none" w:sz="0" w:space="0" w:color="auto"/>
        <w:left w:val="none" w:sz="0" w:space="0" w:color="auto"/>
        <w:bottom w:val="none" w:sz="0" w:space="0" w:color="auto"/>
        <w:right w:val="none" w:sz="0" w:space="0" w:color="auto"/>
      </w:divBdr>
    </w:div>
    <w:div w:id="635797061">
      <w:bodyDiv w:val="1"/>
      <w:marLeft w:val="0"/>
      <w:marRight w:val="0"/>
      <w:marTop w:val="0"/>
      <w:marBottom w:val="0"/>
      <w:divBdr>
        <w:top w:val="none" w:sz="0" w:space="0" w:color="auto"/>
        <w:left w:val="none" w:sz="0" w:space="0" w:color="auto"/>
        <w:bottom w:val="none" w:sz="0" w:space="0" w:color="auto"/>
        <w:right w:val="none" w:sz="0" w:space="0" w:color="auto"/>
      </w:divBdr>
    </w:div>
    <w:div w:id="638413118">
      <w:bodyDiv w:val="1"/>
      <w:marLeft w:val="0"/>
      <w:marRight w:val="0"/>
      <w:marTop w:val="0"/>
      <w:marBottom w:val="0"/>
      <w:divBdr>
        <w:top w:val="none" w:sz="0" w:space="0" w:color="auto"/>
        <w:left w:val="none" w:sz="0" w:space="0" w:color="auto"/>
        <w:bottom w:val="none" w:sz="0" w:space="0" w:color="auto"/>
        <w:right w:val="none" w:sz="0" w:space="0" w:color="auto"/>
      </w:divBdr>
    </w:div>
    <w:div w:id="644818990">
      <w:bodyDiv w:val="1"/>
      <w:marLeft w:val="0"/>
      <w:marRight w:val="0"/>
      <w:marTop w:val="0"/>
      <w:marBottom w:val="0"/>
      <w:divBdr>
        <w:top w:val="none" w:sz="0" w:space="0" w:color="auto"/>
        <w:left w:val="none" w:sz="0" w:space="0" w:color="auto"/>
        <w:bottom w:val="none" w:sz="0" w:space="0" w:color="auto"/>
        <w:right w:val="none" w:sz="0" w:space="0" w:color="auto"/>
      </w:divBdr>
    </w:div>
    <w:div w:id="666634495">
      <w:bodyDiv w:val="1"/>
      <w:marLeft w:val="0"/>
      <w:marRight w:val="0"/>
      <w:marTop w:val="0"/>
      <w:marBottom w:val="0"/>
      <w:divBdr>
        <w:top w:val="none" w:sz="0" w:space="0" w:color="auto"/>
        <w:left w:val="none" w:sz="0" w:space="0" w:color="auto"/>
        <w:bottom w:val="none" w:sz="0" w:space="0" w:color="auto"/>
        <w:right w:val="none" w:sz="0" w:space="0" w:color="auto"/>
      </w:divBdr>
    </w:div>
    <w:div w:id="668556756">
      <w:bodyDiv w:val="1"/>
      <w:marLeft w:val="0"/>
      <w:marRight w:val="0"/>
      <w:marTop w:val="0"/>
      <w:marBottom w:val="0"/>
      <w:divBdr>
        <w:top w:val="none" w:sz="0" w:space="0" w:color="auto"/>
        <w:left w:val="none" w:sz="0" w:space="0" w:color="auto"/>
        <w:bottom w:val="none" w:sz="0" w:space="0" w:color="auto"/>
        <w:right w:val="none" w:sz="0" w:space="0" w:color="auto"/>
      </w:divBdr>
    </w:div>
    <w:div w:id="687365527">
      <w:bodyDiv w:val="1"/>
      <w:marLeft w:val="0"/>
      <w:marRight w:val="0"/>
      <w:marTop w:val="0"/>
      <w:marBottom w:val="0"/>
      <w:divBdr>
        <w:top w:val="none" w:sz="0" w:space="0" w:color="auto"/>
        <w:left w:val="none" w:sz="0" w:space="0" w:color="auto"/>
        <w:bottom w:val="none" w:sz="0" w:space="0" w:color="auto"/>
        <w:right w:val="none" w:sz="0" w:space="0" w:color="auto"/>
      </w:divBdr>
    </w:div>
    <w:div w:id="690961843">
      <w:bodyDiv w:val="1"/>
      <w:marLeft w:val="0"/>
      <w:marRight w:val="0"/>
      <w:marTop w:val="0"/>
      <w:marBottom w:val="0"/>
      <w:divBdr>
        <w:top w:val="none" w:sz="0" w:space="0" w:color="auto"/>
        <w:left w:val="none" w:sz="0" w:space="0" w:color="auto"/>
        <w:bottom w:val="none" w:sz="0" w:space="0" w:color="auto"/>
        <w:right w:val="none" w:sz="0" w:space="0" w:color="auto"/>
      </w:divBdr>
    </w:div>
    <w:div w:id="715197805">
      <w:bodyDiv w:val="1"/>
      <w:marLeft w:val="0"/>
      <w:marRight w:val="0"/>
      <w:marTop w:val="0"/>
      <w:marBottom w:val="0"/>
      <w:divBdr>
        <w:top w:val="none" w:sz="0" w:space="0" w:color="auto"/>
        <w:left w:val="none" w:sz="0" w:space="0" w:color="auto"/>
        <w:bottom w:val="none" w:sz="0" w:space="0" w:color="auto"/>
        <w:right w:val="none" w:sz="0" w:space="0" w:color="auto"/>
      </w:divBdr>
    </w:div>
    <w:div w:id="758915970">
      <w:bodyDiv w:val="1"/>
      <w:marLeft w:val="0"/>
      <w:marRight w:val="0"/>
      <w:marTop w:val="0"/>
      <w:marBottom w:val="0"/>
      <w:divBdr>
        <w:top w:val="none" w:sz="0" w:space="0" w:color="auto"/>
        <w:left w:val="none" w:sz="0" w:space="0" w:color="auto"/>
        <w:bottom w:val="none" w:sz="0" w:space="0" w:color="auto"/>
        <w:right w:val="none" w:sz="0" w:space="0" w:color="auto"/>
      </w:divBdr>
    </w:div>
    <w:div w:id="768279936">
      <w:bodyDiv w:val="1"/>
      <w:marLeft w:val="0"/>
      <w:marRight w:val="0"/>
      <w:marTop w:val="0"/>
      <w:marBottom w:val="0"/>
      <w:divBdr>
        <w:top w:val="none" w:sz="0" w:space="0" w:color="auto"/>
        <w:left w:val="none" w:sz="0" w:space="0" w:color="auto"/>
        <w:bottom w:val="none" w:sz="0" w:space="0" w:color="auto"/>
        <w:right w:val="none" w:sz="0" w:space="0" w:color="auto"/>
      </w:divBdr>
    </w:div>
    <w:div w:id="772242551">
      <w:bodyDiv w:val="1"/>
      <w:marLeft w:val="0"/>
      <w:marRight w:val="0"/>
      <w:marTop w:val="0"/>
      <w:marBottom w:val="0"/>
      <w:divBdr>
        <w:top w:val="none" w:sz="0" w:space="0" w:color="auto"/>
        <w:left w:val="none" w:sz="0" w:space="0" w:color="auto"/>
        <w:bottom w:val="none" w:sz="0" w:space="0" w:color="auto"/>
        <w:right w:val="none" w:sz="0" w:space="0" w:color="auto"/>
      </w:divBdr>
    </w:div>
    <w:div w:id="787889965">
      <w:bodyDiv w:val="1"/>
      <w:marLeft w:val="0"/>
      <w:marRight w:val="0"/>
      <w:marTop w:val="0"/>
      <w:marBottom w:val="0"/>
      <w:divBdr>
        <w:top w:val="none" w:sz="0" w:space="0" w:color="auto"/>
        <w:left w:val="none" w:sz="0" w:space="0" w:color="auto"/>
        <w:bottom w:val="none" w:sz="0" w:space="0" w:color="auto"/>
        <w:right w:val="none" w:sz="0" w:space="0" w:color="auto"/>
      </w:divBdr>
    </w:div>
    <w:div w:id="811485938">
      <w:bodyDiv w:val="1"/>
      <w:marLeft w:val="0"/>
      <w:marRight w:val="0"/>
      <w:marTop w:val="0"/>
      <w:marBottom w:val="0"/>
      <w:divBdr>
        <w:top w:val="none" w:sz="0" w:space="0" w:color="auto"/>
        <w:left w:val="none" w:sz="0" w:space="0" w:color="auto"/>
        <w:bottom w:val="none" w:sz="0" w:space="0" w:color="auto"/>
        <w:right w:val="none" w:sz="0" w:space="0" w:color="auto"/>
      </w:divBdr>
    </w:div>
    <w:div w:id="844788086">
      <w:bodyDiv w:val="1"/>
      <w:marLeft w:val="0"/>
      <w:marRight w:val="0"/>
      <w:marTop w:val="0"/>
      <w:marBottom w:val="0"/>
      <w:divBdr>
        <w:top w:val="none" w:sz="0" w:space="0" w:color="auto"/>
        <w:left w:val="none" w:sz="0" w:space="0" w:color="auto"/>
        <w:bottom w:val="none" w:sz="0" w:space="0" w:color="auto"/>
        <w:right w:val="none" w:sz="0" w:space="0" w:color="auto"/>
      </w:divBdr>
    </w:div>
    <w:div w:id="860823952">
      <w:bodyDiv w:val="1"/>
      <w:marLeft w:val="0"/>
      <w:marRight w:val="0"/>
      <w:marTop w:val="0"/>
      <w:marBottom w:val="0"/>
      <w:divBdr>
        <w:top w:val="none" w:sz="0" w:space="0" w:color="auto"/>
        <w:left w:val="none" w:sz="0" w:space="0" w:color="auto"/>
        <w:bottom w:val="none" w:sz="0" w:space="0" w:color="auto"/>
        <w:right w:val="none" w:sz="0" w:space="0" w:color="auto"/>
      </w:divBdr>
    </w:div>
    <w:div w:id="873540491">
      <w:bodyDiv w:val="1"/>
      <w:marLeft w:val="0"/>
      <w:marRight w:val="0"/>
      <w:marTop w:val="0"/>
      <w:marBottom w:val="0"/>
      <w:divBdr>
        <w:top w:val="none" w:sz="0" w:space="0" w:color="auto"/>
        <w:left w:val="none" w:sz="0" w:space="0" w:color="auto"/>
        <w:bottom w:val="none" w:sz="0" w:space="0" w:color="auto"/>
        <w:right w:val="none" w:sz="0" w:space="0" w:color="auto"/>
      </w:divBdr>
    </w:div>
    <w:div w:id="884831672">
      <w:bodyDiv w:val="1"/>
      <w:marLeft w:val="0"/>
      <w:marRight w:val="0"/>
      <w:marTop w:val="0"/>
      <w:marBottom w:val="0"/>
      <w:divBdr>
        <w:top w:val="none" w:sz="0" w:space="0" w:color="auto"/>
        <w:left w:val="none" w:sz="0" w:space="0" w:color="auto"/>
        <w:bottom w:val="none" w:sz="0" w:space="0" w:color="auto"/>
        <w:right w:val="none" w:sz="0" w:space="0" w:color="auto"/>
      </w:divBdr>
    </w:div>
    <w:div w:id="886995221">
      <w:bodyDiv w:val="1"/>
      <w:marLeft w:val="0"/>
      <w:marRight w:val="0"/>
      <w:marTop w:val="0"/>
      <w:marBottom w:val="0"/>
      <w:divBdr>
        <w:top w:val="none" w:sz="0" w:space="0" w:color="auto"/>
        <w:left w:val="none" w:sz="0" w:space="0" w:color="auto"/>
        <w:bottom w:val="none" w:sz="0" w:space="0" w:color="auto"/>
        <w:right w:val="none" w:sz="0" w:space="0" w:color="auto"/>
      </w:divBdr>
    </w:div>
    <w:div w:id="922184002">
      <w:bodyDiv w:val="1"/>
      <w:marLeft w:val="0"/>
      <w:marRight w:val="0"/>
      <w:marTop w:val="0"/>
      <w:marBottom w:val="0"/>
      <w:divBdr>
        <w:top w:val="none" w:sz="0" w:space="0" w:color="auto"/>
        <w:left w:val="none" w:sz="0" w:space="0" w:color="auto"/>
        <w:bottom w:val="none" w:sz="0" w:space="0" w:color="auto"/>
        <w:right w:val="none" w:sz="0" w:space="0" w:color="auto"/>
      </w:divBdr>
    </w:div>
    <w:div w:id="925726720">
      <w:bodyDiv w:val="1"/>
      <w:marLeft w:val="0"/>
      <w:marRight w:val="0"/>
      <w:marTop w:val="0"/>
      <w:marBottom w:val="0"/>
      <w:divBdr>
        <w:top w:val="none" w:sz="0" w:space="0" w:color="auto"/>
        <w:left w:val="none" w:sz="0" w:space="0" w:color="auto"/>
        <w:bottom w:val="none" w:sz="0" w:space="0" w:color="auto"/>
        <w:right w:val="none" w:sz="0" w:space="0" w:color="auto"/>
      </w:divBdr>
    </w:div>
    <w:div w:id="960456373">
      <w:bodyDiv w:val="1"/>
      <w:marLeft w:val="0"/>
      <w:marRight w:val="0"/>
      <w:marTop w:val="0"/>
      <w:marBottom w:val="0"/>
      <w:divBdr>
        <w:top w:val="none" w:sz="0" w:space="0" w:color="auto"/>
        <w:left w:val="none" w:sz="0" w:space="0" w:color="auto"/>
        <w:bottom w:val="none" w:sz="0" w:space="0" w:color="auto"/>
        <w:right w:val="none" w:sz="0" w:space="0" w:color="auto"/>
      </w:divBdr>
    </w:div>
    <w:div w:id="1028406464">
      <w:bodyDiv w:val="1"/>
      <w:marLeft w:val="0"/>
      <w:marRight w:val="0"/>
      <w:marTop w:val="0"/>
      <w:marBottom w:val="0"/>
      <w:divBdr>
        <w:top w:val="none" w:sz="0" w:space="0" w:color="auto"/>
        <w:left w:val="none" w:sz="0" w:space="0" w:color="auto"/>
        <w:bottom w:val="none" w:sz="0" w:space="0" w:color="auto"/>
        <w:right w:val="none" w:sz="0" w:space="0" w:color="auto"/>
      </w:divBdr>
    </w:div>
    <w:div w:id="1028992469">
      <w:bodyDiv w:val="1"/>
      <w:marLeft w:val="0"/>
      <w:marRight w:val="0"/>
      <w:marTop w:val="0"/>
      <w:marBottom w:val="0"/>
      <w:divBdr>
        <w:top w:val="none" w:sz="0" w:space="0" w:color="auto"/>
        <w:left w:val="none" w:sz="0" w:space="0" w:color="auto"/>
        <w:bottom w:val="none" w:sz="0" w:space="0" w:color="auto"/>
        <w:right w:val="none" w:sz="0" w:space="0" w:color="auto"/>
      </w:divBdr>
    </w:div>
    <w:div w:id="1045714497">
      <w:bodyDiv w:val="1"/>
      <w:marLeft w:val="0"/>
      <w:marRight w:val="0"/>
      <w:marTop w:val="0"/>
      <w:marBottom w:val="0"/>
      <w:divBdr>
        <w:top w:val="none" w:sz="0" w:space="0" w:color="auto"/>
        <w:left w:val="none" w:sz="0" w:space="0" w:color="auto"/>
        <w:bottom w:val="none" w:sz="0" w:space="0" w:color="auto"/>
        <w:right w:val="none" w:sz="0" w:space="0" w:color="auto"/>
      </w:divBdr>
    </w:div>
    <w:div w:id="1058630412">
      <w:bodyDiv w:val="1"/>
      <w:marLeft w:val="0"/>
      <w:marRight w:val="0"/>
      <w:marTop w:val="0"/>
      <w:marBottom w:val="0"/>
      <w:divBdr>
        <w:top w:val="none" w:sz="0" w:space="0" w:color="auto"/>
        <w:left w:val="none" w:sz="0" w:space="0" w:color="auto"/>
        <w:bottom w:val="none" w:sz="0" w:space="0" w:color="auto"/>
        <w:right w:val="none" w:sz="0" w:space="0" w:color="auto"/>
      </w:divBdr>
    </w:div>
    <w:div w:id="1066688761">
      <w:bodyDiv w:val="1"/>
      <w:marLeft w:val="0"/>
      <w:marRight w:val="0"/>
      <w:marTop w:val="0"/>
      <w:marBottom w:val="0"/>
      <w:divBdr>
        <w:top w:val="none" w:sz="0" w:space="0" w:color="auto"/>
        <w:left w:val="none" w:sz="0" w:space="0" w:color="auto"/>
        <w:bottom w:val="none" w:sz="0" w:space="0" w:color="auto"/>
        <w:right w:val="none" w:sz="0" w:space="0" w:color="auto"/>
      </w:divBdr>
    </w:div>
    <w:div w:id="1071385256">
      <w:bodyDiv w:val="1"/>
      <w:marLeft w:val="0"/>
      <w:marRight w:val="0"/>
      <w:marTop w:val="0"/>
      <w:marBottom w:val="0"/>
      <w:divBdr>
        <w:top w:val="none" w:sz="0" w:space="0" w:color="auto"/>
        <w:left w:val="none" w:sz="0" w:space="0" w:color="auto"/>
        <w:bottom w:val="none" w:sz="0" w:space="0" w:color="auto"/>
        <w:right w:val="none" w:sz="0" w:space="0" w:color="auto"/>
      </w:divBdr>
    </w:div>
    <w:div w:id="1071387448">
      <w:bodyDiv w:val="1"/>
      <w:marLeft w:val="0"/>
      <w:marRight w:val="0"/>
      <w:marTop w:val="0"/>
      <w:marBottom w:val="0"/>
      <w:divBdr>
        <w:top w:val="none" w:sz="0" w:space="0" w:color="auto"/>
        <w:left w:val="none" w:sz="0" w:space="0" w:color="auto"/>
        <w:bottom w:val="none" w:sz="0" w:space="0" w:color="auto"/>
        <w:right w:val="none" w:sz="0" w:space="0" w:color="auto"/>
      </w:divBdr>
    </w:div>
    <w:div w:id="1079475586">
      <w:bodyDiv w:val="1"/>
      <w:marLeft w:val="0"/>
      <w:marRight w:val="0"/>
      <w:marTop w:val="0"/>
      <w:marBottom w:val="0"/>
      <w:divBdr>
        <w:top w:val="none" w:sz="0" w:space="0" w:color="auto"/>
        <w:left w:val="none" w:sz="0" w:space="0" w:color="auto"/>
        <w:bottom w:val="none" w:sz="0" w:space="0" w:color="auto"/>
        <w:right w:val="none" w:sz="0" w:space="0" w:color="auto"/>
      </w:divBdr>
    </w:div>
    <w:div w:id="1082482759">
      <w:bodyDiv w:val="1"/>
      <w:marLeft w:val="0"/>
      <w:marRight w:val="0"/>
      <w:marTop w:val="0"/>
      <w:marBottom w:val="0"/>
      <w:divBdr>
        <w:top w:val="none" w:sz="0" w:space="0" w:color="auto"/>
        <w:left w:val="none" w:sz="0" w:space="0" w:color="auto"/>
        <w:bottom w:val="none" w:sz="0" w:space="0" w:color="auto"/>
        <w:right w:val="none" w:sz="0" w:space="0" w:color="auto"/>
      </w:divBdr>
    </w:div>
    <w:div w:id="1090858641">
      <w:bodyDiv w:val="1"/>
      <w:marLeft w:val="0"/>
      <w:marRight w:val="0"/>
      <w:marTop w:val="0"/>
      <w:marBottom w:val="0"/>
      <w:divBdr>
        <w:top w:val="none" w:sz="0" w:space="0" w:color="auto"/>
        <w:left w:val="none" w:sz="0" w:space="0" w:color="auto"/>
        <w:bottom w:val="none" w:sz="0" w:space="0" w:color="auto"/>
        <w:right w:val="none" w:sz="0" w:space="0" w:color="auto"/>
      </w:divBdr>
    </w:div>
    <w:div w:id="1103846409">
      <w:bodyDiv w:val="1"/>
      <w:marLeft w:val="0"/>
      <w:marRight w:val="0"/>
      <w:marTop w:val="0"/>
      <w:marBottom w:val="0"/>
      <w:divBdr>
        <w:top w:val="none" w:sz="0" w:space="0" w:color="auto"/>
        <w:left w:val="none" w:sz="0" w:space="0" w:color="auto"/>
        <w:bottom w:val="none" w:sz="0" w:space="0" w:color="auto"/>
        <w:right w:val="none" w:sz="0" w:space="0" w:color="auto"/>
      </w:divBdr>
    </w:div>
    <w:div w:id="1115058182">
      <w:bodyDiv w:val="1"/>
      <w:marLeft w:val="0"/>
      <w:marRight w:val="0"/>
      <w:marTop w:val="0"/>
      <w:marBottom w:val="0"/>
      <w:divBdr>
        <w:top w:val="none" w:sz="0" w:space="0" w:color="auto"/>
        <w:left w:val="none" w:sz="0" w:space="0" w:color="auto"/>
        <w:bottom w:val="none" w:sz="0" w:space="0" w:color="auto"/>
        <w:right w:val="none" w:sz="0" w:space="0" w:color="auto"/>
      </w:divBdr>
    </w:div>
    <w:div w:id="1136525892">
      <w:bodyDiv w:val="1"/>
      <w:marLeft w:val="0"/>
      <w:marRight w:val="0"/>
      <w:marTop w:val="0"/>
      <w:marBottom w:val="0"/>
      <w:divBdr>
        <w:top w:val="none" w:sz="0" w:space="0" w:color="auto"/>
        <w:left w:val="none" w:sz="0" w:space="0" w:color="auto"/>
        <w:bottom w:val="none" w:sz="0" w:space="0" w:color="auto"/>
        <w:right w:val="none" w:sz="0" w:space="0" w:color="auto"/>
      </w:divBdr>
    </w:div>
    <w:div w:id="1162239282">
      <w:bodyDiv w:val="1"/>
      <w:marLeft w:val="0"/>
      <w:marRight w:val="0"/>
      <w:marTop w:val="0"/>
      <w:marBottom w:val="0"/>
      <w:divBdr>
        <w:top w:val="none" w:sz="0" w:space="0" w:color="auto"/>
        <w:left w:val="none" w:sz="0" w:space="0" w:color="auto"/>
        <w:bottom w:val="none" w:sz="0" w:space="0" w:color="auto"/>
        <w:right w:val="none" w:sz="0" w:space="0" w:color="auto"/>
      </w:divBdr>
    </w:div>
    <w:div w:id="1167328840">
      <w:bodyDiv w:val="1"/>
      <w:marLeft w:val="0"/>
      <w:marRight w:val="0"/>
      <w:marTop w:val="0"/>
      <w:marBottom w:val="0"/>
      <w:divBdr>
        <w:top w:val="none" w:sz="0" w:space="0" w:color="auto"/>
        <w:left w:val="none" w:sz="0" w:space="0" w:color="auto"/>
        <w:bottom w:val="none" w:sz="0" w:space="0" w:color="auto"/>
        <w:right w:val="none" w:sz="0" w:space="0" w:color="auto"/>
      </w:divBdr>
    </w:div>
    <w:div w:id="1172184900">
      <w:bodyDiv w:val="1"/>
      <w:marLeft w:val="0"/>
      <w:marRight w:val="0"/>
      <w:marTop w:val="0"/>
      <w:marBottom w:val="0"/>
      <w:divBdr>
        <w:top w:val="none" w:sz="0" w:space="0" w:color="auto"/>
        <w:left w:val="none" w:sz="0" w:space="0" w:color="auto"/>
        <w:bottom w:val="none" w:sz="0" w:space="0" w:color="auto"/>
        <w:right w:val="none" w:sz="0" w:space="0" w:color="auto"/>
      </w:divBdr>
    </w:div>
    <w:div w:id="121172367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59830548">
      <w:bodyDiv w:val="1"/>
      <w:marLeft w:val="0"/>
      <w:marRight w:val="0"/>
      <w:marTop w:val="0"/>
      <w:marBottom w:val="0"/>
      <w:divBdr>
        <w:top w:val="none" w:sz="0" w:space="0" w:color="auto"/>
        <w:left w:val="none" w:sz="0" w:space="0" w:color="auto"/>
        <w:bottom w:val="none" w:sz="0" w:space="0" w:color="auto"/>
        <w:right w:val="none" w:sz="0" w:space="0" w:color="auto"/>
      </w:divBdr>
    </w:div>
    <w:div w:id="1271082412">
      <w:bodyDiv w:val="1"/>
      <w:marLeft w:val="0"/>
      <w:marRight w:val="0"/>
      <w:marTop w:val="0"/>
      <w:marBottom w:val="0"/>
      <w:divBdr>
        <w:top w:val="none" w:sz="0" w:space="0" w:color="auto"/>
        <w:left w:val="none" w:sz="0" w:space="0" w:color="auto"/>
        <w:bottom w:val="none" w:sz="0" w:space="0" w:color="auto"/>
        <w:right w:val="none" w:sz="0" w:space="0" w:color="auto"/>
      </w:divBdr>
    </w:div>
    <w:div w:id="1308827948">
      <w:bodyDiv w:val="1"/>
      <w:marLeft w:val="0"/>
      <w:marRight w:val="0"/>
      <w:marTop w:val="0"/>
      <w:marBottom w:val="0"/>
      <w:divBdr>
        <w:top w:val="none" w:sz="0" w:space="0" w:color="auto"/>
        <w:left w:val="none" w:sz="0" w:space="0" w:color="auto"/>
        <w:bottom w:val="none" w:sz="0" w:space="0" w:color="auto"/>
        <w:right w:val="none" w:sz="0" w:space="0" w:color="auto"/>
      </w:divBdr>
    </w:div>
    <w:div w:id="1314211192">
      <w:bodyDiv w:val="1"/>
      <w:marLeft w:val="0"/>
      <w:marRight w:val="0"/>
      <w:marTop w:val="0"/>
      <w:marBottom w:val="0"/>
      <w:divBdr>
        <w:top w:val="none" w:sz="0" w:space="0" w:color="auto"/>
        <w:left w:val="none" w:sz="0" w:space="0" w:color="auto"/>
        <w:bottom w:val="none" w:sz="0" w:space="0" w:color="auto"/>
        <w:right w:val="none" w:sz="0" w:space="0" w:color="auto"/>
      </w:divBdr>
    </w:div>
    <w:div w:id="134663609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31967454">
      <w:bodyDiv w:val="1"/>
      <w:marLeft w:val="0"/>
      <w:marRight w:val="0"/>
      <w:marTop w:val="0"/>
      <w:marBottom w:val="0"/>
      <w:divBdr>
        <w:top w:val="none" w:sz="0" w:space="0" w:color="auto"/>
        <w:left w:val="none" w:sz="0" w:space="0" w:color="auto"/>
        <w:bottom w:val="none" w:sz="0" w:space="0" w:color="auto"/>
        <w:right w:val="none" w:sz="0" w:space="0" w:color="auto"/>
      </w:divBdr>
    </w:div>
    <w:div w:id="1451246088">
      <w:bodyDiv w:val="1"/>
      <w:marLeft w:val="0"/>
      <w:marRight w:val="0"/>
      <w:marTop w:val="0"/>
      <w:marBottom w:val="0"/>
      <w:divBdr>
        <w:top w:val="none" w:sz="0" w:space="0" w:color="auto"/>
        <w:left w:val="none" w:sz="0" w:space="0" w:color="auto"/>
        <w:bottom w:val="none" w:sz="0" w:space="0" w:color="auto"/>
        <w:right w:val="none" w:sz="0" w:space="0" w:color="auto"/>
      </w:divBdr>
    </w:div>
    <w:div w:id="1452557961">
      <w:bodyDiv w:val="1"/>
      <w:marLeft w:val="0"/>
      <w:marRight w:val="0"/>
      <w:marTop w:val="0"/>
      <w:marBottom w:val="0"/>
      <w:divBdr>
        <w:top w:val="none" w:sz="0" w:space="0" w:color="auto"/>
        <w:left w:val="none" w:sz="0" w:space="0" w:color="auto"/>
        <w:bottom w:val="none" w:sz="0" w:space="0" w:color="auto"/>
        <w:right w:val="none" w:sz="0" w:space="0" w:color="auto"/>
      </w:divBdr>
    </w:div>
    <w:div w:id="1456482202">
      <w:bodyDiv w:val="1"/>
      <w:marLeft w:val="0"/>
      <w:marRight w:val="0"/>
      <w:marTop w:val="0"/>
      <w:marBottom w:val="0"/>
      <w:divBdr>
        <w:top w:val="none" w:sz="0" w:space="0" w:color="auto"/>
        <w:left w:val="none" w:sz="0" w:space="0" w:color="auto"/>
        <w:bottom w:val="none" w:sz="0" w:space="0" w:color="auto"/>
        <w:right w:val="none" w:sz="0" w:space="0" w:color="auto"/>
      </w:divBdr>
    </w:div>
    <w:div w:id="1456680916">
      <w:bodyDiv w:val="1"/>
      <w:marLeft w:val="0"/>
      <w:marRight w:val="0"/>
      <w:marTop w:val="0"/>
      <w:marBottom w:val="0"/>
      <w:divBdr>
        <w:top w:val="none" w:sz="0" w:space="0" w:color="auto"/>
        <w:left w:val="none" w:sz="0" w:space="0" w:color="auto"/>
        <w:bottom w:val="none" w:sz="0" w:space="0" w:color="auto"/>
        <w:right w:val="none" w:sz="0" w:space="0" w:color="auto"/>
      </w:divBdr>
    </w:div>
    <w:div w:id="1458988630">
      <w:bodyDiv w:val="1"/>
      <w:marLeft w:val="0"/>
      <w:marRight w:val="0"/>
      <w:marTop w:val="0"/>
      <w:marBottom w:val="0"/>
      <w:divBdr>
        <w:top w:val="none" w:sz="0" w:space="0" w:color="auto"/>
        <w:left w:val="none" w:sz="0" w:space="0" w:color="auto"/>
        <w:bottom w:val="none" w:sz="0" w:space="0" w:color="auto"/>
        <w:right w:val="none" w:sz="0" w:space="0" w:color="auto"/>
      </w:divBdr>
    </w:div>
    <w:div w:id="1463231707">
      <w:bodyDiv w:val="1"/>
      <w:marLeft w:val="0"/>
      <w:marRight w:val="0"/>
      <w:marTop w:val="0"/>
      <w:marBottom w:val="0"/>
      <w:divBdr>
        <w:top w:val="none" w:sz="0" w:space="0" w:color="auto"/>
        <w:left w:val="none" w:sz="0" w:space="0" w:color="auto"/>
        <w:bottom w:val="none" w:sz="0" w:space="0" w:color="auto"/>
        <w:right w:val="none" w:sz="0" w:space="0" w:color="auto"/>
      </w:divBdr>
    </w:div>
    <w:div w:id="1469860486">
      <w:bodyDiv w:val="1"/>
      <w:marLeft w:val="0"/>
      <w:marRight w:val="0"/>
      <w:marTop w:val="0"/>
      <w:marBottom w:val="0"/>
      <w:divBdr>
        <w:top w:val="none" w:sz="0" w:space="0" w:color="auto"/>
        <w:left w:val="none" w:sz="0" w:space="0" w:color="auto"/>
        <w:bottom w:val="none" w:sz="0" w:space="0" w:color="auto"/>
        <w:right w:val="none" w:sz="0" w:space="0" w:color="auto"/>
      </w:divBdr>
    </w:div>
    <w:div w:id="1499808016">
      <w:bodyDiv w:val="1"/>
      <w:marLeft w:val="0"/>
      <w:marRight w:val="0"/>
      <w:marTop w:val="0"/>
      <w:marBottom w:val="0"/>
      <w:divBdr>
        <w:top w:val="none" w:sz="0" w:space="0" w:color="auto"/>
        <w:left w:val="none" w:sz="0" w:space="0" w:color="auto"/>
        <w:bottom w:val="none" w:sz="0" w:space="0" w:color="auto"/>
        <w:right w:val="none" w:sz="0" w:space="0" w:color="auto"/>
      </w:divBdr>
    </w:div>
    <w:div w:id="1518618066">
      <w:bodyDiv w:val="1"/>
      <w:marLeft w:val="0"/>
      <w:marRight w:val="0"/>
      <w:marTop w:val="0"/>
      <w:marBottom w:val="0"/>
      <w:divBdr>
        <w:top w:val="none" w:sz="0" w:space="0" w:color="auto"/>
        <w:left w:val="none" w:sz="0" w:space="0" w:color="auto"/>
        <w:bottom w:val="none" w:sz="0" w:space="0" w:color="auto"/>
        <w:right w:val="none" w:sz="0" w:space="0" w:color="auto"/>
      </w:divBdr>
    </w:div>
    <w:div w:id="1577546110">
      <w:bodyDiv w:val="1"/>
      <w:marLeft w:val="0"/>
      <w:marRight w:val="0"/>
      <w:marTop w:val="0"/>
      <w:marBottom w:val="0"/>
      <w:divBdr>
        <w:top w:val="none" w:sz="0" w:space="0" w:color="auto"/>
        <w:left w:val="none" w:sz="0" w:space="0" w:color="auto"/>
        <w:bottom w:val="none" w:sz="0" w:space="0" w:color="auto"/>
        <w:right w:val="none" w:sz="0" w:space="0" w:color="auto"/>
      </w:divBdr>
    </w:div>
    <w:div w:id="1584335851">
      <w:bodyDiv w:val="1"/>
      <w:marLeft w:val="0"/>
      <w:marRight w:val="0"/>
      <w:marTop w:val="0"/>
      <w:marBottom w:val="0"/>
      <w:divBdr>
        <w:top w:val="none" w:sz="0" w:space="0" w:color="auto"/>
        <w:left w:val="none" w:sz="0" w:space="0" w:color="auto"/>
        <w:bottom w:val="none" w:sz="0" w:space="0" w:color="auto"/>
        <w:right w:val="none" w:sz="0" w:space="0" w:color="auto"/>
      </w:divBdr>
    </w:div>
    <w:div w:id="1618102751">
      <w:bodyDiv w:val="1"/>
      <w:marLeft w:val="0"/>
      <w:marRight w:val="0"/>
      <w:marTop w:val="0"/>
      <w:marBottom w:val="0"/>
      <w:divBdr>
        <w:top w:val="none" w:sz="0" w:space="0" w:color="auto"/>
        <w:left w:val="none" w:sz="0" w:space="0" w:color="auto"/>
        <w:bottom w:val="none" w:sz="0" w:space="0" w:color="auto"/>
        <w:right w:val="none" w:sz="0" w:space="0" w:color="auto"/>
      </w:divBdr>
    </w:div>
    <w:div w:id="1618675604">
      <w:bodyDiv w:val="1"/>
      <w:marLeft w:val="0"/>
      <w:marRight w:val="0"/>
      <w:marTop w:val="0"/>
      <w:marBottom w:val="0"/>
      <w:divBdr>
        <w:top w:val="none" w:sz="0" w:space="0" w:color="auto"/>
        <w:left w:val="none" w:sz="0" w:space="0" w:color="auto"/>
        <w:bottom w:val="none" w:sz="0" w:space="0" w:color="auto"/>
        <w:right w:val="none" w:sz="0" w:space="0" w:color="auto"/>
      </w:divBdr>
    </w:div>
    <w:div w:id="1623344728">
      <w:bodyDiv w:val="1"/>
      <w:marLeft w:val="0"/>
      <w:marRight w:val="0"/>
      <w:marTop w:val="0"/>
      <w:marBottom w:val="0"/>
      <w:divBdr>
        <w:top w:val="none" w:sz="0" w:space="0" w:color="auto"/>
        <w:left w:val="none" w:sz="0" w:space="0" w:color="auto"/>
        <w:bottom w:val="none" w:sz="0" w:space="0" w:color="auto"/>
        <w:right w:val="none" w:sz="0" w:space="0" w:color="auto"/>
      </w:divBdr>
    </w:div>
    <w:div w:id="1631739748">
      <w:bodyDiv w:val="1"/>
      <w:marLeft w:val="0"/>
      <w:marRight w:val="0"/>
      <w:marTop w:val="0"/>
      <w:marBottom w:val="0"/>
      <w:divBdr>
        <w:top w:val="none" w:sz="0" w:space="0" w:color="auto"/>
        <w:left w:val="none" w:sz="0" w:space="0" w:color="auto"/>
        <w:bottom w:val="none" w:sz="0" w:space="0" w:color="auto"/>
        <w:right w:val="none" w:sz="0" w:space="0" w:color="auto"/>
      </w:divBdr>
    </w:div>
    <w:div w:id="1649551262">
      <w:bodyDiv w:val="1"/>
      <w:marLeft w:val="0"/>
      <w:marRight w:val="0"/>
      <w:marTop w:val="0"/>
      <w:marBottom w:val="0"/>
      <w:divBdr>
        <w:top w:val="none" w:sz="0" w:space="0" w:color="auto"/>
        <w:left w:val="none" w:sz="0" w:space="0" w:color="auto"/>
        <w:bottom w:val="none" w:sz="0" w:space="0" w:color="auto"/>
        <w:right w:val="none" w:sz="0" w:space="0" w:color="auto"/>
      </w:divBdr>
    </w:div>
    <w:div w:id="1698654290">
      <w:bodyDiv w:val="1"/>
      <w:marLeft w:val="0"/>
      <w:marRight w:val="0"/>
      <w:marTop w:val="0"/>
      <w:marBottom w:val="0"/>
      <w:divBdr>
        <w:top w:val="none" w:sz="0" w:space="0" w:color="auto"/>
        <w:left w:val="none" w:sz="0" w:space="0" w:color="auto"/>
        <w:bottom w:val="none" w:sz="0" w:space="0" w:color="auto"/>
        <w:right w:val="none" w:sz="0" w:space="0" w:color="auto"/>
      </w:divBdr>
    </w:div>
    <w:div w:id="1701516197">
      <w:bodyDiv w:val="1"/>
      <w:marLeft w:val="0"/>
      <w:marRight w:val="0"/>
      <w:marTop w:val="0"/>
      <w:marBottom w:val="0"/>
      <w:divBdr>
        <w:top w:val="none" w:sz="0" w:space="0" w:color="auto"/>
        <w:left w:val="none" w:sz="0" w:space="0" w:color="auto"/>
        <w:bottom w:val="none" w:sz="0" w:space="0" w:color="auto"/>
        <w:right w:val="none" w:sz="0" w:space="0" w:color="auto"/>
      </w:divBdr>
    </w:div>
    <w:div w:id="1704674441">
      <w:bodyDiv w:val="1"/>
      <w:marLeft w:val="0"/>
      <w:marRight w:val="0"/>
      <w:marTop w:val="0"/>
      <w:marBottom w:val="0"/>
      <w:divBdr>
        <w:top w:val="none" w:sz="0" w:space="0" w:color="auto"/>
        <w:left w:val="none" w:sz="0" w:space="0" w:color="auto"/>
        <w:bottom w:val="none" w:sz="0" w:space="0" w:color="auto"/>
        <w:right w:val="none" w:sz="0" w:space="0" w:color="auto"/>
      </w:divBdr>
    </w:div>
    <w:div w:id="1713725150">
      <w:bodyDiv w:val="1"/>
      <w:marLeft w:val="0"/>
      <w:marRight w:val="0"/>
      <w:marTop w:val="0"/>
      <w:marBottom w:val="0"/>
      <w:divBdr>
        <w:top w:val="none" w:sz="0" w:space="0" w:color="auto"/>
        <w:left w:val="none" w:sz="0" w:space="0" w:color="auto"/>
        <w:bottom w:val="none" w:sz="0" w:space="0" w:color="auto"/>
        <w:right w:val="none" w:sz="0" w:space="0" w:color="auto"/>
      </w:divBdr>
    </w:div>
    <w:div w:id="1725135180">
      <w:bodyDiv w:val="1"/>
      <w:marLeft w:val="0"/>
      <w:marRight w:val="0"/>
      <w:marTop w:val="0"/>
      <w:marBottom w:val="0"/>
      <w:divBdr>
        <w:top w:val="none" w:sz="0" w:space="0" w:color="auto"/>
        <w:left w:val="none" w:sz="0" w:space="0" w:color="auto"/>
        <w:bottom w:val="none" w:sz="0" w:space="0" w:color="auto"/>
        <w:right w:val="none" w:sz="0" w:space="0" w:color="auto"/>
      </w:divBdr>
    </w:div>
    <w:div w:id="1733118410">
      <w:bodyDiv w:val="1"/>
      <w:marLeft w:val="0"/>
      <w:marRight w:val="0"/>
      <w:marTop w:val="0"/>
      <w:marBottom w:val="0"/>
      <w:divBdr>
        <w:top w:val="none" w:sz="0" w:space="0" w:color="auto"/>
        <w:left w:val="none" w:sz="0" w:space="0" w:color="auto"/>
        <w:bottom w:val="none" w:sz="0" w:space="0" w:color="auto"/>
        <w:right w:val="none" w:sz="0" w:space="0" w:color="auto"/>
      </w:divBdr>
    </w:div>
    <w:div w:id="1740860061">
      <w:bodyDiv w:val="1"/>
      <w:marLeft w:val="0"/>
      <w:marRight w:val="0"/>
      <w:marTop w:val="0"/>
      <w:marBottom w:val="0"/>
      <w:divBdr>
        <w:top w:val="none" w:sz="0" w:space="0" w:color="auto"/>
        <w:left w:val="none" w:sz="0" w:space="0" w:color="auto"/>
        <w:bottom w:val="none" w:sz="0" w:space="0" w:color="auto"/>
        <w:right w:val="none" w:sz="0" w:space="0" w:color="auto"/>
      </w:divBdr>
    </w:div>
    <w:div w:id="1742485397">
      <w:bodyDiv w:val="1"/>
      <w:marLeft w:val="0"/>
      <w:marRight w:val="0"/>
      <w:marTop w:val="0"/>
      <w:marBottom w:val="0"/>
      <w:divBdr>
        <w:top w:val="none" w:sz="0" w:space="0" w:color="auto"/>
        <w:left w:val="none" w:sz="0" w:space="0" w:color="auto"/>
        <w:bottom w:val="none" w:sz="0" w:space="0" w:color="auto"/>
        <w:right w:val="none" w:sz="0" w:space="0" w:color="auto"/>
      </w:divBdr>
    </w:div>
    <w:div w:id="1760713154">
      <w:bodyDiv w:val="1"/>
      <w:marLeft w:val="0"/>
      <w:marRight w:val="0"/>
      <w:marTop w:val="0"/>
      <w:marBottom w:val="0"/>
      <w:divBdr>
        <w:top w:val="none" w:sz="0" w:space="0" w:color="auto"/>
        <w:left w:val="none" w:sz="0" w:space="0" w:color="auto"/>
        <w:bottom w:val="none" w:sz="0" w:space="0" w:color="auto"/>
        <w:right w:val="none" w:sz="0" w:space="0" w:color="auto"/>
      </w:divBdr>
    </w:div>
    <w:div w:id="1781022262">
      <w:bodyDiv w:val="1"/>
      <w:marLeft w:val="0"/>
      <w:marRight w:val="0"/>
      <w:marTop w:val="0"/>
      <w:marBottom w:val="0"/>
      <w:divBdr>
        <w:top w:val="none" w:sz="0" w:space="0" w:color="auto"/>
        <w:left w:val="none" w:sz="0" w:space="0" w:color="auto"/>
        <w:bottom w:val="none" w:sz="0" w:space="0" w:color="auto"/>
        <w:right w:val="none" w:sz="0" w:space="0" w:color="auto"/>
      </w:divBdr>
    </w:div>
    <w:div w:id="1792357893">
      <w:bodyDiv w:val="1"/>
      <w:marLeft w:val="0"/>
      <w:marRight w:val="0"/>
      <w:marTop w:val="0"/>
      <w:marBottom w:val="0"/>
      <w:divBdr>
        <w:top w:val="none" w:sz="0" w:space="0" w:color="auto"/>
        <w:left w:val="none" w:sz="0" w:space="0" w:color="auto"/>
        <w:bottom w:val="none" w:sz="0" w:space="0" w:color="auto"/>
        <w:right w:val="none" w:sz="0" w:space="0" w:color="auto"/>
      </w:divBdr>
    </w:div>
    <w:div w:id="1841197835">
      <w:bodyDiv w:val="1"/>
      <w:marLeft w:val="0"/>
      <w:marRight w:val="0"/>
      <w:marTop w:val="0"/>
      <w:marBottom w:val="0"/>
      <w:divBdr>
        <w:top w:val="none" w:sz="0" w:space="0" w:color="auto"/>
        <w:left w:val="none" w:sz="0" w:space="0" w:color="auto"/>
        <w:bottom w:val="none" w:sz="0" w:space="0" w:color="auto"/>
        <w:right w:val="none" w:sz="0" w:space="0" w:color="auto"/>
      </w:divBdr>
    </w:div>
    <w:div w:id="1877962334">
      <w:bodyDiv w:val="1"/>
      <w:marLeft w:val="0"/>
      <w:marRight w:val="0"/>
      <w:marTop w:val="0"/>
      <w:marBottom w:val="0"/>
      <w:divBdr>
        <w:top w:val="none" w:sz="0" w:space="0" w:color="auto"/>
        <w:left w:val="none" w:sz="0" w:space="0" w:color="auto"/>
        <w:bottom w:val="none" w:sz="0" w:space="0" w:color="auto"/>
        <w:right w:val="none" w:sz="0" w:space="0" w:color="auto"/>
      </w:divBdr>
    </w:div>
    <w:div w:id="1920746109">
      <w:bodyDiv w:val="1"/>
      <w:marLeft w:val="0"/>
      <w:marRight w:val="0"/>
      <w:marTop w:val="0"/>
      <w:marBottom w:val="0"/>
      <w:divBdr>
        <w:top w:val="none" w:sz="0" w:space="0" w:color="auto"/>
        <w:left w:val="none" w:sz="0" w:space="0" w:color="auto"/>
        <w:bottom w:val="none" w:sz="0" w:space="0" w:color="auto"/>
        <w:right w:val="none" w:sz="0" w:space="0" w:color="auto"/>
      </w:divBdr>
    </w:div>
    <w:div w:id="1957638476">
      <w:bodyDiv w:val="1"/>
      <w:marLeft w:val="0"/>
      <w:marRight w:val="0"/>
      <w:marTop w:val="0"/>
      <w:marBottom w:val="0"/>
      <w:divBdr>
        <w:top w:val="none" w:sz="0" w:space="0" w:color="auto"/>
        <w:left w:val="none" w:sz="0" w:space="0" w:color="auto"/>
        <w:bottom w:val="none" w:sz="0" w:space="0" w:color="auto"/>
        <w:right w:val="none" w:sz="0" w:space="0" w:color="auto"/>
      </w:divBdr>
    </w:div>
    <w:div w:id="1961836250">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97803420">
      <w:bodyDiv w:val="1"/>
      <w:marLeft w:val="0"/>
      <w:marRight w:val="0"/>
      <w:marTop w:val="0"/>
      <w:marBottom w:val="0"/>
      <w:divBdr>
        <w:top w:val="none" w:sz="0" w:space="0" w:color="auto"/>
        <w:left w:val="none" w:sz="0" w:space="0" w:color="auto"/>
        <w:bottom w:val="none" w:sz="0" w:space="0" w:color="auto"/>
        <w:right w:val="none" w:sz="0" w:space="0" w:color="auto"/>
      </w:divBdr>
    </w:div>
    <w:div w:id="2005932723">
      <w:bodyDiv w:val="1"/>
      <w:marLeft w:val="0"/>
      <w:marRight w:val="0"/>
      <w:marTop w:val="0"/>
      <w:marBottom w:val="0"/>
      <w:divBdr>
        <w:top w:val="none" w:sz="0" w:space="0" w:color="auto"/>
        <w:left w:val="none" w:sz="0" w:space="0" w:color="auto"/>
        <w:bottom w:val="none" w:sz="0" w:space="0" w:color="auto"/>
        <w:right w:val="none" w:sz="0" w:space="0" w:color="auto"/>
      </w:divBdr>
    </w:div>
    <w:div w:id="2014410680">
      <w:bodyDiv w:val="1"/>
      <w:marLeft w:val="0"/>
      <w:marRight w:val="0"/>
      <w:marTop w:val="0"/>
      <w:marBottom w:val="0"/>
      <w:divBdr>
        <w:top w:val="none" w:sz="0" w:space="0" w:color="auto"/>
        <w:left w:val="none" w:sz="0" w:space="0" w:color="auto"/>
        <w:bottom w:val="none" w:sz="0" w:space="0" w:color="auto"/>
        <w:right w:val="none" w:sz="0" w:space="0" w:color="auto"/>
      </w:divBdr>
    </w:div>
    <w:div w:id="2023436682">
      <w:bodyDiv w:val="1"/>
      <w:marLeft w:val="0"/>
      <w:marRight w:val="0"/>
      <w:marTop w:val="0"/>
      <w:marBottom w:val="0"/>
      <w:divBdr>
        <w:top w:val="none" w:sz="0" w:space="0" w:color="auto"/>
        <w:left w:val="none" w:sz="0" w:space="0" w:color="auto"/>
        <w:bottom w:val="none" w:sz="0" w:space="0" w:color="auto"/>
        <w:right w:val="none" w:sz="0" w:space="0" w:color="auto"/>
      </w:divBdr>
    </w:div>
    <w:div w:id="2051611757">
      <w:bodyDiv w:val="1"/>
      <w:marLeft w:val="0"/>
      <w:marRight w:val="0"/>
      <w:marTop w:val="0"/>
      <w:marBottom w:val="0"/>
      <w:divBdr>
        <w:top w:val="none" w:sz="0" w:space="0" w:color="auto"/>
        <w:left w:val="none" w:sz="0" w:space="0" w:color="auto"/>
        <w:bottom w:val="none" w:sz="0" w:space="0" w:color="auto"/>
        <w:right w:val="none" w:sz="0" w:space="0" w:color="auto"/>
      </w:divBdr>
    </w:div>
    <w:div w:id="2054308728">
      <w:bodyDiv w:val="1"/>
      <w:marLeft w:val="0"/>
      <w:marRight w:val="0"/>
      <w:marTop w:val="0"/>
      <w:marBottom w:val="0"/>
      <w:divBdr>
        <w:top w:val="none" w:sz="0" w:space="0" w:color="auto"/>
        <w:left w:val="none" w:sz="0" w:space="0" w:color="auto"/>
        <w:bottom w:val="none" w:sz="0" w:space="0" w:color="auto"/>
        <w:right w:val="none" w:sz="0" w:space="0" w:color="auto"/>
      </w:divBdr>
    </w:div>
    <w:div w:id="2076122698">
      <w:bodyDiv w:val="1"/>
      <w:marLeft w:val="0"/>
      <w:marRight w:val="0"/>
      <w:marTop w:val="0"/>
      <w:marBottom w:val="0"/>
      <w:divBdr>
        <w:top w:val="none" w:sz="0" w:space="0" w:color="auto"/>
        <w:left w:val="none" w:sz="0" w:space="0" w:color="auto"/>
        <w:bottom w:val="none" w:sz="0" w:space="0" w:color="auto"/>
        <w:right w:val="none" w:sz="0" w:space="0" w:color="auto"/>
      </w:divBdr>
    </w:div>
    <w:div w:id="2085953009">
      <w:bodyDiv w:val="1"/>
      <w:marLeft w:val="0"/>
      <w:marRight w:val="0"/>
      <w:marTop w:val="0"/>
      <w:marBottom w:val="0"/>
      <w:divBdr>
        <w:top w:val="none" w:sz="0" w:space="0" w:color="auto"/>
        <w:left w:val="none" w:sz="0" w:space="0" w:color="auto"/>
        <w:bottom w:val="none" w:sz="0" w:space="0" w:color="auto"/>
        <w:right w:val="none" w:sz="0" w:space="0" w:color="auto"/>
      </w:divBdr>
    </w:div>
    <w:div w:id="2098750768">
      <w:bodyDiv w:val="1"/>
      <w:marLeft w:val="0"/>
      <w:marRight w:val="0"/>
      <w:marTop w:val="0"/>
      <w:marBottom w:val="0"/>
      <w:divBdr>
        <w:top w:val="none" w:sz="0" w:space="0" w:color="auto"/>
        <w:left w:val="none" w:sz="0" w:space="0" w:color="auto"/>
        <w:bottom w:val="none" w:sz="0" w:space="0" w:color="auto"/>
        <w:right w:val="none" w:sz="0" w:space="0" w:color="auto"/>
      </w:divBdr>
    </w:div>
    <w:div w:id="21042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65</TotalTime>
  <Pages>14</Pages>
  <Words>3823</Words>
  <Characters>21793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Marvell</Company>
  <LinksUpToDate>false</LinksUpToDate>
  <CharactersWithSpaces>25565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Yong Liu</dc:creator>
  <cp:lastModifiedBy>yongliu</cp:lastModifiedBy>
  <cp:revision>9</cp:revision>
  <cp:lastPrinted>2012-03-09T20:03:00Z</cp:lastPrinted>
  <dcterms:created xsi:type="dcterms:W3CDTF">2012-09-13T20:52:00Z</dcterms:created>
  <dcterms:modified xsi:type="dcterms:W3CDTF">2012-09-13T22:33:00Z</dcterms:modified>
</cp:coreProperties>
</file>