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A" w:rsidRDefault="007C188A" w:rsidP="00E145BB">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662"/>
        <w:gridCol w:w="1701"/>
        <w:gridCol w:w="1813"/>
      </w:tblGrid>
      <w:tr w:rsidR="007C188A">
        <w:trPr>
          <w:trHeight w:val="485"/>
          <w:jc w:val="center"/>
        </w:trPr>
        <w:tc>
          <w:tcPr>
            <w:tcW w:w="9576" w:type="dxa"/>
            <w:gridSpan w:val="5"/>
            <w:vAlign w:val="center"/>
          </w:tcPr>
          <w:p w:rsidR="007C188A" w:rsidRDefault="000501A2" w:rsidP="000501A2">
            <w:pPr>
              <w:pStyle w:val="T2"/>
            </w:pPr>
            <w:r>
              <w:t>LB188 (D3</w:t>
            </w:r>
            <w:r w:rsidR="007C188A">
              <w:t>.0) resolution</w:t>
            </w:r>
            <w:r>
              <w:t>s</w:t>
            </w:r>
            <w:r w:rsidR="007C188A">
              <w:t xml:space="preserve"> for </w:t>
            </w:r>
            <w:r>
              <w:t>frame sizes</w:t>
            </w:r>
          </w:p>
        </w:tc>
      </w:tr>
      <w:tr w:rsidR="007C188A">
        <w:trPr>
          <w:trHeight w:val="359"/>
          <w:jc w:val="center"/>
        </w:trPr>
        <w:tc>
          <w:tcPr>
            <w:tcW w:w="9576" w:type="dxa"/>
            <w:gridSpan w:val="5"/>
            <w:vAlign w:val="center"/>
          </w:tcPr>
          <w:p w:rsidR="007C188A" w:rsidRDefault="007C188A" w:rsidP="00A37F57">
            <w:pPr>
              <w:pStyle w:val="T2"/>
              <w:ind w:left="0"/>
              <w:rPr>
                <w:sz w:val="20"/>
                <w:lang w:eastAsia="ja-JP"/>
              </w:rPr>
            </w:pPr>
            <w:r>
              <w:rPr>
                <w:sz w:val="20"/>
              </w:rPr>
              <w:t>Date:</w:t>
            </w:r>
            <w:r w:rsidR="000501A2">
              <w:rPr>
                <w:b w:val="0"/>
                <w:sz w:val="20"/>
              </w:rPr>
              <w:t xml:space="preserve">  2012-0</w:t>
            </w:r>
            <w:r w:rsidR="00A01084">
              <w:rPr>
                <w:b w:val="0"/>
                <w:sz w:val="20"/>
              </w:rPr>
              <w:t>9-0</w:t>
            </w:r>
            <w:r w:rsidR="00CC2FFC">
              <w:rPr>
                <w:rFonts w:hint="eastAsia"/>
                <w:b w:val="0"/>
                <w:sz w:val="20"/>
                <w:lang w:eastAsia="ja-JP"/>
              </w:rPr>
              <w:t>6</w:t>
            </w:r>
          </w:p>
        </w:tc>
      </w:tr>
      <w:tr w:rsidR="007C188A">
        <w:trPr>
          <w:cantSplit/>
          <w:jc w:val="center"/>
        </w:trPr>
        <w:tc>
          <w:tcPr>
            <w:tcW w:w="9576" w:type="dxa"/>
            <w:gridSpan w:val="5"/>
            <w:vAlign w:val="center"/>
          </w:tcPr>
          <w:p w:rsidR="007C188A" w:rsidRDefault="007C188A">
            <w:pPr>
              <w:pStyle w:val="T2"/>
              <w:spacing w:after="0"/>
              <w:ind w:left="0" w:right="0"/>
              <w:jc w:val="left"/>
              <w:rPr>
                <w:sz w:val="20"/>
              </w:rPr>
            </w:pPr>
            <w:r>
              <w:rPr>
                <w:sz w:val="20"/>
              </w:rPr>
              <w:t>Author(</w:t>
            </w:r>
            <w:proofErr w:type="spellStart"/>
            <w:r>
              <w:rPr>
                <w:sz w:val="20"/>
              </w:rPr>
              <w:t>s</w:t>
            </w:r>
            <w:proofErr w:type="spellEnd"/>
            <w:r>
              <w:rPr>
                <w:sz w:val="20"/>
              </w:rPr>
              <w:t>):</w:t>
            </w:r>
          </w:p>
        </w:tc>
      </w:tr>
      <w:tr w:rsidR="007C188A" w:rsidTr="00C470CB">
        <w:trPr>
          <w:jc w:val="center"/>
        </w:trPr>
        <w:tc>
          <w:tcPr>
            <w:tcW w:w="1336" w:type="dxa"/>
            <w:vAlign w:val="center"/>
          </w:tcPr>
          <w:p w:rsidR="007C188A" w:rsidRDefault="007C188A">
            <w:pPr>
              <w:pStyle w:val="T2"/>
              <w:spacing w:after="0"/>
              <w:ind w:left="0" w:right="0"/>
              <w:jc w:val="left"/>
              <w:rPr>
                <w:sz w:val="20"/>
              </w:rPr>
            </w:pPr>
            <w:r>
              <w:rPr>
                <w:sz w:val="20"/>
              </w:rPr>
              <w:t>Name</w:t>
            </w:r>
          </w:p>
        </w:tc>
        <w:tc>
          <w:tcPr>
            <w:tcW w:w="2064" w:type="dxa"/>
            <w:vAlign w:val="center"/>
          </w:tcPr>
          <w:p w:rsidR="007C188A" w:rsidRDefault="007C188A">
            <w:pPr>
              <w:pStyle w:val="T2"/>
              <w:spacing w:after="0"/>
              <w:ind w:left="0" w:right="0"/>
              <w:jc w:val="left"/>
              <w:rPr>
                <w:sz w:val="20"/>
              </w:rPr>
            </w:pPr>
            <w:r>
              <w:rPr>
                <w:sz w:val="20"/>
              </w:rPr>
              <w:t>Affiliation</w:t>
            </w:r>
          </w:p>
        </w:tc>
        <w:tc>
          <w:tcPr>
            <w:tcW w:w="2662" w:type="dxa"/>
            <w:vAlign w:val="center"/>
          </w:tcPr>
          <w:p w:rsidR="007C188A" w:rsidRDefault="007C188A">
            <w:pPr>
              <w:pStyle w:val="T2"/>
              <w:spacing w:after="0"/>
              <w:ind w:left="0" w:right="0"/>
              <w:jc w:val="left"/>
              <w:rPr>
                <w:sz w:val="20"/>
              </w:rPr>
            </w:pPr>
            <w:r>
              <w:rPr>
                <w:sz w:val="20"/>
              </w:rPr>
              <w:t>Address</w:t>
            </w:r>
          </w:p>
        </w:tc>
        <w:tc>
          <w:tcPr>
            <w:tcW w:w="1701" w:type="dxa"/>
            <w:vAlign w:val="center"/>
          </w:tcPr>
          <w:p w:rsidR="007C188A" w:rsidRDefault="007C188A">
            <w:pPr>
              <w:pStyle w:val="T2"/>
              <w:spacing w:after="0"/>
              <w:ind w:left="0" w:right="0"/>
              <w:jc w:val="left"/>
              <w:rPr>
                <w:sz w:val="20"/>
              </w:rPr>
            </w:pPr>
            <w:r>
              <w:rPr>
                <w:sz w:val="20"/>
              </w:rPr>
              <w:t>Phone</w:t>
            </w:r>
          </w:p>
        </w:tc>
        <w:tc>
          <w:tcPr>
            <w:tcW w:w="1813" w:type="dxa"/>
            <w:vAlign w:val="center"/>
          </w:tcPr>
          <w:p w:rsidR="007C188A" w:rsidRDefault="007C188A">
            <w:pPr>
              <w:pStyle w:val="T2"/>
              <w:spacing w:after="0"/>
              <w:ind w:left="0" w:right="0"/>
              <w:jc w:val="left"/>
              <w:rPr>
                <w:sz w:val="20"/>
              </w:rPr>
            </w:pPr>
            <w:r>
              <w:rPr>
                <w:sz w:val="20"/>
              </w:rPr>
              <w:t>email</w:t>
            </w:r>
          </w:p>
        </w:tc>
      </w:tr>
      <w:tr w:rsidR="007C188A" w:rsidTr="00C470CB">
        <w:trPr>
          <w:jc w:val="center"/>
        </w:trPr>
        <w:tc>
          <w:tcPr>
            <w:tcW w:w="1336" w:type="dxa"/>
            <w:vAlign w:val="center"/>
          </w:tcPr>
          <w:p w:rsidR="007C188A" w:rsidRDefault="007C188A">
            <w:pPr>
              <w:pStyle w:val="T2"/>
              <w:spacing w:after="0"/>
              <w:ind w:left="0" w:right="0"/>
              <w:rPr>
                <w:b w:val="0"/>
                <w:sz w:val="20"/>
              </w:rPr>
            </w:pPr>
            <w:r>
              <w:rPr>
                <w:b w:val="0"/>
                <w:sz w:val="20"/>
              </w:rPr>
              <w:t>Mark RISON</w:t>
            </w:r>
          </w:p>
        </w:tc>
        <w:tc>
          <w:tcPr>
            <w:tcW w:w="2064" w:type="dxa"/>
            <w:vAlign w:val="center"/>
          </w:tcPr>
          <w:p w:rsidR="007C188A" w:rsidRDefault="007C188A">
            <w:pPr>
              <w:pStyle w:val="T2"/>
              <w:spacing w:after="0"/>
              <w:ind w:left="0" w:right="0"/>
              <w:rPr>
                <w:b w:val="0"/>
                <w:sz w:val="20"/>
              </w:rPr>
            </w:pPr>
            <w:r>
              <w:rPr>
                <w:b w:val="0"/>
                <w:sz w:val="20"/>
              </w:rPr>
              <w:t>CSR</w:t>
            </w:r>
          </w:p>
        </w:tc>
        <w:tc>
          <w:tcPr>
            <w:tcW w:w="2662" w:type="dxa"/>
            <w:vAlign w:val="center"/>
          </w:tcPr>
          <w:p w:rsidR="007C188A" w:rsidRDefault="007C188A">
            <w:pPr>
              <w:pStyle w:val="T2"/>
              <w:spacing w:after="0"/>
              <w:ind w:left="0" w:right="0"/>
              <w:rPr>
                <w:b w:val="0"/>
                <w:sz w:val="20"/>
              </w:rPr>
            </w:pPr>
            <w:r>
              <w:rPr>
                <w:b w:val="0"/>
                <w:sz w:val="20"/>
              </w:rPr>
              <w:t xml:space="preserve">CB4 0WZ, </w:t>
            </w:r>
            <w:smartTag w:uri="urn:schemas-microsoft-com:office:smarttags" w:element="country-region">
              <w:smartTag w:uri="urn:schemas-microsoft-com:office:smarttags" w:element="place">
                <w:r>
                  <w:rPr>
                    <w:b w:val="0"/>
                    <w:sz w:val="20"/>
                  </w:rPr>
                  <w:t>U.K.</w:t>
                </w:r>
              </w:smartTag>
            </w:smartTag>
          </w:p>
        </w:tc>
        <w:tc>
          <w:tcPr>
            <w:tcW w:w="1701" w:type="dxa"/>
            <w:vAlign w:val="center"/>
          </w:tcPr>
          <w:p w:rsidR="007C188A" w:rsidRDefault="007C188A">
            <w:pPr>
              <w:pStyle w:val="T2"/>
              <w:spacing w:after="0"/>
              <w:ind w:left="0" w:right="0"/>
              <w:rPr>
                <w:b w:val="0"/>
                <w:sz w:val="20"/>
              </w:rPr>
            </w:pPr>
            <w:r>
              <w:rPr>
                <w:b w:val="0"/>
                <w:sz w:val="20"/>
              </w:rPr>
              <w:t>+44 1223 692000</w:t>
            </w:r>
          </w:p>
        </w:tc>
        <w:tc>
          <w:tcPr>
            <w:tcW w:w="1813" w:type="dxa"/>
            <w:vAlign w:val="center"/>
          </w:tcPr>
          <w:p w:rsidR="007C188A" w:rsidRDefault="007C188A">
            <w:pPr>
              <w:pStyle w:val="T2"/>
              <w:spacing w:after="0"/>
              <w:ind w:left="0" w:right="0"/>
              <w:rPr>
                <w:b w:val="0"/>
                <w:sz w:val="16"/>
              </w:rPr>
            </w:pPr>
            <w:r>
              <w:rPr>
                <w:b w:val="0"/>
                <w:sz w:val="16"/>
              </w:rPr>
              <w:t>Mark.RISON@csr.com</w:t>
            </w:r>
          </w:p>
        </w:tc>
      </w:tr>
      <w:tr w:rsidR="007C188A" w:rsidTr="00C470CB">
        <w:trPr>
          <w:jc w:val="center"/>
        </w:trPr>
        <w:tc>
          <w:tcPr>
            <w:tcW w:w="1336" w:type="dxa"/>
            <w:vAlign w:val="center"/>
          </w:tcPr>
          <w:p w:rsidR="007C188A" w:rsidRDefault="007C188A">
            <w:pPr>
              <w:pStyle w:val="T2"/>
              <w:spacing w:after="0"/>
              <w:ind w:left="0" w:right="0"/>
              <w:rPr>
                <w:b w:val="0"/>
                <w:sz w:val="20"/>
              </w:rPr>
            </w:pPr>
          </w:p>
        </w:tc>
        <w:tc>
          <w:tcPr>
            <w:tcW w:w="2064" w:type="dxa"/>
            <w:vAlign w:val="center"/>
          </w:tcPr>
          <w:p w:rsidR="007C188A" w:rsidRDefault="007C188A" w:rsidP="0090557F">
            <w:pPr>
              <w:pStyle w:val="T2"/>
              <w:spacing w:after="0"/>
              <w:ind w:left="0" w:right="0"/>
              <w:rPr>
                <w:b w:val="0"/>
                <w:sz w:val="20"/>
              </w:rPr>
            </w:pPr>
          </w:p>
        </w:tc>
        <w:tc>
          <w:tcPr>
            <w:tcW w:w="2662" w:type="dxa"/>
            <w:vAlign w:val="center"/>
          </w:tcPr>
          <w:p w:rsidR="007C188A" w:rsidRDefault="007C188A" w:rsidP="0090557F">
            <w:pPr>
              <w:pStyle w:val="T2"/>
              <w:spacing w:after="0"/>
              <w:ind w:left="0" w:right="0"/>
              <w:rPr>
                <w:b w:val="0"/>
                <w:sz w:val="20"/>
              </w:rPr>
            </w:pPr>
          </w:p>
        </w:tc>
        <w:tc>
          <w:tcPr>
            <w:tcW w:w="1701" w:type="dxa"/>
            <w:vAlign w:val="center"/>
          </w:tcPr>
          <w:p w:rsidR="007C188A" w:rsidRDefault="007C188A" w:rsidP="0090557F">
            <w:pPr>
              <w:pStyle w:val="T2"/>
              <w:spacing w:after="0"/>
              <w:ind w:left="0" w:right="0"/>
              <w:rPr>
                <w:b w:val="0"/>
                <w:sz w:val="20"/>
              </w:rPr>
            </w:pPr>
          </w:p>
        </w:tc>
        <w:tc>
          <w:tcPr>
            <w:tcW w:w="1813" w:type="dxa"/>
            <w:vAlign w:val="center"/>
          </w:tcPr>
          <w:p w:rsidR="007C188A" w:rsidRDefault="007C188A" w:rsidP="0090557F">
            <w:pPr>
              <w:pStyle w:val="T2"/>
              <w:spacing w:after="0"/>
              <w:ind w:left="0" w:right="0"/>
              <w:rPr>
                <w:b w:val="0"/>
                <w:sz w:val="16"/>
              </w:rPr>
            </w:pPr>
          </w:p>
        </w:tc>
      </w:tr>
    </w:tbl>
    <w:p w:rsidR="007C188A" w:rsidRDefault="005178E4">
      <w:pPr>
        <w:pStyle w:val="T1"/>
        <w:spacing w:after="120"/>
        <w:rPr>
          <w:sz w:val="22"/>
        </w:rPr>
      </w:pPr>
      <w:r w:rsidRPr="005178E4">
        <w:rPr>
          <w:noProof/>
          <w:lang w:eastAsia="ja-JP"/>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8240;mso-position-horizontal-relative:text;mso-position-vertical-relative:text" o:allowincell="f" stroked="f">
            <v:textbox style="mso-next-textbox:#_x0000_s1026">
              <w:txbxContent>
                <w:p w:rsidR="00110CB2" w:rsidRDefault="00110CB2">
                  <w:pPr>
                    <w:pStyle w:val="T1"/>
                    <w:spacing w:after="120"/>
                  </w:pPr>
                  <w:r>
                    <w:t>Abstract</w:t>
                  </w:r>
                </w:p>
                <w:p w:rsidR="00110CB2" w:rsidRDefault="00110CB2" w:rsidP="0060424B">
                  <w:pPr>
                    <w:jc w:val="both"/>
                  </w:pPr>
                  <w:r>
                    <w:t>This document proposes resolutions for CIDs 6240, 6426, 6427 and 6464 on P802.11ac/D3.0 (LB188), regarding frame sizes.</w:t>
                  </w:r>
                </w:p>
                <w:p w:rsidR="00110CB2" w:rsidRDefault="00110CB2">
                  <w:pPr>
                    <w:jc w:val="both"/>
                  </w:pPr>
                </w:p>
              </w:txbxContent>
            </v:textbox>
          </v:shape>
        </w:pict>
      </w:r>
    </w:p>
    <w:p w:rsidR="007C188A" w:rsidRDefault="007C188A" w:rsidP="000501A2">
      <w:pPr>
        <w:pStyle w:val="Heading2"/>
      </w:pPr>
      <w:r>
        <w:br w:type="page"/>
      </w:r>
      <w:r>
        <w:lastRenderedPageBreak/>
        <w:t>Revision History</w:t>
      </w:r>
    </w:p>
    <w:p w:rsidR="007C188A" w:rsidRPr="007A711F" w:rsidRDefault="007C188A" w:rsidP="007A711F"/>
    <w:p w:rsidR="007C188A" w:rsidRDefault="007C188A" w:rsidP="00C470CB">
      <w:r>
        <w:t>r0: Initial revision.</w:t>
      </w:r>
    </w:p>
    <w:p w:rsidR="0087218B" w:rsidRDefault="0087218B" w:rsidP="00C470CB">
      <w:r>
        <w:t>r1: Update for the fact that a DMG STA cannot be a mesh STA.</w:t>
      </w:r>
    </w:p>
    <w:p w:rsidR="0080785C" w:rsidRDefault="001C7D57" w:rsidP="00C470CB">
      <w:pPr>
        <w:rPr>
          <w:lang w:eastAsia="ja-JP"/>
        </w:rPr>
      </w:pPr>
      <w:r>
        <w:t xml:space="preserve">r2: </w:t>
      </w:r>
      <w:r w:rsidR="0011771E">
        <w:t>Give a ref</w:t>
      </w:r>
      <w:r w:rsidR="00912DFF">
        <w:t>erence</w:t>
      </w:r>
      <w:r w:rsidR="0011771E">
        <w:t xml:space="preserve"> from the 2304s back to the normative source.  </w:t>
      </w:r>
      <w:r w:rsidR="009C0414">
        <w:t xml:space="preserve">Point out that you also need to fragment max-size </w:t>
      </w:r>
      <w:proofErr w:type="spellStart"/>
      <w:r w:rsidR="009C0414">
        <w:t>MMPDUs</w:t>
      </w:r>
      <w:proofErr w:type="spellEnd"/>
      <w:r w:rsidR="009C0414">
        <w:t xml:space="preserve"> if HT Control is used.  </w:t>
      </w:r>
      <w:r w:rsidR="00A01084">
        <w:t xml:space="preserve">Make a non-normative statement even more non-normative.  </w:t>
      </w:r>
      <w:r>
        <w:t>Fix the CID</w:t>
      </w:r>
      <w:r w:rsidR="009C0414">
        <w:t xml:space="preserve"> transposition</w:t>
      </w:r>
      <w:r>
        <w:t>s</w:t>
      </w:r>
      <w:r w:rsidR="0080785C">
        <w:rPr>
          <w:rFonts w:hint="eastAsia"/>
          <w:lang w:eastAsia="ja-JP"/>
        </w:rPr>
        <w:t>.</w:t>
      </w:r>
    </w:p>
    <w:p w:rsidR="0080785C" w:rsidRDefault="0080785C" w:rsidP="00C470CB">
      <w:pPr>
        <w:rPr>
          <w:lang w:eastAsia="ja-JP"/>
        </w:rPr>
      </w:pPr>
      <w:r>
        <w:rPr>
          <w:rFonts w:hint="eastAsia"/>
          <w:lang w:eastAsia="ja-JP"/>
        </w:rPr>
        <w:t xml:space="preserve">r3: Fix the revision number in the </w:t>
      </w:r>
      <w:proofErr w:type="gramStart"/>
      <w:r>
        <w:rPr>
          <w:rFonts w:hint="eastAsia"/>
          <w:lang w:eastAsia="ja-JP"/>
        </w:rPr>
        <w:t>Proposed</w:t>
      </w:r>
      <w:proofErr w:type="gramEnd"/>
      <w:r>
        <w:rPr>
          <w:rFonts w:hint="eastAsia"/>
          <w:lang w:eastAsia="ja-JP"/>
        </w:rPr>
        <w:t xml:space="preserve"> </w:t>
      </w:r>
      <w:r>
        <w:rPr>
          <w:lang w:eastAsia="ja-JP"/>
        </w:rPr>
        <w:t>resolution</w:t>
      </w:r>
      <w:r w:rsidR="00CC2FFC">
        <w:rPr>
          <w:rFonts w:hint="eastAsia"/>
          <w:lang w:eastAsia="ja-JP"/>
        </w:rPr>
        <w:t xml:space="preserve"> and explicitly label changes to be effected by the editor</w:t>
      </w:r>
      <w:r>
        <w:rPr>
          <w:rFonts w:hint="eastAsia"/>
          <w:lang w:eastAsia="ja-JP"/>
        </w:rPr>
        <w:t>.</w:t>
      </w:r>
    </w:p>
    <w:p w:rsidR="007C188A" w:rsidRDefault="007C188A" w:rsidP="00AE2E89">
      <w:pPr>
        <w:pStyle w:val="Heading2"/>
      </w:pPr>
      <w:r>
        <w:t>Comments</w:t>
      </w:r>
    </w:p>
    <w:p w:rsidR="007C188A" w:rsidRPr="007A711F" w:rsidRDefault="007C188A" w:rsidP="007A71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6"/>
        <w:gridCol w:w="999"/>
        <w:gridCol w:w="863"/>
        <w:gridCol w:w="3827"/>
        <w:gridCol w:w="3231"/>
      </w:tblGrid>
      <w:tr w:rsidR="007C188A" w:rsidRPr="00B80121" w:rsidTr="000501A2">
        <w:trPr>
          <w:trHeight w:val="1052"/>
        </w:trPr>
        <w:tc>
          <w:tcPr>
            <w:tcW w:w="656" w:type="dxa"/>
          </w:tcPr>
          <w:p w:rsidR="007C188A" w:rsidRPr="00B80121" w:rsidRDefault="000501A2" w:rsidP="00B80121">
            <w:r>
              <w:t>6240</w:t>
            </w:r>
          </w:p>
        </w:tc>
        <w:tc>
          <w:tcPr>
            <w:tcW w:w="999" w:type="dxa"/>
          </w:tcPr>
          <w:p w:rsidR="007C188A" w:rsidRPr="00F03615" w:rsidRDefault="000501A2">
            <w:r w:rsidRPr="000501A2">
              <w:t>Brian Hart</w:t>
            </w:r>
          </w:p>
        </w:tc>
        <w:tc>
          <w:tcPr>
            <w:tcW w:w="863" w:type="dxa"/>
          </w:tcPr>
          <w:p w:rsidR="007C188A" w:rsidRPr="00B80121" w:rsidRDefault="000501A2">
            <w:r>
              <w:t>8.3.2.1 (42.12</w:t>
            </w:r>
            <w:r w:rsidR="007C188A">
              <w:t>)</w:t>
            </w:r>
          </w:p>
        </w:tc>
        <w:tc>
          <w:tcPr>
            <w:tcW w:w="3827" w:type="dxa"/>
          </w:tcPr>
          <w:p w:rsidR="007C188A" w:rsidRPr="00F03615" w:rsidRDefault="000501A2" w:rsidP="0060424B">
            <w:r w:rsidRPr="000501A2">
              <w:t xml:space="preserve">0-11424. Is limit even useful given that it's grossly untrue for non-VHT </w:t>
            </w:r>
            <w:proofErr w:type="spellStart"/>
            <w:r w:rsidRPr="000501A2">
              <w:t>STAs</w:t>
            </w:r>
            <w:proofErr w:type="spellEnd"/>
            <w:r w:rsidRPr="000501A2">
              <w:t xml:space="preserve"> as described in great detail in a Note - without references!</w:t>
            </w:r>
          </w:p>
        </w:tc>
        <w:tc>
          <w:tcPr>
            <w:tcW w:w="3231" w:type="dxa"/>
          </w:tcPr>
          <w:p w:rsidR="007C188A" w:rsidRPr="00F03615" w:rsidRDefault="000501A2" w:rsidP="0060424B">
            <w:r w:rsidRPr="000501A2">
              <w:t xml:space="preserve">How about "variable" then create something like Table 8-0a that explicitly accounts for security </w:t>
            </w:r>
            <w:proofErr w:type="spellStart"/>
            <w:r w:rsidRPr="000501A2">
              <w:t>encap</w:t>
            </w:r>
            <w:proofErr w:type="spellEnd"/>
            <w:r w:rsidRPr="000501A2">
              <w:t xml:space="preserve"> and mesh headers</w:t>
            </w:r>
          </w:p>
        </w:tc>
      </w:tr>
      <w:tr w:rsidR="000501A2" w:rsidRPr="00B80121" w:rsidTr="000501A2">
        <w:trPr>
          <w:trHeight w:val="982"/>
        </w:trPr>
        <w:tc>
          <w:tcPr>
            <w:tcW w:w="656" w:type="dxa"/>
          </w:tcPr>
          <w:p w:rsidR="000501A2" w:rsidRDefault="0087218B" w:rsidP="00B80121">
            <w:r>
              <w:t>6</w:t>
            </w:r>
            <w:r w:rsidR="000501A2">
              <w:t>4</w:t>
            </w:r>
            <w:r>
              <w:t>2</w:t>
            </w:r>
            <w:r w:rsidR="000501A2">
              <w:t>6</w:t>
            </w:r>
          </w:p>
        </w:tc>
        <w:tc>
          <w:tcPr>
            <w:tcW w:w="999" w:type="dxa"/>
          </w:tcPr>
          <w:p w:rsidR="000501A2" w:rsidRPr="000501A2" w:rsidRDefault="000501A2">
            <w:r>
              <w:t>Mark RISON</w:t>
            </w:r>
          </w:p>
        </w:tc>
        <w:tc>
          <w:tcPr>
            <w:tcW w:w="863" w:type="dxa"/>
          </w:tcPr>
          <w:p w:rsidR="000501A2" w:rsidRDefault="000501A2">
            <w:r>
              <w:t>8.3.3.1 (43.15)</w:t>
            </w:r>
          </w:p>
        </w:tc>
        <w:tc>
          <w:tcPr>
            <w:tcW w:w="3827" w:type="dxa"/>
          </w:tcPr>
          <w:p w:rsidR="000501A2" w:rsidRPr="000501A2" w:rsidRDefault="000501A2" w:rsidP="0060424B">
            <w:r w:rsidRPr="000501A2">
              <w:t>Didn't we agree to delete "Otherwise, the maximum management MPDU size is 2356 octets." because it was suspect and unnecessary?</w:t>
            </w:r>
          </w:p>
        </w:tc>
        <w:tc>
          <w:tcPr>
            <w:tcW w:w="3231" w:type="dxa"/>
          </w:tcPr>
          <w:p w:rsidR="000501A2" w:rsidRPr="000501A2" w:rsidRDefault="000501A2" w:rsidP="0060424B">
            <w:r w:rsidRPr="000501A2">
              <w:t>Delete the cited sentence</w:t>
            </w:r>
          </w:p>
        </w:tc>
      </w:tr>
      <w:tr w:rsidR="000501A2" w:rsidRPr="00B80121" w:rsidTr="000501A2">
        <w:trPr>
          <w:trHeight w:val="1238"/>
        </w:trPr>
        <w:tc>
          <w:tcPr>
            <w:tcW w:w="656" w:type="dxa"/>
          </w:tcPr>
          <w:p w:rsidR="000501A2" w:rsidRDefault="000501A2" w:rsidP="00B80121">
            <w:r>
              <w:t>6427</w:t>
            </w:r>
          </w:p>
        </w:tc>
        <w:tc>
          <w:tcPr>
            <w:tcW w:w="999" w:type="dxa"/>
          </w:tcPr>
          <w:p w:rsidR="000501A2" w:rsidRPr="000501A2" w:rsidRDefault="000501A2" w:rsidP="00AB5464">
            <w:r>
              <w:t>Mark RISON</w:t>
            </w:r>
          </w:p>
        </w:tc>
        <w:tc>
          <w:tcPr>
            <w:tcW w:w="863" w:type="dxa"/>
          </w:tcPr>
          <w:p w:rsidR="000501A2" w:rsidRDefault="000501A2" w:rsidP="00AB5464">
            <w:r>
              <w:t>8.3.3.1 (42.51)</w:t>
            </w:r>
          </w:p>
        </w:tc>
        <w:tc>
          <w:tcPr>
            <w:tcW w:w="3827" w:type="dxa"/>
          </w:tcPr>
          <w:p w:rsidR="000501A2" w:rsidRPr="000501A2" w:rsidRDefault="000501A2" w:rsidP="000501A2">
            <w:r>
              <w:t>"In an MMPDU carried in one or more PPDU(</w:t>
            </w:r>
            <w:proofErr w:type="spellStart"/>
            <w:r>
              <w:t>s</w:t>
            </w:r>
            <w:proofErr w:type="spellEnd"/>
            <w:r>
              <w:t>), none of which are VHT PPDU(</w:t>
            </w:r>
            <w:proofErr w:type="spellStart"/>
            <w:r>
              <w:t>s</w:t>
            </w:r>
            <w:proofErr w:type="spellEnd"/>
            <w:r>
              <w:t>), the maximum unencrypted MMPDU size is 2304 octets." duplicates information given three lines before</w:t>
            </w:r>
          </w:p>
        </w:tc>
        <w:tc>
          <w:tcPr>
            <w:tcW w:w="3231" w:type="dxa"/>
          </w:tcPr>
          <w:p w:rsidR="000501A2" w:rsidRPr="000501A2" w:rsidRDefault="000501A2" w:rsidP="00AB5464">
            <w:r w:rsidRPr="000501A2">
              <w:t>Delete the cited sentence</w:t>
            </w:r>
          </w:p>
        </w:tc>
      </w:tr>
      <w:tr w:rsidR="000501A2" w:rsidRPr="00B80121" w:rsidTr="000501A2">
        <w:trPr>
          <w:trHeight w:val="1809"/>
        </w:trPr>
        <w:tc>
          <w:tcPr>
            <w:tcW w:w="656" w:type="dxa"/>
          </w:tcPr>
          <w:p w:rsidR="000501A2" w:rsidRDefault="000501A2" w:rsidP="00AB5464">
            <w:r>
              <w:t>6464</w:t>
            </w:r>
          </w:p>
        </w:tc>
        <w:tc>
          <w:tcPr>
            <w:tcW w:w="999" w:type="dxa"/>
          </w:tcPr>
          <w:p w:rsidR="000501A2" w:rsidRPr="000501A2" w:rsidRDefault="000501A2" w:rsidP="00AB5464">
            <w:r>
              <w:t>Mark RISON</w:t>
            </w:r>
          </w:p>
        </w:tc>
        <w:tc>
          <w:tcPr>
            <w:tcW w:w="863" w:type="dxa"/>
          </w:tcPr>
          <w:p w:rsidR="000501A2" w:rsidRDefault="000501A2" w:rsidP="00AB5464">
            <w:r>
              <w:t>8.3.3.1 (43.14)</w:t>
            </w:r>
          </w:p>
        </w:tc>
        <w:tc>
          <w:tcPr>
            <w:tcW w:w="3827" w:type="dxa"/>
          </w:tcPr>
          <w:p w:rsidR="000501A2" w:rsidRDefault="000501A2" w:rsidP="000501A2">
            <w:r w:rsidRPr="000501A2">
              <w:t>"If a management MPDU is sent using a VHT PPDU, the size of the MPDU is constrained by the maximum MPDU size supported by the recipient. Otherwise, the maximum management MPDU size is 2356 octets." is either duplicate or wrong</w:t>
            </w:r>
          </w:p>
        </w:tc>
        <w:tc>
          <w:tcPr>
            <w:tcW w:w="3231" w:type="dxa"/>
          </w:tcPr>
          <w:p w:rsidR="000501A2" w:rsidRPr="000501A2" w:rsidRDefault="000501A2" w:rsidP="00AB5464">
            <w:r w:rsidRPr="000501A2">
              <w:t>Delete the paragraph</w:t>
            </w:r>
          </w:p>
        </w:tc>
      </w:tr>
    </w:tbl>
    <w:p w:rsidR="007C188A" w:rsidRDefault="007C188A" w:rsidP="00044546">
      <w:pPr>
        <w:pStyle w:val="Heading2"/>
      </w:pPr>
      <w:r>
        <w:t>Discussion</w:t>
      </w:r>
    </w:p>
    <w:p w:rsidR="007C188A" w:rsidRDefault="007C188A" w:rsidP="00C747A0"/>
    <w:p w:rsidR="000501A2" w:rsidRDefault="000501A2" w:rsidP="00F24692">
      <w:r>
        <w:t>6240: Now t</w:t>
      </w:r>
      <w:r w:rsidR="00250736">
        <w:t xml:space="preserve">hat Table 8-13c </w:t>
      </w:r>
      <w:r w:rsidR="00EE24ED">
        <w:t xml:space="preserve">in 8.2.4.7.1 </w:t>
      </w:r>
      <w:r w:rsidR="00250736">
        <w:t>(née 8-0a</w:t>
      </w:r>
      <w:r>
        <w:t xml:space="preserve"> in 8.2.3</w:t>
      </w:r>
      <w:r w:rsidR="00EE24ED">
        <w:t>)</w:t>
      </w:r>
      <w:r>
        <w:t xml:space="preserve"> gives the frame size constraints on a per-type and per-PHY basis, it is true the </w:t>
      </w:r>
      <w:r w:rsidR="00110CB2">
        <w:t xml:space="preserve">size limits in the figures and the </w:t>
      </w:r>
      <w:proofErr w:type="spellStart"/>
      <w:r>
        <w:t>NOTEs</w:t>
      </w:r>
      <w:proofErr w:type="spellEnd"/>
      <w:r>
        <w:t xml:space="preserve"> </w:t>
      </w:r>
      <w:r w:rsidR="00110CB2">
        <w:t xml:space="preserve">below them </w:t>
      </w:r>
      <w:r>
        <w:t>have lost most of their value</w:t>
      </w:r>
      <w:r w:rsidR="00250736">
        <w:t>, though the bits on Mesh Control field location and VS cipher encapsulation sizes are worth keeping</w:t>
      </w:r>
      <w:r>
        <w:t>.</w:t>
      </w:r>
    </w:p>
    <w:p w:rsidR="000501A2" w:rsidRDefault="000501A2" w:rsidP="00F24692"/>
    <w:p w:rsidR="000501A2" w:rsidRDefault="000501A2" w:rsidP="00F24692">
      <w:r>
        <w:t>6246/6247/6464: Duplication of information is a bad idea, as the information is likely to diverge with subsequent edits.</w:t>
      </w:r>
    </w:p>
    <w:p w:rsidR="007C188A" w:rsidRDefault="007C188A" w:rsidP="005F1B37">
      <w:pPr>
        <w:pStyle w:val="Heading2"/>
      </w:pPr>
      <w:r>
        <w:t>Proposed changes</w:t>
      </w:r>
    </w:p>
    <w:p w:rsidR="007C188A" w:rsidRDefault="007C188A" w:rsidP="000B6B16"/>
    <w:p w:rsidR="007C188A" w:rsidRDefault="000501A2" w:rsidP="003828C9">
      <w:r>
        <w:t>The changes are relative to D3</w:t>
      </w:r>
      <w:r w:rsidR="007C188A">
        <w:t>.1</w:t>
      </w:r>
      <w:r w:rsidR="000D6C8B">
        <w:t xml:space="preserve"> (not D3.0)</w:t>
      </w:r>
      <w:r w:rsidR="007C188A">
        <w:t xml:space="preserve">.  The changes are shown using Word change tracking.  Select “Final Showing </w:t>
      </w:r>
      <w:proofErr w:type="spellStart"/>
      <w:r w:rsidR="007C188A">
        <w:t>Markup</w:t>
      </w:r>
      <w:proofErr w:type="spellEnd"/>
      <w:r w:rsidR="007C188A">
        <w:t xml:space="preserve">” or “Final” as appropriate.  Editorial instructions </w:t>
      </w:r>
      <w:proofErr w:type="spellStart"/>
      <w:r w:rsidR="00694D9C">
        <w:t>w.r.t</w:t>
      </w:r>
      <w:proofErr w:type="spellEnd"/>
      <w:r w:rsidR="00694D9C">
        <w:t xml:space="preserve">. the baseline, to </w:t>
      </w:r>
      <w:r w:rsidR="00974936">
        <w:t>be given as-is</w:t>
      </w:r>
      <w:r w:rsidR="00694D9C">
        <w:t xml:space="preserve"> </w:t>
      </w:r>
      <w:r w:rsidR="00974936">
        <w:t>in the draft</w:t>
      </w:r>
      <w:r w:rsidR="00694D9C">
        <w:t xml:space="preserve">, </w:t>
      </w:r>
      <w:r w:rsidR="007C188A">
        <w:t>are shown using bold italics</w:t>
      </w:r>
      <w:r w:rsidR="009A1365">
        <w:t xml:space="preserve"> (as in the current draft)</w:t>
      </w:r>
      <w:r w:rsidR="007C188A">
        <w:t xml:space="preserve">.  </w:t>
      </w:r>
      <w:r w:rsidR="00694D9C">
        <w:t xml:space="preserve">Editorial instructions </w:t>
      </w:r>
      <w:proofErr w:type="spellStart"/>
      <w:r w:rsidR="00694D9C">
        <w:t>w.r.t</w:t>
      </w:r>
      <w:proofErr w:type="spellEnd"/>
      <w:r w:rsidR="00694D9C">
        <w:t>. the latest draft,</w:t>
      </w:r>
      <w:r w:rsidR="00974936">
        <w:t xml:space="preserve"> to be effected by the editor before</w:t>
      </w:r>
      <w:r w:rsidR="00694D9C">
        <w:t xml:space="preserve"> the next draft, are shown using </w:t>
      </w:r>
      <w:r w:rsidR="00EE24ED">
        <w:t xml:space="preserve">bold italics and </w:t>
      </w:r>
      <w:r w:rsidR="00694D9C">
        <w:t xml:space="preserve">wavy underline.  </w:t>
      </w:r>
      <w:r w:rsidR="007C188A">
        <w:t>Any Word comments should be ignored when merging the proposed changes in.</w:t>
      </w:r>
    </w:p>
    <w:p w:rsidR="000501A2" w:rsidRDefault="000501A2" w:rsidP="003828C9"/>
    <w:p w:rsidR="00162136" w:rsidRDefault="00162136">
      <w:pPr>
        <w:rPr>
          <w:rFonts w:ascii="Arial" w:hAnsi="Arial" w:cs="Arial"/>
          <w:b/>
          <w:bCs/>
          <w:color w:val="000000"/>
          <w:sz w:val="24"/>
          <w:szCs w:val="24"/>
          <w:lang w:eastAsia="ja-JP"/>
        </w:rPr>
      </w:pPr>
    </w:p>
    <w:p w:rsidR="000501A2" w:rsidRDefault="000501A2" w:rsidP="000501A2">
      <w:pPr>
        <w:autoSpaceDE w:val="0"/>
        <w:autoSpaceDN w:val="0"/>
        <w:adjustRightInd w:val="0"/>
        <w:rPr>
          <w:rFonts w:ascii="Arial" w:hAnsi="Arial" w:cs="Arial"/>
          <w:b/>
          <w:bCs/>
          <w:color w:val="000000"/>
          <w:sz w:val="24"/>
          <w:szCs w:val="24"/>
          <w:lang w:eastAsia="ja-JP"/>
        </w:rPr>
      </w:pPr>
      <w:r>
        <w:rPr>
          <w:rFonts w:ascii="Arial" w:hAnsi="Arial" w:cs="Arial"/>
          <w:b/>
          <w:bCs/>
          <w:color w:val="000000"/>
          <w:sz w:val="24"/>
          <w:szCs w:val="24"/>
          <w:lang w:eastAsia="ja-JP"/>
        </w:rPr>
        <w:t>8. Frame formats</w:t>
      </w:r>
    </w:p>
    <w:p w:rsidR="000501A2" w:rsidRDefault="000501A2" w:rsidP="000501A2">
      <w:pPr>
        <w:autoSpaceDE w:val="0"/>
        <w:autoSpaceDN w:val="0"/>
        <w:adjustRightInd w:val="0"/>
        <w:rPr>
          <w:rFonts w:ascii="Arial" w:hAnsi="Arial" w:cs="Arial"/>
          <w:b/>
          <w:bCs/>
          <w:color w:val="000000"/>
          <w:szCs w:val="22"/>
          <w:lang w:eastAsia="ja-JP"/>
        </w:rPr>
      </w:pPr>
    </w:p>
    <w:p w:rsidR="000501A2" w:rsidRDefault="000501A2" w:rsidP="000501A2">
      <w:pPr>
        <w:autoSpaceDE w:val="0"/>
        <w:autoSpaceDN w:val="0"/>
        <w:adjustRightInd w:val="0"/>
        <w:rPr>
          <w:rFonts w:ascii="Arial" w:hAnsi="Arial" w:cs="Arial"/>
          <w:b/>
          <w:bCs/>
          <w:color w:val="000000"/>
          <w:szCs w:val="22"/>
          <w:lang w:eastAsia="ja-JP"/>
        </w:rPr>
      </w:pPr>
      <w:r>
        <w:rPr>
          <w:rFonts w:ascii="Arial" w:hAnsi="Arial" w:cs="Arial"/>
          <w:b/>
          <w:bCs/>
          <w:color w:val="000000"/>
          <w:szCs w:val="22"/>
          <w:lang w:eastAsia="ja-JP"/>
        </w:rPr>
        <w:t>8.2 MAC frame formats</w:t>
      </w:r>
    </w:p>
    <w:p w:rsidR="000501A2" w:rsidRDefault="000501A2" w:rsidP="000501A2">
      <w:pPr>
        <w:autoSpaceDE w:val="0"/>
        <w:autoSpaceDN w:val="0"/>
        <w:adjustRightInd w:val="0"/>
        <w:rPr>
          <w:rFonts w:ascii="Arial" w:hAnsi="Arial" w:cs="Arial"/>
          <w:b/>
          <w:bCs/>
          <w:color w:val="000000"/>
          <w:sz w:val="20"/>
          <w:lang w:eastAsia="ja-JP"/>
        </w:rPr>
      </w:pPr>
    </w:p>
    <w:p w:rsidR="000501A2" w:rsidRDefault="000501A2" w:rsidP="000501A2">
      <w:pPr>
        <w:autoSpaceDE w:val="0"/>
        <w:autoSpaceDN w:val="0"/>
        <w:adjustRightInd w:val="0"/>
        <w:rPr>
          <w:rFonts w:ascii="Arial" w:hAnsi="Arial" w:cs="Arial"/>
          <w:b/>
          <w:bCs/>
          <w:color w:val="000000"/>
          <w:sz w:val="20"/>
          <w:lang w:eastAsia="ja-JP"/>
        </w:rPr>
      </w:pPr>
      <w:r>
        <w:rPr>
          <w:rFonts w:ascii="Arial" w:hAnsi="Arial" w:cs="Arial"/>
          <w:b/>
          <w:bCs/>
          <w:color w:val="000000"/>
          <w:sz w:val="20"/>
          <w:lang w:eastAsia="ja-JP"/>
        </w:rPr>
        <w:t>8.2.3 General frame format</w:t>
      </w:r>
    </w:p>
    <w:p w:rsidR="000501A2" w:rsidRDefault="000501A2" w:rsidP="000501A2">
      <w:pPr>
        <w:autoSpaceDE w:val="0"/>
        <w:autoSpaceDN w:val="0"/>
        <w:adjustRightInd w:val="0"/>
        <w:rPr>
          <w:b/>
          <w:bCs/>
          <w:i/>
          <w:iCs/>
          <w:color w:val="000000"/>
          <w:sz w:val="20"/>
          <w:lang w:eastAsia="ja-JP"/>
        </w:rPr>
      </w:pPr>
    </w:p>
    <w:p w:rsidR="000501A2" w:rsidRDefault="000501A2" w:rsidP="000501A2">
      <w:pPr>
        <w:autoSpaceDE w:val="0"/>
        <w:autoSpaceDN w:val="0"/>
        <w:adjustRightInd w:val="0"/>
        <w:rPr>
          <w:b/>
          <w:bCs/>
          <w:i/>
          <w:iCs/>
          <w:color w:val="000000"/>
          <w:sz w:val="20"/>
          <w:lang w:eastAsia="ja-JP"/>
        </w:rPr>
      </w:pPr>
      <w:r>
        <w:rPr>
          <w:b/>
          <w:bCs/>
          <w:i/>
          <w:iCs/>
          <w:color w:val="000000"/>
          <w:sz w:val="20"/>
          <w:lang w:eastAsia="ja-JP"/>
        </w:rPr>
        <w:t>Change the second paragraph as follows:</w:t>
      </w:r>
    </w:p>
    <w:p w:rsidR="000501A2" w:rsidRDefault="000501A2" w:rsidP="000501A2">
      <w:pPr>
        <w:autoSpaceDE w:val="0"/>
        <w:autoSpaceDN w:val="0"/>
        <w:adjustRightInd w:val="0"/>
        <w:rPr>
          <w:rFonts w:ascii="TimesNewRomanPSMT" w:hAnsi="TimesNewRomanPSMT" w:cs="TimesNewRomanPSMT"/>
          <w:color w:val="000000"/>
          <w:sz w:val="20"/>
          <w:lang w:eastAsia="ja-JP"/>
        </w:rPr>
      </w:pPr>
    </w:p>
    <w:p w:rsidR="000501A2" w:rsidRPr="000501A2" w:rsidRDefault="000501A2" w:rsidP="000501A2">
      <w:pPr>
        <w:autoSpaceDE w:val="0"/>
        <w:autoSpaceDN w:val="0"/>
        <w:adjustRightInd w:val="0"/>
        <w:rPr>
          <w:rFonts w:ascii="TimesNewRomanPSMT" w:hAnsi="TimesNewRomanPSMT" w:cs="TimesNewRomanPSMT"/>
          <w:color w:val="000000"/>
          <w:sz w:val="20"/>
          <w:lang w:eastAsia="ja-JP"/>
        </w:rPr>
      </w:pPr>
      <w:r>
        <w:rPr>
          <w:rFonts w:ascii="TimesNewRomanPSMT" w:hAnsi="TimesNewRomanPSMT" w:cs="TimesNewRomanPSMT"/>
          <w:color w:val="000000"/>
          <w:sz w:val="20"/>
          <w:lang w:eastAsia="ja-JP"/>
        </w:rPr>
        <w:t>The Frame Body field is of variable size</w:t>
      </w:r>
      <w:r w:rsidRPr="000501A2">
        <w:rPr>
          <w:rFonts w:ascii="TimesNewRomanPSMT" w:hAnsi="TimesNewRomanPSMT" w:cs="TimesNewRomanPSMT"/>
          <w:color w:val="000000"/>
          <w:sz w:val="20"/>
          <w:u w:val="single"/>
          <w:lang w:eastAsia="ja-JP"/>
        </w:rPr>
        <w:t>, constrained as defined in 8.2.4.7.1 (General</w:t>
      </w:r>
      <w:proofErr w:type="gramStart"/>
      <w:r w:rsidRPr="000501A2">
        <w:rPr>
          <w:rFonts w:ascii="TimesNewRomanPSMT" w:hAnsi="TimesNewRomanPSMT" w:cs="TimesNewRomanPSMT"/>
          <w:color w:val="000000"/>
          <w:sz w:val="20"/>
          <w:u w:val="single"/>
          <w:lang w:eastAsia="ja-JP"/>
        </w:rPr>
        <w:t>)</w:t>
      </w:r>
      <w:r>
        <w:rPr>
          <w:rFonts w:ascii="TimesNewRomanPSMT" w:hAnsi="TimesNewRomanPSMT" w:cs="TimesNewRomanPSMT"/>
          <w:color w:val="218B21"/>
          <w:sz w:val="20"/>
          <w:lang w:eastAsia="ja-JP"/>
        </w:rPr>
        <w:t>(</w:t>
      </w:r>
      <w:proofErr w:type="gramEnd"/>
      <w:r>
        <w:rPr>
          <w:rFonts w:ascii="TimesNewRomanPSMT" w:hAnsi="TimesNewRomanPSMT" w:cs="TimesNewRomanPSMT"/>
          <w:color w:val="218B21"/>
          <w:sz w:val="20"/>
          <w:lang w:eastAsia="ja-JP"/>
        </w:rPr>
        <w:t>#6225)</w:t>
      </w:r>
      <w:r w:rsidRPr="000501A2">
        <w:rPr>
          <w:rFonts w:ascii="TimesNewRomanPSMT" w:hAnsi="TimesNewRomanPSMT" w:cs="TimesNewRomanPSMT"/>
          <w:strike/>
          <w:color w:val="000000"/>
          <w:sz w:val="20"/>
          <w:lang w:eastAsia="ja-JP"/>
        </w:rPr>
        <w:t xml:space="preserve">. The maximum frame body size is determined by the maximum MSDU size, plus the length of the Mesh Control field (6, 12 or 18 octets) if present, the maximum </w:t>
      </w:r>
      <w:proofErr w:type="spellStart"/>
      <w:r w:rsidRPr="000501A2">
        <w:rPr>
          <w:rFonts w:ascii="TimesNewRomanPSMT" w:hAnsi="TimesNewRomanPSMT" w:cs="TimesNewRomanPSMT"/>
          <w:strike/>
          <w:color w:val="000000"/>
          <w:sz w:val="20"/>
          <w:lang w:eastAsia="ja-JP"/>
        </w:rPr>
        <w:t>unenerypted</w:t>
      </w:r>
      <w:proofErr w:type="spellEnd"/>
      <w:r w:rsidRPr="000501A2">
        <w:rPr>
          <w:rFonts w:ascii="TimesNewRomanPSMT" w:hAnsi="TimesNewRomanPSMT" w:cs="TimesNewRomanPSMT"/>
          <w:strike/>
          <w:color w:val="000000"/>
          <w:sz w:val="20"/>
          <w:lang w:eastAsia="ja-JP"/>
        </w:rPr>
        <w:t xml:space="preserve"> MMPDU size (see Table 8-0a), plus any overhead from security encapsulation. </w:t>
      </w:r>
      <w:del w:id="0" w:author="Mark RISON" w:date="2012-08-21T14:02:00Z">
        <w:r w:rsidDel="000501A2">
          <w:rPr>
            <w:rFonts w:ascii="TimesNewRomanPSMT" w:hAnsi="TimesNewRomanPSMT" w:cs="TimesNewRomanPSMT"/>
            <w:color w:val="000000"/>
            <w:sz w:val="20"/>
            <w:lang w:eastAsia="ja-JP"/>
          </w:rPr>
          <w:delText>The maximum MPDU length transmitted by a DMG STA is 7995 octets.</w:delText>
        </w:r>
        <w:r w:rsidDel="000501A2">
          <w:rPr>
            <w:rFonts w:ascii="TimesNewRomanPSMT" w:hAnsi="TimesNewRomanPSMT" w:cs="TimesNewRomanPSMT"/>
            <w:color w:val="218B21"/>
            <w:sz w:val="20"/>
            <w:lang w:eastAsia="ja-JP"/>
          </w:rPr>
          <w:delText>(11ad)</w:delText>
        </w:r>
      </w:del>
    </w:p>
    <w:p w:rsidR="000501A2" w:rsidRDefault="000501A2" w:rsidP="000501A2">
      <w:pPr>
        <w:autoSpaceDE w:val="0"/>
        <w:autoSpaceDN w:val="0"/>
        <w:adjustRightInd w:val="0"/>
        <w:rPr>
          <w:b/>
          <w:bCs/>
          <w:i/>
          <w:iCs/>
          <w:color w:val="000000"/>
          <w:sz w:val="20"/>
          <w:lang w:eastAsia="ja-JP"/>
        </w:rPr>
      </w:pPr>
    </w:p>
    <w:p w:rsidR="000501A2" w:rsidRDefault="000501A2" w:rsidP="000501A2">
      <w:pPr>
        <w:autoSpaceDE w:val="0"/>
        <w:autoSpaceDN w:val="0"/>
        <w:adjustRightInd w:val="0"/>
        <w:rPr>
          <w:rFonts w:ascii="Arial" w:hAnsi="Arial" w:cs="Arial"/>
          <w:color w:val="000000"/>
          <w:sz w:val="20"/>
          <w:lang w:eastAsia="ja-JP"/>
        </w:rPr>
      </w:pPr>
      <w:r>
        <w:rPr>
          <w:b/>
          <w:bCs/>
          <w:i/>
          <w:iCs/>
          <w:color w:val="000000"/>
          <w:sz w:val="20"/>
          <w:lang w:eastAsia="ja-JP"/>
        </w:rPr>
        <w:t>Replace Figure 8-1 with the following (changing the frame body length range</w:t>
      </w:r>
      <w:ins w:id="1" w:author="Mark RISON" w:date="2012-08-21T13:59:00Z">
        <w:r>
          <w:rPr>
            <w:b/>
            <w:bCs/>
            <w:i/>
            <w:iCs/>
            <w:color w:val="000000"/>
            <w:sz w:val="20"/>
            <w:lang w:eastAsia="ja-JP"/>
          </w:rPr>
          <w:t xml:space="preserve"> to “variable</w:t>
        </w:r>
      </w:ins>
      <w:ins w:id="2" w:author="Mark RISON" w:date="2012-08-21T14:00:00Z">
        <w:r>
          <w:rPr>
            <w:b/>
            <w:bCs/>
            <w:i/>
            <w:iCs/>
            <w:color w:val="000000"/>
            <w:sz w:val="20"/>
            <w:lang w:eastAsia="ja-JP"/>
          </w:rPr>
          <w:t>”</w:t>
        </w:r>
      </w:ins>
      <w:r>
        <w:rPr>
          <w:b/>
          <w:bCs/>
          <w:i/>
          <w:iCs/>
          <w:color w:val="000000"/>
          <w:sz w:val="20"/>
          <w:lang w:eastAsia="ja-JP"/>
        </w:rPr>
        <w:t>):</w:t>
      </w:r>
    </w:p>
    <w:p w:rsidR="000501A2" w:rsidRDefault="000501A2" w:rsidP="003828C9"/>
    <w:p w:rsidR="00AB5464" w:rsidRPr="00EE24ED" w:rsidRDefault="00CC2FFC" w:rsidP="003828C9">
      <w:pPr>
        <w:rPr>
          <w:b/>
          <w:i/>
          <w:sz w:val="20"/>
          <w:u w:val="wave"/>
        </w:rPr>
      </w:pPr>
      <w:r>
        <w:rPr>
          <w:rFonts w:hint="eastAsia"/>
          <w:b/>
          <w:i/>
          <w:sz w:val="20"/>
          <w:u w:val="wave"/>
          <w:lang w:eastAsia="ja-JP"/>
        </w:rPr>
        <w:t xml:space="preserve">Editor: </w:t>
      </w:r>
      <w:r w:rsidR="00694D9C" w:rsidRPr="00EE24ED">
        <w:rPr>
          <w:b/>
          <w:i/>
          <w:sz w:val="20"/>
          <w:u w:val="wave"/>
        </w:rPr>
        <w:t xml:space="preserve">Change the </w:t>
      </w:r>
      <w:r w:rsidR="00AB5464" w:rsidRPr="00EE24ED">
        <w:rPr>
          <w:b/>
          <w:i/>
          <w:sz w:val="20"/>
          <w:u w:val="wave"/>
        </w:rPr>
        <w:t xml:space="preserve">frame body size </w:t>
      </w:r>
      <w:r w:rsidR="00694D9C" w:rsidRPr="00EE24ED">
        <w:rPr>
          <w:b/>
          <w:i/>
          <w:sz w:val="20"/>
          <w:u w:val="wave"/>
        </w:rPr>
        <w:t xml:space="preserve">in </w:t>
      </w:r>
      <w:r w:rsidR="00250736" w:rsidRPr="00EE24ED">
        <w:rPr>
          <w:b/>
          <w:i/>
          <w:sz w:val="20"/>
          <w:u w:val="wave"/>
        </w:rPr>
        <w:t>F</w:t>
      </w:r>
      <w:r w:rsidR="00694D9C" w:rsidRPr="00EE24ED">
        <w:rPr>
          <w:b/>
          <w:i/>
          <w:sz w:val="20"/>
          <w:u w:val="wave"/>
        </w:rPr>
        <w:t xml:space="preserve">igure </w:t>
      </w:r>
      <w:r w:rsidR="00250736" w:rsidRPr="00EE24ED">
        <w:rPr>
          <w:b/>
          <w:i/>
          <w:sz w:val="20"/>
          <w:u w:val="wave"/>
        </w:rPr>
        <w:t xml:space="preserve">8-1 </w:t>
      </w:r>
      <w:r w:rsidR="00694D9C" w:rsidRPr="00EE24ED">
        <w:rPr>
          <w:b/>
          <w:i/>
          <w:sz w:val="20"/>
          <w:u w:val="wave"/>
        </w:rPr>
        <w:t>to</w:t>
      </w:r>
      <w:r w:rsidR="00974936" w:rsidRPr="00EE24ED">
        <w:rPr>
          <w:b/>
          <w:i/>
          <w:sz w:val="20"/>
          <w:u w:val="wave"/>
        </w:rPr>
        <w:t xml:space="preserve"> “variable”.</w:t>
      </w:r>
    </w:p>
    <w:p w:rsidR="00AB5464" w:rsidRDefault="00AB5464" w:rsidP="003828C9"/>
    <w:p w:rsidR="00957670" w:rsidRDefault="00957670" w:rsidP="00957670">
      <w:pPr>
        <w:autoSpaceDE w:val="0"/>
        <w:autoSpaceDN w:val="0"/>
        <w:adjustRightInd w:val="0"/>
        <w:rPr>
          <w:rFonts w:ascii="Arial" w:hAnsi="Arial" w:cs="Arial"/>
          <w:b/>
          <w:bCs/>
          <w:sz w:val="20"/>
          <w:lang w:eastAsia="ja-JP"/>
        </w:rPr>
      </w:pPr>
      <w:r>
        <w:rPr>
          <w:rFonts w:ascii="Arial" w:hAnsi="Arial" w:cs="Arial"/>
          <w:b/>
          <w:bCs/>
          <w:sz w:val="20"/>
          <w:lang w:eastAsia="ja-JP"/>
        </w:rPr>
        <w:t>8.2.4.7 Frame Body field</w:t>
      </w:r>
    </w:p>
    <w:p w:rsidR="00957670" w:rsidRDefault="00957670" w:rsidP="00957670">
      <w:pPr>
        <w:autoSpaceDE w:val="0"/>
        <w:autoSpaceDN w:val="0"/>
        <w:adjustRightInd w:val="0"/>
        <w:rPr>
          <w:rFonts w:ascii="Arial" w:hAnsi="Arial" w:cs="Arial"/>
          <w:b/>
          <w:bCs/>
          <w:sz w:val="20"/>
          <w:lang w:eastAsia="ja-JP"/>
        </w:rPr>
      </w:pPr>
    </w:p>
    <w:p w:rsidR="00957670" w:rsidRDefault="00957670" w:rsidP="00957670">
      <w:pPr>
        <w:autoSpaceDE w:val="0"/>
        <w:autoSpaceDN w:val="0"/>
        <w:adjustRightInd w:val="0"/>
        <w:rPr>
          <w:rFonts w:ascii="Arial" w:hAnsi="Arial" w:cs="Arial"/>
          <w:sz w:val="20"/>
          <w:lang w:eastAsia="ja-JP"/>
        </w:rPr>
      </w:pPr>
      <w:r>
        <w:rPr>
          <w:rFonts w:ascii="Arial" w:hAnsi="Arial" w:cs="Arial"/>
          <w:b/>
          <w:bCs/>
          <w:sz w:val="20"/>
          <w:lang w:eastAsia="ja-JP"/>
        </w:rPr>
        <w:t>8.2.4.7.1 General</w:t>
      </w:r>
    </w:p>
    <w:p w:rsidR="00957670" w:rsidRDefault="00957670" w:rsidP="003828C9">
      <w:pPr>
        <w:rPr>
          <w:b/>
          <w:i/>
          <w:sz w:val="20"/>
        </w:rPr>
      </w:pPr>
    </w:p>
    <w:p w:rsidR="000D6C8B" w:rsidRDefault="000D6C8B" w:rsidP="000D6C8B">
      <w:pPr>
        <w:autoSpaceDE w:val="0"/>
        <w:autoSpaceDN w:val="0"/>
        <w:adjustRightInd w:val="0"/>
        <w:rPr>
          <w:b/>
          <w:bCs/>
          <w:i/>
          <w:iCs/>
          <w:color w:val="000000"/>
          <w:sz w:val="20"/>
          <w:lang w:eastAsia="ja-JP"/>
        </w:rPr>
      </w:pPr>
      <w:r>
        <w:rPr>
          <w:b/>
          <w:bCs/>
          <w:i/>
          <w:iCs/>
          <w:color w:val="000000"/>
          <w:sz w:val="20"/>
          <w:lang w:eastAsia="ja-JP"/>
        </w:rPr>
        <w:t>Change as follows:</w:t>
      </w:r>
    </w:p>
    <w:p w:rsidR="000D6C8B" w:rsidRDefault="000D6C8B" w:rsidP="000D6C8B">
      <w:pPr>
        <w:autoSpaceDE w:val="0"/>
        <w:autoSpaceDN w:val="0"/>
        <w:adjustRightInd w:val="0"/>
        <w:rPr>
          <w:rFonts w:ascii="TimesNewRomanPSMT" w:hAnsi="TimesNewRomanPSMT" w:cs="TimesNewRomanPSMT"/>
          <w:color w:val="000000"/>
          <w:sz w:val="20"/>
          <w:lang w:eastAsia="ja-JP"/>
        </w:rPr>
      </w:pPr>
    </w:p>
    <w:p w:rsidR="000D6C8B" w:rsidRDefault="000D6C8B" w:rsidP="000D6C8B">
      <w:pPr>
        <w:autoSpaceDE w:val="0"/>
        <w:autoSpaceDN w:val="0"/>
        <w:adjustRightInd w:val="0"/>
        <w:rPr>
          <w:rFonts w:ascii="TimesNewRomanPSMT" w:hAnsi="TimesNewRomanPSMT" w:cs="TimesNewRomanPSMT"/>
          <w:color w:val="218B21"/>
          <w:sz w:val="20"/>
          <w:lang w:eastAsia="ja-JP"/>
        </w:rPr>
      </w:pPr>
      <w:r>
        <w:rPr>
          <w:rFonts w:ascii="TimesNewRomanPSMT" w:hAnsi="TimesNewRomanPSMT" w:cs="TimesNewRomanPSMT"/>
          <w:color w:val="000000"/>
          <w:sz w:val="20"/>
          <w:lang w:eastAsia="ja-JP"/>
        </w:rPr>
        <w:t xml:space="preserve">The Frame Body is a variable-length field that contains information specific to individual frame types and subtypes. The minimum length of the frame body is 0 octets. The maximum length of the frame body is </w:t>
      </w:r>
      <w:r w:rsidRPr="000D6C8B">
        <w:rPr>
          <w:rFonts w:ascii="TimesNewRomanPSMT" w:hAnsi="TimesNewRomanPSMT" w:cs="TimesNewRomanPSMT"/>
          <w:strike/>
          <w:color w:val="000000"/>
          <w:sz w:val="20"/>
          <w:lang w:eastAsia="ja-JP"/>
        </w:rPr>
        <w:t>defined by the maximum length MSDU plus the length of Mesh Control field as defined in 8.2.4.7.3, if present, plus any overhead for encryption as defined in Clause 11, or by the maximum length A-MSDU plus any overhead for encryption as defined in Clause 11.</w:t>
      </w:r>
      <w:r w:rsidRPr="000D6C8B">
        <w:rPr>
          <w:rFonts w:ascii="TimesNewRomanPSMT" w:hAnsi="TimesNewRomanPSMT" w:cs="TimesNewRomanPSMT"/>
          <w:color w:val="000000"/>
          <w:sz w:val="20"/>
          <w:u w:val="single"/>
          <w:lang w:eastAsia="ja-JP"/>
        </w:rPr>
        <w:t>constrained or affected by:</w:t>
      </w:r>
      <w:r>
        <w:rPr>
          <w:rFonts w:ascii="TimesNewRomanPSMT" w:hAnsi="TimesNewRomanPSMT" w:cs="TimesNewRomanPSMT"/>
          <w:color w:val="218B21"/>
          <w:sz w:val="20"/>
          <w:lang w:eastAsia="ja-JP"/>
        </w:rPr>
        <w:t>(#6225)</w:t>
      </w:r>
    </w:p>
    <w:p w:rsidR="000D6C8B" w:rsidRDefault="000D6C8B" w:rsidP="000D6C8B">
      <w:pPr>
        <w:autoSpaceDE w:val="0"/>
        <w:autoSpaceDN w:val="0"/>
        <w:adjustRightInd w:val="0"/>
        <w:rPr>
          <w:rFonts w:ascii="TimesNewRomanPSMT" w:hAnsi="TimesNewRomanPSMT" w:cs="TimesNewRomanPSMT"/>
          <w:color w:val="000000"/>
          <w:sz w:val="20"/>
          <w:lang w:eastAsia="ja-JP"/>
        </w:rPr>
      </w:pPr>
    </w:p>
    <w:p w:rsidR="000D6C8B" w:rsidRPr="000D6C8B" w:rsidRDefault="000D6C8B" w:rsidP="000D6C8B">
      <w:pPr>
        <w:autoSpaceDE w:val="0"/>
        <w:autoSpaceDN w:val="0"/>
        <w:adjustRightInd w:val="0"/>
        <w:rPr>
          <w:rFonts w:ascii="TimesNewRomanPSMT" w:hAnsi="TimesNewRomanPSMT" w:cs="TimesNewRomanPSMT"/>
          <w:color w:val="000000"/>
          <w:sz w:val="20"/>
          <w:u w:val="single"/>
          <w:lang w:eastAsia="ja-JP"/>
        </w:rPr>
      </w:pPr>
      <w:r w:rsidRPr="000D6C8B">
        <w:rPr>
          <w:rFonts w:ascii="TimesNewRomanPSMT" w:hAnsi="TimesNewRomanPSMT" w:cs="TimesNewRomanPSMT"/>
          <w:color w:val="000000"/>
          <w:sz w:val="20"/>
          <w:u w:val="single"/>
          <w:lang w:eastAsia="ja-JP"/>
        </w:rPr>
        <w:t>— the maximum MMPDU, MSDU, A-MSDU and MPDU sizes supported by the recipient(</w:t>
      </w:r>
      <w:proofErr w:type="spellStart"/>
      <w:r w:rsidRPr="000D6C8B">
        <w:rPr>
          <w:rFonts w:ascii="TimesNewRomanPSMT" w:hAnsi="TimesNewRomanPSMT" w:cs="TimesNewRomanPSMT"/>
          <w:color w:val="000000"/>
          <w:sz w:val="20"/>
          <w:u w:val="single"/>
          <w:lang w:eastAsia="ja-JP"/>
        </w:rPr>
        <w:t>s</w:t>
      </w:r>
      <w:proofErr w:type="spellEnd"/>
      <w:r w:rsidRPr="000D6C8B">
        <w:rPr>
          <w:rFonts w:ascii="TimesNewRomanPSMT" w:hAnsi="TimesNewRomanPSMT" w:cs="TimesNewRomanPSMT"/>
          <w:color w:val="000000"/>
          <w:sz w:val="20"/>
          <w:u w:val="single"/>
          <w:lang w:eastAsia="ja-JP"/>
        </w:rPr>
        <w:t>) for the PPDU format in use, as specified in Table 8-13c (Maximum DU sizes (in octets) and durations (in microseconds) per PPDU format)</w:t>
      </w:r>
    </w:p>
    <w:p w:rsidR="000D6C8B" w:rsidRPr="000D6C8B" w:rsidRDefault="000D6C8B" w:rsidP="000D6C8B">
      <w:pPr>
        <w:autoSpaceDE w:val="0"/>
        <w:autoSpaceDN w:val="0"/>
        <w:adjustRightInd w:val="0"/>
        <w:rPr>
          <w:rFonts w:ascii="TimesNewRomanPSMT" w:hAnsi="TimesNewRomanPSMT" w:cs="TimesNewRomanPSMT"/>
          <w:color w:val="000000"/>
          <w:sz w:val="20"/>
          <w:u w:val="single"/>
          <w:lang w:eastAsia="ja-JP"/>
        </w:rPr>
      </w:pPr>
    </w:p>
    <w:p w:rsidR="000D6C8B" w:rsidRPr="000D6C8B" w:rsidRDefault="000D6C8B" w:rsidP="000D6C8B">
      <w:pPr>
        <w:autoSpaceDE w:val="0"/>
        <w:autoSpaceDN w:val="0"/>
        <w:adjustRightInd w:val="0"/>
        <w:rPr>
          <w:rFonts w:ascii="TimesNewRomanPSMT" w:hAnsi="TimesNewRomanPSMT" w:cs="TimesNewRomanPSMT"/>
          <w:color w:val="000000"/>
          <w:sz w:val="20"/>
          <w:u w:val="single"/>
          <w:lang w:eastAsia="ja-JP"/>
        </w:rPr>
      </w:pPr>
      <w:r w:rsidRPr="000D6C8B">
        <w:rPr>
          <w:rFonts w:ascii="TimesNewRomanPSMT" w:hAnsi="TimesNewRomanPSMT" w:cs="TimesNewRomanPSMT"/>
          <w:color w:val="000000"/>
          <w:sz w:val="20"/>
          <w:u w:val="single"/>
          <w:lang w:eastAsia="ja-JP"/>
        </w:rPr>
        <w:t xml:space="preserve">— </w:t>
      </w:r>
      <w:proofErr w:type="gramStart"/>
      <w:r w:rsidRPr="000D6C8B">
        <w:rPr>
          <w:rFonts w:ascii="TimesNewRomanPSMT" w:hAnsi="TimesNewRomanPSMT" w:cs="TimesNewRomanPSMT"/>
          <w:color w:val="000000"/>
          <w:sz w:val="20"/>
          <w:u w:val="single"/>
          <w:lang w:eastAsia="ja-JP"/>
        </w:rPr>
        <w:t>the</w:t>
      </w:r>
      <w:proofErr w:type="gramEnd"/>
      <w:r w:rsidRPr="000D6C8B">
        <w:rPr>
          <w:rFonts w:ascii="TimesNewRomanPSMT" w:hAnsi="TimesNewRomanPSMT" w:cs="TimesNewRomanPSMT"/>
          <w:color w:val="000000"/>
          <w:sz w:val="20"/>
          <w:u w:val="single"/>
          <w:lang w:eastAsia="ja-JP"/>
        </w:rPr>
        <w:t xml:space="preserve"> maximum PPDU duration (e.g.,</w:t>
      </w:r>
      <w:r w:rsidRPr="000D6C8B">
        <w:rPr>
          <w:rFonts w:ascii="TimesNewRomanPSMT" w:hAnsi="TimesNewRomanPSMT" w:cs="TimesNewRomanPSMT"/>
          <w:color w:val="218B21"/>
          <w:sz w:val="20"/>
          <w:u w:val="single"/>
          <w:lang w:eastAsia="ja-JP"/>
        </w:rPr>
        <w:t xml:space="preserve">(#6016) </w:t>
      </w:r>
      <w:r w:rsidRPr="000D6C8B">
        <w:rPr>
          <w:rFonts w:ascii="TimesNewRomanPSMT" w:hAnsi="TimesNewRomanPSMT" w:cs="TimesNewRomanPSMT"/>
          <w:color w:val="000000"/>
          <w:sz w:val="20"/>
          <w:u w:val="single"/>
          <w:lang w:eastAsia="ja-JP"/>
        </w:rPr>
        <w:t xml:space="preserve">HT_MF L SIG L_LENGTH, HT_GF, VHT or DMG </w:t>
      </w:r>
      <w:proofErr w:type="spellStart"/>
      <w:r w:rsidRPr="000D6C8B">
        <w:rPr>
          <w:rFonts w:ascii="TimesNewRomanPSMT" w:hAnsi="TimesNewRomanPSMT" w:cs="TimesNewRomanPSMT"/>
          <w:color w:val="000000"/>
          <w:sz w:val="20"/>
          <w:u w:val="single"/>
          <w:lang w:eastAsia="ja-JP"/>
        </w:rPr>
        <w:t>aPPDUMaxTime</w:t>
      </w:r>
      <w:proofErr w:type="spellEnd"/>
      <w:r w:rsidRPr="000D6C8B">
        <w:rPr>
          <w:rFonts w:ascii="TimesNewRomanPSMT" w:hAnsi="TimesNewRomanPSMT" w:cs="TimesNewRomanPSMT"/>
          <w:color w:val="218B21"/>
          <w:sz w:val="20"/>
          <w:u w:val="single"/>
          <w:lang w:eastAsia="ja-JP"/>
        </w:rPr>
        <w:t xml:space="preserve">(#6446) </w:t>
      </w:r>
      <w:r w:rsidRPr="000D6C8B">
        <w:rPr>
          <w:rFonts w:ascii="TimesNewRomanPSMT" w:hAnsi="TimesNewRomanPSMT" w:cs="TimesNewRomanPSMT"/>
          <w:color w:val="000000"/>
          <w:sz w:val="20"/>
          <w:u w:val="single"/>
          <w:lang w:eastAsia="ja-JP"/>
        </w:rPr>
        <w:t>(see Table 8-13c (Maximum DU sizes (in octets) and durations (in microseconds) per PPDU format)); any nonzero</w:t>
      </w:r>
      <w:r w:rsidRPr="000D6C8B">
        <w:rPr>
          <w:rFonts w:ascii="TimesNewRomanPSMT" w:hAnsi="TimesNewRomanPSMT" w:cs="TimesNewRomanPSMT"/>
          <w:color w:val="218B21"/>
          <w:sz w:val="20"/>
          <w:u w:val="single"/>
          <w:lang w:eastAsia="ja-JP"/>
        </w:rPr>
        <w:t xml:space="preserve">(#6773) </w:t>
      </w:r>
      <w:r w:rsidRPr="000D6C8B">
        <w:rPr>
          <w:rFonts w:ascii="TimesNewRomanPSMT" w:hAnsi="TimesNewRomanPSMT" w:cs="TimesNewRomanPSMT"/>
          <w:color w:val="000000"/>
          <w:sz w:val="20"/>
          <w:u w:val="single"/>
          <w:lang w:eastAsia="ja-JP"/>
        </w:rPr>
        <w:t>TXOP Limit; any regulatory constraints (e.g.,</w:t>
      </w:r>
      <w:r w:rsidRPr="000D6C8B">
        <w:rPr>
          <w:rFonts w:ascii="TimesNewRomanPSMT" w:hAnsi="TimesNewRomanPSMT" w:cs="TimesNewRomanPSMT"/>
          <w:color w:val="218B21"/>
          <w:sz w:val="20"/>
          <w:u w:val="single"/>
          <w:lang w:eastAsia="ja-JP"/>
        </w:rPr>
        <w:t xml:space="preserve">(#6016) </w:t>
      </w:r>
      <w:r w:rsidRPr="000D6C8B">
        <w:rPr>
          <w:rFonts w:ascii="TimesNewRomanPSMT" w:hAnsi="TimesNewRomanPSMT" w:cs="TimesNewRomanPSMT"/>
          <w:color w:val="000000"/>
          <w:sz w:val="20"/>
          <w:u w:val="single"/>
          <w:lang w:eastAsia="ja-JP"/>
        </w:rPr>
        <w:t>CS4-msBehavior))</w:t>
      </w:r>
    </w:p>
    <w:p w:rsidR="000D6C8B" w:rsidRPr="000D6C8B" w:rsidRDefault="000D6C8B" w:rsidP="000D6C8B">
      <w:pPr>
        <w:autoSpaceDE w:val="0"/>
        <w:autoSpaceDN w:val="0"/>
        <w:adjustRightInd w:val="0"/>
        <w:rPr>
          <w:rFonts w:ascii="TimesNewRomanPSMT" w:hAnsi="TimesNewRomanPSMT" w:cs="TimesNewRomanPSMT"/>
          <w:color w:val="000000"/>
          <w:sz w:val="20"/>
          <w:u w:val="single"/>
          <w:lang w:eastAsia="ja-JP"/>
        </w:rPr>
      </w:pPr>
    </w:p>
    <w:p w:rsidR="000D6C8B" w:rsidRPr="000D6C8B" w:rsidRDefault="000D6C8B" w:rsidP="000D6C8B">
      <w:pPr>
        <w:autoSpaceDE w:val="0"/>
        <w:autoSpaceDN w:val="0"/>
        <w:adjustRightInd w:val="0"/>
        <w:rPr>
          <w:rFonts w:ascii="TimesNewRomanPSMT" w:hAnsi="TimesNewRomanPSMT" w:cs="TimesNewRomanPSMT"/>
          <w:color w:val="000000"/>
          <w:sz w:val="20"/>
          <w:u w:val="single"/>
          <w:lang w:eastAsia="ja-JP"/>
        </w:rPr>
      </w:pPr>
      <w:r w:rsidRPr="000D6C8B">
        <w:rPr>
          <w:rFonts w:ascii="TimesNewRomanPSMT" w:hAnsi="TimesNewRomanPSMT" w:cs="TimesNewRomanPSMT"/>
          <w:color w:val="000000"/>
          <w:sz w:val="20"/>
          <w:u w:val="single"/>
          <w:lang w:eastAsia="ja-JP"/>
        </w:rPr>
        <w:t xml:space="preserve">— </w:t>
      </w:r>
      <w:proofErr w:type="gramStart"/>
      <w:r w:rsidRPr="000D6C8B">
        <w:rPr>
          <w:rFonts w:ascii="TimesNewRomanPSMT" w:hAnsi="TimesNewRomanPSMT" w:cs="TimesNewRomanPSMT"/>
          <w:color w:val="000000"/>
          <w:sz w:val="20"/>
          <w:u w:val="single"/>
          <w:lang w:eastAsia="ja-JP"/>
        </w:rPr>
        <w:t>the</w:t>
      </w:r>
      <w:proofErr w:type="gramEnd"/>
      <w:r w:rsidRPr="000D6C8B">
        <w:rPr>
          <w:rFonts w:ascii="TimesNewRomanPSMT" w:hAnsi="TimesNewRomanPSMT" w:cs="TimesNewRomanPSMT"/>
          <w:color w:val="000000"/>
          <w:sz w:val="20"/>
          <w:u w:val="single"/>
          <w:lang w:eastAsia="ja-JP"/>
        </w:rPr>
        <w:t xml:space="preserve"> fields present in the MAC header (e.g.,</w:t>
      </w:r>
      <w:r w:rsidRPr="000D6C8B">
        <w:rPr>
          <w:rFonts w:ascii="TimesNewRomanPSMT" w:hAnsi="TimesNewRomanPSMT" w:cs="TimesNewRomanPSMT"/>
          <w:color w:val="218B21"/>
          <w:sz w:val="20"/>
          <w:u w:val="single"/>
          <w:lang w:eastAsia="ja-JP"/>
        </w:rPr>
        <w:t xml:space="preserve">(#6016) </w:t>
      </w:r>
      <w:proofErr w:type="spellStart"/>
      <w:r w:rsidRPr="000D6C8B">
        <w:rPr>
          <w:rFonts w:ascii="TimesNewRomanPSMT" w:hAnsi="TimesNewRomanPSMT" w:cs="TimesNewRomanPSMT"/>
          <w:color w:val="000000"/>
          <w:sz w:val="20"/>
          <w:u w:val="single"/>
          <w:lang w:eastAsia="ja-JP"/>
        </w:rPr>
        <w:t>QoS</w:t>
      </w:r>
      <w:proofErr w:type="spellEnd"/>
      <w:r w:rsidRPr="000D6C8B">
        <w:rPr>
          <w:rFonts w:ascii="TimesNewRomanPSMT" w:hAnsi="TimesNewRomanPSMT" w:cs="TimesNewRomanPSMT"/>
          <w:color w:val="000000"/>
          <w:sz w:val="20"/>
          <w:u w:val="single"/>
          <w:lang w:eastAsia="ja-JP"/>
        </w:rPr>
        <w:t xml:space="preserve"> Control, Address 4, HT Control)</w:t>
      </w:r>
    </w:p>
    <w:p w:rsidR="000D6C8B" w:rsidRPr="000D6C8B" w:rsidRDefault="000D6C8B" w:rsidP="000D6C8B">
      <w:pPr>
        <w:autoSpaceDE w:val="0"/>
        <w:autoSpaceDN w:val="0"/>
        <w:adjustRightInd w:val="0"/>
        <w:rPr>
          <w:rFonts w:ascii="TimesNewRomanPSMT" w:hAnsi="TimesNewRomanPSMT" w:cs="TimesNewRomanPSMT"/>
          <w:color w:val="000000"/>
          <w:sz w:val="20"/>
          <w:u w:val="single"/>
          <w:lang w:eastAsia="ja-JP"/>
        </w:rPr>
      </w:pPr>
    </w:p>
    <w:p w:rsidR="000D6C8B" w:rsidRDefault="000D6C8B" w:rsidP="000D6C8B">
      <w:pPr>
        <w:autoSpaceDE w:val="0"/>
        <w:autoSpaceDN w:val="0"/>
        <w:adjustRightInd w:val="0"/>
        <w:rPr>
          <w:rFonts w:ascii="TimesNewRomanPSMT" w:hAnsi="TimesNewRomanPSMT" w:cs="TimesNewRomanPSMT"/>
          <w:color w:val="000000"/>
          <w:sz w:val="20"/>
          <w:u w:val="single"/>
          <w:lang w:eastAsia="ja-JP"/>
        </w:rPr>
      </w:pPr>
      <w:r w:rsidRPr="000D6C8B">
        <w:rPr>
          <w:rFonts w:ascii="TimesNewRomanPSMT" w:hAnsi="TimesNewRomanPSMT" w:cs="TimesNewRomanPSMT"/>
          <w:color w:val="000000"/>
          <w:sz w:val="20"/>
          <w:u w:val="single"/>
          <w:lang w:eastAsia="ja-JP"/>
        </w:rPr>
        <w:t xml:space="preserve">— </w:t>
      </w:r>
      <w:proofErr w:type="gramStart"/>
      <w:r w:rsidRPr="000D6C8B">
        <w:rPr>
          <w:rFonts w:ascii="TimesNewRomanPSMT" w:hAnsi="TimesNewRomanPSMT" w:cs="TimesNewRomanPSMT"/>
          <w:color w:val="000000"/>
          <w:sz w:val="20"/>
          <w:u w:val="single"/>
          <w:lang w:eastAsia="ja-JP"/>
        </w:rPr>
        <w:t>any</w:t>
      </w:r>
      <w:proofErr w:type="gramEnd"/>
      <w:r w:rsidRPr="000D6C8B">
        <w:rPr>
          <w:rFonts w:ascii="TimesNewRomanPSMT" w:hAnsi="TimesNewRomanPSMT" w:cs="TimesNewRomanPSMT"/>
          <w:color w:val="000000"/>
          <w:sz w:val="20"/>
          <w:u w:val="single"/>
          <w:lang w:eastAsia="ja-JP"/>
        </w:rPr>
        <w:t xml:space="preserve"> security encapsulation (e.g.,</w:t>
      </w:r>
      <w:r w:rsidRPr="000D6C8B">
        <w:rPr>
          <w:rFonts w:ascii="TimesNewRomanPSMT" w:hAnsi="TimesNewRomanPSMT" w:cs="TimesNewRomanPSMT"/>
          <w:color w:val="218B21"/>
          <w:sz w:val="20"/>
          <w:u w:val="single"/>
          <w:lang w:eastAsia="ja-JP"/>
        </w:rPr>
        <w:t xml:space="preserve">(#6016) </w:t>
      </w:r>
      <w:r w:rsidRPr="000D6C8B">
        <w:rPr>
          <w:rFonts w:ascii="TimesNewRomanPSMT" w:hAnsi="TimesNewRomanPSMT" w:cs="TimesNewRomanPSMT"/>
          <w:color w:val="000000"/>
          <w:sz w:val="20"/>
          <w:u w:val="single"/>
          <w:lang w:eastAsia="ja-JP"/>
        </w:rPr>
        <w:t>TKIP/CCMP/GCMP Header and MIC) or Mesh Control fields; see 8.2.4.7.2</w:t>
      </w:r>
    </w:p>
    <w:p w:rsidR="00D61A35" w:rsidRDefault="00D61A35" w:rsidP="000D6C8B">
      <w:pPr>
        <w:autoSpaceDE w:val="0"/>
        <w:autoSpaceDN w:val="0"/>
        <w:adjustRightInd w:val="0"/>
        <w:rPr>
          <w:rFonts w:ascii="TimesNewRomanPSMT" w:hAnsi="TimesNewRomanPSMT" w:cs="TimesNewRomanPSMT"/>
          <w:color w:val="000000"/>
          <w:sz w:val="20"/>
          <w:u w:val="single"/>
          <w:lang w:eastAsia="ja-JP"/>
        </w:rPr>
      </w:pPr>
    </w:p>
    <w:p w:rsidR="00D61A35" w:rsidRPr="00311B91" w:rsidRDefault="00D61A35" w:rsidP="000D6C8B">
      <w:pPr>
        <w:autoSpaceDE w:val="0"/>
        <w:autoSpaceDN w:val="0"/>
        <w:adjustRightInd w:val="0"/>
        <w:rPr>
          <w:ins w:id="3" w:author="Mark RISON" w:date="2012-08-21T14:40:00Z"/>
          <w:rFonts w:ascii="TimesNewRoman" w:hAnsi="TimesNewRoman" w:cs="TimesNewRoman"/>
          <w:sz w:val="18"/>
          <w:szCs w:val="18"/>
          <w:lang w:eastAsia="ja-JP"/>
        </w:rPr>
      </w:pPr>
      <w:ins w:id="4" w:author="Mark RISON" w:date="2012-08-21T14:37:00Z">
        <w:r w:rsidRPr="00311B91">
          <w:rPr>
            <w:rFonts w:ascii="TimesNewRoman" w:hAnsi="TimesNewRoman" w:cs="TimesNewRoman"/>
            <w:sz w:val="18"/>
            <w:szCs w:val="18"/>
            <w:lang w:eastAsia="ja-JP"/>
          </w:rPr>
          <w:t>NOTE</w:t>
        </w:r>
      </w:ins>
      <w:ins w:id="5" w:author="Mark RISON" w:date="2012-08-21T14:38:00Z">
        <w:r w:rsidRPr="00311B91">
          <w:rPr>
            <w:rFonts w:ascii="TimesNewRoman" w:hAnsi="TimesNewRoman" w:cs="TimesNewRoman"/>
            <w:sz w:val="18"/>
            <w:szCs w:val="18"/>
            <w:lang w:eastAsia="ja-JP"/>
          </w:rPr>
          <w:t xml:space="preserve"> 1</w:t>
        </w:r>
      </w:ins>
      <w:ins w:id="6" w:author="Mark RISON" w:date="2012-08-21T14:37:00Z">
        <w:r w:rsidRPr="00311B91">
          <w:rPr>
            <w:rFonts w:ascii="TimesNewRoman" w:hAnsi="TimesNewRoman" w:cs="TimesNewRoman"/>
            <w:sz w:val="18"/>
            <w:szCs w:val="18"/>
            <w:lang w:eastAsia="ja-JP"/>
          </w:rPr>
          <w:t>—</w:t>
        </w:r>
      </w:ins>
      <w:ins w:id="7" w:author="Mark RISON" w:date="2012-08-21T14:41:00Z">
        <w:r w:rsidRPr="00311B91">
          <w:rPr>
            <w:rFonts w:ascii="TimesNewRoman" w:hAnsi="TimesNewRoman" w:cs="TimesNewRoman"/>
            <w:sz w:val="18"/>
            <w:szCs w:val="18"/>
            <w:lang w:eastAsia="ja-JP"/>
          </w:rPr>
          <w:t>In</w:t>
        </w:r>
      </w:ins>
      <w:ins w:id="8" w:author="Mark RISON" w:date="2012-08-21T14:36:00Z">
        <w:r w:rsidRPr="00311B91">
          <w:rPr>
            <w:rFonts w:ascii="TimesNewRoman" w:hAnsi="TimesNewRoman" w:cs="TimesNewRoman"/>
            <w:sz w:val="18"/>
            <w:szCs w:val="18"/>
            <w:lang w:eastAsia="ja-JP"/>
          </w:rPr>
          <w:t xml:space="preserve"> an A-MSDU, the Mesh Control fi</w:t>
        </w:r>
        <w:r w:rsidR="00973945">
          <w:rPr>
            <w:rFonts w:ascii="TimesNewRoman" w:hAnsi="TimesNewRoman" w:cs="TimesNewRoman"/>
            <w:sz w:val="18"/>
            <w:szCs w:val="18"/>
            <w:lang w:eastAsia="ja-JP"/>
          </w:rPr>
          <w:t>eld is located in the A</w:t>
        </w:r>
      </w:ins>
      <w:ins w:id="9" w:author="Mark RISON" w:date="2012-08-23T14:33:00Z">
        <w:r w:rsidR="00973945">
          <w:rPr>
            <w:rFonts w:ascii="TimesNewRoman" w:hAnsi="TimesNewRoman" w:cs="TimesNewRoman"/>
            <w:sz w:val="18"/>
            <w:szCs w:val="18"/>
            <w:lang w:eastAsia="ja-JP"/>
          </w:rPr>
          <w:t>-</w:t>
        </w:r>
      </w:ins>
      <w:ins w:id="10" w:author="Mark RISON" w:date="2012-08-21T14:36:00Z">
        <w:r w:rsidR="00973945">
          <w:rPr>
            <w:rFonts w:ascii="TimesNewRoman" w:hAnsi="TimesNewRoman" w:cs="TimesNewRoman"/>
            <w:sz w:val="18"/>
            <w:szCs w:val="18"/>
            <w:lang w:eastAsia="ja-JP"/>
          </w:rPr>
          <w:t xml:space="preserve">MSDU </w:t>
        </w:r>
      </w:ins>
      <w:proofErr w:type="spellStart"/>
      <w:ins w:id="11" w:author="Mark RISON" w:date="2012-08-23T14:33:00Z">
        <w:r w:rsidR="00973945">
          <w:rPr>
            <w:rFonts w:ascii="TimesNewRoman" w:hAnsi="TimesNewRoman" w:cs="TimesNewRoman"/>
            <w:sz w:val="18"/>
            <w:szCs w:val="18"/>
            <w:lang w:eastAsia="ja-JP"/>
          </w:rPr>
          <w:t>S</w:t>
        </w:r>
      </w:ins>
      <w:ins w:id="12" w:author="Mark RISON" w:date="2012-08-21T14:36:00Z">
        <w:r w:rsidR="00973945">
          <w:rPr>
            <w:rFonts w:ascii="TimesNewRoman" w:hAnsi="TimesNewRoman" w:cs="TimesNewRoman"/>
            <w:sz w:val="18"/>
            <w:szCs w:val="18"/>
            <w:lang w:eastAsia="ja-JP"/>
          </w:rPr>
          <w:t>ubframe</w:t>
        </w:r>
        <w:proofErr w:type="spellEnd"/>
        <w:r w:rsidR="00973945">
          <w:rPr>
            <w:rFonts w:ascii="TimesNewRoman" w:hAnsi="TimesNewRoman" w:cs="TimesNewRoman"/>
            <w:sz w:val="18"/>
            <w:szCs w:val="18"/>
            <w:lang w:eastAsia="ja-JP"/>
          </w:rPr>
          <w:t xml:space="preserve"> </w:t>
        </w:r>
      </w:ins>
      <w:ins w:id="13" w:author="Mark RISON" w:date="2012-08-23T14:33:00Z">
        <w:r w:rsidR="00973945">
          <w:rPr>
            <w:rFonts w:ascii="TimesNewRoman" w:hAnsi="TimesNewRoman" w:cs="TimesNewRoman"/>
            <w:sz w:val="18"/>
            <w:szCs w:val="18"/>
            <w:lang w:eastAsia="ja-JP"/>
          </w:rPr>
          <w:t>H</w:t>
        </w:r>
      </w:ins>
      <w:ins w:id="14" w:author="Mark RISON" w:date="2012-08-21T14:36:00Z">
        <w:r w:rsidRPr="00311B91">
          <w:rPr>
            <w:rFonts w:ascii="TimesNewRoman" w:hAnsi="TimesNewRoman" w:cs="TimesNewRoman"/>
            <w:sz w:val="18"/>
            <w:szCs w:val="18"/>
            <w:lang w:eastAsia="ja-JP"/>
          </w:rPr>
          <w:t xml:space="preserve">eader </w:t>
        </w:r>
      </w:ins>
      <w:ins w:id="15" w:author="Mark RISON" w:date="2012-08-21T14:44:00Z">
        <w:r w:rsidRPr="00311B91">
          <w:rPr>
            <w:rFonts w:ascii="TimesNewRoman" w:hAnsi="TimesNewRoman" w:cs="TimesNewRoman"/>
            <w:sz w:val="18"/>
            <w:szCs w:val="18"/>
            <w:lang w:eastAsia="ja-JP"/>
          </w:rPr>
          <w:t>(see</w:t>
        </w:r>
      </w:ins>
      <w:ins w:id="16" w:author="Mark RISON" w:date="2012-08-21T14:36:00Z">
        <w:r w:rsidRPr="00311B91">
          <w:rPr>
            <w:rFonts w:ascii="TimesNewRoman" w:hAnsi="TimesNewRoman" w:cs="TimesNewRoman"/>
            <w:sz w:val="18"/>
            <w:szCs w:val="18"/>
            <w:lang w:eastAsia="ja-JP"/>
          </w:rPr>
          <w:t xml:space="preserve"> Figure 8-33</w:t>
        </w:r>
      </w:ins>
      <w:ins w:id="17" w:author="Mark RISON" w:date="2012-08-21T14:44:00Z">
        <w:r w:rsidRPr="00311B91">
          <w:rPr>
            <w:rFonts w:ascii="TimesNewRoman" w:hAnsi="TimesNewRoman" w:cs="TimesNewRoman"/>
            <w:sz w:val="18"/>
            <w:szCs w:val="18"/>
            <w:lang w:eastAsia="ja-JP"/>
          </w:rPr>
          <w:t>)</w:t>
        </w:r>
      </w:ins>
      <w:ins w:id="18" w:author="Mark RISON" w:date="2012-08-21T14:36:00Z">
        <w:r w:rsidRPr="00311B91">
          <w:rPr>
            <w:rFonts w:ascii="TimesNewRoman" w:hAnsi="TimesNewRoman" w:cs="TimesNewRoman"/>
            <w:sz w:val="18"/>
            <w:szCs w:val="18"/>
            <w:lang w:eastAsia="ja-JP"/>
          </w:rPr>
          <w:t>.</w:t>
        </w:r>
      </w:ins>
      <w:ins w:id="19" w:author="Mark RISON" w:date="2012-08-21T14:41:00Z">
        <w:r w:rsidRPr="00311B91">
          <w:rPr>
            <w:rFonts w:ascii="TimesNewRoman" w:hAnsi="TimesNewRoman" w:cs="TimesNewRoman"/>
            <w:sz w:val="18"/>
            <w:szCs w:val="18"/>
            <w:lang w:eastAsia="ja-JP"/>
          </w:rPr>
          <w:t xml:space="preserve">  In an MMPDU, the Mesh Control field is </w:t>
        </w:r>
      </w:ins>
      <w:ins w:id="20" w:author="Mark RISON" w:date="2012-08-21T14:42:00Z">
        <w:r w:rsidRPr="00311B91">
          <w:rPr>
            <w:rFonts w:ascii="TimesNewRoman" w:hAnsi="TimesNewRoman" w:cs="TimesNewRoman"/>
            <w:sz w:val="18"/>
            <w:szCs w:val="18"/>
            <w:lang w:eastAsia="ja-JP"/>
          </w:rPr>
          <w:t xml:space="preserve">located within the MMPDU </w:t>
        </w:r>
      </w:ins>
      <w:ins w:id="21" w:author="Mark RISON" w:date="2012-08-21T14:43:00Z">
        <w:r w:rsidRPr="00311B91">
          <w:rPr>
            <w:rFonts w:ascii="TimesNewRoman" w:hAnsi="TimesNewRoman" w:cs="TimesNewRoman"/>
            <w:sz w:val="18"/>
            <w:szCs w:val="18"/>
            <w:lang w:eastAsia="ja-JP"/>
          </w:rPr>
          <w:t>(see 8.5.18).</w:t>
        </w:r>
      </w:ins>
      <w:ins w:id="22" w:author="Mark RISON" w:date="2012-08-22T19:10:00Z">
        <w:r w:rsidR="00311B91" w:rsidRPr="00311B91">
          <w:rPr>
            <w:rFonts w:ascii="TimesNewRoman" w:hAnsi="TimesNewRoman" w:cs="TimesNewRoman"/>
            <w:sz w:val="18"/>
            <w:szCs w:val="18"/>
            <w:lang w:eastAsia="ja-JP"/>
          </w:rPr>
          <w:t xml:space="preserve">  Such Mesh Control fields need to be taken into account if a maximum</w:t>
        </w:r>
      </w:ins>
      <w:ins w:id="23" w:author="Mark RISON" w:date="2012-08-22T19:11:00Z">
        <w:r w:rsidR="00311B91" w:rsidRPr="00311B91">
          <w:rPr>
            <w:rFonts w:ascii="TimesNewRoman" w:hAnsi="TimesNewRoman" w:cs="TimesNewRoman"/>
            <w:sz w:val="18"/>
            <w:szCs w:val="18"/>
            <w:lang w:eastAsia="ja-JP"/>
          </w:rPr>
          <w:t xml:space="preserve"> A-MSDU or MMPDU size </w:t>
        </w:r>
      </w:ins>
      <w:ins w:id="24" w:author="Mark RISON" w:date="2012-08-22T19:13:00Z">
        <w:r w:rsidR="00311B91" w:rsidRPr="00311B91">
          <w:rPr>
            <w:rFonts w:ascii="TimesNewRoman" w:hAnsi="TimesNewRoman" w:cs="TimesNewRoman"/>
            <w:sz w:val="18"/>
            <w:szCs w:val="18"/>
            <w:lang w:eastAsia="ja-JP"/>
          </w:rPr>
          <w:t xml:space="preserve">constraint </w:t>
        </w:r>
      </w:ins>
      <w:ins w:id="25" w:author="Mark RISON" w:date="2012-08-22T19:11:00Z">
        <w:r w:rsidR="00311B91" w:rsidRPr="00311B91">
          <w:rPr>
            <w:rFonts w:ascii="TimesNewRoman" w:hAnsi="TimesNewRoman" w:cs="TimesNewRoman"/>
            <w:sz w:val="18"/>
            <w:szCs w:val="18"/>
            <w:lang w:eastAsia="ja-JP"/>
          </w:rPr>
          <w:t>applies, as well as if a m</w:t>
        </w:r>
      </w:ins>
      <w:ins w:id="26" w:author="Mark RISON" w:date="2012-08-22T19:12:00Z">
        <w:r w:rsidR="00311B91" w:rsidRPr="00311B91">
          <w:rPr>
            <w:rFonts w:ascii="TimesNewRoman" w:hAnsi="TimesNewRoman" w:cs="TimesNewRoman"/>
            <w:sz w:val="18"/>
            <w:szCs w:val="18"/>
            <w:lang w:eastAsia="ja-JP"/>
          </w:rPr>
          <w:t xml:space="preserve">aximum MPDU size </w:t>
        </w:r>
      </w:ins>
      <w:ins w:id="27" w:author="Mark RISON" w:date="2012-08-22T19:13:00Z">
        <w:r w:rsidR="00311B91" w:rsidRPr="00311B91">
          <w:rPr>
            <w:rFonts w:ascii="TimesNewRoman" w:hAnsi="TimesNewRoman" w:cs="TimesNewRoman"/>
            <w:sz w:val="18"/>
            <w:szCs w:val="18"/>
            <w:lang w:eastAsia="ja-JP"/>
          </w:rPr>
          <w:t xml:space="preserve">constraint </w:t>
        </w:r>
      </w:ins>
      <w:ins w:id="28" w:author="Mark RISON" w:date="2012-08-22T19:12:00Z">
        <w:r w:rsidR="00311B91" w:rsidRPr="00311B91">
          <w:rPr>
            <w:rFonts w:ascii="TimesNewRoman" w:hAnsi="TimesNewRoman" w:cs="TimesNewRoman"/>
            <w:sz w:val="18"/>
            <w:szCs w:val="18"/>
            <w:lang w:eastAsia="ja-JP"/>
          </w:rPr>
          <w:t>applies.</w:t>
        </w:r>
      </w:ins>
    </w:p>
    <w:p w:rsidR="00D61A35" w:rsidRPr="00311B91" w:rsidRDefault="00D61A35" w:rsidP="000D6C8B">
      <w:pPr>
        <w:autoSpaceDE w:val="0"/>
        <w:autoSpaceDN w:val="0"/>
        <w:adjustRightInd w:val="0"/>
        <w:rPr>
          <w:ins w:id="29" w:author="Mark RISON" w:date="2012-08-21T14:40:00Z"/>
          <w:rFonts w:ascii="TimesNewRoman" w:hAnsi="TimesNewRoman" w:cs="TimesNewRoman"/>
          <w:sz w:val="18"/>
          <w:szCs w:val="18"/>
          <w:lang w:eastAsia="ja-JP"/>
        </w:rPr>
      </w:pPr>
    </w:p>
    <w:p w:rsidR="00D61A35" w:rsidRPr="00311B91" w:rsidRDefault="00D61A35" w:rsidP="000D6C8B">
      <w:pPr>
        <w:autoSpaceDE w:val="0"/>
        <w:autoSpaceDN w:val="0"/>
        <w:adjustRightInd w:val="0"/>
        <w:rPr>
          <w:ins w:id="30" w:author="Mark RISON" w:date="2012-08-21T14:38:00Z"/>
          <w:rFonts w:ascii="TimesNewRoman" w:hAnsi="TimesNewRoman" w:cs="TimesNewRoman"/>
          <w:sz w:val="18"/>
          <w:szCs w:val="18"/>
          <w:lang w:eastAsia="ja-JP"/>
        </w:rPr>
      </w:pPr>
      <w:ins w:id="31" w:author="Mark RISON" w:date="2012-08-21T14:40:00Z">
        <w:r w:rsidRPr="00311B91">
          <w:rPr>
            <w:rFonts w:ascii="TimesNewRoman" w:hAnsi="TimesNewRoman" w:cs="TimesNewRoman"/>
            <w:sz w:val="18"/>
            <w:szCs w:val="18"/>
            <w:lang w:eastAsia="ja-JP"/>
          </w:rPr>
          <w:t>NOTE 2—TKIP is not allowed with A-</w:t>
        </w:r>
        <w:proofErr w:type="spellStart"/>
        <w:r w:rsidRPr="00311B91">
          <w:rPr>
            <w:rFonts w:ascii="TimesNewRoman" w:hAnsi="TimesNewRoman" w:cs="TimesNewRoman"/>
            <w:sz w:val="18"/>
            <w:szCs w:val="18"/>
            <w:lang w:eastAsia="ja-JP"/>
          </w:rPr>
          <w:t>MSDUs</w:t>
        </w:r>
      </w:ins>
      <w:proofErr w:type="spellEnd"/>
      <w:ins w:id="32" w:author="Mark RISON" w:date="2012-08-21T14:44:00Z">
        <w:r w:rsidRPr="00311B91">
          <w:rPr>
            <w:rFonts w:ascii="TimesNewRoman" w:hAnsi="TimesNewRoman" w:cs="TimesNewRoman"/>
            <w:sz w:val="18"/>
            <w:szCs w:val="18"/>
            <w:lang w:eastAsia="ja-JP"/>
          </w:rPr>
          <w:t xml:space="preserve"> </w:t>
        </w:r>
      </w:ins>
      <w:ins w:id="33" w:author="Mark RISON" w:date="2012-08-21T14:45:00Z">
        <w:r w:rsidR="00EC47F3" w:rsidRPr="00311B91">
          <w:rPr>
            <w:rFonts w:ascii="TimesNewRoman" w:hAnsi="TimesNewRoman" w:cs="TimesNewRoman"/>
            <w:sz w:val="18"/>
            <w:szCs w:val="18"/>
            <w:lang w:eastAsia="ja-JP"/>
          </w:rPr>
          <w:t>(see 11.1.</w:t>
        </w:r>
      </w:ins>
      <w:ins w:id="34" w:author="Mark RISON" w:date="2012-08-21T14:46:00Z">
        <w:r w:rsidR="00EC47F3" w:rsidRPr="00311B91">
          <w:rPr>
            <w:rFonts w:ascii="TimesNewRoman" w:hAnsi="TimesNewRoman" w:cs="TimesNewRoman"/>
            <w:sz w:val="18"/>
            <w:szCs w:val="18"/>
            <w:lang w:eastAsia="ja-JP"/>
          </w:rPr>
          <w:t>6</w:t>
        </w:r>
      </w:ins>
      <w:ins w:id="35" w:author="Mark RISON" w:date="2012-08-21T14:45:00Z">
        <w:r w:rsidR="00EC47F3" w:rsidRPr="00311B91">
          <w:rPr>
            <w:rFonts w:ascii="TimesNewRoman" w:hAnsi="TimesNewRoman" w:cs="TimesNewRoman"/>
            <w:sz w:val="18"/>
            <w:szCs w:val="18"/>
            <w:lang w:eastAsia="ja-JP"/>
          </w:rPr>
          <w:t xml:space="preserve">) </w:t>
        </w:r>
      </w:ins>
      <w:ins w:id="36" w:author="Mark RISON" w:date="2012-08-21T14:44:00Z">
        <w:r w:rsidRPr="00311B91">
          <w:rPr>
            <w:rFonts w:ascii="TimesNewRoman" w:hAnsi="TimesNewRoman" w:cs="TimesNewRoman"/>
            <w:sz w:val="18"/>
            <w:szCs w:val="18"/>
            <w:lang w:eastAsia="ja-JP"/>
          </w:rPr>
          <w:t xml:space="preserve">or </w:t>
        </w:r>
        <w:proofErr w:type="spellStart"/>
        <w:r w:rsidRPr="00311B91">
          <w:rPr>
            <w:rFonts w:ascii="TimesNewRoman" w:hAnsi="TimesNewRoman" w:cs="TimesNewRoman"/>
            <w:sz w:val="18"/>
            <w:szCs w:val="18"/>
            <w:lang w:eastAsia="ja-JP"/>
          </w:rPr>
          <w:t>MMPDUs</w:t>
        </w:r>
      </w:ins>
      <w:proofErr w:type="spellEnd"/>
      <w:ins w:id="37" w:author="Mark RISON" w:date="2012-08-21T14:46:00Z">
        <w:r w:rsidR="00EC47F3" w:rsidRPr="00311B91">
          <w:rPr>
            <w:rFonts w:ascii="TimesNewRoman" w:hAnsi="TimesNewRoman" w:cs="TimesNewRoman"/>
            <w:sz w:val="18"/>
            <w:szCs w:val="18"/>
            <w:lang w:eastAsia="ja-JP"/>
          </w:rPr>
          <w:t xml:space="preserve"> (see </w:t>
        </w:r>
      </w:ins>
      <w:ins w:id="38" w:author="Mark RISON" w:date="2012-08-21T14:47:00Z">
        <w:r w:rsidR="00EC47F3" w:rsidRPr="00311B91">
          <w:rPr>
            <w:rFonts w:ascii="TimesNewRoman" w:hAnsi="TimesNewRoman" w:cs="TimesNewRoman"/>
            <w:sz w:val="18"/>
            <w:szCs w:val="18"/>
            <w:lang w:eastAsia="ja-JP"/>
          </w:rPr>
          <w:t>11.4.4.1</w:t>
        </w:r>
      </w:ins>
      <w:ins w:id="39" w:author="Mark RISON" w:date="2012-08-21T14:46:00Z">
        <w:r w:rsidR="00EC47F3" w:rsidRPr="00311B91">
          <w:rPr>
            <w:rFonts w:ascii="TimesNewRoman" w:hAnsi="TimesNewRoman" w:cs="TimesNewRoman"/>
            <w:sz w:val="18"/>
            <w:szCs w:val="18"/>
            <w:lang w:eastAsia="ja-JP"/>
          </w:rPr>
          <w:t>)</w:t>
        </w:r>
      </w:ins>
      <w:ins w:id="40" w:author="Mark RISON" w:date="2012-08-22T19:13:00Z">
        <w:r w:rsidR="00241AC6">
          <w:rPr>
            <w:rFonts w:ascii="TimesNewRoman" w:hAnsi="TimesNewRoman" w:cs="TimesNewRoman"/>
            <w:sz w:val="18"/>
            <w:szCs w:val="18"/>
            <w:lang w:eastAsia="ja-JP"/>
          </w:rPr>
          <w:t xml:space="preserve">, so need not be </w:t>
        </w:r>
      </w:ins>
      <w:ins w:id="41" w:author="Mark RISON" w:date="2012-09-04T18:52:00Z">
        <w:r w:rsidR="00A01084">
          <w:rPr>
            <w:rFonts w:ascii="TimesNewRoman" w:hAnsi="TimesNewRoman" w:cs="TimesNewRoman"/>
            <w:sz w:val="18"/>
            <w:szCs w:val="18"/>
            <w:lang w:eastAsia="ja-JP"/>
          </w:rPr>
          <w:t>taken into account</w:t>
        </w:r>
      </w:ins>
      <w:ins w:id="42" w:author="Mark RISON" w:date="2012-08-22T19:13:00Z">
        <w:r w:rsidR="00241AC6">
          <w:rPr>
            <w:rFonts w:ascii="TimesNewRoman" w:hAnsi="TimesNewRoman" w:cs="TimesNewRoman"/>
            <w:sz w:val="18"/>
            <w:szCs w:val="18"/>
            <w:lang w:eastAsia="ja-JP"/>
          </w:rPr>
          <w:t xml:space="preserve"> if a maximum A-MSDU or MMPDU size constraint applies.</w:t>
        </w:r>
      </w:ins>
    </w:p>
    <w:p w:rsidR="00D61A35" w:rsidRPr="00311B91" w:rsidRDefault="00D61A35" w:rsidP="000D6C8B">
      <w:pPr>
        <w:autoSpaceDE w:val="0"/>
        <w:autoSpaceDN w:val="0"/>
        <w:adjustRightInd w:val="0"/>
        <w:rPr>
          <w:ins w:id="43" w:author="Mark RISON" w:date="2012-08-21T14:38:00Z"/>
          <w:rFonts w:ascii="TimesNewRoman" w:hAnsi="TimesNewRoman" w:cs="TimesNewRoman"/>
          <w:sz w:val="18"/>
          <w:szCs w:val="18"/>
          <w:lang w:eastAsia="ja-JP"/>
        </w:rPr>
      </w:pPr>
    </w:p>
    <w:p w:rsidR="00D61A35" w:rsidRPr="00311B91" w:rsidRDefault="00D61A35" w:rsidP="000D6C8B">
      <w:pPr>
        <w:autoSpaceDE w:val="0"/>
        <w:autoSpaceDN w:val="0"/>
        <w:adjustRightInd w:val="0"/>
        <w:rPr>
          <w:rFonts w:ascii="TimesNewRoman" w:hAnsi="TimesNewRoman" w:cs="TimesNewRoman"/>
          <w:sz w:val="18"/>
          <w:szCs w:val="18"/>
          <w:lang w:eastAsia="ja-JP"/>
        </w:rPr>
      </w:pPr>
      <w:ins w:id="44" w:author="Mark RISON" w:date="2012-08-21T14:38:00Z">
        <w:r w:rsidRPr="00311B91">
          <w:rPr>
            <w:rFonts w:ascii="TimesNewRoman" w:hAnsi="TimesNewRoman" w:cs="TimesNewRoman"/>
            <w:sz w:val="18"/>
            <w:szCs w:val="18"/>
            <w:lang w:eastAsia="ja-JP"/>
          </w:rPr>
          <w:t xml:space="preserve">NOTE </w:t>
        </w:r>
      </w:ins>
      <w:ins w:id="45" w:author="Mark RISON" w:date="2012-08-21T14:40:00Z">
        <w:r w:rsidRPr="00311B91">
          <w:rPr>
            <w:rFonts w:ascii="TimesNewRoman" w:hAnsi="TimesNewRoman" w:cs="TimesNewRoman"/>
            <w:sz w:val="18"/>
            <w:szCs w:val="18"/>
            <w:lang w:eastAsia="ja-JP"/>
          </w:rPr>
          <w:t>3</w:t>
        </w:r>
      </w:ins>
      <w:ins w:id="46" w:author="Mark RISON" w:date="2012-08-21T14:38:00Z">
        <w:r w:rsidRPr="00311B91">
          <w:rPr>
            <w:rFonts w:ascii="TimesNewRoman" w:hAnsi="TimesNewRoman" w:cs="TimesNewRoman"/>
            <w:sz w:val="18"/>
            <w:szCs w:val="18"/>
            <w:lang w:eastAsia="ja-JP"/>
          </w:rPr>
          <w:t>—Vendor-specific cipher suites might have larger security encapsulation sizes than TKIP/CCMP/GCMP.</w:t>
        </w:r>
      </w:ins>
      <w:ins w:id="47" w:author="Mark RISON" w:date="2012-08-22T19:14:00Z">
        <w:r w:rsidR="00241AC6">
          <w:rPr>
            <w:rFonts w:ascii="TimesNewRoman" w:hAnsi="TimesNewRoman" w:cs="TimesNewRoman"/>
            <w:sz w:val="18"/>
            <w:szCs w:val="18"/>
            <w:lang w:eastAsia="ja-JP"/>
          </w:rPr>
          <w:t xml:space="preserve">  This needs to be taken into account if a maximum MPDU size constraint applies.</w:t>
        </w:r>
      </w:ins>
    </w:p>
    <w:p w:rsidR="000D6C8B" w:rsidRDefault="000D6C8B" w:rsidP="003828C9">
      <w:pPr>
        <w:rPr>
          <w:b/>
          <w:i/>
          <w:sz w:val="20"/>
        </w:rPr>
      </w:pPr>
    </w:p>
    <w:p w:rsidR="00957670" w:rsidRPr="002879E7" w:rsidRDefault="00CC2FFC" w:rsidP="003828C9">
      <w:pPr>
        <w:rPr>
          <w:b/>
          <w:i/>
          <w:sz w:val="20"/>
          <w:u w:val="wave"/>
        </w:rPr>
      </w:pPr>
      <w:r>
        <w:rPr>
          <w:rFonts w:hint="eastAsia"/>
          <w:b/>
          <w:i/>
          <w:sz w:val="20"/>
          <w:u w:val="wave"/>
          <w:lang w:eastAsia="ja-JP"/>
        </w:rPr>
        <w:t xml:space="preserve">Editor: </w:t>
      </w:r>
      <w:r w:rsidR="00957670" w:rsidRPr="002879E7">
        <w:rPr>
          <w:b/>
          <w:i/>
          <w:sz w:val="20"/>
          <w:u w:val="wave"/>
        </w:rPr>
        <w:t>In Table 8-13c, put a full stop at the end of each NOTE</w:t>
      </w:r>
      <w:r w:rsidR="00EC47F3" w:rsidRPr="002879E7">
        <w:rPr>
          <w:b/>
          <w:i/>
          <w:sz w:val="20"/>
          <w:u w:val="wave"/>
        </w:rPr>
        <w:t xml:space="preserve"> where not already present</w:t>
      </w:r>
      <w:r w:rsidR="000D6C8B" w:rsidRPr="002879E7">
        <w:rPr>
          <w:b/>
          <w:i/>
          <w:sz w:val="20"/>
          <w:u w:val="wave"/>
        </w:rPr>
        <w:t xml:space="preserve"> (and make sure all other </w:t>
      </w:r>
      <w:proofErr w:type="spellStart"/>
      <w:r w:rsidR="000D6C8B" w:rsidRPr="002879E7">
        <w:rPr>
          <w:b/>
          <w:i/>
          <w:sz w:val="20"/>
          <w:u w:val="wave"/>
        </w:rPr>
        <w:t>NOTEs</w:t>
      </w:r>
      <w:proofErr w:type="spellEnd"/>
      <w:r w:rsidR="000D6C8B" w:rsidRPr="002879E7">
        <w:rPr>
          <w:b/>
          <w:i/>
          <w:sz w:val="20"/>
          <w:u w:val="wave"/>
        </w:rPr>
        <w:t xml:space="preserve"> </w:t>
      </w:r>
      <w:r w:rsidR="007236B1">
        <w:rPr>
          <w:b/>
          <w:i/>
          <w:sz w:val="20"/>
          <w:u w:val="wave"/>
        </w:rPr>
        <w:t xml:space="preserve">in the draft </w:t>
      </w:r>
      <w:r w:rsidR="000D6C8B" w:rsidRPr="002879E7">
        <w:rPr>
          <w:b/>
          <w:i/>
          <w:sz w:val="20"/>
          <w:u w:val="wave"/>
        </w:rPr>
        <w:t>have a full stop at the end</w:t>
      </w:r>
      <w:r w:rsidR="00EC47F3" w:rsidRPr="002879E7">
        <w:rPr>
          <w:b/>
          <w:i/>
          <w:sz w:val="20"/>
          <w:u w:val="wave"/>
        </w:rPr>
        <w:t xml:space="preserve"> too</w:t>
      </w:r>
      <w:r w:rsidR="000D6C8B" w:rsidRPr="002879E7">
        <w:rPr>
          <w:b/>
          <w:i/>
          <w:sz w:val="20"/>
          <w:u w:val="wave"/>
        </w:rPr>
        <w:t>)</w:t>
      </w:r>
      <w:r w:rsidR="00957670" w:rsidRPr="002879E7">
        <w:rPr>
          <w:b/>
          <w:i/>
          <w:sz w:val="20"/>
          <w:u w:val="wave"/>
        </w:rPr>
        <w:t>.</w:t>
      </w:r>
    </w:p>
    <w:p w:rsidR="00957670" w:rsidRDefault="00957670" w:rsidP="003828C9"/>
    <w:p w:rsidR="00162136" w:rsidRDefault="00162136">
      <w:pPr>
        <w:rPr>
          <w:rFonts w:ascii="Arial" w:hAnsi="Arial" w:cs="Arial"/>
          <w:b/>
          <w:bCs/>
          <w:sz w:val="20"/>
          <w:lang w:eastAsia="ja-JP"/>
        </w:rPr>
      </w:pPr>
      <w:r>
        <w:rPr>
          <w:rFonts w:ascii="Arial" w:hAnsi="Arial" w:cs="Arial"/>
          <w:b/>
          <w:bCs/>
          <w:sz w:val="20"/>
          <w:lang w:eastAsia="ja-JP"/>
        </w:rPr>
        <w:br w:type="page"/>
      </w:r>
    </w:p>
    <w:p w:rsidR="00AB5464" w:rsidRDefault="00AB5464" w:rsidP="00AB5464">
      <w:pPr>
        <w:autoSpaceDE w:val="0"/>
        <w:autoSpaceDN w:val="0"/>
        <w:adjustRightInd w:val="0"/>
        <w:rPr>
          <w:rFonts w:ascii="Arial" w:hAnsi="Arial" w:cs="Arial"/>
          <w:b/>
          <w:bCs/>
          <w:sz w:val="20"/>
          <w:lang w:eastAsia="ja-JP"/>
        </w:rPr>
      </w:pPr>
      <w:r>
        <w:rPr>
          <w:rFonts w:ascii="Arial" w:hAnsi="Arial" w:cs="Arial"/>
          <w:b/>
          <w:bCs/>
          <w:sz w:val="20"/>
          <w:lang w:eastAsia="ja-JP"/>
        </w:rPr>
        <w:lastRenderedPageBreak/>
        <w:t>8.3.2 Data frames</w:t>
      </w:r>
    </w:p>
    <w:p w:rsidR="00AB5464" w:rsidRDefault="00AB5464" w:rsidP="00AB5464">
      <w:pPr>
        <w:autoSpaceDE w:val="0"/>
        <w:autoSpaceDN w:val="0"/>
        <w:adjustRightInd w:val="0"/>
        <w:rPr>
          <w:rFonts w:ascii="Arial" w:hAnsi="Arial" w:cs="Arial"/>
          <w:b/>
          <w:bCs/>
          <w:sz w:val="20"/>
          <w:lang w:eastAsia="ja-JP"/>
        </w:rPr>
      </w:pPr>
    </w:p>
    <w:p w:rsidR="00AB5464" w:rsidRDefault="00AB5464" w:rsidP="00AB5464">
      <w:pPr>
        <w:autoSpaceDE w:val="0"/>
        <w:autoSpaceDN w:val="0"/>
        <w:adjustRightInd w:val="0"/>
        <w:rPr>
          <w:rFonts w:ascii="Arial" w:hAnsi="Arial" w:cs="Arial"/>
          <w:b/>
          <w:bCs/>
          <w:sz w:val="20"/>
          <w:lang w:eastAsia="ja-JP"/>
        </w:rPr>
      </w:pPr>
      <w:r>
        <w:rPr>
          <w:rFonts w:ascii="Arial" w:hAnsi="Arial" w:cs="Arial"/>
          <w:b/>
          <w:bCs/>
          <w:sz w:val="20"/>
          <w:lang w:eastAsia="ja-JP"/>
        </w:rPr>
        <w:t>8.3.2.1 Data frame format</w:t>
      </w:r>
    </w:p>
    <w:p w:rsidR="00AB5464" w:rsidRDefault="00AB5464" w:rsidP="00AB5464">
      <w:pPr>
        <w:autoSpaceDE w:val="0"/>
        <w:autoSpaceDN w:val="0"/>
        <w:adjustRightInd w:val="0"/>
        <w:rPr>
          <w:b/>
          <w:bCs/>
          <w:i/>
          <w:iCs/>
          <w:sz w:val="20"/>
          <w:lang w:eastAsia="ja-JP"/>
        </w:rPr>
      </w:pPr>
    </w:p>
    <w:p w:rsidR="00453F35" w:rsidRDefault="00AB5464">
      <w:pPr>
        <w:autoSpaceDE w:val="0"/>
        <w:autoSpaceDN w:val="0"/>
        <w:adjustRightInd w:val="0"/>
        <w:rPr>
          <w:del w:id="48" w:author="Mark RISON" w:date="2012-08-21T14:05:00Z"/>
          <w:b/>
          <w:bCs/>
          <w:i/>
          <w:iCs/>
          <w:sz w:val="20"/>
          <w:lang w:eastAsia="ja-JP"/>
        </w:rPr>
      </w:pPr>
      <w:r>
        <w:rPr>
          <w:b/>
          <w:bCs/>
          <w:i/>
          <w:iCs/>
          <w:sz w:val="20"/>
          <w:lang w:eastAsia="ja-JP"/>
        </w:rPr>
        <w:t xml:space="preserve">Change Figure 8-30 as shown (changing Frame Body field size range to </w:t>
      </w:r>
      <w:del w:id="49" w:author="Mark RISON" w:date="2012-08-21T14:04:00Z">
        <w:r w:rsidDel="00AB5464">
          <w:rPr>
            <w:b/>
            <w:bCs/>
            <w:i/>
            <w:iCs/>
            <w:sz w:val="20"/>
            <w:lang w:eastAsia="ja-JP"/>
          </w:rPr>
          <w:delText>0-11424</w:delText>
        </w:r>
      </w:del>
      <w:ins w:id="50" w:author="Mark RISON" w:date="2012-08-21T14:04:00Z">
        <w:r>
          <w:rPr>
            <w:b/>
            <w:bCs/>
            <w:i/>
            <w:iCs/>
            <w:color w:val="000000"/>
            <w:sz w:val="20"/>
            <w:lang w:eastAsia="ja-JP"/>
          </w:rPr>
          <w:t>“</w:t>
        </w:r>
        <w:r>
          <w:rPr>
            <w:b/>
            <w:bCs/>
            <w:i/>
            <w:iCs/>
            <w:sz w:val="20"/>
            <w:lang w:eastAsia="ja-JP"/>
          </w:rPr>
          <w:t>variable”</w:t>
        </w:r>
      </w:ins>
      <w:del w:id="51" w:author="Mark RISON" w:date="2012-08-21T14:05:00Z">
        <w:r w:rsidDel="00AB5464">
          <w:rPr>
            <w:b/>
            <w:bCs/>
            <w:i/>
            <w:iCs/>
            <w:sz w:val="20"/>
            <w:lang w:eastAsia="ja-JP"/>
          </w:rPr>
          <w:delText xml:space="preserve"> and inserting the notes</w:delText>
        </w:r>
      </w:del>
    </w:p>
    <w:p w:rsidR="00AB5464" w:rsidRDefault="00AB5464" w:rsidP="00AB5464">
      <w:pPr>
        <w:autoSpaceDE w:val="0"/>
        <w:autoSpaceDN w:val="0"/>
        <w:adjustRightInd w:val="0"/>
        <w:rPr>
          <w:rFonts w:ascii="Arial" w:hAnsi="Arial" w:cs="Arial"/>
          <w:sz w:val="20"/>
          <w:lang w:eastAsia="ja-JP"/>
        </w:rPr>
      </w:pPr>
      <w:del w:id="52" w:author="Mark RISON" w:date="2012-08-21T14:05:00Z">
        <w:r w:rsidDel="00AB5464">
          <w:rPr>
            <w:b/>
            <w:bCs/>
            <w:i/>
            <w:iCs/>
            <w:sz w:val="20"/>
            <w:lang w:eastAsia="ja-JP"/>
          </w:rPr>
          <w:delText>that follow</w:delText>
        </w:r>
      </w:del>
      <w:r>
        <w:rPr>
          <w:b/>
          <w:bCs/>
          <w:i/>
          <w:iCs/>
          <w:sz w:val="20"/>
          <w:lang w:eastAsia="ja-JP"/>
        </w:rPr>
        <w:t>):</w:t>
      </w:r>
    </w:p>
    <w:p w:rsidR="00AB5464" w:rsidRDefault="00AB5464" w:rsidP="003828C9"/>
    <w:p w:rsidR="00AB5464" w:rsidRPr="00EE24ED" w:rsidRDefault="00CC2FFC" w:rsidP="003828C9">
      <w:pPr>
        <w:rPr>
          <w:b/>
          <w:i/>
          <w:u w:val="wave"/>
        </w:rPr>
      </w:pPr>
      <w:r>
        <w:rPr>
          <w:rFonts w:hint="eastAsia"/>
          <w:b/>
          <w:i/>
          <w:sz w:val="20"/>
          <w:u w:val="wave"/>
          <w:lang w:eastAsia="ja-JP"/>
        </w:rPr>
        <w:t xml:space="preserve">Editor: </w:t>
      </w:r>
      <w:r w:rsidR="00694D9C" w:rsidRPr="00EE24ED">
        <w:rPr>
          <w:b/>
          <w:i/>
          <w:sz w:val="20"/>
          <w:u w:val="wave"/>
        </w:rPr>
        <w:t xml:space="preserve">Change the frame body size in </w:t>
      </w:r>
      <w:r w:rsidR="00250736" w:rsidRPr="00EE24ED">
        <w:rPr>
          <w:b/>
          <w:i/>
          <w:sz w:val="20"/>
          <w:u w:val="wave"/>
        </w:rPr>
        <w:t>F</w:t>
      </w:r>
      <w:r w:rsidR="00694D9C" w:rsidRPr="00EE24ED">
        <w:rPr>
          <w:b/>
          <w:i/>
          <w:sz w:val="20"/>
          <w:u w:val="wave"/>
        </w:rPr>
        <w:t>igure</w:t>
      </w:r>
      <w:r w:rsidR="00250736" w:rsidRPr="00EE24ED">
        <w:rPr>
          <w:b/>
          <w:i/>
          <w:sz w:val="20"/>
          <w:u w:val="wave"/>
        </w:rPr>
        <w:t xml:space="preserve"> 8-30</w:t>
      </w:r>
      <w:r w:rsidR="00694D9C" w:rsidRPr="00EE24ED">
        <w:rPr>
          <w:b/>
          <w:i/>
          <w:sz w:val="20"/>
          <w:u w:val="wave"/>
        </w:rPr>
        <w:t xml:space="preserve"> to “variable”</w:t>
      </w:r>
      <w:r w:rsidR="00974936" w:rsidRPr="00EE24ED">
        <w:rPr>
          <w:b/>
          <w:i/>
          <w:sz w:val="20"/>
          <w:u w:val="wave"/>
        </w:rPr>
        <w:t>.</w:t>
      </w:r>
    </w:p>
    <w:p w:rsidR="00AB5464" w:rsidDel="00AB5464" w:rsidRDefault="00AB5464" w:rsidP="003828C9">
      <w:pPr>
        <w:rPr>
          <w:del w:id="53" w:author="Mark RISON" w:date="2012-08-21T14:04:00Z"/>
        </w:rPr>
      </w:pPr>
    </w:p>
    <w:p w:rsidR="00AB5464" w:rsidRPr="00AB5464" w:rsidDel="00AB5464" w:rsidRDefault="00AB5464" w:rsidP="00AB5464">
      <w:pPr>
        <w:autoSpaceDE w:val="0"/>
        <w:autoSpaceDN w:val="0"/>
        <w:adjustRightInd w:val="0"/>
        <w:rPr>
          <w:del w:id="54" w:author="Mark RISON" w:date="2012-08-21T14:04:00Z"/>
          <w:rFonts w:ascii="TimesNewRomanPSMT" w:hAnsi="TimesNewRomanPSMT" w:cs="TimesNewRomanPSMT"/>
          <w:color w:val="000000"/>
          <w:sz w:val="18"/>
          <w:szCs w:val="18"/>
          <w:u w:val="single"/>
          <w:lang w:eastAsia="ja-JP"/>
        </w:rPr>
      </w:pPr>
      <w:del w:id="55" w:author="Mark RISON" w:date="2012-08-21T14:04:00Z">
        <w:r w:rsidRPr="00AB5464" w:rsidDel="00AB5464">
          <w:rPr>
            <w:rFonts w:ascii="TimesNewRomanPSMT" w:hAnsi="TimesNewRomanPSMT" w:cs="TimesNewRomanPSMT"/>
            <w:color w:val="000000"/>
            <w:sz w:val="18"/>
            <w:szCs w:val="18"/>
            <w:u w:val="single"/>
            <w:lang w:eastAsia="ja-JP"/>
          </w:rPr>
          <w:delText>NOTE 1—The maximum Frame Body size (11 424 octets) is derived</w:delText>
        </w:r>
        <w:r w:rsidRPr="00AB5464" w:rsidDel="00AB5464">
          <w:rPr>
            <w:rFonts w:ascii="TimesNewRomanPSMT" w:hAnsi="TimesNewRomanPSMT" w:cs="TimesNewRomanPSMT"/>
            <w:color w:val="218B21"/>
            <w:sz w:val="18"/>
            <w:szCs w:val="18"/>
            <w:u w:val="single"/>
            <w:lang w:eastAsia="ja-JP"/>
          </w:rPr>
          <w:delText xml:space="preserve">(#6799) </w:delText>
        </w:r>
        <w:r w:rsidRPr="00AB5464" w:rsidDel="00AB5464">
          <w:rPr>
            <w:rFonts w:ascii="TimesNewRomanPSMT" w:hAnsi="TimesNewRomanPSMT" w:cs="TimesNewRomanPSMT"/>
            <w:color w:val="000000"/>
            <w:sz w:val="18"/>
            <w:szCs w:val="18"/>
            <w:u w:val="single"/>
            <w:lang w:eastAsia="ja-JP"/>
          </w:rPr>
          <w:delText>by subtracting the length of the shortest QoS Data frame MAC header (26 octets) and FCS from the maximum MPDU length of 11 454 octets.</w:delText>
        </w:r>
      </w:del>
    </w:p>
    <w:p w:rsidR="00AB5464" w:rsidRPr="00AB5464" w:rsidDel="00AB5464" w:rsidRDefault="00AB5464" w:rsidP="00AB5464">
      <w:pPr>
        <w:autoSpaceDE w:val="0"/>
        <w:autoSpaceDN w:val="0"/>
        <w:adjustRightInd w:val="0"/>
        <w:rPr>
          <w:del w:id="56" w:author="Mark RISON" w:date="2012-08-21T14:04:00Z"/>
          <w:rFonts w:ascii="TimesNewRomanPSMT" w:hAnsi="TimesNewRomanPSMT" w:cs="TimesNewRomanPSMT"/>
          <w:color w:val="000000"/>
          <w:sz w:val="18"/>
          <w:szCs w:val="18"/>
          <w:u w:val="single"/>
          <w:lang w:eastAsia="ja-JP"/>
        </w:rPr>
      </w:pPr>
    </w:p>
    <w:p w:rsidR="00AB5464" w:rsidRPr="00AB5464" w:rsidDel="00AB5464" w:rsidRDefault="00AB5464" w:rsidP="00AB5464">
      <w:pPr>
        <w:autoSpaceDE w:val="0"/>
        <w:autoSpaceDN w:val="0"/>
        <w:adjustRightInd w:val="0"/>
        <w:rPr>
          <w:del w:id="57" w:author="Mark RISON" w:date="2012-08-21T14:04:00Z"/>
          <w:rFonts w:ascii="TimesNewRomanPSMT" w:hAnsi="TimesNewRomanPSMT" w:cs="TimesNewRomanPSMT"/>
          <w:color w:val="000000"/>
          <w:sz w:val="20"/>
          <w:u w:val="single"/>
          <w:lang w:eastAsia="ja-JP"/>
        </w:rPr>
      </w:pPr>
      <w:del w:id="58" w:author="Mark RISON" w:date="2012-08-21T14:04:00Z">
        <w:r w:rsidRPr="00AB5464" w:rsidDel="00AB5464">
          <w:rPr>
            <w:rFonts w:ascii="TimesNewRomanPSMT" w:hAnsi="TimesNewRomanPSMT" w:cs="TimesNewRomanPSMT"/>
            <w:color w:val="000000"/>
            <w:sz w:val="18"/>
            <w:szCs w:val="18"/>
            <w:u w:val="single"/>
            <w:lang w:eastAsia="ja-JP"/>
          </w:rPr>
          <w:delText>NOTE 2—The maximum Frame Body size for a data frame carried in a non-VHT PPDU is 7951 octets for CCMP encryption of a maximum-size A-MSDU (note that TKIP encryption is not allowed in this case and any Mesh Control fields are part of the A-MSDU subframes). The maximum frame body size if A-MSDUs are not used is 2338 octets for CCMP encryption of a maximum-size MSDU and 2342 octets for TKIP encryption of a maximum-size MSDU, including in both cases an 18-octet Mesh Control field. The frame body size might in all these cases be greater if a vendor-specific cipher suite is used.</w:delText>
        </w:r>
      </w:del>
    </w:p>
    <w:p w:rsidR="00AB5464" w:rsidRDefault="00AB5464" w:rsidP="003828C9"/>
    <w:p w:rsidR="00B73887" w:rsidRDefault="00B73887" w:rsidP="00B73887">
      <w:pPr>
        <w:autoSpaceDE w:val="0"/>
        <w:autoSpaceDN w:val="0"/>
        <w:adjustRightInd w:val="0"/>
        <w:rPr>
          <w:rFonts w:ascii="Arial,Bold" w:hAnsi="Arial,Bold" w:cs="Arial,Bold"/>
          <w:sz w:val="20"/>
          <w:lang w:eastAsia="ja-JP"/>
        </w:rPr>
      </w:pPr>
      <w:r>
        <w:rPr>
          <w:rFonts w:ascii="Arial,Bold" w:hAnsi="Arial,Bold" w:cs="Arial,Bold"/>
          <w:b/>
          <w:bCs/>
          <w:sz w:val="20"/>
          <w:lang w:eastAsia="ja-JP"/>
        </w:rPr>
        <w:t>8.3.2.2 A-MSDU format</w:t>
      </w:r>
    </w:p>
    <w:p w:rsidR="00B73887" w:rsidRDefault="00B73887" w:rsidP="00AB5464">
      <w:pPr>
        <w:autoSpaceDE w:val="0"/>
        <w:autoSpaceDN w:val="0"/>
        <w:adjustRightInd w:val="0"/>
        <w:rPr>
          <w:rFonts w:ascii="Arial" w:hAnsi="Arial" w:cs="Arial"/>
          <w:b/>
          <w:bCs/>
          <w:color w:val="000000"/>
          <w:sz w:val="20"/>
          <w:lang w:eastAsia="ja-JP"/>
        </w:rPr>
      </w:pPr>
    </w:p>
    <w:p w:rsidR="00B73887" w:rsidRDefault="00250736" w:rsidP="00B73887">
      <w:pPr>
        <w:autoSpaceDE w:val="0"/>
        <w:autoSpaceDN w:val="0"/>
        <w:adjustRightInd w:val="0"/>
        <w:rPr>
          <w:rFonts w:ascii="Arial" w:hAnsi="Arial" w:cs="Arial"/>
          <w:sz w:val="20"/>
          <w:lang w:eastAsia="ja-JP"/>
        </w:rPr>
      </w:pPr>
      <w:ins w:id="59" w:author="Mark RISON" w:date="2012-08-21T15:45:00Z">
        <w:r>
          <w:rPr>
            <w:b/>
            <w:bCs/>
            <w:i/>
            <w:iCs/>
            <w:sz w:val="20"/>
            <w:lang w:eastAsia="ja-JP"/>
          </w:rPr>
          <w:t xml:space="preserve">Change Figure 8-32 as shown (changing MSDU field size range to </w:t>
        </w:r>
        <w:r>
          <w:rPr>
            <w:b/>
            <w:bCs/>
            <w:i/>
            <w:iCs/>
            <w:color w:val="000000"/>
            <w:sz w:val="20"/>
            <w:lang w:eastAsia="ja-JP"/>
          </w:rPr>
          <w:t>“</w:t>
        </w:r>
        <w:r>
          <w:rPr>
            <w:b/>
            <w:bCs/>
            <w:i/>
            <w:iCs/>
            <w:sz w:val="20"/>
            <w:lang w:eastAsia="ja-JP"/>
          </w:rPr>
          <w:t>variable”):</w:t>
        </w:r>
      </w:ins>
    </w:p>
    <w:p w:rsidR="00B73887" w:rsidRDefault="00B73887" w:rsidP="00AB5464">
      <w:pPr>
        <w:autoSpaceDE w:val="0"/>
        <w:autoSpaceDN w:val="0"/>
        <w:adjustRightInd w:val="0"/>
        <w:rPr>
          <w:rFonts w:ascii="Arial" w:hAnsi="Arial" w:cs="Arial"/>
          <w:b/>
          <w:bCs/>
          <w:color w:val="000000"/>
          <w:sz w:val="20"/>
          <w:lang w:eastAsia="ja-JP"/>
        </w:rPr>
      </w:pPr>
    </w:p>
    <w:p w:rsidR="00194660" w:rsidRPr="00EE24ED" w:rsidRDefault="00CC2FFC" w:rsidP="00AB5464">
      <w:pPr>
        <w:autoSpaceDE w:val="0"/>
        <w:autoSpaceDN w:val="0"/>
        <w:adjustRightInd w:val="0"/>
        <w:rPr>
          <w:ins w:id="60" w:author="Mark RISON" w:date="2012-08-21T15:09:00Z"/>
          <w:b/>
          <w:i/>
          <w:sz w:val="20"/>
          <w:u w:val="wave"/>
        </w:rPr>
      </w:pPr>
      <w:r>
        <w:rPr>
          <w:rFonts w:hint="eastAsia"/>
          <w:b/>
          <w:i/>
          <w:sz w:val="20"/>
          <w:u w:val="wave"/>
          <w:lang w:eastAsia="ja-JP"/>
        </w:rPr>
        <w:t xml:space="preserve">Editor: </w:t>
      </w:r>
      <w:r w:rsidR="00250736" w:rsidRPr="00EE24ED">
        <w:rPr>
          <w:b/>
          <w:i/>
          <w:sz w:val="20"/>
          <w:u w:val="wave"/>
        </w:rPr>
        <w:t>Copy Figure 8-32 from the baseline and c</w:t>
      </w:r>
      <w:r w:rsidR="00694D9C" w:rsidRPr="00EE24ED">
        <w:rPr>
          <w:b/>
          <w:i/>
          <w:sz w:val="20"/>
          <w:u w:val="wave"/>
        </w:rPr>
        <w:t>hange the MSDU s</w:t>
      </w:r>
      <w:r w:rsidR="00250736" w:rsidRPr="00EE24ED">
        <w:rPr>
          <w:b/>
          <w:i/>
          <w:sz w:val="20"/>
          <w:u w:val="wave"/>
        </w:rPr>
        <w:t>ize in the f</w:t>
      </w:r>
      <w:r w:rsidR="00974936" w:rsidRPr="00EE24ED">
        <w:rPr>
          <w:b/>
          <w:i/>
          <w:sz w:val="20"/>
          <w:u w:val="wave"/>
        </w:rPr>
        <w:t>igure to “variable”.</w:t>
      </w:r>
    </w:p>
    <w:p w:rsidR="00194660" w:rsidRDefault="00194660" w:rsidP="00AB5464">
      <w:pPr>
        <w:autoSpaceDE w:val="0"/>
        <w:autoSpaceDN w:val="0"/>
        <w:adjustRightInd w:val="0"/>
        <w:rPr>
          <w:ins w:id="61" w:author="Mark RISON" w:date="2012-08-21T15:09:00Z"/>
        </w:rPr>
      </w:pPr>
    </w:p>
    <w:p w:rsidR="00194660" w:rsidRDefault="00110CB2" w:rsidP="00194660">
      <w:pPr>
        <w:autoSpaceDE w:val="0"/>
        <w:autoSpaceDN w:val="0"/>
        <w:adjustRightInd w:val="0"/>
        <w:rPr>
          <w:ins w:id="62" w:author="Mark RISON" w:date="2012-08-23T14:24:00Z"/>
          <w:b/>
          <w:bCs/>
          <w:i/>
          <w:iCs/>
          <w:sz w:val="20"/>
          <w:lang w:eastAsia="ja-JP"/>
        </w:rPr>
      </w:pPr>
      <w:ins w:id="63" w:author="Mark RISON" w:date="2012-08-23T14:24:00Z">
        <w:r>
          <w:rPr>
            <w:b/>
            <w:bCs/>
            <w:i/>
            <w:iCs/>
            <w:sz w:val="20"/>
            <w:lang w:eastAsia="ja-JP"/>
          </w:rPr>
          <w:t>Add a NOTE below</w:t>
        </w:r>
      </w:ins>
      <w:ins w:id="64" w:author="Mark RISON" w:date="2012-08-21T15:09:00Z">
        <w:r w:rsidR="00194660">
          <w:rPr>
            <w:b/>
            <w:bCs/>
            <w:i/>
            <w:iCs/>
            <w:sz w:val="20"/>
            <w:lang w:eastAsia="ja-JP"/>
          </w:rPr>
          <w:t xml:space="preserve"> Figure 8-33</w:t>
        </w:r>
      </w:ins>
      <w:ins w:id="65" w:author="Mark RISON" w:date="2012-08-23T14:24:00Z">
        <w:r>
          <w:rPr>
            <w:b/>
            <w:bCs/>
            <w:i/>
            <w:iCs/>
            <w:sz w:val="20"/>
            <w:lang w:eastAsia="ja-JP"/>
          </w:rPr>
          <w:t>:</w:t>
        </w:r>
      </w:ins>
    </w:p>
    <w:p w:rsidR="00110CB2" w:rsidRDefault="00110CB2" w:rsidP="00194660">
      <w:pPr>
        <w:autoSpaceDE w:val="0"/>
        <w:autoSpaceDN w:val="0"/>
        <w:adjustRightInd w:val="0"/>
        <w:rPr>
          <w:ins w:id="66" w:author="Mark RISON" w:date="2012-08-23T14:24:00Z"/>
          <w:b/>
          <w:bCs/>
          <w:i/>
          <w:iCs/>
          <w:sz w:val="20"/>
          <w:lang w:eastAsia="ja-JP"/>
        </w:rPr>
      </w:pPr>
    </w:p>
    <w:p w:rsidR="00110CB2" w:rsidRDefault="00110CB2" w:rsidP="00194660">
      <w:pPr>
        <w:autoSpaceDE w:val="0"/>
        <w:autoSpaceDN w:val="0"/>
        <w:adjustRightInd w:val="0"/>
        <w:rPr>
          <w:ins w:id="67" w:author="Mark RISON" w:date="2012-08-21T15:09:00Z"/>
          <w:rFonts w:ascii="Arial" w:hAnsi="Arial" w:cs="Arial"/>
          <w:sz w:val="20"/>
          <w:lang w:eastAsia="ja-JP"/>
        </w:rPr>
      </w:pPr>
      <w:ins w:id="68" w:author="Mark RISON" w:date="2012-08-23T14:24:00Z">
        <w:r>
          <w:rPr>
            <w:rFonts w:ascii="TimesNewRoman" w:hAnsi="TimesNewRoman" w:cs="TimesNewRoman"/>
            <w:sz w:val="18"/>
            <w:szCs w:val="18"/>
            <w:lang w:eastAsia="ja-JP"/>
          </w:rPr>
          <w:t>NOTE</w:t>
        </w:r>
        <w:r w:rsidRPr="00311B91">
          <w:rPr>
            <w:rFonts w:ascii="TimesNewRoman" w:hAnsi="TimesNewRoman" w:cs="TimesNewRoman"/>
            <w:sz w:val="18"/>
            <w:szCs w:val="18"/>
            <w:lang w:eastAsia="ja-JP"/>
          </w:rPr>
          <w:t>—</w:t>
        </w:r>
        <w:r>
          <w:rPr>
            <w:rFonts w:ascii="TimesNewRoman" w:hAnsi="TimesNewRoman" w:cs="TimesNewRoman"/>
            <w:sz w:val="18"/>
            <w:szCs w:val="18"/>
            <w:lang w:eastAsia="ja-JP"/>
          </w:rPr>
          <w:t xml:space="preserve">A DMG STA </w:t>
        </w:r>
      </w:ins>
      <w:ins w:id="69" w:author="Mark RISON" w:date="2012-08-23T14:25:00Z">
        <w:r>
          <w:rPr>
            <w:rFonts w:ascii="TimesNewRoman" w:hAnsi="TimesNewRoman" w:cs="TimesNewRoman"/>
            <w:sz w:val="18"/>
            <w:szCs w:val="18"/>
            <w:lang w:eastAsia="ja-JP"/>
          </w:rPr>
          <w:t>does not send Mesh Data frames</w:t>
        </w:r>
      </w:ins>
      <w:ins w:id="70" w:author="Mark RISON" w:date="2012-08-23T14:24:00Z">
        <w:r w:rsidR="0090088D">
          <w:rPr>
            <w:rFonts w:ascii="TimesNewRoman" w:hAnsi="TimesNewRoman" w:cs="TimesNewRoman"/>
            <w:sz w:val="18"/>
            <w:szCs w:val="18"/>
            <w:lang w:eastAsia="ja-JP"/>
          </w:rPr>
          <w:t xml:space="preserve">, and all other </w:t>
        </w:r>
      </w:ins>
      <w:proofErr w:type="spellStart"/>
      <w:ins w:id="71" w:author="Mark RISON" w:date="2012-08-23T14:31:00Z">
        <w:r w:rsidR="0090088D">
          <w:rPr>
            <w:rFonts w:ascii="TimesNewRoman" w:hAnsi="TimesNewRoman" w:cs="TimesNewRoman"/>
            <w:sz w:val="18"/>
            <w:szCs w:val="18"/>
            <w:lang w:eastAsia="ja-JP"/>
          </w:rPr>
          <w:t>STA</w:t>
        </w:r>
      </w:ins>
      <w:ins w:id="72" w:author="Mark RISON" w:date="2012-08-23T14:24:00Z">
        <w:r>
          <w:rPr>
            <w:rFonts w:ascii="TimesNewRoman" w:hAnsi="TimesNewRoman" w:cs="TimesNewRoman"/>
            <w:sz w:val="18"/>
            <w:szCs w:val="18"/>
            <w:lang w:eastAsia="ja-JP"/>
          </w:rPr>
          <w:t>s</w:t>
        </w:r>
        <w:proofErr w:type="spellEnd"/>
        <w:r>
          <w:rPr>
            <w:rFonts w:ascii="TimesNewRoman" w:hAnsi="TimesNewRoman" w:cs="TimesNewRoman"/>
            <w:sz w:val="18"/>
            <w:szCs w:val="18"/>
            <w:lang w:eastAsia="ja-JP"/>
          </w:rPr>
          <w:t xml:space="preserve"> have a </w:t>
        </w:r>
      </w:ins>
      <w:ins w:id="73" w:author="Mark RISON" w:date="2012-08-23T14:25:00Z">
        <w:r>
          <w:rPr>
            <w:rFonts w:ascii="TimesNewRoman" w:hAnsi="TimesNewRoman" w:cs="TimesNewRoman"/>
            <w:sz w:val="18"/>
            <w:szCs w:val="18"/>
            <w:lang w:eastAsia="ja-JP"/>
          </w:rPr>
          <w:t>maximum MSDU size of 2304 octets</w:t>
        </w:r>
      </w:ins>
      <w:ins w:id="74" w:author="Mark RISON" w:date="2012-08-23T18:40:00Z">
        <w:r w:rsidR="0011771E">
          <w:rPr>
            <w:rFonts w:ascii="TimesNewRoman" w:hAnsi="TimesNewRoman" w:cs="TimesNewRoman"/>
            <w:sz w:val="18"/>
            <w:szCs w:val="18"/>
            <w:lang w:eastAsia="ja-JP"/>
          </w:rPr>
          <w:t xml:space="preserve"> (see Table 8-13c)</w:t>
        </w:r>
      </w:ins>
      <w:ins w:id="75" w:author="Mark RISON" w:date="2012-08-23T14:25:00Z">
        <w:r>
          <w:rPr>
            <w:rFonts w:ascii="TimesNewRoman" w:hAnsi="TimesNewRoman" w:cs="TimesNewRoman"/>
            <w:sz w:val="18"/>
            <w:szCs w:val="18"/>
            <w:lang w:eastAsia="ja-JP"/>
          </w:rPr>
          <w:t>.</w:t>
        </w:r>
      </w:ins>
    </w:p>
    <w:p w:rsidR="00194660" w:rsidRDefault="00194660" w:rsidP="00AB5464">
      <w:pPr>
        <w:autoSpaceDE w:val="0"/>
        <w:autoSpaceDN w:val="0"/>
        <w:adjustRightInd w:val="0"/>
        <w:rPr>
          <w:rFonts w:ascii="Arial" w:hAnsi="Arial" w:cs="Arial"/>
          <w:b/>
          <w:bCs/>
          <w:color w:val="000000"/>
          <w:sz w:val="20"/>
          <w:lang w:eastAsia="ja-JP"/>
        </w:rPr>
      </w:pPr>
    </w:p>
    <w:p w:rsidR="00AB5464" w:rsidRDefault="00AB5464" w:rsidP="00AB5464">
      <w:pPr>
        <w:autoSpaceDE w:val="0"/>
        <w:autoSpaceDN w:val="0"/>
        <w:adjustRightInd w:val="0"/>
        <w:rPr>
          <w:rFonts w:ascii="Arial" w:hAnsi="Arial" w:cs="Arial"/>
          <w:b/>
          <w:bCs/>
          <w:color w:val="000000"/>
          <w:sz w:val="20"/>
          <w:lang w:eastAsia="ja-JP"/>
        </w:rPr>
      </w:pPr>
      <w:r>
        <w:rPr>
          <w:rFonts w:ascii="Arial" w:hAnsi="Arial" w:cs="Arial"/>
          <w:b/>
          <w:bCs/>
          <w:color w:val="000000"/>
          <w:sz w:val="20"/>
          <w:lang w:eastAsia="ja-JP"/>
        </w:rPr>
        <w:t>8.3.3 Management frames</w:t>
      </w:r>
    </w:p>
    <w:p w:rsidR="00AB5464" w:rsidRDefault="00AB5464" w:rsidP="00AB5464">
      <w:pPr>
        <w:autoSpaceDE w:val="0"/>
        <w:autoSpaceDN w:val="0"/>
        <w:adjustRightInd w:val="0"/>
        <w:rPr>
          <w:rFonts w:ascii="Arial" w:hAnsi="Arial" w:cs="Arial"/>
          <w:b/>
          <w:bCs/>
          <w:color w:val="000000"/>
          <w:sz w:val="20"/>
          <w:lang w:eastAsia="ja-JP"/>
        </w:rPr>
      </w:pPr>
    </w:p>
    <w:p w:rsidR="00AB5464" w:rsidRDefault="00AB5464" w:rsidP="00AB5464">
      <w:pPr>
        <w:autoSpaceDE w:val="0"/>
        <w:autoSpaceDN w:val="0"/>
        <w:adjustRightInd w:val="0"/>
        <w:rPr>
          <w:rFonts w:ascii="Arial" w:hAnsi="Arial" w:cs="Arial"/>
          <w:b/>
          <w:bCs/>
          <w:color w:val="000000"/>
          <w:sz w:val="20"/>
          <w:lang w:eastAsia="ja-JP"/>
        </w:rPr>
      </w:pPr>
      <w:r>
        <w:rPr>
          <w:rFonts w:ascii="Arial" w:hAnsi="Arial" w:cs="Arial"/>
          <w:b/>
          <w:bCs/>
          <w:color w:val="000000"/>
          <w:sz w:val="20"/>
          <w:lang w:eastAsia="ja-JP"/>
        </w:rPr>
        <w:t>8.3.3.1 Format of management frames</w:t>
      </w:r>
    </w:p>
    <w:p w:rsidR="00AB5464" w:rsidRDefault="00AB5464" w:rsidP="00AB5464">
      <w:pPr>
        <w:autoSpaceDE w:val="0"/>
        <w:autoSpaceDN w:val="0"/>
        <w:adjustRightInd w:val="0"/>
        <w:rPr>
          <w:b/>
          <w:bCs/>
          <w:i/>
          <w:iCs/>
          <w:color w:val="000000"/>
          <w:sz w:val="20"/>
          <w:lang w:eastAsia="ja-JP"/>
        </w:rPr>
      </w:pPr>
    </w:p>
    <w:p w:rsidR="00AB5464" w:rsidRDefault="00AB5464" w:rsidP="00AB5464">
      <w:pPr>
        <w:autoSpaceDE w:val="0"/>
        <w:autoSpaceDN w:val="0"/>
        <w:adjustRightInd w:val="0"/>
        <w:rPr>
          <w:b/>
          <w:bCs/>
          <w:i/>
          <w:iCs/>
          <w:color w:val="000000"/>
          <w:sz w:val="20"/>
          <w:lang w:eastAsia="ja-JP"/>
        </w:rPr>
      </w:pPr>
      <w:r>
        <w:rPr>
          <w:b/>
          <w:bCs/>
          <w:i/>
          <w:iCs/>
          <w:color w:val="000000"/>
          <w:sz w:val="20"/>
          <w:lang w:eastAsia="ja-JP"/>
        </w:rPr>
        <w:t>Change the 1st paragraph as follows:</w:t>
      </w:r>
    </w:p>
    <w:p w:rsidR="00AB5464" w:rsidRDefault="00AB5464" w:rsidP="00AB5464">
      <w:pPr>
        <w:autoSpaceDE w:val="0"/>
        <w:autoSpaceDN w:val="0"/>
        <w:adjustRightInd w:val="0"/>
        <w:rPr>
          <w:rFonts w:ascii="TimesNewRomanPSMT" w:hAnsi="TimesNewRomanPSMT" w:cs="TimesNewRomanPSMT"/>
          <w:color w:val="000000"/>
          <w:sz w:val="20"/>
          <w:lang w:eastAsia="ja-JP"/>
        </w:rPr>
      </w:pPr>
    </w:p>
    <w:p w:rsidR="00453F35" w:rsidRDefault="00AB5464" w:rsidP="00AB5464">
      <w:pPr>
        <w:autoSpaceDE w:val="0"/>
        <w:autoSpaceDN w:val="0"/>
        <w:adjustRightInd w:val="0"/>
        <w:rPr>
          <w:ins w:id="76" w:author="Mark RISON" w:date="2012-08-22T12:16:00Z"/>
          <w:rFonts w:ascii="TimesNewRomanPSMT" w:hAnsi="TimesNewRomanPSMT" w:cs="TimesNewRomanPSMT"/>
          <w:color w:val="000000"/>
          <w:sz w:val="20"/>
          <w:u w:val="single"/>
          <w:lang w:eastAsia="ja-JP"/>
        </w:rPr>
      </w:pPr>
      <w:r>
        <w:rPr>
          <w:rFonts w:ascii="TimesNewRomanPSMT" w:hAnsi="TimesNewRomanPSMT" w:cs="TimesNewRomanPSMT"/>
          <w:color w:val="000000"/>
          <w:sz w:val="20"/>
          <w:lang w:eastAsia="ja-JP"/>
        </w:rPr>
        <w:t xml:space="preserve">The format of a management frame is defined in Figure 8-34. The Frame Control, Duration, Address 1, Address 2, Address 3, and Sequence Control fields are present in all management frame subtypes. </w:t>
      </w:r>
      <w:r w:rsidRPr="00AB5464">
        <w:rPr>
          <w:rFonts w:ascii="TimesNewRomanPSMT" w:hAnsi="TimesNewRomanPSMT" w:cs="TimesNewRomanPSMT"/>
          <w:strike/>
          <w:color w:val="000000"/>
          <w:sz w:val="20"/>
          <w:lang w:eastAsia="ja-JP"/>
        </w:rPr>
        <w:t xml:space="preserve">The </w:t>
      </w:r>
      <w:r w:rsidRPr="00AB5464">
        <w:rPr>
          <w:rFonts w:ascii="TimesNewRomanPSMT" w:hAnsi="TimesNewRomanPSMT" w:cs="TimesNewRomanPSMT"/>
          <w:color w:val="000000"/>
          <w:sz w:val="20"/>
          <w:u w:val="single"/>
          <w:lang w:eastAsia="ja-JP"/>
        </w:rPr>
        <w:t xml:space="preserve">In an MMPDU carried in one or more non-VHT </w:t>
      </w:r>
      <w:proofErr w:type="spellStart"/>
      <w:r w:rsidRPr="00AB5464">
        <w:rPr>
          <w:rFonts w:ascii="TimesNewRomanPSMT" w:hAnsi="TimesNewRomanPSMT" w:cs="TimesNewRomanPSMT"/>
          <w:color w:val="000000"/>
          <w:sz w:val="20"/>
          <w:u w:val="single"/>
          <w:lang w:eastAsia="ja-JP"/>
        </w:rPr>
        <w:t>PPDU</w:t>
      </w:r>
      <w:del w:id="77" w:author="Mark RISON" w:date="2012-08-22T12:21:00Z">
        <w:r w:rsidRPr="00AB5464" w:rsidDel="00453F35">
          <w:rPr>
            <w:rFonts w:ascii="TimesNewRomanPSMT" w:hAnsi="TimesNewRomanPSMT" w:cs="TimesNewRomanPSMT"/>
            <w:color w:val="000000"/>
            <w:sz w:val="20"/>
            <w:u w:val="single"/>
            <w:lang w:eastAsia="ja-JP"/>
          </w:rPr>
          <w:delText>(</w:delText>
        </w:r>
      </w:del>
      <w:r w:rsidRPr="00AB5464">
        <w:rPr>
          <w:rFonts w:ascii="TimesNewRomanPSMT" w:hAnsi="TimesNewRomanPSMT" w:cs="TimesNewRomanPSMT"/>
          <w:color w:val="000000"/>
          <w:sz w:val="20"/>
          <w:u w:val="single"/>
          <w:lang w:eastAsia="ja-JP"/>
        </w:rPr>
        <w:t>s</w:t>
      </w:r>
      <w:proofErr w:type="spellEnd"/>
      <w:del w:id="78" w:author="Mark RISON" w:date="2012-08-22T12:21:00Z">
        <w:r w:rsidRPr="00AB5464" w:rsidDel="00453F35">
          <w:rPr>
            <w:rFonts w:ascii="TimesNewRomanPSMT" w:hAnsi="TimesNewRomanPSMT" w:cs="TimesNewRomanPSMT"/>
            <w:color w:val="000000"/>
            <w:sz w:val="20"/>
            <w:u w:val="single"/>
            <w:lang w:eastAsia="ja-JP"/>
          </w:rPr>
          <w:delText>)</w:delText>
        </w:r>
      </w:del>
      <w:r w:rsidRPr="00AB5464">
        <w:rPr>
          <w:rFonts w:ascii="TimesNewRomanPSMT" w:hAnsi="TimesNewRomanPSMT" w:cs="TimesNewRomanPSMT"/>
          <w:color w:val="000000"/>
          <w:sz w:val="20"/>
          <w:u w:val="single"/>
          <w:lang w:eastAsia="ja-JP"/>
        </w:rPr>
        <w:t xml:space="preserve"> the</w:t>
      </w:r>
      <w:r>
        <w:rPr>
          <w:rFonts w:ascii="TimesNewRomanPSMT" w:hAnsi="TimesNewRomanPSMT" w:cs="TimesNewRomanPSMT"/>
          <w:color w:val="000000"/>
          <w:sz w:val="20"/>
          <w:lang w:eastAsia="ja-JP"/>
        </w:rPr>
        <w:t xml:space="preserve"> maximum </w:t>
      </w:r>
      <w:del w:id="79" w:author="Mark RISON" w:date="2012-08-22T12:16:00Z">
        <w:r w:rsidDel="00453F35">
          <w:rPr>
            <w:rFonts w:ascii="TimesNewRomanPSMT" w:hAnsi="TimesNewRomanPSMT" w:cs="TimesNewRomanPSMT"/>
            <w:color w:val="000000"/>
            <w:sz w:val="20"/>
            <w:lang w:eastAsia="ja-JP"/>
          </w:rPr>
          <w:delText xml:space="preserve">unencrypted </w:delText>
        </w:r>
      </w:del>
      <w:r>
        <w:rPr>
          <w:rFonts w:ascii="TimesNewRomanPSMT" w:hAnsi="TimesNewRomanPSMT" w:cs="TimesNewRomanPSMT"/>
          <w:color w:val="000000"/>
          <w:sz w:val="20"/>
          <w:lang w:eastAsia="ja-JP"/>
        </w:rPr>
        <w:t>MMPDU size</w:t>
      </w:r>
      <w:r w:rsidRPr="00AB5464">
        <w:rPr>
          <w:rFonts w:ascii="TimesNewRomanPSMT" w:hAnsi="TimesNewRomanPSMT" w:cs="TimesNewRomanPSMT"/>
          <w:strike/>
          <w:color w:val="000000"/>
          <w:sz w:val="20"/>
          <w:lang w:eastAsia="ja-JP"/>
        </w:rPr>
        <w:t>, excluding the MAC header and FCS, is 2304 octets</w:t>
      </w:r>
      <w:r>
        <w:rPr>
          <w:rFonts w:ascii="TimesNewRomanPSMT" w:hAnsi="TimesNewRomanPSMT" w:cs="TimesNewRomanPSMT"/>
          <w:color w:val="000000"/>
          <w:sz w:val="20"/>
          <w:lang w:eastAsia="ja-JP"/>
        </w:rPr>
        <w:t xml:space="preserve"> </w:t>
      </w:r>
      <w:r w:rsidRPr="00AB5464">
        <w:rPr>
          <w:rFonts w:ascii="TimesNewRomanPSMT" w:hAnsi="TimesNewRomanPSMT" w:cs="TimesNewRomanPSMT"/>
          <w:color w:val="000000"/>
          <w:sz w:val="20"/>
          <w:u w:val="single"/>
          <w:lang w:eastAsia="ja-JP"/>
        </w:rPr>
        <w:t xml:space="preserve">is specified in Table 8-13c (Maximum DU sizes (in octets) and durations (in microseconds) per PPDU format). In an MMPDU carried in one or more </w:t>
      </w:r>
      <w:proofErr w:type="spellStart"/>
      <w:r w:rsidRPr="00AB5464">
        <w:rPr>
          <w:rFonts w:ascii="TimesNewRomanPSMT" w:hAnsi="TimesNewRomanPSMT" w:cs="TimesNewRomanPSMT"/>
          <w:color w:val="000000"/>
          <w:sz w:val="20"/>
          <w:u w:val="single"/>
          <w:lang w:eastAsia="ja-JP"/>
        </w:rPr>
        <w:t>PPDU</w:t>
      </w:r>
      <w:del w:id="80" w:author="Mark RISON" w:date="2012-08-22T12:21:00Z">
        <w:r w:rsidRPr="00AB5464" w:rsidDel="00453F35">
          <w:rPr>
            <w:rFonts w:ascii="TimesNewRomanPSMT" w:hAnsi="TimesNewRomanPSMT" w:cs="TimesNewRomanPSMT"/>
            <w:color w:val="000000"/>
            <w:sz w:val="20"/>
            <w:u w:val="single"/>
            <w:lang w:eastAsia="ja-JP"/>
          </w:rPr>
          <w:delText>(</w:delText>
        </w:r>
      </w:del>
      <w:r w:rsidRPr="00AB5464">
        <w:rPr>
          <w:rFonts w:ascii="TimesNewRomanPSMT" w:hAnsi="TimesNewRomanPSMT" w:cs="TimesNewRomanPSMT"/>
          <w:color w:val="000000"/>
          <w:sz w:val="20"/>
          <w:u w:val="single"/>
          <w:lang w:eastAsia="ja-JP"/>
        </w:rPr>
        <w:t>s</w:t>
      </w:r>
      <w:proofErr w:type="spellEnd"/>
      <w:del w:id="81" w:author="Mark RISON" w:date="2012-08-22T12:21:00Z">
        <w:r w:rsidRPr="00AB5464" w:rsidDel="00453F35">
          <w:rPr>
            <w:rFonts w:ascii="TimesNewRomanPSMT" w:hAnsi="TimesNewRomanPSMT" w:cs="TimesNewRomanPSMT"/>
            <w:color w:val="000000"/>
            <w:sz w:val="20"/>
            <w:u w:val="single"/>
            <w:lang w:eastAsia="ja-JP"/>
          </w:rPr>
          <w:delText>)</w:delText>
        </w:r>
      </w:del>
      <w:r w:rsidRPr="00AB5464">
        <w:rPr>
          <w:rFonts w:ascii="TimesNewRomanPSMT" w:hAnsi="TimesNewRomanPSMT" w:cs="TimesNewRomanPSMT"/>
          <w:color w:val="000000"/>
          <w:sz w:val="20"/>
          <w:u w:val="single"/>
          <w:lang w:eastAsia="ja-JP"/>
        </w:rPr>
        <w:t xml:space="preserve">, all of which are VHT </w:t>
      </w:r>
      <w:proofErr w:type="spellStart"/>
      <w:r w:rsidRPr="00AB5464">
        <w:rPr>
          <w:rFonts w:ascii="TimesNewRomanPSMT" w:hAnsi="TimesNewRomanPSMT" w:cs="TimesNewRomanPSMT"/>
          <w:color w:val="000000"/>
          <w:sz w:val="20"/>
          <w:u w:val="single"/>
          <w:lang w:eastAsia="ja-JP"/>
        </w:rPr>
        <w:t>PPDU</w:t>
      </w:r>
      <w:del w:id="82" w:author="Mark RISON" w:date="2012-08-22T12:21:00Z">
        <w:r w:rsidRPr="00AB5464" w:rsidDel="00453F35">
          <w:rPr>
            <w:rFonts w:ascii="TimesNewRomanPSMT" w:hAnsi="TimesNewRomanPSMT" w:cs="TimesNewRomanPSMT"/>
            <w:color w:val="000000"/>
            <w:sz w:val="20"/>
            <w:u w:val="single"/>
            <w:lang w:eastAsia="ja-JP"/>
          </w:rPr>
          <w:delText>(</w:delText>
        </w:r>
      </w:del>
      <w:r w:rsidRPr="00AB5464">
        <w:rPr>
          <w:rFonts w:ascii="TimesNewRomanPSMT" w:hAnsi="TimesNewRomanPSMT" w:cs="TimesNewRomanPSMT"/>
          <w:color w:val="000000"/>
          <w:sz w:val="20"/>
          <w:u w:val="single"/>
          <w:lang w:eastAsia="ja-JP"/>
        </w:rPr>
        <w:t>s</w:t>
      </w:r>
      <w:proofErr w:type="spellEnd"/>
      <w:del w:id="83" w:author="Mark RISON" w:date="2012-08-22T12:21:00Z">
        <w:r w:rsidRPr="00AB5464" w:rsidDel="00453F35">
          <w:rPr>
            <w:rFonts w:ascii="TimesNewRomanPSMT" w:hAnsi="TimesNewRomanPSMT" w:cs="TimesNewRomanPSMT"/>
            <w:color w:val="000000"/>
            <w:sz w:val="20"/>
            <w:u w:val="single"/>
            <w:lang w:eastAsia="ja-JP"/>
          </w:rPr>
          <w:delText>)</w:delText>
        </w:r>
      </w:del>
      <w:r w:rsidRPr="00AB5464">
        <w:rPr>
          <w:rFonts w:ascii="TimesNewRomanPSMT" w:hAnsi="TimesNewRomanPSMT" w:cs="TimesNewRomanPSMT"/>
          <w:color w:val="000000"/>
          <w:sz w:val="20"/>
          <w:u w:val="single"/>
          <w:lang w:eastAsia="ja-JP"/>
        </w:rPr>
        <w:t xml:space="preserve">, the maximum </w:t>
      </w:r>
      <w:del w:id="84" w:author="Mark RISON" w:date="2012-08-22T12:16:00Z">
        <w:r w:rsidRPr="00AB5464" w:rsidDel="00453F35">
          <w:rPr>
            <w:rFonts w:ascii="TimesNewRomanPSMT" w:hAnsi="TimesNewRomanPSMT" w:cs="TimesNewRomanPSMT"/>
            <w:color w:val="000000"/>
            <w:sz w:val="20"/>
            <w:u w:val="single"/>
            <w:lang w:eastAsia="ja-JP"/>
          </w:rPr>
          <w:delText xml:space="preserve">unencrypted </w:delText>
        </w:r>
      </w:del>
      <w:r w:rsidRPr="00AB5464">
        <w:rPr>
          <w:rFonts w:ascii="TimesNewRomanPSMT" w:hAnsi="TimesNewRomanPSMT" w:cs="TimesNewRomanPSMT"/>
          <w:color w:val="000000"/>
          <w:sz w:val="20"/>
          <w:u w:val="single"/>
          <w:lang w:eastAsia="ja-JP"/>
        </w:rPr>
        <w:t xml:space="preserve">MMPDU size is the maximum MPDU size </w:t>
      </w:r>
      <w:ins w:id="85" w:author="Mark RISON" w:date="2012-08-21T15:02:00Z">
        <w:r w:rsidR="00B73887" w:rsidRPr="00AB5464">
          <w:rPr>
            <w:rFonts w:ascii="TimesNewRomanPSMT" w:hAnsi="TimesNewRomanPSMT" w:cs="TimesNewRomanPSMT"/>
            <w:color w:val="000000"/>
            <w:sz w:val="20"/>
            <w:u w:val="single"/>
            <w:lang w:eastAsia="ja-JP"/>
          </w:rPr>
          <w:t>specified in Table 8-13c (Maximum DU sizes (in octets) and durations (in microseconds) per PPDU format)</w:t>
        </w:r>
        <w:r w:rsidR="00B73887">
          <w:rPr>
            <w:rFonts w:ascii="TimesNewRomanPSMT" w:hAnsi="TimesNewRomanPSMT" w:cs="TimesNewRomanPSMT"/>
            <w:color w:val="000000"/>
            <w:sz w:val="20"/>
            <w:u w:val="single"/>
            <w:lang w:eastAsia="ja-JP"/>
          </w:rPr>
          <w:t xml:space="preserve"> </w:t>
        </w:r>
      </w:ins>
      <w:r w:rsidRPr="00AB5464">
        <w:rPr>
          <w:rFonts w:ascii="TimesNewRomanPSMT" w:hAnsi="TimesNewRomanPSMT" w:cs="TimesNewRomanPSMT"/>
          <w:color w:val="000000"/>
          <w:sz w:val="20"/>
          <w:u w:val="single"/>
          <w:lang w:eastAsia="ja-JP"/>
        </w:rPr>
        <w:t>supported by the recipient(</w:t>
      </w:r>
      <w:proofErr w:type="spellStart"/>
      <w:r w:rsidRPr="00AB5464">
        <w:rPr>
          <w:rFonts w:ascii="TimesNewRomanPSMT" w:hAnsi="TimesNewRomanPSMT" w:cs="TimesNewRomanPSMT"/>
          <w:color w:val="000000"/>
          <w:sz w:val="20"/>
          <w:u w:val="single"/>
          <w:lang w:eastAsia="ja-JP"/>
        </w:rPr>
        <w:t>s</w:t>
      </w:r>
      <w:proofErr w:type="spellEnd"/>
      <w:r w:rsidRPr="00AB5464">
        <w:rPr>
          <w:rFonts w:ascii="TimesNewRomanPSMT" w:hAnsi="TimesNewRomanPSMT" w:cs="TimesNewRomanPSMT"/>
          <w:color w:val="000000"/>
          <w:sz w:val="20"/>
          <w:u w:val="single"/>
          <w:lang w:eastAsia="ja-JP"/>
        </w:rPr>
        <w:t>) less the shortest management frame MAC header and FCS.</w:t>
      </w:r>
    </w:p>
    <w:p w:rsidR="00453F35" w:rsidRDefault="00453F35" w:rsidP="00AB5464">
      <w:pPr>
        <w:autoSpaceDE w:val="0"/>
        <w:autoSpaceDN w:val="0"/>
        <w:adjustRightInd w:val="0"/>
        <w:rPr>
          <w:ins w:id="86" w:author="Mark RISON" w:date="2012-08-22T12:16:00Z"/>
          <w:rFonts w:ascii="TimesNewRomanPSMT" w:hAnsi="TimesNewRomanPSMT" w:cs="TimesNewRomanPSMT"/>
          <w:color w:val="000000"/>
          <w:sz w:val="20"/>
          <w:u w:val="single"/>
          <w:lang w:eastAsia="ja-JP"/>
        </w:rPr>
      </w:pPr>
    </w:p>
    <w:p w:rsidR="00453F35" w:rsidRPr="00326BAA" w:rsidRDefault="00453F35" w:rsidP="00AB5464">
      <w:pPr>
        <w:autoSpaceDE w:val="0"/>
        <w:autoSpaceDN w:val="0"/>
        <w:adjustRightInd w:val="0"/>
        <w:rPr>
          <w:ins w:id="87" w:author="Mark RISON" w:date="2012-08-22T12:24:00Z"/>
          <w:rFonts w:ascii="TimesNewRomanPSMT" w:hAnsi="TimesNewRomanPSMT" w:cs="TimesNewRomanPSMT"/>
          <w:color w:val="000000"/>
          <w:sz w:val="18"/>
          <w:szCs w:val="18"/>
          <w:lang w:eastAsia="ja-JP"/>
        </w:rPr>
      </w:pPr>
      <w:ins w:id="88" w:author="Mark RISON" w:date="2012-08-22T12:16:00Z">
        <w:r w:rsidRPr="00326BAA">
          <w:rPr>
            <w:rFonts w:ascii="TimesNewRoman" w:hAnsi="TimesNewRoman" w:cs="TimesNewRoman"/>
            <w:sz w:val="18"/>
            <w:szCs w:val="18"/>
            <w:lang w:eastAsia="ja-JP"/>
          </w:rPr>
          <w:t>NOTE—</w:t>
        </w:r>
      </w:ins>
      <w:del w:id="89" w:author="Mark RISON" w:date="2012-08-21T14:22:00Z">
        <w:r w:rsidR="00AB5464" w:rsidRPr="00326BAA" w:rsidDel="00957670">
          <w:rPr>
            <w:rFonts w:ascii="TimesNewRomanPSMT" w:hAnsi="TimesNewRomanPSMT" w:cs="TimesNewRomanPSMT"/>
            <w:color w:val="000000"/>
            <w:sz w:val="18"/>
            <w:szCs w:val="18"/>
            <w:u w:val="single"/>
            <w:lang w:eastAsia="ja-JP"/>
          </w:rPr>
          <w:delText xml:space="preserve"> In an MMPDU carried in one or more PPDU(s), none of which are VHT PPDU(s), the maximum unencrypted MMPDU size is 2304 octets.</w:delText>
        </w:r>
      </w:del>
      <w:ins w:id="90" w:author="Mark RISON" w:date="2012-08-22T12:16:00Z">
        <w:r w:rsidRPr="00326BAA">
          <w:rPr>
            <w:rFonts w:ascii="TimesNewRomanPSMT" w:hAnsi="TimesNewRomanPSMT" w:cs="TimesNewRomanPSMT"/>
            <w:color w:val="000000"/>
            <w:sz w:val="18"/>
            <w:szCs w:val="18"/>
            <w:u w:val="single"/>
            <w:lang w:eastAsia="ja-JP"/>
          </w:rPr>
          <w:t xml:space="preserve">In an MMPDU carried in one or more </w:t>
        </w:r>
        <w:proofErr w:type="spellStart"/>
        <w:r w:rsidRPr="00326BAA">
          <w:rPr>
            <w:rFonts w:ascii="TimesNewRomanPSMT" w:hAnsi="TimesNewRomanPSMT" w:cs="TimesNewRomanPSMT"/>
            <w:color w:val="000000"/>
            <w:sz w:val="18"/>
            <w:szCs w:val="18"/>
            <w:u w:val="single"/>
            <w:lang w:eastAsia="ja-JP"/>
          </w:rPr>
          <w:t>PPDUs</w:t>
        </w:r>
        <w:proofErr w:type="spellEnd"/>
        <w:r w:rsidRPr="00326BAA">
          <w:rPr>
            <w:rFonts w:ascii="TimesNewRomanPSMT" w:hAnsi="TimesNewRomanPSMT" w:cs="TimesNewRomanPSMT"/>
            <w:color w:val="000000"/>
            <w:sz w:val="18"/>
            <w:szCs w:val="18"/>
            <w:u w:val="single"/>
            <w:lang w:eastAsia="ja-JP"/>
          </w:rPr>
          <w:t xml:space="preserve">, all of which are VHT </w:t>
        </w:r>
        <w:proofErr w:type="spellStart"/>
        <w:r w:rsidRPr="00326BAA">
          <w:rPr>
            <w:rFonts w:ascii="TimesNewRomanPSMT" w:hAnsi="TimesNewRomanPSMT" w:cs="TimesNewRomanPSMT"/>
            <w:color w:val="000000"/>
            <w:sz w:val="18"/>
            <w:szCs w:val="18"/>
            <w:u w:val="single"/>
            <w:lang w:eastAsia="ja-JP"/>
          </w:rPr>
          <w:t>PPDUs</w:t>
        </w:r>
      </w:ins>
      <w:proofErr w:type="spellEnd"/>
      <w:ins w:id="91" w:author="Mark RISON" w:date="2012-08-22T12:21:00Z">
        <w:r w:rsidRPr="00326BAA">
          <w:rPr>
            <w:rFonts w:ascii="TimesNewRomanPSMT" w:hAnsi="TimesNewRomanPSMT" w:cs="TimesNewRomanPSMT"/>
            <w:color w:val="000000"/>
            <w:sz w:val="18"/>
            <w:szCs w:val="18"/>
            <w:u w:val="single"/>
            <w:lang w:eastAsia="ja-JP"/>
          </w:rPr>
          <w:t xml:space="preserve">, an MMPDU of maximum size </w:t>
        </w:r>
      </w:ins>
      <w:ins w:id="92" w:author="Mark RISON" w:date="2012-09-04T18:53:00Z">
        <w:r w:rsidR="00A01084">
          <w:rPr>
            <w:rFonts w:ascii="TimesNewRomanPSMT" w:hAnsi="TimesNewRomanPSMT" w:cs="TimesNewRomanPSMT"/>
            <w:color w:val="000000"/>
            <w:sz w:val="18"/>
            <w:szCs w:val="18"/>
            <w:u w:val="single"/>
            <w:lang w:eastAsia="ja-JP"/>
          </w:rPr>
          <w:t xml:space="preserve">is </w:t>
        </w:r>
      </w:ins>
      <w:ins w:id="93" w:author="Mark RISON" w:date="2012-08-22T12:21:00Z">
        <w:r w:rsidRPr="00326BAA">
          <w:rPr>
            <w:rFonts w:ascii="TimesNewRomanPSMT" w:hAnsi="TimesNewRomanPSMT" w:cs="TimesNewRomanPSMT"/>
            <w:color w:val="000000"/>
            <w:sz w:val="18"/>
            <w:szCs w:val="18"/>
            <w:u w:val="single"/>
            <w:lang w:eastAsia="ja-JP"/>
          </w:rPr>
          <w:t xml:space="preserve">fragmented if </w:t>
        </w:r>
      </w:ins>
      <w:ins w:id="94" w:author="Mark RISON" w:date="2012-08-22T12:22:00Z">
        <w:r w:rsidRPr="00326BAA">
          <w:rPr>
            <w:rFonts w:ascii="TimesNewRomanPSMT" w:hAnsi="TimesNewRomanPSMT" w:cs="TimesNewRomanPSMT"/>
            <w:color w:val="000000"/>
            <w:sz w:val="18"/>
            <w:szCs w:val="18"/>
            <w:u w:val="single"/>
            <w:lang w:eastAsia="ja-JP"/>
          </w:rPr>
          <w:t>it is encrypted (</w:t>
        </w:r>
      </w:ins>
      <w:ins w:id="95" w:author="Mark RISON" w:date="2012-08-22T12:24:00Z">
        <w:r w:rsidRPr="00326BAA">
          <w:rPr>
            <w:rFonts w:ascii="TimesNewRomanPSMT" w:hAnsi="TimesNewRomanPSMT" w:cs="TimesNewRomanPSMT"/>
            <w:color w:val="000000"/>
            <w:sz w:val="18"/>
            <w:szCs w:val="18"/>
            <w:u w:val="single"/>
            <w:lang w:eastAsia="ja-JP"/>
          </w:rPr>
          <w:t xml:space="preserve">i.e. transmitted in </w:t>
        </w:r>
      </w:ins>
      <w:ins w:id="96" w:author="Mark RISON" w:date="2012-08-22T12:22:00Z">
        <w:r w:rsidRPr="00326BAA">
          <w:rPr>
            <w:rFonts w:ascii="TimesNewRomanPSMT" w:hAnsi="TimesNewRomanPSMT" w:cs="TimesNewRomanPSMT"/>
            <w:color w:val="000000"/>
            <w:sz w:val="18"/>
            <w:szCs w:val="18"/>
            <w:u w:val="single"/>
            <w:lang w:eastAsia="ja-JP"/>
          </w:rPr>
          <w:t>robust</w:t>
        </w:r>
      </w:ins>
      <w:ins w:id="97" w:author="Mark RISON" w:date="2012-08-22T12:24:00Z">
        <w:r w:rsidRPr="00326BAA">
          <w:rPr>
            <w:rFonts w:ascii="TimesNewRomanPSMT" w:hAnsi="TimesNewRomanPSMT" w:cs="TimesNewRomanPSMT"/>
            <w:color w:val="000000"/>
            <w:sz w:val="18"/>
            <w:szCs w:val="18"/>
            <w:u w:val="single"/>
            <w:lang w:eastAsia="ja-JP"/>
          </w:rPr>
          <w:t xml:space="preserve"> management frames</w:t>
        </w:r>
      </w:ins>
      <w:ins w:id="98" w:author="Mark RISON" w:date="2012-08-22T12:22:00Z">
        <w:r w:rsidRPr="00326BAA">
          <w:rPr>
            <w:rFonts w:ascii="TimesNewRomanPSMT" w:hAnsi="TimesNewRomanPSMT" w:cs="TimesNewRomanPSMT"/>
            <w:color w:val="000000"/>
            <w:sz w:val="18"/>
            <w:szCs w:val="18"/>
            <w:u w:val="single"/>
            <w:lang w:eastAsia="ja-JP"/>
          </w:rPr>
          <w:t>)</w:t>
        </w:r>
      </w:ins>
      <w:ins w:id="99" w:author="Mark RISON" w:date="2012-08-23T19:09:00Z">
        <w:r w:rsidR="009C0414">
          <w:rPr>
            <w:rFonts w:ascii="TimesNewRomanPSMT" w:hAnsi="TimesNewRomanPSMT" w:cs="TimesNewRomanPSMT"/>
            <w:color w:val="000000"/>
            <w:sz w:val="18"/>
            <w:szCs w:val="18"/>
            <w:u w:val="single"/>
            <w:lang w:eastAsia="ja-JP"/>
          </w:rPr>
          <w:t xml:space="preserve"> or is transmitted with an HT Control field</w:t>
        </w:r>
      </w:ins>
      <w:ins w:id="100" w:author="Mark RISON" w:date="2012-08-22T12:22:00Z">
        <w:r w:rsidRPr="00326BAA">
          <w:rPr>
            <w:rFonts w:ascii="TimesNewRomanPSMT" w:hAnsi="TimesNewRomanPSMT" w:cs="TimesNewRomanPSMT"/>
            <w:color w:val="000000"/>
            <w:sz w:val="18"/>
            <w:szCs w:val="18"/>
            <w:u w:val="single"/>
            <w:lang w:eastAsia="ja-JP"/>
          </w:rPr>
          <w:t>, so that the maximum MPDU size is not exceeded.</w:t>
        </w:r>
      </w:ins>
    </w:p>
    <w:p w:rsidR="00453F35" w:rsidRDefault="00453F35" w:rsidP="00AB5464">
      <w:pPr>
        <w:autoSpaceDE w:val="0"/>
        <w:autoSpaceDN w:val="0"/>
        <w:adjustRightInd w:val="0"/>
        <w:rPr>
          <w:rFonts w:ascii="TimesNewRomanPSMT" w:hAnsi="TimesNewRomanPSMT" w:cs="TimesNewRomanPSMT"/>
          <w:color w:val="000000"/>
          <w:sz w:val="20"/>
          <w:lang w:eastAsia="ja-JP"/>
        </w:rPr>
      </w:pPr>
    </w:p>
    <w:p w:rsidR="00AB5464" w:rsidRDefault="00AB5464" w:rsidP="00AB5464">
      <w:pPr>
        <w:autoSpaceDE w:val="0"/>
        <w:autoSpaceDN w:val="0"/>
        <w:adjustRightInd w:val="0"/>
        <w:rPr>
          <w:b/>
          <w:bCs/>
          <w:i/>
          <w:iCs/>
          <w:color w:val="000000"/>
          <w:sz w:val="20"/>
          <w:lang w:eastAsia="ja-JP"/>
        </w:rPr>
      </w:pPr>
      <w:r>
        <w:rPr>
          <w:b/>
          <w:bCs/>
          <w:i/>
          <w:iCs/>
          <w:color w:val="000000"/>
          <w:sz w:val="20"/>
          <w:lang w:eastAsia="ja-JP"/>
        </w:rPr>
        <w:t xml:space="preserve">Change Figure 8-34 as follows (Changing the Frame Body field size range and </w:t>
      </w:r>
      <w:del w:id="101" w:author="Mark RISON" w:date="2012-08-21T14:23:00Z">
        <w:r w:rsidDel="000D6C8B">
          <w:rPr>
            <w:b/>
            <w:bCs/>
            <w:i/>
            <w:iCs/>
            <w:color w:val="000000"/>
            <w:sz w:val="20"/>
            <w:lang w:eastAsia="ja-JP"/>
          </w:rPr>
          <w:delText xml:space="preserve">inserting </w:delText>
        </w:r>
      </w:del>
      <w:ins w:id="102" w:author="Mark RISON" w:date="2012-08-21T14:23:00Z">
        <w:r w:rsidR="000D6C8B">
          <w:rPr>
            <w:b/>
            <w:bCs/>
            <w:i/>
            <w:iCs/>
            <w:color w:val="000000"/>
            <w:sz w:val="20"/>
            <w:lang w:eastAsia="ja-JP"/>
          </w:rPr>
          <w:t xml:space="preserve">deleting </w:t>
        </w:r>
      </w:ins>
      <w:r>
        <w:rPr>
          <w:b/>
          <w:bCs/>
          <w:i/>
          <w:iCs/>
          <w:color w:val="000000"/>
          <w:sz w:val="20"/>
          <w:lang w:eastAsia="ja-JP"/>
        </w:rPr>
        <w:t>the associated</w:t>
      </w:r>
    </w:p>
    <w:p w:rsidR="00AB5464" w:rsidRDefault="00AB5464" w:rsidP="00AB5464">
      <w:pPr>
        <w:autoSpaceDE w:val="0"/>
        <w:autoSpaceDN w:val="0"/>
        <w:adjustRightInd w:val="0"/>
        <w:rPr>
          <w:b/>
          <w:bCs/>
          <w:i/>
          <w:iCs/>
          <w:color w:val="000000"/>
          <w:sz w:val="20"/>
          <w:lang w:eastAsia="ja-JP"/>
        </w:rPr>
      </w:pPr>
      <w:proofErr w:type="gramStart"/>
      <w:r>
        <w:rPr>
          <w:b/>
          <w:bCs/>
          <w:i/>
          <w:iCs/>
          <w:color w:val="000000"/>
          <w:sz w:val="20"/>
          <w:lang w:eastAsia="ja-JP"/>
        </w:rPr>
        <w:t>note</w:t>
      </w:r>
      <w:proofErr w:type="gramEnd"/>
      <w:r>
        <w:rPr>
          <w:b/>
          <w:bCs/>
          <w:i/>
          <w:iCs/>
          <w:color w:val="000000"/>
          <w:sz w:val="20"/>
          <w:lang w:eastAsia="ja-JP"/>
        </w:rPr>
        <w:t>):</w:t>
      </w:r>
    </w:p>
    <w:p w:rsidR="00AB5464" w:rsidRDefault="00AB5464" w:rsidP="00AB5464">
      <w:pPr>
        <w:autoSpaceDE w:val="0"/>
        <w:autoSpaceDN w:val="0"/>
        <w:adjustRightInd w:val="0"/>
        <w:rPr>
          <w:rFonts w:ascii="TimesNewRomanPSMT" w:hAnsi="TimesNewRomanPSMT" w:cs="TimesNewRomanPSMT"/>
          <w:color w:val="000000"/>
          <w:sz w:val="18"/>
          <w:szCs w:val="18"/>
          <w:lang w:eastAsia="ja-JP"/>
        </w:rPr>
      </w:pPr>
    </w:p>
    <w:p w:rsidR="00AB5464" w:rsidRPr="00EE24ED" w:rsidRDefault="00CC2FFC" w:rsidP="00AB5464">
      <w:pPr>
        <w:autoSpaceDE w:val="0"/>
        <w:autoSpaceDN w:val="0"/>
        <w:adjustRightInd w:val="0"/>
        <w:rPr>
          <w:b/>
          <w:i/>
          <w:sz w:val="20"/>
          <w:u w:val="wave"/>
        </w:rPr>
      </w:pPr>
      <w:r>
        <w:rPr>
          <w:rFonts w:hint="eastAsia"/>
          <w:b/>
          <w:i/>
          <w:sz w:val="20"/>
          <w:u w:val="wave"/>
          <w:lang w:eastAsia="ja-JP"/>
        </w:rPr>
        <w:t xml:space="preserve">Editor: </w:t>
      </w:r>
      <w:r w:rsidR="00694D9C" w:rsidRPr="00EE24ED">
        <w:rPr>
          <w:b/>
          <w:i/>
          <w:sz w:val="20"/>
          <w:u w:val="wave"/>
        </w:rPr>
        <w:t xml:space="preserve">Change the frame body size </w:t>
      </w:r>
      <w:r w:rsidR="004A6BFE" w:rsidRPr="00EE24ED">
        <w:rPr>
          <w:b/>
          <w:i/>
          <w:sz w:val="20"/>
          <w:u w:val="wave"/>
        </w:rPr>
        <w:t>in F</w:t>
      </w:r>
      <w:r w:rsidR="00694D9C" w:rsidRPr="00EE24ED">
        <w:rPr>
          <w:b/>
          <w:i/>
          <w:sz w:val="20"/>
          <w:u w:val="wave"/>
        </w:rPr>
        <w:t>igure</w:t>
      </w:r>
      <w:r w:rsidR="004A6BFE" w:rsidRPr="00EE24ED">
        <w:rPr>
          <w:b/>
          <w:i/>
          <w:sz w:val="20"/>
          <w:u w:val="wave"/>
        </w:rPr>
        <w:t xml:space="preserve"> 8-34</w:t>
      </w:r>
      <w:r w:rsidR="00694D9C" w:rsidRPr="00EE24ED">
        <w:rPr>
          <w:b/>
          <w:i/>
          <w:sz w:val="20"/>
          <w:u w:val="wave"/>
        </w:rPr>
        <w:t xml:space="preserve"> to</w:t>
      </w:r>
      <w:r w:rsidR="00974936" w:rsidRPr="00EE24ED">
        <w:rPr>
          <w:b/>
          <w:i/>
          <w:sz w:val="20"/>
          <w:u w:val="wave"/>
        </w:rPr>
        <w:t xml:space="preserve"> “variable”.</w:t>
      </w:r>
    </w:p>
    <w:p w:rsidR="001869E2" w:rsidDel="001869E2" w:rsidRDefault="001869E2" w:rsidP="00AB5464">
      <w:pPr>
        <w:autoSpaceDE w:val="0"/>
        <w:autoSpaceDN w:val="0"/>
        <w:adjustRightInd w:val="0"/>
        <w:rPr>
          <w:del w:id="103" w:author="Mark RISON" w:date="2012-08-21T15:16:00Z"/>
        </w:rPr>
      </w:pPr>
    </w:p>
    <w:p w:rsidR="001869E2" w:rsidRPr="00AB5464" w:rsidDel="001869E2" w:rsidRDefault="001869E2" w:rsidP="001869E2">
      <w:pPr>
        <w:autoSpaceDE w:val="0"/>
        <w:autoSpaceDN w:val="0"/>
        <w:adjustRightInd w:val="0"/>
        <w:rPr>
          <w:del w:id="104" w:author="Mark RISON" w:date="2012-08-21T15:16:00Z"/>
          <w:rFonts w:ascii="TimesNewRomanPSMT" w:hAnsi="TimesNewRomanPSMT" w:cs="TimesNewRomanPSMT"/>
          <w:color w:val="000000"/>
          <w:sz w:val="18"/>
          <w:szCs w:val="18"/>
          <w:u w:val="single"/>
          <w:lang w:eastAsia="ja-JP"/>
        </w:rPr>
      </w:pPr>
      <w:del w:id="105" w:author="Mark RISON" w:date="2012-08-21T15:16:00Z">
        <w:r w:rsidRPr="00AB5464" w:rsidDel="001869E2">
          <w:rPr>
            <w:rFonts w:ascii="TimesNewRomanPSMT" w:hAnsi="TimesNewRomanPSMT" w:cs="TimesNewRomanPSMT"/>
            <w:color w:val="000000"/>
            <w:sz w:val="18"/>
            <w:szCs w:val="18"/>
            <w:u w:val="single"/>
            <w:lang w:eastAsia="ja-JP"/>
          </w:rPr>
          <w:delText>NOTE 1—The maximum frame body size shown in Figure 8-34 is derived</w:delText>
        </w:r>
        <w:r w:rsidRPr="00AB5464" w:rsidDel="001869E2">
          <w:rPr>
            <w:rFonts w:ascii="TimesNewRomanPSMT" w:hAnsi="TimesNewRomanPSMT" w:cs="TimesNewRomanPSMT"/>
            <w:color w:val="218B21"/>
            <w:sz w:val="18"/>
            <w:szCs w:val="18"/>
            <w:u w:val="single"/>
            <w:lang w:eastAsia="ja-JP"/>
          </w:rPr>
          <w:delText xml:space="preserve">(#6799) </w:delText>
        </w:r>
        <w:r w:rsidRPr="00AB5464" w:rsidDel="001869E2">
          <w:rPr>
            <w:rFonts w:ascii="TimesNewRomanPSMT" w:hAnsi="TimesNewRomanPSMT" w:cs="TimesNewRomanPSMT"/>
            <w:color w:val="000000"/>
            <w:sz w:val="18"/>
            <w:szCs w:val="18"/>
            <w:u w:val="single"/>
            <w:lang w:eastAsia="ja-JP"/>
          </w:rPr>
          <w:delText>by subtracting the length of the shortest management frame MAC header and FCS from the maximum MPDU length of 11 454 octets.</w:delText>
        </w:r>
      </w:del>
    </w:p>
    <w:p w:rsidR="001869E2" w:rsidDel="001869E2" w:rsidRDefault="001869E2" w:rsidP="001869E2">
      <w:pPr>
        <w:autoSpaceDE w:val="0"/>
        <w:autoSpaceDN w:val="0"/>
        <w:adjustRightInd w:val="0"/>
        <w:rPr>
          <w:del w:id="106" w:author="Mark RISON" w:date="2012-08-21T15:16:00Z"/>
          <w:b/>
          <w:bCs/>
          <w:i/>
          <w:iCs/>
          <w:color w:val="000000"/>
          <w:sz w:val="20"/>
          <w:lang w:eastAsia="ja-JP"/>
        </w:rPr>
      </w:pPr>
    </w:p>
    <w:p w:rsidR="001869E2" w:rsidDel="001869E2" w:rsidRDefault="001869E2" w:rsidP="001869E2">
      <w:pPr>
        <w:autoSpaceDE w:val="0"/>
        <w:autoSpaceDN w:val="0"/>
        <w:adjustRightInd w:val="0"/>
        <w:rPr>
          <w:del w:id="107" w:author="Mark RISON" w:date="2012-08-21T15:16:00Z"/>
          <w:b/>
          <w:bCs/>
          <w:i/>
          <w:iCs/>
          <w:color w:val="000000"/>
          <w:sz w:val="20"/>
          <w:lang w:eastAsia="ja-JP"/>
        </w:rPr>
      </w:pPr>
      <w:del w:id="108" w:author="Mark RISON" w:date="2012-08-21T15:16:00Z">
        <w:r w:rsidDel="001869E2">
          <w:rPr>
            <w:b/>
            <w:bCs/>
            <w:i/>
            <w:iCs/>
            <w:color w:val="000000"/>
            <w:sz w:val="20"/>
            <w:lang w:eastAsia="ja-JP"/>
          </w:rPr>
          <w:delText>Change the existing note as follows:</w:delText>
        </w:r>
      </w:del>
    </w:p>
    <w:p w:rsidR="001869E2" w:rsidDel="001869E2" w:rsidRDefault="001869E2" w:rsidP="001869E2">
      <w:pPr>
        <w:autoSpaceDE w:val="0"/>
        <w:autoSpaceDN w:val="0"/>
        <w:adjustRightInd w:val="0"/>
        <w:rPr>
          <w:del w:id="109" w:author="Mark RISON" w:date="2012-08-21T15:16:00Z"/>
          <w:rFonts w:ascii="TimesNewRomanPSMT" w:hAnsi="TimesNewRomanPSMT" w:cs="TimesNewRomanPSMT"/>
          <w:color w:val="000000"/>
          <w:sz w:val="18"/>
          <w:szCs w:val="18"/>
          <w:lang w:eastAsia="ja-JP"/>
        </w:rPr>
      </w:pPr>
    </w:p>
    <w:p w:rsidR="001869E2" w:rsidDel="001869E2" w:rsidRDefault="001869E2" w:rsidP="001869E2">
      <w:pPr>
        <w:autoSpaceDE w:val="0"/>
        <w:autoSpaceDN w:val="0"/>
        <w:adjustRightInd w:val="0"/>
        <w:rPr>
          <w:del w:id="110" w:author="Mark RISON" w:date="2012-08-21T15:16:00Z"/>
          <w:rFonts w:ascii="TimesNewRomanPSMT" w:hAnsi="TimesNewRomanPSMT" w:cs="TimesNewRomanPSMT"/>
          <w:color w:val="000000"/>
          <w:sz w:val="18"/>
          <w:szCs w:val="18"/>
          <w:lang w:eastAsia="ja-JP"/>
        </w:rPr>
      </w:pPr>
      <w:del w:id="111" w:author="Mark RISON" w:date="2012-08-21T15:16:00Z">
        <w:r w:rsidDel="001869E2">
          <w:rPr>
            <w:rFonts w:ascii="TimesNewRomanPSMT" w:hAnsi="TimesNewRomanPSMT" w:cs="TimesNewRomanPSMT"/>
            <w:color w:val="000000"/>
            <w:sz w:val="18"/>
            <w:szCs w:val="18"/>
            <w:lang w:eastAsia="ja-JP"/>
          </w:rPr>
          <w:delText xml:space="preserve">NOTE </w:delText>
        </w:r>
        <w:r w:rsidRPr="00AB5464" w:rsidDel="001869E2">
          <w:rPr>
            <w:rFonts w:ascii="TimesNewRomanPSMT" w:hAnsi="TimesNewRomanPSMT" w:cs="TimesNewRomanPSMT"/>
            <w:strike/>
            <w:color w:val="000000"/>
            <w:sz w:val="18"/>
            <w:szCs w:val="18"/>
            <w:lang w:eastAsia="ja-JP"/>
          </w:rPr>
          <w:delText>1</w:delText>
        </w:r>
        <w:r w:rsidRPr="00AB5464" w:rsidDel="001869E2">
          <w:rPr>
            <w:rFonts w:ascii="TimesNewRomanPSMT" w:hAnsi="TimesNewRomanPSMT" w:cs="TimesNewRomanPSMT"/>
            <w:color w:val="000000"/>
            <w:sz w:val="18"/>
            <w:szCs w:val="18"/>
            <w:u w:val="single"/>
            <w:lang w:eastAsia="ja-JP"/>
          </w:rPr>
          <w:delText>2</w:delText>
        </w:r>
        <w:r w:rsidDel="001869E2">
          <w:rPr>
            <w:rFonts w:ascii="TimesNewRomanPSMT" w:hAnsi="TimesNewRomanPSMT" w:cs="TimesNewRomanPSMT"/>
            <w:color w:val="000000"/>
            <w:sz w:val="18"/>
            <w:szCs w:val="18"/>
            <w:lang w:eastAsia="ja-JP"/>
          </w:rPr>
          <w:delText xml:space="preserve">—The maximum frame body size </w:delText>
        </w:r>
        <w:r w:rsidRPr="00AB5464" w:rsidDel="001869E2">
          <w:rPr>
            <w:rFonts w:ascii="TimesNewRomanPSMT" w:hAnsi="TimesNewRomanPSMT" w:cs="TimesNewRomanPSMT"/>
            <w:strike/>
            <w:color w:val="000000"/>
            <w:sz w:val="18"/>
            <w:szCs w:val="18"/>
            <w:lang w:eastAsia="ja-JP"/>
          </w:rPr>
          <w:delText>shown in Figure 8-34 is</w:delText>
        </w:r>
        <w:r w:rsidDel="001869E2">
          <w:rPr>
            <w:rFonts w:ascii="TimesNewRomanPSMT" w:hAnsi="TimesNewRomanPSMT" w:cs="TimesNewRomanPSMT"/>
            <w:color w:val="000000"/>
            <w:sz w:val="18"/>
            <w:szCs w:val="18"/>
            <w:lang w:eastAsia="ja-JP"/>
          </w:rPr>
          <w:delText xml:space="preserve"> </w:delText>
        </w:r>
        <w:r w:rsidRPr="00AB5464" w:rsidDel="001869E2">
          <w:rPr>
            <w:rFonts w:ascii="TimesNewRomanPSMT" w:hAnsi="TimesNewRomanPSMT" w:cs="TimesNewRomanPSMT"/>
            <w:color w:val="000000"/>
            <w:sz w:val="18"/>
            <w:szCs w:val="18"/>
            <w:u w:val="single"/>
            <w:lang w:eastAsia="ja-JP"/>
          </w:rPr>
          <w:delText>for a management frame carried in a non-VHT PPDU is 2320 octets</w:delText>
        </w:r>
        <w:r w:rsidDel="001869E2">
          <w:rPr>
            <w:rFonts w:ascii="TimesNewRomanPSMT" w:hAnsi="TimesNewRomanPSMT" w:cs="TimesNewRomanPSMT"/>
            <w:color w:val="000000"/>
            <w:sz w:val="18"/>
            <w:szCs w:val="18"/>
            <w:lang w:eastAsia="ja-JP"/>
          </w:rPr>
          <w:delText xml:space="preserve"> for CCMP encryption with a maximum-size MMPDU (note TKIP encryption is not allowed and any Mesh Control field is held within the MMPDU, not as a separate header). The frame body size might be greater if a vendor-specific cipher suite is used.</w:delText>
        </w:r>
      </w:del>
    </w:p>
    <w:p w:rsidR="001869E2" w:rsidDel="001869E2" w:rsidRDefault="001869E2" w:rsidP="001869E2">
      <w:pPr>
        <w:autoSpaceDE w:val="0"/>
        <w:autoSpaceDN w:val="0"/>
        <w:adjustRightInd w:val="0"/>
        <w:rPr>
          <w:del w:id="112" w:author="Mark RISON" w:date="2012-08-21T15:16:00Z"/>
          <w:rFonts w:ascii="TimesNewRomanPSMT" w:hAnsi="TimesNewRomanPSMT" w:cs="TimesNewRomanPSMT"/>
          <w:color w:val="000000"/>
          <w:sz w:val="18"/>
          <w:szCs w:val="18"/>
          <w:lang w:eastAsia="ja-JP"/>
        </w:rPr>
      </w:pPr>
    </w:p>
    <w:p w:rsidR="001869E2" w:rsidDel="001869E2" w:rsidRDefault="001869E2" w:rsidP="001869E2">
      <w:pPr>
        <w:autoSpaceDE w:val="0"/>
        <w:autoSpaceDN w:val="0"/>
        <w:adjustRightInd w:val="0"/>
        <w:rPr>
          <w:del w:id="113" w:author="Mark RISON" w:date="2012-08-21T15:16:00Z"/>
          <w:b/>
          <w:bCs/>
          <w:i/>
          <w:iCs/>
          <w:color w:val="000000"/>
          <w:sz w:val="20"/>
          <w:lang w:eastAsia="ja-JP"/>
        </w:rPr>
      </w:pPr>
      <w:del w:id="114" w:author="Mark RISON" w:date="2012-08-21T15:16:00Z">
        <w:r w:rsidDel="001869E2">
          <w:rPr>
            <w:b/>
            <w:bCs/>
            <w:i/>
            <w:iCs/>
            <w:color w:val="000000"/>
            <w:sz w:val="20"/>
            <w:lang w:eastAsia="ja-JP"/>
          </w:rPr>
          <w:delText>Insert the following as the second paragraph (after the notes):</w:delText>
        </w:r>
      </w:del>
    </w:p>
    <w:p w:rsidR="001869E2" w:rsidDel="001869E2" w:rsidRDefault="001869E2" w:rsidP="001869E2">
      <w:pPr>
        <w:autoSpaceDE w:val="0"/>
        <w:autoSpaceDN w:val="0"/>
        <w:adjustRightInd w:val="0"/>
        <w:rPr>
          <w:del w:id="115" w:author="Mark RISON" w:date="2012-08-21T15:16:00Z"/>
          <w:rFonts w:ascii="TimesNewRomanPSMT" w:hAnsi="TimesNewRomanPSMT" w:cs="TimesNewRomanPSMT"/>
          <w:color w:val="000000"/>
          <w:sz w:val="20"/>
          <w:lang w:eastAsia="ja-JP"/>
        </w:rPr>
      </w:pPr>
    </w:p>
    <w:p w:rsidR="001869E2" w:rsidDel="001869E2" w:rsidRDefault="001869E2" w:rsidP="001869E2">
      <w:pPr>
        <w:autoSpaceDE w:val="0"/>
        <w:autoSpaceDN w:val="0"/>
        <w:adjustRightInd w:val="0"/>
        <w:rPr>
          <w:del w:id="116" w:author="Mark RISON" w:date="2012-08-21T15:16:00Z"/>
          <w:rFonts w:ascii="Arial" w:hAnsi="Arial" w:cs="Arial"/>
          <w:color w:val="000000"/>
          <w:sz w:val="20"/>
          <w:lang w:eastAsia="ja-JP"/>
        </w:rPr>
      </w:pPr>
      <w:del w:id="117" w:author="Mark RISON" w:date="2012-08-21T15:16:00Z">
        <w:r w:rsidDel="001869E2">
          <w:rPr>
            <w:rFonts w:ascii="TimesNewRomanPSMT" w:hAnsi="TimesNewRomanPSMT" w:cs="TimesNewRomanPSMT"/>
            <w:color w:val="000000"/>
            <w:sz w:val="20"/>
            <w:lang w:eastAsia="ja-JP"/>
          </w:rPr>
          <w:delText>If a management frame</w:delText>
        </w:r>
        <w:r w:rsidDel="001869E2">
          <w:rPr>
            <w:rFonts w:ascii="TimesNewRomanPSMT" w:hAnsi="TimesNewRomanPSMT" w:cs="TimesNewRomanPSMT"/>
            <w:color w:val="218B21"/>
            <w:sz w:val="20"/>
            <w:lang w:eastAsia="ja-JP"/>
          </w:rPr>
          <w:delText xml:space="preserve">(#6195) </w:delText>
        </w:r>
        <w:r w:rsidDel="001869E2">
          <w:rPr>
            <w:rFonts w:ascii="TimesNewRomanPSMT" w:hAnsi="TimesNewRomanPSMT" w:cs="TimesNewRomanPSMT"/>
            <w:color w:val="000000"/>
            <w:sz w:val="20"/>
            <w:lang w:eastAsia="ja-JP"/>
          </w:rPr>
          <w:delText>is sent using a VHT PPDU, the size of the MPDU is constrained by the maximum MPDU size supported by the recipient. Otherwise, the maximum management frame</w:delText>
        </w:r>
        <w:r w:rsidDel="001869E2">
          <w:rPr>
            <w:rFonts w:ascii="TimesNewRomanPSMT" w:hAnsi="TimesNewRomanPSMT" w:cs="TimesNewRomanPSMT"/>
            <w:color w:val="218B21"/>
            <w:sz w:val="20"/>
            <w:lang w:eastAsia="ja-JP"/>
          </w:rPr>
          <w:delText xml:space="preserve">(#6195) </w:delText>
        </w:r>
        <w:r w:rsidDel="001869E2">
          <w:rPr>
            <w:rFonts w:ascii="TimesNewRomanPSMT" w:hAnsi="TimesNewRomanPSMT" w:cs="TimesNewRomanPSMT"/>
            <w:color w:val="000000"/>
            <w:sz w:val="20"/>
            <w:lang w:eastAsia="ja-JP"/>
          </w:rPr>
          <w:delText>size is 2356 octets.</w:delText>
        </w:r>
      </w:del>
    </w:p>
    <w:p w:rsidR="001869E2" w:rsidRDefault="001869E2" w:rsidP="00AB5464">
      <w:pPr>
        <w:autoSpaceDE w:val="0"/>
        <w:autoSpaceDN w:val="0"/>
        <w:adjustRightInd w:val="0"/>
      </w:pPr>
    </w:p>
    <w:p w:rsidR="00EE24ED" w:rsidRDefault="00CC2FFC" w:rsidP="001869E2">
      <w:pPr>
        <w:autoSpaceDE w:val="0"/>
        <w:autoSpaceDN w:val="0"/>
        <w:adjustRightInd w:val="0"/>
        <w:rPr>
          <w:rFonts w:ascii="TimesNewRomanPSMT" w:hAnsi="TimesNewRomanPSMT" w:cs="TimesNewRomanPSMT"/>
          <w:b/>
          <w:i/>
          <w:color w:val="000000"/>
          <w:sz w:val="20"/>
          <w:u w:val="wave"/>
          <w:lang w:eastAsia="ja-JP"/>
        </w:rPr>
      </w:pPr>
      <w:r>
        <w:rPr>
          <w:rFonts w:hint="eastAsia"/>
          <w:b/>
          <w:i/>
          <w:sz w:val="20"/>
          <w:u w:val="wave"/>
          <w:lang w:eastAsia="ja-JP"/>
        </w:rPr>
        <w:t xml:space="preserve">Editor: </w:t>
      </w:r>
      <w:r w:rsidR="00EE24ED" w:rsidRPr="00EE24ED">
        <w:rPr>
          <w:rFonts w:ascii="TimesNewRomanPSMT" w:hAnsi="TimesNewRomanPSMT" w:cs="TimesNewRomanPSMT"/>
          <w:b/>
          <w:i/>
          <w:color w:val="000000"/>
          <w:sz w:val="20"/>
          <w:u w:val="wave"/>
          <w:lang w:eastAsia="ja-JP"/>
        </w:rPr>
        <w:t>Remove the parentheses in “(</w:t>
      </w:r>
      <w:proofErr w:type="spellStart"/>
      <w:r w:rsidR="00EE24ED" w:rsidRPr="00EE24ED">
        <w:rPr>
          <w:rFonts w:ascii="TimesNewRomanPSMT" w:hAnsi="TimesNewRomanPSMT" w:cs="TimesNewRomanPSMT"/>
          <w:b/>
          <w:i/>
          <w:color w:val="000000"/>
          <w:sz w:val="20"/>
          <w:u w:val="wave"/>
          <w:lang w:eastAsia="ja-JP"/>
        </w:rPr>
        <w:t>s</w:t>
      </w:r>
      <w:proofErr w:type="spellEnd"/>
      <w:r w:rsidR="00EE24ED" w:rsidRPr="00EE24ED">
        <w:rPr>
          <w:rFonts w:ascii="TimesNewRomanPSMT" w:hAnsi="TimesNewRomanPSMT" w:cs="TimesNewRomanPSMT"/>
          <w:b/>
          <w:i/>
          <w:color w:val="000000"/>
          <w:sz w:val="20"/>
          <w:u w:val="wave"/>
          <w:lang w:eastAsia="ja-JP"/>
        </w:rPr>
        <w:t>)” at 188.22, 188.23.  Also fix 163.32 (by saying “this/these” or otherwise).</w:t>
      </w:r>
    </w:p>
    <w:p w:rsidR="00EE24ED" w:rsidRDefault="00EE24ED" w:rsidP="001869E2">
      <w:pPr>
        <w:autoSpaceDE w:val="0"/>
        <w:autoSpaceDN w:val="0"/>
        <w:adjustRightInd w:val="0"/>
        <w:rPr>
          <w:rFonts w:ascii="TimesNewRomanPSMT" w:hAnsi="TimesNewRomanPSMT" w:cs="TimesNewRomanPSMT"/>
          <w:b/>
          <w:i/>
          <w:color w:val="000000"/>
          <w:sz w:val="20"/>
          <w:u w:val="wave"/>
          <w:lang w:eastAsia="ja-JP"/>
        </w:rPr>
      </w:pPr>
    </w:p>
    <w:p w:rsidR="001869E2" w:rsidRDefault="001869E2" w:rsidP="001869E2">
      <w:pPr>
        <w:autoSpaceDE w:val="0"/>
        <w:autoSpaceDN w:val="0"/>
        <w:adjustRightInd w:val="0"/>
        <w:rPr>
          <w:rFonts w:ascii="Arial,Bold" w:hAnsi="Arial,Bold" w:cs="Arial,Bold"/>
          <w:b/>
          <w:bCs/>
          <w:sz w:val="28"/>
          <w:szCs w:val="28"/>
          <w:lang w:eastAsia="ja-JP"/>
        </w:rPr>
      </w:pPr>
      <w:r>
        <w:rPr>
          <w:rFonts w:ascii="Arial,Bold" w:hAnsi="Arial,Bold" w:cs="Arial,Bold"/>
          <w:b/>
          <w:bCs/>
          <w:sz w:val="28"/>
          <w:szCs w:val="28"/>
          <w:lang w:eastAsia="ja-JP"/>
        </w:rPr>
        <w:t>Annex W</w:t>
      </w:r>
    </w:p>
    <w:p w:rsidR="001869E2" w:rsidRDefault="001869E2" w:rsidP="001869E2">
      <w:pPr>
        <w:autoSpaceDE w:val="0"/>
        <w:autoSpaceDN w:val="0"/>
        <w:adjustRightInd w:val="0"/>
        <w:rPr>
          <w:rFonts w:ascii="Arial" w:hAnsi="Arial" w:cs="Arial"/>
          <w:sz w:val="24"/>
          <w:szCs w:val="24"/>
          <w:lang w:eastAsia="ja-JP"/>
        </w:rPr>
      </w:pPr>
    </w:p>
    <w:p w:rsidR="001869E2" w:rsidRDefault="001869E2" w:rsidP="001869E2">
      <w:pPr>
        <w:autoSpaceDE w:val="0"/>
        <w:autoSpaceDN w:val="0"/>
        <w:adjustRightInd w:val="0"/>
        <w:rPr>
          <w:rFonts w:ascii="Arial" w:hAnsi="Arial" w:cs="Arial"/>
          <w:sz w:val="24"/>
          <w:szCs w:val="24"/>
          <w:lang w:eastAsia="ja-JP"/>
        </w:rPr>
      </w:pPr>
      <w:r>
        <w:rPr>
          <w:rFonts w:ascii="Arial" w:hAnsi="Arial" w:cs="Arial"/>
          <w:sz w:val="24"/>
          <w:szCs w:val="24"/>
          <w:lang w:eastAsia="ja-JP"/>
        </w:rPr>
        <w:t>(</w:t>
      </w:r>
      <w:proofErr w:type="gramStart"/>
      <w:r>
        <w:rPr>
          <w:rFonts w:ascii="Arial" w:hAnsi="Arial" w:cs="Arial"/>
          <w:sz w:val="24"/>
          <w:szCs w:val="24"/>
          <w:lang w:eastAsia="ja-JP"/>
        </w:rPr>
        <w:t>informative</w:t>
      </w:r>
      <w:proofErr w:type="gramEnd"/>
      <w:r>
        <w:rPr>
          <w:rFonts w:ascii="Arial" w:hAnsi="Arial" w:cs="Arial"/>
          <w:sz w:val="24"/>
          <w:szCs w:val="24"/>
          <w:lang w:eastAsia="ja-JP"/>
        </w:rPr>
        <w:t>)</w:t>
      </w:r>
    </w:p>
    <w:p w:rsidR="001869E2" w:rsidRDefault="001869E2" w:rsidP="001869E2">
      <w:pPr>
        <w:autoSpaceDE w:val="0"/>
        <w:autoSpaceDN w:val="0"/>
        <w:adjustRightInd w:val="0"/>
        <w:rPr>
          <w:rFonts w:ascii="Arial,Bold" w:hAnsi="Arial,Bold" w:cs="Arial,Bold"/>
          <w:b/>
          <w:bCs/>
          <w:sz w:val="28"/>
          <w:szCs w:val="28"/>
          <w:lang w:eastAsia="ja-JP"/>
        </w:rPr>
      </w:pPr>
    </w:p>
    <w:p w:rsidR="001869E2" w:rsidRDefault="001869E2" w:rsidP="001869E2">
      <w:pPr>
        <w:autoSpaceDE w:val="0"/>
        <w:autoSpaceDN w:val="0"/>
        <w:adjustRightInd w:val="0"/>
        <w:rPr>
          <w:rFonts w:ascii="Arial,Bold" w:hAnsi="Arial,Bold" w:cs="Arial,Bold"/>
          <w:b/>
          <w:bCs/>
          <w:sz w:val="28"/>
          <w:szCs w:val="28"/>
          <w:lang w:eastAsia="ja-JP"/>
        </w:rPr>
      </w:pPr>
      <w:r>
        <w:rPr>
          <w:rFonts w:ascii="Arial,Bold" w:hAnsi="Arial,Bold" w:cs="Arial,Bold"/>
          <w:b/>
          <w:bCs/>
          <w:sz w:val="28"/>
          <w:szCs w:val="28"/>
          <w:lang w:eastAsia="ja-JP"/>
        </w:rPr>
        <w:t>Mesh BSS operation</w:t>
      </w:r>
    </w:p>
    <w:p w:rsidR="001869E2" w:rsidRDefault="001869E2" w:rsidP="001869E2">
      <w:pPr>
        <w:autoSpaceDE w:val="0"/>
        <w:autoSpaceDN w:val="0"/>
        <w:adjustRightInd w:val="0"/>
        <w:rPr>
          <w:rFonts w:ascii="Arial,Bold" w:hAnsi="Arial,Bold" w:cs="Arial,Bold"/>
          <w:b/>
          <w:bCs/>
          <w:sz w:val="24"/>
          <w:szCs w:val="24"/>
          <w:lang w:eastAsia="ja-JP"/>
        </w:rPr>
      </w:pPr>
    </w:p>
    <w:p w:rsidR="001869E2" w:rsidRDefault="001869E2" w:rsidP="001869E2">
      <w:pPr>
        <w:autoSpaceDE w:val="0"/>
        <w:autoSpaceDN w:val="0"/>
        <w:adjustRightInd w:val="0"/>
        <w:rPr>
          <w:rFonts w:ascii="Arial,Bold" w:hAnsi="Arial,Bold" w:cs="Arial,Bold"/>
          <w:sz w:val="20"/>
          <w:lang w:eastAsia="ja-JP"/>
        </w:rPr>
      </w:pPr>
      <w:r>
        <w:rPr>
          <w:rFonts w:ascii="Arial,Bold" w:hAnsi="Arial,Bold" w:cs="Arial,Bold"/>
          <w:b/>
          <w:bCs/>
          <w:sz w:val="24"/>
          <w:szCs w:val="24"/>
          <w:lang w:eastAsia="ja-JP"/>
        </w:rPr>
        <w:t>W.1 Clarification of Mesh Data frame format</w:t>
      </w:r>
    </w:p>
    <w:p w:rsidR="001869E2" w:rsidRDefault="001869E2" w:rsidP="00AB5464">
      <w:pPr>
        <w:autoSpaceDE w:val="0"/>
        <w:autoSpaceDN w:val="0"/>
        <w:adjustRightInd w:val="0"/>
        <w:rPr>
          <w:rFonts w:ascii="TimesNewRomanPSMT" w:hAnsi="TimesNewRomanPSMT" w:cs="TimesNewRomanPSMT"/>
          <w:color w:val="000000"/>
          <w:sz w:val="18"/>
          <w:szCs w:val="18"/>
          <w:lang w:eastAsia="ja-JP"/>
        </w:rPr>
      </w:pPr>
    </w:p>
    <w:p w:rsidR="0090088D" w:rsidRDefault="0090088D" w:rsidP="0090088D">
      <w:pPr>
        <w:autoSpaceDE w:val="0"/>
        <w:autoSpaceDN w:val="0"/>
        <w:adjustRightInd w:val="0"/>
        <w:rPr>
          <w:ins w:id="118" w:author="Mark RISON" w:date="2012-08-23T14:30:00Z"/>
          <w:b/>
          <w:bCs/>
          <w:i/>
          <w:iCs/>
          <w:sz w:val="20"/>
          <w:lang w:eastAsia="ja-JP"/>
        </w:rPr>
      </w:pPr>
      <w:ins w:id="119" w:author="Mark RISON" w:date="2012-08-23T14:30:00Z">
        <w:r>
          <w:rPr>
            <w:b/>
            <w:bCs/>
            <w:i/>
            <w:iCs/>
            <w:sz w:val="20"/>
            <w:lang w:eastAsia="ja-JP"/>
          </w:rPr>
          <w:t>Add a NOTE below Figure W-1:</w:t>
        </w:r>
      </w:ins>
    </w:p>
    <w:p w:rsidR="0090088D" w:rsidRDefault="0090088D" w:rsidP="0090088D">
      <w:pPr>
        <w:autoSpaceDE w:val="0"/>
        <w:autoSpaceDN w:val="0"/>
        <w:adjustRightInd w:val="0"/>
        <w:rPr>
          <w:ins w:id="120" w:author="Mark RISON" w:date="2012-08-23T14:30:00Z"/>
          <w:b/>
          <w:bCs/>
          <w:i/>
          <w:iCs/>
          <w:sz w:val="20"/>
          <w:lang w:eastAsia="ja-JP"/>
        </w:rPr>
      </w:pPr>
    </w:p>
    <w:p w:rsidR="0090088D" w:rsidRDefault="0090088D" w:rsidP="0090088D">
      <w:pPr>
        <w:autoSpaceDE w:val="0"/>
        <w:autoSpaceDN w:val="0"/>
        <w:adjustRightInd w:val="0"/>
        <w:rPr>
          <w:ins w:id="121" w:author="Mark RISON" w:date="2012-08-23T14:30:00Z"/>
          <w:rFonts w:ascii="Arial" w:hAnsi="Arial" w:cs="Arial"/>
          <w:sz w:val="20"/>
          <w:lang w:eastAsia="ja-JP"/>
        </w:rPr>
      </w:pPr>
      <w:ins w:id="122" w:author="Mark RISON" w:date="2012-08-23T14:30:00Z">
        <w:r>
          <w:rPr>
            <w:rFonts w:ascii="TimesNewRoman" w:hAnsi="TimesNewRoman" w:cs="TimesNewRoman"/>
            <w:sz w:val="18"/>
            <w:szCs w:val="18"/>
            <w:lang w:eastAsia="ja-JP"/>
          </w:rPr>
          <w:t>NOTE</w:t>
        </w:r>
        <w:r w:rsidRPr="00311B91">
          <w:rPr>
            <w:rFonts w:ascii="TimesNewRoman" w:hAnsi="TimesNewRoman" w:cs="TimesNewRoman"/>
            <w:sz w:val="18"/>
            <w:szCs w:val="18"/>
            <w:lang w:eastAsia="ja-JP"/>
          </w:rPr>
          <w:t>—</w:t>
        </w:r>
        <w:r>
          <w:rPr>
            <w:rFonts w:ascii="TimesNewRoman" w:hAnsi="TimesNewRoman" w:cs="TimesNewRoman"/>
            <w:sz w:val="18"/>
            <w:szCs w:val="18"/>
            <w:lang w:eastAsia="ja-JP"/>
          </w:rPr>
          <w:t xml:space="preserve">A DMG STA does not send Mesh Data frames, and all other </w:t>
        </w:r>
      </w:ins>
      <w:proofErr w:type="spellStart"/>
      <w:ins w:id="123" w:author="Mark RISON" w:date="2012-08-23T14:31:00Z">
        <w:r>
          <w:rPr>
            <w:rFonts w:ascii="TimesNewRoman" w:hAnsi="TimesNewRoman" w:cs="TimesNewRoman"/>
            <w:sz w:val="18"/>
            <w:szCs w:val="18"/>
            <w:lang w:eastAsia="ja-JP"/>
          </w:rPr>
          <w:t>STA</w:t>
        </w:r>
      </w:ins>
      <w:ins w:id="124" w:author="Mark RISON" w:date="2012-08-23T14:30:00Z">
        <w:r>
          <w:rPr>
            <w:rFonts w:ascii="TimesNewRoman" w:hAnsi="TimesNewRoman" w:cs="TimesNewRoman"/>
            <w:sz w:val="18"/>
            <w:szCs w:val="18"/>
            <w:lang w:eastAsia="ja-JP"/>
          </w:rPr>
          <w:t>s</w:t>
        </w:r>
        <w:proofErr w:type="spellEnd"/>
        <w:r>
          <w:rPr>
            <w:rFonts w:ascii="TimesNewRoman" w:hAnsi="TimesNewRoman" w:cs="TimesNewRoman"/>
            <w:sz w:val="18"/>
            <w:szCs w:val="18"/>
            <w:lang w:eastAsia="ja-JP"/>
          </w:rPr>
          <w:t xml:space="preserve"> have a maximum MSDU size of 2304 octets</w:t>
        </w:r>
      </w:ins>
      <w:ins w:id="125" w:author="Mark RISON" w:date="2012-08-23T18:40:00Z">
        <w:r w:rsidR="0011771E">
          <w:rPr>
            <w:rFonts w:ascii="TimesNewRoman" w:hAnsi="TimesNewRoman" w:cs="TimesNewRoman"/>
            <w:sz w:val="18"/>
            <w:szCs w:val="18"/>
            <w:lang w:eastAsia="ja-JP"/>
          </w:rPr>
          <w:t xml:space="preserve"> (see Table 8-13c)</w:t>
        </w:r>
      </w:ins>
      <w:ins w:id="126" w:author="Mark RISON" w:date="2012-08-23T14:30:00Z">
        <w:r>
          <w:rPr>
            <w:rFonts w:ascii="TimesNewRoman" w:hAnsi="TimesNewRoman" w:cs="TimesNewRoman"/>
            <w:sz w:val="18"/>
            <w:szCs w:val="18"/>
            <w:lang w:eastAsia="ja-JP"/>
          </w:rPr>
          <w:t>.</w:t>
        </w:r>
      </w:ins>
    </w:p>
    <w:p w:rsidR="00162136" w:rsidRDefault="00162136">
      <w:pPr>
        <w:rPr>
          <w:rFonts w:ascii="Arial" w:hAnsi="Arial"/>
          <w:b/>
          <w:sz w:val="28"/>
        </w:rPr>
      </w:pPr>
      <w:r>
        <w:br w:type="page"/>
      </w:r>
    </w:p>
    <w:p w:rsidR="007C188A" w:rsidRDefault="007C188A" w:rsidP="009D633D">
      <w:pPr>
        <w:pStyle w:val="Heading2"/>
      </w:pPr>
      <w:r>
        <w:lastRenderedPageBreak/>
        <w:t>Proposed resolution</w:t>
      </w:r>
    </w:p>
    <w:p w:rsidR="007C188A" w:rsidRPr="00C747A0" w:rsidRDefault="007C188A" w:rsidP="00C747A0"/>
    <w:p w:rsidR="007C188A" w:rsidRDefault="000501A2" w:rsidP="005829DF">
      <w:r>
        <w:t xml:space="preserve">6240: </w:t>
      </w:r>
      <w:r w:rsidR="007C188A">
        <w:t xml:space="preserve">REVISED.  See Proposed changes in </w:t>
      </w:r>
      <w:r w:rsidR="00162136">
        <w:rPr>
          <w:lang w:eastAsia="ja-JP"/>
        </w:rPr>
        <w:t>12/1022</w:t>
      </w:r>
      <w:r>
        <w:t>r</w:t>
      </w:r>
      <w:r w:rsidR="0080785C">
        <w:rPr>
          <w:rFonts w:hint="eastAsia"/>
          <w:lang w:eastAsia="ja-JP"/>
        </w:rPr>
        <w:t>3</w:t>
      </w:r>
      <w:r w:rsidR="00EC47F3">
        <w:t>, which agree in principle with the commenter</w:t>
      </w:r>
      <w:r w:rsidR="007C188A">
        <w:t>.</w:t>
      </w:r>
    </w:p>
    <w:p w:rsidR="000501A2" w:rsidRDefault="000501A2" w:rsidP="005829DF">
      <w:r>
        <w:t>64</w:t>
      </w:r>
      <w:r w:rsidR="001C7D57">
        <w:t>2</w:t>
      </w:r>
      <w:r>
        <w:t>6/64</w:t>
      </w:r>
      <w:r w:rsidR="001C7D57">
        <w:t>2</w:t>
      </w:r>
      <w:r>
        <w:t>7/6464: ACCEPTED.</w:t>
      </w:r>
    </w:p>
    <w:sectPr w:rsidR="000501A2" w:rsidSect="00201A30">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CB2" w:rsidRDefault="00110CB2">
      <w:r>
        <w:separator/>
      </w:r>
    </w:p>
  </w:endnote>
  <w:endnote w:type="continuationSeparator" w:id="0">
    <w:p w:rsidR="00110CB2" w:rsidRDefault="00110C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CB2" w:rsidRDefault="005178E4">
    <w:pPr>
      <w:pStyle w:val="Footer"/>
      <w:tabs>
        <w:tab w:val="clear" w:pos="6480"/>
        <w:tab w:val="center" w:pos="4680"/>
        <w:tab w:val="right" w:pos="9360"/>
      </w:tabs>
    </w:pPr>
    <w:fldSimple w:instr=" SUBJECT  \* MERGEFORMAT ">
      <w:r w:rsidR="00590346">
        <w:t>Submission</w:t>
      </w:r>
    </w:fldSimple>
    <w:r w:rsidR="00110CB2">
      <w:tab/>
      <w:t xml:space="preserve">page </w:t>
    </w:r>
    <w:fldSimple w:instr="page ">
      <w:r w:rsidR="00CC2FFC">
        <w:rPr>
          <w:noProof/>
        </w:rPr>
        <w:t>1</w:t>
      </w:r>
    </w:fldSimple>
    <w:r w:rsidR="00110CB2">
      <w:tab/>
    </w:r>
    <w:fldSimple w:instr=" COMMENTS  \* MERGEFORMAT ">
      <w:r w:rsidR="00590346">
        <w:t>Mark RISON, CSR</w:t>
      </w:r>
    </w:fldSimple>
  </w:p>
  <w:p w:rsidR="00110CB2" w:rsidRDefault="00110CB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CB2" w:rsidRDefault="00110CB2">
      <w:r>
        <w:separator/>
      </w:r>
    </w:p>
  </w:footnote>
  <w:footnote w:type="continuationSeparator" w:id="0">
    <w:p w:rsidR="00110CB2" w:rsidRDefault="00110C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CB2" w:rsidRDefault="005178E4">
    <w:pPr>
      <w:pStyle w:val="Header"/>
      <w:tabs>
        <w:tab w:val="clear" w:pos="6480"/>
        <w:tab w:val="center" w:pos="4680"/>
        <w:tab w:val="right" w:pos="9360"/>
      </w:tabs>
    </w:pPr>
    <w:fldSimple w:instr=" KEYWORDS  \* MERGEFORMAT ">
      <w:r w:rsidR="00590346">
        <w:t>September 2012</w:t>
      </w:r>
    </w:fldSimple>
    <w:r w:rsidR="00110CB2">
      <w:tab/>
    </w:r>
    <w:r w:rsidR="00110CB2">
      <w:tab/>
    </w:r>
    <w:fldSimple w:instr=" TITLE  \* MERGEFORMAT ">
      <w:r w:rsidR="00590346">
        <w:t>doc.: IEEE 802.11-12/1022r3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20850AC"/>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E310744A"/>
    <w:lvl w:ilvl="0">
      <w:numFmt w:val="bullet"/>
      <w:lvlText w:val="*"/>
      <w:lvlJc w:val="left"/>
    </w:lvl>
  </w:abstractNum>
  <w:abstractNum w:abstractNumId="2">
    <w:nsid w:val="2FBB5442"/>
    <w:multiLevelType w:val="hybridMultilevel"/>
    <w:tmpl w:val="84ECBE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56E0484"/>
    <w:multiLevelType w:val="hybridMultilevel"/>
    <w:tmpl w:val="C024B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3"/>
  </w:num>
  <w:num w:numId="10">
    <w:abstractNumId w:val="1"/>
    <w:lvlOverride w:ilvl="0">
      <w:lvl w:ilvl="0">
        <w:start w:val="1"/>
        <w:numFmt w:val="bullet"/>
        <w:lvlText w:val="8. "/>
        <w:legacy w:legacy="1" w:legacySpace="0" w:legacyIndent="0"/>
        <w:lvlJc w:val="left"/>
        <w:rPr>
          <w:rFonts w:ascii="Arial" w:hAnsi="Arial" w:hint="default"/>
          <w:b/>
          <w:i w:val="0"/>
          <w:strike w:val="0"/>
          <w:color w:val="000000"/>
          <w:sz w:val="24"/>
          <w:u w:val="none"/>
        </w:rPr>
      </w:lvl>
    </w:lvlOverride>
  </w:num>
  <w:num w:numId="11">
    <w:abstractNumId w:val="1"/>
    <w:lvlOverride w:ilvl="0">
      <w:lvl w:ilvl="0">
        <w:start w:val="1"/>
        <w:numFmt w:val="bullet"/>
        <w:lvlText w:val="8.2 "/>
        <w:legacy w:legacy="1" w:legacySpace="0" w:legacyIndent="0"/>
        <w:lvlJc w:val="left"/>
        <w:rPr>
          <w:rFonts w:ascii="Arial" w:hAnsi="Arial" w:hint="default"/>
          <w:b/>
          <w:i w:val="0"/>
          <w:strike w:val="0"/>
          <w:color w:val="000000"/>
          <w:sz w:val="22"/>
          <w:u w:val="none"/>
        </w:rPr>
      </w:lvl>
    </w:lvlOverride>
  </w:num>
  <w:num w:numId="12">
    <w:abstractNumId w:val="1"/>
    <w:lvlOverride w:ilvl="0">
      <w:lvl w:ilvl="0">
        <w:start w:val="1"/>
        <w:numFmt w:val="bullet"/>
        <w:lvlText w:val="8.2.3 "/>
        <w:legacy w:legacy="1" w:legacySpace="0" w:legacyIndent="0"/>
        <w:lvlJc w:val="left"/>
        <w:rPr>
          <w:rFonts w:ascii="Arial" w:hAnsi="Arial" w:hint="default"/>
          <w:b/>
          <w:i w:val="0"/>
          <w:strike w:val="0"/>
          <w:color w:val="000000"/>
          <w:sz w:val="20"/>
          <w:u w:val="none"/>
        </w:rPr>
      </w:lvl>
    </w:lvlOverride>
  </w:num>
  <w:num w:numId="13">
    <w:abstractNumId w:val="1"/>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single"/>
        </w:rPr>
      </w:lvl>
    </w:lvlOverride>
  </w:num>
  <w:num w:numId="14">
    <w:abstractNumId w:val="1"/>
    <w:lvlOverride w:ilvl="0">
      <w:lvl w:ilvl="0">
        <w:start w:val="1"/>
        <w:numFmt w:val="bullet"/>
        <w:lvlText w:val="Figure 8-1—"/>
        <w:legacy w:legacy="1" w:legacySpace="0" w:legacyIndent="0"/>
        <w:lvlJc w:val="center"/>
        <w:rPr>
          <w:rFonts w:ascii="Times New Roman" w:hAnsi="Times New Roman" w:hint="default"/>
          <w:b/>
          <w:i w:val="0"/>
          <w:strike w:val="0"/>
          <w:color w:val="000000"/>
          <w:sz w:val="20"/>
          <w:u w:val="none"/>
        </w:rPr>
      </w:lvl>
    </w:lvlOverride>
  </w:num>
  <w:num w:numId="15">
    <w:abstractNumId w:val="1"/>
    <w:lvlOverride w:ilvl="0">
      <w:lvl w:ilvl="0">
        <w:start w:val="1"/>
        <w:numFmt w:val="bullet"/>
        <w:lvlText w:val="Table 8-0a—"/>
        <w:legacy w:legacy="1" w:legacySpace="0" w:legacyIndent="0"/>
        <w:lvlJc w:val="center"/>
        <w:rPr>
          <w:rFonts w:ascii="Arial" w:hAnsi="Arial" w:hint="default"/>
          <w:b/>
          <w:i w:val="0"/>
          <w:strike w:val="0"/>
          <w:color w:val="000000"/>
          <w:sz w:val="20"/>
          <w:u w:val="none"/>
        </w:rPr>
      </w:lvl>
    </w:lvlOverride>
  </w:num>
  <w:num w:numId="16">
    <w:abstractNumId w:val="1"/>
    <w:lvlOverride w:ilvl="0">
      <w:lvl w:ilvl="0">
        <w:start w:val="1"/>
        <w:numFmt w:val="bullet"/>
        <w:lvlText w:val="8.2.4 "/>
        <w:legacy w:legacy="1" w:legacySpace="0" w:legacyIndent="0"/>
        <w:lvlJc w:val="left"/>
        <w:rPr>
          <w:rFonts w:ascii="Arial" w:hAnsi="Arial" w:hint="default"/>
          <w:b/>
          <w:i w:val="0"/>
          <w:strike w:val="0"/>
          <w:color w:val="000000"/>
          <w:sz w:val="20"/>
          <w:u w:val="none"/>
        </w:rPr>
      </w:lvl>
    </w:lvlOverride>
  </w:num>
  <w:num w:numId="17">
    <w:abstractNumId w:val="1"/>
    <w:lvlOverride w:ilvl="0">
      <w:lvl w:ilvl="0">
        <w:start w:val="1"/>
        <w:numFmt w:val="bullet"/>
        <w:lvlText w:val="8.2.4.1 "/>
        <w:legacy w:legacy="1" w:legacySpace="0" w:legacyIndent="0"/>
        <w:lvlJc w:val="left"/>
        <w:rPr>
          <w:rFonts w:ascii="Arial" w:hAnsi="Arial" w:hint="default"/>
          <w:b/>
          <w:i w:val="0"/>
          <w:strike w:val="0"/>
          <w:color w:val="000000"/>
          <w:sz w:val="20"/>
          <w:u w:val="none"/>
        </w:rPr>
      </w:lvl>
    </w:lvlOverride>
  </w:num>
  <w:num w:numId="18">
    <w:abstractNumId w:val="1"/>
    <w:lvlOverride w:ilvl="0">
      <w:lvl w:ilvl="0">
        <w:start w:val="1"/>
        <w:numFmt w:val="bullet"/>
        <w:lvlText w:val="8.2.4.1.3 "/>
        <w:legacy w:legacy="1" w:legacySpace="0" w:legacyIndent="0"/>
        <w:lvlJc w:val="left"/>
        <w:rPr>
          <w:rFonts w:ascii="Arial" w:hAnsi="Arial" w:hint="default"/>
          <w:b/>
          <w:i w:val="0"/>
          <w:strike w:val="0"/>
          <w:color w:val="000000"/>
          <w:sz w:val="20"/>
          <w:u w:val="none"/>
        </w:rPr>
      </w:lvl>
    </w:lvlOverride>
  </w:num>
  <w:num w:numId="19">
    <w:abstractNumId w:val="1"/>
    <w:lvlOverride w:ilvl="0">
      <w:lvl w:ilvl="0">
        <w:start w:val="1"/>
        <w:numFmt w:val="bullet"/>
        <w:lvlText w:val="Table 8-1—"/>
        <w:legacy w:legacy="1" w:legacySpace="0" w:legacyIndent="0"/>
        <w:lvlJc w:val="center"/>
        <w:rPr>
          <w:rFonts w:ascii="Arial" w:hAnsi="Arial" w:hint="default"/>
          <w:b/>
          <w:i w:val="0"/>
          <w:strike w:val="0"/>
          <w:color w:val="000000"/>
          <w:sz w:val="20"/>
          <w:u w:val="none"/>
        </w:rPr>
      </w:lvl>
    </w:lvlOverride>
  </w:num>
  <w:num w:numId="20">
    <w:abstractNumId w:val="1"/>
    <w:lvlOverride w:ilvl="0">
      <w:lvl w:ilvl="0">
        <w:start w:val="1"/>
        <w:numFmt w:val="bullet"/>
        <w:lvlText w:val="8.2.4.1.8 "/>
        <w:legacy w:legacy="1" w:legacySpace="0" w:legacyIndent="0"/>
        <w:lvlJc w:val="left"/>
        <w:rPr>
          <w:rFonts w:ascii="Arial" w:hAnsi="Arial" w:hint="default"/>
          <w:b/>
          <w:i w:val="0"/>
          <w:strike w:val="0"/>
          <w:color w:val="000000"/>
          <w:sz w:val="20"/>
          <w:u w:val="none"/>
        </w:rPr>
      </w:lvl>
    </w:lvlOverride>
  </w:num>
  <w:num w:numId="21">
    <w:abstractNumId w:val="1"/>
    <w:lvlOverride w:ilvl="0">
      <w:lvl w:ilvl="0">
        <w:start w:val="1"/>
        <w:numFmt w:val="bullet"/>
        <w:lvlText w:val="8.2.4.1.10 "/>
        <w:legacy w:legacy="1" w:legacySpace="0" w:legacyIndent="0"/>
        <w:lvlJc w:val="left"/>
        <w:rPr>
          <w:rFonts w:ascii="Arial" w:hAnsi="Arial" w:hint="default"/>
          <w:b/>
          <w:i w:val="0"/>
          <w:strike w:val="0"/>
          <w:color w:val="000000"/>
          <w:sz w:val="20"/>
          <w:u w:val="none"/>
        </w:rPr>
      </w:lvl>
    </w:lvlOverride>
  </w:num>
  <w:num w:numId="22">
    <w:abstractNumId w:val="1"/>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3">
    <w:abstractNumId w:val="1"/>
    <w:lvlOverride w:ilvl="0">
      <w:lvl w:ilvl="0">
        <w:start w:val="1"/>
        <w:numFmt w:val="bullet"/>
        <w:lvlText w:val="8.2.4.2 "/>
        <w:legacy w:legacy="1" w:legacySpace="0" w:legacyIndent="0"/>
        <w:lvlJc w:val="left"/>
        <w:rPr>
          <w:rFonts w:ascii="Arial" w:hAnsi="Arial" w:hint="default"/>
          <w:b/>
          <w:i w:val="0"/>
          <w:strike w:val="0"/>
          <w:color w:val="000000"/>
          <w:sz w:val="20"/>
          <w:u w:val="none"/>
        </w:rPr>
      </w:lvl>
    </w:lvlOverride>
  </w:num>
  <w:num w:numId="24">
    <w:abstractNumId w:val="1"/>
    <w:lvlOverride w:ilvl="0">
      <w:lvl w:ilvl="0">
        <w:start w:val="1"/>
        <w:numFmt w:val="bullet"/>
        <w:lvlText w:val="8.2.4.3 "/>
        <w:legacy w:legacy="1" w:legacySpace="0" w:legacyIndent="0"/>
        <w:lvlJc w:val="left"/>
        <w:rPr>
          <w:rFonts w:ascii="Arial" w:hAnsi="Arial" w:hint="default"/>
          <w:b/>
          <w:i w:val="0"/>
          <w:strike w:val="0"/>
          <w:color w:val="000000"/>
          <w:sz w:val="20"/>
          <w:u w:val="none"/>
        </w:rPr>
      </w:lvl>
    </w:lvlOverride>
  </w:num>
  <w:num w:numId="25">
    <w:abstractNumId w:val="1"/>
    <w:lvlOverride w:ilvl="0">
      <w:lvl w:ilvl="0">
        <w:start w:val="1"/>
        <w:numFmt w:val="bullet"/>
        <w:lvlText w:val="8.2.4.3.8 "/>
        <w:legacy w:legacy="1" w:legacySpace="0" w:legacyIndent="0"/>
        <w:lvlJc w:val="left"/>
        <w:rPr>
          <w:rFonts w:ascii="Arial" w:hAnsi="Arial" w:hint="default"/>
          <w:b/>
          <w:i w:val="0"/>
          <w:strike w:val="0"/>
          <w:color w:val="000000"/>
          <w:sz w:val="20"/>
          <w:u w:val="none"/>
        </w:rPr>
      </w:lvl>
    </w:lvlOverride>
  </w:num>
  <w:num w:numId="26">
    <w:abstractNumId w:val="1"/>
    <w:lvlOverride w:ilvl="0">
      <w:lvl w:ilvl="0">
        <w:start w:val="1"/>
        <w:numFmt w:val="bullet"/>
        <w:lvlText w:val="8.2.4.5 "/>
        <w:legacy w:legacy="1" w:legacySpace="0" w:legacyIndent="0"/>
        <w:lvlJc w:val="left"/>
        <w:rPr>
          <w:rFonts w:ascii="Arial" w:hAnsi="Arial" w:hint="default"/>
          <w:b/>
          <w:i w:val="0"/>
          <w:strike w:val="0"/>
          <w:color w:val="000000"/>
          <w:sz w:val="20"/>
          <w:u w:val="none"/>
        </w:rPr>
      </w:lvl>
    </w:lvlOverride>
  </w:num>
  <w:num w:numId="27">
    <w:abstractNumId w:val="1"/>
    <w:lvlOverride w:ilvl="0">
      <w:lvl w:ilvl="0">
        <w:start w:val="1"/>
        <w:numFmt w:val="bullet"/>
        <w:lvlText w:val="8.2.4.5.4 "/>
        <w:legacy w:legacy="1" w:legacySpace="0" w:legacyIndent="0"/>
        <w:lvlJc w:val="left"/>
        <w:rPr>
          <w:rFonts w:ascii="Arial" w:hAnsi="Arial" w:hint="default"/>
          <w:b/>
          <w:i w:val="0"/>
          <w:strike w:val="0"/>
          <w:color w:val="000000"/>
          <w:sz w:val="20"/>
          <w:u w:val="none"/>
        </w:rPr>
      </w:lvl>
    </w:lvlOverride>
  </w:num>
  <w:num w:numId="28">
    <w:abstractNumId w:val="1"/>
    <w:lvlOverride w:ilvl="0">
      <w:lvl w:ilvl="0">
        <w:start w:val="1"/>
        <w:numFmt w:val="bullet"/>
        <w:lvlText w:val="Table 8-6—"/>
        <w:legacy w:legacy="1" w:legacySpace="0" w:legacyIndent="0"/>
        <w:lvlJc w:val="center"/>
        <w:rPr>
          <w:rFonts w:ascii="Arial" w:hAnsi="Arial" w:hint="default"/>
          <w:b/>
          <w:i w:val="0"/>
          <w:strike w:val="0"/>
          <w:color w:val="000000"/>
          <w:sz w:val="20"/>
          <w:u w:val="none"/>
        </w:rPr>
      </w:lvl>
    </w:lvlOverride>
  </w:num>
  <w:num w:numId="29">
    <w:abstractNumId w:val="1"/>
    <w:lvlOverride w:ilvl="0">
      <w:lvl w:ilvl="0">
        <w:start w:val="1"/>
        <w:numFmt w:val="bullet"/>
        <w:lvlText w:val="8.2.4.6 "/>
        <w:legacy w:legacy="1" w:legacySpace="0" w:legacyIndent="0"/>
        <w:lvlJc w:val="left"/>
        <w:rPr>
          <w:rFonts w:ascii="Arial" w:hAnsi="Arial" w:hint="default"/>
          <w:b/>
          <w:i w:val="0"/>
          <w:strike w:val="0"/>
          <w:color w:val="000000"/>
          <w:sz w:val="20"/>
          <w:u w:val="none"/>
        </w:rPr>
      </w:lvl>
    </w:lvlOverride>
  </w:num>
  <w:num w:numId="30">
    <w:abstractNumId w:val="1"/>
    <w:lvlOverride w:ilvl="0">
      <w:lvl w:ilvl="0">
        <w:start w:val="1"/>
        <w:numFmt w:val="bullet"/>
        <w:lvlText w:val="8.2.4.6.1 "/>
        <w:legacy w:legacy="1" w:legacySpace="0" w:legacyIndent="0"/>
        <w:lvlJc w:val="left"/>
        <w:rPr>
          <w:rFonts w:ascii="Arial" w:hAnsi="Arial" w:hint="default"/>
          <w:b/>
          <w:i w:val="0"/>
          <w:strike w:val="0"/>
          <w:color w:val="000000"/>
          <w:sz w:val="20"/>
          <w:u w:val="none"/>
        </w:rPr>
      </w:lvl>
    </w:lvlOverride>
  </w:num>
  <w:num w:numId="31">
    <w:abstractNumId w:val="1"/>
    <w:lvlOverride w:ilvl="0">
      <w:lvl w:ilvl="0">
        <w:start w:val="1"/>
        <w:numFmt w:val="bullet"/>
        <w:lvlText w:val="Figure 8-5—"/>
        <w:legacy w:legacy="1" w:legacySpace="0" w:legacyIndent="0"/>
        <w:lvlJc w:val="center"/>
        <w:rPr>
          <w:rFonts w:ascii="Times New Roman" w:hAnsi="Times New Roman" w:hint="default"/>
          <w:b/>
          <w:i w:val="0"/>
          <w:strike w:val="0"/>
          <w:color w:val="000000"/>
          <w:sz w:val="20"/>
          <w:u w:val="none"/>
        </w:rPr>
      </w:lvl>
    </w:lvlOverride>
  </w:num>
  <w:num w:numId="32">
    <w:abstractNumId w:val="1"/>
    <w:lvlOverride w:ilvl="0">
      <w:lvl w:ilvl="0">
        <w:start w:val="1"/>
        <w:numFmt w:val="bullet"/>
        <w:lvlText w:val="8.2.4.6.2 "/>
        <w:legacy w:legacy="1" w:legacySpace="0" w:legacyIndent="0"/>
        <w:lvlJc w:val="left"/>
        <w:rPr>
          <w:rFonts w:ascii="Arial" w:hAnsi="Arial" w:hint="default"/>
          <w:b/>
          <w:i w:val="0"/>
          <w:strike w:val="0"/>
          <w:color w:val="000000"/>
          <w:sz w:val="20"/>
          <w:u w:val="none"/>
        </w:rPr>
      </w:lvl>
    </w:lvlOverride>
  </w:num>
  <w:num w:numId="33">
    <w:abstractNumId w:val="1"/>
    <w:lvlOverride w:ilvl="0">
      <w:lvl w:ilvl="0">
        <w:start w:val="1"/>
        <w:numFmt w:val="bullet"/>
        <w:lvlText w:val="Figure 8-5a—"/>
        <w:legacy w:legacy="1" w:legacySpace="0" w:legacyIndent="0"/>
        <w:lvlJc w:val="center"/>
        <w:rPr>
          <w:rFonts w:ascii="Times New Roman" w:hAnsi="Times New Roman" w:hint="default"/>
          <w:b/>
          <w:i w:val="0"/>
          <w:strike w:val="0"/>
          <w:color w:val="000000"/>
          <w:sz w:val="20"/>
          <w:u w:val="none"/>
        </w:rPr>
      </w:lvl>
    </w:lvlOverride>
  </w:num>
  <w:num w:numId="34">
    <w:abstractNumId w:val="1"/>
    <w:lvlOverride w:ilvl="0">
      <w:lvl w:ilvl="0">
        <w:start w:val="1"/>
        <w:numFmt w:val="bullet"/>
        <w:lvlText w:val="Figure 8-6—"/>
        <w:legacy w:legacy="1" w:legacySpace="0" w:legacyIndent="0"/>
        <w:lvlJc w:val="center"/>
        <w:rPr>
          <w:rFonts w:ascii="Times New Roman" w:hAnsi="Times New Roman" w:hint="default"/>
          <w:b/>
          <w:i w:val="0"/>
          <w:strike w:val="0"/>
          <w:color w:val="000000"/>
          <w:sz w:val="20"/>
          <w:u w:val="none"/>
        </w:rPr>
      </w:lvl>
    </w:lvlOverride>
  </w:num>
  <w:num w:numId="35">
    <w:abstractNumId w:val="1"/>
    <w:lvlOverride w:ilvl="0">
      <w:lvl w:ilvl="0">
        <w:start w:val="1"/>
        <w:numFmt w:val="bullet"/>
        <w:lvlText w:val="8.2.4.6.3 "/>
        <w:legacy w:legacy="1" w:legacySpace="0" w:legacyIndent="0"/>
        <w:lvlJc w:val="left"/>
        <w:rPr>
          <w:rFonts w:ascii="Arial" w:hAnsi="Arial" w:hint="default"/>
          <w:b/>
          <w:i w:val="0"/>
          <w:strike w:val="0"/>
          <w:color w:val="000000"/>
          <w:sz w:val="20"/>
          <w:u w:val="none"/>
        </w:rPr>
      </w:lvl>
    </w:lvlOverride>
  </w:num>
  <w:num w:numId="36">
    <w:abstractNumId w:val="1"/>
    <w:lvlOverride w:ilvl="0">
      <w:lvl w:ilvl="0">
        <w:start w:val="1"/>
        <w:numFmt w:val="bullet"/>
        <w:lvlText w:val="Figure 8-8a—"/>
        <w:legacy w:legacy="1" w:legacySpace="0" w:legacyIndent="0"/>
        <w:lvlJc w:val="center"/>
        <w:rPr>
          <w:rFonts w:ascii="Times New Roman" w:hAnsi="Times New Roman" w:hint="default"/>
          <w:b/>
          <w:i w:val="0"/>
          <w:strike w:val="0"/>
          <w:color w:val="000000"/>
          <w:sz w:val="20"/>
          <w:u w:val="none"/>
        </w:rPr>
      </w:lvl>
    </w:lvlOverride>
  </w:num>
  <w:num w:numId="37">
    <w:abstractNumId w:val="1"/>
    <w:lvlOverride w:ilvl="0">
      <w:lvl w:ilvl="0">
        <w:start w:val="1"/>
        <w:numFmt w:val="bullet"/>
        <w:lvlText w:val="Table 8-13a—"/>
        <w:legacy w:legacy="1" w:legacySpace="0" w:legacyIndent="0"/>
        <w:lvlJc w:val="center"/>
        <w:rPr>
          <w:rFonts w:ascii="Times New Roman" w:hAnsi="Times New Roman" w:hint="default"/>
          <w:b/>
          <w:i w:val="0"/>
          <w:strike w:val="0"/>
          <w:color w:val="000000"/>
          <w:sz w:val="20"/>
          <w:u w:val="none"/>
        </w:rPr>
      </w:lvl>
    </w:lvlOverride>
  </w:num>
  <w:num w:numId="38">
    <w:abstractNumId w:val="1"/>
    <w:lvlOverride w:ilvl="0">
      <w:lvl w:ilvl="0">
        <w:start w:val="1"/>
        <w:numFmt w:val="bullet"/>
        <w:lvlText w:val="Figure 8-8b—"/>
        <w:legacy w:legacy="1" w:legacySpace="0" w:legacyIndent="0"/>
        <w:lvlJc w:val="center"/>
        <w:rPr>
          <w:rFonts w:ascii="Times New Roman" w:hAnsi="Times New Roman" w:hint="default"/>
          <w:b/>
          <w:i w:val="0"/>
          <w:strike w:val="0"/>
          <w:color w:val="000000"/>
          <w:sz w:val="20"/>
          <w:u w:val="none"/>
        </w:rPr>
      </w:lvl>
    </w:lvlOverride>
  </w:num>
  <w:num w:numId="39">
    <w:abstractNumId w:val="1"/>
    <w:lvlOverride w:ilvl="0">
      <w:lvl w:ilvl="0">
        <w:start w:val="1"/>
        <w:numFmt w:val="bullet"/>
        <w:lvlText w:val="Figure 8-8c—"/>
        <w:legacy w:legacy="1" w:legacySpace="0" w:legacyIndent="0"/>
        <w:lvlJc w:val="center"/>
        <w:rPr>
          <w:rFonts w:ascii="Times New Roman" w:hAnsi="Times New Roman" w:hint="default"/>
          <w:b/>
          <w:i w:val="0"/>
          <w:strike w:val="0"/>
          <w:color w:val="000000"/>
          <w:sz w:val="20"/>
          <w:u w:val="none"/>
        </w:rPr>
      </w:lvl>
    </w:lvlOverride>
  </w:num>
  <w:num w:numId="40">
    <w:abstractNumId w:val="1"/>
    <w:lvlOverride w:ilvl="0">
      <w:lvl w:ilvl="0">
        <w:start w:val="1"/>
        <w:numFmt w:val="bullet"/>
        <w:lvlText w:val="Table 8-13b—"/>
        <w:legacy w:legacy="1" w:legacySpace="0" w:legacyIndent="0"/>
        <w:lvlJc w:val="center"/>
        <w:rPr>
          <w:rFonts w:ascii="Times New Roman" w:hAnsi="Times New Roman" w:hint="default"/>
          <w:b/>
          <w:i w:val="0"/>
          <w:strike w:val="0"/>
          <w:color w:val="000000"/>
          <w:sz w:val="20"/>
          <w:u w:val="none"/>
        </w:rPr>
      </w:lvl>
    </w:lvlOverride>
  </w:num>
  <w:num w:numId="41">
    <w:abstractNumId w:val="1"/>
    <w:lvlOverride w:ilvl="0">
      <w:lvl w:ilvl="0">
        <w:start w:val="1"/>
        <w:numFmt w:val="bullet"/>
        <w:lvlText w:val="8.2.5 "/>
        <w:legacy w:legacy="1" w:legacySpace="0" w:legacyIndent="0"/>
        <w:lvlJc w:val="left"/>
        <w:rPr>
          <w:rFonts w:ascii="Arial" w:hAnsi="Arial" w:hint="default"/>
          <w:b/>
          <w:i w:val="0"/>
          <w:strike w:val="0"/>
          <w:color w:val="000000"/>
          <w:sz w:val="20"/>
          <w:u w:val="none"/>
        </w:rPr>
      </w:lvl>
    </w:lvlOverride>
  </w:num>
  <w:num w:numId="42">
    <w:abstractNumId w:val="1"/>
    <w:lvlOverride w:ilvl="0">
      <w:lvl w:ilvl="0">
        <w:start w:val="1"/>
        <w:numFmt w:val="bullet"/>
        <w:lvlText w:val="8.2.5.2 "/>
        <w:legacy w:legacy="1" w:legacySpace="0" w:legacyIndent="0"/>
        <w:lvlJc w:val="left"/>
        <w:rPr>
          <w:rFonts w:ascii="Arial" w:hAnsi="Arial" w:hint="default"/>
          <w:b/>
          <w:i w:val="0"/>
          <w:strike w:val="0"/>
          <w:color w:val="000000"/>
          <w:sz w:val="20"/>
          <w:u w:val="none"/>
        </w:rPr>
      </w:lvl>
    </w:lvlOverride>
  </w:num>
  <w:num w:numId="43">
    <w:abstractNumId w:val="1"/>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44">
    <w:abstractNumId w:val="1"/>
    <w:lvlOverride w:ilvl="0">
      <w:lvl w:ilvl="0">
        <w:start w:val="1"/>
        <w:numFmt w:val="bullet"/>
        <w:lvlText w:val="7) "/>
        <w:legacy w:legacy="1" w:legacySpace="0" w:legacyIndent="0"/>
        <w:lvlJc w:val="left"/>
        <w:pPr>
          <w:ind w:left="640"/>
        </w:pPr>
        <w:rPr>
          <w:rFonts w:ascii="Times New Roman" w:hAnsi="Times New Roman" w:hint="default"/>
          <w:b w:val="0"/>
          <w:i w:val="0"/>
          <w:strike w:val="0"/>
          <w:color w:val="000000"/>
          <w:sz w:val="20"/>
          <w:u w:val="single"/>
        </w:rPr>
      </w:lvl>
    </w:lvlOverride>
  </w:num>
  <w:num w:numId="45">
    <w:abstractNumId w:val="1"/>
    <w:lvlOverride w:ilvl="0">
      <w:lvl w:ilvl="0">
        <w:start w:val="1"/>
        <w:numFmt w:val="bullet"/>
        <w:lvlText w:val="8) "/>
        <w:legacy w:legacy="1" w:legacySpace="0" w:legacyIndent="0"/>
        <w:lvlJc w:val="left"/>
        <w:pPr>
          <w:ind w:left="640"/>
        </w:pPr>
        <w:rPr>
          <w:rFonts w:ascii="Times New Roman" w:hAnsi="Times New Roman" w:hint="default"/>
          <w:b w:val="0"/>
          <w:i w:val="0"/>
          <w:strike w:val="0"/>
          <w:color w:val="000000"/>
          <w:sz w:val="20"/>
          <w:u w:val="single"/>
        </w:rPr>
      </w:lvl>
    </w:lvlOverride>
  </w:num>
  <w:num w:numId="46">
    <w:abstractNumId w:val="1"/>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47">
    <w:abstractNumId w:val="1"/>
    <w:lvlOverride w:ilvl="0">
      <w:lvl w:ilvl="0">
        <w:start w:val="1"/>
        <w:numFmt w:val="bullet"/>
        <w:lvlText w:val=" "/>
        <w:legacy w:legacy="1" w:legacySpace="0" w:legacyIndent="0"/>
        <w:lvlJc w:val="left"/>
        <w:pPr>
          <w:ind w:left="640"/>
        </w:pPr>
        <w:rPr>
          <w:rFonts w:ascii="Times New Roman" w:hAnsi="Times New Roman" w:hint="default"/>
          <w:b w:val="0"/>
          <w:i/>
          <w:strike w:val="0"/>
          <w:color w:val="000000"/>
          <w:sz w:val="20"/>
          <w:u w:val="none"/>
        </w:rPr>
      </w:lvl>
    </w:lvlOverride>
  </w:num>
  <w:num w:numId="48">
    <w:abstractNumId w:val="1"/>
    <w:lvlOverride w:ilvl="0">
      <w:lvl w:ilvl="0">
        <w:start w:val="1"/>
        <w:numFmt w:val="bullet"/>
        <w:lvlText w:val="8.3 "/>
        <w:legacy w:legacy="1" w:legacySpace="0" w:legacyIndent="0"/>
        <w:lvlJc w:val="left"/>
        <w:rPr>
          <w:rFonts w:ascii="Arial" w:hAnsi="Arial" w:hint="default"/>
          <w:b/>
          <w:i w:val="0"/>
          <w:strike w:val="0"/>
          <w:color w:val="000000"/>
          <w:sz w:val="22"/>
          <w:u w:val="none"/>
        </w:rPr>
      </w:lvl>
    </w:lvlOverride>
  </w:num>
  <w:num w:numId="49">
    <w:abstractNumId w:val="1"/>
    <w:lvlOverride w:ilvl="0">
      <w:lvl w:ilvl="0">
        <w:start w:val="1"/>
        <w:numFmt w:val="bullet"/>
        <w:lvlText w:val="8.3.1 "/>
        <w:legacy w:legacy="1" w:legacySpace="0" w:legacyIndent="0"/>
        <w:lvlJc w:val="left"/>
        <w:rPr>
          <w:rFonts w:ascii="Arial" w:hAnsi="Arial" w:hint="default"/>
          <w:b/>
          <w:i w:val="0"/>
          <w:strike w:val="0"/>
          <w:color w:val="000000"/>
          <w:sz w:val="20"/>
          <w:u w:val="none"/>
        </w:rPr>
      </w:lvl>
    </w:lvlOverride>
  </w:num>
  <w:num w:numId="50">
    <w:abstractNumId w:val="1"/>
    <w:lvlOverride w:ilvl="0">
      <w:lvl w:ilvl="0">
        <w:start w:val="1"/>
        <w:numFmt w:val="bullet"/>
        <w:lvlText w:val="8.3.1.2 "/>
        <w:legacy w:legacy="1" w:legacySpace="0" w:legacyIndent="0"/>
        <w:lvlJc w:val="left"/>
        <w:rPr>
          <w:rFonts w:ascii="Arial" w:hAnsi="Arial" w:hint="default"/>
          <w:b/>
          <w:i w:val="0"/>
          <w:strike w:val="0"/>
          <w:color w:val="000000"/>
          <w:sz w:val="20"/>
          <w:u w:val="none"/>
        </w:rPr>
      </w:lvl>
    </w:lvlOverride>
  </w:num>
  <w:num w:numId="51">
    <w:abstractNumId w:val="1"/>
    <w:lvlOverride w:ilvl="0">
      <w:lvl w:ilvl="0">
        <w:start w:val="1"/>
        <w:numFmt w:val="bullet"/>
        <w:lvlText w:val="8.3.1.3 "/>
        <w:legacy w:legacy="1" w:legacySpace="0" w:legacyIndent="0"/>
        <w:lvlJc w:val="left"/>
        <w:rPr>
          <w:rFonts w:ascii="Arial" w:hAnsi="Arial" w:hint="default"/>
          <w:b/>
          <w:i w:val="0"/>
          <w:strike w:val="0"/>
          <w:color w:val="000000"/>
          <w:sz w:val="20"/>
          <w:u w:val="none"/>
        </w:rPr>
      </w:lvl>
    </w:lvlOverride>
  </w:num>
  <w:num w:numId="52">
    <w:abstractNumId w:val="1"/>
    <w:lvlOverride w:ilvl="0">
      <w:lvl w:ilvl="0">
        <w:start w:val="1"/>
        <w:numFmt w:val="bullet"/>
        <w:lvlText w:val="8.3.1.20 "/>
        <w:legacy w:legacy="1" w:legacySpace="0" w:legacyIndent="0"/>
        <w:lvlJc w:val="left"/>
        <w:rPr>
          <w:rFonts w:ascii="Arial" w:hAnsi="Arial" w:hint="default"/>
          <w:b/>
          <w:i w:val="0"/>
          <w:strike w:val="0"/>
          <w:color w:val="000000"/>
          <w:sz w:val="20"/>
          <w:u w:val="none"/>
        </w:rPr>
      </w:lvl>
    </w:lvlOverride>
  </w:num>
  <w:num w:numId="53">
    <w:abstractNumId w:val="1"/>
    <w:lvlOverride w:ilvl="0">
      <w:lvl w:ilvl="0">
        <w:start w:val="1"/>
        <w:numFmt w:val="bullet"/>
        <w:lvlText w:val="Figure 8-29j—"/>
        <w:legacy w:legacy="1" w:legacySpace="0" w:legacyIndent="0"/>
        <w:lvlJc w:val="center"/>
        <w:rPr>
          <w:rFonts w:ascii="Times New Roman" w:hAnsi="Times New Roman" w:hint="default"/>
          <w:b/>
          <w:i w:val="0"/>
          <w:strike w:val="0"/>
          <w:color w:val="000000"/>
          <w:sz w:val="20"/>
          <w:u w:val="none"/>
        </w:rPr>
      </w:lvl>
    </w:lvlOverride>
  </w:num>
  <w:num w:numId="54">
    <w:abstractNumId w:val="1"/>
    <w:lvlOverride w:ilvl="0">
      <w:lvl w:ilvl="0">
        <w:start w:val="1"/>
        <w:numFmt w:val="bullet"/>
        <w:lvlText w:val="Figure 8-29k—"/>
        <w:legacy w:legacy="1" w:legacySpace="0" w:legacyIndent="0"/>
        <w:lvlJc w:val="center"/>
        <w:rPr>
          <w:rFonts w:ascii="Times New Roman" w:hAnsi="Times New Roman" w:hint="default"/>
          <w:b/>
          <w:i w:val="0"/>
          <w:strike w:val="0"/>
          <w:color w:val="000000"/>
          <w:sz w:val="20"/>
          <w:u w:val="none"/>
        </w:rPr>
      </w:lvl>
    </w:lvlOverride>
  </w:num>
  <w:num w:numId="55">
    <w:abstractNumId w:val="1"/>
    <w:lvlOverride w:ilvl="0">
      <w:lvl w:ilvl="0">
        <w:start w:val="1"/>
        <w:numFmt w:val="bullet"/>
        <w:lvlText w:val="Figure 8-29l—"/>
        <w:legacy w:legacy="1" w:legacySpace="0" w:legacyIndent="0"/>
        <w:lvlJc w:val="center"/>
        <w:rPr>
          <w:rFonts w:ascii="Times New Roman" w:hAnsi="Times New Roman" w:hint="default"/>
          <w:b/>
          <w:i w:val="0"/>
          <w:strike w:val="0"/>
          <w:color w:val="000000"/>
          <w:sz w:val="20"/>
          <w:u w:val="none"/>
        </w:rPr>
      </w:lvl>
    </w:lvlOverride>
  </w:num>
  <w:num w:numId="56">
    <w:abstractNumId w:val="1"/>
    <w:lvlOverride w:ilvl="0">
      <w:lvl w:ilvl="0">
        <w:start w:val="1"/>
        <w:numFmt w:val="bullet"/>
        <w:lvlText w:val="Table 8-18a—"/>
        <w:legacy w:legacy="1" w:legacySpace="0" w:legacyIndent="0"/>
        <w:lvlJc w:val="center"/>
        <w:rPr>
          <w:rFonts w:ascii="Times New Roman" w:hAnsi="Times New Roman" w:hint="default"/>
          <w:b/>
          <w:i w:val="0"/>
          <w:strike w:val="0"/>
          <w:color w:val="000000"/>
          <w:sz w:val="20"/>
          <w:u w:val="none"/>
        </w:rPr>
      </w:lvl>
    </w:lvlOverride>
  </w:num>
  <w:num w:numId="57">
    <w:abstractNumId w:val="1"/>
    <w:lvlOverride w:ilvl="0">
      <w:lvl w:ilvl="0">
        <w:start w:val="1"/>
        <w:numFmt w:val="bullet"/>
        <w:lvlText w:val="8.3.1.21 "/>
        <w:legacy w:legacy="1" w:legacySpace="0" w:legacyIndent="0"/>
        <w:lvlJc w:val="left"/>
        <w:rPr>
          <w:rFonts w:ascii="Arial" w:hAnsi="Arial" w:hint="default"/>
          <w:b/>
          <w:i w:val="0"/>
          <w:strike w:val="0"/>
          <w:color w:val="000000"/>
          <w:sz w:val="20"/>
          <w:u w:val="none"/>
        </w:rPr>
      </w:lvl>
    </w:lvlOverride>
  </w:num>
  <w:num w:numId="58">
    <w:abstractNumId w:val="1"/>
    <w:lvlOverride w:ilvl="0">
      <w:lvl w:ilvl="0">
        <w:start w:val="1"/>
        <w:numFmt w:val="bullet"/>
        <w:lvlText w:val="Figure 8-29m—"/>
        <w:legacy w:legacy="1" w:legacySpace="0" w:legacyIndent="0"/>
        <w:lvlJc w:val="center"/>
        <w:rPr>
          <w:rFonts w:ascii="Times New Roman" w:hAnsi="Times New Roman" w:hint="default"/>
          <w:b/>
          <w:i w:val="0"/>
          <w:strike w:val="0"/>
          <w:color w:val="000000"/>
          <w:sz w:val="20"/>
          <w:u w:val="none"/>
        </w:rPr>
      </w:lvl>
    </w:lvlOverride>
  </w:num>
  <w:num w:numId="59">
    <w:abstractNumId w:val="1"/>
    <w:lvlOverride w:ilvl="0">
      <w:lvl w:ilvl="0">
        <w:start w:val="1"/>
        <w:numFmt w:val="bullet"/>
        <w:lvlText w:val="8.3.2 "/>
        <w:legacy w:legacy="1" w:legacySpace="0" w:legacyIndent="0"/>
        <w:lvlJc w:val="left"/>
        <w:rPr>
          <w:rFonts w:ascii="Arial" w:hAnsi="Arial" w:hint="default"/>
          <w:b/>
          <w:i w:val="0"/>
          <w:strike w:val="0"/>
          <w:color w:val="000000"/>
          <w:sz w:val="20"/>
          <w:u w:val="none"/>
        </w:rPr>
      </w:lvl>
    </w:lvlOverride>
  </w:num>
  <w:num w:numId="60">
    <w:abstractNumId w:val="1"/>
    <w:lvlOverride w:ilvl="0">
      <w:lvl w:ilvl="0">
        <w:start w:val="1"/>
        <w:numFmt w:val="bullet"/>
        <w:lvlText w:val="8.3.2.1 "/>
        <w:legacy w:legacy="1" w:legacySpace="0" w:legacyIndent="0"/>
        <w:lvlJc w:val="left"/>
        <w:rPr>
          <w:rFonts w:ascii="Arial" w:hAnsi="Arial" w:hint="default"/>
          <w:b/>
          <w:i w:val="0"/>
          <w:strike w:val="0"/>
          <w:color w:val="000000"/>
          <w:sz w:val="20"/>
          <w:u w:val="none"/>
        </w:rPr>
      </w:lvl>
    </w:lvlOverride>
  </w:num>
  <w:num w:numId="61">
    <w:abstractNumId w:val="1"/>
    <w:lvlOverride w:ilvl="0">
      <w:lvl w:ilvl="0">
        <w:start w:val="1"/>
        <w:numFmt w:val="bullet"/>
        <w:lvlText w:val="Figure 8-30—"/>
        <w:legacy w:legacy="1" w:legacySpace="0" w:legacyIndent="0"/>
        <w:lvlJc w:val="center"/>
        <w:rPr>
          <w:rFonts w:ascii="Times New Roman" w:hAnsi="Times New Roman" w:hint="default"/>
          <w:b/>
          <w:i w:val="0"/>
          <w:strike w:val="0"/>
          <w:color w:val="000000"/>
          <w:sz w:val="20"/>
          <w:u w:val="none"/>
        </w:rPr>
      </w:lvl>
    </w:lvlOverride>
  </w:num>
  <w:num w:numId="62">
    <w:abstractNumId w:val="1"/>
    <w:lvlOverride w:ilvl="0">
      <w:lvl w:ilvl="0">
        <w:start w:val="1"/>
        <w:numFmt w:val="bullet"/>
        <w:lvlText w:val="8.3.3 "/>
        <w:legacy w:legacy="1" w:legacySpace="0" w:legacyIndent="0"/>
        <w:lvlJc w:val="left"/>
        <w:rPr>
          <w:rFonts w:ascii="Arial" w:hAnsi="Arial" w:hint="default"/>
          <w:b/>
          <w:i w:val="0"/>
          <w:strike w:val="0"/>
          <w:color w:val="000000"/>
          <w:sz w:val="20"/>
          <w:u w:val="none"/>
        </w:rPr>
      </w:lvl>
    </w:lvlOverride>
  </w:num>
  <w:num w:numId="63">
    <w:abstractNumId w:val="1"/>
    <w:lvlOverride w:ilvl="0">
      <w:lvl w:ilvl="0">
        <w:start w:val="1"/>
        <w:numFmt w:val="bullet"/>
        <w:lvlText w:val="8.3.3.1 "/>
        <w:legacy w:legacy="1" w:legacySpace="0" w:legacyIndent="0"/>
        <w:lvlJc w:val="left"/>
        <w:rPr>
          <w:rFonts w:ascii="Arial" w:hAnsi="Arial" w:hint="default"/>
          <w:b/>
          <w:i w:val="0"/>
          <w:strike w:val="0"/>
          <w:color w:val="000000"/>
          <w:sz w:val="20"/>
          <w:u w:val="none"/>
        </w:rPr>
      </w:lvl>
    </w:lvlOverride>
  </w:num>
  <w:num w:numId="64">
    <w:abstractNumId w:val="1"/>
    <w:lvlOverride w:ilvl="0">
      <w:lvl w:ilvl="0">
        <w:start w:val="1"/>
        <w:numFmt w:val="bullet"/>
        <w:lvlText w:val="Figure 8-34—"/>
        <w:legacy w:legacy="1" w:legacySpace="0" w:legacyIndent="0"/>
        <w:lvlJc w:val="center"/>
        <w:rPr>
          <w:rFonts w:ascii="Times New Roman" w:hAnsi="Times New Roman" w:hint="default"/>
          <w:b/>
          <w:i w:val="0"/>
          <w:strike w:val="0"/>
          <w:color w:val="000000"/>
          <w:sz w:val="20"/>
          <w:u w:val="none"/>
        </w:rPr>
      </w:lvl>
    </w:lvlOverride>
  </w:num>
  <w:num w:numId="65">
    <w:abstractNumId w:val="1"/>
    <w:lvlOverride w:ilvl="0">
      <w:lvl w:ilvl="0">
        <w:start w:val="1"/>
        <w:numFmt w:val="bullet"/>
        <w:lvlText w:val="8.3.3.2 "/>
        <w:legacy w:legacy="1" w:legacySpace="0" w:legacyIndent="0"/>
        <w:lvlJc w:val="left"/>
        <w:rPr>
          <w:rFonts w:ascii="Arial" w:hAnsi="Arial" w:hint="default"/>
          <w:b/>
          <w:i w:val="0"/>
          <w:strike w:val="0"/>
          <w:color w:val="000000"/>
          <w:sz w:val="20"/>
          <w:u w:val="none"/>
        </w:rPr>
      </w:lvl>
    </w:lvlOverride>
  </w:num>
  <w:num w:numId="66">
    <w:abstractNumId w:val="1"/>
    <w:lvlOverride w:ilvl="0">
      <w:lvl w:ilvl="0">
        <w:start w:val="1"/>
        <w:numFmt w:val="bullet"/>
        <w:lvlText w:val="EDITORIAL NOTE—"/>
        <w:legacy w:legacy="1" w:legacySpace="0" w:legacyIndent="0"/>
        <w:lvlJc w:val="left"/>
        <w:rPr>
          <w:rFonts w:ascii="Times New Roman" w:hAnsi="Times New Roman" w:hint="default"/>
          <w:b/>
          <w:i/>
          <w:strike w:val="0"/>
          <w:color w:val="FF0000"/>
          <w:sz w:val="20"/>
          <w:u w:val="none"/>
        </w:rPr>
      </w:lvl>
    </w:lvlOverride>
  </w:num>
  <w:num w:numId="67">
    <w:abstractNumId w:val="1"/>
    <w:lvlOverride w:ilvl="0">
      <w:lvl w:ilvl="0">
        <w:start w:val="1"/>
        <w:numFmt w:val="bullet"/>
        <w:lvlText w:val="Table 8-20—"/>
        <w:legacy w:legacy="1" w:legacySpace="0" w:legacyIndent="0"/>
        <w:lvlJc w:val="center"/>
        <w:rPr>
          <w:rFonts w:ascii="Arial" w:hAnsi="Arial" w:hint="default"/>
          <w:b/>
          <w:i w:val="0"/>
          <w:strike w:val="0"/>
          <w:color w:val="000000"/>
          <w:sz w:val="20"/>
          <w:u w:val="none"/>
        </w:rPr>
      </w:lvl>
    </w:lvlOverride>
  </w:num>
  <w:num w:numId="68">
    <w:abstractNumId w:val="1"/>
    <w:lvlOverride w:ilvl="0">
      <w:lvl w:ilvl="0">
        <w:start w:val="1"/>
        <w:numFmt w:val="bullet"/>
        <w:lvlText w:val="— "/>
        <w:legacy w:legacy="1" w:legacySpace="0" w:legacyIndent="0"/>
        <w:lvlJc w:val="left"/>
        <w:pPr>
          <w:ind w:left="100"/>
        </w:pPr>
        <w:rPr>
          <w:rFonts w:ascii="Times New Roman" w:hAnsi="Times New Roman" w:hint="default"/>
          <w:b w:val="0"/>
          <w:i w:val="0"/>
          <w:strike w:val="0"/>
          <w:color w:val="000000"/>
          <w:sz w:val="18"/>
          <w:u w:val="none"/>
        </w:rPr>
      </w:lvl>
    </w:lvlOverride>
  </w:num>
  <w:num w:numId="69">
    <w:abstractNumId w:val="1"/>
    <w:lvlOverride w:ilvl="0">
      <w:lvl w:ilvl="0">
        <w:start w:val="1"/>
        <w:numFmt w:val="bullet"/>
        <w:lvlText w:val="8.3.3.5 "/>
        <w:legacy w:legacy="1" w:legacySpace="0" w:legacyIndent="0"/>
        <w:lvlJc w:val="left"/>
        <w:rPr>
          <w:rFonts w:ascii="Arial" w:hAnsi="Arial" w:hint="default"/>
          <w:b/>
          <w:i w:val="0"/>
          <w:strike w:val="0"/>
          <w:color w:val="000000"/>
          <w:sz w:val="20"/>
          <w:u w:val="none"/>
        </w:rPr>
      </w:lvl>
    </w:lvlOverride>
  </w:num>
  <w:num w:numId="70">
    <w:abstractNumId w:val="1"/>
    <w:lvlOverride w:ilvl="0">
      <w:lvl w:ilvl="0">
        <w:start w:val="1"/>
        <w:numFmt w:val="bullet"/>
        <w:lvlText w:val="Table 8-22—"/>
        <w:legacy w:legacy="1" w:legacySpace="0" w:legacyIndent="0"/>
        <w:lvlJc w:val="center"/>
        <w:rPr>
          <w:rFonts w:ascii="Arial" w:hAnsi="Arial" w:hint="default"/>
          <w:b/>
          <w:i w:val="0"/>
          <w:strike w:val="0"/>
          <w:color w:val="000000"/>
          <w:sz w:val="20"/>
          <w:u w:val="none"/>
        </w:rPr>
      </w:lvl>
    </w:lvlOverride>
  </w:num>
  <w:num w:numId="71">
    <w:abstractNumId w:val="1"/>
    <w:lvlOverride w:ilvl="0">
      <w:lvl w:ilvl="0">
        <w:start w:val="1"/>
        <w:numFmt w:val="bullet"/>
        <w:lvlText w:val="8.3.3.6 "/>
        <w:legacy w:legacy="1" w:legacySpace="0" w:legacyIndent="0"/>
        <w:lvlJc w:val="left"/>
        <w:rPr>
          <w:rFonts w:ascii="Arial" w:hAnsi="Arial" w:hint="default"/>
          <w:b/>
          <w:i w:val="0"/>
          <w:strike w:val="0"/>
          <w:color w:val="000000"/>
          <w:sz w:val="20"/>
          <w:u w:val="none"/>
        </w:rPr>
      </w:lvl>
    </w:lvlOverride>
  </w:num>
  <w:num w:numId="72">
    <w:abstractNumId w:val="1"/>
    <w:lvlOverride w:ilvl="0">
      <w:lvl w:ilvl="0">
        <w:start w:val="1"/>
        <w:numFmt w:val="bullet"/>
        <w:lvlText w:val="Table 8-23—"/>
        <w:legacy w:legacy="1" w:legacySpace="0" w:legacyIndent="0"/>
        <w:lvlJc w:val="center"/>
        <w:rPr>
          <w:rFonts w:ascii="Arial" w:hAnsi="Arial" w:hint="default"/>
          <w:b/>
          <w:i w:val="0"/>
          <w:strike w:val="0"/>
          <w:color w:val="000000"/>
          <w:sz w:val="20"/>
          <w:u w:val="none"/>
        </w:rPr>
      </w:lvl>
    </w:lvlOverride>
  </w:num>
  <w:num w:numId="73">
    <w:abstractNumId w:val="1"/>
    <w:lvlOverride w:ilvl="0">
      <w:lvl w:ilvl="0">
        <w:start w:val="1"/>
        <w:numFmt w:val="bullet"/>
        <w:lvlText w:val="8.3.3.7 "/>
        <w:legacy w:legacy="1" w:legacySpace="0" w:legacyIndent="0"/>
        <w:lvlJc w:val="left"/>
        <w:rPr>
          <w:rFonts w:ascii="Arial" w:hAnsi="Arial" w:hint="default"/>
          <w:b/>
          <w:i w:val="0"/>
          <w:strike w:val="0"/>
          <w:color w:val="000000"/>
          <w:sz w:val="20"/>
          <w:u w:val="none"/>
        </w:rPr>
      </w:lvl>
    </w:lvlOverride>
  </w:num>
  <w:num w:numId="74">
    <w:abstractNumId w:val="1"/>
    <w:lvlOverride w:ilvl="0">
      <w:lvl w:ilvl="0">
        <w:start w:val="1"/>
        <w:numFmt w:val="bullet"/>
        <w:lvlText w:val="Table 8-24—"/>
        <w:legacy w:legacy="1" w:legacySpace="0" w:legacyIndent="0"/>
        <w:lvlJc w:val="center"/>
        <w:rPr>
          <w:rFonts w:ascii="Arial" w:hAnsi="Arial" w:hint="default"/>
          <w:b/>
          <w:i w:val="0"/>
          <w:strike w:val="0"/>
          <w:color w:val="000000"/>
          <w:sz w:val="20"/>
          <w:u w:val="none"/>
        </w:rPr>
      </w:lvl>
    </w:lvlOverride>
  </w:num>
  <w:num w:numId="75">
    <w:abstractNumId w:val="1"/>
    <w:lvlOverride w:ilvl="0">
      <w:lvl w:ilvl="0">
        <w:start w:val="1"/>
        <w:numFmt w:val="bullet"/>
        <w:lvlText w:val="8.3.3.8 "/>
        <w:legacy w:legacy="1" w:legacySpace="0" w:legacyIndent="0"/>
        <w:lvlJc w:val="left"/>
        <w:rPr>
          <w:rFonts w:ascii="Arial" w:hAnsi="Arial" w:hint="default"/>
          <w:b/>
          <w:i w:val="0"/>
          <w:strike w:val="0"/>
          <w:color w:val="000000"/>
          <w:sz w:val="20"/>
          <w:u w:val="none"/>
        </w:rPr>
      </w:lvl>
    </w:lvlOverride>
  </w:num>
  <w:num w:numId="76">
    <w:abstractNumId w:val="1"/>
    <w:lvlOverride w:ilvl="0">
      <w:lvl w:ilvl="0">
        <w:start w:val="1"/>
        <w:numFmt w:val="bullet"/>
        <w:lvlText w:val="Table 8-25—"/>
        <w:legacy w:legacy="1" w:legacySpace="0" w:legacyIndent="0"/>
        <w:lvlJc w:val="center"/>
        <w:rPr>
          <w:rFonts w:ascii="Arial" w:hAnsi="Arial" w:hint="default"/>
          <w:b/>
          <w:i w:val="0"/>
          <w:strike w:val="0"/>
          <w:color w:val="000000"/>
          <w:sz w:val="20"/>
          <w:u w:val="none"/>
        </w:rPr>
      </w:lvl>
    </w:lvlOverride>
  </w:num>
  <w:num w:numId="77">
    <w:abstractNumId w:val="1"/>
    <w:lvlOverride w:ilvl="0">
      <w:lvl w:ilvl="0">
        <w:start w:val="1"/>
        <w:numFmt w:val="bullet"/>
        <w:lvlText w:val="8.3.3.9 "/>
        <w:legacy w:legacy="1" w:legacySpace="0" w:legacyIndent="0"/>
        <w:lvlJc w:val="left"/>
        <w:rPr>
          <w:rFonts w:ascii="Arial" w:hAnsi="Arial" w:hint="default"/>
          <w:b/>
          <w:i w:val="0"/>
          <w:strike w:val="0"/>
          <w:color w:val="000000"/>
          <w:sz w:val="20"/>
          <w:u w:val="none"/>
        </w:rPr>
      </w:lvl>
    </w:lvlOverride>
  </w:num>
  <w:num w:numId="78">
    <w:abstractNumId w:val="1"/>
    <w:lvlOverride w:ilvl="0">
      <w:lvl w:ilvl="0">
        <w:start w:val="1"/>
        <w:numFmt w:val="bullet"/>
        <w:lvlText w:val="Table 8-26—"/>
        <w:legacy w:legacy="1" w:legacySpace="0" w:legacyIndent="0"/>
        <w:lvlJc w:val="center"/>
        <w:rPr>
          <w:rFonts w:ascii="Arial" w:hAnsi="Arial" w:hint="default"/>
          <w:b/>
          <w:i w:val="0"/>
          <w:strike w:val="0"/>
          <w:color w:val="000000"/>
          <w:sz w:val="20"/>
          <w:u w:val="none"/>
        </w:rPr>
      </w:lvl>
    </w:lvlOverride>
  </w:num>
  <w:num w:numId="79">
    <w:abstractNumId w:val="1"/>
    <w:lvlOverride w:ilvl="0">
      <w:lvl w:ilvl="0">
        <w:start w:val="1"/>
        <w:numFmt w:val="bullet"/>
        <w:lvlText w:val="8.3.3.10 "/>
        <w:legacy w:legacy="1" w:legacySpace="0" w:legacyIndent="0"/>
        <w:lvlJc w:val="left"/>
        <w:rPr>
          <w:rFonts w:ascii="Arial" w:hAnsi="Arial" w:hint="default"/>
          <w:b/>
          <w:i w:val="0"/>
          <w:strike w:val="0"/>
          <w:color w:val="000000"/>
          <w:sz w:val="20"/>
          <w:u w:val="none"/>
        </w:rPr>
      </w:lvl>
    </w:lvlOverride>
  </w:num>
  <w:num w:numId="80">
    <w:abstractNumId w:val="1"/>
    <w:lvlOverride w:ilvl="0">
      <w:lvl w:ilvl="0">
        <w:start w:val="1"/>
        <w:numFmt w:val="bullet"/>
        <w:lvlText w:val="Table 8-27—"/>
        <w:legacy w:legacy="1" w:legacySpace="0" w:legacyIndent="0"/>
        <w:lvlJc w:val="center"/>
        <w:rPr>
          <w:rFonts w:ascii="Arial" w:hAnsi="Arial" w:hint="default"/>
          <w:b/>
          <w:i w:val="0"/>
          <w:strike w:val="0"/>
          <w:color w:val="000000"/>
          <w:sz w:val="20"/>
          <w:u w:val="none"/>
        </w:rPr>
      </w:lvl>
    </w:lvlOverride>
  </w:num>
  <w:num w:numId="81">
    <w:abstractNumId w:val="1"/>
    <w:lvlOverride w:ilvl="0">
      <w:lvl w:ilvl="0">
        <w:start w:val="1"/>
        <w:numFmt w:val="bullet"/>
        <w:lvlText w:val="8.4 "/>
        <w:legacy w:legacy="1" w:legacySpace="0" w:legacyIndent="0"/>
        <w:lvlJc w:val="left"/>
        <w:rPr>
          <w:rFonts w:ascii="Arial" w:hAnsi="Arial" w:hint="default"/>
          <w:b/>
          <w:i w:val="0"/>
          <w:strike w:val="0"/>
          <w:color w:val="000000"/>
          <w:sz w:val="22"/>
          <w:u w:val="none"/>
        </w:rPr>
      </w:lvl>
    </w:lvlOverride>
  </w:num>
  <w:num w:numId="82">
    <w:abstractNumId w:val="1"/>
    <w:lvlOverride w:ilvl="0">
      <w:lvl w:ilvl="0">
        <w:start w:val="1"/>
        <w:numFmt w:val="bullet"/>
        <w:lvlText w:val="8.4.1 "/>
        <w:legacy w:legacy="1" w:legacySpace="0" w:legacyIndent="0"/>
        <w:lvlJc w:val="left"/>
        <w:rPr>
          <w:rFonts w:ascii="Arial" w:hAnsi="Arial" w:hint="default"/>
          <w:b/>
          <w:i w:val="0"/>
          <w:strike w:val="0"/>
          <w:color w:val="000000"/>
          <w:sz w:val="20"/>
          <w:u w:val="none"/>
        </w:rPr>
      </w:lvl>
    </w:lvlOverride>
  </w:num>
  <w:num w:numId="83">
    <w:abstractNumId w:val="1"/>
    <w:lvlOverride w:ilvl="0">
      <w:lvl w:ilvl="0">
        <w:start w:val="1"/>
        <w:numFmt w:val="bullet"/>
        <w:lvlText w:val="8.4.1.11 "/>
        <w:legacy w:legacy="1" w:legacySpace="0" w:legacyIndent="0"/>
        <w:lvlJc w:val="left"/>
        <w:rPr>
          <w:rFonts w:ascii="Arial" w:hAnsi="Arial" w:hint="default"/>
          <w:b/>
          <w:i w:val="0"/>
          <w:strike w:val="0"/>
          <w:color w:val="000000"/>
          <w:sz w:val="20"/>
          <w:u w:val="none"/>
        </w:rPr>
      </w:lvl>
    </w:lvlOverride>
  </w:num>
  <w:num w:numId="84">
    <w:abstractNumId w:val="1"/>
    <w:lvlOverride w:ilvl="0">
      <w:lvl w:ilvl="0">
        <w:start w:val="1"/>
        <w:numFmt w:val="bullet"/>
        <w:lvlText w:val="Table 8-38—"/>
        <w:legacy w:legacy="1" w:legacySpace="0" w:legacyIndent="0"/>
        <w:lvlJc w:val="center"/>
        <w:rPr>
          <w:rFonts w:ascii="Arial" w:hAnsi="Arial" w:hint="default"/>
          <w:b/>
          <w:i w:val="0"/>
          <w:strike w:val="0"/>
          <w:color w:val="000000"/>
          <w:sz w:val="20"/>
          <w:u w:val="none"/>
        </w:rPr>
      </w:lvl>
    </w:lvlOverride>
  </w:num>
  <w:num w:numId="85">
    <w:abstractNumId w:val="1"/>
    <w:lvlOverride w:ilvl="0">
      <w:lvl w:ilvl="0">
        <w:start w:val="1"/>
        <w:numFmt w:val="bullet"/>
        <w:lvlText w:val="8.4.1.32 "/>
        <w:legacy w:legacy="1" w:legacySpace="0" w:legacyIndent="0"/>
        <w:lvlJc w:val="left"/>
        <w:rPr>
          <w:rFonts w:ascii="Arial" w:hAnsi="Arial" w:hint="default"/>
          <w:b/>
          <w:i w:val="0"/>
          <w:strike w:val="0"/>
          <w:color w:val="000000"/>
          <w:sz w:val="20"/>
          <w:u w:val="none"/>
        </w:rPr>
      </w:lvl>
    </w:lvlOverride>
  </w:num>
  <w:num w:numId="86">
    <w:abstractNumId w:val="1"/>
    <w:lvlOverride w:ilvl="0">
      <w:lvl w:ilvl="0">
        <w:start w:val="1"/>
        <w:numFmt w:val="bullet"/>
        <w:lvlText w:val="Figure 8-70a—"/>
        <w:legacy w:legacy="1" w:legacySpace="0" w:legacyIndent="0"/>
        <w:lvlJc w:val="center"/>
        <w:rPr>
          <w:rFonts w:ascii="Times New Roman" w:hAnsi="Times New Roman" w:hint="default"/>
          <w:b/>
          <w:i w:val="0"/>
          <w:strike w:val="0"/>
          <w:color w:val="000000"/>
          <w:sz w:val="20"/>
          <w:u w:val="none"/>
        </w:rPr>
      </w:lvl>
    </w:lvlOverride>
  </w:num>
  <w:num w:numId="87">
    <w:abstractNumId w:val="1"/>
    <w:lvlOverride w:ilvl="0">
      <w:lvl w:ilvl="0">
        <w:start w:val="1"/>
        <w:numFmt w:val="bullet"/>
        <w:lvlText w:val="8.4.1.46 "/>
        <w:legacy w:legacy="1" w:legacySpace="0" w:legacyIndent="0"/>
        <w:lvlJc w:val="left"/>
        <w:rPr>
          <w:rFonts w:ascii="Arial" w:hAnsi="Arial" w:hint="default"/>
          <w:b/>
          <w:i w:val="0"/>
          <w:strike w:val="0"/>
          <w:color w:val="000000"/>
          <w:sz w:val="20"/>
          <w:u w:val="none"/>
        </w:rPr>
      </w:lvl>
    </w:lvlOverride>
  </w:num>
  <w:num w:numId="88">
    <w:abstractNumId w:val="1"/>
    <w:lvlOverride w:ilvl="0">
      <w:lvl w:ilvl="0">
        <w:start w:val="1"/>
        <w:numFmt w:val="bullet"/>
        <w:lvlText w:val="Figure 8-80c—"/>
        <w:legacy w:legacy="1" w:legacySpace="0" w:legacyIndent="0"/>
        <w:lvlJc w:val="center"/>
        <w:rPr>
          <w:rFonts w:ascii="Times New Roman" w:hAnsi="Times New Roman" w:hint="default"/>
          <w:b/>
          <w:i w:val="0"/>
          <w:strike w:val="0"/>
          <w:color w:val="000000"/>
          <w:sz w:val="20"/>
          <w:u w:val="none"/>
        </w:rPr>
      </w:lvl>
    </w:lvlOverride>
  </w:num>
  <w:num w:numId="89">
    <w:abstractNumId w:val="1"/>
    <w:lvlOverride w:ilvl="0">
      <w:lvl w:ilvl="0">
        <w:start w:val="1"/>
        <w:numFmt w:val="bullet"/>
        <w:lvlText w:val="Table 8-53b—"/>
        <w:legacy w:legacy="1" w:legacySpace="0" w:legacyIndent="0"/>
        <w:lvlJc w:val="center"/>
        <w:rPr>
          <w:rFonts w:ascii="Times New Roman" w:hAnsi="Times New Roman" w:hint="default"/>
          <w:b/>
          <w:i w:val="0"/>
          <w:strike w:val="0"/>
          <w:color w:val="000000"/>
          <w:sz w:val="20"/>
          <w:u w:val="none"/>
        </w:rPr>
      </w:lvl>
    </w:lvlOverride>
  </w:num>
  <w:num w:numId="90">
    <w:abstractNumId w:val="1"/>
    <w:lvlOverride w:ilvl="0">
      <w:lvl w:ilvl="0">
        <w:start w:val="1"/>
        <w:numFmt w:val="bullet"/>
        <w:lvlText w:val="8.4.1.47 "/>
        <w:legacy w:legacy="1" w:legacySpace="0" w:legacyIndent="0"/>
        <w:lvlJc w:val="left"/>
        <w:rPr>
          <w:rFonts w:ascii="Arial" w:hAnsi="Arial" w:hint="default"/>
          <w:b/>
          <w:i w:val="0"/>
          <w:strike w:val="0"/>
          <w:color w:val="000000"/>
          <w:sz w:val="20"/>
          <w:u w:val="none"/>
        </w:rPr>
      </w:lvl>
    </w:lvlOverride>
  </w:num>
  <w:num w:numId="91">
    <w:abstractNumId w:val="1"/>
    <w:lvlOverride w:ilvl="0">
      <w:lvl w:ilvl="0">
        <w:start w:val="1"/>
        <w:numFmt w:val="bullet"/>
        <w:lvlText w:val="Table 8-53c—"/>
        <w:legacy w:legacy="1" w:legacySpace="0" w:legacyIndent="0"/>
        <w:lvlJc w:val="center"/>
        <w:rPr>
          <w:rFonts w:ascii="Times New Roman" w:hAnsi="Times New Roman" w:hint="default"/>
          <w:b/>
          <w:i w:val="0"/>
          <w:strike w:val="0"/>
          <w:color w:val="000000"/>
          <w:sz w:val="20"/>
          <w:u w:val="none"/>
        </w:rPr>
      </w:lvl>
    </w:lvlOverride>
  </w:num>
  <w:num w:numId="92">
    <w:abstractNumId w:val="1"/>
    <w:lvlOverride w:ilvl="0">
      <w:lvl w:ilvl="0">
        <w:start w:val="1"/>
        <w:numFmt w:val="bullet"/>
        <w:lvlText w:val="Table 8-53d—"/>
        <w:legacy w:legacy="1" w:legacySpace="0" w:legacyIndent="0"/>
        <w:lvlJc w:val="center"/>
        <w:rPr>
          <w:rFonts w:ascii="Times New Roman" w:hAnsi="Times New Roman" w:hint="default"/>
          <w:b/>
          <w:i w:val="0"/>
          <w:strike w:val="0"/>
          <w:color w:val="000000"/>
          <w:sz w:val="20"/>
          <w:u w:val="none"/>
        </w:rPr>
      </w:lvl>
    </w:lvlOverride>
  </w:num>
  <w:num w:numId="93">
    <w:abstractNumId w:val="1"/>
    <w:lvlOverride w:ilvl="0">
      <w:lvl w:ilvl="0">
        <w:start w:val="1"/>
        <w:numFmt w:val="bullet"/>
        <w:lvlText w:val="Table 8-53e—"/>
        <w:legacy w:legacy="1" w:legacySpace="0" w:legacyIndent="0"/>
        <w:lvlJc w:val="center"/>
        <w:rPr>
          <w:rFonts w:ascii="Times New Roman" w:hAnsi="Times New Roman" w:hint="default"/>
          <w:b/>
          <w:i w:val="0"/>
          <w:strike w:val="0"/>
          <w:color w:val="000000"/>
          <w:sz w:val="20"/>
          <w:u w:val="none"/>
        </w:rPr>
      </w:lvl>
    </w:lvlOverride>
  </w:num>
  <w:num w:numId="94">
    <w:abstractNumId w:val="1"/>
    <w:lvlOverride w:ilvl="0">
      <w:lvl w:ilvl="0">
        <w:start w:val="1"/>
        <w:numFmt w:val="bullet"/>
        <w:lvlText w:val="Table 8-53f—"/>
        <w:legacy w:legacy="1" w:legacySpace="0" w:legacyIndent="0"/>
        <w:lvlJc w:val="center"/>
        <w:rPr>
          <w:rFonts w:ascii="Times New Roman" w:hAnsi="Times New Roman" w:hint="default"/>
          <w:b/>
          <w:i w:val="0"/>
          <w:strike w:val="0"/>
          <w:color w:val="000000"/>
          <w:sz w:val="20"/>
          <w:u w:val="none"/>
        </w:rPr>
      </w:lvl>
    </w:lvlOverride>
  </w:num>
  <w:num w:numId="95">
    <w:abstractNumId w:val="1"/>
    <w:lvlOverride w:ilvl="0">
      <w:lvl w:ilvl="0">
        <w:start w:val="1"/>
        <w:numFmt w:val="bullet"/>
        <w:lvlText w:val="Table 8-53g—"/>
        <w:legacy w:legacy="1" w:legacySpace="0" w:legacyIndent="0"/>
        <w:lvlJc w:val="center"/>
        <w:rPr>
          <w:rFonts w:ascii="Times New Roman" w:hAnsi="Times New Roman" w:hint="default"/>
          <w:b/>
          <w:i w:val="0"/>
          <w:strike w:val="0"/>
          <w:color w:val="000000"/>
          <w:sz w:val="20"/>
          <w:u w:val="none"/>
        </w:rPr>
      </w:lvl>
    </w:lvlOverride>
  </w:num>
  <w:num w:numId="96">
    <w:abstractNumId w:val="1"/>
    <w:lvlOverride w:ilvl="0">
      <w:lvl w:ilvl="0">
        <w:start w:val="1"/>
        <w:numFmt w:val="bullet"/>
        <w:lvlText w:val="8.4.1.48 "/>
        <w:legacy w:legacy="1" w:legacySpace="0" w:legacyIndent="0"/>
        <w:lvlJc w:val="left"/>
        <w:rPr>
          <w:rFonts w:ascii="Arial" w:hAnsi="Arial" w:hint="default"/>
          <w:b/>
          <w:i w:val="0"/>
          <w:strike w:val="0"/>
          <w:color w:val="000000"/>
          <w:sz w:val="20"/>
          <w:u w:val="none"/>
        </w:rPr>
      </w:lvl>
    </w:lvlOverride>
  </w:num>
  <w:num w:numId="97">
    <w:abstractNumId w:val="1"/>
    <w:lvlOverride w:ilvl="0">
      <w:lvl w:ilvl="0">
        <w:start w:val="1"/>
        <w:numFmt w:val="bullet"/>
        <w:lvlText w:val="(8-1)"/>
        <w:legacy w:legacy="1" w:legacySpace="0" w:legacyIndent="0"/>
        <w:lvlJc w:val="left"/>
        <w:pPr>
          <w:ind w:left="200"/>
        </w:pPr>
        <w:rPr>
          <w:rFonts w:ascii="Times New Roman" w:hAnsi="Times New Roman" w:hint="default"/>
          <w:b w:val="0"/>
          <w:i w:val="0"/>
          <w:strike w:val="0"/>
          <w:color w:val="000000"/>
          <w:sz w:val="20"/>
          <w:u w:val="none"/>
        </w:rPr>
      </w:lvl>
    </w:lvlOverride>
  </w:num>
  <w:num w:numId="98">
    <w:abstractNumId w:val="1"/>
    <w:lvlOverride w:ilvl="0">
      <w:lvl w:ilvl="0">
        <w:start w:val="1"/>
        <w:numFmt w:val="bullet"/>
        <w:lvlText w:val="Table 8-53h—"/>
        <w:legacy w:legacy="1" w:legacySpace="0" w:legacyIndent="0"/>
        <w:lvlJc w:val="center"/>
        <w:rPr>
          <w:rFonts w:ascii="Times New Roman" w:hAnsi="Times New Roman" w:hint="default"/>
          <w:b/>
          <w:i w:val="0"/>
          <w:strike w:val="0"/>
          <w:color w:val="000000"/>
          <w:sz w:val="20"/>
          <w:u w:val="none"/>
        </w:rPr>
      </w:lvl>
    </w:lvlOverride>
  </w:num>
  <w:num w:numId="99">
    <w:abstractNumId w:val="1"/>
    <w:lvlOverride w:ilvl="0">
      <w:lvl w:ilvl="0">
        <w:start w:val="1"/>
        <w:numFmt w:val="bullet"/>
        <w:lvlText w:val="Table 8-53i—"/>
        <w:legacy w:legacy="1" w:legacySpace="0" w:legacyIndent="0"/>
        <w:lvlJc w:val="center"/>
        <w:rPr>
          <w:rFonts w:ascii="Times New Roman" w:hAnsi="Times New Roman" w:hint="default"/>
          <w:b/>
          <w:i w:val="0"/>
          <w:strike w:val="0"/>
          <w:color w:val="000000"/>
          <w:sz w:val="20"/>
          <w:u w:val="none"/>
        </w:rPr>
      </w:lvl>
    </w:lvlOverride>
  </w:num>
  <w:num w:numId="100">
    <w:abstractNumId w:val="1"/>
    <w:lvlOverride w:ilvl="0">
      <w:lvl w:ilvl="0">
        <w:start w:val="1"/>
        <w:numFmt w:val="bullet"/>
        <w:lvlText w:val="8.4.1.49 "/>
        <w:legacy w:legacy="1" w:legacySpace="0" w:legacyIndent="0"/>
        <w:lvlJc w:val="left"/>
        <w:rPr>
          <w:rFonts w:ascii="Arial" w:hAnsi="Arial" w:hint="default"/>
          <w:b/>
          <w:i w:val="0"/>
          <w:strike w:val="0"/>
          <w:color w:val="000000"/>
          <w:sz w:val="20"/>
          <w:u w:val="none"/>
        </w:rPr>
      </w:lvl>
    </w:lvlOverride>
  </w:num>
  <w:num w:numId="101">
    <w:abstractNumId w:val="1"/>
    <w:lvlOverride w:ilvl="0">
      <w:lvl w:ilvl="0">
        <w:start w:val="1"/>
        <w:numFmt w:val="bullet"/>
        <w:lvlText w:val="Figure 8-80d—"/>
        <w:legacy w:legacy="1" w:legacySpace="0" w:legacyIndent="0"/>
        <w:lvlJc w:val="center"/>
        <w:rPr>
          <w:rFonts w:ascii="Times New Roman" w:hAnsi="Times New Roman" w:hint="default"/>
          <w:b/>
          <w:i w:val="0"/>
          <w:strike w:val="0"/>
          <w:color w:val="000000"/>
          <w:sz w:val="20"/>
          <w:u w:val="none"/>
        </w:rPr>
      </w:lvl>
    </w:lvlOverride>
  </w:num>
  <w:num w:numId="102">
    <w:abstractNumId w:val="1"/>
    <w:lvlOverride w:ilvl="0">
      <w:lvl w:ilvl="0">
        <w:start w:val="1"/>
        <w:numFmt w:val="bullet"/>
        <w:lvlText w:val="Table 8-53j—"/>
        <w:legacy w:legacy="1" w:legacySpace="0" w:legacyIndent="0"/>
        <w:lvlJc w:val="center"/>
        <w:rPr>
          <w:rFonts w:ascii="Times New Roman" w:hAnsi="Times New Roman" w:hint="default"/>
          <w:b/>
          <w:i w:val="0"/>
          <w:strike w:val="0"/>
          <w:color w:val="000000"/>
          <w:sz w:val="20"/>
          <w:u w:val="none"/>
        </w:rPr>
      </w:lvl>
    </w:lvlOverride>
  </w:num>
  <w:num w:numId="103">
    <w:abstractNumId w:val="1"/>
    <w:lvlOverride w:ilvl="0">
      <w:lvl w:ilvl="0">
        <w:start w:val="1"/>
        <w:numFmt w:val="bullet"/>
        <w:lvlText w:val="8.4.1.50 "/>
        <w:legacy w:legacy="1" w:legacySpace="0" w:legacyIndent="0"/>
        <w:lvlJc w:val="left"/>
        <w:rPr>
          <w:rFonts w:ascii="Arial" w:hAnsi="Arial" w:hint="default"/>
          <w:b/>
          <w:i w:val="0"/>
          <w:strike w:val="0"/>
          <w:color w:val="000000"/>
          <w:sz w:val="20"/>
          <w:u w:val="none"/>
        </w:rPr>
      </w:lvl>
    </w:lvlOverride>
  </w:num>
  <w:num w:numId="104">
    <w:abstractNumId w:val="1"/>
    <w:lvlOverride w:ilvl="0">
      <w:lvl w:ilvl="0">
        <w:start w:val="1"/>
        <w:numFmt w:val="bullet"/>
        <w:lvlText w:val="Figure 8-80e—"/>
        <w:legacy w:legacy="1" w:legacySpace="0" w:legacyIndent="0"/>
        <w:lvlJc w:val="center"/>
        <w:rPr>
          <w:rFonts w:ascii="Times New Roman" w:hAnsi="Times New Roman" w:hint="default"/>
          <w:b/>
          <w:i w:val="0"/>
          <w:strike w:val="0"/>
          <w:color w:val="000000"/>
          <w:sz w:val="20"/>
          <w:u w:val="none"/>
        </w:rPr>
      </w:lvl>
    </w:lvlOverride>
  </w:num>
  <w:num w:numId="105">
    <w:abstractNumId w:val="1"/>
    <w:lvlOverride w:ilvl="0">
      <w:lvl w:ilvl="0">
        <w:start w:val="1"/>
        <w:numFmt w:val="bullet"/>
        <w:lvlText w:val="8.4.1.51 "/>
        <w:legacy w:legacy="1" w:legacySpace="0" w:legacyIndent="0"/>
        <w:lvlJc w:val="left"/>
        <w:rPr>
          <w:rFonts w:ascii="Arial" w:hAnsi="Arial" w:hint="default"/>
          <w:b/>
          <w:i w:val="0"/>
          <w:strike w:val="0"/>
          <w:color w:val="000000"/>
          <w:sz w:val="20"/>
          <w:u w:val="none"/>
        </w:rPr>
      </w:lvl>
    </w:lvlOverride>
  </w:num>
  <w:num w:numId="106">
    <w:abstractNumId w:val="1"/>
    <w:lvlOverride w:ilvl="0">
      <w:lvl w:ilvl="0">
        <w:start w:val="1"/>
        <w:numFmt w:val="bullet"/>
        <w:lvlText w:val="Figure 8-80f—"/>
        <w:legacy w:legacy="1" w:legacySpace="0" w:legacyIndent="0"/>
        <w:lvlJc w:val="center"/>
        <w:rPr>
          <w:rFonts w:ascii="Times New Roman" w:hAnsi="Times New Roman" w:hint="default"/>
          <w:b/>
          <w:i w:val="0"/>
          <w:strike w:val="0"/>
          <w:color w:val="000000"/>
          <w:sz w:val="20"/>
          <w:u w:val="none"/>
        </w:rPr>
      </w:lvl>
    </w:lvlOverride>
  </w:num>
  <w:num w:numId="107">
    <w:abstractNumId w:val="1"/>
    <w:lvlOverride w:ilvl="0">
      <w:lvl w:ilvl="0">
        <w:start w:val="1"/>
        <w:numFmt w:val="bullet"/>
        <w:lvlText w:val="Table 8-53k—"/>
        <w:legacy w:legacy="1" w:legacySpace="0" w:legacyIndent="0"/>
        <w:lvlJc w:val="center"/>
        <w:rPr>
          <w:rFonts w:ascii="Times New Roman" w:hAnsi="Times New Roman" w:hint="default"/>
          <w:b/>
          <w:i w:val="0"/>
          <w:strike w:val="0"/>
          <w:color w:val="000000"/>
          <w:sz w:val="20"/>
          <w:u w:val="none"/>
        </w:rPr>
      </w:lvl>
    </w:lvlOverride>
  </w:num>
  <w:num w:numId="108">
    <w:abstractNumId w:val="1"/>
    <w:lvlOverride w:ilvl="0">
      <w:lvl w:ilvl="0">
        <w:start w:val="1"/>
        <w:numFmt w:val="bullet"/>
        <w:lvlText w:val="8.4.2 "/>
        <w:legacy w:legacy="1" w:legacySpace="0" w:legacyIndent="0"/>
        <w:lvlJc w:val="left"/>
        <w:rPr>
          <w:rFonts w:ascii="Arial" w:hAnsi="Arial" w:hint="default"/>
          <w:b/>
          <w:i w:val="0"/>
          <w:strike w:val="0"/>
          <w:color w:val="000000"/>
          <w:sz w:val="20"/>
          <w:u w:val="none"/>
        </w:rPr>
      </w:lvl>
    </w:lvlOverride>
  </w:num>
  <w:num w:numId="109">
    <w:abstractNumId w:val="1"/>
    <w:lvlOverride w:ilvl="0">
      <w:lvl w:ilvl="0">
        <w:start w:val="1"/>
        <w:numFmt w:val="bullet"/>
        <w:lvlText w:val="8.4.2.1 "/>
        <w:legacy w:legacy="1" w:legacySpace="0" w:legacyIndent="0"/>
        <w:lvlJc w:val="left"/>
        <w:rPr>
          <w:rFonts w:ascii="Arial" w:hAnsi="Arial" w:hint="default"/>
          <w:b/>
          <w:i w:val="0"/>
          <w:strike w:val="0"/>
          <w:color w:val="000000"/>
          <w:sz w:val="20"/>
          <w:u w:val="none"/>
        </w:rPr>
      </w:lvl>
    </w:lvlOverride>
  </w:num>
  <w:num w:numId="110">
    <w:abstractNumId w:val="1"/>
    <w:lvlOverride w:ilvl="0">
      <w:lvl w:ilvl="0">
        <w:start w:val="1"/>
        <w:numFmt w:val="bullet"/>
        <w:lvlText w:val="Table 8-54—"/>
        <w:legacy w:legacy="1" w:legacySpace="0" w:legacyIndent="0"/>
        <w:lvlJc w:val="center"/>
        <w:rPr>
          <w:rFonts w:ascii="Arial" w:hAnsi="Arial" w:hint="default"/>
          <w:b/>
          <w:i w:val="0"/>
          <w:strike w:val="0"/>
          <w:color w:val="000000"/>
          <w:sz w:val="20"/>
          <w:u w:val="none"/>
        </w:rPr>
      </w:lvl>
    </w:lvlOverride>
  </w:num>
  <w:num w:numId="111">
    <w:abstractNumId w:val="1"/>
    <w:lvlOverride w:ilvl="0">
      <w:lvl w:ilvl="0">
        <w:start w:val="1"/>
        <w:numFmt w:val="bullet"/>
        <w:lvlText w:val="8.4.2.3 "/>
        <w:legacy w:legacy="1" w:legacySpace="0" w:legacyIndent="0"/>
        <w:lvlJc w:val="left"/>
        <w:rPr>
          <w:rFonts w:ascii="Arial" w:hAnsi="Arial" w:hint="default"/>
          <w:b/>
          <w:i w:val="0"/>
          <w:strike w:val="0"/>
          <w:color w:val="000000"/>
          <w:sz w:val="20"/>
          <w:u w:val="none"/>
        </w:rPr>
      </w:lvl>
    </w:lvlOverride>
  </w:num>
  <w:num w:numId="112">
    <w:abstractNumId w:val="1"/>
    <w:lvlOverride w:ilvl="0">
      <w:lvl w:ilvl="0">
        <w:start w:val="1"/>
        <w:numFmt w:val="bullet"/>
        <w:lvlText w:val="Table 8-55—"/>
        <w:legacy w:legacy="1" w:legacySpace="0" w:legacyIndent="0"/>
        <w:lvlJc w:val="center"/>
        <w:rPr>
          <w:rFonts w:ascii="Arial" w:hAnsi="Arial" w:hint="default"/>
          <w:b/>
          <w:i w:val="0"/>
          <w:strike w:val="0"/>
          <w:color w:val="000000"/>
          <w:sz w:val="20"/>
          <w:u w:val="none"/>
        </w:rPr>
      </w:lvl>
    </w:lvlOverride>
  </w:num>
  <w:num w:numId="113">
    <w:abstractNumId w:val="1"/>
    <w:lvlOverride w:ilvl="0">
      <w:lvl w:ilvl="0">
        <w:start w:val="1"/>
        <w:numFmt w:val="bullet"/>
        <w:lvlText w:val="8.4.2.27 "/>
        <w:legacy w:legacy="1" w:legacySpace="0" w:legacyIndent="0"/>
        <w:lvlJc w:val="left"/>
        <w:rPr>
          <w:rFonts w:ascii="Arial" w:hAnsi="Arial" w:hint="default"/>
          <w:b/>
          <w:i w:val="0"/>
          <w:strike w:val="0"/>
          <w:color w:val="000000"/>
          <w:sz w:val="20"/>
          <w:u w:val="none"/>
        </w:rPr>
      </w:lvl>
    </w:lvlOverride>
  </w:num>
  <w:num w:numId="114">
    <w:abstractNumId w:val="1"/>
    <w:lvlOverride w:ilvl="0">
      <w:lvl w:ilvl="0">
        <w:start w:val="1"/>
        <w:numFmt w:val="bullet"/>
        <w:lvlText w:val="8.4.2.27.2 "/>
        <w:legacy w:legacy="1" w:legacySpace="0" w:legacyIndent="0"/>
        <w:lvlJc w:val="left"/>
        <w:rPr>
          <w:rFonts w:ascii="Arial" w:hAnsi="Arial" w:hint="default"/>
          <w:b/>
          <w:i w:val="0"/>
          <w:strike w:val="0"/>
          <w:color w:val="000000"/>
          <w:sz w:val="20"/>
          <w:u w:val="none"/>
        </w:rPr>
      </w:lvl>
    </w:lvlOverride>
  </w:num>
  <w:num w:numId="115">
    <w:abstractNumId w:val="1"/>
    <w:lvlOverride w:ilvl="0">
      <w:lvl w:ilvl="0">
        <w:start w:val="1"/>
        <w:numFmt w:val="bullet"/>
        <w:lvlText w:val="8.4.2.29 "/>
        <w:legacy w:legacy="1" w:legacySpace="0" w:legacyIndent="0"/>
        <w:lvlJc w:val="left"/>
        <w:rPr>
          <w:rFonts w:ascii="Arial" w:hAnsi="Arial" w:hint="default"/>
          <w:b/>
          <w:i w:val="0"/>
          <w:strike w:val="0"/>
          <w:color w:val="000000"/>
          <w:sz w:val="20"/>
          <w:u w:val="none"/>
        </w:rPr>
      </w:lvl>
    </w:lvlOverride>
  </w:num>
  <w:num w:numId="116">
    <w:abstractNumId w:val="1"/>
    <w:lvlOverride w:ilvl="0">
      <w:lvl w:ilvl="0">
        <w:start w:val="1"/>
        <w:numFmt w:val="bullet"/>
        <w:lvlText w:val="Table 8-103—"/>
        <w:legacy w:legacy="1" w:legacySpace="0" w:legacyIndent="0"/>
        <w:lvlJc w:val="center"/>
        <w:rPr>
          <w:rFonts w:ascii="Arial" w:hAnsi="Arial" w:hint="default"/>
          <w:b/>
          <w:i w:val="0"/>
          <w:strike w:val="0"/>
          <w:color w:val="000000"/>
          <w:sz w:val="20"/>
          <w:u w:val="none"/>
        </w:rPr>
      </w:lvl>
    </w:lvlOverride>
  </w:num>
  <w:num w:numId="117">
    <w:abstractNumId w:val="1"/>
    <w:lvlOverride w:ilvl="0">
      <w:lvl w:ilvl="0">
        <w:start w:val="1"/>
        <w:numFmt w:val="bullet"/>
        <w:lvlText w:val="Table 8-105—"/>
        <w:legacy w:legacy="1" w:legacySpace="0" w:legacyIndent="0"/>
        <w:lvlJc w:val="center"/>
        <w:rPr>
          <w:rFonts w:ascii="Arial" w:hAnsi="Arial" w:hint="default"/>
          <w:b/>
          <w:i w:val="0"/>
          <w:strike w:val="0"/>
          <w:color w:val="000000"/>
          <w:sz w:val="20"/>
          <w:u w:val="none"/>
        </w:rPr>
      </w:lvl>
    </w:lvlOverride>
  </w:num>
  <w:num w:numId="118">
    <w:abstractNumId w:val="1"/>
    <w:lvlOverride w:ilvl="0">
      <w:lvl w:ilvl="0">
        <w:start w:val="1"/>
        <w:numFmt w:val="bullet"/>
        <w:lvlText w:val="8.4.2.39 "/>
        <w:legacy w:legacy="1" w:legacySpace="0" w:legacyIndent="0"/>
        <w:lvlJc w:val="left"/>
        <w:rPr>
          <w:rFonts w:ascii="Arial" w:hAnsi="Arial" w:hint="default"/>
          <w:b/>
          <w:i w:val="0"/>
          <w:strike w:val="0"/>
          <w:color w:val="000000"/>
          <w:sz w:val="20"/>
          <w:u w:val="none"/>
        </w:rPr>
      </w:lvl>
    </w:lvlOverride>
  </w:num>
  <w:num w:numId="119">
    <w:abstractNumId w:val="1"/>
    <w:lvlOverride w:ilvl="0">
      <w:lvl w:ilvl="0">
        <w:start w:val="1"/>
        <w:numFmt w:val="bullet"/>
        <w:lvlText w:val="Figure 8-216—"/>
        <w:legacy w:legacy="1" w:legacySpace="0" w:legacyIndent="0"/>
        <w:lvlJc w:val="center"/>
        <w:rPr>
          <w:rFonts w:ascii="Times New Roman" w:hAnsi="Times New Roman" w:hint="default"/>
          <w:b/>
          <w:i w:val="0"/>
          <w:strike w:val="0"/>
          <w:color w:val="000000"/>
          <w:sz w:val="20"/>
          <w:u w:val="none"/>
        </w:rPr>
      </w:lvl>
    </w:lvlOverride>
  </w:num>
  <w:num w:numId="120">
    <w:abstractNumId w:val="1"/>
    <w:lvlOverride w:ilvl="0">
      <w:lvl w:ilvl="0">
        <w:start w:val="1"/>
        <w:numFmt w:val="bullet"/>
        <w:lvlText w:val="Table 8-115—"/>
        <w:legacy w:legacy="1" w:legacySpace="0" w:legacyIndent="0"/>
        <w:lvlJc w:val="center"/>
        <w:rPr>
          <w:rFonts w:ascii="Arial" w:hAnsi="Arial" w:hint="default"/>
          <w:b/>
          <w:i w:val="0"/>
          <w:strike w:val="0"/>
          <w:color w:val="000000"/>
          <w:sz w:val="20"/>
          <w:u w:val="none"/>
        </w:rPr>
      </w:lvl>
    </w:lvlOverride>
  </w:num>
  <w:num w:numId="121">
    <w:abstractNumId w:val="1"/>
    <w:lvlOverride w:ilvl="0">
      <w:lvl w:ilvl="0">
        <w:start w:val="1"/>
        <w:numFmt w:val="bullet"/>
        <w:lvlText w:val="8.4.2.40 "/>
        <w:legacy w:legacy="1" w:legacySpace="0" w:legacyIndent="0"/>
        <w:lvlJc w:val="left"/>
        <w:rPr>
          <w:rFonts w:ascii="Arial" w:hAnsi="Arial" w:hint="default"/>
          <w:b/>
          <w:i w:val="0"/>
          <w:strike w:val="0"/>
          <w:color w:val="000000"/>
          <w:sz w:val="20"/>
          <w:u w:val="none"/>
        </w:rPr>
      </w:lvl>
    </w:lvlOverride>
  </w:num>
  <w:num w:numId="122">
    <w:abstractNumId w:val="1"/>
    <w:lvlOverride w:ilvl="0">
      <w:lvl w:ilvl="0">
        <w:start w:val="1"/>
        <w:numFmt w:val="bullet"/>
        <w:lvlText w:val="8.4.2.48 "/>
        <w:legacy w:legacy="1" w:legacySpace="0" w:legacyIndent="0"/>
        <w:lvlJc w:val="left"/>
        <w:rPr>
          <w:rFonts w:ascii="Arial" w:hAnsi="Arial" w:hint="default"/>
          <w:b/>
          <w:i w:val="0"/>
          <w:strike w:val="0"/>
          <w:color w:val="000000"/>
          <w:sz w:val="20"/>
          <w:u w:val="none"/>
        </w:rPr>
      </w:lvl>
    </w:lvlOverride>
  </w:num>
  <w:num w:numId="123">
    <w:abstractNumId w:val="1"/>
    <w:lvlOverride w:ilvl="0">
      <w:lvl w:ilvl="0">
        <w:start w:val="1"/>
        <w:numFmt w:val="bullet"/>
        <w:lvlText w:val="8.4.2.58 "/>
        <w:legacy w:legacy="1" w:legacySpace="0" w:legacyIndent="0"/>
        <w:lvlJc w:val="left"/>
        <w:rPr>
          <w:rFonts w:ascii="Arial" w:hAnsi="Arial" w:hint="default"/>
          <w:b/>
          <w:i w:val="0"/>
          <w:strike w:val="0"/>
          <w:color w:val="000000"/>
          <w:sz w:val="20"/>
          <w:u w:val="none"/>
        </w:rPr>
      </w:lvl>
    </w:lvlOverride>
  </w:num>
  <w:num w:numId="124">
    <w:abstractNumId w:val="1"/>
    <w:lvlOverride w:ilvl="0">
      <w:lvl w:ilvl="0">
        <w:start w:val="1"/>
        <w:numFmt w:val="bullet"/>
        <w:lvlText w:val="8.4.2.58.4 "/>
        <w:legacy w:legacy="1" w:legacySpace="0" w:legacyIndent="0"/>
        <w:lvlJc w:val="left"/>
        <w:rPr>
          <w:rFonts w:ascii="Arial" w:hAnsi="Arial" w:hint="default"/>
          <w:b/>
          <w:i w:val="0"/>
          <w:strike w:val="0"/>
          <w:color w:val="000000"/>
          <w:sz w:val="20"/>
          <w:u w:val="none"/>
        </w:rPr>
      </w:lvl>
    </w:lvlOverride>
  </w:num>
  <w:num w:numId="125">
    <w:abstractNumId w:val="1"/>
    <w:lvlOverride w:ilvl="0">
      <w:lvl w:ilvl="0">
        <w:start w:val="1"/>
        <w:numFmt w:val="bullet"/>
        <w:lvlText w:val="8.4.2.58.5 "/>
        <w:legacy w:legacy="1" w:legacySpace="0" w:legacyIndent="0"/>
        <w:lvlJc w:val="left"/>
        <w:rPr>
          <w:rFonts w:ascii="Arial" w:hAnsi="Arial" w:hint="default"/>
          <w:b/>
          <w:i w:val="0"/>
          <w:strike w:val="0"/>
          <w:color w:val="000000"/>
          <w:sz w:val="20"/>
          <w:u w:val="none"/>
        </w:rPr>
      </w:lvl>
    </w:lvlOverride>
  </w:num>
  <w:num w:numId="126">
    <w:abstractNumId w:val="1"/>
    <w:lvlOverride w:ilvl="0">
      <w:lvl w:ilvl="0">
        <w:start w:val="1"/>
        <w:numFmt w:val="bullet"/>
        <w:lvlText w:val="Table 8-127—"/>
        <w:legacy w:legacy="1" w:legacySpace="0" w:legacyIndent="0"/>
        <w:lvlJc w:val="center"/>
        <w:rPr>
          <w:rFonts w:ascii="Arial" w:hAnsi="Arial" w:hint="default"/>
          <w:b/>
          <w:i w:val="0"/>
          <w:strike w:val="0"/>
          <w:color w:val="000000"/>
          <w:sz w:val="20"/>
          <w:u w:val="none"/>
        </w:rPr>
      </w:lvl>
    </w:lvlOverride>
  </w:num>
  <w:num w:numId="127">
    <w:abstractNumId w:val="1"/>
    <w:lvlOverride w:ilvl="0">
      <w:lvl w:ilvl="0">
        <w:start w:val="1"/>
        <w:numFmt w:val="bullet"/>
        <w:lvlText w:val="8.4.2.160 "/>
        <w:legacy w:legacy="1" w:legacySpace="0" w:legacyIndent="0"/>
        <w:lvlJc w:val="left"/>
        <w:rPr>
          <w:rFonts w:ascii="Arial" w:hAnsi="Arial" w:hint="default"/>
          <w:b/>
          <w:i w:val="0"/>
          <w:strike w:val="0"/>
          <w:color w:val="000000"/>
          <w:sz w:val="20"/>
          <w:u w:val="none"/>
        </w:rPr>
      </w:lvl>
    </w:lvlOverride>
  </w:num>
  <w:num w:numId="128">
    <w:abstractNumId w:val="1"/>
    <w:lvlOverride w:ilvl="0">
      <w:lvl w:ilvl="0">
        <w:start w:val="1"/>
        <w:numFmt w:val="bullet"/>
        <w:lvlText w:val="8.4.2.160.1 "/>
        <w:legacy w:legacy="1" w:legacySpace="0" w:legacyIndent="0"/>
        <w:lvlJc w:val="left"/>
        <w:rPr>
          <w:rFonts w:ascii="Arial" w:hAnsi="Arial" w:hint="default"/>
          <w:b/>
          <w:i w:val="0"/>
          <w:strike w:val="0"/>
          <w:color w:val="000000"/>
          <w:sz w:val="20"/>
          <w:u w:val="none"/>
        </w:rPr>
      </w:lvl>
    </w:lvlOverride>
  </w:num>
  <w:num w:numId="129">
    <w:abstractNumId w:val="1"/>
    <w:lvlOverride w:ilvl="0">
      <w:lvl w:ilvl="0">
        <w:start w:val="1"/>
        <w:numFmt w:val="bullet"/>
        <w:lvlText w:val="Figure 8-401bq—"/>
        <w:legacy w:legacy="1" w:legacySpace="0" w:legacyIndent="0"/>
        <w:lvlJc w:val="center"/>
        <w:rPr>
          <w:rFonts w:ascii="Times New Roman" w:hAnsi="Times New Roman" w:hint="default"/>
          <w:b/>
          <w:i w:val="0"/>
          <w:strike w:val="0"/>
          <w:color w:val="000000"/>
          <w:sz w:val="20"/>
          <w:u w:val="none"/>
        </w:rPr>
      </w:lvl>
    </w:lvlOverride>
  </w:num>
  <w:num w:numId="130">
    <w:abstractNumId w:val="1"/>
    <w:lvlOverride w:ilvl="0">
      <w:lvl w:ilvl="0">
        <w:start w:val="1"/>
        <w:numFmt w:val="bullet"/>
        <w:lvlText w:val="8.4.2.160.2 "/>
        <w:legacy w:legacy="1" w:legacySpace="0" w:legacyIndent="0"/>
        <w:lvlJc w:val="left"/>
        <w:rPr>
          <w:rFonts w:ascii="Arial" w:hAnsi="Arial" w:hint="default"/>
          <w:b/>
          <w:i w:val="0"/>
          <w:strike w:val="0"/>
          <w:color w:val="000000"/>
          <w:sz w:val="20"/>
          <w:u w:val="none"/>
        </w:rPr>
      </w:lvl>
    </w:lvlOverride>
  </w:num>
  <w:num w:numId="131">
    <w:abstractNumId w:val="1"/>
    <w:lvlOverride w:ilvl="0">
      <w:lvl w:ilvl="0">
        <w:start w:val="1"/>
        <w:numFmt w:val="bullet"/>
        <w:lvlText w:val="Figure 8-401br—"/>
        <w:legacy w:legacy="1" w:legacySpace="0" w:legacyIndent="0"/>
        <w:lvlJc w:val="center"/>
        <w:rPr>
          <w:rFonts w:ascii="Times New Roman" w:hAnsi="Times New Roman" w:hint="default"/>
          <w:b/>
          <w:i w:val="0"/>
          <w:strike w:val="0"/>
          <w:color w:val="000000"/>
          <w:sz w:val="20"/>
          <w:u w:val="none"/>
        </w:rPr>
      </w:lvl>
    </w:lvlOverride>
  </w:num>
  <w:num w:numId="132">
    <w:abstractNumId w:val="1"/>
    <w:lvlOverride w:ilvl="0">
      <w:lvl w:ilvl="0">
        <w:start w:val="1"/>
        <w:numFmt w:val="bullet"/>
        <w:lvlText w:val="Table 8-183u—"/>
        <w:legacy w:legacy="1" w:legacySpace="0" w:legacyIndent="0"/>
        <w:lvlJc w:val="center"/>
        <w:rPr>
          <w:rFonts w:ascii="Times New Roman" w:hAnsi="Times New Roman" w:hint="default"/>
          <w:b/>
          <w:i w:val="0"/>
          <w:strike w:val="0"/>
          <w:color w:val="000000"/>
          <w:sz w:val="20"/>
          <w:u w:val="none"/>
        </w:rPr>
      </w:lvl>
    </w:lvlOverride>
  </w:num>
  <w:num w:numId="133">
    <w:abstractNumId w:val="1"/>
    <w:lvlOverride w:ilvl="0">
      <w:lvl w:ilvl="0">
        <w:start w:val="1"/>
        <w:numFmt w:val="bullet"/>
        <w:lvlText w:val="8.4.2.160.3 "/>
        <w:legacy w:legacy="1" w:legacySpace="0" w:legacyIndent="0"/>
        <w:lvlJc w:val="left"/>
        <w:rPr>
          <w:rFonts w:ascii="Arial" w:hAnsi="Arial" w:hint="default"/>
          <w:b/>
          <w:i w:val="0"/>
          <w:strike w:val="0"/>
          <w:color w:val="000000"/>
          <w:sz w:val="20"/>
          <w:u w:val="none"/>
        </w:rPr>
      </w:lvl>
    </w:lvlOverride>
  </w:num>
  <w:num w:numId="134">
    <w:abstractNumId w:val="1"/>
    <w:lvlOverride w:ilvl="0">
      <w:lvl w:ilvl="0">
        <w:start w:val="1"/>
        <w:numFmt w:val="bullet"/>
        <w:lvlText w:val="Figure 8-401bs—"/>
        <w:legacy w:legacy="1" w:legacySpace="0" w:legacyIndent="0"/>
        <w:lvlJc w:val="center"/>
        <w:rPr>
          <w:rFonts w:ascii="Times New Roman" w:hAnsi="Times New Roman" w:hint="default"/>
          <w:b/>
          <w:i w:val="0"/>
          <w:strike w:val="0"/>
          <w:color w:val="000000"/>
          <w:sz w:val="20"/>
          <w:u w:val="none"/>
        </w:rPr>
      </w:lvl>
    </w:lvlOverride>
  </w:num>
  <w:num w:numId="135">
    <w:abstractNumId w:val="1"/>
    <w:lvlOverride w:ilvl="0">
      <w:lvl w:ilvl="0">
        <w:start w:val="1"/>
        <w:numFmt w:val="bullet"/>
        <w:lvlText w:val="Figure 8-401bt—"/>
        <w:legacy w:legacy="1" w:legacySpace="0" w:legacyIndent="0"/>
        <w:lvlJc w:val="center"/>
        <w:rPr>
          <w:rFonts w:ascii="Times New Roman" w:hAnsi="Times New Roman" w:hint="default"/>
          <w:b/>
          <w:i w:val="0"/>
          <w:strike w:val="0"/>
          <w:color w:val="000000"/>
          <w:sz w:val="20"/>
          <w:u w:val="none"/>
        </w:rPr>
      </w:lvl>
    </w:lvlOverride>
  </w:num>
  <w:num w:numId="136">
    <w:abstractNumId w:val="1"/>
    <w:lvlOverride w:ilvl="0">
      <w:lvl w:ilvl="0">
        <w:start w:val="1"/>
        <w:numFmt w:val="bullet"/>
        <w:lvlText w:val="Table 8-183v—"/>
        <w:legacy w:legacy="1" w:legacySpace="0" w:legacyIndent="0"/>
        <w:lvlJc w:val="center"/>
        <w:rPr>
          <w:rFonts w:ascii="Times New Roman" w:hAnsi="Times New Roman" w:hint="default"/>
          <w:b/>
          <w:i w:val="0"/>
          <w:strike w:val="0"/>
          <w:color w:val="000000"/>
          <w:sz w:val="20"/>
          <w:u w:val="none"/>
        </w:rPr>
      </w:lvl>
    </w:lvlOverride>
  </w:num>
  <w:num w:numId="137">
    <w:abstractNumId w:val="1"/>
    <w:lvlOverride w:ilvl="0">
      <w:lvl w:ilvl="0">
        <w:start w:val="1"/>
        <w:numFmt w:val="bullet"/>
        <w:lvlText w:val="8.4.2.161 "/>
        <w:legacy w:legacy="1" w:legacySpace="0" w:legacyIndent="0"/>
        <w:lvlJc w:val="left"/>
        <w:rPr>
          <w:rFonts w:ascii="Arial" w:hAnsi="Arial" w:hint="default"/>
          <w:b/>
          <w:i w:val="0"/>
          <w:strike w:val="0"/>
          <w:color w:val="000000"/>
          <w:sz w:val="20"/>
          <w:u w:val="none"/>
        </w:rPr>
      </w:lvl>
    </w:lvlOverride>
  </w:num>
  <w:num w:numId="138">
    <w:abstractNumId w:val="1"/>
    <w:lvlOverride w:ilvl="0">
      <w:lvl w:ilvl="0">
        <w:start w:val="1"/>
        <w:numFmt w:val="bullet"/>
        <w:lvlText w:val="Figure 8-401bu—"/>
        <w:legacy w:legacy="1" w:legacySpace="0" w:legacyIndent="0"/>
        <w:lvlJc w:val="center"/>
        <w:rPr>
          <w:rFonts w:ascii="Times New Roman" w:hAnsi="Times New Roman" w:hint="default"/>
          <w:b/>
          <w:i w:val="0"/>
          <w:strike w:val="0"/>
          <w:color w:val="000000"/>
          <w:sz w:val="20"/>
          <w:u w:val="none"/>
        </w:rPr>
      </w:lvl>
    </w:lvlOverride>
  </w:num>
  <w:num w:numId="139">
    <w:abstractNumId w:val="1"/>
    <w:lvlOverride w:ilvl="0">
      <w:lvl w:ilvl="0">
        <w:start w:val="1"/>
        <w:numFmt w:val="bullet"/>
        <w:lvlText w:val="Figure 8-401bv—"/>
        <w:legacy w:legacy="1" w:legacySpace="0" w:legacyIndent="0"/>
        <w:lvlJc w:val="center"/>
        <w:rPr>
          <w:rFonts w:ascii="Times New Roman" w:hAnsi="Times New Roman" w:hint="default"/>
          <w:b/>
          <w:i w:val="0"/>
          <w:strike w:val="0"/>
          <w:color w:val="000000"/>
          <w:sz w:val="20"/>
          <w:u w:val="none"/>
        </w:rPr>
      </w:lvl>
    </w:lvlOverride>
  </w:num>
  <w:num w:numId="140">
    <w:abstractNumId w:val="1"/>
    <w:lvlOverride w:ilvl="0">
      <w:lvl w:ilvl="0">
        <w:start w:val="1"/>
        <w:numFmt w:val="bullet"/>
        <w:lvlText w:val="Table 8-183w—"/>
        <w:legacy w:legacy="1" w:legacySpace="0" w:legacyIndent="0"/>
        <w:lvlJc w:val="center"/>
        <w:rPr>
          <w:rFonts w:ascii="Times New Roman" w:hAnsi="Times New Roman" w:hint="default"/>
          <w:b/>
          <w:i w:val="0"/>
          <w:strike w:val="0"/>
          <w:color w:val="000000"/>
          <w:sz w:val="20"/>
          <w:u w:val="none"/>
        </w:rPr>
      </w:lvl>
    </w:lvlOverride>
  </w:num>
  <w:num w:numId="141">
    <w:abstractNumId w:val="1"/>
    <w:lvlOverride w:ilvl="0">
      <w:lvl w:ilvl="0">
        <w:start w:val="1"/>
        <w:numFmt w:val="bullet"/>
        <w:lvlText w:val="8.4.2.162 "/>
        <w:legacy w:legacy="1" w:legacySpace="0" w:legacyIndent="0"/>
        <w:lvlJc w:val="left"/>
        <w:rPr>
          <w:rFonts w:ascii="Arial" w:hAnsi="Arial" w:hint="default"/>
          <w:b/>
          <w:i w:val="0"/>
          <w:strike w:val="0"/>
          <w:color w:val="000000"/>
          <w:sz w:val="20"/>
          <w:u w:val="none"/>
        </w:rPr>
      </w:lvl>
    </w:lvlOverride>
  </w:num>
  <w:num w:numId="142">
    <w:abstractNumId w:val="1"/>
    <w:lvlOverride w:ilvl="0">
      <w:lvl w:ilvl="0">
        <w:start w:val="1"/>
        <w:numFmt w:val="bullet"/>
        <w:lvlText w:val="Figure 8-401bw—"/>
        <w:legacy w:legacy="1" w:legacySpace="0" w:legacyIndent="0"/>
        <w:lvlJc w:val="center"/>
        <w:rPr>
          <w:rFonts w:ascii="Times New Roman" w:hAnsi="Times New Roman" w:hint="default"/>
          <w:b/>
          <w:i w:val="0"/>
          <w:strike w:val="0"/>
          <w:color w:val="000000"/>
          <w:sz w:val="20"/>
          <w:u w:val="none"/>
        </w:rPr>
      </w:lvl>
    </w:lvlOverride>
  </w:num>
  <w:num w:numId="143">
    <w:abstractNumId w:val="1"/>
    <w:lvlOverride w:ilvl="0">
      <w:lvl w:ilvl="0">
        <w:start w:val="1"/>
        <w:numFmt w:val="bullet"/>
        <w:lvlText w:val="8.4.2.163 "/>
        <w:legacy w:legacy="1" w:legacySpace="0" w:legacyIndent="0"/>
        <w:lvlJc w:val="left"/>
        <w:rPr>
          <w:rFonts w:ascii="Arial" w:hAnsi="Arial" w:hint="default"/>
          <w:b/>
          <w:i w:val="0"/>
          <w:strike w:val="0"/>
          <w:color w:val="000000"/>
          <w:sz w:val="20"/>
          <w:u w:val="none"/>
        </w:rPr>
      </w:lvl>
    </w:lvlOverride>
  </w:num>
  <w:num w:numId="144">
    <w:abstractNumId w:val="1"/>
    <w:lvlOverride w:ilvl="0">
      <w:lvl w:ilvl="0">
        <w:start w:val="1"/>
        <w:numFmt w:val="bullet"/>
        <w:lvlText w:val="Figure 8-401bx—"/>
        <w:legacy w:legacy="1" w:legacySpace="0" w:legacyIndent="0"/>
        <w:lvlJc w:val="center"/>
        <w:rPr>
          <w:rFonts w:ascii="Times New Roman" w:hAnsi="Times New Roman" w:hint="default"/>
          <w:b/>
          <w:i w:val="0"/>
          <w:strike w:val="0"/>
          <w:color w:val="000000"/>
          <w:sz w:val="20"/>
          <w:u w:val="none"/>
        </w:rPr>
      </w:lvl>
    </w:lvlOverride>
  </w:num>
  <w:num w:numId="145">
    <w:abstractNumId w:val="1"/>
    <w:lvlOverride w:ilvl="0">
      <w:lvl w:ilvl="0">
        <w:start w:val="1"/>
        <w:numFmt w:val="bullet"/>
        <w:lvlText w:val="8.4.2.164 "/>
        <w:legacy w:legacy="1" w:legacySpace="0" w:legacyIndent="0"/>
        <w:lvlJc w:val="left"/>
        <w:rPr>
          <w:rFonts w:ascii="Arial" w:hAnsi="Arial" w:hint="default"/>
          <w:b/>
          <w:i w:val="0"/>
          <w:strike w:val="0"/>
          <w:color w:val="000000"/>
          <w:sz w:val="20"/>
          <w:u w:val="none"/>
        </w:rPr>
      </w:lvl>
    </w:lvlOverride>
  </w:num>
  <w:num w:numId="146">
    <w:abstractNumId w:val="1"/>
    <w:lvlOverride w:ilvl="0">
      <w:lvl w:ilvl="0">
        <w:start w:val="1"/>
        <w:numFmt w:val="bullet"/>
        <w:lvlText w:val="Figure 8-401by—"/>
        <w:legacy w:legacy="1" w:legacySpace="0" w:legacyIndent="0"/>
        <w:lvlJc w:val="center"/>
        <w:rPr>
          <w:rFonts w:ascii="Times New Roman" w:hAnsi="Times New Roman" w:hint="default"/>
          <w:b/>
          <w:i w:val="0"/>
          <w:strike w:val="0"/>
          <w:color w:val="000000"/>
          <w:sz w:val="20"/>
          <w:u w:val="none"/>
        </w:rPr>
      </w:lvl>
    </w:lvlOverride>
  </w:num>
  <w:num w:numId="147">
    <w:abstractNumId w:val="1"/>
    <w:lvlOverride w:ilvl="0">
      <w:lvl w:ilvl="0">
        <w:start w:val="1"/>
        <w:numFmt w:val="bullet"/>
        <w:lvlText w:val="8.4.2.165 "/>
        <w:legacy w:legacy="1" w:legacySpace="0" w:legacyIndent="0"/>
        <w:lvlJc w:val="left"/>
        <w:rPr>
          <w:rFonts w:ascii="Arial" w:hAnsi="Arial" w:hint="default"/>
          <w:b/>
          <w:i w:val="0"/>
          <w:strike w:val="0"/>
          <w:color w:val="000000"/>
          <w:sz w:val="20"/>
          <w:u w:val="none"/>
        </w:rPr>
      </w:lvl>
    </w:lvlOverride>
  </w:num>
  <w:num w:numId="148">
    <w:abstractNumId w:val="1"/>
    <w:lvlOverride w:ilvl="0">
      <w:lvl w:ilvl="0">
        <w:start w:val="1"/>
        <w:numFmt w:val="bullet"/>
        <w:lvlText w:val="Figure 8-401bz—"/>
        <w:legacy w:legacy="1" w:legacySpace="0" w:legacyIndent="0"/>
        <w:lvlJc w:val="center"/>
        <w:rPr>
          <w:rFonts w:ascii="Times New Roman" w:hAnsi="Times New Roman" w:hint="default"/>
          <w:b/>
          <w:i w:val="0"/>
          <w:strike w:val="0"/>
          <w:color w:val="000000"/>
          <w:sz w:val="20"/>
          <w:u w:val="none"/>
        </w:rPr>
      </w:lvl>
    </w:lvlOverride>
  </w:num>
  <w:num w:numId="149">
    <w:abstractNumId w:val="1"/>
    <w:lvlOverride w:ilvl="0">
      <w:lvl w:ilvl="0">
        <w:start w:val="1"/>
        <w:numFmt w:val="bullet"/>
        <w:lvlText w:val="8.4.2.166 "/>
        <w:legacy w:legacy="1" w:legacySpace="0" w:legacyIndent="0"/>
        <w:lvlJc w:val="left"/>
        <w:rPr>
          <w:rFonts w:ascii="Arial" w:hAnsi="Arial" w:hint="default"/>
          <w:b/>
          <w:i w:val="0"/>
          <w:strike w:val="0"/>
          <w:color w:val="000000"/>
          <w:sz w:val="20"/>
          <w:u w:val="none"/>
        </w:rPr>
      </w:lvl>
    </w:lvlOverride>
  </w:num>
  <w:num w:numId="150">
    <w:abstractNumId w:val="1"/>
    <w:lvlOverride w:ilvl="0">
      <w:lvl w:ilvl="0">
        <w:start w:val="1"/>
        <w:numFmt w:val="bullet"/>
        <w:lvlText w:val="Figure 8-401ca—"/>
        <w:legacy w:legacy="1" w:legacySpace="0" w:legacyIndent="0"/>
        <w:lvlJc w:val="center"/>
        <w:rPr>
          <w:rFonts w:ascii="Times New Roman" w:hAnsi="Times New Roman" w:hint="default"/>
          <w:b/>
          <w:i w:val="0"/>
          <w:strike w:val="0"/>
          <w:color w:val="000000"/>
          <w:sz w:val="20"/>
          <w:u w:val="none"/>
        </w:rPr>
      </w:lvl>
    </w:lvlOverride>
  </w:num>
  <w:num w:numId="151">
    <w:abstractNumId w:val="1"/>
    <w:lvlOverride w:ilvl="0">
      <w:lvl w:ilvl="0">
        <w:start w:val="1"/>
        <w:numFmt w:val="bullet"/>
        <w:lvlText w:val="8.4.2.167 "/>
        <w:legacy w:legacy="1" w:legacySpace="0" w:legacyIndent="0"/>
        <w:lvlJc w:val="left"/>
        <w:rPr>
          <w:rFonts w:ascii="Arial" w:hAnsi="Arial" w:hint="default"/>
          <w:b/>
          <w:i w:val="0"/>
          <w:strike w:val="0"/>
          <w:color w:val="000000"/>
          <w:sz w:val="20"/>
          <w:u w:val="none"/>
        </w:rPr>
      </w:lvl>
    </w:lvlOverride>
  </w:num>
  <w:num w:numId="152">
    <w:abstractNumId w:val="1"/>
    <w:lvlOverride w:ilvl="0">
      <w:lvl w:ilvl="0">
        <w:start w:val="1"/>
        <w:numFmt w:val="bullet"/>
        <w:lvlText w:val="Figure 8-401cb—"/>
        <w:legacy w:legacy="1" w:legacySpace="0" w:legacyIndent="0"/>
        <w:lvlJc w:val="center"/>
        <w:rPr>
          <w:rFonts w:ascii="Times New Roman" w:hAnsi="Times New Roman" w:hint="default"/>
          <w:b/>
          <w:i w:val="0"/>
          <w:strike w:val="0"/>
          <w:color w:val="000000"/>
          <w:sz w:val="20"/>
          <w:u w:val="none"/>
        </w:rPr>
      </w:lvl>
    </w:lvlOverride>
  </w:num>
  <w:num w:numId="153">
    <w:abstractNumId w:val="1"/>
    <w:lvlOverride w:ilvl="0">
      <w:lvl w:ilvl="0">
        <w:start w:val="1"/>
        <w:numFmt w:val="bullet"/>
        <w:lvlText w:val="8.4.2.168 "/>
        <w:legacy w:legacy="1" w:legacySpace="0" w:legacyIndent="0"/>
        <w:lvlJc w:val="left"/>
        <w:rPr>
          <w:rFonts w:ascii="Arial" w:hAnsi="Arial" w:hint="default"/>
          <w:b/>
          <w:i w:val="0"/>
          <w:strike w:val="0"/>
          <w:color w:val="000000"/>
          <w:sz w:val="20"/>
          <w:u w:val="none"/>
        </w:rPr>
      </w:lvl>
    </w:lvlOverride>
  </w:num>
  <w:num w:numId="154">
    <w:abstractNumId w:val="1"/>
    <w:lvlOverride w:ilvl="0">
      <w:lvl w:ilvl="0">
        <w:start w:val="1"/>
        <w:numFmt w:val="bullet"/>
        <w:lvlText w:val="Figure 8-401cc—"/>
        <w:legacy w:legacy="1" w:legacySpace="0" w:legacyIndent="0"/>
        <w:lvlJc w:val="center"/>
        <w:rPr>
          <w:rFonts w:ascii="Times New Roman" w:hAnsi="Times New Roman" w:hint="default"/>
          <w:b/>
          <w:i w:val="0"/>
          <w:strike w:val="0"/>
          <w:color w:val="000000"/>
          <w:sz w:val="20"/>
          <w:u w:val="none"/>
        </w:rPr>
      </w:lvl>
    </w:lvlOverride>
  </w:num>
  <w:num w:numId="155">
    <w:abstractNumId w:val="1"/>
    <w:lvlOverride w:ilvl="0">
      <w:lvl w:ilvl="0">
        <w:start w:val="1"/>
        <w:numFmt w:val="bullet"/>
        <w:lvlText w:val="8.5 "/>
        <w:legacy w:legacy="1" w:legacySpace="0" w:legacyIndent="0"/>
        <w:lvlJc w:val="left"/>
        <w:rPr>
          <w:rFonts w:ascii="Arial" w:hAnsi="Arial" w:hint="default"/>
          <w:b/>
          <w:i w:val="0"/>
          <w:strike w:val="0"/>
          <w:color w:val="000000"/>
          <w:sz w:val="22"/>
          <w:u w:val="none"/>
        </w:rPr>
      </w:lvl>
    </w:lvlOverride>
  </w:num>
  <w:num w:numId="156">
    <w:abstractNumId w:val="1"/>
    <w:lvlOverride w:ilvl="0">
      <w:lvl w:ilvl="0">
        <w:start w:val="1"/>
        <w:numFmt w:val="bullet"/>
        <w:lvlText w:val="8.5.2 "/>
        <w:legacy w:legacy="1" w:legacySpace="0" w:legacyIndent="0"/>
        <w:lvlJc w:val="left"/>
        <w:rPr>
          <w:rFonts w:ascii="Arial" w:hAnsi="Arial" w:hint="default"/>
          <w:b/>
          <w:i w:val="0"/>
          <w:strike w:val="0"/>
          <w:color w:val="000000"/>
          <w:sz w:val="20"/>
          <w:u w:val="none"/>
        </w:rPr>
      </w:lvl>
    </w:lvlOverride>
  </w:num>
  <w:num w:numId="157">
    <w:abstractNumId w:val="1"/>
    <w:lvlOverride w:ilvl="0">
      <w:lvl w:ilvl="0">
        <w:start w:val="1"/>
        <w:numFmt w:val="bullet"/>
        <w:lvlText w:val="8.5.2.6 "/>
        <w:legacy w:legacy="1" w:legacySpace="0" w:legacyIndent="0"/>
        <w:lvlJc w:val="left"/>
        <w:rPr>
          <w:rFonts w:ascii="Arial" w:hAnsi="Arial" w:hint="default"/>
          <w:b/>
          <w:i w:val="0"/>
          <w:strike w:val="0"/>
          <w:color w:val="000000"/>
          <w:sz w:val="20"/>
          <w:u w:val="none"/>
        </w:rPr>
      </w:lvl>
    </w:lvlOverride>
  </w:num>
  <w:num w:numId="158">
    <w:abstractNumId w:val="1"/>
    <w:lvlOverride w:ilvl="0">
      <w:lvl w:ilvl="0">
        <w:start w:val="1"/>
        <w:numFmt w:val="bullet"/>
        <w:lvlText w:val="Figure 8-436—"/>
        <w:legacy w:legacy="1" w:legacySpace="0" w:legacyIndent="0"/>
        <w:lvlJc w:val="center"/>
        <w:rPr>
          <w:rFonts w:ascii="Times New Roman" w:hAnsi="Times New Roman" w:hint="default"/>
          <w:b/>
          <w:i w:val="0"/>
          <w:strike w:val="0"/>
          <w:color w:val="000000"/>
          <w:sz w:val="20"/>
          <w:u w:val="none"/>
        </w:rPr>
      </w:lvl>
    </w:lvlOverride>
  </w:num>
  <w:num w:numId="159">
    <w:abstractNumId w:val="1"/>
    <w:lvlOverride w:ilvl="0">
      <w:lvl w:ilvl="0">
        <w:start w:val="1"/>
        <w:numFmt w:val="bullet"/>
        <w:lvlText w:val="8.5.4 "/>
        <w:legacy w:legacy="1" w:legacySpace="0" w:legacyIndent="0"/>
        <w:lvlJc w:val="left"/>
        <w:rPr>
          <w:rFonts w:ascii="Arial" w:hAnsi="Arial" w:hint="default"/>
          <w:b/>
          <w:i w:val="0"/>
          <w:strike w:val="0"/>
          <w:color w:val="000000"/>
          <w:sz w:val="20"/>
          <w:u w:val="none"/>
        </w:rPr>
      </w:lvl>
    </w:lvlOverride>
  </w:num>
  <w:num w:numId="160">
    <w:abstractNumId w:val="1"/>
    <w:lvlOverride w:ilvl="0">
      <w:lvl w:ilvl="0">
        <w:start w:val="1"/>
        <w:numFmt w:val="bullet"/>
        <w:lvlText w:val="8.5.4.2 "/>
        <w:legacy w:legacy="1" w:legacySpace="0" w:legacyIndent="0"/>
        <w:lvlJc w:val="left"/>
        <w:rPr>
          <w:rFonts w:ascii="Arial" w:hAnsi="Arial" w:hint="default"/>
          <w:b/>
          <w:i w:val="0"/>
          <w:strike w:val="0"/>
          <w:color w:val="000000"/>
          <w:sz w:val="20"/>
          <w:u w:val="none"/>
        </w:rPr>
      </w:lvl>
    </w:lvlOverride>
  </w:num>
  <w:num w:numId="161">
    <w:abstractNumId w:val="1"/>
    <w:lvlOverride w:ilvl="0">
      <w:lvl w:ilvl="0">
        <w:start w:val="1"/>
        <w:numFmt w:val="bullet"/>
        <w:lvlText w:val="Table 8-199—"/>
        <w:legacy w:legacy="1" w:legacySpace="0" w:legacyIndent="0"/>
        <w:lvlJc w:val="center"/>
        <w:rPr>
          <w:rFonts w:ascii="Arial" w:hAnsi="Arial" w:hint="default"/>
          <w:b/>
          <w:i w:val="0"/>
          <w:strike w:val="0"/>
          <w:color w:val="000000"/>
          <w:sz w:val="20"/>
          <w:u w:val="none"/>
        </w:rPr>
      </w:lvl>
    </w:lvlOverride>
  </w:num>
  <w:num w:numId="162">
    <w:abstractNumId w:val="1"/>
    <w:lvlOverride w:ilvl="0">
      <w:lvl w:ilvl="0">
        <w:start w:val="1"/>
        <w:numFmt w:val="bullet"/>
        <w:lvlText w:val="8.5.4.3 "/>
        <w:legacy w:legacy="1" w:legacySpace="0" w:legacyIndent="0"/>
        <w:lvlJc w:val="left"/>
        <w:rPr>
          <w:rFonts w:ascii="Arial" w:hAnsi="Arial" w:hint="default"/>
          <w:b/>
          <w:i w:val="0"/>
          <w:strike w:val="0"/>
          <w:color w:val="000000"/>
          <w:sz w:val="20"/>
          <w:u w:val="none"/>
        </w:rPr>
      </w:lvl>
    </w:lvlOverride>
  </w:num>
  <w:num w:numId="163">
    <w:abstractNumId w:val="1"/>
    <w:lvlOverride w:ilvl="0">
      <w:lvl w:ilvl="0">
        <w:start w:val="1"/>
        <w:numFmt w:val="bullet"/>
        <w:lvlText w:val="Table 8-200—"/>
        <w:legacy w:legacy="1" w:legacySpace="0" w:legacyIndent="0"/>
        <w:lvlJc w:val="center"/>
        <w:rPr>
          <w:rFonts w:ascii="Arial" w:hAnsi="Arial" w:hint="default"/>
          <w:b/>
          <w:i w:val="0"/>
          <w:strike w:val="0"/>
          <w:color w:val="000000"/>
          <w:sz w:val="20"/>
          <w:u w:val="none"/>
        </w:rPr>
      </w:lvl>
    </w:lvlOverride>
  </w:num>
  <w:num w:numId="164">
    <w:abstractNumId w:val="1"/>
    <w:lvlOverride w:ilvl="0">
      <w:lvl w:ilvl="0">
        <w:start w:val="1"/>
        <w:numFmt w:val="bullet"/>
        <w:lvlText w:val="8.5.8 "/>
        <w:legacy w:legacy="1" w:legacySpace="0" w:legacyIndent="0"/>
        <w:lvlJc w:val="left"/>
        <w:rPr>
          <w:rFonts w:ascii="Arial" w:hAnsi="Arial" w:hint="default"/>
          <w:b/>
          <w:i w:val="0"/>
          <w:strike w:val="0"/>
          <w:color w:val="000000"/>
          <w:sz w:val="20"/>
          <w:u w:val="none"/>
        </w:rPr>
      </w:lvl>
    </w:lvlOverride>
  </w:num>
  <w:num w:numId="165">
    <w:abstractNumId w:val="1"/>
    <w:lvlOverride w:ilvl="0">
      <w:lvl w:ilvl="0">
        <w:start w:val="1"/>
        <w:numFmt w:val="bullet"/>
        <w:lvlText w:val="8.5.8.16 "/>
        <w:legacy w:legacy="1" w:legacySpace="0" w:legacyIndent="0"/>
        <w:lvlJc w:val="left"/>
        <w:rPr>
          <w:rFonts w:ascii="Arial" w:hAnsi="Arial" w:hint="default"/>
          <w:b/>
          <w:i w:val="0"/>
          <w:strike w:val="0"/>
          <w:color w:val="000000"/>
          <w:sz w:val="20"/>
          <w:u w:val="none"/>
        </w:rPr>
      </w:lvl>
    </w:lvlOverride>
  </w:num>
  <w:num w:numId="166">
    <w:abstractNumId w:val="1"/>
    <w:lvlOverride w:ilvl="0">
      <w:lvl w:ilvl="0">
        <w:start w:val="1"/>
        <w:numFmt w:val="bullet"/>
        <w:lvlText w:val="Table 8-220—"/>
        <w:legacy w:legacy="1" w:legacySpace="0" w:legacyIndent="0"/>
        <w:lvlJc w:val="center"/>
        <w:rPr>
          <w:rFonts w:ascii="Arial" w:hAnsi="Arial" w:hint="default"/>
          <w:b/>
          <w:i w:val="0"/>
          <w:strike w:val="0"/>
          <w:color w:val="000000"/>
          <w:sz w:val="20"/>
          <w:u w:val="none"/>
        </w:rPr>
      </w:lvl>
    </w:lvlOverride>
  </w:num>
  <w:num w:numId="167">
    <w:abstractNumId w:val="1"/>
    <w:lvlOverride w:ilvl="0">
      <w:lvl w:ilvl="0">
        <w:start w:val="1"/>
        <w:numFmt w:val="bullet"/>
        <w:lvlText w:val="8.5.13 "/>
        <w:legacy w:legacy="1" w:legacySpace="0" w:legacyIndent="0"/>
        <w:lvlJc w:val="left"/>
        <w:rPr>
          <w:rFonts w:ascii="Arial" w:hAnsi="Arial" w:hint="default"/>
          <w:b/>
          <w:i w:val="0"/>
          <w:strike w:val="0"/>
          <w:color w:val="000000"/>
          <w:sz w:val="20"/>
          <w:u w:val="none"/>
        </w:rPr>
      </w:lvl>
    </w:lvlOverride>
  </w:num>
  <w:num w:numId="168">
    <w:abstractNumId w:val="1"/>
    <w:lvlOverride w:ilvl="0">
      <w:lvl w:ilvl="0">
        <w:start w:val="1"/>
        <w:numFmt w:val="bullet"/>
        <w:lvlText w:val="8.5.13.2 "/>
        <w:legacy w:legacy="1" w:legacySpace="0" w:legacyIndent="0"/>
        <w:lvlJc w:val="left"/>
        <w:rPr>
          <w:rFonts w:ascii="Arial" w:hAnsi="Arial" w:hint="default"/>
          <w:b/>
          <w:i w:val="0"/>
          <w:strike w:val="0"/>
          <w:color w:val="000000"/>
          <w:sz w:val="20"/>
          <w:u w:val="none"/>
        </w:rPr>
      </w:lvl>
    </w:lvlOverride>
  </w:num>
  <w:num w:numId="169">
    <w:abstractNumId w:val="1"/>
    <w:lvlOverride w:ilvl="0">
      <w:lvl w:ilvl="0">
        <w:start w:val="1"/>
        <w:numFmt w:val="bullet"/>
        <w:lvlText w:val="Table 8-239—"/>
        <w:legacy w:legacy="1" w:legacySpace="0" w:legacyIndent="0"/>
        <w:lvlJc w:val="center"/>
        <w:rPr>
          <w:rFonts w:ascii="Arial" w:hAnsi="Arial" w:hint="default"/>
          <w:b/>
          <w:i w:val="0"/>
          <w:strike w:val="0"/>
          <w:color w:val="000000"/>
          <w:sz w:val="20"/>
          <w:u w:val="none"/>
        </w:rPr>
      </w:lvl>
    </w:lvlOverride>
  </w:num>
  <w:num w:numId="170">
    <w:abstractNumId w:val="1"/>
    <w:lvlOverride w:ilvl="0">
      <w:lvl w:ilvl="0">
        <w:start w:val="1"/>
        <w:numFmt w:val="bullet"/>
        <w:lvlText w:val="8.5.13.3 "/>
        <w:legacy w:legacy="1" w:legacySpace="0" w:legacyIndent="0"/>
        <w:lvlJc w:val="left"/>
        <w:rPr>
          <w:rFonts w:ascii="Arial" w:hAnsi="Arial" w:hint="default"/>
          <w:b/>
          <w:i w:val="0"/>
          <w:strike w:val="0"/>
          <w:color w:val="000000"/>
          <w:sz w:val="20"/>
          <w:u w:val="none"/>
        </w:rPr>
      </w:lvl>
    </w:lvlOverride>
  </w:num>
  <w:num w:numId="171">
    <w:abstractNumId w:val="1"/>
    <w:lvlOverride w:ilvl="0">
      <w:lvl w:ilvl="0">
        <w:start w:val="1"/>
        <w:numFmt w:val="bullet"/>
        <w:lvlText w:val="Table 8-240—"/>
        <w:legacy w:legacy="1" w:legacySpace="0" w:legacyIndent="0"/>
        <w:lvlJc w:val="center"/>
        <w:rPr>
          <w:rFonts w:ascii="Arial" w:hAnsi="Arial" w:hint="default"/>
          <w:b/>
          <w:i w:val="0"/>
          <w:strike w:val="0"/>
          <w:color w:val="000000"/>
          <w:sz w:val="20"/>
          <w:u w:val="none"/>
        </w:rPr>
      </w:lvl>
    </w:lvlOverride>
  </w:num>
  <w:num w:numId="172">
    <w:abstractNumId w:val="1"/>
    <w:lvlOverride w:ilvl="0">
      <w:lvl w:ilvl="0">
        <w:start w:val="1"/>
        <w:numFmt w:val="bullet"/>
        <w:lvlText w:val="8.5.13.4 "/>
        <w:legacy w:legacy="1" w:legacySpace="0" w:legacyIndent="0"/>
        <w:lvlJc w:val="left"/>
        <w:rPr>
          <w:rFonts w:ascii="Arial" w:hAnsi="Arial" w:hint="default"/>
          <w:b/>
          <w:i w:val="0"/>
          <w:strike w:val="0"/>
          <w:color w:val="000000"/>
          <w:sz w:val="20"/>
          <w:u w:val="none"/>
        </w:rPr>
      </w:lvl>
    </w:lvlOverride>
  </w:num>
  <w:num w:numId="173">
    <w:abstractNumId w:val="1"/>
    <w:lvlOverride w:ilvl="0">
      <w:lvl w:ilvl="0">
        <w:start w:val="1"/>
        <w:numFmt w:val="bullet"/>
        <w:lvlText w:val="Table 8-241—"/>
        <w:legacy w:legacy="1" w:legacySpace="0" w:legacyIndent="0"/>
        <w:lvlJc w:val="center"/>
        <w:rPr>
          <w:rFonts w:ascii="Arial" w:hAnsi="Arial" w:hint="default"/>
          <w:b/>
          <w:i w:val="0"/>
          <w:strike w:val="0"/>
          <w:color w:val="000000"/>
          <w:sz w:val="20"/>
          <w:u w:val="none"/>
        </w:rPr>
      </w:lvl>
    </w:lvlOverride>
  </w:num>
  <w:num w:numId="174">
    <w:abstractNumId w:val="1"/>
    <w:lvlOverride w:ilvl="0">
      <w:lvl w:ilvl="0">
        <w:start w:val="1"/>
        <w:numFmt w:val="bullet"/>
        <w:lvlText w:val="8.5.13.7 "/>
        <w:legacy w:legacy="1" w:legacySpace="0" w:legacyIndent="0"/>
        <w:lvlJc w:val="left"/>
        <w:rPr>
          <w:rFonts w:ascii="Arial" w:hAnsi="Arial" w:hint="default"/>
          <w:b/>
          <w:i w:val="0"/>
          <w:strike w:val="0"/>
          <w:color w:val="000000"/>
          <w:sz w:val="20"/>
          <w:u w:val="none"/>
        </w:rPr>
      </w:lvl>
    </w:lvlOverride>
  </w:num>
  <w:num w:numId="175">
    <w:abstractNumId w:val="1"/>
    <w:lvlOverride w:ilvl="0">
      <w:lvl w:ilvl="0">
        <w:start w:val="1"/>
        <w:numFmt w:val="bullet"/>
        <w:lvlText w:val="Table 8-244—"/>
        <w:legacy w:legacy="1" w:legacySpace="0" w:legacyIndent="0"/>
        <w:lvlJc w:val="center"/>
        <w:rPr>
          <w:rFonts w:ascii="Arial" w:hAnsi="Arial" w:hint="default"/>
          <w:b/>
          <w:i w:val="0"/>
          <w:strike w:val="0"/>
          <w:color w:val="000000"/>
          <w:sz w:val="20"/>
          <w:u w:val="none"/>
        </w:rPr>
      </w:lvl>
    </w:lvlOverride>
  </w:num>
  <w:num w:numId="176">
    <w:abstractNumId w:val="1"/>
    <w:lvlOverride w:ilvl="0">
      <w:lvl w:ilvl="0">
        <w:start w:val="1"/>
        <w:numFmt w:val="bullet"/>
        <w:lvlText w:val="8.5.16 "/>
        <w:legacy w:legacy="1" w:legacySpace="0" w:legacyIndent="0"/>
        <w:lvlJc w:val="left"/>
        <w:rPr>
          <w:rFonts w:ascii="Arial" w:hAnsi="Arial" w:hint="default"/>
          <w:b/>
          <w:i w:val="0"/>
          <w:strike w:val="0"/>
          <w:color w:val="000000"/>
          <w:sz w:val="20"/>
          <w:u w:val="none"/>
        </w:rPr>
      </w:lvl>
    </w:lvlOverride>
  </w:num>
  <w:num w:numId="177">
    <w:abstractNumId w:val="1"/>
    <w:lvlOverride w:ilvl="0">
      <w:lvl w:ilvl="0">
        <w:start w:val="1"/>
        <w:numFmt w:val="bullet"/>
        <w:lvlText w:val="8.5.16.2 "/>
        <w:legacy w:legacy="1" w:legacySpace="0" w:legacyIndent="0"/>
        <w:lvlJc w:val="left"/>
        <w:rPr>
          <w:rFonts w:ascii="Arial" w:hAnsi="Arial" w:hint="default"/>
          <w:b/>
          <w:i w:val="0"/>
          <w:strike w:val="0"/>
          <w:color w:val="000000"/>
          <w:sz w:val="20"/>
          <w:u w:val="none"/>
        </w:rPr>
      </w:lvl>
    </w:lvlOverride>
  </w:num>
  <w:num w:numId="178">
    <w:abstractNumId w:val="1"/>
    <w:lvlOverride w:ilvl="0">
      <w:lvl w:ilvl="0">
        <w:start w:val="1"/>
        <w:numFmt w:val="bullet"/>
        <w:lvlText w:val="8.5.16.2.2 "/>
        <w:legacy w:legacy="1" w:legacySpace="0" w:legacyIndent="0"/>
        <w:lvlJc w:val="left"/>
        <w:rPr>
          <w:rFonts w:ascii="Arial" w:hAnsi="Arial" w:hint="default"/>
          <w:b/>
          <w:i w:val="0"/>
          <w:strike w:val="0"/>
          <w:color w:val="000000"/>
          <w:sz w:val="20"/>
          <w:u w:val="none"/>
        </w:rPr>
      </w:lvl>
    </w:lvlOverride>
  </w:num>
  <w:num w:numId="179">
    <w:abstractNumId w:val="1"/>
    <w:lvlOverride w:ilvl="0">
      <w:lvl w:ilvl="0">
        <w:start w:val="1"/>
        <w:numFmt w:val="bullet"/>
        <w:lvlText w:val="Table 8-262—"/>
        <w:legacy w:legacy="1" w:legacySpace="0" w:legacyIndent="0"/>
        <w:lvlJc w:val="center"/>
        <w:rPr>
          <w:rFonts w:ascii="Arial" w:hAnsi="Arial" w:hint="default"/>
          <w:b/>
          <w:i w:val="0"/>
          <w:strike w:val="0"/>
          <w:color w:val="000000"/>
          <w:sz w:val="20"/>
          <w:u w:val="none"/>
        </w:rPr>
      </w:lvl>
    </w:lvlOverride>
  </w:num>
  <w:num w:numId="180">
    <w:abstractNumId w:val="1"/>
    <w:lvlOverride w:ilvl="0">
      <w:lvl w:ilvl="0">
        <w:start w:val="1"/>
        <w:numFmt w:val="bullet"/>
        <w:lvlText w:val="8.5.16.3 "/>
        <w:legacy w:legacy="1" w:legacySpace="0" w:legacyIndent="0"/>
        <w:lvlJc w:val="left"/>
        <w:rPr>
          <w:rFonts w:ascii="Arial" w:hAnsi="Arial" w:hint="default"/>
          <w:b/>
          <w:i w:val="0"/>
          <w:strike w:val="0"/>
          <w:color w:val="000000"/>
          <w:sz w:val="20"/>
          <w:u w:val="none"/>
        </w:rPr>
      </w:lvl>
    </w:lvlOverride>
  </w:num>
  <w:num w:numId="181">
    <w:abstractNumId w:val="1"/>
    <w:lvlOverride w:ilvl="0">
      <w:lvl w:ilvl="0">
        <w:start w:val="1"/>
        <w:numFmt w:val="bullet"/>
        <w:lvlText w:val="8.5.16.3.2 "/>
        <w:legacy w:legacy="1" w:legacySpace="0" w:legacyIndent="0"/>
        <w:lvlJc w:val="left"/>
        <w:rPr>
          <w:rFonts w:ascii="Arial" w:hAnsi="Arial" w:hint="default"/>
          <w:b/>
          <w:i w:val="0"/>
          <w:strike w:val="0"/>
          <w:color w:val="000000"/>
          <w:sz w:val="20"/>
          <w:u w:val="none"/>
        </w:rPr>
      </w:lvl>
    </w:lvlOverride>
  </w:num>
  <w:num w:numId="182">
    <w:abstractNumId w:val="1"/>
    <w:lvlOverride w:ilvl="0">
      <w:lvl w:ilvl="0">
        <w:start w:val="1"/>
        <w:numFmt w:val="bullet"/>
        <w:lvlText w:val="Table 8-263—"/>
        <w:legacy w:legacy="1" w:legacySpace="0" w:legacyIndent="0"/>
        <w:lvlJc w:val="center"/>
        <w:rPr>
          <w:rFonts w:ascii="Arial" w:hAnsi="Arial" w:hint="default"/>
          <w:b/>
          <w:i w:val="0"/>
          <w:strike w:val="0"/>
          <w:color w:val="000000"/>
          <w:sz w:val="20"/>
          <w:u w:val="none"/>
        </w:rPr>
      </w:lvl>
    </w:lvlOverride>
  </w:num>
  <w:num w:numId="183">
    <w:abstractNumId w:val="1"/>
    <w:lvlOverride w:ilvl="0">
      <w:lvl w:ilvl="0">
        <w:start w:val="1"/>
        <w:numFmt w:val="bullet"/>
        <w:lvlText w:val="8.5.23 "/>
        <w:legacy w:legacy="1" w:legacySpace="0" w:legacyIndent="0"/>
        <w:lvlJc w:val="left"/>
        <w:rPr>
          <w:rFonts w:ascii="Arial" w:hAnsi="Arial" w:hint="default"/>
          <w:b/>
          <w:i w:val="0"/>
          <w:strike w:val="0"/>
          <w:color w:val="000000"/>
          <w:sz w:val="20"/>
          <w:u w:val="none"/>
        </w:rPr>
      </w:lvl>
    </w:lvlOverride>
  </w:num>
  <w:num w:numId="184">
    <w:abstractNumId w:val="1"/>
    <w:lvlOverride w:ilvl="0">
      <w:lvl w:ilvl="0">
        <w:start w:val="1"/>
        <w:numFmt w:val="bullet"/>
        <w:lvlText w:val="8.5.23.1 "/>
        <w:legacy w:legacy="1" w:legacySpace="0" w:legacyIndent="0"/>
        <w:lvlJc w:val="left"/>
        <w:rPr>
          <w:rFonts w:ascii="Arial" w:hAnsi="Arial" w:hint="default"/>
          <w:b/>
          <w:i w:val="0"/>
          <w:strike w:val="0"/>
          <w:color w:val="000000"/>
          <w:sz w:val="20"/>
          <w:u w:val="none"/>
        </w:rPr>
      </w:lvl>
    </w:lvlOverride>
  </w:num>
  <w:num w:numId="185">
    <w:abstractNumId w:val="1"/>
    <w:lvlOverride w:ilvl="0">
      <w:lvl w:ilvl="0">
        <w:start w:val="1"/>
        <w:numFmt w:val="bullet"/>
        <w:lvlText w:val="Table 8-281ah—"/>
        <w:legacy w:legacy="1" w:legacySpace="0" w:legacyIndent="0"/>
        <w:lvlJc w:val="center"/>
        <w:rPr>
          <w:rFonts w:ascii="Times New Roman" w:hAnsi="Times New Roman" w:hint="default"/>
          <w:b/>
          <w:i w:val="0"/>
          <w:strike w:val="0"/>
          <w:color w:val="000000"/>
          <w:sz w:val="20"/>
          <w:u w:val="none"/>
        </w:rPr>
      </w:lvl>
    </w:lvlOverride>
  </w:num>
  <w:num w:numId="186">
    <w:abstractNumId w:val="1"/>
    <w:lvlOverride w:ilvl="0">
      <w:lvl w:ilvl="0">
        <w:start w:val="1"/>
        <w:numFmt w:val="bullet"/>
        <w:lvlText w:val="8.5.23.2 "/>
        <w:legacy w:legacy="1" w:legacySpace="0" w:legacyIndent="0"/>
        <w:lvlJc w:val="left"/>
        <w:rPr>
          <w:rFonts w:ascii="Arial" w:hAnsi="Arial" w:hint="default"/>
          <w:b/>
          <w:i w:val="0"/>
          <w:strike w:val="0"/>
          <w:color w:val="000000"/>
          <w:sz w:val="20"/>
          <w:u w:val="none"/>
        </w:rPr>
      </w:lvl>
    </w:lvlOverride>
  </w:num>
  <w:num w:numId="187">
    <w:abstractNumId w:val="1"/>
    <w:lvlOverride w:ilvl="0">
      <w:lvl w:ilvl="0">
        <w:start w:val="1"/>
        <w:numFmt w:val="bullet"/>
        <w:lvlText w:val="Table 8-281ai—"/>
        <w:legacy w:legacy="1" w:legacySpace="0" w:legacyIndent="0"/>
        <w:lvlJc w:val="center"/>
        <w:rPr>
          <w:rFonts w:ascii="Times New Roman" w:hAnsi="Times New Roman" w:hint="default"/>
          <w:b/>
          <w:i w:val="0"/>
          <w:strike w:val="0"/>
          <w:color w:val="000000"/>
          <w:sz w:val="20"/>
          <w:u w:val="none"/>
        </w:rPr>
      </w:lvl>
    </w:lvlOverride>
  </w:num>
  <w:num w:numId="188">
    <w:abstractNumId w:val="1"/>
    <w:lvlOverride w:ilvl="0">
      <w:lvl w:ilvl="0">
        <w:start w:val="1"/>
        <w:numFmt w:val="bullet"/>
        <w:lvlText w:val="8.5.23.3 "/>
        <w:legacy w:legacy="1" w:legacySpace="0" w:legacyIndent="0"/>
        <w:lvlJc w:val="left"/>
        <w:rPr>
          <w:rFonts w:ascii="Arial" w:hAnsi="Arial" w:hint="default"/>
          <w:b/>
          <w:i w:val="0"/>
          <w:strike w:val="0"/>
          <w:color w:val="000000"/>
          <w:sz w:val="20"/>
          <w:u w:val="none"/>
        </w:rPr>
      </w:lvl>
    </w:lvlOverride>
  </w:num>
  <w:num w:numId="189">
    <w:abstractNumId w:val="1"/>
    <w:lvlOverride w:ilvl="0">
      <w:lvl w:ilvl="0">
        <w:start w:val="1"/>
        <w:numFmt w:val="bullet"/>
        <w:lvlText w:val="Table 8-281ak—"/>
        <w:legacy w:legacy="1" w:legacySpace="0" w:legacyIndent="0"/>
        <w:lvlJc w:val="center"/>
        <w:rPr>
          <w:rFonts w:ascii="Times New Roman" w:hAnsi="Times New Roman" w:hint="default"/>
          <w:b/>
          <w:i w:val="0"/>
          <w:strike w:val="0"/>
          <w:color w:val="000000"/>
          <w:sz w:val="20"/>
          <w:u w:val="none"/>
        </w:rPr>
      </w:lvl>
    </w:lvlOverride>
  </w:num>
  <w:num w:numId="190">
    <w:abstractNumId w:val="1"/>
    <w:lvlOverride w:ilvl="0">
      <w:lvl w:ilvl="0">
        <w:start w:val="1"/>
        <w:numFmt w:val="bullet"/>
        <w:lvlText w:val="8.5.23.4 "/>
        <w:legacy w:legacy="1" w:legacySpace="0" w:legacyIndent="0"/>
        <w:lvlJc w:val="left"/>
        <w:rPr>
          <w:rFonts w:ascii="Arial" w:hAnsi="Arial" w:hint="default"/>
          <w:b/>
          <w:i w:val="0"/>
          <w:strike w:val="0"/>
          <w:color w:val="000000"/>
          <w:sz w:val="20"/>
          <w:u w:val="none"/>
        </w:rPr>
      </w:lvl>
    </w:lvlOverride>
  </w:num>
  <w:num w:numId="191">
    <w:abstractNumId w:val="1"/>
    <w:lvlOverride w:ilvl="0">
      <w:lvl w:ilvl="0">
        <w:start w:val="1"/>
        <w:numFmt w:val="bullet"/>
        <w:lvlText w:val="Table 8-281al—"/>
        <w:legacy w:legacy="1" w:legacySpace="0" w:legacyIndent="0"/>
        <w:lvlJc w:val="center"/>
        <w:rPr>
          <w:rFonts w:ascii="Times New Roman" w:hAnsi="Times New Roman" w:hint="default"/>
          <w:b/>
          <w:i w:val="0"/>
          <w:strike w:val="0"/>
          <w:color w:val="000000"/>
          <w:sz w:val="20"/>
          <w:u w:val="none"/>
        </w:rPr>
      </w:lvl>
    </w:lvlOverride>
  </w:num>
  <w:num w:numId="192">
    <w:abstractNumId w:val="1"/>
    <w:lvlOverride w:ilvl="0">
      <w:lvl w:ilvl="0">
        <w:start w:val="1"/>
        <w:numFmt w:val="bullet"/>
        <w:lvlText w:val="8.6 "/>
        <w:legacy w:legacy="1" w:legacySpace="0" w:legacyIndent="0"/>
        <w:lvlJc w:val="left"/>
        <w:rPr>
          <w:rFonts w:ascii="Arial" w:hAnsi="Arial" w:hint="default"/>
          <w:b/>
          <w:i w:val="0"/>
          <w:strike w:val="0"/>
          <w:color w:val="000000"/>
          <w:sz w:val="22"/>
          <w:u w:val="none"/>
        </w:rPr>
      </w:lvl>
    </w:lvlOverride>
  </w:num>
  <w:num w:numId="193">
    <w:abstractNumId w:val="1"/>
    <w:lvlOverride w:ilvl="0">
      <w:lvl w:ilvl="0">
        <w:start w:val="1"/>
        <w:numFmt w:val="bullet"/>
        <w:lvlText w:val="8.6.1 "/>
        <w:legacy w:legacy="1" w:legacySpace="0" w:legacyIndent="0"/>
        <w:lvlJc w:val="left"/>
        <w:rPr>
          <w:rFonts w:ascii="Arial" w:hAnsi="Arial" w:hint="default"/>
          <w:b/>
          <w:i w:val="0"/>
          <w:strike w:val="0"/>
          <w:color w:val="000000"/>
          <w:sz w:val="20"/>
          <w:u w:val="none"/>
        </w:rPr>
      </w:lvl>
    </w:lvlOverride>
  </w:num>
  <w:num w:numId="194">
    <w:abstractNumId w:val="1"/>
    <w:lvlOverride w:ilvl="0">
      <w:lvl w:ilvl="0">
        <w:start w:val="1"/>
        <w:numFmt w:val="bullet"/>
        <w:lvlText w:val="Figure 8-503—"/>
        <w:legacy w:legacy="1" w:legacySpace="0" w:legacyIndent="0"/>
        <w:lvlJc w:val="center"/>
        <w:rPr>
          <w:rFonts w:ascii="Times New Roman" w:hAnsi="Times New Roman" w:hint="default"/>
          <w:b/>
          <w:i w:val="0"/>
          <w:strike w:val="0"/>
          <w:color w:val="000000"/>
          <w:sz w:val="20"/>
          <w:u w:val="none"/>
        </w:rPr>
      </w:lvl>
    </w:lvlOverride>
  </w:num>
  <w:num w:numId="195">
    <w:abstractNumId w:val="1"/>
    <w:lvlOverride w:ilvl="0">
      <w:lvl w:ilvl="0">
        <w:start w:val="1"/>
        <w:numFmt w:val="bullet"/>
        <w:lvlText w:val="Figure 8-504—"/>
        <w:legacy w:legacy="1" w:legacySpace="0" w:legacyIndent="0"/>
        <w:lvlJc w:val="center"/>
        <w:rPr>
          <w:rFonts w:ascii="Times New Roman" w:hAnsi="Times New Roman" w:hint="default"/>
          <w:b/>
          <w:i w:val="0"/>
          <w:strike w:val="0"/>
          <w:color w:val="000000"/>
          <w:sz w:val="20"/>
          <w:u w:val="none"/>
        </w:rPr>
      </w:lvl>
    </w:lvlOverride>
  </w:num>
  <w:num w:numId="196">
    <w:abstractNumId w:val="1"/>
    <w:lvlOverride w:ilvl="0">
      <w:lvl w:ilvl="0">
        <w:start w:val="1"/>
        <w:numFmt w:val="bullet"/>
        <w:lvlText w:val="Figure 8-505—"/>
        <w:legacy w:legacy="1" w:legacySpace="0" w:legacyIndent="0"/>
        <w:lvlJc w:val="center"/>
        <w:rPr>
          <w:rFonts w:ascii="Times New Roman" w:hAnsi="Times New Roman" w:hint="default"/>
          <w:b/>
          <w:i w:val="0"/>
          <w:strike w:val="0"/>
          <w:color w:val="000000"/>
          <w:sz w:val="20"/>
          <w:u w:val="none"/>
        </w:rPr>
      </w:lvl>
    </w:lvlOverride>
  </w:num>
  <w:num w:numId="197">
    <w:abstractNumId w:val="1"/>
    <w:lvlOverride w:ilvl="0">
      <w:lvl w:ilvl="0">
        <w:start w:val="1"/>
        <w:numFmt w:val="bullet"/>
        <w:lvlText w:val="Table 8-282—"/>
        <w:legacy w:legacy="1" w:legacySpace="0" w:legacyIndent="0"/>
        <w:lvlJc w:val="center"/>
        <w:rPr>
          <w:rFonts w:ascii="Arial" w:hAnsi="Arial" w:hint="default"/>
          <w:b/>
          <w:i w:val="0"/>
          <w:strike w:val="0"/>
          <w:color w:val="000000"/>
          <w:sz w:val="20"/>
          <w:u w:val="none"/>
        </w:rPr>
      </w:lvl>
    </w:lvlOverride>
  </w:num>
  <w:num w:numId="198">
    <w:abstractNumId w:val="1"/>
    <w:lvlOverride w:ilvl="0">
      <w:lvl w:ilvl="0">
        <w:start w:val="1"/>
        <w:numFmt w:val="bullet"/>
        <w:lvlText w:val="Figure 8-505a1—"/>
        <w:legacy w:legacy="1" w:legacySpace="0" w:legacyIndent="0"/>
        <w:lvlJc w:val="center"/>
        <w:rPr>
          <w:rFonts w:ascii="Times New Roman" w:hAnsi="Times New Roman" w:hint="default"/>
          <w:b/>
          <w:i w:val="0"/>
          <w:strike w:val="0"/>
          <w:color w:val="000000"/>
          <w:sz w:val="20"/>
          <w:u w:val="none"/>
        </w:rPr>
      </w:lvl>
    </w:lvlOverride>
  </w:num>
  <w:num w:numId="199">
    <w:abstractNumId w:val="1"/>
    <w:lvlOverride w:ilvl="0">
      <w:lvl w:ilvl="0">
        <w:start w:val="1"/>
        <w:numFmt w:val="bullet"/>
        <w:lvlText w:val="(8-2)"/>
        <w:legacy w:legacy="1" w:legacySpace="0" w:legacyIndent="0"/>
        <w:lvlJc w:val="left"/>
        <w:pPr>
          <w:ind w:left="200"/>
        </w:pPr>
        <w:rPr>
          <w:rFonts w:ascii="Times New Roman" w:hAnsi="Times New Roman" w:hint="default"/>
          <w:b w:val="0"/>
          <w:i w:val="0"/>
          <w:strike w:val="0"/>
          <w:color w:val="000000"/>
          <w:sz w:val="20"/>
          <w:u w:val="single"/>
        </w:rPr>
      </w:lvl>
    </w:lvlOverride>
  </w:num>
  <w:num w:numId="200">
    <w:abstractNumId w:val="1"/>
    <w:lvlOverride w:ilvl="0">
      <w:lvl w:ilvl="0">
        <w:start w:val="1"/>
        <w:numFmt w:val="bullet"/>
        <w:lvlText w:val="8.6.3 "/>
        <w:legacy w:legacy="1" w:legacySpace="0" w:legacyIndent="0"/>
        <w:lvlJc w:val="left"/>
        <w:rPr>
          <w:rFonts w:ascii="Arial" w:hAnsi="Arial" w:hint="default"/>
          <w:b/>
          <w:i w:val="0"/>
          <w:strike w:val="0"/>
          <w:color w:val="000000"/>
          <w:sz w:val="20"/>
          <w:u w:val="none"/>
        </w:rPr>
      </w:lvl>
    </w:lvlOverride>
  </w:num>
  <w:num w:numId="201">
    <w:abstractNumId w:val="1"/>
    <w:lvlOverride w:ilvl="0">
      <w:lvl w:ilvl="0">
        <w:start w:val="1"/>
        <w:numFmt w:val="bullet"/>
        <w:lvlText w:val="Table 8-283—"/>
        <w:legacy w:legacy="1" w:legacySpace="0" w:legacyIndent="0"/>
        <w:lvlJc w:val="center"/>
        <w:rPr>
          <w:rFonts w:ascii="Arial" w:hAnsi="Arial" w:hint="default"/>
          <w:b/>
          <w:i w:val="0"/>
          <w:strike w:val="0"/>
          <w:color w:val="000000"/>
          <w:sz w:val="20"/>
          <w:u w:val="none"/>
        </w:rPr>
      </w:lvl>
    </w:lvlOverride>
  </w:num>
  <w:num w:numId="202">
    <w:abstractNumId w:val="1"/>
    <w:lvlOverride w:ilvl="0">
      <w:lvl w:ilvl="0">
        <w:start w:val="1"/>
        <w:numFmt w:val="bullet"/>
        <w:lvlText w:val="Table 8-288—"/>
        <w:legacy w:legacy="1" w:legacySpace="0" w:legacyIndent="0"/>
        <w:lvlJc w:val="center"/>
        <w:rPr>
          <w:rFonts w:ascii="Times New Roman" w:hAnsi="Times New Roman" w:hint="default"/>
          <w:b/>
          <w:i w:val="0"/>
          <w:strike w:val="0"/>
          <w:color w:val="000000"/>
          <w:sz w:val="20"/>
          <w:u w:val="none"/>
        </w:rPr>
      </w:lvl>
    </w:lvlOverride>
  </w:num>
  <w:num w:numId="203">
    <w:abstractNumId w:val="1"/>
    <w:lvlOverride w:ilvl="0">
      <w:lvl w:ilvl="0">
        <w:start w:val="1"/>
        <w:numFmt w:val="bullet"/>
        <w:lvlText w:val="9. "/>
        <w:legacy w:legacy="1" w:legacySpace="0" w:legacyIndent="0"/>
        <w:lvlJc w:val="left"/>
        <w:rPr>
          <w:rFonts w:ascii="Arial" w:hAnsi="Arial" w:hint="default"/>
          <w:b/>
          <w:i w:val="0"/>
          <w:strike w:val="0"/>
          <w:color w:val="000000"/>
          <w:sz w:val="24"/>
          <w:u w:val="none"/>
        </w:rPr>
      </w:lvl>
    </w:lvlOverride>
  </w:num>
  <w:num w:numId="204">
    <w:abstractNumId w:val="1"/>
    <w:lvlOverride w:ilvl="0">
      <w:lvl w:ilvl="0">
        <w:start w:val="1"/>
        <w:numFmt w:val="bullet"/>
        <w:lvlText w:val="9.2 "/>
        <w:legacy w:legacy="1" w:legacySpace="0" w:legacyIndent="0"/>
        <w:lvlJc w:val="left"/>
        <w:rPr>
          <w:rFonts w:ascii="Arial" w:hAnsi="Arial" w:hint="default"/>
          <w:b/>
          <w:i w:val="0"/>
          <w:strike w:val="0"/>
          <w:color w:val="000000"/>
          <w:sz w:val="22"/>
          <w:u w:val="none"/>
        </w:rPr>
      </w:lvl>
    </w:lvlOverride>
  </w:num>
  <w:num w:numId="205">
    <w:abstractNumId w:val="1"/>
    <w:lvlOverride w:ilvl="0">
      <w:lvl w:ilvl="0">
        <w:start w:val="1"/>
        <w:numFmt w:val="bullet"/>
        <w:lvlText w:val="9.2.4 "/>
        <w:legacy w:legacy="1" w:legacySpace="0" w:legacyIndent="0"/>
        <w:lvlJc w:val="left"/>
        <w:rPr>
          <w:rFonts w:ascii="Arial" w:hAnsi="Arial" w:hint="default"/>
          <w:b/>
          <w:i w:val="0"/>
          <w:strike w:val="0"/>
          <w:color w:val="000000"/>
          <w:sz w:val="20"/>
          <w:u w:val="none"/>
        </w:rPr>
      </w:lvl>
    </w:lvlOverride>
  </w:num>
  <w:num w:numId="206">
    <w:abstractNumId w:val="1"/>
    <w:lvlOverride w:ilvl="0">
      <w:lvl w:ilvl="0">
        <w:start w:val="1"/>
        <w:numFmt w:val="bullet"/>
        <w:lvlText w:val="9.2.4.2 "/>
        <w:legacy w:legacy="1" w:legacySpace="0" w:legacyIndent="0"/>
        <w:lvlJc w:val="left"/>
        <w:rPr>
          <w:rFonts w:ascii="Arial" w:hAnsi="Arial" w:hint="default"/>
          <w:b/>
          <w:i w:val="0"/>
          <w:strike w:val="0"/>
          <w:color w:val="000000"/>
          <w:sz w:val="20"/>
          <w:u w:val="none"/>
        </w:rPr>
      </w:lvl>
    </w:lvlOverride>
  </w:num>
  <w:num w:numId="207">
    <w:abstractNumId w:val="1"/>
    <w:lvlOverride w:ilvl="0">
      <w:lvl w:ilvl="0">
        <w:start w:val="1"/>
        <w:numFmt w:val="bullet"/>
        <w:lvlText w:val="9.2.6 "/>
        <w:legacy w:legacy="1" w:legacySpace="0" w:legacyIndent="0"/>
        <w:lvlJc w:val="left"/>
        <w:rPr>
          <w:rFonts w:ascii="Arial" w:hAnsi="Arial" w:hint="default"/>
          <w:b/>
          <w:i w:val="0"/>
          <w:strike w:val="0"/>
          <w:color w:val="000000"/>
          <w:sz w:val="20"/>
          <w:u w:val="none"/>
        </w:rPr>
      </w:lvl>
    </w:lvlOverride>
  </w:num>
  <w:num w:numId="208">
    <w:abstractNumId w:val="1"/>
    <w:lvlOverride w:ilvl="0">
      <w:lvl w:ilvl="0">
        <w:start w:val="1"/>
        <w:numFmt w:val="bullet"/>
        <w:lvlText w:val="9.3 "/>
        <w:legacy w:legacy="1" w:legacySpace="0" w:legacyIndent="0"/>
        <w:lvlJc w:val="left"/>
        <w:rPr>
          <w:rFonts w:ascii="Arial" w:hAnsi="Arial" w:hint="default"/>
          <w:b/>
          <w:i w:val="0"/>
          <w:strike w:val="0"/>
          <w:color w:val="000000"/>
          <w:sz w:val="22"/>
          <w:u w:val="none"/>
        </w:rPr>
      </w:lvl>
    </w:lvlOverride>
  </w:num>
  <w:num w:numId="209">
    <w:abstractNumId w:val="1"/>
    <w:lvlOverride w:ilvl="0">
      <w:lvl w:ilvl="0">
        <w:start w:val="1"/>
        <w:numFmt w:val="bullet"/>
        <w:lvlText w:val="9.3.1 "/>
        <w:legacy w:legacy="1" w:legacySpace="0" w:legacyIndent="0"/>
        <w:lvlJc w:val="left"/>
        <w:rPr>
          <w:rFonts w:ascii="Arial" w:hAnsi="Arial" w:hint="default"/>
          <w:b/>
          <w:i w:val="0"/>
          <w:strike w:val="0"/>
          <w:color w:val="000000"/>
          <w:sz w:val="20"/>
          <w:u w:val="none"/>
        </w:rPr>
      </w:lvl>
    </w:lvlOverride>
  </w:num>
  <w:num w:numId="210">
    <w:abstractNumId w:val="1"/>
    <w:lvlOverride w:ilvl="0">
      <w:lvl w:ilvl="0">
        <w:start w:val="1"/>
        <w:numFmt w:val="bullet"/>
        <w:lvlText w:val="9.3.2 "/>
        <w:legacy w:legacy="1" w:legacySpace="0" w:legacyIndent="0"/>
        <w:lvlJc w:val="left"/>
        <w:rPr>
          <w:rFonts w:ascii="Arial" w:hAnsi="Arial" w:hint="default"/>
          <w:b/>
          <w:i w:val="0"/>
          <w:strike w:val="0"/>
          <w:color w:val="000000"/>
          <w:sz w:val="20"/>
          <w:u w:val="none"/>
        </w:rPr>
      </w:lvl>
    </w:lvlOverride>
  </w:num>
  <w:num w:numId="211">
    <w:abstractNumId w:val="1"/>
    <w:lvlOverride w:ilvl="0">
      <w:lvl w:ilvl="0">
        <w:start w:val="1"/>
        <w:numFmt w:val="bullet"/>
        <w:lvlText w:val="9.3.2.3 "/>
        <w:legacy w:legacy="1" w:legacySpace="0" w:legacyIndent="0"/>
        <w:lvlJc w:val="left"/>
        <w:rPr>
          <w:rFonts w:ascii="Arial" w:hAnsi="Arial" w:hint="default"/>
          <w:b/>
          <w:i w:val="0"/>
          <w:strike w:val="0"/>
          <w:color w:val="000000"/>
          <w:sz w:val="20"/>
          <w:u w:val="none"/>
        </w:rPr>
      </w:lvl>
    </w:lvlOverride>
  </w:num>
  <w:num w:numId="212">
    <w:abstractNumId w:val="1"/>
    <w:lvlOverride w:ilvl="0">
      <w:lvl w:ilvl="0">
        <w:start w:val="1"/>
        <w:numFmt w:val="bullet"/>
        <w:lvlText w:val="9.3.2.3.2 "/>
        <w:legacy w:legacy="1" w:legacySpace="0" w:legacyIndent="0"/>
        <w:lvlJc w:val="left"/>
        <w:rPr>
          <w:rFonts w:ascii="Arial" w:hAnsi="Arial" w:hint="default"/>
          <w:b/>
          <w:i w:val="0"/>
          <w:strike w:val="0"/>
          <w:color w:val="000000"/>
          <w:sz w:val="20"/>
          <w:u w:val="none"/>
        </w:rPr>
      </w:lvl>
    </w:lvlOverride>
  </w:num>
  <w:num w:numId="213">
    <w:abstractNumId w:val="1"/>
    <w:lvlOverride w:ilvl="0">
      <w:lvl w:ilvl="0">
        <w:start w:val="1"/>
        <w:numFmt w:val="bullet"/>
        <w:lvlText w:val="9.3.2.3.4 "/>
        <w:legacy w:legacy="1" w:legacySpace="0" w:legacyIndent="0"/>
        <w:lvlJc w:val="left"/>
        <w:rPr>
          <w:rFonts w:ascii="Arial" w:hAnsi="Arial" w:hint="default"/>
          <w:b/>
          <w:i w:val="0"/>
          <w:strike w:val="0"/>
          <w:color w:val="000000"/>
          <w:sz w:val="20"/>
          <w:u w:val="none"/>
        </w:rPr>
      </w:lvl>
    </w:lvlOverride>
  </w:num>
  <w:num w:numId="214">
    <w:abstractNumId w:val="1"/>
    <w:lvlOverride w:ilvl="0">
      <w:lvl w:ilvl="0">
        <w:start w:val="1"/>
        <w:numFmt w:val="bullet"/>
        <w:lvlText w:val="9.3.2.5a "/>
        <w:legacy w:legacy="1" w:legacySpace="0" w:legacyIndent="0"/>
        <w:lvlJc w:val="left"/>
        <w:rPr>
          <w:rFonts w:ascii="Arial" w:hAnsi="Arial" w:hint="default"/>
          <w:b/>
          <w:i w:val="0"/>
          <w:strike w:val="0"/>
          <w:color w:val="000000"/>
          <w:sz w:val="20"/>
          <w:u w:val="none"/>
        </w:rPr>
      </w:lvl>
    </w:lvlOverride>
  </w:num>
  <w:num w:numId="215">
    <w:abstractNumId w:val="1"/>
    <w:lvlOverride w:ilvl="0">
      <w:lvl w:ilvl="0">
        <w:start w:val="1"/>
        <w:numFmt w:val="bullet"/>
        <w:lvlText w:val="9.3.2.6 "/>
        <w:legacy w:legacy="1" w:legacySpace="0" w:legacyIndent="0"/>
        <w:lvlJc w:val="left"/>
        <w:rPr>
          <w:rFonts w:ascii="Arial" w:hAnsi="Arial" w:hint="default"/>
          <w:b/>
          <w:i w:val="0"/>
          <w:strike w:val="0"/>
          <w:color w:val="000000"/>
          <w:sz w:val="20"/>
          <w:u w:val="none"/>
        </w:rPr>
      </w:lvl>
    </w:lvlOverride>
  </w:num>
  <w:num w:numId="216">
    <w:abstractNumId w:val="1"/>
    <w:lvlOverride w:ilvl="0">
      <w:lvl w:ilvl="0">
        <w:start w:val="1"/>
        <w:numFmt w:val="bullet"/>
        <w:lvlText w:val="9.3.2.7 "/>
        <w:legacy w:legacy="1" w:legacySpace="0" w:legacyIndent="0"/>
        <w:lvlJc w:val="left"/>
        <w:rPr>
          <w:rFonts w:ascii="Arial" w:hAnsi="Arial" w:hint="default"/>
          <w:b/>
          <w:i w:val="0"/>
          <w:strike w:val="0"/>
          <w:color w:val="000000"/>
          <w:sz w:val="20"/>
          <w:u w:val="none"/>
        </w:rPr>
      </w:lvl>
    </w:lvlOverride>
  </w:num>
  <w:num w:numId="217">
    <w:abstractNumId w:val="1"/>
    <w:lvlOverride w:ilvl="0">
      <w:lvl w:ilvl="0">
        <w:start w:val="1"/>
        <w:numFmt w:val="bullet"/>
        <w:lvlText w:val="9.3.2.7.1 "/>
        <w:legacy w:legacy="1" w:legacySpace="0" w:legacyIndent="0"/>
        <w:lvlJc w:val="left"/>
        <w:rPr>
          <w:rFonts w:ascii="Arial" w:hAnsi="Arial" w:hint="default"/>
          <w:b/>
          <w:i w:val="0"/>
          <w:strike w:val="0"/>
          <w:color w:val="000000"/>
          <w:sz w:val="20"/>
          <w:u w:val="none"/>
        </w:rPr>
      </w:lvl>
    </w:lvlOverride>
  </w:num>
  <w:num w:numId="218">
    <w:abstractNumId w:val="1"/>
    <w:lvlOverride w:ilvl="0">
      <w:lvl w:ilvl="0">
        <w:start w:val="1"/>
        <w:numFmt w:val="bullet"/>
        <w:lvlText w:val="9.3.4 "/>
        <w:legacy w:legacy="1" w:legacySpace="0" w:legacyIndent="0"/>
        <w:lvlJc w:val="left"/>
        <w:rPr>
          <w:rFonts w:ascii="Arial" w:hAnsi="Arial" w:hint="default"/>
          <w:b/>
          <w:i w:val="0"/>
          <w:strike w:val="0"/>
          <w:color w:val="000000"/>
          <w:sz w:val="20"/>
          <w:u w:val="none"/>
        </w:rPr>
      </w:lvl>
    </w:lvlOverride>
  </w:num>
  <w:num w:numId="219">
    <w:abstractNumId w:val="1"/>
    <w:lvlOverride w:ilvl="0">
      <w:lvl w:ilvl="0">
        <w:start w:val="1"/>
        <w:numFmt w:val="bullet"/>
        <w:lvlText w:val="9.3.4.4 "/>
        <w:legacy w:legacy="1" w:legacySpace="0" w:legacyIndent="0"/>
        <w:lvlJc w:val="left"/>
        <w:rPr>
          <w:rFonts w:ascii="Arial" w:hAnsi="Arial" w:hint="default"/>
          <w:b/>
          <w:i w:val="0"/>
          <w:strike w:val="0"/>
          <w:color w:val="000000"/>
          <w:sz w:val="20"/>
          <w:u w:val="none"/>
        </w:rPr>
      </w:lvl>
    </w:lvlOverride>
  </w:num>
  <w:num w:numId="220">
    <w:abstractNumId w:val="1"/>
    <w:lvlOverride w:ilvl="0">
      <w:lvl w:ilvl="0">
        <w:start w:val="1"/>
        <w:numFmt w:val="bullet"/>
        <w:lvlText w:val="9.5 "/>
        <w:legacy w:legacy="1" w:legacySpace="0" w:legacyIndent="0"/>
        <w:lvlJc w:val="left"/>
        <w:rPr>
          <w:rFonts w:ascii="Arial" w:hAnsi="Arial" w:hint="default"/>
          <w:b/>
          <w:i w:val="0"/>
          <w:strike w:val="0"/>
          <w:color w:val="000000"/>
          <w:sz w:val="22"/>
          <w:u w:val="none"/>
        </w:rPr>
      </w:lvl>
    </w:lvlOverride>
  </w:num>
  <w:num w:numId="221">
    <w:abstractNumId w:val="1"/>
    <w:lvlOverride w:ilvl="0">
      <w:lvl w:ilvl="0">
        <w:start w:val="1"/>
        <w:numFmt w:val="bullet"/>
        <w:lvlText w:val="9.7 "/>
        <w:legacy w:legacy="1" w:legacySpace="0" w:legacyIndent="0"/>
        <w:lvlJc w:val="left"/>
        <w:rPr>
          <w:rFonts w:ascii="Arial" w:hAnsi="Arial" w:hint="default"/>
          <w:b/>
          <w:i w:val="0"/>
          <w:strike w:val="0"/>
          <w:color w:val="000000"/>
          <w:sz w:val="22"/>
          <w:u w:val="none"/>
        </w:rPr>
      </w:lvl>
    </w:lvlOverride>
  </w:num>
  <w:num w:numId="222">
    <w:abstractNumId w:val="1"/>
    <w:lvlOverride w:ilvl="0">
      <w:lvl w:ilvl="0">
        <w:start w:val="1"/>
        <w:numFmt w:val="bullet"/>
        <w:lvlText w:val="9.7.4 "/>
        <w:legacy w:legacy="1" w:legacySpace="0" w:legacyIndent="0"/>
        <w:lvlJc w:val="left"/>
        <w:rPr>
          <w:rFonts w:ascii="Arial" w:hAnsi="Arial" w:hint="default"/>
          <w:b/>
          <w:i w:val="0"/>
          <w:strike w:val="0"/>
          <w:color w:val="000000"/>
          <w:sz w:val="20"/>
          <w:u w:val="none"/>
        </w:rPr>
      </w:lvl>
    </w:lvlOverride>
  </w:num>
  <w:num w:numId="223">
    <w:abstractNumId w:val="1"/>
    <w:lvlOverride w:ilvl="0">
      <w:lvl w:ilvl="0">
        <w:start w:val="1"/>
        <w:numFmt w:val="bullet"/>
        <w:lvlText w:val="9.7.5 "/>
        <w:legacy w:legacy="1" w:legacySpace="0" w:legacyIndent="0"/>
        <w:lvlJc w:val="left"/>
        <w:rPr>
          <w:rFonts w:ascii="Arial" w:hAnsi="Arial" w:hint="default"/>
          <w:b/>
          <w:i w:val="0"/>
          <w:strike w:val="0"/>
          <w:color w:val="000000"/>
          <w:sz w:val="20"/>
          <w:u w:val="none"/>
        </w:rPr>
      </w:lvl>
    </w:lvlOverride>
  </w:num>
  <w:num w:numId="224">
    <w:abstractNumId w:val="1"/>
    <w:lvlOverride w:ilvl="0">
      <w:lvl w:ilvl="0">
        <w:start w:val="1"/>
        <w:numFmt w:val="bullet"/>
        <w:lvlText w:val="9.7.5.3 "/>
        <w:legacy w:legacy="1" w:legacySpace="0" w:legacyIndent="0"/>
        <w:lvlJc w:val="left"/>
        <w:rPr>
          <w:rFonts w:ascii="Arial" w:hAnsi="Arial" w:hint="default"/>
          <w:b/>
          <w:i w:val="0"/>
          <w:strike w:val="0"/>
          <w:color w:val="000000"/>
          <w:sz w:val="20"/>
          <w:u w:val="none"/>
        </w:rPr>
      </w:lvl>
    </w:lvlOverride>
  </w:num>
  <w:num w:numId="225">
    <w:abstractNumId w:val="1"/>
    <w:lvlOverride w:ilvl="0">
      <w:lvl w:ilvl="0">
        <w:start w:val="1"/>
        <w:numFmt w:val="bullet"/>
        <w:lvlText w:val="9.7.5.6 "/>
        <w:legacy w:legacy="1" w:legacySpace="0" w:legacyIndent="0"/>
        <w:lvlJc w:val="left"/>
        <w:rPr>
          <w:rFonts w:ascii="Arial" w:hAnsi="Arial" w:hint="default"/>
          <w:b/>
          <w:i w:val="0"/>
          <w:strike w:val="0"/>
          <w:color w:val="000000"/>
          <w:sz w:val="20"/>
          <w:u w:val="none"/>
        </w:rPr>
      </w:lvl>
    </w:lvlOverride>
  </w:num>
  <w:num w:numId="226">
    <w:abstractNumId w:val="1"/>
    <w:lvlOverride w:ilvl="0">
      <w:lvl w:ilvl="0">
        <w:start w:val="1"/>
        <w:numFmt w:val="bullet"/>
        <w:lvlText w:val="• "/>
        <w:legacy w:legacy="1" w:legacySpace="0" w:legacyIndent="0"/>
        <w:lvlJc w:val="left"/>
        <w:pPr>
          <w:ind w:left="640"/>
        </w:pPr>
        <w:rPr>
          <w:rFonts w:ascii="Times New Roman" w:hAnsi="Times New Roman" w:hint="default"/>
          <w:b w:val="0"/>
          <w:i w:val="0"/>
          <w:strike w:val="0"/>
          <w:color w:val="000000"/>
          <w:sz w:val="20"/>
          <w:u w:val="single"/>
        </w:rPr>
      </w:lvl>
    </w:lvlOverride>
  </w:num>
  <w:num w:numId="227">
    <w:abstractNumId w:val="1"/>
    <w:lvlOverride w:ilvl="0">
      <w:lvl w:ilvl="0">
        <w:start w:val="1"/>
        <w:numFmt w:val="bullet"/>
        <w:lvlText w:val="9.7.6 "/>
        <w:legacy w:legacy="1" w:legacySpace="0" w:legacyIndent="0"/>
        <w:lvlJc w:val="left"/>
        <w:rPr>
          <w:rFonts w:ascii="Arial" w:hAnsi="Arial" w:hint="default"/>
          <w:b/>
          <w:i w:val="0"/>
          <w:strike w:val="0"/>
          <w:color w:val="000000"/>
          <w:sz w:val="20"/>
          <w:u w:val="none"/>
        </w:rPr>
      </w:lvl>
    </w:lvlOverride>
  </w:num>
  <w:num w:numId="228">
    <w:abstractNumId w:val="1"/>
    <w:lvlOverride w:ilvl="0">
      <w:lvl w:ilvl="0">
        <w:start w:val="1"/>
        <w:numFmt w:val="bullet"/>
        <w:lvlText w:val="9.7.6.1 "/>
        <w:legacy w:legacy="1" w:legacySpace="0" w:legacyIndent="0"/>
        <w:lvlJc w:val="left"/>
        <w:rPr>
          <w:rFonts w:ascii="Arial" w:hAnsi="Arial" w:hint="default"/>
          <w:b/>
          <w:i w:val="0"/>
          <w:strike w:val="0"/>
          <w:color w:val="000000"/>
          <w:sz w:val="20"/>
          <w:u w:val="none"/>
        </w:rPr>
      </w:lvl>
    </w:lvlOverride>
  </w:num>
  <w:num w:numId="229">
    <w:abstractNumId w:val="1"/>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230">
    <w:abstractNumId w:val="1"/>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231">
    <w:abstractNumId w:val="1"/>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none"/>
        </w:rPr>
      </w:lvl>
    </w:lvlOverride>
  </w:num>
  <w:num w:numId="232">
    <w:abstractNumId w:val="1"/>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233">
    <w:abstractNumId w:val="1"/>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single"/>
        </w:rPr>
      </w:lvl>
    </w:lvlOverride>
  </w:num>
  <w:num w:numId="234">
    <w:abstractNumId w:val="1"/>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none"/>
        </w:rPr>
      </w:lvl>
    </w:lvlOverride>
  </w:num>
  <w:num w:numId="235">
    <w:abstractNumId w:val="1"/>
    <w:lvlOverride w:ilvl="0">
      <w:lvl w:ilvl="0">
        <w:start w:val="1"/>
        <w:numFmt w:val="bullet"/>
        <w:lvlText w:val="9.7.6.2 "/>
        <w:legacy w:legacy="1" w:legacySpace="0" w:legacyIndent="0"/>
        <w:lvlJc w:val="left"/>
        <w:rPr>
          <w:rFonts w:ascii="Arial" w:hAnsi="Arial" w:hint="default"/>
          <w:b/>
          <w:i w:val="0"/>
          <w:strike w:val="0"/>
          <w:color w:val="000000"/>
          <w:sz w:val="20"/>
          <w:u w:val="none"/>
        </w:rPr>
      </w:lvl>
    </w:lvlOverride>
  </w:num>
  <w:num w:numId="236">
    <w:abstractNumId w:val="1"/>
    <w:lvlOverride w:ilvl="0">
      <w:lvl w:ilvl="0">
        <w:start w:val="1"/>
        <w:numFmt w:val="bullet"/>
        <w:lvlText w:val="9.7.6.4 "/>
        <w:legacy w:legacy="1" w:legacySpace="0" w:legacyIndent="0"/>
        <w:lvlJc w:val="left"/>
        <w:rPr>
          <w:rFonts w:ascii="Arial" w:hAnsi="Arial" w:hint="default"/>
          <w:b/>
          <w:i w:val="0"/>
          <w:strike w:val="0"/>
          <w:color w:val="000000"/>
          <w:sz w:val="20"/>
          <w:u w:val="none"/>
        </w:rPr>
      </w:lvl>
    </w:lvlOverride>
  </w:num>
  <w:num w:numId="237">
    <w:abstractNumId w:val="1"/>
    <w:lvlOverride w:ilvl="0">
      <w:lvl w:ilvl="0">
        <w:start w:val="1"/>
        <w:numFmt w:val="bullet"/>
        <w:lvlText w:val="9.7.6.5 "/>
        <w:legacy w:legacy="1" w:legacySpace="0" w:legacyIndent="0"/>
        <w:lvlJc w:val="left"/>
        <w:rPr>
          <w:rFonts w:ascii="Arial" w:hAnsi="Arial" w:hint="default"/>
          <w:b/>
          <w:i w:val="0"/>
          <w:strike w:val="0"/>
          <w:color w:val="000000"/>
          <w:sz w:val="20"/>
          <w:u w:val="none"/>
        </w:rPr>
      </w:lvl>
    </w:lvlOverride>
  </w:num>
  <w:num w:numId="238">
    <w:abstractNumId w:val="1"/>
    <w:lvlOverride w:ilvl="0">
      <w:lvl w:ilvl="0">
        <w:start w:val="1"/>
        <w:numFmt w:val="bullet"/>
        <w:lvlText w:val="9.7.6.5.1 "/>
        <w:legacy w:legacy="1" w:legacySpace="0" w:legacyIndent="0"/>
        <w:lvlJc w:val="left"/>
        <w:rPr>
          <w:rFonts w:ascii="Arial" w:hAnsi="Arial" w:hint="default"/>
          <w:b/>
          <w:i w:val="0"/>
          <w:strike w:val="0"/>
          <w:color w:val="000000"/>
          <w:sz w:val="20"/>
          <w:u w:val="none"/>
        </w:rPr>
      </w:lvl>
    </w:lvlOverride>
  </w:num>
  <w:num w:numId="239">
    <w:abstractNumId w:val="1"/>
    <w:lvlOverride w:ilvl="0">
      <w:lvl w:ilvl="0">
        <w:start w:val="1"/>
        <w:numFmt w:val="bullet"/>
        <w:lvlText w:val="9.7.6.5.2 "/>
        <w:legacy w:legacy="1" w:legacySpace="0" w:legacyIndent="0"/>
        <w:lvlJc w:val="left"/>
        <w:rPr>
          <w:rFonts w:ascii="Arial" w:hAnsi="Arial" w:hint="default"/>
          <w:b/>
          <w:i w:val="0"/>
          <w:strike w:val="0"/>
          <w:color w:val="000000"/>
          <w:sz w:val="20"/>
          <w:u w:val="none"/>
        </w:rPr>
      </w:lvl>
    </w:lvlOverride>
  </w:num>
  <w:num w:numId="240">
    <w:abstractNumId w:val="1"/>
    <w:lvlOverride w:ilvl="0">
      <w:lvl w:ilvl="0">
        <w:start w:val="1"/>
        <w:numFmt w:val="bullet"/>
        <w:lvlText w:val="9.7.6.5.3 "/>
        <w:legacy w:legacy="1" w:legacySpace="0" w:legacyIndent="0"/>
        <w:lvlJc w:val="left"/>
        <w:rPr>
          <w:rFonts w:ascii="Arial" w:hAnsi="Arial" w:hint="default"/>
          <w:b/>
          <w:i w:val="0"/>
          <w:strike w:val="0"/>
          <w:color w:val="000000"/>
          <w:sz w:val="20"/>
          <w:u w:val="none"/>
        </w:rPr>
      </w:lvl>
    </w:lvlOverride>
  </w:num>
  <w:num w:numId="241">
    <w:abstractNumId w:val="1"/>
    <w:lvlOverride w:ilvl="0">
      <w:lvl w:ilvl="0">
        <w:start w:val="1"/>
        <w:numFmt w:val="bullet"/>
        <w:lvlText w:val="• "/>
        <w:legacy w:legacy="1" w:legacySpace="0" w:legacyIndent="0"/>
        <w:lvlJc w:val="left"/>
        <w:pPr>
          <w:ind w:left="640"/>
        </w:pPr>
        <w:rPr>
          <w:rFonts w:ascii="Times New Roman" w:hAnsi="Times New Roman" w:hint="default"/>
          <w:b w:val="0"/>
          <w:i w:val="0"/>
          <w:strike w:val="0"/>
          <w:color w:val="000000"/>
          <w:sz w:val="20"/>
          <w:u w:val="none"/>
        </w:rPr>
      </w:lvl>
    </w:lvlOverride>
  </w:num>
  <w:num w:numId="242">
    <w:abstractNumId w:val="1"/>
    <w:lvlOverride w:ilvl="0">
      <w:lvl w:ilvl="0">
        <w:start w:val="1"/>
        <w:numFmt w:val="bullet"/>
        <w:lvlText w:val="4) "/>
        <w:legacy w:legacy="1" w:legacySpace="0" w:legacyIndent="0"/>
        <w:lvlJc w:val="left"/>
        <w:pPr>
          <w:ind w:left="640"/>
        </w:pPr>
        <w:rPr>
          <w:rFonts w:ascii="Times New Roman" w:hAnsi="Times New Roman" w:hint="default"/>
          <w:b w:val="0"/>
          <w:i w:val="0"/>
          <w:strike w:val="0"/>
          <w:color w:val="000000"/>
          <w:sz w:val="20"/>
          <w:u w:val="none"/>
        </w:rPr>
      </w:lvl>
    </w:lvlOverride>
  </w:num>
  <w:num w:numId="243">
    <w:abstractNumId w:val="1"/>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single"/>
        </w:rPr>
      </w:lvl>
    </w:lvlOverride>
  </w:num>
  <w:num w:numId="244">
    <w:abstractNumId w:val="1"/>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single"/>
        </w:rPr>
      </w:lvl>
    </w:lvlOverride>
  </w:num>
  <w:num w:numId="245">
    <w:abstractNumId w:val="1"/>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single"/>
        </w:rPr>
      </w:lvl>
    </w:lvlOverride>
  </w:num>
  <w:num w:numId="246">
    <w:abstractNumId w:val="1"/>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single"/>
        </w:rPr>
      </w:lvl>
    </w:lvlOverride>
  </w:num>
  <w:num w:numId="247">
    <w:abstractNumId w:val="1"/>
    <w:lvlOverride w:ilvl="0">
      <w:lvl w:ilvl="0">
        <w:start w:val="1"/>
        <w:numFmt w:val="bullet"/>
        <w:lvlText w:val="4) "/>
        <w:legacy w:legacy="1" w:legacySpace="0" w:legacyIndent="0"/>
        <w:lvlJc w:val="left"/>
        <w:pPr>
          <w:ind w:left="640"/>
        </w:pPr>
        <w:rPr>
          <w:rFonts w:ascii="Times New Roman" w:hAnsi="Times New Roman" w:hint="default"/>
          <w:b w:val="0"/>
          <w:i w:val="0"/>
          <w:strike w:val="0"/>
          <w:color w:val="000000"/>
          <w:sz w:val="20"/>
          <w:u w:val="single"/>
        </w:rPr>
      </w:lvl>
    </w:lvlOverride>
  </w:num>
  <w:num w:numId="248">
    <w:abstractNumId w:val="1"/>
    <w:lvlOverride w:ilvl="0">
      <w:lvl w:ilvl="0">
        <w:start w:val="1"/>
        <w:numFmt w:val="bullet"/>
        <w:lvlText w:val="9.7.6.6 "/>
        <w:legacy w:legacy="1" w:legacySpace="0" w:legacyIndent="0"/>
        <w:lvlJc w:val="left"/>
        <w:rPr>
          <w:rFonts w:ascii="Arial" w:hAnsi="Arial" w:hint="default"/>
          <w:b/>
          <w:i w:val="0"/>
          <w:strike w:val="0"/>
          <w:color w:val="000000"/>
          <w:sz w:val="20"/>
          <w:u w:val="none"/>
        </w:rPr>
      </w:lvl>
    </w:lvlOverride>
  </w:num>
  <w:num w:numId="249">
    <w:abstractNumId w:val="1"/>
    <w:lvlOverride w:ilvl="0">
      <w:lvl w:ilvl="0">
        <w:start w:val="1"/>
        <w:numFmt w:val="bullet"/>
        <w:lvlText w:val="9.7.8 "/>
        <w:legacy w:legacy="1" w:legacySpace="0" w:legacyIndent="0"/>
        <w:lvlJc w:val="left"/>
        <w:rPr>
          <w:rFonts w:ascii="Arial" w:hAnsi="Arial" w:hint="default"/>
          <w:b/>
          <w:i w:val="0"/>
          <w:strike w:val="0"/>
          <w:color w:val="000000"/>
          <w:sz w:val="20"/>
          <w:u w:val="none"/>
        </w:rPr>
      </w:lvl>
    </w:lvlOverride>
  </w:num>
  <w:num w:numId="250">
    <w:abstractNumId w:val="1"/>
    <w:lvlOverride w:ilvl="0">
      <w:lvl w:ilvl="0">
        <w:start w:val="1"/>
        <w:numFmt w:val="bullet"/>
        <w:lvlText w:val="Table 9-4—"/>
        <w:legacy w:legacy="1" w:legacySpace="0" w:legacyIndent="0"/>
        <w:lvlJc w:val="center"/>
        <w:rPr>
          <w:rFonts w:ascii="Arial" w:hAnsi="Arial" w:hint="default"/>
          <w:b/>
          <w:i w:val="0"/>
          <w:strike w:val="0"/>
          <w:color w:val="000000"/>
          <w:sz w:val="20"/>
          <w:u w:val="none"/>
        </w:rPr>
      </w:lvl>
    </w:lvlOverride>
  </w:num>
  <w:num w:numId="251">
    <w:abstractNumId w:val="1"/>
    <w:lvlOverride w:ilvl="0">
      <w:lvl w:ilvl="0">
        <w:start w:val="1"/>
        <w:numFmt w:val="bullet"/>
        <w:lvlText w:val="9.7.10 "/>
        <w:legacy w:legacy="1" w:legacySpace="0" w:legacyIndent="0"/>
        <w:lvlJc w:val="left"/>
        <w:rPr>
          <w:rFonts w:ascii="Arial" w:hAnsi="Arial" w:hint="default"/>
          <w:b/>
          <w:i w:val="0"/>
          <w:strike w:val="0"/>
          <w:color w:val="000000"/>
          <w:sz w:val="20"/>
          <w:u w:val="none"/>
        </w:rPr>
      </w:lvl>
    </w:lvlOverride>
  </w:num>
  <w:num w:numId="252">
    <w:abstractNumId w:val="1"/>
    <w:lvlOverride w:ilvl="0">
      <w:lvl w:ilvl="0">
        <w:start w:val="1"/>
        <w:numFmt w:val="bullet"/>
        <w:lvlText w:val="9.7.11 "/>
        <w:legacy w:legacy="1" w:legacySpace="0" w:legacyIndent="0"/>
        <w:lvlJc w:val="left"/>
        <w:rPr>
          <w:rFonts w:ascii="Arial" w:hAnsi="Arial" w:hint="default"/>
          <w:b/>
          <w:i w:val="0"/>
          <w:strike w:val="0"/>
          <w:color w:val="000000"/>
          <w:sz w:val="20"/>
          <w:u w:val="none"/>
        </w:rPr>
      </w:lvl>
    </w:lvlOverride>
  </w:num>
  <w:num w:numId="253">
    <w:abstractNumId w:val="1"/>
    <w:lvlOverride w:ilvl="0">
      <w:lvl w:ilvl="0">
        <w:start w:val="1"/>
        <w:numFmt w:val="bullet"/>
        <w:lvlText w:val="9.7.11.1 "/>
        <w:legacy w:legacy="1" w:legacySpace="0" w:legacyIndent="0"/>
        <w:lvlJc w:val="left"/>
        <w:rPr>
          <w:rFonts w:ascii="Arial" w:hAnsi="Arial" w:hint="default"/>
          <w:b/>
          <w:i w:val="0"/>
          <w:strike w:val="0"/>
          <w:color w:val="000000"/>
          <w:sz w:val="20"/>
          <w:u w:val="none"/>
        </w:rPr>
      </w:lvl>
    </w:lvlOverride>
  </w:num>
  <w:num w:numId="254">
    <w:abstractNumId w:val="1"/>
    <w:lvlOverride w:ilvl="0">
      <w:lvl w:ilvl="0">
        <w:start w:val="1"/>
        <w:numFmt w:val="bullet"/>
        <w:lvlText w:val="9.7.11.2 "/>
        <w:legacy w:legacy="1" w:legacySpace="0" w:legacyIndent="0"/>
        <w:lvlJc w:val="left"/>
        <w:rPr>
          <w:rFonts w:ascii="Arial" w:hAnsi="Arial" w:hint="default"/>
          <w:b/>
          <w:i w:val="0"/>
          <w:strike w:val="0"/>
          <w:color w:val="000000"/>
          <w:sz w:val="20"/>
          <w:u w:val="none"/>
        </w:rPr>
      </w:lvl>
    </w:lvlOverride>
  </w:num>
  <w:num w:numId="255">
    <w:abstractNumId w:val="1"/>
    <w:lvlOverride w:ilvl="0">
      <w:lvl w:ilvl="0">
        <w:start w:val="1"/>
        <w:numFmt w:val="bullet"/>
        <w:lvlText w:val="9.7.11.3 "/>
        <w:legacy w:legacy="1" w:legacySpace="0" w:legacyIndent="0"/>
        <w:lvlJc w:val="left"/>
        <w:rPr>
          <w:rFonts w:ascii="Arial" w:hAnsi="Arial" w:hint="default"/>
          <w:b/>
          <w:i w:val="0"/>
          <w:strike w:val="0"/>
          <w:color w:val="000000"/>
          <w:sz w:val="20"/>
          <w:u w:val="none"/>
        </w:rPr>
      </w:lvl>
    </w:lvlOverride>
  </w:num>
  <w:num w:numId="256">
    <w:abstractNumId w:val="1"/>
    <w:lvlOverride w:ilvl="0">
      <w:lvl w:ilvl="0">
        <w:start w:val="1"/>
        <w:numFmt w:val="bullet"/>
        <w:lvlText w:val="Table 9-4a—"/>
        <w:legacy w:legacy="1" w:legacySpace="0" w:legacyIndent="0"/>
        <w:lvlJc w:val="center"/>
        <w:rPr>
          <w:rFonts w:ascii="Arial" w:hAnsi="Arial" w:hint="default"/>
          <w:b/>
          <w:i w:val="0"/>
          <w:strike w:val="0"/>
          <w:color w:val="000000"/>
          <w:sz w:val="20"/>
          <w:u w:val="none"/>
        </w:rPr>
      </w:lvl>
    </w:lvlOverride>
  </w:num>
  <w:num w:numId="257">
    <w:abstractNumId w:val="1"/>
    <w:lvlOverride w:ilvl="0">
      <w:lvl w:ilvl="0">
        <w:start w:val="1"/>
        <w:numFmt w:val="bullet"/>
        <w:lvlText w:val="9.9 "/>
        <w:legacy w:legacy="1" w:legacySpace="0" w:legacyIndent="0"/>
        <w:lvlJc w:val="left"/>
        <w:rPr>
          <w:rFonts w:ascii="Arial" w:hAnsi="Arial" w:hint="default"/>
          <w:b/>
          <w:i w:val="0"/>
          <w:strike w:val="0"/>
          <w:color w:val="000000"/>
          <w:sz w:val="22"/>
          <w:u w:val="none"/>
        </w:rPr>
      </w:lvl>
    </w:lvlOverride>
  </w:num>
  <w:num w:numId="258">
    <w:abstractNumId w:val="1"/>
    <w:lvlOverride w:ilvl="0">
      <w:lvl w:ilvl="0">
        <w:start w:val="1"/>
        <w:numFmt w:val="bullet"/>
        <w:lvlText w:val="9.11 "/>
        <w:legacy w:legacy="1" w:legacySpace="0" w:legacyIndent="0"/>
        <w:lvlJc w:val="left"/>
        <w:rPr>
          <w:rFonts w:ascii="Arial" w:hAnsi="Arial" w:hint="default"/>
          <w:b/>
          <w:i w:val="0"/>
          <w:strike w:val="0"/>
          <w:color w:val="000000"/>
          <w:sz w:val="22"/>
          <w:u w:val="none"/>
        </w:rPr>
      </w:lvl>
    </w:lvlOverride>
  </w:num>
  <w:num w:numId="259">
    <w:abstractNumId w:val="1"/>
    <w:lvlOverride w:ilvl="0">
      <w:lvl w:ilvl="0">
        <w:start w:val="1"/>
        <w:numFmt w:val="bullet"/>
        <w:lvlText w:val="9.12 "/>
        <w:legacy w:legacy="1" w:legacySpace="0" w:legacyIndent="0"/>
        <w:lvlJc w:val="left"/>
        <w:rPr>
          <w:rFonts w:ascii="Arial" w:hAnsi="Arial" w:hint="default"/>
          <w:b/>
          <w:i w:val="0"/>
          <w:strike w:val="0"/>
          <w:color w:val="000000"/>
          <w:sz w:val="22"/>
          <w:u w:val="none"/>
        </w:rPr>
      </w:lvl>
    </w:lvlOverride>
  </w:num>
  <w:num w:numId="260">
    <w:abstractNumId w:val="1"/>
    <w:lvlOverride w:ilvl="0">
      <w:lvl w:ilvl="0">
        <w:start w:val="1"/>
        <w:numFmt w:val="bullet"/>
        <w:lvlText w:val="9.12.2 "/>
        <w:legacy w:legacy="1" w:legacySpace="0" w:legacyIndent="0"/>
        <w:lvlJc w:val="left"/>
        <w:rPr>
          <w:rFonts w:ascii="Arial" w:hAnsi="Arial" w:hint="default"/>
          <w:b/>
          <w:i w:val="0"/>
          <w:strike w:val="0"/>
          <w:color w:val="000000"/>
          <w:sz w:val="20"/>
          <w:u w:val="none"/>
        </w:rPr>
      </w:lvl>
    </w:lvlOverride>
  </w:num>
  <w:num w:numId="261">
    <w:abstractNumId w:val="1"/>
    <w:lvlOverride w:ilvl="0">
      <w:lvl w:ilvl="0">
        <w:start w:val="1"/>
        <w:numFmt w:val="bullet"/>
        <w:lvlText w:val="9.12.3 "/>
        <w:legacy w:legacy="1" w:legacySpace="0" w:legacyIndent="0"/>
        <w:lvlJc w:val="left"/>
        <w:rPr>
          <w:rFonts w:ascii="Arial" w:hAnsi="Arial" w:hint="default"/>
          <w:b/>
          <w:i w:val="0"/>
          <w:strike w:val="0"/>
          <w:color w:val="000000"/>
          <w:sz w:val="20"/>
          <w:u w:val="none"/>
        </w:rPr>
      </w:lvl>
    </w:lvlOverride>
  </w:num>
  <w:num w:numId="262">
    <w:abstractNumId w:val="1"/>
    <w:lvlOverride w:ilvl="0">
      <w:lvl w:ilvl="0">
        <w:start w:val="1"/>
        <w:numFmt w:val="bullet"/>
        <w:lvlText w:val="9.12.4 "/>
        <w:legacy w:legacy="1" w:legacySpace="0" w:legacyIndent="0"/>
        <w:lvlJc w:val="left"/>
        <w:rPr>
          <w:rFonts w:ascii="Arial" w:hAnsi="Arial" w:hint="default"/>
          <w:b/>
          <w:i w:val="0"/>
          <w:strike w:val="0"/>
          <w:color w:val="000000"/>
          <w:sz w:val="20"/>
          <w:u w:val="none"/>
        </w:rPr>
      </w:lvl>
    </w:lvlOverride>
  </w:num>
  <w:num w:numId="263">
    <w:abstractNumId w:val="1"/>
    <w:lvlOverride w:ilvl="0">
      <w:lvl w:ilvl="0">
        <w:start w:val="1"/>
        <w:numFmt w:val="bullet"/>
        <w:lvlText w:val="9.12.5 "/>
        <w:legacy w:legacy="1" w:legacySpace="0" w:legacyIndent="0"/>
        <w:lvlJc w:val="left"/>
        <w:rPr>
          <w:rFonts w:ascii="Arial" w:hAnsi="Arial" w:hint="default"/>
          <w:b/>
          <w:i w:val="0"/>
          <w:strike w:val="0"/>
          <w:color w:val="000000"/>
          <w:sz w:val="20"/>
          <w:u w:val="none"/>
        </w:rPr>
      </w:lvl>
    </w:lvlOverride>
  </w:num>
  <w:num w:numId="264">
    <w:abstractNumId w:val="1"/>
    <w:lvlOverride w:ilvl="0">
      <w:lvl w:ilvl="0">
        <w:start w:val="1"/>
        <w:numFmt w:val="bullet"/>
        <w:lvlText w:val="9.12.6 "/>
        <w:legacy w:legacy="1" w:legacySpace="0" w:legacyIndent="0"/>
        <w:lvlJc w:val="left"/>
        <w:rPr>
          <w:rFonts w:ascii="Arial" w:hAnsi="Arial" w:hint="default"/>
          <w:b/>
          <w:i w:val="0"/>
          <w:strike w:val="0"/>
          <w:color w:val="000000"/>
          <w:sz w:val="20"/>
          <w:u w:val="none"/>
        </w:rPr>
      </w:lvl>
    </w:lvlOverride>
  </w:num>
  <w:num w:numId="265">
    <w:abstractNumId w:val="1"/>
    <w:lvlOverride w:ilvl="0">
      <w:lvl w:ilvl="0">
        <w:start w:val="1"/>
        <w:numFmt w:val="bullet"/>
        <w:lvlText w:val="9.12.7 "/>
        <w:legacy w:legacy="1" w:legacySpace="0" w:legacyIndent="0"/>
        <w:lvlJc w:val="left"/>
        <w:rPr>
          <w:rFonts w:ascii="Arial" w:hAnsi="Arial" w:hint="default"/>
          <w:b/>
          <w:i w:val="0"/>
          <w:strike w:val="0"/>
          <w:color w:val="000000"/>
          <w:sz w:val="20"/>
          <w:u w:val="none"/>
        </w:rPr>
      </w:lvl>
    </w:lvlOverride>
  </w:num>
  <w:num w:numId="266">
    <w:abstractNumId w:val="1"/>
    <w:lvlOverride w:ilvl="0">
      <w:lvl w:ilvl="0">
        <w:start w:val="1"/>
        <w:numFmt w:val="bullet"/>
        <w:lvlText w:val="9.12.8 "/>
        <w:legacy w:legacy="1" w:legacySpace="0" w:legacyIndent="0"/>
        <w:lvlJc w:val="left"/>
        <w:rPr>
          <w:rFonts w:ascii="Arial" w:hAnsi="Arial" w:hint="default"/>
          <w:b/>
          <w:i w:val="0"/>
          <w:strike w:val="0"/>
          <w:color w:val="000000"/>
          <w:sz w:val="20"/>
          <w:u w:val="none"/>
        </w:rPr>
      </w:lvl>
    </w:lvlOverride>
  </w:num>
  <w:num w:numId="267">
    <w:abstractNumId w:val="1"/>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18"/>
          <w:u w:val="none"/>
        </w:rPr>
      </w:lvl>
    </w:lvlOverride>
  </w:num>
  <w:num w:numId="268">
    <w:abstractNumId w:val="1"/>
    <w:lvlOverride w:ilvl="0">
      <w:lvl w:ilvl="0">
        <w:start w:val="1"/>
        <w:numFmt w:val="bullet"/>
        <w:lvlText w:val="9.13a "/>
        <w:legacy w:legacy="1" w:legacySpace="0" w:legacyIndent="0"/>
        <w:lvlJc w:val="left"/>
        <w:rPr>
          <w:rFonts w:ascii="Arial" w:hAnsi="Arial" w:hint="default"/>
          <w:b/>
          <w:i w:val="0"/>
          <w:strike w:val="0"/>
          <w:color w:val="000000"/>
          <w:sz w:val="22"/>
          <w:u w:val="none"/>
        </w:rPr>
      </w:lvl>
    </w:lvlOverride>
  </w:num>
  <w:num w:numId="269">
    <w:abstractNumId w:val="1"/>
    <w:lvlOverride w:ilvl="0">
      <w:lvl w:ilvl="0">
        <w:start w:val="1"/>
        <w:numFmt w:val="bullet"/>
        <w:lvlText w:val="9.15 "/>
        <w:legacy w:legacy="1" w:legacySpace="0" w:legacyIndent="0"/>
        <w:lvlJc w:val="left"/>
        <w:rPr>
          <w:rFonts w:ascii="Arial" w:hAnsi="Arial" w:hint="default"/>
          <w:b/>
          <w:i w:val="0"/>
          <w:strike w:val="0"/>
          <w:color w:val="000000"/>
          <w:sz w:val="22"/>
          <w:u w:val="none"/>
        </w:rPr>
      </w:lvl>
    </w:lvlOverride>
  </w:num>
  <w:num w:numId="270">
    <w:abstractNumId w:val="1"/>
    <w:lvlOverride w:ilvl="0">
      <w:lvl w:ilvl="0">
        <w:start w:val="1"/>
        <w:numFmt w:val="bullet"/>
        <w:lvlText w:val="9.16 "/>
        <w:legacy w:legacy="1" w:legacySpace="0" w:legacyIndent="0"/>
        <w:lvlJc w:val="left"/>
        <w:rPr>
          <w:rFonts w:ascii="Arial" w:hAnsi="Arial" w:hint="default"/>
          <w:b/>
          <w:i w:val="0"/>
          <w:strike w:val="0"/>
          <w:color w:val="000000"/>
          <w:sz w:val="22"/>
          <w:u w:val="none"/>
        </w:rPr>
      </w:lvl>
    </w:lvlOverride>
  </w:num>
  <w:num w:numId="271">
    <w:abstractNumId w:val="1"/>
    <w:lvlOverride w:ilvl="0">
      <w:lvl w:ilvl="0">
        <w:start w:val="1"/>
        <w:numFmt w:val="bullet"/>
        <w:lvlText w:val="9.17a "/>
        <w:legacy w:legacy="1" w:legacySpace="0" w:legacyIndent="0"/>
        <w:lvlJc w:val="left"/>
        <w:rPr>
          <w:rFonts w:ascii="Arial" w:hAnsi="Arial" w:hint="default"/>
          <w:b/>
          <w:i w:val="0"/>
          <w:strike w:val="0"/>
          <w:color w:val="000000"/>
          <w:sz w:val="22"/>
          <w:u w:val="none"/>
        </w:rPr>
      </w:lvl>
    </w:lvlOverride>
  </w:num>
  <w:num w:numId="272">
    <w:abstractNumId w:val="1"/>
    <w:lvlOverride w:ilvl="0">
      <w:lvl w:ilvl="0">
        <w:start w:val="1"/>
        <w:numFmt w:val="bullet"/>
        <w:lvlText w:val="Table 9-19—"/>
        <w:legacy w:legacy="1" w:legacySpace="0" w:legacyIndent="0"/>
        <w:lvlJc w:val="center"/>
        <w:rPr>
          <w:rFonts w:ascii="Times New Roman" w:hAnsi="Times New Roman" w:hint="default"/>
          <w:b/>
          <w:i w:val="0"/>
          <w:strike w:val="0"/>
          <w:color w:val="000000"/>
          <w:sz w:val="20"/>
          <w:u w:val="none"/>
        </w:rPr>
      </w:lvl>
    </w:lvlOverride>
  </w:num>
  <w:num w:numId="273">
    <w:abstractNumId w:val="1"/>
    <w:lvlOverride w:ilvl="0">
      <w:lvl w:ilvl="0">
        <w:start w:val="1"/>
        <w:numFmt w:val="bullet"/>
        <w:lvlText w:val="(9-8a)"/>
        <w:legacy w:legacy="1" w:legacySpace="0" w:legacyIndent="0"/>
        <w:lvlJc w:val="left"/>
        <w:rPr>
          <w:rFonts w:ascii="Times New Roman" w:hAnsi="Times New Roman" w:hint="default"/>
          <w:b w:val="0"/>
          <w:i w:val="0"/>
          <w:strike w:val="0"/>
          <w:color w:val="000000"/>
          <w:sz w:val="20"/>
          <w:u w:val="none"/>
        </w:rPr>
      </w:lvl>
    </w:lvlOverride>
  </w:num>
  <w:num w:numId="274">
    <w:abstractNumId w:val="1"/>
    <w:lvlOverride w:ilvl="0">
      <w:lvl w:ilvl="0">
        <w:start w:val="1"/>
        <w:numFmt w:val="bullet"/>
        <w:lvlText w:val="9.19 "/>
        <w:legacy w:legacy="1" w:legacySpace="0" w:legacyIndent="0"/>
        <w:lvlJc w:val="left"/>
        <w:rPr>
          <w:rFonts w:ascii="Arial" w:hAnsi="Arial" w:hint="default"/>
          <w:b/>
          <w:i w:val="0"/>
          <w:strike w:val="0"/>
          <w:color w:val="000000"/>
          <w:sz w:val="22"/>
          <w:u w:val="none"/>
        </w:rPr>
      </w:lvl>
    </w:lvlOverride>
  </w:num>
  <w:num w:numId="275">
    <w:abstractNumId w:val="1"/>
    <w:lvlOverride w:ilvl="0">
      <w:lvl w:ilvl="0">
        <w:start w:val="1"/>
        <w:numFmt w:val="bullet"/>
        <w:lvlText w:val="9.19.2 "/>
        <w:legacy w:legacy="1" w:legacySpace="0" w:legacyIndent="0"/>
        <w:lvlJc w:val="left"/>
        <w:rPr>
          <w:rFonts w:ascii="Arial" w:hAnsi="Arial" w:hint="default"/>
          <w:b/>
          <w:i w:val="0"/>
          <w:strike w:val="0"/>
          <w:color w:val="000000"/>
          <w:sz w:val="20"/>
          <w:u w:val="none"/>
        </w:rPr>
      </w:lvl>
    </w:lvlOverride>
  </w:num>
  <w:num w:numId="276">
    <w:abstractNumId w:val="1"/>
    <w:lvlOverride w:ilvl="0">
      <w:lvl w:ilvl="0">
        <w:start w:val="1"/>
        <w:numFmt w:val="bullet"/>
        <w:lvlText w:val="9.19.2.1 "/>
        <w:legacy w:legacy="1" w:legacySpace="0" w:legacyIndent="0"/>
        <w:lvlJc w:val="left"/>
        <w:rPr>
          <w:rFonts w:ascii="Arial" w:hAnsi="Arial" w:hint="default"/>
          <w:b/>
          <w:i w:val="0"/>
          <w:strike w:val="0"/>
          <w:color w:val="000000"/>
          <w:sz w:val="20"/>
          <w:u w:val="none"/>
        </w:rPr>
      </w:lvl>
    </w:lvlOverride>
  </w:num>
  <w:num w:numId="277">
    <w:abstractNumId w:val="1"/>
    <w:lvlOverride w:ilvl="0">
      <w:lvl w:ilvl="0">
        <w:start w:val="1"/>
        <w:numFmt w:val="bullet"/>
        <w:lvlText w:val="9.19.2.2 "/>
        <w:legacy w:legacy="1" w:legacySpace="0" w:legacyIndent="0"/>
        <w:lvlJc w:val="left"/>
        <w:rPr>
          <w:rFonts w:ascii="Arial" w:hAnsi="Arial" w:hint="default"/>
          <w:b/>
          <w:i w:val="0"/>
          <w:strike w:val="0"/>
          <w:color w:val="000000"/>
          <w:sz w:val="20"/>
          <w:u w:val="none"/>
        </w:rPr>
      </w:lvl>
    </w:lvlOverride>
  </w:num>
  <w:num w:numId="278">
    <w:abstractNumId w:val="1"/>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single"/>
        </w:rPr>
      </w:lvl>
    </w:lvlOverride>
  </w:num>
  <w:num w:numId="279">
    <w:abstractNumId w:val="1"/>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none"/>
        </w:rPr>
      </w:lvl>
    </w:lvlOverride>
  </w:num>
  <w:num w:numId="280">
    <w:abstractNumId w:val="1"/>
    <w:lvlOverride w:ilvl="0">
      <w:lvl w:ilvl="0">
        <w:start w:val="1"/>
        <w:numFmt w:val="bullet"/>
        <w:lvlText w:val="f) "/>
        <w:legacy w:legacy="1" w:legacySpace="0" w:legacyIndent="0"/>
        <w:lvlJc w:val="left"/>
        <w:pPr>
          <w:ind w:left="200"/>
        </w:pPr>
        <w:rPr>
          <w:rFonts w:ascii="Times New Roman" w:hAnsi="Times New Roman" w:hint="default"/>
          <w:b w:val="0"/>
          <w:i w:val="0"/>
          <w:strike w:val="0"/>
          <w:color w:val="000000"/>
          <w:sz w:val="20"/>
          <w:u w:val="none"/>
        </w:rPr>
      </w:lvl>
    </w:lvlOverride>
  </w:num>
  <w:num w:numId="281">
    <w:abstractNumId w:val="1"/>
    <w:lvlOverride w:ilvl="0">
      <w:lvl w:ilvl="0">
        <w:start w:val="1"/>
        <w:numFmt w:val="bullet"/>
        <w:lvlText w:val="9.19.2.2a "/>
        <w:legacy w:legacy="1" w:legacySpace="0" w:legacyIndent="0"/>
        <w:lvlJc w:val="left"/>
        <w:rPr>
          <w:rFonts w:ascii="Arial" w:hAnsi="Arial" w:hint="default"/>
          <w:b/>
          <w:i w:val="0"/>
          <w:strike w:val="0"/>
          <w:color w:val="000000"/>
          <w:sz w:val="20"/>
          <w:u w:val="none"/>
        </w:rPr>
      </w:lvl>
    </w:lvlOverride>
  </w:num>
  <w:num w:numId="282">
    <w:abstractNumId w:val="1"/>
    <w:lvlOverride w:ilvl="0">
      <w:lvl w:ilvl="0">
        <w:start w:val="1"/>
        <w:numFmt w:val="bullet"/>
        <w:lvlText w:val="Figure 9-19b—"/>
        <w:legacy w:legacy="1" w:legacySpace="0" w:legacyIndent="0"/>
        <w:lvlJc w:val="center"/>
        <w:rPr>
          <w:rFonts w:ascii="Times New Roman" w:hAnsi="Times New Roman" w:hint="default"/>
          <w:b/>
          <w:i w:val="0"/>
          <w:strike w:val="0"/>
          <w:color w:val="000000"/>
          <w:sz w:val="20"/>
          <w:u w:val="none"/>
        </w:rPr>
      </w:lvl>
    </w:lvlOverride>
  </w:num>
  <w:num w:numId="283">
    <w:abstractNumId w:val="1"/>
    <w:lvlOverride w:ilvl="0">
      <w:lvl w:ilvl="0">
        <w:start w:val="1"/>
        <w:numFmt w:val="bullet"/>
        <w:lvlText w:val="9.19.2.3 "/>
        <w:legacy w:legacy="1" w:legacySpace="0" w:legacyIndent="0"/>
        <w:lvlJc w:val="left"/>
        <w:rPr>
          <w:rFonts w:ascii="Arial" w:hAnsi="Arial" w:hint="default"/>
          <w:b/>
          <w:i w:val="0"/>
          <w:strike w:val="0"/>
          <w:color w:val="000000"/>
          <w:sz w:val="20"/>
          <w:u w:val="none"/>
        </w:rPr>
      </w:lvl>
    </w:lvlOverride>
  </w:num>
  <w:num w:numId="284">
    <w:abstractNumId w:val="1"/>
    <w:lvlOverride w:ilvl="0">
      <w:lvl w:ilvl="0">
        <w:start w:val="1"/>
        <w:numFmt w:val="bullet"/>
        <w:lvlText w:val="9.19.2.4 "/>
        <w:legacy w:legacy="1" w:legacySpace="0" w:legacyIndent="0"/>
        <w:lvlJc w:val="left"/>
        <w:rPr>
          <w:rFonts w:ascii="Arial" w:hAnsi="Arial" w:hint="default"/>
          <w:b/>
          <w:i w:val="0"/>
          <w:strike w:val="0"/>
          <w:color w:val="000000"/>
          <w:sz w:val="20"/>
          <w:u w:val="none"/>
        </w:rPr>
      </w:lvl>
    </w:lvlOverride>
  </w:num>
  <w:num w:numId="285">
    <w:abstractNumId w:val="1"/>
    <w:lvlOverride w:ilvl="0">
      <w:lvl w:ilvl="0">
        <w:start w:val="1"/>
        <w:numFmt w:val="bullet"/>
        <w:lvlText w:val="9.19.2.5 "/>
        <w:legacy w:legacy="1" w:legacySpace="0" w:legacyIndent="0"/>
        <w:lvlJc w:val="left"/>
        <w:rPr>
          <w:rFonts w:ascii="Arial" w:hAnsi="Arial" w:hint="default"/>
          <w:b/>
          <w:i w:val="0"/>
          <w:strike w:val="0"/>
          <w:color w:val="000000"/>
          <w:sz w:val="20"/>
          <w:u w:val="none"/>
        </w:rPr>
      </w:lvl>
    </w:lvlOverride>
  </w:num>
  <w:num w:numId="286">
    <w:abstractNumId w:val="1"/>
    <w:lvlOverride w:ilvl="0">
      <w:lvl w:ilvl="0">
        <w:start w:val="1"/>
        <w:numFmt w:val="bullet"/>
        <w:lvlText w:val="9.19.2.6 "/>
        <w:legacy w:legacy="1" w:legacySpace="0" w:legacyIndent="0"/>
        <w:lvlJc w:val="left"/>
        <w:rPr>
          <w:rFonts w:ascii="Arial" w:hAnsi="Arial" w:hint="default"/>
          <w:b/>
          <w:i w:val="0"/>
          <w:strike w:val="0"/>
          <w:color w:val="000000"/>
          <w:sz w:val="20"/>
          <w:u w:val="none"/>
        </w:rPr>
      </w:lvl>
    </w:lvlOverride>
  </w:num>
  <w:num w:numId="287">
    <w:abstractNumId w:val="1"/>
    <w:lvlOverride w:ilvl="0">
      <w:lvl w:ilvl="0">
        <w:start w:val="1"/>
        <w:numFmt w:val="bullet"/>
        <w:lvlText w:val="9.19.2.7 "/>
        <w:legacy w:legacy="1" w:legacySpace="0" w:legacyIndent="0"/>
        <w:lvlJc w:val="left"/>
        <w:rPr>
          <w:rFonts w:ascii="Arial" w:hAnsi="Arial" w:hint="default"/>
          <w:b/>
          <w:i w:val="0"/>
          <w:strike w:val="0"/>
          <w:color w:val="000000"/>
          <w:sz w:val="20"/>
          <w:u w:val="none"/>
        </w:rPr>
      </w:lvl>
    </w:lvlOverride>
  </w:num>
  <w:num w:numId="288">
    <w:abstractNumId w:val="1"/>
    <w:lvlOverride w:ilvl="0">
      <w:lvl w:ilvl="0">
        <w:start w:val="1"/>
        <w:numFmt w:val="bullet"/>
        <w:lvlText w:val="9.19.2.8 "/>
        <w:legacy w:legacy="1" w:legacySpace="0" w:legacyIndent="0"/>
        <w:lvlJc w:val="left"/>
        <w:rPr>
          <w:rFonts w:ascii="Arial" w:hAnsi="Arial" w:hint="default"/>
          <w:b/>
          <w:i w:val="0"/>
          <w:strike w:val="0"/>
          <w:color w:val="000000"/>
          <w:sz w:val="20"/>
          <w:u w:val="none"/>
        </w:rPr>
      </w:lvl>
    </w:lvlOverride>
  </w:num>
  <w:num w:numId="289">
    <w:abstractNumId w:val="1"/>
    <w:lvlOverride w:ilvl="0">
      <w:lvl w:ilvl="0">
        <w:start w:val="1"/>
        <w:numFmt w:val="bullet"/>
        <w:lvlText w:val="Table 9-20—"/>
        <w:legacy w:legacy="1" w:legacySpace="0" w:legacyIndent="0"/>
        <w:lvlJc w:val="center"/>
        <w:rPr>
          <w:rFonts w:ascii="Arial" w:hAnsi="Arial" w:hint="default"/>
          <w:b/>
          <w:i w:val="0"/>
          <w:strike w:val="0"/>
          <w:color w:val="000000"/>
          <w:sz w:val="20"/>
          <w:u w:val="none"/>
        </w:rPr>
      </w:lvl>
    </w:lvlOverride>
  </w:num>
  <w:num w:numId="290">
    <w:abstractNumId w:val="1"/>
    <w:lvlOverride w:ilvl="0">
      <w:lvl w:ilvl="0">
        <w:start w:val="1"/>
        <w:numFmt w:val="bullet"/>
        <w:lvlText w:val="9.19.3 "/>
        <w:legacy w:legacy="1" w:legacySpace="0" w:legacyIndent="0"/>
        <w:lvlJc w:val="left"/>
        <w:rPr>
          <w:rFonts w:ascii="Arial" w:hAnsi="Arial" w:hint="default"/>
          <w:b/>
          <w:i w:val="0"/>
          <w:strike w:val="0"/>
          <w:color w:val="000000"/>
          <w:sz w:val="20"/>
          <w:u w:val="none"/>
        </w:rPr>
      </w:lvl>
    </w:lvlOverride>
  </w:num>
  <w:num w:numId="291">
    <w:abstractNumId w:val="1"/>
    <w:lvlOverride w:ilvl="0">
      <w:lvl w:ilvl="0">
        <w:start w:val="1"/>
        <w:numFmt w:val="bullet"/>
        <w:lvlText w:val="9.19.3.2 "/>
        <w:legacy w:legacy="1" w:legacySpace="0" w:legacyIndent="0"/>
        <w:lvlJc w:val="left"/>
        <w:rPr>
          <w:rFonts w:ascii="Arial" w:hAnsi="Arial" w:hint="default"/>
          <w:b/>
          <w:i w:val="0"/>
          <w:strike w:val="0"/>
          <w:color w:val="000000"/>
          <w:sz w:val="20"/>
          <w:u w:val="none"/>
        </w:rPr>
      </w:lvl>
    </w:lvlOverride>
  </w:num>
  <w:num w:numId="292">
    <w:abstractNumId w:val="1"/>
    <w:lvlOverride w:ilvl="0">
      <w:lvl w:ilvl="0">
        <w:start w:val="1"/>
        <w:numFmt w:val="bullet"/>
        <w:lvlText w:val="9.19.3.2.4 "/>
        <w:legacy w:legacy="1" w:legacySpace="0" w:legacyIndent="0"/>
        <w:lvlJc w:val="left"/>
        <w:rPr>
          <w:rFonts w:ascii="Arial" w:hAnsi="Arial" w:hint="default"/>
          <w:b/>
          <w:i w:val="0"/>
          <w:strike w:val="0"/>
          <w:color w:val="000000"/>
          <w:sz w:val="20"/>
          <w:u w:val="none"/>
        </w:rPr>
      </w:lvl>
    </w:lvlOverride>
  </w:num>
  <w:num w:numId="293">
    <w:abstractNumId w:val="1"/>
    <w:lvlOverride w:ilvl="0">
      <w:lvl w:ilvl="0">
        <w:start w:val="1"/>
        <w:numFmt w:val="bullet"/>
        <w:lvlText w:val="9.19.3.5 "/>
        <w:legacy w:legacy="1" w:legacySpace="0" w:legacyIndent="0"/>
        <w:lvlJc w:val="left"/>
        <w:rPr>
          <w:rFonts w:ascii="Arial" w:hAnsi="Arial" w:hint="default"/>
          <w:b/>
          <w:i w:val="0"/>
          <w:strike w:val="0"/>
          <w:color w:val="000000"/>
          <w:sz w:val="20"/>
          <w:u w:val="none"/>
        </w:rPr>
      </w:lvl>
    </w:lvlOverride>
  </w:num>
  <w:num w:numId="294">
    <w:abstractNumId w:val="1"/>
    <w:lvlOverride w:ilvl="0">
      <w:lvl w:ilvl="0">
        <w:start w:val="1"/>
        <w:numFmt w:val="bullet"/>
        <w:lvlText w:val="9.19.3.5.4 "/>
        <w:legacy w:legacy="1" w:legacySpace="0" w:legacyIndent="0"/>
        <w:lvlJc w:val="left"/>
        <w:rPr>
          <w:rFonts w:ascii="Arial" w:hAnsi="Arial" w:hint="default"/>
          <w:b/>
          <w:i w:val="0"/>
          <w:strike w:val="0"/>
          <w:color w:val="000000"/>
          <w:sz w:val="20"/>
          <w:u w:val="none"/>
        </w:rPr>
      </w:lvl>
    </w:lvlOverride>
  </w:num>
  <w:num w:numId="295">
    <w:abstractNumId w:val="1"/>
    <w:lvlOverride w:ilvl="0">
      <w:lvl w:ilvl="0">
        <w:start w:val="1"/>
        <w:numFmt w:val="bullet"/>
        <w:lvlText w:val="9.23 "/>
        <w:legacy w:legacy="1" w:legacySpace="0" w:legacyIndent="0"/>
        <w:lvlJc w:val="left"/>
        <w:rPr>
          <w:rFonts w:ascii="Arial" w:hAnsi="Arial" w:hint="default"/>
          <w:b/>
          <w:i w:val="0"/>
          <w:strike w:val="0"/>
          <w:color w:val="000000"/>
          <w:sz w:val="22"/>
          <w:u w:val="none"/>
        </w:rPr>
      </w:lvl>
    </w:lvlOverride>
  </w:num>
  <w:num w:numId="296">
    <w:abstractNumId w:val="1"/>
    <w:lvlOverride w:ilvl="0">
      <w:lvl w:ilvl="0">
        <w:start w:val="1"/>
        <w:numFmt w:val="bullet"/>
        <w:lvlText w:val="9.23.5 "/>
        <w:legacy w:legacy="1" w:legacySpace="0" w:legacyIndent="0"/>
        <w:lvlJc w:val="left"/>
        <w:rPr>
          <w:rFonts w:ascii="Arial" w:hAnsi="Arial" w:hint="default"/>
          <w:b/>
          <w:i w:val="0"/>
          <w:strike w:val="0"/>
          <w:color w:val="000000"/>
          <w:sz w:val="20"/>
          <w:u w:val="none"/>
        </w:rPr>
      </w:lvl>
    </w:lvlOverride>
  </w:num>
  <w:num w:numId="297">
    <w:abstractNumId w:val="1"/>
    <w:lvlOverride w:ilvl="0">
      <w:lvl w:ilvl="0">
        <w:start w:val="1"/>
        <w:numFmt w:val="bullet"/>
        <w:lvlText w:val="9.23.5.3 "/>
        <w:legacy w:legacy="1" w:legacySpace="0" w:legacyIndent="0"/>
        <w:lvlJc w:val="left"/>
        <w:rPr>
          <w:rFonts w:ascii="Arial" w:hAnsi="Arial" w:hint="default"/>
          <w:b/>
          <w:i w:val="0"/>
          <w:strike w:val="0"/>
          <w:color w:val="000000"/>
          <w:sz w:val="20"/>
          <w:u w:val="none"/>
        </w:rPr>
      </w:lvl>
    </w:lvlOverride>
  </w:num>
  <w:num w:numId="298">
    <w:abstractNumId w:val="1"/>
    <w:lvlOverride w:ilvl="0">
      <w:lvl w:ilvl="0">
        <w:start w:val="1"/>
        <w:numFmt w:val="bullet"/>
        <w:lvlText w:val="9.25 "/>
        <w:legacy w:legacy="1" w:legacySpace="0" w:legacyIndent="0"/>
        <w:lvlJc w:val="left"/>
        <w:rPr>
          <w:rFonts w:ascii="Arial" w:hAnsi="Arial" w:hint="default"/>
          <w:b/>
          <w:i w:val="0"/>
          <w:strike w:val="0"/>
          <w:color w:val="000000"/>
          <w:sz w:val="22"/>
          <w:u w:val="none"/>
        </w:rPr>
      </w:lvl>
    </w:lvlOverride>
  </w:num>
  <w:num w:numId="299">
    <w:abstractNumId w:val="1"/>
    <w:lvlOverride w:ilvl="0">
      <w:lvl w:ilvl="0">
        <w:start w:val="1"/>
        <w:numFmt w:val="bullet"/>
        <w:lvlText w:val="9.25.1 "/>
        <w:legacy w:legacy="1" w:legacySpace="0" w:legacyIndent="0"/>
        <w:lvlJc w:val="left"/>
        <w:rPr>
          <w:rFonts w:ascii="Arial" w:hAnsi="Arial" w:hint="default"/>
          <w:b/>
          <w:i w:val="0"/>
          <w:strike w:val="0"/>
          <w:color w:val="000000"/>
          <w:sz w:val="20"/>
          <w:u w:val="none"/>
        </w:rPr>
      </w:lvl>
    </w:lvlOverride>
  </w:num>
  <w:num w:numId="300">
    <w:abstractNumId w:val="1"/>
    <w:lvlOverride w:ilvl="0">
      <w:lvl w:ilvl="0">
        <w:start w:val="1"/>
        <w:numFmt w:val="bullet"/>
        <w:lvlText w:val="9.25.4 "/>
        <w:legacy w:legacy="1" w:legacySpace="0" w:legacyIndent="0"/>
        <w:lvlJc w:val="left"/>
        <w:rPr>
          <w:rFonts w:ascii="Arial" w:hAnsi="Arial" w:hint="default"/>
          <w:b/>
          <w:i w:val="0"/>
          <w:strike w:val="0"/>
          <w:color w:val="000000"/>
          <w:sz w:val="20"/>
          <w:u w:val="none"/>
        </w:rPr>
      </w:lvl>
    </w:lvlOverride>
  </w:num>
  <w:num w:numId="301">
    <w:abstractNumId w:val="1"/>
    <w:lvlOverride w:ilvl="0">
      <w:lvl w:ilvl="0">
        <w:start w:val="1"/>
        <w:numFmt w:val="bullet"/>
        <w:lvlText w:val="9.27 "/>
        <w:legacy w:legacy="1" w:legacySpace="0" w:legacyIndent="0"/>
        <w:lvlJc w:val="left"/>
        <w:rPr>
          <w:rFonts w:ascii="Arial" w:hAnsi="Arial" w:hint="default"/>
          <w:b/>
          <w:i w:val="0"/>
          <w:strike w:val="0"/>
          <w:color w:val="000000"/>
          <w:sz w:val="22"/>
          <w:u w:val="none"/>
        </w:rPr>
      </w:lvl>
    </w:lvlOverride>
  </w:num>
  <w:num w:numId="302">
    <w:abstractNumId w:val="1"/>
    <w:lvlOverride w:ilvl="0">
      <w:lvl w:ilvl="0">
        <w:start w:val="1"/>
        <w:numFmt w:val="bullet"/>
        <w:lvlText w:val="9.28 "/>
        <w:legacy w:legacy="1" w:legacySpace="0" w:legacyIndent="0"/>
        <w:lvlJc w:val="left"/>
        <w:rPr>
          <w:rFonts w:ascii="Arial" w:hAnsi="Arial" w:hint="default"/>
          <w:b/>
          <w:i w:val="0"/>
          <w:strike w:val="0"/>
          <w:color w:val="000000"/>
          <w:sz w:val="22"/>
          <w:u w:val="none"/>
        </w:rPr>
      </w:lvl>
    </w:lvlOverride>
  </w:num>
  <w:num w:numId="303">
    <w:abstractNumId w:val="1"/>
    <w:lvlOverride w:ilvl="0">
      <w:lvl w:ilvl="0">
        <w:start w:val="1"/>
        <w:numFmt w:val="bullet"/>
        <w:lvlText w:val="9.28.2 "/>
        <w:legacy w:legacy="1" w:legacySpace="0" w:legacyIndent="0"/>
        <w:lvlJc w:val="left"/>
        <w:rPr>
          <w:rFonts w:ascii="Arial" w:hAnsi="Arial" w:hint="default"/>
          <w:b/>
          <w:i w:val="0"/>
          <w:strike w:val="0"/>
          <w:color w:val="000000"/>
          <w:sz w:val="20"/>
          <w:u w:val="none"/>
        </w:rPr>
      </w:lvl>
    </w:lvlOverride>
  </w:num>
  <w:num w:numId="304">
    <w:abstractNumId w:val="1"/>
    <w:lvlOverride w:ilvl="0">
      <w:lvl w:ilvl="0">
        <w:start w:val="1"/>
        <w:numFmt w:val="bullet"/>
        <w:lvlText w:val="9.28.3 "/>
        <w:legacy w:legacy="1" w:legacySpace="0" w:legacyIndent="0"/>
        <w:lvlJc w:val="left"/>
        <w:rPr>
          <w:rFonts w:ascii="Arial" w:hAnsi="Arial" w:hint="default"/>
          <w:b/>
          <w:i w:val="0"/>
          <w:strike w:val="0"/>
          <w:color w:val="000000"/>
          <w:sz w:val="20"/>
          <w:u w:val="none"/>
        </w:rPr>
      </w:lvl>
    </w:lvlOverride>
  </w:num>
  <w:num w:numId="305">
    <w:abstractNumId w:val="1"/>
    <w:lvlOverride w:ilvl="0">
      <w:lvl w:ilvl="0">
        <w:start w:val="1"/>
        <w:numFmt w:val="bullet"/>
        <w:lvlText w:val="9.29 "/>
        <w:legacy w:legacy="1" w:legacySpace="0" w:legacyIndent="0"/>
        <w:lvlJc w:val="left"/>
        <w:rPr>
          <w:rFonts w:ascii="Arial" w:hAnsi="Arial" w:hint="default"/>
          <w:b/>
          <w:i w:val="0"/>
          <w:strike w:val="0"/>
          <w:color w:val="000000"/>
          <w:sz w:val="22"/>
          <w:u w:val="none"/>
        </w:rPr>
      </w:lvl>
    </w:lvlOverride>
  </w:num>
  <w:num w:numId="306">
    <w:abstractNumId w:val="1"/>
    <w:lvlOverride w:ilvl="0">
      <w:lvl w:ilvl="0">
        <w:start w:val="1"/>
        <w:numFmt w:val="bullet"/>
        <w:lvlText w:val="9.29.1 "/>
        <w:legacy w:legacy="1" w:legacySpace="0" w:legacyIndent="0"/>
        <w:lvlJc w:val="left"/>
        <w:rPr>
          <w:rFonts w:ascii="Arial" w:hAnsi="Arial" w:hint="default"/>
          <w:b/>
          <w:i w:val="0"/>
          <w:strike w:val="0"/>
          <w:color w:val="000000"/>
          <w:sz w:val="20"/>
          <w:u w:val="none"/>
        </w:rPr>
      </w:lvl>
    </w:lvlOverride>
  </w:num>
  <w:num w:numId="307">
    <w:abstractNumId w:val="1"/>
    <w:lvlOverride w:ilvl="0">
      <w:lvl w:ilvl="0">
        <w:start w:val="1"/>
        <w:numFmt w:val="bullet"/>
        <w:lvlText w:val="9.29.2 "/>
        <w:legacy w:legacy="1" w:legacySpace="0" w:legacyIndent="0"/>
        <w:lvlJc w:val="left"/>
        <w:rPr>
          <w:rFonts w:ascii="Arial" w:hAnsi="Arial" w:hint="default"/>
          <w:b/>
          <w:i w:val="0"/>
          <w:strike w:val="0"/>
          <w:color w:val="000000"/>
          <w:sz w:val="20"/>
          <w:u w:val="none"/>
        </w:rPr>
      </w:lvl>
    </w:lvlOverride>
  </w:num>
  <w:num w:numId="308">
    <w:abstractNumId w:val="1"/>
    <w:lvlOverride w:ilvl="0">
      <w:lvl w:ilvl="0">
        <w:start w:val="1"/>
        <w:numFmt w:val="bullet"/>
        <w:lvlText w:val="9.29.2.2 "/>
        <w:legacy w:legacy="1" w:legacySpace="0" w:legacyIndent="0"/>
        <w:lvlJc w:val="left"/>
        <w:rPr>
          <w:rFonts w:ascii="Arial" w:hAnsi="Arial" w:hint="default"/>
          <w:b/>
          <w:i w:val="0"/>
          <w:strike w:val="0"/>
          <w:color w:val="000000"/>
          <w:sz w:val="20"/>
          <w:u w:val="none"/>
        </w:rPr>
      </w:lvl>
    </w:lvlOverride>
  </w:num>
  <w:num w:numId="309">
    <w:abstractNumId w:val="1"/>
    <w:lvlOverride w:ilvl="0">
      <w:lvl w:ilvl="0">
        <w:start w:val="1"/>
        <w:numFmt w:val="bullet"/>
        <w:lvlText w:val="9.29.2.3 "/>
        <w:legacy w:legacy="1" w:legacySpace="0" w:legacyIndent="0"/>
        <w:lvlJc w:val="left"/>
        <w:rPr>
          <w:rFonts w:ascii="Arial" w:hAnsi="Arial" w:hint="default"/>
          <w:b/>
          <w:i w:val="0"/>
          <w:strike w:val="0"/>
          <w:color w:val="000000"/>
          <w:sz w:val="20"/>
          <w:u w:val="none"/>
        </w:rPr>
      </w:lvl>
    </w:lvlOverride>
  </w:num>
  <w:num w:numId="310">
    <w:abstractNumId w:val="1"/>
    <w:lvlOverride w:ilvl="0">
      <w:lvl w:ilvl="0">
        <w:start w:val="1"/>
        <w:numFmt w:val="bullet"/>
        <w:lvlText w:val="9.29.2.4 "/>
        <w:legacy w:legacy="1" w:legacySpace="0" w:legacyIndent="0"/>
        <w:lvlJc w:val="left"/>
        <w:rPr>
          <w:rFonts w:ascii="Arial" w:hAnsi="Arial" w:hint="default"/>
          <w:b/>
          <w:i w:val="0"/>
          <w:strike w:val="0"/>
          <w:color w:val="000000"/>
          <w:sz w:val="20"/>
          <w:u w:val="none"/>
        </w:rPr>
      </w:lvl>
    </w:lvlOverride>
  </w:num>
  <w:num w:numId="311">
    <w:abstractNumId w:val="1"/>
    <w:lvlOverride w:ilvl="0">
      <w:lvl w:ilvl="0">
        <w:start w:val="1"/>
        <w:numFmt w:val="bullet"/>
        <w:lvlText w:val="9.29.2.4.3 "/>
        <w:legacy w:legacy="1" w:legacySpace="0" w:legacyIndent="0"/>
        <w:lvlJc w:val="left"/>
        <w:rPr>
          <w:rFonts w:ascii="Arial" w:hAnsi="Arial" w:hint="default"/>
          <w:b/>
          <w:i w:val="0"/>
          <w:strike w:val="0"/>
          <w:color w:val="000000"/>
          <w:sz w:val="20"/>
          <w:u w:val="none"/>
        </w:rPr>
      </w:lvl>
    </w:lvlOverride>
  </w:num>
  <w:num w:numId="312">
    <w:abstractNumId w:val="1"/>
    <w:lvlOverride w:ilvl="0">
      <w:lvl w:ilvl="0">
        <w:start w:val="1"/>
        <w:numFmt w:val="bullet"/>
        <w:lvlText w:val="9.29.2.4.4 "/>
        <w:legacy w:legacy="1" w:legacySpace="0" w:legacyIndent="0"/>
        <w:lvlJc w:val="left"/>
        <w:rPr>
          <w:rFonts w:ascii="Arial" w:hAnsi="Arial" w:hint="default"/>
          <w:b/>
          <w:i w:val="0"/>
          <w:strike w:val="0"/>
          <w:color w:val="000000"/>
          <w:sz w:val="20"/>
          <w:u w:val="none"/>
        </w:rPr>
      </w:lvl>
    </w:lvlOverride>
  </w:num>
  <w:num w:numId="313">
    <w:abstractNumId w:val="1"/>
    <w:lvlOverride w:ilvl="0">
      <w:lvl w:ilvl="0">
        <w:start w:val="1"/>
        <w:numFmt w:val="bullet"/>
        <w:lvlText w:val="9.31 "/>
        <w:legacy w:legacy="1" w:legacySpace="0" w:legacyIndent="0"/>
        <w:lvlJc w:val="left"/>
        <w:rPr>
          <w:rFonts w:ascii="Arial" w:hAnsi="Arial" w:hint="default"/>
          <w:b/>
          <w:i w:val="0"/>
          <w:strike w:val="0"/>
          <w:color w:val="000000"/>
          <w:sz w:val="22"/>
          <w:u w:val="none"/>
        </w:rPr>
      </w:lvl>
    </w:lvlOverride>
  </w:num>
  <w:num w:numId="314">
    <w:abstractNumId w:val="1"/>
    <w:lvlOverride w:ilvl="0">
      <w:lvl w:ilvl="0">
        <w:start w:val="1"/>
        <w:numFmt w:val="bullet"/>
        <w:lvlText w:val="9.31.1 "/>
        <w:legacy w:legacy="1" w:legacySpace="0" w:legacyIndent="0"/>
        <w:lvlJc w:val="left"/>
        <w:rPr>
          <w:rFonts w:ascii="Arial" w:hAnsi="Arial" w:hint="default"/>
          <w:b/>
          <w:i w:val="0"/>
          <w:strike w:val="0"/>
          <w:color w:val="000000"/>
          <w:sz w:val="20"/>
          <w:u w:val="none"/>
        </w:rPr>
      </w:lvl>
    </w:lvlOverride>
  </w:num>
  <w:num w:numId="315">
    <w:abstractNumId w:val="1"/>
    <w:lvlOverride w:ilvl="0">
      <w:lvl w:ilvl="0">
        <w:start w:val="1"/>
        <w:numFmt w:val="bullet"/>
        <w:lvlText w:val="9.31.2 "/>
        <w:legacy w:legacy="1" w:legacySpace="0" w:legacyIndent="0"/>
        <w:lvlJc w:val="left"/>
        <w:rPr>
          <w:rFonts w:ascii="Arial" w:hAnsi="Arial" w:hint="default"/>
          <w:b/>
          <w:i w:val="0"/>
          <w:strike w:val="0"/>
          <w:color w:val="000000"/>
          <w:sz w:val="20"/>
          <w:u w:val="none"/>
        </w:rPr>
      </w:lvl>
    </w:lvlOverride>
  </w:num>
  <w:num w:numId="316">
    <w:abstractNumId w:val="1"/>
    <w:lvlOverride w:ilvl="0">
      <w:lvl w:ilvl="0">
        <w:start w:val="1"/>
        <w:numFmt w:val="bullet"/>
        <w:lvlText w:val="9.31.3 "/>
        <w:legacy w:legacy="1" w:legacySpace="0" w:legacyIndent="0"/>
        <w:lvlJc w:val="left"/>
        <w:rPr>
          <w:rFonts w:ascii="Arial" w:hAnsi="Arial" w:hint="default"/>
          <w:b/>
          <w:i w:val="0"/>
          <w:strike w:val="0"/>
          <w:color w:val="000000"/>
          <w:sz w:val="20"/>
          <w:u w:val="none"/>
        </w:rPr>
      </w:lvl>
    </w:lvlOverride>
  </w:num>
  <w:num w:numId="317">
    <w:abstractNumId w:val="1"/>
    <w:lvlOverride w:ilvl="0">
      <w:lvl w:ilvl="0">
        <w:start w:val="1"/>
        <w:numFmt w:val="bullet"/>
        <w:lvlText w:val="9.31.4 "/>
        <w:legacy w:legacy="1" w:legacySpace="0" w:legacyIndent="0"/>
        <w:lvlJc w:val="left"/>
        <w:rPr>
          <w:rFonts w:ascii="Arial" w:hAnsi="Arial" w:hint="default"/>
          <w:b/>
          <w:i w:val="0"/>
          <w:strike w:val="0"/>
          <w:color w:val="000000"/>
          <w:sz w:val="20"/>
          <w:u w:val="none"/>
        </w:rPr>
      </w:lvl>
    </w:lvlOverride>
  </w:num>
  <w:num w:numId="318">
    <w:abstractNumId w:val="1"/>
    <w:lvlOverride w:ilvl="0">
      <w:lvl w:ilvl="0">
        <w:start w:val="1"/>
        <w:numFmt w:val="bullet"/>
        <w:lvlText w:val="9.31.5 "/>
        <w:legacy w:legacy="1" w:legacySpace="0" w:legacyIndent="0"/>
        <w:lvlJc w:val="left"/>
        <w:rPr>
          <w:rFonts w:ascii="Arial" w:hAnsi="Arial" w:hint="default"/>
          <w:b/>
          <w:i w:val="0"/>
          <w:strike w:val="0"/>
          <w:color w:val="000000"/>
          <w:sz w:val="20"/>
          <w:u w:val="none"/>
        </w:rPr>
      </w:lvl>
    </w:lvlOverride>
  </w:num>
  <w:num w:numId="319">
    <w:abstractNumId w:val="1"/>
    <w:lvlOverride w:ilvl="0">
      <w:lvl w:ilvl="0">
        <w:start w:val="1"/>
        <w:numFmt w:val="bullet"/>
        <w:lvlText w:val="Figure 9-41a—"/>
        <w:legacy w:legacy="1" w:legacySpace="0" w:legacyIndent="0"/>
        <w:lvlJc w:val="center"/>
        <w:rPr>
          <w:rFonts w:ascii="Times New Roman" w:hAnsi="Times New Roman" w:hint="default"/>
          <w:b/>
          <w:i w:val="0"/>
          <w:strike w:val="0"/>
          <w:color w:val="000000"/>
          <w:sz w:val="20"/>
          <w:u w:val="none"/>
        </w:rPr>
      </w:lvl>
    </w:lvlOverride>
  </w:num>
  <w:num w:numId="320">
    <w:abstractNumId w:val="1"/>
    <w:lvlOverride w:ilvl="0">
      <w:lvl w:ilvl="0">
        <w:start w:val="1"/>
        <w:numFmt w:val="bullet"/>
        <w:lvlText w:val="Figure 9-41b—"/>
        <w:legacy w:legacy="1" w:legacySpace="0" w:legacyIndent="0"/>
        <w:lvlJc w:val="center"/>
        <w:rPr>
          <w:rFonts w:ascii="Times New Roman" w:hAnsi="Times New Roman" w:hint="default"/>
          <w:b/>
          <w:i w:val="0"/>
          <w:strike w:val="0"/>
          <w:color w:val="000000"/>
          <w:sz w:val="20"/>
          <w:u w:val="none"/>
        </w:rPr>
      </w:lvl>
    </w:lvlOverride>
  </w:num>
  <w:num w:numId="321">
    <w:abstractNumId w:val="1"/>
    <w:lvlOverride w:ilvl="0">
      <w:lvl w:ilvl="0">
        <w:start w:val="1"/>
        <w:numFmt w:val="bullet"/>
        <w:lvlText w:val="9.31.6 "/>
        <w:legacy w:legacy="1" w:legacySpace="0" w:legacyIndent="0"/>
        <w:lvlJc w:val="left"/>
        <w:rPr>
          <w:rFonts w:ascii="Arial" w:hAnsi="Arial" w:hint="default"/>
          <w:b/>
          <w:i w:val="0"/>
          <w:strike w:val="0"/>
          <w:color w:val="000000"/>
          <w:sz w:val="20"/>
          <w:u w:val="none"/>
        </w:rPr>
      </w:lvl>
    </w:lvlOverride>
  </w:num>
  <w:num w:numId="322">
    <w:abstractNumId w:val="2"/>
  </w:num>
  <w:numIdMacAtCleanup w:val="3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mirrorMargin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
  <w:rsids>
    <w:rsidRoot w:val="009635A1"/>
    <w:rsid w:val="00005F4B"/>
    <w:rsid w:val="00016138"/>
    <w:rsid w:val="00020331"/>
    <w:rsid w:val="000313E9"/>
    <w:rsid w:val="0004194F"/>
    <w:rsid w:val="00042DDD"/>
    <w:rsid w:val="00043EE8"/>
    <w:rsid w:val="00044546"/>
    <w:rsid w:val="0004728C"/>
    <w:rsid w:val="000501A2"/>
    <w:rsid w:val="00051DDC"/>
    <w:rsid w:val="0005249B"/>
    <w:rsid w:val="0005311E"/>
    <w:rsid w:val="00056573"/>
    <w:rsid w:val="000572CA"/>
    <w:rsid w:val="0006017E"/>
    <w:rsid w:val="00060E58"/>
    <w:rsid w:val="00061E19"/>
    <w:rsid w:val="00061E4C"/>
    <w:rsid w:val="00061E5E"/>
    <w:rsid w:val="00066F49"/>
    <w:rsid w:val="00073B2F"/>
    <w:rsid w:val="00082EAA"/>
    <w:rsid w:val="000A2C84"/>
    <w:rsid w:val="000A32C1"/>
    <w:rsid w:val="000B6B16"/>
    <w:rsid w:val="000C462B"/>
    <w:rsid w:val="000C5AFE"/>
    <w:rsid w:val="000C6D1C"/>
    <w:rsid w:val="000D3B08"/>
    <w:rsid w:val="000D5E1E"/>
    <w:rsid w:val="000D6C8B"/>
    <w:rsid w:val="000D72B1"/>
    <w:rsid w:val="000D792C"/>
    <w:rsid w:val="000E3B12"/>
    <w:rsid w:val="000E53E9"/>
    <w:rsid w:val="000E7E58"/>
    <w:rsid w:val="000F01CC"/>
    <w:rsid w:val="000F03CA"/>
    <w:rsid w:val="000F0870"/>
    <w:rsid w:val="000F1652"/>
    <w:rsid w:val="00104038"/>
    <w:rsid w:val="00110CB2"/>
    <w:rsid w:val="00114B3F"/>
    <w:rsid w:val="00114DC6"/>
    <w:rsid w:val="0011771E"/>
    <w:rsid w:val="001233FD"/>
    <w:rsid w:val="001236EA"/>
    <w:rsid w:val="0012580B"/>
    <w:rsid w:val="00133B20"/>
    <w:rsid w:val="0013684E"/>
    <w:rsid w:val="00140F79"/>
    <w:rsid w:val="001432F7"/>
    <w:rsid w:val="00144A25"/>
    <w:rsid w:val="00146A8F"/>
    <w:rsid w:val="00162136"/>
    <w:rsid w:val="00163ABC"/>
    <w:rsid w:val="00163B56"/>
    <w:rsid w:val="00164D05"/>
    <w:rsid w:val="00165B6F"/>
    <w:rsid w:val="00174C33"/>
    <w:rsid w:val="0018374D"/>
    <w:rsid w:val="00183993"/>
    <w:rsid w:val="0018522D"/>
    <w:rsid w:val="001869E2"/>
    <w:rsid w:val="00194660"/>
    <w:rsid w:val="0019539F"/>
    <w:rsid w:val="00197246"/>
    <w:rsid w:val="001A4D8C"/>
    <w:rsid w:val="001A6051"/>
    <w:rsid w:val="001A6082"/>
    <w:rsid w:val="001B4125"/>
    <w:rsid w:val="001B6A0D"/>
    <w:rsid w:val="001C7D57"/>
    <w:rsid w:val="001D159F"/>
    <w:rsid w:val="001D3ECA"/>
    <w:rsid w:val="001D6D71"/>
    <w:rsid w:val="001D723B"/>
    <w:rsid w:val="001D73DA"/>
    <w:rsid w:val="001E0C91"/>
    <w:rsid w:val="001E30F8"/>
    <w:rsid w:val="001F00E0"/>
    <w:rsid w:val="00201A30"/>
    <w:rsid w:val="00215B3D"/>
    <w:rsid w:val="002221DB"/>
    <w:rsid w:val="00233A1D"/>
    <w:rsid w:val="00235FF9"/>
    <w:rsid w:val="00241AC6"/>
    <w:rsid w:val="00250736"/>
    <w:rsid w:val="00256FB2"/>
    <w:rsid w:val="00261647"/>
    <w:rsid w:val="00261DF0"/>
    <w:rsid w:val="002627FC"/>
    <w:rsid w:val="00265111"/>
    <w:rsid w:val="0026734F"/>
    <w:rsid w:val="00282604"/>
    <w:rsid w:val="002879E7"/>
    <w:rsid w:val="0029020B"/>
    <w:rsid w:val="00292A0B"/>
    <w:rsid w:val="002939A2"/>
    <w:rsid w:val="00293A9A"/>
    <w:rsid w:val="00293D63"/>
    <w:rsid w:val="0029516C"/>
    <w:rsid w:val="002A1024"/>
    <w:rsid w:val="002A5186"/>
    <w:rsid w:val="002B4492"/>
    <w:rsid w:val="002B5A4F"/>
    <w:rsid w:val="002C01D8"/>
    <w:rsid w:val="002D09C3"/>
    <w:rsid w:val="002D27CB"/>
    <w:rsid w:val="002D44BE"/>
    <w:rsid w:val="002E4FF6"/>
    <w:rsid w:val="002F12F4"/>
    <w:rsid w:val="002F24D0"/>
    <w:rsid w:val="002F5839"/>
    <w:rsid w:val="00303B40"/>
    <w:rsid w:val="003042AF"/>
    <w:rsid w:val="00311B91"/>
    <w:rsid w:val="00312473"/>
    <w:rsid w:val="00312E9F"/>
    <w:rsid w:val="00316416"/>
    <w:rsid w:val="003166AC"/>
    <w:rsid w:val="003168F4"/>
    <w:rsid w:val="00316B18"/>
    <w:rsid w:val="00320E23"/>
    <w:rsid w:val="00326BAA"/>
    <w:rsid w:val="00326C92"/>
    <w:rsid w:val="00334E12"/>
    <w:rsid w:val="003418A3"/>
    <w:rsid w:val="00342190"/>
    <w:rsid w:val="00343184"/>
    <w:rsid w:val="003505A9"/>
    <w:rsid w:val="00351D71"/>
    <w:rsid w:val="00354021"/>
    <w:rsid w:val="00364484"/>
    <w:rsid w:val="00365013"/>
    <w:rsid w:val="00371339"/>
    <w:rsid w:val="00371D41"/>
    <w:rsid w:val="00375232"/>
    <w:rsid w:val="00380CFA"/>
    <w:rsid w:val="003828C9"/>
    <w:rsid w:val="00391D70"/>
    <w:rsid w:val="00395F7C"/>
    <w:rsid w:val="003A0064"/>
    <w:rsid w:val="003A0566"/>
    <w:rsid w:val="003A3F8F"/>
    <w:rsid w:val="003A44C2"/>
    <w:rsid w:val="003A459E"/>
    <w:rsid w:val="003A59E4"/>
    <w:rsid w:val="003B4CF2"/>
    <w:rsid w:val="003D12ED"/>
    <w:rsid w:val="003D541E"/>
    <w:rsid w:val="003D5D5A"/>
    <w:rsid w:val="003E1A55"/>
    <w:rsid w:val="003E6B36"/>
    <w:rsid w:val="003F7EE9"/>
    <w:rsid w:val="00401528"/>
    <w:rsid w:val="00402CFA"/>
    <w:rsid w:val="00406608"/>
    <w:rsid w:val="00406806"/>
    <w:rsid w:val="00413D40"/>
    <w:rsid w:val="004144BC"/>
    <w:rsid w:val="004214D9"/>
    <w:rsid w:val="00422CB9"/>
    <w:rsid w:val="00424215"/>
    <w:rsid w:val="00437AA4"/>
    <w:rsid w:val="00442037"/>
    <w:rsid w:val="0044454F"/>
    <w:rsid w:val="00446D78"/>
    <w:rsid w:val="004470B1"/>
    <w:rsid w:val="00453F35"/>
    <w:rsid w:val="00455148"/>
    <w:rsid w:val="00456586"/>
    <w:rsid w:val="00456C07"/>
    <w:rsid w:val="00461A76"/>
    <w:rsid w:val="0046286C"/>
    <w:rsid w:val="004642F6"/>
    <w:rsid w:val="00474AA9"/>
    <w:rsid w:val="00474CF1"/>
    <w:rsid w:val="00476675"/>
    <w:rsid w:val="00477719"/>
    <w:rsid w:val="00491243"/>
    <w:rsid w:val="00491BAF"/>
    <w:rsid w:val="00497FB5"/>
    <w:rsid w:val="004A07D8"/>
    <w:rsid w:val="004A3ECF"/>
    <w:rsid w:val="004A6BFE"/>
    <w:rsid w:val="004C29E2"/>
    <w:rsid w:val="004D15B2"/>
    <w:rsid w:val="004E1024"/>
    <w:rsid w:val="004E6FB1"/>
    <w:rsid w:val="004F074C"/>
    <w:rsid w:val="00501CAB"/>
    <w:rsid w:val="00502D0E"/>
    <w:rsid w:val="005178E4"/>
    <w:rsid w:val="005206BA"/>
    <w:rsid w:val="00522391"/>
    <w:rsid w:val="00522B5D"/>
    <w:rsid w:val="005234BA"/>
    <w:rsid w:val="00523654"/>
    <w:rsid w:val="00526768"/>
    <w:rsid w:val="00532F42"/>
    <w:rsid w:val="00540284"/>
    <w:rsid w:val="00544217"/>
    <w:rsid w:val="005479FC"/>
    <w:rsid w:val="0055533E"/>
    <w:rsid w:val="005633E6"/>
    <w:rsid w:val="005679F6"/>
    <w:rsid w:val="005829DF"/>
    <w:rsid w:val="005869BF"/>
    <w:rsid w:val="00590346"/>
    <w:rsid w:val="00590FDB"/>
    <w:rsid w:val="00596B33"/>
    <w:rsid w:val="0059724F"/>
    <w:rsid w:val="005C366B"/>
    <w:rsid w:val="005C7720"/>
    <w:rsid w:val="005D389C"/>
    <w:rsid w:val="005F1B37"/>
    <w:rsid w:val="005F54A8"/>
    <w:rsid w:val="0060236F"/>
    <w:rsid w:val="00602CD8"/>
    <w:rsid w:val="0060424B"/>
    <w:rsid w:val="0060452B"/>
    <w:rsid w:val="0061605E"/>
    <w:rsid w:val="0062440B"/>
    <w:rsid w:val="00624E04"/>
    <w:rsid w:val="00631DC4"/>
    <w:rsid w:val="00632D54"/>
    <w:rsid w:val="00634094"/>
    <w:rsid w:val="00636FEA"/>
    <w:rsid w:val="00643C98"/>
    <w:rsid w:val="006455EA"/>
    <w:rsid w:val="0066393E"/>
    <w:rsid w:val="00664EDE"/>
    <w:rsid w:val="00664F79"/>
    <w:rsid w:val="006713FD"/>
    <w:rsid w:val="0068137D"/>
    <w:rsid w:val="00687091"/>
    <w:rsid w:val="00694D9C"/>
    <w:rsid w:val="00696FB9"/>
    <w:rsid w:val="006A11B1"/>
    <w:rsid w:val="006A3383"/>
    <w:rsid w:val="006B130C"/>
    <w:rsid w:val="006B4170"/>
    <w:rsid w:val="006B4686"/>
    <w:rsid w:val="006C0727"/>
    <w:rsid w:val="006C0849"/>
    <w:rsid w:val="006C2E55"/>
    <w:rsid w:val="006C3A46"/>
    <w:rsid w:val="006D2ABE"/>
    <w:rsid w:val="006D5970"/>
    <w:rsid w:val="006D6880"/>
    <w:rsid w:val="006E145F"/>
    <w:rsid w:val="006F071B"/>
    <w:rsid w:val="007072CB"/>
    <w:rsid w:val="00711D0C"/>
    <w:rsid w:val="007133EE"/>
    <w:rsid w:val="00713743"/>
    <w:rsid w:val="0071476F"/>
    <w:rsid w:val="007236B1"/>
    <w:rsid w:val="00726134"/>
    <w:rsid w:val="00726BF2"/>
    <w:rsid w:val="007330E5"/>
    <w:rsid w:val="00734BDC"/>
    <w:rsid w:val="00735D75"/>
    <w:rsid w:val="007443C2"/>
    <w:rsid w:val="00745789"/>
    <w:rsid w:val="00747516"/>
    <w:rsid w:val="00750EF6"/>
    <w:rsid w:val="00753334"/>
    <w:rsid w:val="00755A24"/>
    <w:rsid w:val="00770572"/>
    <w:rsid w:val="00770DBF"/>
    <w:rsid w:val="007748EA"/>
    <w:rsid w:val="0078334F"/>
    <w:rsid w:val="0078378D"/>
    <w:rsid w:val="007843BF"/>
    <w:rsid w:val="00785419"/>
    <w:rsid w:val="00786784"/>
    <w:rsid w:val="00794E97"/>
    <w:rsid w:val="00795784"/>
    <w:rsid w:val="007966F6"/>
    <w:rsid w:val="007A711F"/>
    <w:rsid w:val="007B26A7"/>
    <w:rsid w:val="007C188A"/>
    <w:rsid w:val="007C1CBD"/>
    <w:rsid w:val="007C682B"/>
    <w:rsid w:val="007D0D58"/>
    <w:rsid w:val="007D548C"/>
    <w:rsid w:val="007E249D"/>
    <w:rsid w:val="007E2BE5"/>
    <w:rsid w:val="007E7381"/>
    <w:rsid w:val="007F31C4"/>
    <w:rsid w:val="0080785C"/>
    <w:rsid w:val="00820DD5"/>
    <w:rsid w:val="00820FF1"/>
    <w:rsid w:val="008210C9"/>
    <w:rsid w:val="008257FF"/>
    <w:rsid w:val="00827871"/>
    <w:rsid w:val="008321F4"/>
    <w:rsid w:val="008445CF"/>
    <w:rsid w:val="0085177A"/>
    <w:rsid w:val="00856084"/>
    <w:rsid w:val="00857BC9"/>
    <w:rsid w:val="00857DCC"/>
    <w:rsid w:val="0087218B"/>
    <w:rsid w:val="00877DF2"/>
    <w:rsid w:val="008809E4"/>
    <w:rsid w:val="008866D1"/>
    <w:rsid w:val="008B1221"/>
    <w:rsid w:val="008B69B1"/>
    <w:rsid w:val="008C417E"/>
    <w:rsid w:val="008D6ABE"/>
    <w:rsid w:val="008D7E02"/>
    <w:rsid w:val="008F0170"/>
    <w:rsid w:val="008F06D8"/>
    <w:rsid w:val="008F6D28"/>
    <w:rsid w:val="008F6E0C"/>
    <w:rsid w:val="00900048"/>
    <w:rsid w:val="0090088D"/>
    <w:rsid w:val="00902AE1"/>
    <w:rsid w:val="00904ED7"/>
    <w:rsid w:val="0090557F"/>
    <w:rsid w:val="009121C7"/>
    <w:rsid w:val="00912DFF"/>
    <w:rsid w:val="009133BD"/>
    <w:rsid w:val="00914045"/>
    <w:rsid w:val="00916BC9"/>
    <w:rsid w:val="00925C06"/>
    <w:rsid w:val="009345C8"/>
    <w:rsid w:val="00941503"/>
    <w:rsid w:val="009441EA"/>
    <w:rsid w:val="00944830"/>
    <w:rsid w:val="00947BCA"/>
    <w:rsid w:val="00950446"/>
    <w:rsid w:val="0095391F"/>
    <w:rsid w:val="00955B56"/>
    <w:rsid w:val="00957670"/>
    <w:rsid w:val="00961442"/>
    <w:rsid w:val="009635A1"/>
    <w:rsid w:val="0097070F"/>
    <w:rsid w:val="00973945"/>
    <w:rsid w:val="00974936"/>
    <w:rsid w:val="00977D43"/>
    <w:rsid w:val="00987670"/>
    <w:rsid w:val="0099169E"/>
    <w:rsid w:val="0099510D"/>
    <w:rsid w:val="00996FA9"/>
    <w:rsid w:val="009A1365"/>
    <w:rsid w:val="009A15BB"/>
    <w:rsid w:val="009A7A10"/>
    <w:rsid w:val="009B6936"/>
    <w:rsid w:val="009C0414"/>
    <w:rsid w:val="009D014F"/>
    <w:rsid w:val="009D2F55"/>
    <w:rsid w:val="009D33AA"/>
    <w:rsid w:val="009D633D"/>
    <w:rsid w:val="009D6983"/>
    <w:rsid w:val="009E2EDB"/>
    <w:rsid w:val="009F7E1D"/>
    <w:rsid w:val="00A01084"/>
    <w:rsid w:val="00A020E3"/>
    <w:rsid w:val="00A03FDF"/>
    <w:rsid w:val="00A0414B"/>
    <w:rsid w:val="00A129E2"/>
    <w:rsid w:val="00A31F39"/>
    <w:rsid w:val="00A3295A"/>
    <w:rsid w:val="00A33F0B"/>
    <w:rsid w:val="00A36A8D"/>
    <w:rsid w:val="00A36F1D"/>
    <w:rsid w:val="00A37F57"/>
    <w:rsid w:val="00A37F7D"/>
    <w:rsid w:val="00A424A1"/>
    <w:rsid w:val="00A43528"/>
    <w:rsid w:val="00A45B6D"/>
    <w:rsid w:val="00A460F7"/>
    <w:rsid w:val="00A47FD6"/>
    <w:rsid w:val="00A50906"/>
    <w:rsid w:val="00A50B1A"/>
    <w:rsid w:val="00A53DE3"/>
    <w:rsid w:val="00A549F9"/>
    <w:rsid w:val="00A6496C"/>
    <w:rsid w:val="00A65BB5"/>
    <w:rsid w:val="00A8293B"/>
    <w:rsid w:val="00A83F65"/>
    <w:rsid w:val="00A863AF"/>
    <w:rsid w:val="00A866BB"/>
    <w:rsid w:val="00A91E9E"/>
    <w:rsid w:val="00A946FB"/>
    <w:rsid w:val="00A977E9"/>
    <w:rsid w:val="00AA2C45"/>
    <w:rsid w:val="00AA427C"/>
    <w:rsid w:val="00AA4B9B"/>
    <w:rsid w:val="00AB5464"/>
    <w:rsid w:val="00AB6218"/>
    <w:rsid w:val="00AD0934"/>
    <w:rsid w:val="00AD2A67"/>
    <w:rsid w:val="00AD4C19"/>
    <w:rsid w:val="00AD61CF"/>
    <w:rsid w:val="00AD6986"/>
    <w:rsid w:val="00AE2E89"/>
    <w:rsid w:val="00AE7DC3"/>
    <w:rsid w:val="00AF6F58"/>
    <w:rsid w:val="00AF75F4"/>
    <w:rsid w:val="00AF7CC4"/>
    <w:rsid w:val="00B03552"/>
    <w:rsid w:val="00B248EF"/>
    <w:rsid w:val="00B27E2A"/>
    <w:rsid w:val="00B614E8"/>
    <w:rsid w:val="00B63572"/>
    <w:rsid w:val="00B63662"/>
    <w:rsid w:val="00B667A1"/>
    <w:rsid w:val="00B73245"/>
    <w:rsid w:val="00B73887"/>
    <w:rsid w:val="00B76992"/>
    <w:rsid w:val="00B80121"/>
    <w:rsid w:val="00B825D0"/>
    <w:rsid w:val="00B83546"/>
    <w:rsid w:val="00B912CA"/>
    <w:rsid w:val="00B913E0"/>
    <w:rsid w:val="00B951EE"/>
    <w:rsid w:val="00BA296D"/>
    <w:rsid w:val="00BA3FBC"/>
    <w:rsid w:val="00BA506A"/>
    <w:rsid w:val="00BB1E00"/>
    <w:rsid w:val="00BC1955"/>
    <w:rsid w:val="00BC4F47"/>
    <w:rsid w:val="00BD2229"/>
    <w:rsid w:val="00BD7A28"/>
    <w:rsid w:val="00BE2E1B"/>
    <w:rsid w:val="00BE4E02"/>
    <w:rsid w:val="00BE53CE"/>
    <w:rsid w:val="00BE68C2"/>
    <w:rsid w:val="00BF18B9"/>
    <w:rsid w:val="00BF595B"/>
    <w:rsid w:val="00BF7F5F"/>
    <w:rsid w:val="00C04D4B"/>
    <w:rsid w:val="00C10065"/>
    <w:rsid w:val="00C1006B"/>
    <w:rsid w:val="00C1324C"/>
    <w:rsid w:val="00C274C6"/>
    <w:rsid w:val="00C3193A"/>
    <w:rsid w:val="00C32C22"/>
    <w:rsid w:val="00C33F8C"/>
    <w:rsid w:val="00C33FAC"/>
    <w:rsid w:val="00C4419F"/>
    <w:rsid w:val="00C464B7"/>
    <w:rsid w:val="00C46DC4"/>
    <w:rsid w:val="00C470CB"/>
    <w:rsid w:val="00C537E6"/>
    <w:rsid w:val="00C61BEB"/>
    <w:rsid w:val="00C63FD9"/>
    <w:rsid w:val="00C65CFE"/>
    <w:rsid w:val="00C6723D"/>
    <w:rsid w:val="00C67F91"/>
    <w:rsid w:val="00C73B27"/>
    <w:rsid w:val="00C742B6"/>
    <w:rsid w:val="00C747A0"/>
    <w:rsid w:val="00C74895"/>
    <w:rsid w:val="00C83392"/>
    <w:rsid w:val="00C84935"/>
    <w:rsid w:val="00C91343"/>
    <w:rsid w:val="00C95C1D"/>
    <w:rsid w:val="00C96742"/>
    <w:rsid w:val="00C978CB"/>
    <w:rsid w:val="00CA09B2"/>
    <w:rsid w:val="00CC19CA"/>
    <w:rsid w:val="00CC2FFC"/>
    <w:rsid w:val="00CC50C7"/>
    <w:rsid w:val="00CD73E1"/>
    <w:rsid w:val="00CE1FC9"/>
    <w:rsid w:val="00CE4691"/>
    <w:rsid w:val="00CF2F18"/>
    <w:rsid w:val="00D11FEA"/>
    <w:rsid w:val="00D14CE1"/>
    <w:rsid w:val="00D15A32"/>
    <w:rsid w:val="00D21021"/>
    <w:rsid w:val="00D21368"/>
    <w:rsid w:val="00D21E00"/>
    <w:rsid w:val="00D236D5"/>
    <w:rsid w:val="00D256ED"/>
    <w:rsid w:val="00D27F0A"/>
    <w:rsid w:val="00D35623"/>
    <w:rsid w:val="00D37F4E"/>
    <w:rsid w:val="00D406E0"/>
    <w:rsid w:val="00D42597"/>
    <w:rsid w:val="00D4616E"/>
    <w:rsid w:val="00D56C6D"/>
    <w:rsid w:val="00D61A35"/>
    <w:rsid w:val="00D65299"/>
    <w:rsid w:val="00D679BF"/>
    <w:rsid w:val="00D71B17"/>
    <w:rsid w:val="00D74481"/>
    <w:rsid w:val="00D8267A"/>
    <w:rsid w:val="00D858A9"/>
    <w:rsid w:val="00D90A92"/>
    <w:rsid w:val="00D93C28"/>
    <w:rsid w:val="00D97D0B"/>
    <w:rsid w:val="00DB04E4"/>
    <w:rsid w:val="00DC06F2"/>
    <w:rsid w:val="00DC3093"/>
    <w:rsid w:val="00DC5A7B"/>
    <w:rsid w:val="00DD0C0A"/>
    <w:rsid w:val="00DD12AC"/>
    <w:rsid w:val="00DD27CE"/>
    <w:rsid w:val="00DD29C5"/>
    <w:rsid w:val="00DD31F7"/>
    <w:rsid w:val="00DE1C08"/>
    <w:rsid w:val="00E07D1A"/>
    <w:rsid w:val="00E145BB"/>
    <w:rsid w:val="00E26145"/>
    <w:rsid w:val="00E301C1"/>
    <w:rsid w:val="00E3344A"/>
    <w:rsid w:val="00E4115F"/>
    <w:rsid w:val="00E437E0"/>
    <w:rsid w:val="00E43B60"/>
    <w:rsid w:val="00E47503"/>
    <w:rsid w:val="00E475AF"/>
    <w:rsid w:val="00E5213D"/>
    <w:rsid w:val="00E54F5E"/>
    <w:rsid w:val="00E5536F"/>
    <w:rsid w:val="00E60A7C"/>
    <w:rsid w:val="00E67488"/>
    <w:rsid w:val="00E675A4"/>
    <w:rsid w:val="00E71B67"/>
    <w:rsid w:val="00E73A7C"/>
    <w:rsid w:val="00E8104F"/>
    <w:rsid w:val="00E81CB0"/>
    <w:rsid w:val="00E85E43"/>
    <w:rsid w:val="00E9387B"/>
    <w:rsid w:val="00E93A0B"/>
    <w:rsid w:val="00EA78C2"/>
    <w:rsid w:val="00EB029E"/>
    <w:rsid w:val="00EB5FD6"/>
    <w:rsid w:val="00EC47F3"/>
    <w:rsid w:val="00EC6C74"/>
    <w:rsid w:val="00EC7C69"/>
    <w:rsid w:val="00ED69F6"/>
    <w:rsid w:val="00EE0719"/>
    <w:rsid w:val="00EE203D"/>
    <w:rsid w:val="00EE24ED"/>
    <w:rsid w:val="00EF45BA"/>
    <w:rsid w:val="00F03615"/>
    <w:rsid w:val="00F038F5"/>
    <w:rsid w:val="00F105B0"/>
    <w:rsid w:val="00F12823"/>
    <w:rsid w:val="00F24692"/>
    <w:rsid w:val="00F2603B"/>
    <w:rsid w:val="00F30AE0"/>
    <w:rsid w:val="00F35BF3"/>
    <w:rsid w:val="00F5068A"/>
    <w:rsid w:val="00F66F2F"/>
    <w:rsid w:val="00F7129D"/>
    <w:rsid w:val="00F717EA"/>
    <w:rsid w:val="00F86082"/>
    <w:rsid w:val="00F869D5"/>
    <w:rsid w:val="00F921A2"/>
    <w:rsid w:val="00FA4CB1"/>
    <w:rsid w:val="00FB2C92"/>
    <w:rsid w:val="00FB5DE7"/>
    <w:rsid w:val="00FB67AC"/>
    <w:rsid w:val="00FB7DC0"/>
    <w:rsid w:val="00FC0BF3"/>
    <w:rsid w:val="00FC3C7A"/>
    <w:rsid w:val="00FC475C"/>
    <w:rsid w:val="00FC5034"/>
    <w:rsid w:val="00FC7CA7"/>
    <w:rsid w:val="00FE4CAF"/>
    <w:rsid w:val="00FF2430"/>
    <w:rsid w:val="00FF250E"/>
    <w:rsid w:val="00FF7ED9"/>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F42"/>
    <w:rPr>
      <w:szCs w:val="20"/>
      <w:lang w:eastAsia="en-US"/>
    </w:rPr>
  </w:style>
  <w:style w:type="paragraph" w:styleId="Heading1">
    <w:name w:val="heading 1"/>
    <w:basedOn w:val="Normal"/>
    <w:next w:val="Normal"/>
    <w:link w:val="Heading1Char"/>
    <w:uiPriority w:val="99"/>
    <w:qFormat/>
    <w:rsid w:val="00201A30"/>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9"/>
    <w:qFormat/>
    <w:rsid w:val="000F0870"/>
    <w:pPr>
      <w:keepNext/>
      <w:keepLines/>
      <w:spacing w:before="280"/>
      <w:outlineLvl w:val="1"/>
    </w:pPr>
    <w:rPr>
      <w:rFonts w:ascii="Arial" w:hAnsi="Arial"/>
      <w:b/>
      <w:sz w:val="28"/>
    </w:rPr>
  </w:style>
  <w:style w:type="paragraph" w:styleId="Heading3">
    <w:name w:val="heading 3"/>
    <w:basedOn w:val="Normal"/>
    <w:next w:val="Normal"/>
    <w:link w:val="Heading3Char"/>
    <w:uiPriority w:val="99"/>
    <w:qFormat/>
    <w:rsid w:val="00201A30"/>
    <w:pPr>
      <w:keepNext/>
      <w:keepLines/>
      <w:spacing w:before="240" w:after="60"/>
      <w:outlineLvl w:val="2"/>
    </w:pPr>
    <w:rPr>
      <w:rFonts w:ascii="Arial" w:hAnsi="Arial"/>
      <w:b/>
      <w:sz w:val="24"/>
    </w:rPr>
  </w:style>
  <w:style w:type="paragraph" w:styleId="Heading5">
    <w:name w:val="heading 5"/>
    <w:basedOn w:val="Normal"/>
    <w:next w:val="Normal"/>
    <w:link w:val="Heading5Char"/>
    <w:uiPriority w:val="99"/>
    <w:qFormat/>
    <w:rsid w:val="009635A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6713FD"/>
    <w:pPr>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60" w:line="260" w:lineRule="atLeast"/>
      <w:ind w:left="1140" w:hanging="1140"/>
      <w:outlineLvl w:val="5"/>
    </w:pPr>
    <w:rPr>
      <w:rFonts w:ascii="Calibri" w:eastAsia="SimSun" w:hAnsi="Calibri" w:cs="Calibri"/>
      <w:b/>
      <w:bCs/>
      <w:color w:val="000000"/>
      <w:w w:val="0"/>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548C"/>
    <w:rPr>
      <w:rFonts w:ascii="Cambria" w:eastAsia="MS Gothic"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7D548C"/>
    <w:rPr>
      <w:rFonts w:ascii="Cambria" w:eastAsia="MS Gothic"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7D548C"/>
    <w:rPr>
      <w:rFonts w:ascii="Cambria" w:eastAsia="MS Gothic" w:hAnsi="Cambria" w:cs="Times New Roman"/>
      <w:b/>
      <w:bCs/>
      <w:sz w:val="26"/>
      <w:szCs w:val="26"/>
      <w:lang w:eastAsia="en-US"/>
    </w:rPr>
  </w:style>
  <w:style w:type="character" w:customStyle="1" w:styleId="Heading5Char">
    <w:name w:val="Heading 5 Char"/>
    <w:basedOn w:val="DefaultParagraphFont"/>
    <w:link w:val="Heading5"/>
    <w:uiPriority w:val="99"/>
    <w:locked/>
    <w:rsid w:val="009635A1"/>
    <w:rPr>
      <w:rFonts w:ascii="Calibri" w:hAnsi="Calibri" w:cs="Times New Roman"/>
      <w:b/>
      <w:i/>
      <w:sz w:val="26"/>
      <w:lang w:val="en-GB" w:eastAsia="en-US"/>
    </w:rPr>
  </w:style>
  <w:style w:type="character" w:customStyle="1" w:styleId="Heading6Char">
    <w:name w:val="Heading 6 Char"/>
    <w:basedOn w:val="DefaultParagraphFont"/>
    <w:link w:val="Heading6"/>
    <w:uiPriority w:val="99"/>
    <w:locked/>
    <w:rsid w:val="006713FD"/>
    <w:rPr>
      <w:rFonts w:ascii="Calibri" w:eastAsia="SimSun" w:hAnsi="Calibri" w:cs="Calibri"/>
      <w:b/>
      <w:bCs/>
      <w:color w:val="000000"/>
      <w:w w:val="0"/>
      <w:sz w:val="22"/>
      <w:szCs w:val="22"/>
      <w:lang w:val="en-US"/>
    </w:rPr>
  </w:style>
  <w:style w:type="paragraph" w:styleId="Footer">
    <w:name w:val="footer"/>
    <w:basedOn w:val="Normal"/>
    <w:link w:val="FooterChar"/>
    <w:uiPriority w:val="99"/>
    <w:rsid w:val="00201A30"/>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locked/>
    <w:rsid w:val="006713FD"/>
    <w:rPr>
      <w:rFonts w:cs="Times New Roman"/>
      <w:sz w:val="24"/>
      <w:lang w:eastAsia="en-US"/>
    </w:rPr>
  </w:style>
  <w:style w:type="paragraph" w:styleId="Header">
    <w:name w:val="header"/>
    <w:basedOn w:val="Normal"/>
    <w:link w:val="HeaderChar"/>
    <w:uiPriority w:val="99"/>
    <w:rsid w:val="00201A30"/>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locked/>
    <w:rsid w:val="006713FD"/>
    <w:rPr>
      <w:rFonts w:cs="Times New Roman"/>
      <w:b/>
      <w:sz w:val="28"/>
      <w:lang w:eastAsia="en-US"/>
    </w:rPr>
  </w:style>
  <w:style w:type="paragraph" w:customStyle="1" w:styleId="T1">
    <w:name w:val="T1"/>
    <w:basedOn w:val="Normal"/>
    <w:uiPriority w:val="99"/>
    <w:rsid w:val="00201A30"/>
    <w:pPr>
      <w:jc w:val="center"/>
    </w:pPr>
    <w:rPr>
      <w:b/>
      <w:sz w:val="28"/>
    </w:rPr>
  </w:style>
  <w:style w:type="paragraph" w:customStyle="1" w:styleId="T2">
    <w:name w:val="T2"/>
    <w:basedOn w:val="T1"/>
    <w:uiPriority w:val="99"/>
    <w:rsid w:val="00201A30"/>
    <w:pPr>
      <w:spacing w:after="240"/>
      <w:ind w:left="720" w:right="720"/>
    </w:pPr>
  </w:style>
  <w:style w:type="paragraph" w:customStyle="1" w:styleId="T3">
    <w:name w:val="T3"/>
    <w:basedOn w:val="T1"/>
    <w:uiPriority w:val="99"/>
    <w:rsid w:val="00201A30"/>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201A30"/>
    <w:pPr>
      <w:ind w:left="720" w:hanging="720"/>
    </w:pPr>
  </w:style>
  <w:style w:type="character" w:customStyle="1" w:styleId="BodyTextIndentChar">
    <w:name w:val="Body Text Indent Char"/>
    <w:basedOn w:val="DefaultParagraphFont"/>
    <w:link w:val="BodyTextIndent"/>
    <w:uiPriority w:val="99"/>
    <w:semiHidden/>
    <w:locked/>
    <w:rsid w:val="007D548C"/>
    <w:rPr>
      <w:rFonts w:cs="Times New Roman"/>
      <w:sz w:val="20"/>
      <w:szCs w:val="20"/>
      <w:lang w:eastAsia="en-US"/>
    </w:rPr>
  </w:style>
  <w:style w:type="character" w:styleId="Hyperlink">
    <w:name w:val="Hyperlink"/>
    <w:basedOn w:val="DefaultParagraphFont"/>
    <w:uiPriority w:val="99"/>
    <w:rsid w:val="00201A30"/>
    <w:rPr>
      <w:rFonts w:cs="Times New Roman"/>
      <w:color w:val="0000FF"/>
      <w:u w:val="single"/>
    </w:rPr>
  </w:style>
  <w:style w:type="paragraph" w:styleId="Caption">
    <w:name w:val="caption"/>
    <w:basedOn w:val="Normal"/>
    <w:next w:val="Normal"/>
    <w:uiPriority w:val="99"/>
    <w:qFormat/>
    <w:rsid w:val="009635A1"/>
    <w:rPr>
      <w:b/>
      <w:bCs/>
      <w:sz w:val="20"/>
    </w:rPr>
  </w:style>
  <w:style w:type="paragraph" w:styleId="NormalWeb">
    <w:name w:val="Normal (Web)"/>
    <w:basedOn w:val="Normal"/>
    <w:uiPriority w:val="99"/>
    <w:rsid w:val="009635A1"/>
    <w:pPr>
      <w:spacing w:before="100" w:beforeAutospacing="1" w:after="100" w:afterAutospacing="1"/>
    </w:pPr>
    <w:rPr>
      <w:sz w:val="24"/>
      <w:szCs w:val="24"/>
      <w:lang w:val="en-US"/>
    </w:rPr>
  </w:style>
  <w:style w:type="paragraph" w:styleId="ListParagraph">
    <w:name w:val="List Paragraph"/>
    <w:basedOn w:val="Normal"/>
    <w:uiPriority w:val="99"/>
    <w:qFormat/>
    <w:rsid w:val="009635A1"/>
    <w:pPr>
      <w:ind w:left="720"/>
      <w:contextualSpacing/>
    </w:pPr>
    <w:rPr>
      <w:sz w:val="24"/>
      <w:szCs w:val="24"/>
      <w:lang w:val="en-US"/>
    </w:rPr>
  </w:style>
  <w:style w:type="paragraph" w:styleId="BalloonText">
    <w:name w:val="Balloon Text"/>
    <w:basedOn w:val="Normal"/>
    <w:link w:val="BalloonTextChar"/>
    <w:uiPriority w:val="99"/>
    <w:semiHidden/>
    <w:rsid w:val="009635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13FD"/>
    <w:rPr>
      <w:rFonts w:ascii="Tahoma" w:hAnsi="Tahoma" w:cs="Tahoma"/>
      <w:sz w:val="16"/>
      <w:szCs w:val="16"/>
      <w:lang w:eastAsia="en-US"/>
    </w:rPr>
  </w:style>
  <w:style w:type="table" w:styleId="TableGrid">
    <w:name w:val="Table Grid"/>
    <w:basedOn w:val="TableNormal"/>
    <w:uiPriority w:val="99"/>
    <w:rsid w:val="00B769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5">
    <w:name w:val="AH5"/>
    <w:aliases w:val="A.1.1.1.1.1"/>
    <w:next w:val="Normal"/>
    <w:uiPriority w:val="99"/>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sz w:val="20"/>
      <w:szCs w:val="20"/>
      <w:lang w:val="en-US" w:eastAsia="en-US"/>
    </w:rPr>
  </w:style>
  <w:style w:type="paragraph" w:customStyle="1" w:styleId="CellBody">
    <w:name w:val="CellBody"/>
    <w:uiPriority w:val="99"/>
    <w:rsid w:val="00944830"/>
    <w:pPr>
      <w:widowControl w:val="0"/>
      <w:autoSpaceDE w:val="0"/>
      <w:autoSpaceDN w:val="0"/>
      <w:adjustRightInd w:val="0"/>
      <w:spacing w:line="200" w:lineRule="atLeast"/>
    </w:pPr>
    <w:rPr>
      <w:color w:val="000000"/>
      <w:w w:val="0"/>
      <w:sz w:val="18"/>
      <w:szCs w:val="18"/>
      <w:lang w:val="en-US" w:eastAsia="en-US"/>
    </w:rPr>
  </w:style>
  <w:style w:type="paragraph" w:customStyle="1" w:styleId="Note">
    <w:name w:val="Note"/>
    <w:uiPriority w:val="99"/>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val="en-US" w:eastAsia="en-US"/>
    </w:rPr>
  </w:style>
  <w:style w:type="character" w:styleId="CommentReference">
    <w:name w:val="annotation reference"/>
    <w:basedOn w:val="DefaultParagraphFont"/>
    <w:uiPriority w:val="99"/>
    <w:rsid w:val="006B4170"/>
    <w:rPr>
      <w:rFonts w:cs="Times New Roman"/>
      <w:sz w:val="16"/>
    </w:rPr>
  </w:style>
  <w:style w:type="paragraph" w:styleId="CommentText">
    <w:name w:val="annotation text"/>
    <w:basedOn w:val="Normal"/>
    <w:link w:val="CommentTextChar"/>
    <w:uiPriority w:val="99"/>
    <w:rsid w:val="006B4170"/>
    <w:rPr>
      <w:sz w:val="20"/>
      <w:lang w:eastAsia="ja-JP"/>
    </w:rPr>
  </w:style>
  <w:style w:type="character" w:customStyle="1" w:styleId="CommentTextChar">
    <w:name w:val="Comment Text Char"/>
    <w:basedOn w:val="DefaultParagraphFont"/>
    <w:link w:val="CommentText"/>
    <w:uiPriority w:val="99"/>
    <w:locked/>
    <w:rsid w:val="006B4170"/>
    <w:rPr>
      <w:rFonts w:cs="Times New Roman"/>
      <w:lang w:val="en-GB"/>
    </w:rPr>
  </w:style>
  <w:style w:type="paragraph" w:styleId="CommentSubject">
    <w:name w:val="annotation subject"/>
    <w:basedOn w:val="CommentText"/>
    <w:next w:val="CommentText"/>
    <w:link w:val="CommentSubjectChar"/>
    <w:uiPriority w:val="99"/>
    <w:rsid w:val="006B4170"/>
    <w:rPr>
      <w:b/>
      <w:bCs/>
    </w:rPr>
  </w:style>
  <w:style w:type="character" w:customStyle="1" w:styleId="CommentSubjectChar">
    <w:name w:val="Comment Subject Char"/>
    <w:basedOn w:val="CommentTextChar"/>
    <w:link w:val="CommentSubject"/>
    <w:uiPriority w:val="99"/>
    <w:locked/>
    <w:rsid w:val="006B4170"/>
    <w:rPr>
      <w:b/>
    </w:rPr>
  </w:style>
  <w:style w:type="paragraph" w:styleId="PlainText">
    <w:name w:val="Plain Text"/>
    <w:basedOn w:val="Normal"/>
    <w:link w:val="PlainTextChar"/>
    <w:uiPriority w:val="99"/>
    <w:rsid w:val="00C63FD9"/>
    <w:rPr>
      <w:rFonts w:ascii="Consolas" w:hAnsi="Consolas"/>
      <w:sz w:val="21"/>
      <w:szCs w:val="21"/>
      <w:lang w:eastAsia="ja-JP"/>
    </w:rPr>
  </w:style>
  <w:style w:type="character" w:customStyle="1" w:styleId="PlainTextChar">
    <w:name w:val="Plain Text Char"/>
    <w:basedOn w:val="DefaultParagraphFont"/>
    <w:link w:val="PlainText"/>
    <w:uiPriority w:val="99"/>
    <w:locked/>
    <w:rsid w:val="00C63FD9"/>
    <w:rPr>
      <w:rFonts w:ascii="Consolas" w:hAnsi="Consolas" w:cs="Times New Roman"/>
      <w:sz w:val="21"/>
    </w:rPr>
  </w:style>
  <w:style w:type="paragraph" w:customStyle="1" w:styleId="FigTitlea">
    <w:name w:val="FigTitle a"/>
    <w:uiPriority w:val="99"/>
    <w:rsid w:val="006713FD"/>
    <w:pPr>
      <w:widowControl w:val="0"/>
      <w:autoSpaceDE w:val="0"/>
      <w:autoSpaceDN w:val="0"/>
      <w:adjustRightInd w:val="0"/>
      <w:spacing w:line="240" w:lineRule="atLeast"/>
      <w:jc w:val="center"/>
    </w:pPr>
    <w:rPr>
      <w:rFonts w:eastAsia="SimSun"/>
      <w:b/>
      <w:bCs/>
      <w:color w:val="000000"/>
      <w:w w:val="0"/>
      <w:sz w:val="20"/>
      <w:szCs w:val="20"/>
      <w:lang w:val="en-US" w:eastAsia="zh-CN"/>
    </w:rPr>
  </w:style>
  <w:style w:type="paragraph" w:customStyle="1" w:styleId="Acronym">
    <w:name w:val="Acronym"/>
    <w:uiPriority w:val="99"/>
    <w:rsid w:val="006713FD"/>
    <w:pPr>
      <w:widowControl w:val="0"/>
      <w:tabs>
        <w:tab w:val="left" w:pos="2040"/>
      </w:tabs>
      <w:autoSpaceDE w:val="0"/>
      <w:autoSpaceDN w:val="0"/>
      <w:adjustRightInd w:val="0"/>
      <w:spacing w:before="60" w:after="60" w:line="220" w:lineRule="atLeast"/>
    </w:pPr>
    <w:rPr>
      <w:rFonts w:eastAsia="SimSun"/>
      <w:color w:val="000000"/>
      <w:w w:val="0"/>
      <w:sz w:val="20"/>
      <w:szCs w:val="20"/>
      <w:lang w:val="en-US" w:eastAsia="zh-CN"/>
    </w:rPr>
  </w:style>
  <w:style w:type="paragraph" w:customStyle="1" w:styleId="CellBodyCentred">
    <w:name w:val="CellBodyCentred"/>
    <w:uiPriority w:val="99"/>
    <w:rsid w:val="006713FD"/>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SimSun" w:hAnsi="Arial" w:cs="Arial"/>
      <w:color w:val="000000"/>
      <w:w w:val="0"/>
      <w:sz w:val="16"/>
      <w:szCs w:val="16"/>
      <w:lang w:val="en-US" w:eastAsia="zh-CN"/>
    </w:rPr>
  </w:style>
  <w:style w:type="paragraph" w:customStyle="1" w:styleId="cellbody2">
    <w:name w:val="cellbody2"/>
    <w:uiPriority w:val="99"/>
    <w:rsid w:val="006713FD"/>
    <w:pPr>
      <w:widowControl w:val="0"/>
      <w:autoSpaceDE w:val="0"/>
      <w:autoSpaceDN w:val="0"/>
      <w:adjustRightInd w:val="0"/>
      <w:spacing w:line="160" w:lineRule="atLeast"/>
      <w:jc w:val="center"/>
    </w:pPr>
    <w:rPr>
      <w:rFonts w:ascii="Arial" w:eastAsia="SimSun" w:hAnsi="Arial" w:cs="Arial"/>
      <w:color w:val="000000"/>
      <w:w w:val="0"/>
      <w:sz w:val="16"/>
      <w:szCs w:val="16"/>
      <w:lang w:val="en-US" w:eastAsia="zh-CN"/>
    </w:rPr>
  </w:style>
  <w:style w:type="paragraph" w:customStyle="1" w:styleId="Code1">
    <w:name w:val="Code 1"/>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line="240" w:lineRule="atLeast"/>
    </w:pPr>
    <w:rPr>
      <w:rFonts w:ascii="Courier" w:eastAsia="SimSun" w:hAnsi="Courier" w:cs="Courier"/>
      <w:color w:val="000000"/>
      <w:w w:val="0"/>
      <w:sz w:val="20"/>
      <w:szCs w:val="20"/>
      <w:lang w:val="en-US" w:eastAsia="zh-CN"/>
    </w:rPr>
  </w:style>
  <w:style w:type="paragraph" w:customStyle="1" w:styleId="Code2">
    <w:name w:val="Code 2"/>
    <w:uiPriority w:val="99"/>
    <w:rsid w:val="006713FD"/>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280"/>
    </w:pPr>
    <w:rPr>
      <w:rFonts w:ascii="Courier" w:eastAsia="SimSun" w:hAnsi="Courier" w:cs="Courier"/>
      <w:color w:val="000000"/>
      <w:w w:val="0"/>
      <w:sz w:val="20"/>
      <w:szCs w:val="20"/>
      <w:lang w:val="en-US" w:eastAsia="zh-CN"/>
    </w:rPr>
  </w:style>
  <w:style w:type="paragraph" w:customStyle="1" w:styleId="Code3">
    <w:name w:val="Code 3"/>
    <w:uiPriority w:val="99"/>
    <w:rsid w:val="006713FD"/>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560"/>
    </w:pPr>
    <w:rPr>
      <w:rFonts w:ascii="Courier" w:eastAsia="SimSun" w:hAnsi="Courier" w:cs="Courier"/>
      <w:color w:val="000000"/>
      <w:w w:val="0"/>
      <w:sz w:val="20"/>
      <w:szCs w:val="20"/>
      <w:lang w:val="en-US" w:eastAsia="zh-CN"/>
    </w:rPr>
  </w:style>
  <w:style w:type="paragraph" w:customStyle="1" w:styleId="Code4">
    <w:name w:val="Code 4"/>
    <w:uiPriority w:val="99"/>
    <w:rsid w:val="006713FD"/>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1120"/>
    </w:pPr>
    <w:rPr>
      <w:rFonts w:ascii="Courier" w:eastAsia="SimSun" w:hAnsi="Courier" w:cs="Courier"/>
      <w:color w:val="000000"/>
      <w:w w:val="0"/>
      <w:sz w:val="20"/>
      <w:szCs w:val="20"/>
      <w:lang w:val="en-US" w:eastAsia="zh-CN"/>
    </w:rPr>
  </w:style>
  <w:style w:type="paragraph" w:customStyle="1" w:styleId="D2-s">
    <w:name w:val="D2-s"/>
    <w:aliases w:val="Definitions"/>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DL2">
    <w:name w:val="DL2"/>
    <w:aliases w:val="DashedList"/>
    <w:uiPriority w:val="99"/>
    <w:rsid w:val="006713FD"/>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sz w:val="20"/>
      <w:szCs w:val="20"/>
      <w:lang w:val="en-US" w:eastAsia="zh-CN"/>
    </w:rPr>
  </w:style>
  <w:style w:type="paragraph" w:customStyle="1" w:styleId="EditorialNote">
    <w:name w:val="Editorial Note"/>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SimSun"/>
      <w:b/>
      <w:bCs/>
      <w:i/>
      <w:iCs/>
      <w:color w:val="FF0000"/>
      <w:w w:val="0"/>
      <w:sz w:val="20"/>
      <w:szCs w:val="20"/>
      <w:lang w:val="en-US" w:eastAsia="zh-CN"/>
    </w:rPr>
  </w:style>
  <w:style w:type="paragraph" w:customStyle="1" w:styleId="equation">
    <w:name w:val="equation"/>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80" w:after="180" w:line="240" w:lineRule="atLeast"/>
    </w:pPr>
    <w:rPr>
      <w:rFonts w:eastAsia="SimSun"/>
      <w:color w:val="000000"/>
      <w:w w:val="0"/>
      <w:sz w:val="20"/>
      <w:szCs w:val="20"/>
      <w:lang w:val="en-US" w:eastAsia="zh-CN"/>
    </w:rPr>
  </w:style>
  <w:style w:type="paragraph" w:customStyle="1" w:styleId="FigTitle-s">
    <w:name w:val="FigTitle-s"/>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figtitle46">
    <w:name w:val="figtitle46+"/>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figtitle461">
    <w:name w:val="figtitle46+1"/>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FigTitleLOF">
    <w:name w:val="FigTitleLOF"/>
    <w:uiPriority w:val="99"/>
    <w:rsid w:val="006713FD"/>
    <w:pPr>
      <w:widowControl w:val="0"/>
      <w:tabs>
        <w:tab w:val="right" w:leader="dot" w:pos="8640"/>
      </w:tabs>
      <w:autoSpaceDE w:val="0"/>
      <w:autoSpaceDN w:val="0"/>
      <w:adjustRightInd w:val="0"/>
      <w:spacing w:line="240" w:lineRule="atLeast"/>
    </w:pPr>
    <w:rPr>
      <w:rFonts w:eastAsia="SimSun"/>
      <w:color w:val="000000"/>
      <w:w w:val="0"/>
      <w:sz w:val="20"/>
      <w:szCs w:val="20"/>
      <w:lang w:val="en-US" w:eastAsia="zh-CN"/>
    </w:rPr>
  </w:style>
  <w:style w:type="paragraph" w:customStyle="1" w:styleId="FigTitleLOT">
    <w:name w:val="FigTitleLOT"/>
    <w:uiPriority w:val="99"/>
    <w:rsid w:val="006713FD"/>
    <w:pPr>
      <w:widowControl w:val="0"/>
      <w:tabs>
        <w:tab w:val="right" w:leader="dot" w:pos="8640"/>
      </w:tabs>
      <w:autoSpaceDE w:val="0"/>
      <w:autoSpaceDN w:val="0"/>
      <w:adjustRightInd w:val="0"/>
      <w:spacing w:before="240" w:after="240" w:line="240" w:lineRule="atLeast"/>
    </w:pPr>
    <w:rPr>
      <w:rFonts w:eastAsia="SimSun"/>
      <w:color w:val="000000"/>
      <w:w w:val="0"/>
      <w:sz w:val="20"/>
      <w:szCs w:val="20"/>
      <w:lang w:val="en-US" w:eastAsia="zh-CN"/>
    </w:rPr>
  </w:style>
  <w:style w:type="paragraph" w:customStyle="1" w:styleId="fugtitle46">
    <w:name w:val="fugtitle46++"/>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IEEEStdsEquation">
    <w:name w:val="IEEEStds Equation"/>
    <w:next w:val="IEEEStdsParagraph"/>
    <w:uiPriority w:val="99"/>
    <w:rsid w:val="006713FD"/>
    <w:pPr>
      <w:tabs>
        <w:tab w:val="right" w:pos="8640"/>
      </w:tabs>
      <w:suppressAutoHyphens/>
      <w:autoSpaceDE w:val="0"/>
      <w:autoSpaceDN w:val="0"/>
      <w:adjustRightInd w:val="0"/>
      <w:spacing w:before="240" w:after="240" w:line="240" w:lineRule="atLeast"/>
      <w:ind w:left="360" w:right="540" w:hanging="360"/>
    </w:pPr>
    <w:rPr>
      <w:rFonts w:eastAsia="SimSun"/>
      <w:color w:val="000000"/>
      <w:w w:val="0"/>
      <w:sz w:val="20"/>
      <w:szCs w:val="20"/>
      <w:lang w:val="en-US" w:eastAsia="zh-CN"/>
    </w:rPr>
  </w:style>
  <w:style w:type="paragraph" w:customStyle="1" w:styleId="IEEEStdsParagraph">
    <w:name w:val="IEEEStds Paragraph"/>
    <w:uiPriority w:val="99"/>
    <w:rsid w:val="006713FD"/>
    <w:pPr>
      <w:tabs>
        <w:tab w:val="left" w:pos="1440"/>
        <w:tab w:val="left" w:pos="2880"/>
        <w:tab w:val="left" w:pos="4320"/>
        <w:tab w:val="left" w:pos="5760"/>
        <w:tab w:val="left" w:pos="7200"/>
        <w:tab w:val="left" w:pos="8640"/>
      </w:tabs>
      <w:suppressAutoHyphens/>
      <w:autoSpaceDE w:val="0"/>
      <w:autoSpaceDN w:val="0"/>
      <w:adjustRightInd w:val="0"/>
      <w:spacing w:before="200" w:line="240" w:lineRule="atLeast"/>
      <w:jc w:val="both"/>
    </w:pPr>
    <w:rPr>
      <w:rFonts w:eastAsia="SimSun"/>
      <w:color w:val="000000"/>
      <w:w w:val="0"/>
      <w:sz w:val="20"/>
      <w:szCs w:val="20"/>
      <w:lang w:val="en-US" w:eastAsia="zh-CN"/>
    </w:rPr>
  </w:style>
  <w:style w:type="paragraph" w:styleId="List">
    <w:name w:val="List"/>
    <w:basedOn w:val="Normal"/>
    <w:uiPriority w:val="99"/>
    <w:rsid w:val="006713FD"/>
    <w:pPr>
      <w:tabs>
        <w:tab w:val="left" w:pos="1080"/>
      </w:tabs>
      <w:suppressAutoHyphens/>
      <w:autoSpaceDE w:val="0"/>
      <w:autoSpaceDN w:val="0"/>
      <w:adjustRightInd w:val="0"/>
      <w:spacing w:before="120" w:after="40" w:line="260" w:lineRule="atLeast"/>
      <w:ind w:left="1080" w:hanging="360"/>
    </w:pPr>
    <w:rPr>
      <w:rFonts w:eastAsia="SimSun"/>
      <w:color w:val="000000"/>
      <w:w w:val="0"/>
      <w:szCs w:val="22"/>
      <w:lang w:val="en-US" w:eastAsia="zh-CN"/>
    </w:rPr>
  </w:style>
  <w:style w:type="paragraph" w:styleId="List3">
    <w:name w:val="List 3"/>
    <w:basedOn w:val="Normal"/>
    <w:uiPriority w:val="99"/>
    <w:rsid w:val="006713FD"/>
    <w:pPr>
      <w:tabs>
        <w:tab w:val="left" w:pos="1800"/>
      </w:tabs>
      <w:suppressAutoHyphens/>
      <w:autoSpaceDE w:val="0"/>
      <w:autoSpaceDN w:val="0"/>
      <w:adjustRightInd w:val="0"/>
      <w:spacing w:before="120" w:after="40" w:line="260" w:lineRule="atLeast"/>
      <w:ind w:left="1800" w:hanging="360"/>
    </w:pPr>
    <w:rPr>
      <w:rFonts w:eastAsia="SimSun"/>
      <w:color w:val="000000"/>
      <w:w w:val="0"/>
      <w:szCs w:val="22"/>
      <w:lang w:val="en-US" w:eastAsia="zh-CN"/>
    </w:rPr>
  </w:style>
  <w:style w:type="paragraph" w:styleId="ListBullet">
    <w:name w:val="List Bullet"/>
    <w:basedOn w:val="Normal"/>
    <w:uiPriority w:val="99"/>
    <w:rsid w:val="006713FD"/>
    <w:pPr>
      <w:tabs>
        <w:tab w:val="left" w:pos="920"/>
      </w:tabs>
      <w:suppressAutoHyphens/>
      <w:autoSpaceDE w:val="0"/>
      <w:autoSpaceDN w:val="0"/>
      <w:adjustRightInd w:val="0"/>
      <w:spacing w:before="120" w:after="40" w:line="260" w:lineRule="atLeast"/>
      <w:ind w:left="920" w:hanging="200"/>
    </w:pPr>
    <w:rPr>
      <w:rFonts w:eastAsia="SimSun"/>
      <w:color w:val="000000"/>
      <w:w w:val="0"/>
      <w:szCs w:val="22"/>
      <w:lang w:val="en-US" w:eastAsia="zh-CN"/>
    </w:rPr>
  </w:style>
  <w:style w:type="paragraph" w:customStyle="1" w:styleId="revisioninstructions">
    <w:name w:val="revision_instructions"/>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SimSun"/>
      <w:b/>
      <w:bCs/>
      <w:i/>
      <w:iCs/>
      <w:color w:val="000000"/>
      <w:w w:val="0"/>
      <w:sz w:val="20"/>
      <w:szCs w:val="20"/>
      <w:lang w:val="en-US" w:eastAsia="zh-CN"/>
    </w:rPr>
  </w:style>
  <w:style w:type="paragraph" w:customStyle="1" w:styleId="TableAnchor">
    <w:name w:val="TableAnchor"/>
    <w:uiPriority w:val="99"/>
    <w:rsid w:val="006713FD"/>
    <w:pPr>
      <w:widowControl w:val="0"/>
      <w:autoSpaceDE w:val="0"/>
      <w:autoSpaceDN w:val="0"/>
      <w:adjustRightInd w:val="0"/>
      <w:spacing w:line="160" w:lineRule="atLeast"/>
    </w:pPr>
    <w:rPr>
      <w:rFonts w:eastAsia="SimSun"/>
      <w:b/>
      <w:bCs/>
      <w:color w:val="000000"/>
      <w:w w:val="0"/>
      <w:sz w:val="14"/>
      <w:szCs w:val="14"/>
      <w:lang w:val="en-US" w:eastAsia="zh-CN"/>
    </w:rPr>
  </w:style>
  <w:style w:type="paragraph" w:customStyle="1" w:styleId="TableTitle-s">
    <w:name w:val="TableTitle-s"/>
    <w:next w:val="TableCaption"/>
    <w:uiPriority w:val="99"/>
    <w:rsid w:val="006713FD"/>
    <w:pPr>
      <w:widowControl w:val="0"/>
      <w:autoSpaceDE w:val="0"/>
      <w:autoSpaceDN w:val="0"/>
      <w:adjustRightInd w:val="0"/>
      <w:spacing w:line="240" w:lineRule="atLeast"/>
      <w:jc w:val="center"/>
    </w:pPr>
    <w:rPr>
      <w:rFonts w:ascii="Arial" w:eastAsia="SimSun" w:hAnsi="Arial" w:cs="Arial"/>
      <w:b/>
      <w:bCs/>
      <w:color w:val="000000"/>
      <w:w w:val="0"/>
      <w:sz w:val="20"/>
      <w:szCs w:val="20"/>
      <w:lang w:val="en-US" w:eastAsia="zh-CN"/>
    </w:rPr>
  </w:style>
  <w:style w:type="paragraph" w:customStyle="1" w:styleId="TGnDefinition">
    <w:name w:val="TGn Definition"/>
    <w:uiPriority w:val="99"/>
    <w:rsid w:val="006713FD"/>
    <w:pPr>
      <w:widowControl w:val="0"/>
      <w:tabs>
        <w:tab w:val="left" w:pos="800"/>
        <w:tab w:val="left" w:pos="1100"/>
      </w:tabs>
      <w:autoSpaceDE w:val="0"/>
      <w:autoSpaceDN w:val="0"/>
      <w:adjustRightInd w:val="0"/>
      <w:spacing w:before="240" w:line="240" w:lineRule="atLeast"/>
      <w:ind w:left="800" w:hanging="800"/>
      <w:jc w:val="both"/>
    </w:pPr>
    <w:rPr>
      <w:rFonts w:eastAsia="SimSun"/>
      <w:color w:val="000000"/>
      <w:w w:val="0"/>
      <w:sz w:val="20"/>
      <w:szCs w:val="20"/>
      <w:lang w:val="en-US" w:eastAsia="zh-CN"/>
    </w:rPr>
  </w:style>
  <w:style w:type="paragraph" w:customStyle="1" w:styleId="TGnEquation">
    <w:name w:val="TGn Equation"/>
    <w:uiPriority w:val="99"/>
    <w:rsid w:val="006713FD"/>
    <w:pPr>
      <w:suppressAutoHyphens/>
      <w:autoSpaceDE w:val="0"/>
      <w:autoSpaceDN w:val="0"/>
      <w:adjustRightInd w:val="0"/>
      <w:spacing w:before="240" w:after="240" w:line="200" w:lineRule="atLeast"/>
      <w:ind w:firstLine="200"/>
    </w:pPr>
    <w:rPr>
      <w:rFonts w:eastAsia="SimSun"/>
      <w:color w:val="000000"/>
      <w:w w:val="0"/>
      <w:sz w:val="20"/>
      <w:szCs w:val="20"/>
      <w:lang w:val="en-US" w:eastAsia="zh-CN"/>
    </w:rPr>
  </w:style>
  <w:style w:type="paragraph" w:customStyle="1" w:styleId="TGnEquationVariable">
    <w:name w:val="TGn Equation Variable"/>
    <w:uiPriority w:val="99"/>
    <w:rsid w:val="006713FD"/>
    <w:pPr>
      <w:tabs>
        <w:tab w:val="left" w:pos="1080"/>
        <w:tab w:val="left" w:pos="1800"/>
        <w:tab w:val="left" w:pos="5840"/>
      </w:tabs>
      <w:suppressAutoHyphens/>
      <w:autoSpaceDE w:val="0"/>
      <w:autoSpaceDN w:val="0"/>
      <w:adjustRightInd w:val="0"/>
      <w:spacing w:before="100" w:after="20" w:line="240" w:lineRule="atLeast"/>
      <w:ind w:left="760" w:hanging="560"/>
    </w:pPr>
    <w:rPr>
      <w:rFonts w:eastAsia="SimSun"/>
      <w:color w:val="000000"/>
      <w:w w:val="0"/>
      <w:sz w:val="20"/>
      <w:szCs w:val="20"/>
      <w:lang w:val="en-US" w:eastAsia="zh-CN"/>
    </w:rPr>
  </w:style>
  <w:style w:type="paragraph" w:customStyle="1" w:styleId="TGnLineNumber">
    <w:name w:val="TGn Line Number"/>
    <w:uiPriority w:val="99"/>
    <w:rsid w:val="006713FD"/>
    <w:pPr>
      <w:widowControl w:val="0"/>
      <w:autoSpaceDE w:val="0"/>
      <w:autoSpaceDN w:val="0"/>
      <w:adjustRightInd w:val="0"/>
      <w:spacing w:line="200" w:lineRule="atLeast"/>
      <w:jc w:val="right"/>
    </w:pPr>
    <w:rPr>
      <w:rFonts w:eastAsia="SimSun"/>
      <w:color w:val="000000"/>
      <w:w w:val="0"/>
      <w:sz w:val="18"/>
      <w:szCs w:val="18"/>
      <w:lang w:val="en-US" w:eastAsia="zh-CN"/>
    </w:rPr>
  </w:style>
  <w:style w:type="paragraph" w:customStyle="1" w:styleId="TGnTableTitle">
    <w:name w:val="TGn TableTitle"/>
    <w:next w:val="TableCaption"/>
    <w:uiPriority w:val="99"/>
    <w:rsid w:val="006713FD"/>
    <w:pPr>
      <w:widowControl w:val="0"/>
      <w:autoSpaceDE w:val="0"/>
      <w:autoSpaceDN w:val="0"/>
      <w:adjustRightInd w:val="0"/>
      <w:spacing w:line="240" w:lineRule="atLeast"/>
      <w:jc w:val="center"/>
    </w:pPr>
    <w:rPr>
      <w:rFonts w:ascii="Arial" w:eastAsia="SimSun" w:hAnsi="Arial" w:cs="Arial"/>
      <w:b/>
      <w:bCs/>
      <w:color w:val="000000"/>
      <w:w w:val="0"/>
      <w:sz w:val="20"/>
      <w:szCs w:val="20"/>
      <w:lang w:val="en-US" w:eastAsia="zh-CN"/>
    </w:rPr>
  </w:style>
  <w:style w:type="paragraph" w:customStyle="1" w:styleId="TGnFigTitle">
    <w:name w:val="TGnFigTitle"/>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CellBodyCentered">
    <w:name w:val="CellBodyCentered"/>
    <w:uiPriority w:val="99"/>
    <w:rsid w:val="006713FD"/>
    <w:pPr>
      <w:widowControl w:val="0"/>
      <w:tabs>
        <w:tab w:val="left" w:pos="400"/>
      </w:tabs>
      <w:autoSpaceDE w:val="0"/>
      <w:autoSpaceDN w:val="0"/>
      <w:adjustRightInd w:val="0"/>
      <w:spacing w:line="200" w:lineRule="atLeast"/>
    </w:pPr>
    <w:rPr>
      <w:rFonts w:eastAsia="SimSun"/>
      <w:color w:val="000000"/>
      <w:w w:val="0"/>
      <w:sz w:val="18"/>
      <w:szCs w:val="18"/>
      <w:lang w:val="en-US" w:eastAsia="zh-CN"/>
    </w:rPr>
  </w:style>
  <w:style w:type="paragraph" w:customStyle="1" w:styleId="Editorsnote">
    <w:name w:val="Editor’s note"/>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SimSun"/>
      <w:b/>
      <w:bCs/>
      <w:i/>
      <w:iCs/>
      <w:color w:val="FF0000"/>
      <w:w w:val="0"/>
      <w:sz w:val="20"/>
      <w:szCs w:val="20"/>
      <w:lang w:val="en-US" w:eastAsia="zh-CN"/>
    </w:rPr>
  </w:style>
  <w:style w:type="paragraph" w:customStyle="1" w:styleId="Editorialnote0">
    <w:name w:val="Editorial note"/>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SimSun"/>
      <w:b/>
      <w:bCs/>
      <w:i/>
      <w:iCs/>
      <w:color w:val="FF0000"/>
      <w:w w:val="0"/>
      <w:sz w:val="20"/>
      <w:szCs w:val="20"/>
      <w:lang w:val="en-US" w:eastAsia="zh-CN"/>
    </w:rPr>
  </w:style>
  <w:style w:type="paragraph" w:customStyle="1" w:styleId="TableTitlea">
    <w:name w:val="TableTitle a"/>
    <w:next w:val="TableCaption"/>
    <w:uiPriority w:val="99"/>
    <w:rsid w:val="006713FD"/>
    <w:pPr>
      <w:widowControl w:val="0"/>
      <w:autoSpaceDE w:val="0"/>
      <w:autoSpaceDN w:val="0"/>
      <w:adjustRightInd w:val="0"/>
      <w:spacing w:line="240" w:lineRule="atLeast"/>
      <w:jc w:val="center"/>
    </w:pPr>
    <w:rPr>
      <w:rFonts w:eastAsia="SimSun"/>
      <w:b/>
      <w:bCs/>
      <w:color w:val="000000"/>
      <w:w w:val="0"/>
      <w:sz w:val="20"/>
      <w:szCs w:val="20"/>
      <w:lang w:val="en-US" w:eastAsia="zh-CN"/>
    </w:rPr>
  </w:style>
  <w:style w:type="paragraph" w:customStyle="1" w:styleId="TableTitle">
    <w:name w:val="TableTitle"/>
    <w:next w:val="TableCaption"/>
    <w:uiPriority w:val="99"/>
    <w:rsid w:val="006713FD"/>
    <w:pPr>
      <w:widowControl w:val="0"/>
      <w:autoSpaceDE w:val="0"/>
      <w:autoSpaceDN w:val="0"/>
      <w:adjustRightInd w:val="0"/>
      <w:spacing w:line="240" w:lineRule="atLeast"/>
      <w:jc w:val="center"/>
    </w:pPr>
    <w:rPr>
      <w:rFonts w:ascii="Arial" w:eastAsia="SimSun" w:hAnsi="Arial" w:cs="Arial"/>
      <w:b/>
      <w:bCs/>
      <w:color w:val="000000"/>
      <w:w w:val="0"/>
      <w:sz w:val="20"/>
      <w:szCs w:val="20"/>
      <w:lang w:val="en-US" w:eastAsia="zh-CN"/>
    </w:rPr>
  </w:style>
  <w:style w:type="paragraph" w:customStyle="1" w:styleId="FigTitle">
    <w:name w:val="FigTitle"/>
    <w:uiPriority w:val="99"/>
    <w:rsid w:val="006713FD"/>
    <w:pPr>
      <w:widowControl w:val="0"/>
      <w:autoSpaceDE w:val="0"/>
      <w:autoSpaceDN w:val="0"/>
      <w:adjustRightInd w:val="0"/>
      <w:spacing w:before="240" w:line="240" w:lineRule="atLeast"/>
      <w:jc w:val="center"/>
    </w:pPr>
    <w:rPr>
      <w:rFonts w:eastAsia="SimSun"/>
      <w:b/>
      <w:bCs/>
      <w:color w:val="000000"/>
      <w:w w:val="0"/>
      <w:sz w:val="20"/>
      <w:szCs w:val="20"/>
      <w:lang w:eastAsia="zh-CN"/>
    </w:rPr>
  </w:style>
  <w:style w:type="paragraph" w:customStyle="1" w:styleId="Equation0">
    <w:name w:val="Equation"/>
    <w:uiPriority w:val="99"/>
    <w:rsid w:val="006713FD"/>
    <w:pPr>
      <w:suppressAutoHyphens/>
      <w:autoSpaceDE w:val="0"/>
      <w:autoSpaceDN w:val="0"/>
      <w:adjustRightInd w:val="0"/>
      <w:spacing w:before="240" w:after="240" w:line="200" w:lineRule="atLeast"/>
      <w:ind w:firstLine="200"/>
    </w:pPr>
    <w:rPr>
      <w:rFonts w:eastAsia="SimSun"/>
      <w:color w:val="000000"/>
      <w:w w:val="0"/>
      <w:sz w:val="20"/>
      <w:szCs w:val="20"/>
      <w:lang w:val="en-US" w:eastAsia="zh-CN"/>
    </w:rPr>
  </w:style>
  <w:style w:type="paragraph" w:customStyle="1" w:styleId="A1FigTitle">
    <w:name w:val="A1FigTitle"/>
    <w:next w:val="T"/>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A1TableTitle">
    <w:name w:val="A1TableTitle"/>
    <w:next w:val="T"/>
    <w:uiPriority w:val="99"/>
    <w:rsid w:val="006713FD"/>
    <w:pPr>
      <w:widowControl w:val="0"/>
      <w:autoSpaceDE w:val="0"/>
      <w:autoSpaceDN w:val="0"/>
      <w:adjustRightInd w:val="0"/>
      <w:spacing w:line="240" w:lineRule="atLeast"/>
      <w:jc w:val="center"/>
    </w:pPr>
    <w:rPr>
      <w:rFonts w:ascii="Arial" w:eastAsia="SimSun" w:hAnsi="Arial" w:cs="Arial"/>
      <w:b/>
      <w:bCs/>
      <w:color w:val="000000"/>
      <w:w w:val="0"/>
      <w:sz w:val="20"/>
      <w:szCs w:val="20"/>
      <w:lang w:val="en-US" w:eastAsia="zh-CN"/>
    </w:rPr>
  </w:style>
  <w:style w:type="paragraph" w:customStyle="1" w:styleId="Ab">
    <w:name w:val="Ab"/>
    <w:aliases w:val="Abstract"/>
    <w:uiPriority w:val="99"/>
    <w:rsid w:val="006713FD"/>
    <w:pPr>
      <w:widowControl w:val="0"/>
      <w:autoSpaceDE w:val="0"/>
      <w:autoSpaceDN w:val="0"/>
      <w:adjustRightInd w:val="0"/>
      <w:spacing w:before="720" w:line="240" w:lineRule="atLeast"/>
      <w:jc w:val="both"/>
    </w:pPr>
    <w:rPr>
      <w:rFonts w:ascii="Arial" w:eastAsia="SimSun" w:hAnsi="Arial" w:cs="Arial"/>
      <w:color w:val="000000"/>
      <w:w w:val="0"/>
      <w:sz w:val="20"/>
      <w:szCs w:val="20"/>
      <w:lang w:val="en-US" w:eastAsia="zh-CN"/>
    </w:rPr>
  </w:style>
  <w:style w:type="paragraph" w:customStyle="1" w:styleId="AFigTitle">
    <w:name w:val="AFigTitle"/>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AH1">
    <w:name w:val="AH1"/>
    <w:aliases w:val="A.1"/>
    <w:next w:val="T"/>
    <w:uiPriority w:val="99"/>
    <w:rsid w:val="006713FD"/>
    <w:pPr>
      <w:keepNext/>
      <w:widowControl w:val="0"/>
      <w:autoSpaceDE w:val="0"/>
      <w:autoSpaceDN w:val="0"/>
      <w:adjustRightInd w:val="0"/>
      <w:spacing w:before="480" w:after="240" w:line="280" w:lineRule="atLeast"/>
    </w:pPr>
    <w:rPr>
      <w:rFonts w:ascii="Arial" w:eastAsia="SimSun" w:hAnsi="Arial" w:cs="Arial"/>
      <w:b/>
      <w:bCs/>
      <w:color w:val="000000"/>
      <w:w w:val="0"/>
      <w:sz w:val="24"/>
      <w:szCs w:val="24"/>
      <w:lang w:val="en-US" w:eastAsia="zh-CN"/>
    </w:rPr>
  </w:style>
  <w:style w:type="paragraph" w:customStyle="1" w:styleId="AH2">
    <w:name w:val="AH2"/>
    <w:aliases w:val="A.1.1"/>
    <w:next w:val="T"/>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SimSun" w:hAnsi="Arial" w:cs="Arial"/>
      <w:b/>
      <w:bCs/>
      <w:color w:val="000000"/>
      <w:w w:val="0"/>
      <w:lang w:val="en-US" w:eastAsia="zh-CN"/>
    </w:rPr>
  </w:style>
  <w:style w:type="paragraph" w:customStyle="1" w:styleId="AH3">
    <w:name w:val="AH3"/>
    <w:aliases w:val="A.1.1.1"/>
    <w:next w:val="T"/>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SimSun" w:hAnsi="Arial" w:cs="Arial"/>
      <w:b/>
      <w:bCs/>
      <w:color w:val="000000"/>
      <w:w w:val="0"/>
      <w:sz w:val="20"/>
      <w:szCs w:val="20"/>
      <w:lang w:val="en-US" w:eastAsia="zh-CN"/>
    </w:rPr>
  </w:style>
  <w:style w:type="paragraph" w:customStyle="1" w:styleId="AH4">
    <w:name w:val="AH4"/>
    <w:aliases w:val="A.1.1.1.1"/>
    <w:next w:val="T"/>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SimSun" w:hAnsi="Arial" w:cs="Arial"/>
      <w:b/>
      <w:bCs/>
      <w:color w:val="000000"/>
      <w:w w:val="0"/>
      <w:sz w:val="20"/>
      <w:szCs w:val="20"/>
      <w:lang w:val="en-US" w:eastAsia="zh-CN"/>
    </w:rPr>
  </w:style>
  <w:style w:type="paragraph" w:customStyle="1" w:styleId="LPageNumber">
    <w:name w:val="LPageNumber"/>
    <w:uiPriority w:val="99"/>
    <w:rsid w:val="006713FD"/>
    <w:pPr>
      <w:widowControl w:val="0"/>
      <w:tabs>
        <w:tab w:val="right" w:pos="8640"/>
      </w:tabs>
      <w:suppressAutoHyphens/>
      <w:autoSpaceDE w:val="0"/>
      <w:autoSpaceDN w:val="0"/>
      <w:adjustRightInd w:val="0"/>
      <w:spacing w:line="200" w:lineRule="atLeast"/>
    </w:pPr>
    <w:rPr>
      <w:rFonts w:ascii="Arial" w:eastAsia="SimSun" w:hAnsi="Arial" w:cs="Arial"/>
      <w:color w:val="000000"/>
      <w:w w:val="0"/>
      <w:sz w:val="16"/>
      <w:szCs w:val="16"/>
      <w:lang w:val="en-US" w:eastAsia="zh-CN"/>
    </w:rPr>
  </w:style>
  <w:style w:type="paragraph" w:customStyle="1" w:styleId="RPageNumber">
    <w:name w:val="RPageNumber"/>
    <w:uiPriority w:val="99"/>
    <w:rsid w:val="006713FD"/>
    <w:pPr>
      <w:widowControl w:val="0"/>
      <w:tabs>
        <w:tab w:val="right" w:pos="8640"/>
      </w:tabs>
      <w:suppressAutoHyphens/>
      <w:autoSpaceDE w:val="0"/>
      <w:autoSpaceDN w:val="0"/>
      <w:adjustRightInd w:val="0"/>
      <w:spacing w:line="200" w:lineRule="atLeast"/>
    </w:pPr>
    <w:rPr>
      <w:rFonts w:ascii="Arial" w:eastAsia="SimSun" w:hAnsi="Arial" w:cs="Arial"/>
      <w:color w:val="000000"/>
      <w:w w:val="0"/>
      <w:sz w:val="16"/>
      <w:szCs w:val="16"/>
      <w:lang w:val="en-US" w:eastAsia="zh-CN"/>
    </w:rPr>
  </w:style>
  <w:style w:type="paragraph" w:customStyle="1" w:styleId="AI">
    <w:name w:val="AI"/>
    <w:aliases w:val="Annex"/>
    <w:next w:val="I"/>
    <w:uiPriority w:val="99"/>
    <w:rsid w:val="006713FD"/>
    <w:pPr>
      <w:keepNext/>
      <w:autoSpaceDE w:val="0"/>
      <w:autoSpaceDN w:val="0"/>
      <w:adjustRightInd w:val="0"/>
      <w:spacing w:before="480" w:after="240" w:line="320" w:lineRule="atLeast"/>
    </w:pPr>
    <w:rPr>
      <w:rFonts w:ascii="Arial" w:eastAsia="SimSun" w:hAnsi="Arial" w:cs="Arial"/>
      <w:b/>
      <w:bCs/>
      <w:color w:val="000000"/>
      <w:w w:val="0"/>
      <w:sz w:val="28"/>
      <w:szCs w:val="28"/>
      <w:lang w:val="en-US" w:eastAsia="zh-CN"/>
    </w:rPr>
  </w:style>
  <w:style w:type="paragraph" w:customStyle="1" w:styleId="AN">
    <w:name w:val="AN"/>
    <w:aliases w:val="Annex1"/>
    <w:next w:val="Nor"/>
    <w:uiPriority w:val="99"/>
    <w:rsid w:val="006713FD"/>
    <w:pPr>
      <w:keepNext/>
      <w:autoSpaceDE w:val="0"/>
      <w:autoSpaceDN w:val="0"/>
      <w:adjustRightInd w:val="0"/>
      <w:spacing w:before="480" w:after="240" w:line="320" w:lineRule="atLeast"/>
    </w:pPr>
    <w:rPr>
      <w:rFonts w:ascii="Arial" w:eastAsia="SimSun" w:hAnsi="Arial" w:cs="Arial"/>
      <w:b/>
      <w:bCs/>
      <w:color w:val="000000"/>
      <w:w w:val="0"/>
      <w:sz w:val="28"/>
      <w:szCs w:val="28"/>
      <w:lang w:val="en-US" w:eastAsia="zh-CN"/>
    </w:rPr>
  </w:style>
  <w:style w:type="paragraph" w:customStyle="1" w:styleId="Annexes">
    <w:name w:val="Annexes"/>
    <w:next w:val="T"/>
    <w:uiPriority w:val="99"/>
    <w:rsid w:val="006713FD"/>
    <w:pPr>
      <w:keepNext/>
      <w:autoSpaceDE w:val="0"/>
      <w:autoSpaceDN w:val="0"/>
      <w:adjustRightInd w:val="0"/>
      <w:spacing w:before="480" w:after="240" w:line="320" w:lineRule="atLeast"/>
    </w:pPr>
    <w:rPr>
      <w:rFonts w:ascii="Arial" w:eastAsia="SimSun" w:hAnsi="Arial" w:cs="Arial"/>
      <w:b/>
      <w:bCs/>
      <w:color w:val="000000"/>
      <w:w w:val="0"/>
      <w:sz w:val="28"/>
      <w:szCs w:val="28"/>
      <w:lang w:val="en-US" w:eastAsia="zh-CN"/>
    </w:rPr>
  </w:style>
  <w:style w:type="paragraph" w:customStyle="1" w:styleId="H4">
    <w:name w:val="H4"/>
    <w:aliases w:val="1.1.1.1"/>
    <w:next w:val="T"/>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sz w:val="20"/>
      <w:szCs w:val="20"/>
      <w:lang w:val="en-US" w:eastAsia="zh-CN"/>
    </w:rPr>
  </w:style>
  <w:style w:type="paragraph" w:customStyle="1" w:styleId="AT">
    <w:name w:val="AT"/>
    <w:aliases w:val="AnnexTitle"/>
    <w:next w:val="T"/>
    <w:uiPriority w:val="99"/>
    <w:rsid w:val="006713FD"/>
    <w:pPr>
      <w:keepNext/>
      <w:autoSpaceDE w:val="0"/>
      <w:autoSpaceDN w:val="0"/>
      <w:adjustRightInd w:val="0"/>
      <w:spacing w:after="240" w:line="320" w:lineRule="atLeast"/>
    </w:pPr>
    <w:rPr>
      <w:rFonts w:ascii="Arial" w:eastAsia="SimSun" w:hAnsi="Arial" w:cs="Arial"/>
      <w:b/>
      <w:bCs/>
      <w:color w:val="000000"/>
      <w:w w:val="0"/>
      <w:sz w:val="28"/>
      <w:szCs w:val="28"/>
      <w:lang w:val="en-US" w:eastAsia="zh-CN"/>
    </w:rPr>
  </w:style>
  <w:style w:type="paragraph" w:customStyle="1" w:styleId="ATableTitle">
    <w:name w:val="ATableTitle"/>
    <w:next w:val="T"/>
    <w:uiPriority w:val="99"/>
    <w:rsid w:val="006713FD"/>
    <w:pPr>
      <w:widowControl w:val="0"/>
      <w:autoSpaceDE w:val="0"/>
      <w:autoSpaceDN w:val="0"/>
      <w:adjustRightInd w:val="0"/>
      <w:spacing w:line="240" w:lineRule="atLeast"/>
      <w:jc w:val="center"/>
    </w:pPr>
    <w:rPr>
      <w:rFonts w:ascii="Arial" w:eastAsia="SimSun" w:hAnsi="Arial" w:cs="Arial"/>
      <w:b/>
      <w:bCs/>
      <w:color w:val="000000"/>
      <w:w w:val="0"/>
      <w:sz w:val="20"/>
      <w:szCs w:val="20"/>
      <w:lang w:val="en-US" w:eastAsia="zh-CN"/>
    </w:rPr>
  </w:style>
  <w:style w:type="paragraph" w:customStyle="1" w:styleId="AU">
    <w:name w:val="AU"/>
    <w:aliases w:val="UnnumbAnnex"/>
    <w:uiPriority w:val="99"/>
    <w:rsid w:val="006713FD"/>
    <w:pPr>
      <w:keepNext/>
      <w:autoSpaceDE w:val="0"/>
      <w:autoSpaceDN w:val="0"/>
      <w:adjustRightInd w:val="0"/>
      <w:spacing w:before="480" w:after="320" w:line="320" w:lineRule="atLeast"/>
    </w:pPr>
    <w:rPr>
      <w:rFonts w:ascii="Arial" w:eastAsia="SimSun" w:hAnsi="Arial" w:cs="Arial"/>
      <w:b/>
      <w:bCs/>
      <w:color w:val="000000"/>
      <w:w w:val="0"/>
      <w:sz w:val="28"/>
      <w:szCs w:val="28"/>
      <w:lang w:val="en-US" w:eastAsia="zh-CN"/>
    </w:rPr>
  </w:style>
  <w:style w:type="paragraph" w:styleId="Bibliography">
    <w:name w:val="Bibliography"/>
    <w:basedOn w:val="Normal"/>
    <w:next w:val="Normal"/>
    <w:uiPriority w:val="99"/>
    <w:rsid w:val="006713FD"/>
    <w:pPr>
      <w:autoSpaceDE w:val="0"/>
      <w:autoSpaceDN w:val="0"/>
      <w:adjustRightInd w:val="0"/>
      <w:spacing w:before="240" w:line="240" w:lineRule="atLeast"/>
      <w:jc w:val="both"/>
    </w:pPr>
    <w:rPr>
      <w:rFonts w:eastAsia="SimSun"/>
      <w:color w:val="000000"/>
      <w:w w:val="0"/>
      <w:sz w:val="20"/>
      <w:lang w:val="en-US" w:eastAsia="zh-CN"/>
    </w:rPr>
  </w:style>
  <w:style w:type="paragraph" w:customStyle="1" w:styleId="MTDisplayEquation">
    <w:name w:val="MTDisplayEquation"/>
    <w:uiPriority w:val="99"/>
    <w:rsid w:val="006713FD"/>
    <w:pPr>
      <w:tabs>
        <w:tab w:val="left" w:pos="720"/>
        <w:tab w:val="right" w:pos="9020"/>
      </w:tabs>
      <w:suppressAutoHyphens/>
      <w:autoSpaceDE w:val="0"/>
      <w:autoSpaceDN w:val="0"/>
      <w:adjustRightInd w:val="0"/>
      <w:spacing w:before="240" w:line="260" w:lineRule="atLeast"/>
    </w:pPr>
    <w:rPr>
      <w:rFonts w:ascii="Arial" w:eastAsia="SimSun" w:hAnsi="Arial" w:cs="Arial"/>
      <w:color w:val="000000"/>
      <w:w w:val="0"/>
      <w:lang w:val="en-US" w:eastAsia="zh-CN"/>
    </w:rPr>
  </w:style>
  <w:style w:type="paragraph" w:customStyle="1" w:styleId="Ch">
    <w:name w:val="Ch"/>
    <w:aliases w:val="Chair"/>
    <w:uiPriority w:val="99"/>
    <w:rsid w:val="006713FD"/>
    <w:pPr>
      <w:widowControl w:val="0"/>
      <w:autoSpaceDE w:val="0"/>
      <w:autoSpaceDN w:val="0"/>
      <w:adjustRightInd w:val="0"/>
      <w:spacing w:line="240" w:lineRule="atLeast"/>
      <w:jc w:val="center"/>
    </w:pPr>
    <w:rPr>
      <w:rFonts w:eastAsia="SimSun"/>
      <w:color w:val="000000"/>
      <w:w w:val="0"/>
      <w:sz w:val="20"/>
      <w:szCs w:val="20"/>
      <w:lang w:val="en-US" w:eastAsia="zh-CN"/>
    </w:rPr>
  </w:style>
  <w:style w:type="paragraph" w:customStyle="1" w:styleId="CellHeading">
    <w:name w:val="CellHeading"/>
    <w:uiPriority w:val="99"/>
    <w:rsid w:val="006713FD"/>
    <w:pPr>
      <w:widowControl w:val="0"/>
      <w:suppressAutoHyphens/>
      <w:autoSpaceDE w:val="0"/>
      <w:autoSpaceDN w:val="0"/>
      <w:adjustRightInd w:val="0"/>
      <w:spacing w:line="200" w:lineRule="atLeast"/>
      <w:jc w:val="center"/>
    </w:pPr>
    <w:rPr>
      <w:rFonts w:eastAsia="SimSun"/>
      <w:b/>
      <w:bCs/>
      <w:color w:val="000000"/>
      <w:w w:val="0"/>
      <w:sz w:val="18"/>
      <w:szCs w:val="18"/>
      <w:lang w:val="en-US" w:eastAsia="zh-CN"/>
    </w:rPr>
  </w:style>
  <w:style w:type="paragraph" w:customStyle="1" w:styleId="TOCline">
    <w:name w:val="TOCline"/>
    <w:uiPriority w:val="99"/>
    <w:rsid w:val="006713FD"/>
    <w:pPr>
      <w:widowControl w:val="0"/>
      <w:tabs>
        <w:tab w:val="right" w:pos="8640"/>
      </w:tabs>
      <w:suppressAutoHyphens/>
      <w:autoSpaceDE w:val="0"/>
      <w:autoSpaceDN w:val="0"/>
      <w:adjustRightInd w:val="0"/>
      <w:spacing w:before="240" w:after="240" w:line="220" w:lineRule="atLeast"/>
    </w:pPr>
    <w:rPr>
      <w:rFonts w:eastAsia="SimSun"/>
      <w:color w:val="000000"/>
      <w:w w:val="0"/>
      <w:sz w:val="18"/>
      <w:szCs w:val="18"/>
      <w:lang w:val="en-US" w:eastAsia="zh-CN"/>
    </w:rPr>
  </w:style>
  <w:style w:type="paragraph" w:customStyle="1" w:styleId="Contents">
    <w:name w:val="Contents"/>
    <w:uiPriority w:val="99"/>
    <w:rsid w:val="006713FD"/>
    <w:pPr>
      <w:tabs>
        <w:tab w:val="right" w:pos="300"/>
        <w:tab w:val="left" w:pos="600"/>
        <w:tab w:val="left" w:pos="1000"/>
        <w:tab w:val="left" w:pos="1600"/>
        <w:tab w:val="right" w:leader="dot" w:pos="9360"/>
      </w:tabs>
      <w:autoSpaceDE w:val="0"/>
      <w:autoSpaceDN w:val="0"/>
      <w:adjustRightInd w:val="0"/>
      <w:spacing w:line="240" w:lineRule="atLeast"/>
      <w:jc w:val="both"/>
    </w:pPr>
    <w:rPr>
      <w:rFonts w:eastAsia="SimSun"/>
      <w:color w:val="000000"/>
      <w:w w:val="0"/>
      <w:sz w:val="20"/>
      <w:szCs w:val="20"/>
      <w:lang w:val="en-US" w:eastAsia="zh-CN"/>
    </w:rPr>
  </w:style>
  <w:style w:type="paragraph" w:customStyle="1" w:styleId="contheader">
    <w:name w:val="contheader"/>
    <w:uiPriority w:val="99"/>
    <w:rsid w:val="006713FD"/>
    <w:pPr>
      <w:keepNext/>
      <w:pageBreakBefore/>
      <w:widowControl w:val="0"/>
      <w:tabs>
        <w:tab w:val="right" w:pos="8640"/>
      </w:tabs>
      <w:suppressAutoHyphens/>
      <w:autoSpaceDE w:val="0"/>
      <w:autoSpaceDN w:val="0"/>
      <w:adjustRightInd w:val="0"/>
      <w:spacing w:before="240" w:after="240" w:line="320" w:lineRule="atLeast"/>
    </w:pPr>
    <w:rPr>
      <w:rFonts w:ascii="Arial" w:eastAsia="SimSun" w:hAnsi="Arial" w:cs="Arial"/>
      <w:b/>
      <w:bCs/>
      <w:color w:val="000000"/>
      <w:w w:val="0"/>
      <w:sz w:val="28"/>
      <w:szCs w:val="28"/>
      <w:lang w:val="en-US" w:eastAsia="zh-CN"/>
    </w:rPr>
  </w:style>
  <w:style w:type="paragraph" w:customStyle="1" w:styleId="References">
    <w:name w:val="References"/>
    <w:uiPriority w:val="99"/>
    <w:rsid w:val="006713FD"/>
    <w:pPr>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FigCaption">
    <w:name w:val="FigCaption"/>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TableText">
    <w:name w:val="TableText"/>
    <w:uiPriority w:val="99"/>
    <w:rsid w:val="006713FD"/>
    <w:pPr>
      <w:widowControl w:val="0"/>
      <w:autoSpaceDE w:val="0"/>
      <w:autoSpaceDN w:val="0"/>
      <w:adjustRightInd w:val="0"/>
      <w:spacing w:line="200" w:lineRule="atLeast"/>
    </w:pPr>
    <w:rPr>
      <w:rFonts w:eastAsia="SimSun"/>
      <w:color w:val="000000"/>
      <w:w w:val="0"/>
      <w:sz w:val="18"/>
      <w:szCs w:val="18"/>
      <w:lang w:val="en-US" w:eastAsia="zh-CN"/>
    </w:rPr>
  </w:style>
  <w:style w:type="paragraph" w:customStyle="1" w:styleId="Letter">
    <w:name w:val="Letter"/>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SimSun"/>
      <w:color w:val="000000"/>
      <w:w w:val="0"/>
      <w:sz w:val="20"/>
      <w:szCs w:val="20"/>
      <w:lang w:val="en-US" w:eastAsia="zh-CN"/>
    </w:rPr>
  </w:style>
  <w:style w:type="paragraph" w:customStyle="1" w:styleId="EU">
    <w:name w:val="EU"/>
    <w:aliases w:val="EquationUnnumbered"/>
    <w:uiPriority w:val="99"/>
    <w:rsid w:val="006713FD"/>
    <w:pPr>
      <w:suppressAutoHyphens/>
      <w:autoSpaceDE w:val="0"/>
      <w:autoSpaceDN w:val="0"/>
      <w:adjustRightInd w:val="0"/>
      <w:spacing w:before="240" w:after="240" w:line="240" w:lineRule="atLeast"/>
      <w:ind w:firstLine="200"/>
    </w:pPr>
    <w:rPr>
      <w:rFonts w:eastAsia="SimSun"/>
      <w:color w:val="000000"/>
      <w:w w:val="0"/>
      <w:sz w:val="20"/>
      <w:szCs w:val="20"/>
      <w:lang w:val="en-US" w:eastAsia="zh-CN"/>
    </w:rPr>
  </w:style>
  <w:style w:type="paragraph" w:customStyle="1" w:styleId="CT">
    <w:name w:val="CT"/>
    <w:aliases w:val="ChapterTitle"/>
    <w:uiPriority w:val="99"/>
    <w:rsid w:val="006713FD"/>
    <w:pPr>
      <w:keepNext/>
      <w:autoSpaceDE w:val="0"/>
      <w:autoSpaceDN w:val="0"/>
      <w:adjustRightInd w:val="0"/>
      <w:spacing w:line="320" w:lineRule="atLeast"/>
      <w:ind w:firstLine="200"/>
      <w:jc w:val="center"/>
    </w:pPr>
    <w:rPr>
      <w:rFonts w:eastAsia="SimSun"/>
      <w:b/>
      <w:bCs/>
      <w:color w:val="000000"/>
      <w:w w:val="0"/>
      <w:sz w:val="28"/>
      <w:szCs w:val="28"/>
      <w:lang w:val="en-US" w:eastAsia="zh-CN"/>
    </w:rPr>
  </w:style>
  <w:style w:type="paragraph" w:customStyle="1" w:styleId="L">
    <w:name w:val="L"/>
    <w:aliases w:val="NumberedList"/>
    <w:uiPriority w:val="99"/>
    <w:rsid w:val="006713FD"/>
    <w:pPr>
      <w:tabs>
        <w:tab w:val="left" w:pos="620"/>
      </w:tabs>
      <w:autoSpaceDE w:val="0"/>
      <w:autoSpaceDN w:val="0"/>
      <w:adjustRightInd w:val="0"/>
      <w:spacing w:before="60" w:after="60" w:line="240" w:lineRule="atLeast"/>
      <w:ind w:left="640" w:hanging="440"/>
      <w:jc w:val="both"/>
    </w:pPr>
    <w:rPr>
      <w:rFonts w:eastAsia="SimSun"/>
      <w:color w:val="000000"/>
      <w:w w:val="0"/>
      <w:sz w:val="20"/>
      <w:szCs w:val="20"/>
      <w:lang w:val="en-US" w:eastAsia="zh-CN"/>
    </w:rPr>
  </w:style>
  <w:style w:type="paragraph" w:customStyle="1" w:styleId="D3">
    <w:name w:val="D3"/>
    <w:aliases w:val="Definitions5"/>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Ll">
    <w:name w:val="Ll"/>
    <w:aliases w:val="NumberedList2"/>
    <w:uiPriority w:val="99"/>
    <w:rsid w:val="006713FD"/>
    <w:pPr>
      <w:tabs>
        <w:tab w:val="left" w:pos="1040"/>
      </w:tabs>
      <w:autoSpaceDE w:val="0"/>
      <w:autoSpaceDN w:val="0"/>
      <w:adjustRightInd w:val="0"/>
      <w:spacing w:before="60" w:after="60" w:line="240" w:lineRule="atLeast"/>
      <w:ind w:left="1040" w:hanging="400"/>
      <w:jc w:val="both"/>
    </w:pPr>
    <w:rPr>
      <w:rFonts w:eastAsia="SimSun"/>
      <w:color w:val="000000"/>
      <w:w w:val="0"/>
      <w:sz w:val="20"/>
      <w:szCs w:val="20"/>
      <w:lang w:val="en-US" w:eastAsia="zh-CN"/>
    </w:rPr>
  </w:style>
  <w:style w:type="paragraph" w:customStyle="1" w:styleId="D">
    <w:name w:val="D"/>
    <w:aliases w:val="DashedList2"/>
    <w:uiPriority w:val="99"/>
    <w:rsid w:val="006713F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SimSun"/>
      <w:color w:val="000000"/>
      <w:w w:val="0"/>
      <w:sz w:val="20"/>
      <w:szCs w:val="20"/>
      <w:lang w:val="en-US" w:eastAsia="zh-CN"/>
    </w:rPr>
  </w:style>
  <w:style w:type="paragraph" w:customStyle="1" w:styleId="D2">
    <w:name w:val="D2"/>
    <w:aliases w:val="Definitions4"/>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LP">
    <w:name w:val="LP"/>
    <w:aliases w:val="ListParagraph"/>
    <w:next w:val="L"/>
    <w:uiPriority w:val="99"/>
    <w:rsid w:val="006713FD"/>
    <w:pPr>
      <w:tabs>
        <w:tab w:val="left" w:pos="640"/>
      </w:tabs>
      <w:autoSpaceDE w:val="0"/>
      <w:autoSpaceDN w:val="0"/>
      <w:adjustRightInd w:val="0"/>
      <w:spacing w:before="60" w:after="60" w:line="240" w:lineRule="atLeast"/>
      <w:ind w:left="640"/>
      <w:jc w:val="both"/>
    </w:pPr>
    <w:rPr>
      <w:rFonts w:eastAsia="SimSun"/>
      <w:color w:val="000000"/>
      <w:w w:val="0"/>
      <w:sz w:val="20"/>
      <w:szCs w:val="20"/>
      <w:lang w:val="en-US" w:eastAsia="zh-CN"/>
    </w:rPr>
  </w:style>
  <w:style w:type="paragraph" w:customStyle="1" w:styleId="D4">
    <w:name w:val="D4"/>
    <w:aliases w:val="Definitions3"/>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L1">
    <w:name w:val="L1"/>
    <w:aliases w:val="NumberedList1"/>
    <w:next w:val="L"/>
    <w:uiPriority w:val="99"/>
    <w:rsid w:val="006713FD"/>
    <w:pPr>
      <w:tabs>
        <w:tab w:val="left" w:pos="620"/>
      </w:tabs>
      <w:autoSpaceDE w:val="0"/>
      <w:autoSpaceDN w:val="0"/>
      <w:adjustRightInd w:val="0"/>
      <w:spacing w:before="60" w:after="60" w:line="240" w:lineRule="atLeast"/>
      <w:ind w:left="640" w:hanging="440"/>
      <w:jc w:val="both"/>
    </w:pPr>
    <w:rPr>
      <w:rFonts w:eastAsia="SimSun"/>
      <w:color w:val="000000"/>
      <w:w w:val="0"/>
      <w:sz w:val="20"/>
      <w:szCs w:val="20"/>
      <w:lang w:val="en-US" w:eastAsia="zh-CN"/>
    </w:rPr>
  </w:style>
  <w:style w:type="paragraph" w:customStyle="1" w:styleId="D5">
    <w:name w:val="D5"/>
    <w:aliases w:val="Definitions2"/>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Designation">
    <w:name w:val="Designation"/>
    <w:next w:val="Body"/>
    <w:uiPriority w:val="99"/>
    <w:rsid w:val="006713FD"/>
    <w:pPr>
      <w:keepNext/>
      <w:widowControl w:val="0"/>
      <w:suppressAutoHyphens/>
      <w:autoSpaceDE w:val="0"/>
      <w:autoSpaceDN w:val="0"/>
      <w:adjustRightInd w:val="0"/>
      <w:spacing w:before="480" w:after="1200" w:line="240" w:lineRule="atLeast"/>
      <w:jc w:val="right"/>
    </w:pPr>
    <w:rPr>
      <w:rFonts w:ascii="Arial" w:eastAsia="SimSun" w:hAnsi="Arial" w:cs="Arial"/>
      <w:b/>
      <w:bCs/>
      <w:color w:val="000000"/>
      <w:w w:val="0"/>
      <w:lang w:val="en-US" w:eastAsia="zh-CN"/>
    </w:rPr>
  </w:style>
  <w:style w:type="paragraph" w:customStyle="1" w:styleId="DL">
    <w:name w:val="DL"/>
    <w:aliases w:val="DashedList1"/>
    <w:uiPriority w:val="99"/>
    <w:rsid w:val="006713F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SimSun"/>
      <w:color w:val="000000"/>
      <w:w w:val="0"/>
      <w:sz w:val="20"/>
      <w:szCs w:val="20"/>
      <w:lang w:val="en-US" w:eastAsia="zh-CN"/>
    </w:rPr>
  </w:style>
  <w:style w:type="paragraph" w:customStyle="1" w:styleId="H">
    <w:name w:val="H"/>
    <w:aliases w:val="HangingIndent"/>
    <w:uiPriority w:val="99"/>
    <w:rsid w:val="006713FD"/>
    <w:pPr>
      <w:tabs>
        <w:tab w:val="left" w:pos="620"/>
      </w:tabs>
      <w:autoSpaceDE w:val="0"/>
      <w:autoSpaceDN w:val="0"/>
      <w:adjustRightInd w:val="0"/>
      <w:spacing w:line="240" w:lineRule="atLeast"/>
      <w:ind w:left="640" w:hanging="440"/>
      <w:jc w:val="both"/>
    </w:pPr>
    <w:rPr>
      <w:rFonts w:eastAsia="SimSun"/>
      <w:color w:val="000000"/>
      <w:w w:val="0"/>
      <w:sz w:val="20"/>
      <w:szCs w:val="20"/>
      <w:lang w:val="en-US" w:eastAsia="zh-CN"/>
    </w:rPr>
  </w:style>
  <w:style w:type="paragraph" w:customStyle="1" w:styleId="I">
    <w:name w:val="I"/>
    <w:aliases w:val="Informative"/>
    <w:next w:val="AT"/>
    <w:uiPriority w:val="99"/>
    <w:rsid w:val="006713FD"/>
    <w:pPr>
      <w:keepNext/>
      <w:autoSpaceDE w:val="0"/>
      <w:autoSpaceDN w:val="0"/>
      <w:adjustRightInd w:val="0"/>
      <w:spacing w:before="240" w:after="360" w:line="280" w:lineRule="atLeast"/>
    </w:pPr>
    <w:rPr>
      <w:rFonts w:ascii="Arial" w:eastAsia="SimSun" w:hAnsi="Arial" w:cs="Arial"/>
      <w:color w:val="000000"/>
      <w:w w:val="0"/>
      <w:sz w:val="24"/>
      <w:szCs w:val="24"/>
      <w:lang w:val="en-US" w:eastAsia="zh-CN"/>
    </w:rPr>
  </w:style>
  <w:style w:type="paragraph" w:customStyle="1" w:styleId="CommitteeList">
    <w:name w:val="CommitteeList"/>
    <w:uiPriority w:val="99"/>
    <w:rsid w:val="006713FD"/>
    <w:pPr>
      <w:tabs>
        <w:tab w:val="left" w:pos="3640"/>
        <w:tab w:val="left" w:pos="6660"/>
      </w:tabs>
      <w:autoSpaceDE w:val="0"/>
      <w:autoSpaceDN w:val="0"/>
      <w:adjustRightInd w:val="0"/>
      <w:spacing w:line="200" w:lineRule="atLeast"/>
      <w:ind w:left="540"/>
      <w:jc w:val="both"/>
    </w:pPr>
    <w:rPr>
      <w:rFonts w:eastAsia="SimSun"/>
      <w:color w:val="000000"/>
      <w:w w:val="0"/>
      <w:sz w:val="18"/>
      <w:szCs w:val="18"/>
      <w:lang w:val="en-US" w:eastAsia="zh-CN"/>
    </w:rPr>
  </w:style>
  <w:style w:type="paragraph" w:customStyle="1" w:styleId="TableFootnote">
    <w:name w:val="TableFootnote"/>
    <w:uiPriority w:val="99"/>
    <w:rsid w:val="006713FD"/>
    <w:pPr>
      <w:widowControl w:val="0"/>
      <w:autoSpaceDE w:val="0"/>
      <w:autoSpaceDN w:val="0"/>
      <w:adjustRightInd w:val="0"/>
      <w:spacing w:line="200" w:lineRule="atLeast"/>
      <w:ind w:left="200" w:right="200" w:hanging="200"/>
      <w:jc w:val="both"/>
    </w:pPr>
    <w:rPr>
      <w:rFonts w:eastAsia="SimSun"/>
      <w:color w:val="000000"/>
      <w:w w:val="0"/>
      <w:sz w:val="18"/>
      <w:szCs w:val="18"/>
      <w:lang w:val="en-US" w:eastAsia="zh-CN"/>
    </w:rPr>
  </w:style>
  <w:style w:type="paragraph" w:customStyle="1" w:styleId="LP3">
    <w:name w:val="LP3"/>
    <w:aliases w:val="ListParagraph3"/>
    <w:next w:val="L"/>
    <w:uiPriority w:val="99"/>
    <w:rsid w:val="006713FD"/>
    <w:pPr>
      <w:tabs>
        <w:tab w:val="left" w:pos="640"/>
      </w:tabs>
      <w:autoSpaceDE w:val="0"/>
      <w:autoSpaceDN w:val="0"/>
      <w:adjustRightInd w:val="0"/>
      <w:spacing w:before="60" w:after="60" w:line="240" w:lineRule="atLeast"/>
      <w:ind w:left="1440"/>
      <w:jc w:val="both"/>
    </w:pPr>
    <w:rPr>
      <w:rFonts w:eastAsia="SimSun"/>
      <w:color w:val="000000"/>
      <w:w w:val="0"/>
      <w:sz w:val="20"/>
      <w:szCs w:val="20"/>
      <w:lang w:val="en-US" w:eastAsia="zh-CN"/>
    </w:rPr>
  </w:style>
  <w:style w:type="paragraph" w:customStyle="1" w:styleId="ForewordDisclaimer">
    <w:name w:val="ForewordDisclaimer"/>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SimSun"/>
      <w:color w:val="000000"/>
      <w:w w:val="0"/>
      <w:sz w:val="18"/>
      <w:szCs w:val="18"/>
      <w:lang w:val="en-US" w:eastAsia="zh-CN"/>
    </w:rPr>
  </w:style>
  <w:style w:type="paragraph" w:customStyle="1" w:styleId="Foreword">
    <w:name w:val="Foreword"/>
    <w:next w:val="ForewordDisclaimer"/>
    <w:uiPriority w:val="99"/>
    <w:rsid w:val="006713FD"/>
    <w:pPr>
      <w:keepNext/>
      <w:widowControl w:val="0"/>
      <w:autoSpaceDE w:val="0"/>
      <w:autoSpaceDN w:val="0"/>
      <w:adjustRightInd w:val="0"/>
      <w:spacing w:after="240" w:line="280" w:lineRule="atLeast"/>
      <w:jc w:val="center"/>
    </w:pPr>
    <w:rPr>
      <w:rFonts w:eastAsia="SimSun"/>
      <w:b/>
      <w:bCs/>
      <w:color w:val="000000"/>
      <w:w w:val="0"/>
      <w:sz w:val="24"/>
      <w:szCs w:val="24"/>
      <w:lang w:val="en-US" w:eastAsia="zh-CN"/>
    </w:rPr>
  </w:style>
  <w:style w:type="paragraph" w:customStyle="1" w:styleId="FL">
    <w:name w:val="FL"/>
    <w:aliases w:val="FlushLeft"/>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SimSun" w:hAnsi="Arial" w:cs="Arial"/>
      <w:i/>
      <w:iCs/>
      <w:color w:val="000000"/>
      <w:w w:val="0"/>
      <w:sz w:val="18"/>
      <w:szCs w:val="18"/>
      <w:lang w:val="en-US" w:eastAsia="zh-CN"/>
    </w:rPr>
  </w:style>
  <w:style w:type="paragraph" w:customStyle="1" w:styleId="H3">
    <w:name w:val="H3"/>
    <w:aliases w:val="1.1.1"/>
    <w:next w:val="T"/>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sz w:val="20"/>
      <w:szCs w:val="20"/>
      <w:lang w:val="en-US" w:eastAsia="zh-CN"/>
    </w:rPr>
  </w:style>
  <w:style w:type="paragraph" w:customStyle="1" w:styleId="Glossary">
    <w:name w:val="Glossary"/>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SimSun"/>
      <w:color w:val="000000"/>
      <w:w w:val="0"/>
      <w:sz w:val="20"/>
      <w:szCs w:val="20"/>
      <w:lang w:val="en-US" w:eastAsia="zh-CN"/>
    </w:rPr>
  </w:style>
  <w:style w:type="paragraph" w:customStyle="1" w:styleId="H5">
    <w:name w:val="H5"/>
    <w:aliases w:val="1.1.1.1.1"/>
    <w:next w:val="T"/>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sz w:val="20"/>
      <w:szCs w:val="20"/>
      <w:lang w:val="en-US" w:eastAsia="zh-CN"/>
    </w:rPr>
  </w:style>
  <w:style w:type="paragraph" w:customStyle="1" w:styleId="Int2">
    <w:name w:val="Int2"/>
    <w:aliases w:val="Intro2nd"/>
    <w:uiPriority w:val="99"/>
    <w:rsid w:val="006713FD"/>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lang w:val="en-US" w:eastAsia="zh-CN"/>
    </w:rPr>
  </w:style>
  <w:style w:type="paragraph" w:customStyle="1" w:styleId="Revisionline">
    <w:name w:val="Revisionline"/>
    <w:uiPriority w:val="99"/>
    <w:rsid w:val="006713FD"/>
    <w:pPr>
      <w:widowControl w:val="0"/>
      <w:autoSpaceDE w:val="0"/>
      <w:autoSpaceDN w:val="0"/>
      <w:adjustRightInd w:val="0"/>
      <w:spacing w:after="1440" w:line="200" w:lineRule="atLeast"/>
      <w:jc w:val="right"/>
    </w:pPr>
    <w:rPr>
      <w:rFonts w:ascii="Arial" w:eastAsia="SimSun" w:hAnsi="Arial" w:cs="Arial"/>
      <w:color w:val="000000"/>
      <w:w w:val="0"/>
      <w:sz w:val="16"/>
      <w:szCs w:val="16"/>
      <w:lang w:val="en-US" w:eastAsia="zh-CN"/>
    </w:rPr>
  </w:style>
  <w:style w:type="paragraph" w:customStyle="1" w:styleId="T">
    <w:name w:val="T"/>
    <w:aliases w:val="Text"/>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Introduction">
    <w:name w:val="Introduction"/>
    <w:uiPriority w:val="99"/>
    <w:rsid w:val="006713FD"/>
    <w:pPr>
      <w:keepNext/>
      <w:widowControl w:val="0"/>
      <w:autoSpaceDE w:val="0"/>
      <w:autoSpaceDN w:val="0"/>
      <w:adjustRightInd w:val="0"/>
      <w:spacing w:before="480" w:after="240" w:line="280" w:lineRule="atLeast"/>
    </w:pPr>
    <w:rPr>
      <w:rFonts w:ascii="Arial" w:eastAsia="SimSun" w:hAnsi="Arial" w:cs="Arial"/>
      <w:b/>
      <w:bCs/>
      <w:color w:val="000000"/>
      <w:w w:val="0"/>
      <w:sz w:val="24"/>
      <w:szCs w:val="24"/>
      <w:lang w:val="en-US" w:eastAsia="zh-CN"/>
    </w:rPr>
  </w:style>
  <w:style w:type="paragraph" w:customStyle="1" w:styleId="IntDisclaimer">
    <w:name w:val="IntDisclaimer"/>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SimSun"/>
      <w:color w:val="000000"/>
      <w:w w:val="0"/>
      <w:sz w:val="18"/>
      <w:szCs w:val="18"/>
      <w:lang w:val="en-US" w:eastAsia="zh-CN"/>
    </w:rPr>
  </w:style>
  <w:style w:type="paragraph" w:styleId="Title">
    <w:name w:val="Title"/>
    <w:basedOn w:val="Normal"/>
    <w:next w:val="Body"/>
    <w:link w:val="TitleChar"/>
    <w:uiPriority w:val="99"/>
    <w:qFormat/>
    <w:rsid w:val="006713FD"/>
    <w:pPr>
      <w:keepNext/>
      <w:widowControl w:val="0"/>
      <w:suppressAutoHyphens/>
      <w:autoSpaceDE w:val="0"/>
      <w:autoSpaceDN w:val="0"/>
      <w:adjustRightInd w:val="0"/>
      <w:spacing w:after="1440" w:line="520" w:lineRule="atLeast"/>
    </w:pPr>
    <w:rPr>
      <w:rFonts w:ascii="Arial" w:eastAsia="SimSun" w:hAnsi="Arial" w:cs="Arial"/>
      <w:b/>
      <w:bCs/>
      <w:color w:val="000000"/>
      <w:w w:val="0"/>
      <w:sz w:val="48"/>
      <w:szCs w:val="48"/>
      <w:lang w:val="en-US" w:eastAsia="zh-CN"/>
    </w:rPr>
  </w:style>
  <w:style w:type="character" w:customStyle="1" w:styleId="TitleChar">
    <w:name w:val="Title Char"/>
    <w:basedOn w:val="DefaultParagraphFont"/>
    <w:link w:val="Title"/>
    <w:uiPriority w:val="99"/>
    <w:locked/>
    <w:rsid w:val="006713FD"/>
    <w:rPr>
      <w:rFonts w:ascii="Arial" w:eastAsia="SimSun" w:hAnsi="Arial" w:cs="Arial"/>
      <w:b/>
      <w:bCs/>
      <w:color w:val="000000"/>
      <w:w w:val="0"/>
      <w:sz w:val="48"/>
      <w:szCs w:val="48"/>
      <w:lang w:val="en-US"/>
    </w:rPr>
  </w:style>
  <w:style w:type="paragraph" w:customStyle="1" w:styleId="Committee">
    <w:name w:val="Committee"/>
    <w:uiPriority w:val="99"/>
    <w:rsid w:val="006713FD"/>
    <w:pPr>
      <w:widowControl w:val="0"/>
      <w:autoSpaceDE w:val="0"/>
      <w:autoSpaceDN w:val="0"/>
      <w:adjustRightInd w:val="0"/>
      <w:spacing w:before="120" w:line="260" w:lineRule="atLeast"/>
      <w:jc w:val="both"/>
    </w:pPr>
    <w:rPr>
      <w:rFonts w:ascii="Arial" w:eastAsia="SimSun" w:hAnsi="Arial" w:cs="Arial"/>
      <w:b/>
      <w:bCs/>
      <w:color w:val="000000"/>
      <w:w w:val="0"/>
      <w:lang w:val="en-US" w:eastAsia="zh-CN"/>
    </w:rPr>
  </w:style>
  <w:style w:type="paragraph" w:customStyle="1" w:styleId="H1">
    <w:name w:val="H1"/>
    <w:aliases w:val="1stLevelHead"/>
    <w:next w:val="T"/>
    <w:uiPriority w:val="99"/>
    <w:rsid w:val="006713FD"/>
    <w:pPr>
      <w:keepNext/>
      <w:widowControl w:val="0"/>
      <w:autoSpaceDE w:val="0"/>
      <w:autoSpaceDN w:val="0"/>
      <w:adjustRightInd w:val="0"/>
      <w:spacing w:before="480" w:after="240" w:line="280" w:lineRule="atLeast"/>
    </w:pPr>
    <w:rPr>
      <w:rFonts w:ascii="Arial" w:eastAsia="SimSun" w:hAnsi="Arial" w:cs="Arial"/>
      <w:b/>
      <w:bCs/>
      <w:color w:val="000000"/>
      <w:w w:val="0"/>
      <w:sz w:val="24"/>
      <w:szCs w:val="24"/>
      <w:lang w:val="en-US" w:eastAsia="zh-CN"/>
    </w:rPr>
  </w:style>
  <w:style w:type="paragraph" w:customStyle="1" w:styleId="H2">
    <w:name w:val="H2"/>
    <w:aliases w:val="1.1"/>
    <w:next w:val="T"/>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lang w:val="en-US" w:eastAsia="zh-CN"/>
    </w:rPr>
  </w:style>
  <w:style w:type="paragraph" w:customStyle="1" w:styleId="TGnFigTitleLOF">
    <w:name w:val="TGnFigTitleLOF"/>
    <w:uiPriority w:val="99"/>
    <w:rsid w:val="006713FD"/>
    <w:pPr>
      <w:widowControl w:val="0"/>
      <w:tabs>
        <w:tab w:val="right" w:leader="dot" w:pos="8640"/>
      </w:tabs>
      <w:autoSpaceDE w:val="0"/>
      <w:autoSpaceDN w:val="0"/>
      <w:adjustRightInd w:val="0"/>
      <w:spacing w:line="240" w:lineRule="atLeast"/>
    </w:pPr>
    <w:rPr>
      <w:rFonts w:eastAsia="SimSun"/>
      <w:color w:val="000000"/>
      <w:w w:val="0"/>
      <w:sz w:val="20"/>
      <w:szCs w:val="20"/>
      <w:lang w:val="en-US" w:eastAsia="zh-CN"/>
    </w:rPr>
  </w:style>
  <w:style w:type="paragraph" w:customStyle="1" w:styleId="TGnFigTitleLOT">
    <w:name w:val="TGnFigTitleLOT"/>
    <w:uiPriority w:val="99"/>
    <w:rsid w:val="006713FD"/>
    <w:pPr>
      <w:widowControl w:val="0"/>
      <w:tabs>
        <w:tab w:val="right" w:leader="dot" w:pos="8640"/>
      </w:tabs>
      <w:autoSpaceDE w:val="0"/>
      <w:autoSpaceDN w:val="0"/>
      <w:adjustRightInd w:val="0"/>
      <w:spacing w:before="240" w:after="240" w:line="240" w:lineRule="atLeast"/>
    </w:pPr>
    <w:rPr>
      <w:rFonts w:eastAsia="SimSun"/>
      <w:color w:val="000000"/>
      <w:w w:val="0"/>
      <w:sz w:val="20"/>
      <w:szCs w:val="20"/>
      <w:lang w:val="en-US" w:eastAsia="zh-CN"/>
    </w:rPr>
  </w:style>
  <w:style w:type="paragraph" w:customStyle="1" w:styleId="Hh">
    <w:name w:val="Hh"/>
    <w:aliases w:val="HangingIndent2"/>
    <w:uiPriority w:val="99"/>
    <w:rsid w:val="006713FD"/>
    <w:pPr>
      <w:tabs>
        <w:tab w:val="left" w:pos="620"/>
      </w:tabs>
      <w:autoSpaceDE w:val="0"/>
      <w:autoSpaceDN w:val="0"/>
      <w:adjustRightInd w:val="0"/>
      <w:spacing w:line="240" w:lineRule="atLeast"/>
      <w:ind w:left="1040" w:hanging="400"/>
      <w:jc w:val="both"/>
    </w:pPr>
    <w:rPr>
      <w:rFonts w:eastAsia="SimSun"/>
      <w:color w:val="000000"/>
      <w:w w:val="0"/>
      <w:sz w:val="20"/>
      <w:szCs w:val="20"/>
      <w:lang w:val="en-US" w:eastAsia="zh-CN"/>
    </w:rPr>
  </w:style>
  <w:style w:type="paragraph" w:customStyle="1" w:styleId="VariableList">
    <w:name w:val="VariableList"/>
    <w:uiPriority w:val="99"/>
    <w:rsid w:val="006713F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SimSun"/>
      <w:color w:val="000000"/>
      <w:w w:val="0"/>
      <w:sz w:val="20"/>
      <w:szCs w:val="20"/>
      <w:lang w:val="en-US" w:eastAsia="zh-CN"/>
    </w:rPr>
  </w:style>
  <w:style w:type="paragraph" w:customStyle="1" w:styleId="TableCaption">
    <w:name w:val="TableCaption"/>
    <w:uiPriority w:val="99"/>
    <w:rsid w:val="006713FD"/>
    <w:pPr>
      <w:widowControl w:val="0"/>
      <w:autoSpaceDE w:val="0"/>
      <w:autoSpaceDN w:val="0"/>
      <w:adjustRightInd w:val="0"/>
      <w:spacing w:line="240" w:lineRule="atLeast"/>
      <w:jc w:val="center"/>
    </w:pPr>
    <w:rPr>
      <w:rFonts w:eastAsia="SimSun"/>
      <w:b/>
      <w:bCs/>
      <w:color w:val="000000"/>
      <w:w w:val="0"/>
      <w:sz w:val="20"/>
      <w:szCs w:val="20"/>
      <w:lang w:val="en-US" w:eastAsia="zh-CN"/>
    </w:rPr>
  </w:style>
  <w:style w:type="paragraph" w:customStyle="1" w:styleId="Nor">
    <w:name w:val="Nor"/>
    <w:aliases w:val="Normative"/>
    <w:next w:val="AT"/>
    <w:uiPriority w:val="99"/>
    <w:rsid w:val="006713FD"/>
    <w:pPr>
      <w:keepNext/>
      <w:autoSpaceDE w:val="0"/>
      <w:autoSpaceDN w:val="0"/>
      <w:adjustRightInd w:val="0"/>
      <w:spacing w:before="240" w:after="360" w:line="280" w:lineRule="atLeast"/>
    </w:pPr>
    <w:rPr>
      <w:rFonts w:ascii="Arial" w:eastAsia="SimSun" w:hAnsi="Arial" w:cs="Arial"/>
      <w:color w:val="000000"/>
      <w:w w:val="0"/>
      <w:sz w:val="24"/>
      <w:szCs w:val="24"/>
      <w:lang w:val="en-US" w:eastAsia="zh-CN"/>
    </w:rPr>
  </w:style>
  <w:style w:type="paragraph" w:customStyle="1" w:styleId="Lll1">
    <w:name w:val="Lll1"/>
    <w:aliases w:val="NumberedList3"/>
    <w:uiPriority w:val="99"/>
    <w:rsid w:val="006713FD"/>
    <w:pPr>
      <w:tabs>
        <w:tab w:val="left" w:pos="1440"/>
      </w:tabs>
      <w:autoSpaceDE w:val="0"/>
      <w:autoSpaceDN w:val="0"/>
      <w:adjustRightInd w:val="0"/>
      <w:spacing w:before="60" w:after="60" w:line="240" w:lineRule="atLeast"/>
      <w:ind w:left="1440" w:hanging="400"/>
      <w:jc w:val="both"/>
    </w:pPr>
    <w:rPr>
      <w:rFonts w:eastAsia="SimSun"/>
      <w:color w:val="000000"/>
      <w:w w:val="0"/>
      <w:sz w:val="20"/>
      <w:szCs w:val="20"/>
      <w:lang w:val="en-US" w:eastAsia="zh-CN"/>
    </w:rPr>
  </w:style>
  <w:style w:type="paragraph" w:customStyle="1" w:styleId="LP2">
    <w:name w:val="LP2"/>
    <w:aliases w:val="ListParagraph2"/>
    <w:next w:val="L"/>
    <w:uiPriority w:val="99"/>
    <w:rsid w:val="006713FD"/>
    <w:pPr>
      <w:tabs>
        <w:tab w:val="left" w:pos="640"/>
      </w:tabs>
      <w:autoSpaceDE w:val="0"/>
      <w:autoSpaceDN w:val="0"/>
      <w:adjustRightInd w:val="0"/>
      <w:spacing w:before="60" w:after="60" w:line="240" w:lineRule="atLeast"/>
      <w:ind w:left="1040"/>
      <w:jc w:val="both"/>
    </w:pPr>
    <w:rPr>
      <w:rFonts w:eastAsia="SimSun"/>
      <w:color w:val="000000"/>
      <w:w w:val="0"/>
      <w:sz w:val="20"/>
      <w:szCs w:val="20"/>
      <w:lang w:val="en-US" w:eastAsia="zh-CN"/>
    </w:rPr>
  </w:style>
  <w:style w:type="paragraph" w:customStyle="1" w:styleId="Ll1">
    <w:name w:val="Ll1"/>
    <w:aliases w:val="NumberedList21"/>
    <w:uiPriority w:val="99"/>
    <w:rsid w:val="006713FD"/>
    <w:pPr>
      <w:tabs>
        <w:tab w:val="left" w:pos="1040"/>
      </w:tabs>
      <w:autoSpaceDE w:val="0"/>
      <w:autoSpaceDN w:val="0"/>
      <w:adjustRightInd w:val="0"/>
      <w:spacing w:before="60" w:after="60" w:line="240" w:lineRule="atLeast"/>
      <w:ind w:left="1040" w:hanging="400"/>
      <w:jc w:val="both"/>
    </w:pPr>
    <w:rPr>
      <w:rFonts w:eastAsia="SimSun"/>
      <w:color w:val="000000"/>
      <w:w w:val="0"/>
      <w:sz w:val="20"/>
      <w:szCs w:val="20"/>
      <w:lang w:val="en-US" w:eastAsia="zh-CN"/>
    </w:rPr>
  </w:style>
  <w:style w:type="paragraph" w:customStyle="1" w:styleId="INT">
    <w:name w:val="INT"/>
    <w:aliases w:val="Introduction1"/>
    <w:uiPriority w:val="99"/>
    <w:rsid w:val="006713FD"/>
    <w:pPr>
      <w:keepNext/>
      <w:pageBreakBefore/>
      <w:widowControl w:val="0"/>
      <w:autoSpaceDE w:val="0"/>
      <w:autoSpaceDN w:val="0"/>
      <w:adjustRightInd w:val="0"/>
      <w:spacing w:before="480" w:after="240" w:line="320" w:lineRule="atLeast"/>
    </w:pPr>
    <w:rPr>
      <w:rFonts w:ascii="Arial" w:eastAsia="SimSun" w:hAnsi="Arial" w:cs="Arial"/>
      <w:b/>
      <w:bCs/>
      <w:color w:val="000000"/>
      <w:w w:val="0"/>
      <w:sz w:val="28"/>
      <w:szCs w:val="28"/>
      <w:lang w:val="en-US" w:eastAsia="zh-CN"/>
    </w:rPr>
  </w:style>
  <w:style w:type="paragraph" w:customStyle="1" w:styleId="Definitions1">
    <w:name w:val="Definitions1"/>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pPr>
    <w:rPr>
      <w:rFonts w:eastAsia="SimSun"/>
      <w:color w:val="000000"/>
      <w:w w:val="0"/>
      <w:sz w:val="20"/>
      <w:szCs w:val="20"/>
      <w:lang w:val="en-US" w:eastAsia="zh-CN"/>
    </w:rPr>
  </w:style>
  <w:style w:type="paragraph" w:customStyle="1" w:styleId="L2">
    <w:name w:val="L2"/>
    <w:aliases w:val="LetteredList"/>
    <w:uiPriority w:val="99"/>
    <w:rsid w:val="006713FD"/>
    <w:pPr>
      <w:tabs>
        <w:tab w:val="left" w:pos="640"/>
      </w:tabs>
      <w:autoSpaceDE w:val="0"/>
      <w:autoSpaceDN w:val="0"/>
      <w:adjustRightInd w:val="0"/>
      <w:spacing w:before="60" w:after="60" w:line="240" w:lineRule="atLeast"/>
      <w:ind w:left="640" w:hanging="440"/>
      <w:jc w:val="both"/>
    </w:pPr>
    <w:rPr>
      <w:rFonts w:eastAsia="SimSun"/>
      <w:color w:val="000000"/>
      <w:w w:val="0"/>
      <w:sz w:val="20"/>
      <w:szCs w:val="20"/>
      <w:lang w:val="en-US" w:eastAsia="zh-CN"/>
    </w:rPr>
  </w:style>
  <w:style w:type="paragraph" w:customStyle="1" w:styleId="L11">
    <w:name w:val="L11"/>
    <w:aliases w:val="LetteredList1"/>
    <w:next w:val="L2"/>
    <w:uiPriority w:val="99"/>
    <w:rsid w:val="006713FD"/>
    <w:pPr>
      <w:tabs>
        <w:tab w:val="left" w:pos="640"/>
      </w:tabs>
      <w:autoSpaceDE w:val="0"/>
      <w:autoSpaceDN w:val="0"/>
      <w:adjustRightInd w:val="0"/>
      <w:spacing w:before="60" w:after="60" w:line="240" w:lineRule="atLeast"/>
      <w:ind w:left="640" w:hanging="440"/>
      <w:jc w:val="both"/>
    </w:pPr>
    <w:rPr>
      <w:rFonts w:eastAsia="SimSun"/>
      <w:color w:val="000000"/>
      <w:w w:val="0"/>
      <w:sz w:val="20"/>
      <w:szCs w:val="20"/>
      <w:lang w:val="en-US" w:eastAsia="zh-CN"/>
    </w:rPr>
  </w:style>
  <w:style w:type="paragraph" w:customStyle="1" w:styleId="Lll">
    <w:name w:val="Lll"/>
    <w:aliases w:val="NumberedList31"/>
    <w:uiPriority w:val="99"/>
    <w:rsid w:val="006713FD"/>
    <w:pPr>
      <w:tabs>
        <w:tab w:val="left" w:pos="1440"/>
      </w:tabs>
      <w:autoSpaceDE w:val="0"/>
      <w:autoSpaceDN w:val="0"/>
      <w:adjustRightInd w:val="0"/>
      <w:spacing w:before="60" w:after="60" w:line="240" w:lineRule="atLeast"/>
      <w:ind w:left="1440" w:hanging="400"/>
      <w:jc w:val="both"/>
    </w:pPr>
    <w:rPr>
      <w:rFonts w:eastAsia="SimSun"/>
      <w:color w:val="000000"/>
      <w:w w:val="0"/>
      <w:sz w:val="20"/>
      <w:szCs w:val="20"/>
      <w:lang w:val="en-US" w:eastAsia="zh-CN"/>
    </w:rPr>
  </w:style>
  <w:style w:type="paragraph" w:customStyle="1" w:styleId="Footnote">
    <w:name w:val="Footnote"/>
    <w:uiPriority w:val="99"/>
    <w:rsid w:val="006713FD"/>
    <w:pPr>
      <w:widowControl w:val="0"/>
      <w:tabs>
        <w:tab w:val="right" w:pos="8640"/>
      </w:tabs>
      <w:autoSpaceDE w:val="0"/>
      <w:autoSpaceDN w:val="0"/>
      <w:adjustRightInd w:val="0"/>
      <w:spacing w:after="40" w:line="180" w:lineRule="atLeast"/>
    </w:pPr>
    <w:rPr>
      <w:rFonts w:eastAsia="SimSun"/>
      <w:color w:val="000000"/>
      <w:w w:val="0"/>
      <w:sz w:val="16"/>
      <w:szCs w:val="16"/>
      <w:lang w:val="en-US" w:eastAsia="zh-CN"/>
    </w:rPr>
  </w:style>
  <w:style w:type="paragraph" w:customStyle="1" w:styleId="Editinginstructions">
    <w:name w:val="Editing instructions"/>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SimSun"/>
      <w:b/>
      <w:bCs/>
      <w:i/>
      <w:iCs/>
      <w:color w:val="000000"/>
      <w:w w:val="0"/>
      <w:sz w:val="20"/>
      <w:szCs w:val="20"/>
      <w:lang w:val="en-US" w:eastAsia="zh-CN"/>
    </w:rPr>
  </w:style>
  <w:style w:type="paragraph" w:customStyle="1" w:styleId="AP5">
    <w:name w:val="AP5"/>
    <w:aliases w:val="1.1.1.1.11"/>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eastAsia="SimSun"/>
      <w:color w:val="000000"/>
      <w:w w:val="0"/>
      <w:sz w:val="20"/>
      <w:szCs w:val="20"/>
      <w:lang w:val="en-US" w:eastAsia="zh-CN"/>
    </w:rPr>
  </w:style>
  <w:style w:type="paragraph" w:customStyle="1" w:styleId="Equationvariable">
    <w:name w:val="Equation variable"/>
    <w:uiPriority w:val="99"/>
    <w:rsid w:val="006713FD"/>
    <w:pPr>
      <w:tabs>
        <w:tab w:val="left" w:pos="1080"/>
        <w:tab w:val="left" w:pos="1800"/>
      </w:tabs>
      <w:suppressAutoHyphens/>
      <w:autoSpaceDE w:val="0"/>
      <w:autoSpaceDN w:val="0"/>
      <w:adjustRightInd w:val="0"/>
      <w:spacing w:before="100" w:after="20" w:line="240" w:lineRule="atLeast"/>
      <w:ind w:left="760" w:hanging="560"/>
    </w:pPr>
    <w:rPr>
      <w:rFonts w:eastAsia="SimSun"/>
      <w:color w:val="000000"/>
      <w:w w:val="0"/>
      <w:sz w:val="20"/>
      <w:szCs w:val="20"/>
      <w:lang w:val="en-US" w:eastAsia="zh-CN"/>
    </w:rPr>
  </w:style>
  <w:style w:type="paragraph" w:customStyle="1" w:styleId="Body">
    <w:name w:val="Body"/>
    <w:uiPriority w:val="99"/>
    <w:rsid w:val="006713FD"/>
    <w:pPr>
      <w:widowControl w:val="0"/>
      <w:autoSpaceDE w:val="0"/>
      <w:autoSpaceDN w:val="0"/>
      <w:adjustRightInd w:val="0"/>
      <w:spacing w:before="240" w:line="240" w:lineRule="atLeast"/>
      <w:jc w:val="both"/>
    </w:pPr>
    <w:rPr>
      <w:rFonts w:eastAsia="SimSun"/>
      <w:color w:val="000000"/>
      <w:w w:val="0"/>
      <w:sz w:val="20"/>
      <w:szCs w:val="20"/>
      <w:lang w:val="en-US" w:eastAsia="zh-CN"/>
    </w:rPr>
  </w:style>
  <w:style w:type="character" w:customStyle="1" w:styleId="Reference">
    <w:name w:val="Reference"/>
    <w:uiPriority w:val="99"/>
    <w:rsid w:val="006713FD"/>
    <w:rPr>
      <w:rFonts w:ascii="Times New Roman" w:hAnsi="Times New Roman"/>
      <w:color w:val="000000"/>
      <w:spacing w:val="0"/>
      <w:sz w:val="20"/>
      <w:vertAlign w:val="baseline"/>
    </w:rPr>
  </w:style>
  <w:style w:type="character" w:styleId="Emphasis">
    <w:name w:val="Emphasis"/>
    <w:basedOn w:val="DefaultParagraphFont"/>
    <w:uiPriority w:val="99"/>
    <w:qFormat/>
    <w:rsid w:val="006713FD"/>
    <w:rPr>
      <w:rFonts w:cs="Times New Roman"/>
      <w:i/>
      <w:iCs/>
    </w:rPr>
  </w:style>
  <w:style w:type="character" w:customStyle="1" w:styleId="Superscript">
    <w:name w:val="Superscript"/>
    <w:uiPriority w:val="99"/>
    <w:rsid w:val="006713FD"/>
    <w:rPr>
      <w:vertAlign w:val="superscript"/>
    </w:rPr>
  </w:style>
  <w:style w:type="character" w:customStyle="1" w:styleId="Subscript">
    <w:name w:val="Subscript"/>
    <w:uiPriority w:val="99"/>
    <w:rsid w:val="006713FD"/>
    <w:rPr>
      <w:vertAlign w:val="subscript"/>
    </w:rPr>
  </w:style>
  <w:style w:type="character" w:customStyle="1" w:styleId="P5">
    <w:name w:val="P5"/>
    <w:uiPriority w:val="99"/>
    <w:rsid w:val="006713FD"/>
    <w:rPr>
      <w:rFonts w:ascii="Times New Roman" w:hAnsi="Times New Roman"/>
      <w:b/>
      <w:color w:val="000000"/>
      <w:spacing w:val="0"/>
      <w:sz w:val="20"/>
      <w:vertAlign w:val="baseline"/>
    </w:rPr>
  </w:style>
  <w:style w:type="character" w:customStyle="1" w:styleId="P2">
    <w:name w:val="P2"/>
    <w:uiPriority w:val="99"/>
    <w:rsid w:val="006713FD"/>
    <w:rPr>
      <w:rFonts w:ascii="Times New Roman" w:hAnsi="Times New Roman"/>
      <w:b/>
      <w:color w:val="000000"/>
      <w:spacing w:val="0"/>
      <w:sz w:val="20"/>
      <w:vertAlign w:val="baseline"/>
    </w:rPr>
  </w:style>
  <w:style w:type="character" w:customStyle="1" w:styleId="P3">
    <w:name w:val="P3"/>
    <w:uiPriority w:val="99"/>
    <w:rsid w:val="006713FD"/>
    <w:rPr>
      <w:rFonts w:ascii="Times New Roman" w:hAnsi="Times New Roman"/>
      <w:b/>
      <w:color w:val="000000"/>
      <w:spacing w:val="0"/>
      <w:sz w:val="20"/>
      <w:vertAlign w:val="baseline"/>
    </w:rPr>
  </w:style>
  <w:style w:type="character" w:customStyle="1" w:styleId="references0">
    <w:name w:val="references"/>
    <w:uiPriority w:val="99"/>
    <w:rsid w:val="006713FD"/>
    <w:rPr>
      <w:rFonts w:ascii="Times New Roman" w:hAnsi="Times New Roman"/>
      <w:color w:val="000000"/>
      <w:spacing w:val="0"/>
      <w:sz w:val="20"/>
      <w:vertAlign w:val="baseline"/>
    </w:rPr>
  </w:style>
  <w:style w:type="character" w:customStyle="1" w:styleId="definition">
    <w:name w:val="definition"/>
    <w:uiPriority w:val="99"/>
    <w:rsid w:val="006713FD"/>
    <w:rPr>
      <w:rFonts w:ascii="Times New Roman" w:hAnsi="Times New Roman"/>
      <w:b/>
      <w:color w:val="000000"/>
      <w:spacing w:val="0"/>
      <w:sz w:val="20"/>
      <w:vertAlign w:val="baseline"/>
    </w:rPr>
  </w:style>
  <w:style w:type="character" w:customStyle="1" w:styleId="P4">
    <w:name w:val="P4"/>
    <w:uiPriority w:val="99"/>
    <w:rsid w:val="006713FD"/>
    <w:rPr>
      <w:rFonts w:ascii="Times New Roman" w:hAnsi="Times New Roman"/>
      <w:b/>
      <w:color w:val="000000"/>
      <w:spacing w:val="0"/>
      <w:sz w:val="20"/>
      <w:vertAlign w:val="baseline"/>
    </w:rPr>
  </w:style>
  <w:style w:type="character" w:customStyle="1" w:styleId="EquationVariables">
    <w:name w:val="EquationVariables"/>
    <w:uiPriority w:val="99"/>
    <w:rsid w:val="006713FD"/>
    <w:rPr>
      <w:i/>
    </w:rPr>
  </w:style>
  <w:style w:type="paragraph" w:styleId="Revision">
    <w:name w:val="Revision"/>
    <w:hidden/>
    <w:uiPriority w:val="99"/>
    <w:semiHidden/>
    <w:rsid w:val="006713FD"/>
    <w:rPr>
      <w:rFonts w:ascii="Calibri" w:eastAsia="SimSun" w:hAnsi="Calibri"/>
      <w:lang w:eastAsia="zh-CN"/>
    </w:rPr>
  </w:style>
</w:styles>
</file>

<file path=word/webSettings.xml><?xml version="1.0" encoding="utf-8"?>
<w:webSettings xmlns:r="http://schemas.openxmlformats.org/officeDocument/2006/relationships" xmlns:w="http://schemas.openxmlformats.org/wordprocessingml/2006/main">
  <w:divs>
    <w:div w:id="13312207">
      <w:marLeft w:val="0"/>
      <w:marRight w:val="0"/>
      <w:marTop w:val="0"/>
      <w:marBottom w:val="0"/>
      <w:divBdr>
        <w:top w:val="none" w:sz="0" w:space="0" w:color="auto"/>
        <w:left w:val="none" w:sz="0" w:space="0" w:color="auto"/>
        <w:bottom w:val="none" w:sz="0" w:space="0" w:color="auto"/>
        <w:right w:val="none" w:sz="0" w:space="0" w:color="auto"/>
      </w:divBdr>
    </w:div>
    <w:div w:id="13312208">
      <w:marLeft w:val="0"/>
      <w:marRight w:val="0"/>
      <w:marTop w:val="0"/>
      <w:marBottom w:val="0"/>
      <w:divBdr>
        <w:top w:val="none" w:sz="0" w:space="0" w:color="auto"/>
        <w:left w:val="none" w:sz="0" w:space="0" w:color="auto"/>
        <w:bottom w:val="none" w:sz="0" w:space="0" w:color="auto"/>
        <w:right w:val="none" w:sz="0" w:space="0" w:color="auto"/>
      </w:divBdr>
    </w:div>
    <w:div w:id="13312209">
      <w:marLeft w:val="0"/>
      <w:marRight w:val="0"/>
      <w:marTop w:val="0"/>
      <w:marBottom w:val="0"/>
      <w:divBdr>
        <w:top w:val="none" w:sz="0" w:space="0" w:color="auto"/>
        <w:left w:val="none" w:sz="0" w:space="0" w:color="auto"/>
        <w:bottom w:val="none" w:sz="0" w:space="0" w:color="auto"/>
        <w:right w:val="none" w:sz="0" w:space="0" w:color="auto"/>
      </w:divBdr>
    </w:div>
    <w:div w:id="13312210">
      <w:marLeft w:val="0"/>
      <w:marRight w:val="0"/>
      <w:marTop w:val="0"/>
      <w:marBottom w:val="0"/>
      <w:divBdr>
        <w:top w:val="none" w:sz="0" w:space="0" w:color="auto"/>
        <w:left w:val="none" w:sz="0" w:space="0" w:color="auto"/>
        <w:bottom w:val="none" w:sz="0" w:space="0" w:color="auto"/>
        <w:right w:val="none" w:sz="0" w:space="0" w:color="auto"/>
      </w:divBdr>
    </w:div>
    <w:div w:id="13312211">
      <w:marLeft w:val="0"/>
      <w:marRight w:val="0"/>
      <w:marTop w:val="0"/>
      <w:marBottom w:val="0"/>
      <w:divBdr>
        <w:top w:val="none" w:sz="0" w:space="0" w:color="auto"/>
        <w:left w:val="none" w:sz="0" w:space="0" w:color="auto"/>
        <w:bottom w:val="none" w:sz="0" w:space="0" w:color="auto"/>
        <w:right w:val="none" w:sz="0" w:space="0" w:color="auto"/>
      </w:divBdr>
    </w:div>
    <w:div w:id="13312212">
      <w:marLeft w:val="0"/>
      <w:marRight w:val="0"/>
      <w:marTop w:val="0"/>
      <w:marBottom w:val="0"/>
      <w:divBdr>
        <w:top w:val="none" w:sz="0" w:space="0" w:color="auto"/>
        <w:left w:val="none" w:sz="0" w:space="0" w:color="auto"/>
        <w:bottom w:val="none" w:sz="0" w:space="0" w:color="auto"/>
        <w:right w:val="none" w:sz="0" w:space="0" w:color="auto"/>
      </w:divBdr>
    </w:div>
    <w:div w:id="13312213">
      <w:marLeft w:val="0"/>
      <w:marRight w:val="0"/>
      <w:marTop w:val="0"/>
      <w:marBottom w:val="0"/>
      <w:divBdr>
        <w:top w:val="none" w:sz="0" w:space="0" w:color="auto"/>
        <w:left w:val="none" w:sz="0" w:space="0" w:color="auto"/>
        <w:bottom w:val="none" w:sz="0" w:space="0" w:color="auto"/>
        <w:right w:val="none" w:sz="0" w:space="0" w:color="auto"/>
      </w:divBdr>
    </w:div>
    <w:div w:id="13312214">
      <w:marLeft w:val="0"/>
      <w:marRight w:val="0"/>
      <w:marTop w:val="0"/>
      <w:marBottom w:val="0"/>
      <w:divBdr>
        <w:top w:val="none" w:sz="0" w:space="0" w:color="auto"/>
        <w:left w:val="none" w:sz="0" w:space="0" w:color="auto"/>
        <w:bottom w:val="none" w:sz="0" w:space="0" w:color="auto"/>
        <w:right w:val="none" w:sz="0" w:space="0" w:color="auto"/>
      </w:divBdr>
    </w:div>
    <w:div w:id="13312215">
      <w:marLeft w:val="0"/>
      <w:marRight w:val="0"/>
      <w:marTop w:val="0"/>
      <w:marBottom w:val="0"/>
      <w:divBdr>
        <w:top w:val="none" w:sz="0" w:space="0" w:color="auto"/>
        <w:left w:val="none" w:sz="0" w:space="0" w:color="auto"/>
        <w:bottom w:val="none" w:sz="0" w:space="0" w:color="auto"/>
        <w:right w:val="none" w:sz="0" w:space="0" w:color="auto"/>
      </w:divBdr>
    </w:div>
    <w:div w:id="13312216">
      <w:marLeft w:val="0"/>
      <w:marRight w:val="0"/>
      <w:marTop w:val="0"/>
      <w:marBottom w:val="0"/>
      <w:divBdr>
        <w:top w:val="none" w:sz="0" w:space="0" w:color="auto"/>
        <w:left w:val="none" w:sz="0" w:space="0" w:color="auto"/>
        <w:bottom w:val="none" w:sz="0" w:space="0" w:color="auto"/>
        <w:right w:val="none" w:sz="0" w:space="0" w:color="auto"/>
      </w:divBdr>
    </w:div>
    <w:div w:id="13312217">
      <w:marLeft w:val="0"/>
      <w:marRight w:val="0"/>
      <w:marTop w:val="0"/>
      <w:marBottom w:val="0"/>
      <w:divBdr>
        <w:top w:val="none" w:sz="0" w:space="0" w:color="auto"/>
        <w:left w:val="none" w:sz="0" w:space="0" w:color="auto"/>
        <w:bottom w:val="none" w:sz="0" w:space="0" w:color="auto"/>
        <w:right w:val="none" w:sz="0" w:space="0" w:color="auto"/>
      </w:divBdr>
    </w:div>
    <w:div w:id="13312218">
      <w:marLeft w:val="0"/>
      <w:marRight w:val="0"/>
      <w:marTop w:val="0"/>
      <w:marBottom w:val="0"/>
      <w:divBdr>
        <w:top w:val="none" w:sz="0" w:space="0" w:color="auto"/>
        <w:left w:val="none" w:sz="0" w:space="0" w:color="auto"/>
        <w:bottom w:val="none" w:sz="0" w:space="0" w:color="auto"/>
        <w:right w:val="none" w:sz="0" w:space="0" w:color="auto"/>
      </w:divBdr>
    </w:div>
    <w:div w:id="13312219">
      <w:marLeft w:val="0"/>
      <w:marRight w:val="0"/>
      <w:marTop w:val="0"/>
      <w:marBottom w:val="0"/>
      <w:divBdr>
        <w:top w:val="none" w:sz="0" w:space="0" w:color="auto"/>
        <w:left w:val="none" w:sz="0" w:space="0" w:color="auto"/>
        <w:bottom w:val="none" w:sz="0" w:space="0" w:color="auto"/>
        <w:right w:val="none" w:sz="0" w:space="0" w:color="auto"/>
      </w:divBdr>
    </w:div>
    <w:div w:id="13312220">
      <w:marLeft w:val="0"/>
      <w:marRight w:val="0"/>
      <w:marTop w:val="0"/>
      <w:marBottom w:val="0"/>
      <w:divBdr>
        <w:top w:val="none" w:sz="0" w:space="0" w:color="auto"/>
        <w:left w:val="none" w:sz="0" w:space="0" w:color="auto"/>
        <w:bottom w:val="none" w:sz="0" w:space="0" w:color="auto"/>
        <w:right w:val="none" w:sz="0" w:space="0" w:color="auto"/>
      </w:divBdr>
    </w:div>
    <w:div w:id="13312221">
      <w:marLeft w:val="0"/>
      <w:marRight w:val="0"/>
      <w:marTop w:val="0"/>
      <w:marBottom w:val="0"/>
      <w:divBdr>
        <w:top w:val="none" w:sz="0" w:space="0" w:color="auto"/>
        <w:left w:val="none" w:sz="0" w:space="0" w:color="auto"/>
        <w:bottom w:val="none" w:sz="0" w:space="0" w:color="auto"/>
        <w:right w:val="none" w:sz="0" w:space="0" w:color="auto"/>
      </w:divBdr>
    </w:div>
    <w:div w:id="13312222">
      <w:marLeft w:val="0"/>
      <w:marRight w:val="0"/>
      <w:marTop w:val="0"/>
      <w:marBottom w:val="0"/>
      <w:divBdr>
        <w:top w:val="none" w:sz="0" w:space="0" w:color="auto"/>
        <w:left w:val="none" w:sz="0" w:space="0" w:color="auto"/>
        <w:bottom w:val="none" w:sz="0" w:space="0" w:color="auto"/>
        <w:right w:val="none" w:sz="0" w:space="0" w:color="auto"/>
      </w:divBdr>
    </w:div>
    <w:div w:id="13312223">
      <w:marLeft w:val="0"/>
      <w:marRight w:val="0"/>
      <w:marTop w:val="0"/>
      <w:marBottom w:val="0"/>
      <w:divBdr>
        <w:top w:val="none" w:sz="0" w:space="0" w:color="auto"/>
        <w:left w:val="none" w:sz="0" w:space="0" w:color="auto"/>
        <w:bottom w:val="none" w:sz="0" w:space="0" w:color="auto"/>
        <w:right w:val="none" w:sz="0" w:space="0" w:color="auto"/>
      </w:divBdr>
    </w:div>
    <w:div w:id="13312224">
      <w:marLeft w:val="0"/>
      <w:marRight w:val="0"/>
      <w:marTop w:val="0"/>
      <w:marBottom w:val="0"/>
      <w:divBdr>
        <w:top w:val="none" w:sz="0" w:space="0" w:color="auto"/>
        <w:left w:val="none" w:sz="0" w:space="0" w:color="auto"/>
        <w:bottom w:val="none" w:sz="0" w:space="0" w:color="auto"/>
        <w:right w:val="none" w:sz="0" w:space="0" w:color="auto"/>
      </w:divBdr>
    </w:div>
    <w:div w:id="13312225">
      <w:marLeft w:val="0"/>
      <w:marRight w:val="0"/>
      <w:marTop w:val="0"/>
      <w:marBottom w:val="0"/>
      <w:divBdr>
        <w:top w:val="none" w:sz="0" w:space="0" w:color="auto"/>
        <w:left w:val="none" w:sz="0" w:space="0" w:color="auto"/>
        <w:bottom w:val="none" w:sz="0" w:space="0" w:color="auto"/>
        <w:right w:val="none" w:sz="0" w:space="0" w:color="auto"/>
      </w:divBdr>
    </w:div>
    <w:div w:id="13312226">
      <w:marLeft w:val="0"/>
      <w:marRight w:val="0"/>
      <w:marTop w:val="0"/>
      <w:marBottom w:val="0"/>
      <w:divBdr>
        <w:top w:val="none" w:sz="0" w:space="0" w:color="auto"/>
        <w:left w:val="none" w:sz="0" w:space="0" w:color="auto"/>
        <w:bottom w:val="none" w:sz="0" w:space="0" w:color="auto"/>
        <w:right w:val="none" w:sz="0" w:space="0" w:color="auto"/>
      </w:divBdr>
    </w:div>
    <w:div w:id="13312227">
      <w:marLeft w:val="0"/>
      <w:marRight w:val="0"/>
      <w:marTop w:val="0"/>
      <w:marBottom w:val="0"/>
      <w:divBdr>
        <w:top w:val="none" w:sz="0" w:space="0" w:color="auto"/>
        <w:left w:val="none" w:sz="0" w:space="0" w:color="auto"/>
        <w:bottom w:val="none" w:sz="0" w:space="0" w:color="auto"/>
        <w:right w:val="none" w:sz="0" w:space="0" w:color="auto"/>
      </w:divBdr>
    </w:div>
    <w:div w:id="13312228">
      <w:marLeft w:val="0"/>
      <w:marRight w:val="0"/>
      <w:marTop w:val="0"/>
      <w:marBottom w:val="0"/>
      <w:divBdr>
        <w:top w:val="none" w:sz="0" w:space="0" w:color="auto"/>
        <w:left w:val="none" w:sz="0" w:space="0" w:color="auto"/>
        <w:bottom w:val="none" w:sz="0" w:space="0" w:color="auto"/>
        <w:right w:val="none" w:sz="0" w:space="0" w:color="auto"/>
      </w:divBdr>
    </w:div>
    <w:div w:id="13312229">
      <w:marLeft w:val="0"/>
      <w:marRight w:val="0"/>
      <w:marTop w:val="0"/>
      <w:marBottom w:val="0"/>
      <w:divBdr>
        <w:top w:val="none" w:sz="0" w:space="0" w:color="auto"/>
        <w:left w:val="none" w:sz="0" w:space="0" w:color="auto"/>
        <w:bottom w:val="none" w:sz="0" w:space="0" w:color="auto"/>
        <w:right w:val="none" w:sz="0" w:space="0" w:color="auto"/>
      </w:divBdr>
    </w:div>
    <w:div w:id="13312230">
      <w:marLeft w:val="0"/>
      <w:marRight w:val="0"/>
      <w:marTop w:val="0"/>
      <w:marBottom w:val="0"/>
      <w:divBdr>
        <w:top w:val="none" w:sz="0" w:space="0" w:color="auto"/>
        <w:left w:val="none" w:sz="0" w:space="0" w:color="auto"/>
        <w:bottom w:val="none" w:sz="0" w:space="0" w:color="auto"/>
        <w:right w:val="none" w:sz="0" w:space="0" w:color="auto"/>
      </w:divBdr>
    </w:div>
    <w:div w:id="13312231">
      <w:marLeft w:val="0"/>
      <w:marRight w:val="0"/>
      <w:marTop w:val="0"/>
      <w:marBottom w:val="0"/>
      <w:divBdr>
        <w:top w:val="none" w:sz="0" w:space="0" w:color="auto"/>
        <w:left w:val="none" w:sz="0" w:space="0" w:color="auto"/>
        <w:bottom w:val="none" w:sz="0" w:space="0" w:color="auto"/>
        <w:right w:val="none" w:sz="0" w:space="0" w:color="auto"/>
      </w:divBdr>
    </w:div>
    <w:div w:id="13312232">
      <w:marLeft w:val="0"/>
      <w:marRight w:val="0"/>
      <w:marTop w:val="0"/>
      <w:marBottom w:val="0"/>
      <w:divBdr>
        <w:top w:val="none" w:sz="0" w:space="0" w:color="auto"/>
        <w:left w:val="none" w:sz="0" w:space="0" w:color="auto"/>
        <w:bottom w:val="none" w:sz="0" w:space="0" w:color="auto"/>
        <w:right w:val="none" w:sz="0" w:space="0" w:color="auto"/>
      </w:divBdr>
    </w:div>
    <w:div w:id="13312233">
      <w:marLeft w:val="0"/>
      <w:marRight w:val="0"/>
      <w:marTop w:val="0"/>
      <w:marBottom w:val="0"/>
      <w:divBdr>
        <w:top w:val="none" w:sz="0" w:space="0" w:color="auto"/>
        <w:left w:val="none" w:sz="0" w:space="0" w:color="auto"/>
        <w:bottom w:val="none" w:sz="0" w:space="0" w:color="auto"/>
        <w:right w:val="none" w:sz="0" w:space="0" w:color="auto"/>
      </w:divBdr>
    </w:div>
    <w:div w:id="13312234">
      <w:marLeft w:val="0"/>
      <w:marRight w:val="0"/>
      <w:marTop w:val="0"/>
      <w:marBottom w:val="0"/>
      <w:divBdr>
        <w:top w:val="none" w:sz="0" w:space="0" w:color="auto"/>
        <w:left w:val="none" w:sz="0" w:space="0" w:color="auto"/>
        <w:bottom w:val="none" w:sz="0" w:space="0" w:color="auto"/>
        <w:right w:val="none" w:sz="0" w:space="0" w:color="auto"/>
      </w:divBdr>
    </w:div>
    <w:div w:id="13312235">
      <w:marLeft w:val="0"/>
      <w:marRight w:val="0"/>
      <w:marTop w:val="0"/>
      <w:marBottom w:val="0"/>
      <w:divBdr>
        <w:top w:val="none" w:sz="0" w:space="0" w:color="auto"/>
        <w:left w:val="none" w:sz="0" w:space="0" w:color="auto"/>
        <w:bottom w:val="none" w:sz="0" w:space="0" w:color="auto"/>
        <w:right w:val="none" w:sz="0" w:space="0" w:color="auto"/>
      </w:divBdr>
    </w:div>
    <w:div w:id="13312236">
      <w:marLeft w:val="0"/>
      <w:marRight w:val="0"/>
      <w:marTop w:val="0"/>
      <w:marBottom w:val="0"/>
      <w:divBdr>
        <w:top w:val="none" w:sz="0" w:space="0" w:color="auto"/>
        <w:left w:val="none" w:sz="0" w:space="0" w:color="auto"/>
        <w:bottom w:val="none" w:sz="0" w:space="0" w:color="auto"/>
        <w:right w:val="none" w:sz="0" w:space="0" w:color="auto"/>
      </w:divBdr>
    </w:div>
    <w:div w:id="13312237">
      <w:marLeft w:val="0"/>
      <w:marRight w:val="0"/>
      <w:marTop w:val="0"/>
      <w:marBottom w:val="0"/>
      <w:divBdr>
        <w:top w:val="none" w:sz="0" w:space="0" w:color="auto"/>
        <w:left w:val="none" w:sz="0" w:space="0" w:color="auto"/>
        <w:bottom w:val="none" w:sz="0" w:space="0" w:color="auto"/>
        <w:right w:val="none" w:sz="0" w:space="0" w:color="auto"/>
      </w:divBdr>
    </w:div>
    <w:div w:id="13312238">
      <w:marLeft w:val="0"/>
      <w:marRight w:val="0"/>
      <w:marTop w:val="0"/>
      <w:marBottom w:val="0"/>
      <w:divBdr>
        <w:top w:val="none" w:sz="0" w:space="0" w:color="auto"/>
        <w:left w:val="none" w:sz="0" w:space="0" w:color="auto"/>
        <w:bottom w:val="none" w:sz="0" w:space="0" w:color="auto"/>
        <w:right w:val="none" w:sz="0" w:space="0" w:color="auto"/>
      </w:divBdr>
    </w:div>
    <w:div w:id="13312239">
      <w:marLeft w:val="0"/>
      <w:marRight w:val="0"/>
      <w:marTop w:val="0"/>
      <w:marBottom w:val="0"/>
      <w:divBdr>
        <w:top w:val="none" w:sz="0" w:space="0" w:color="auto"/>
        <w:left w:val="none" w:sz="0" w:space="0" w:color="auto"/>
        <w:bottom w:val="none" w:sz="0" w:space="0" w:color="auto"/>
        <w:right w:val="none" w:sz="0" w:space="0" w:color="auto"/>
      </w:divBdr>
    </w:div>
    <w:div w:id="13312240">
      <w:marLeft w:val="0"/>
      <w:marRight w:val="0"/>
      <w:marTop w:val="0"/>
      <w:marBottom w:val="0"/>
      <w:divBdr>
        <w:top w:val="none" w:sz="0" w:space="0" w:color="auto"/>
        <w:left w:val="none" w:sz="0" w:space="0" w:color="auto"/>
        <w:bottom w:val="none" w:sz="0" w:space="0" w:color="auto"/>
        <w:right w:val="none" w:sz="0" w:space="0" w:color="auto"/>
      </w:divBdr>
    </w:div>
    <w:div w:id="13312241">
      <w:marLeft w:val="0"/>
      <w:marRight w:val="0"/>
      <w:marTop w:val="0"/>
      <w:marBottom w:val="0"/>
      <w:divBdr>
        <w:top w:val="none" w:sz="0" w:space="0" w:color="auto"/>
        <w:left w:val="none" w:sz="0" w:space="0" w:color="auto"/>
        <w:bottom w:val="none" w:sz="0" w:space="0" w:color="auto"/>
        <w:right w:val="none" w:sz="0" w:space="0" w:color="auto"/>
      </w:divBdr>
    </w:div>
    <w:div w:id="13312242">
      <w:marLeft w:val="0"/>
      <w:marRight w:val="0"/>
      <w:marTop w:val="0"/>
      <w:marBottom w:val="0"/>
      <w:divBdr>
        <w:top w:val="none" w:sz="0" w:space="0" w:color="auto"/>
        <w:left w:val="none" w:sz="0" w:space="0" w:color="auto"/>
        <w:bottom w:val="none" w:sz="0" w:space="0" w:color="auto"/>
        <w:right w:val="none" w:sz="0" w:space="0" w:color="auto"/>
      </w:divBdr>
    </w:div>
    <w:div w:id="13312243">
      <w:marLeft w:val="0"/>
      <w:marRight w:val="0"/>
      <w:marTop w:val="0"/>
      <w:marBottom w:val="0"/>
      <w:divBdr>
        <w:top w:val="none" w:sz="0" w:space="0" w:color="auto"/>
        <w:left w:val="none" w:sz="0" w:space="0" w:color="auto"/>
        <w:bottom w:val="none" w:sz="0" w:space="0" w:color="auto"/>
        <w:right w:val="none" w:sz="0" w:space="0" w:color="auto"/>
      </w:divBdr>
    </w:div>
    <w:div w:id="13312244">
      <w:marLeft w:val="0"/>
      <w:marRight w:val="0"/>
      <w:marTop w:val="0"/>
      <w:marBottom w:val="0"/>
      <w:divBdr>
        <w:top w:val="none" w:sz="0" w:space="0" w:color="auto"/>
        <w:left w:val="none" w:sz="0" w:space="0" w:color="auto"/>
        <w:bottom w:val="none" w:sz="0" w:space="0" w:color="auto"/>
        <w:right w:val="none" w:sz="0" w:space="0" w:color="auto"/>
      </w:divBdr>
    </w:div>
    <w:div w:id="13312245">
      <w:marLeft w:val="0"/>
      <w:marRight w:val="0"/>
      <w:marTop w:val="0"/>
      <w:marBottom w:val="0"/>
      <w:divBdr>
        <w:top w:val="none" w:sz="0" w:space="0" w:color="auto"/>
        <w:left w:val="none" w:sz="0" w:space="0" w:color="auto"/>
        <w:bottom w:val="none" w:sz="0" w:space="0" w:color="auto"/>
        <w:right w:val="none" w:sz="0" w:space="0" w:color="auto"/>
      </w:divBdr>
    </w:div>
    <w:div w:id="13312246">
      <w:marLeft w:val="0"/>
      <w:marRight w:val="0"/>
      <w:marTop w:val="0"/>
      <w:marBottom w:val="0"/>
      <w:divBdr>
        <w:top w:val="none" w:sz="0" w:space="0" w:color="auto"/>
        <w:left w:val="none" w:sz="0" w:space="0" w:color="auto"/>
        <w:bottom w:val="none" w:sz="0" w:space="0" w:color="auto"/>
        <w:right w:val="none" w:sz="0" w:space="0" w:color="auto"/>
      </w:divBdr>
    </w:div>
    <w:div w:id="13312247">
      <w:marLeft w:val="0"/>
      <w:marRight w:val="0"/>
      <w:marTop w:val="0"/>
      <w:marBottom w:val="0"/>
      <w:divBdr>
        <w:top w:val="none" w:sz="0" w:space="0" w:color="auto"/>
        <w:left w:val="none" w:sz="0" w:space="0" w:color="auto"/>
        <w:bottom w:val="none" w:sz="0" w:space="0" w:color="auto"/>
        <w:right w:val="none" w:sz="0" w:space="0" w:color="auto"/>
      </w:divBdr>
    </w:div>
    <w:div w:id="13312248">
      <w:marLeft w:val="0"/>
      <w:marRight w:val="0"/>
      <w:marTop w:val="0"/>
      <w:marBottom w:val="0"/>
      <w:divBdr>
        <w:top w:val="none" w:sz="0" w:space="0" w:color="auto"/>
        <w:left w:val="none" w:sz="0" w:space="0" w:color="auto"/>
        <w:bottom w:val="none" w:sz="0" w:space="0" w:color="auto"/>
        <w:right w:val="none" w:sz="0" w:space="0" w:color="auto"/>
      </w:divBdr>
    </w:div>
    <w:div w:id="13312249">
      <w:marLeft w:val="0"/>
      <w:marRight w:val="0"/>
      <w:marTop w:val="0"/>
      <w:marBottom w:val="0"/>
      <w:divBdr>
        <w:top w:val="none" w:sz="0" w:space="0" w:color="auto"/>
        <w:left w:val="none" w:sz="0" w:space="0" w:color="auto"/>
        <w:bottom w:val="none" w:sz="0" w:space="0" w:color="auto"/>
        <w:right w:val="none" w:sz="0" w:space="0" w:color="auto"/>
      </w:divBdr>
    </w:div>
    <w:div w:id="13312250">
      <w:marLeft w:val="0"/>
      <w:marRight w:val="0"/>
      <w:marTop w:val="0"/>
      <w:marBottom w:val="0"/>
      <w:divBdr>
        <w:top w:val="none" w:sz="0" w:space="0" w:color="auto"/>
        <w:left w:val="none" w:sz="0" w:space="0" w:color="auto"/>
        <w:bottom w:val="none" w:sz="0" w:space="0" w:color="auto"/>
        <w:right w:val="none" w:sz="0" w:space="0" w:color="auto"/>
      </w:divBdr>
    </w:div>
    <w:div w:id="13312251">
      <w:marLeft w:val="0"/>
      <w:marRight w:val="0"/>
      <w:marTop w:val="0"/>
      <w:marBottom w:val="0"/>
      <w:divBdr>
        <w:top w:val="none" w:sz="0" w:space="0" w:color="auto"/>
        <w:left w:val="none" w:sz="0" w:space="0" w:color="auto"/>
        <w:bottom w:val="none" w:sz="0" w:space="0" w:color="auto"/>
        <w:right w:val="none" w:sz="0" w:space="0" w:color="auto"/>
      </w:divBdr>
    </w:div>
    <w:div w:id="13312252">
      <w:marLeft w:val="0"/>
      <w:marRight w:val="0"/>
      <w:marTop w:val="0"/>
      <w:marBottom w:val="0"/>
      <w:divBdr>
        <w:top w:val="none" w:sz="0" w:space="0" w:color="auto"/>
        <w:left w:val="none" w:sz="0" w:space="0" w:color="auto"/>
        <w:bottom w:val="none" w:sz="0" w:space="0" w:color="auto"/>
        <w:right w:val="none" w:sz="0" w:space="0" w:color="auto"/>
      </w:divBdr>
    </w:div>
    <w:div w:id="13312253">
      <w:marLeft w:val="0"/>
      <w:marRight w:val="0"/>
      <w:marTop w:val="0"/>
      <w:marBottom w:val="0"/>
      <w:divBdr>
        <w:top w:val="none" w:sz="0" w:space="0" w:color="auto"/>
        <w:left w:val="none" w:sz="0" w:space="0" w:color="auto"/>
        <w:bottom w:val="none" w:sz="0" w:space="0" w:color="auto"/>
        <w:right w:val="none" w:sz="0" w:space="0" w:color="auto"/>
      </w:divBdr>
    </w:div>
    <w:div w:id="13312254">
      <w:marLeft w:val="0"/>
      <w:marRight w:val="0"/>
      <w:marTop w:val="0"/>
      <w:marBottom w:val="0"/>
      <w:divBdr>
        <w:top w:val="none" w:sz="0" w:space="0" w:color="auto"/>
        <w:left w:val="none" w:sz="0" w:space="0" w:color="auto"/>
        <w:bottom w:val="none" w:sz="0" w:space="0" w:color="auto"/>
        <w:right w:val="none" w:sz="0" w:space="0" w:color="auto"/>
      </w:divBdr>
    </w:div>
    <w:div w:id="13312255">
      <w:marLeft w:val="0"/>
      <w:marRight w:val="0"/>
      <w:marTop w:val="0"/>
      <w:marBottom w:val="0"/>
      <w:divBdr>
        <w:top w:val="none" w:sz="0" w:space="0" w:color="auto"/>
        <w:left w:val="none" w:sz="0" w:space="0" w:color="auto"/>
        <w:bottom w:val="none" w:sz="0" w:space="0" w:color="auto"/>
        <w:right w:val="none" w:sz="0" w:space="0" w:color="auto"/>
      </w:divBdr>
    </w:div>
    <w:div w:id="13312256">
      <w:marLeft w:val="0"/>
      <w:marRight w:val="0"/>
      <w:marTop w:val="0"/>
      <w:marBottom w:val="0"/>
      <w:divBdr>
        <w:top w:val="none" w:sz="0" w:space="0" w:color="auto"/>
        <w:left w:val="none" w:sz="0" w:space="0" w:color="auto"/>
        <w:bottom w:val="none" w:sz="0" w:space="0" w:color="auto"/>
        <w:right w:val="none" w:sz="0" w:space="0" w:color="auto"/>
      </w:divBdr>
    </w:div>
    <w:div w:id="13312257">
      <w:marLeft w:val="0"/>
      <w:marRight w:val="0"/>
      <w:marTop w:val="0"/>
      <w:marBottom w:val="0"/>
      <w:divBdr>
        <w:top w:val="none" w:sz="0" w:space="0" w:color="auto"/>
        <w:left w:val="none" w:sz="0" w:space="0" w:color="auto"/>
        <w:bottom w:val="none" w:sz="0" w:space="0" w:color="auto"/>
        <w:right w:val="none" w:sz="0" w:space="0" w:color="auto"/>
      </w:divBdr>
    </w:div>
    <w:div w:id="13312258">
      <w:marLeft w:val="0"/>
      <w:marRight w:val="0"/>
      <w:marTop w:val="0"/>
      <w:marBottom w:val="0"/>
      <w:divBdr>
        <w:top w:val="none" w:sz="0" w:space="0" w:color="auto"/>
        <w:left w:val="none" w:sz="0" w:space="0" w:color="auto"/>
        <w:bottom w:val="none" w:sz="0" w:space="0" w:color="auto"/>
        <w:right w:val="none" w:sz="0" w:space="0" w:color="auto"/>
      </w:divBdr>
    </w:div>
    <w:div w:id="13312259">
      <w:marLeft w:val="0"/>
      <w:marRight w:val="0"/>
      <w:marTop w:val="0"/>
      <w:marBottom w:val="0"/>
      <w:divBdr>
        <w:top w:val="none" w:sz="0" w:space="0" w:color="auto"/>
        <w:left w:val="none" w:sz="0" w:space="0" w:color="auto"/>
        <w:bottom w:val="none" w:sz="0" w:space="0" w:color="auto"/>
        <w:right w:val="none" w:sz="0" w:space="0" w:color="auto"/>
      </w:divBdr>
    </w:div>
    <w:div w:id="13312260">
      <w:marLeft w:val="0"/>
      <w:marRight w:val="0"/>
      <w:marTop w:val="0"/>
      <w:marBottom w:val="0"/>
      <w:divBdr>
        <w:top w:val="none" w:sz="0" w:space="0" w:color="auto"/>
        <w:left w:val="none" w:sz="0" w:space="0" w:color="auto"/>
        <w:bottom w:val="none" w:sz="0" w:space="0" w:color="auto"/>
        <w:right w:val="none" w:sz="0" w:space="0" w:color="auto"/>
      </w:divBdr>
    </w:div>
    <w:div w:id="13312261">
      <w:marLeft w:val="0"/>
      <w:marRight w:val="0"/>
      <w:marTop w:val="0"/>
      <w:marBottom w:val="0"/>
      <w:divBdr>
        <w:top w:val="none" w:sz="0" w:space="0" w:color="auto"/>
        <w:left w:val="none" w:sz="0" w:space="0" w:color="auto"/>
        <w:bottom w:val="none" w:sz="0" w:space="0" w:color="auto"/>
        <w:right w:val="none" w:sz="0" w:space="0" w:color="auto"/>
      </w:divBdr>
    </w:div>
    <w:div w:id="13312262">
      <w:marLeft w:val="0"/>
      <w:marRight w:val="0"/>
      <w:marTop w:val="0"/>
      <w:marBottom w:val="0"/>
      <w:divBdr>
        <w:top w:val="none" w:sz="0" w:space="0" w:color="auto"/>
        <w:left w:val="none" w:sz="0" w:space="0" w:color="auto"/>
        <w:bottom w:val="none" w:sz="0" w:space="0" w:color="auto"/>
        <w:right w:val="none" w:sz="0" w:space="0" w:color="auto"/>
      </w:divBdr>
    </w:div>
    <w:div w:id="13312263">
      <w:marLeft w:val="0"/>
      <w:marRight w:val="0"/>
      <w:marTop w:val="0"/>
      <w:marBottom w:val="0"/>
      <w:divBdr>
        <w:top w:val="none" w:sz="0" w:space="0" w:color="auto"/>
        <w:left w:val="none" w:sz="0" w:space="0" w:color="auto"/>
        <w:bottom w:val="none" w:sz="0" w:space="0" w:color="auto"/>
        <w:right w:val="none" w:sz="0" w:space="0" w:color="auto"/>
      </w:divBdr>
    </w:div>
    <w:div w:id="13312264">
      <w:marLeft w:val="0"/>
      <w:marRight w:val="0"/>
      <w:marTop w:val="0"/>
      <w:marBottom w:val="0"/>
      <w:divBdr>
        <w:top w:val="none" w:sz="0" w:space="0" w:color="auto"/>
        <w:left w:val="none" w:sz="0" w:space="0" w:color="auto"/>
        <w:bottom w:val="none" w:sz="0" w:space="0" w:color="auto"/>
        <w:right w:val="none" w:sz="0" w:space="0" w:color="auto"/>
      </w:divBdr>
    </w:div>
    <w:div w:id="606541414">
      <w:bodyDiv w:val="1"/>
      <w:marLeft w:val="0"/>
      <w:marRight w:val="0"/>
      <w:marTop w:val="0"/>
      <w:marBottom w:val="0"/>
      <w:divBdr>
        <w:top w:val="none" w:sz="0" w:space="0" w:color="auto"/>
        <w:left w:val="none" w:sz="0" w:space="0" w:color="auto"/>
        <w:bottom w:val="none" w:sz="0" w:space="0" w:color="auto"/>
        <w:right w:val="none" w:sz="0" w:space="0" w:color="auto"/>
      </w:divBdr>
    </w:div>
    <w:div w:id="785539649">
      <w:bodyDiv w:val="1"/>
      <w:marLeft w:val="0"/>
      <w:marRight w:val="0"/>
      <w:marTop w:val="0"/>
      <w:marBottom w:val="0"/>
      <w:divBdr>
        <w:top w:val="none" w:sz="0" w:space="0" w:color="auto"/>
        <w:left w:val="none" w:sz="0" w:space="0" w:color="auto"/>
        <w:bottom w:val="none" w:sz="0" w:space="0" w:color="auto"/>
        <w:right w:val="none" w:sz="0" w:space="0" w:color="auto"/>
      </w:divBdr>
    </w:div>
    <w:div w:id="895581749">
      <w:bodyDiv w:val="1"/>
      <w:marLeft w:val="0"/>
      <w:marRight w:val="0"/>
      <w:marTop w:val="0"/>
      <w:marBottom w:val="0"/>
      <w:divBdr>
        <w:top w:val="none" w:sz="0" w:space="0" w:color="auto"/>
        <w:left w:val="none" w:sz="0" w:space="0" w:color="auto"/>
        <w:bottom w:val="none" w:sz="0" w:space="0" w:color="auto"/>
        <w:right w:val="none" w:sz="0" w:space="0" w:color="auto"/>
      </w:divBdr>
    </w:div>
    <w:div w:id="918711154">
      <w:bodyDiv w:val="1"/>
      <w:marLeft w:val="0"/>
      <w:marRight w:val="0"/>
      <w:marTop w:val="0"/>
      <w:marBottom w:val="0"/>
      <w:divBdr>
        <w:top w:val="none" w:sz="0" w:space="0" w:color="auto"/>
        <w:left w:val="none" w:sz="0" w:space="0" w:color="auto"/>
        <w:bottom w:val="none" w:sz="0" w:space="0" w:color="auto"/>
        <w:right w:val="none" w:sz="0" w:space="0" w:color="auto"/>
      </w:divBdr>
    </w:div>
    <w:div w:id="1144153021">
      <w:bodyDiv w:val="1"/>
      <w:marLeft w:val="0"/>
      <w:marRight w:val="0"/>
      <w:marTop w:val="0"/>
      <w:marBottom w:val="0"/>
      <w:divBdr>
        <w:top w:val="none" w:sz="0" w:space="0" w:color="auto"/>
        <w:left w:val="none" w:sz="0" w:space="0" w:color="auto"/>
        <w:bottom w:val="none" w:sz="0" w:space="0" w:color="auto"/>
        <w:right w:val="none" w:sz="0" w:space="0" w:color="auto"/>
      </w:divBdr>
    </w:div>
    <w:div w:id="1250457346">
      <w:bodyDiv w:val="1"/>
      <w:marLeft w:val="0"/>
      <w:marRight w:val="0"/>
      <w:marTop w:val="0"/>
      <w:marBottom w:val="0"/>
      <w:divBdr>
        <w:top w:val="none" w:sz="0" w:space="0" w:color="auto"/>
        <w:left w:val="none" w:sz="0" w:space="0" w:color="auto"/>
        <w:bottom w:val="none" w:sz="0" w:space="0" w:color="auto"/>
        <w:right w:val="none" w:sz="0" w:space="0" w:color="auto"/>
      </w:divBdr>
    </w:div>
    <w:div w:id="1449203496">
      <w:bodyDiv w:val="1"/>
      <w:marLeft w:val="0"/>
      <w:marRight w:val="0"/>
      <w:marTop w:val="0"/>
      <w:marBottom w:val="0"/>
      <w:divBdr>
        <w:top w:val="none" w:sz="0" w:space="0" w:color="auto"/>
        <w:left w:val="none" w:sz="0" w:space="0" w:color="auto"/>
        <w:bottom w:val="none" w:sz="0" w:space="0" w:color="auto"/>
        <w:right w:val="none" w:sz="0" w:space="0" w:color="auto"/>
      </w:divBdr>
    </w:div>
    <w:div w:id="1886529563">
      <w:bodyDiv w:val="1"/>
      <w:marLeft w:val="0"/>
      <w:marRight w:val="0"/>
      <w:marTop w:val="0"/>
      <w:marBottom w:val="0"/>
      <w:divBdr>
        <w:top w:val="none" w:sz="0" w:space="0" w:color="auto"/>
        <w:left w:val="none" w:sz="0" w:space="0" w:color="auto"/>
        <w:bottom w:val="none" w:sz="0" w:space="0" w:color="auto"/>
        <w:right w:val="none" w:sz="0" w:space="0" w:color="auto"/>
      </w:divBdr>
    </w:div>
    <w:div w:id="198052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r01.EUROPE\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6</TotalTime>
  <Pages>5</Pages>
  <Words>1265</Words>
  <Characters>8434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doc.: IEEE 802.11-12/1022r1</vt:lpstr>
    </vt:vector>
  </TitlesOfParts>
  <Company>CSR</Company>
  <LinksUpToDate>false</LinksUpToDate>
  <CharactersWithSpaces>9680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802.11-12/1022r3</dc:title>
  <dc:subject>Submission</dc:subject>
  <dc:creator>Mark RISON</dc:creator>
  <cp:keywords>September 2012</cp:keywords>
  <dc:description>Mark RISON, CSR</dc:description>
  <cp:lastModifiedBy>Mark RISON</cp:lastModifiedBy>
  <cp:revision>4</cp:revision>
  <cp:lastPrinted>2012-05-08T18:15:00Z</cp:lastPrinted>
  <dcterms:created xsi:type="dcterms:W3CDTF">2012-09-05T10:29:00Z</dcterms:created>
  <dcterms:modified xsi:type="dcterms:W3CDTF">2012-09-06T16:44:00Z</dcterms:modified>
</cp:coreProperties>
</file>