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D82755" w:rsidP="00403E55">
            <w:pPr>
              <w:pStyle w:val="T2"/>
            </w:pPr>
            <w:r>
              <w:t>Delete the PMD (Comment Resolution for D3.0)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D82755">
            <w:pPr>
              <w:pStyle w:val="T2"/>
              <w:ind w:left="0"/>
              <w:rPr>
                <w:sz w:val="20"/>
              </w:rPr>
            </w:pPr>
            <w:r>
              <w:rPr>
                <w:sz w:val="20"/>
              </w:rPr>
              <w:t>Date:</w:t>
            </w:r>
            <w:r w:rsidR="00A9153D">
              <w:rPr>
                <w:b w:val="0"/>
                <w:sz w:val="20"/>
              </w:rPr>
              <w:t xml:space="preserve">  </w:t>
            </w:r>
            <w:r w:rsidR="00E5329F">
              <w:rPr>
                <w:b w:val="0"/>
                <w:sz w:val="20"/>
              </w:rPr>
              <w:t>14</w:t>
            </w:r>
            <w:r>
              <w:rPr>
                <w:b w:val="0"/>
                <w:sz w:val="20"/>
              </w:rPr>
              <w:t xml:space="preserve"> </w:t>
            </w:r>
            <w:r w:rsidR="00D82755">
              <w:rPr>
                <w:b w:val="0"/>
                <w:sz w:val="20"/>
              </w:rPr>
              <w:t>August</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20"/>
              </w:rPr>
            </w:pPr>
            <w:r>
              <w:rPr>
                <w:b w:val="0"/>
                <w:sz w:val="20"/>
              </w:rPr>
              <w:t>Brian Hart</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20"/>
              </w:rPr>
            </w:pPr>
            <w:r>
              <w:rPr>
                <w:b w:val="0"/>
                <w:sz w:val="20"/>
              </w:rPr>
              <w:t>Cisco Systems</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16"/>
              </w:rPr>
            </w:pPr>
            <w:r>
              <w:rPr>
                <w:b w:val="0"/>
                <w:sz w:val="16"/>
              </w:rPr>
              <w:t>brianh@cisco.com</w:t>
            </w:r>
          </w:p>
        </w:tc>
      </w:tr>
      <w:tr w:rsidR="00E37EF2">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r>
              <w:rPr>
                <w:b w:val="0"/>
                <w:sz w:val="20"/>
              </w:rPr>
              <w:t>Adrian Stephens</w:t>
            </w:r>
          </w:p>
        </w:tc>
        <w:tc>
          <w:tcPr>
            <w:tcW w:w="2064"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16"/>
              </w:rPr>
            </w:pPr>
            <w:r>
              <w:rPr>
                <w:b w:val="0"/>
                <w:sz w:val="16"/>
              </w:rPr>
              <w:t>Adrian.p.stephens@intel.com</w:t>
            </w:r>
          </w:p>
        </w:tc>
      </w:tr>
    </w:tbl>
    <w:p w:rsidR="006B1BD0" w:rsidRDefault="00D31F3B">
      <w:pPr>
        <w:pStyle w:val="T1"/>
        <w:spacing w:after="120"/>
        <w:rPr>
          <w:sz w:val="22"/>
        </w:rPr>
      </w:pPr>
      <w:r w:rsidRPr="00D31F3B">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8B6C06" w:rsidRDefault="008B6C06">
                  <w:pPr>
                    <w:pStyle w:val="T1"/>
                    <w:spacing w:after="120"/>
                  </w:pPr>
                  <w:r>
                    <w:t>Abstract</w:t>
                  </w:r>
                </w:p>
                <w:p w:rsidR="008B6C06" w:rsidRDefault="008B6C06" w:rsidP="003E6B1E">
                  <w:r>
                    <w:t>This document provides resolutions for CIDs: 6442, 6206</w:t>
                  </w:r>
                </w:p>
                <w:p w:rsidR="008B6C06" w:rsidRDefault="008B6C06" w:rsidP="00403E55"/>
                <w:p w:rsidR="008B6C06" w:rsidRDefault="008B6C06" w:rsidP="00403E55">
                  <w:r>
                    <w:t>The approach to resolving these CIDS is to delete the PLCP/PMD interface.</w:t>
                  </w:r>
                </w:p>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15430C">
      <w:pPr>
        <w:rPr>
          <w:b/>
          <w:sz w:val="28"/>
          <w:szCs w:val="28"/>
        </w:rPr>
      </w:pPr>
      <w:r w:rsidRPr="00465AAF">
        <w:br w:type="page"/>
      </w:r>
      <w:r w:rsidR="0015430C">
        <w:rPr>
          <w:b/>
          <w:sz w:val="28"/>
          <w:szCs w:val="28"/>
        </w:rPr>
        <w:lastRenderedPageBreak/>
        <w:t>Introduction</w:t>
      </w:r>
    </w:p>
    <w:p w:rsidR="006B1BD0" w:rsidRDefault="006B1BD0" w:rsidP="00F92A5D"/>
    <w:p w:rsidR="000B655C" w:rsidRDefault="0015430C" w:rsidP="00F92A5D">
      <w:r>
        <w:t>This submission resolves two CIDs and general confusion about the PLCP/PMD split by effectively deleting the PLCP/PMD interface.</w:t>
      </w:r>
      <w:r w:rsidR="000B655C">
        <w:t xml:space="preserve">  The rationale is that this is a completely imaginary and useless interface and there are no devices that split their PHY in such a manner.  In fact, the MAC is perceived by many in two halves (“upper” and “lower”), but such an architectural split is not in the standard.</w:t>
      </w:r>
    </w:p>
    <w:p w:rsidR="000B655C" w:rsidRDefault="000B655C" w:rsidP="00F92A5D"/>
    <w:p w:rsidR="003B643C" w:rsidRDefault="0015430C" w:rsidP="00F92A5D">
      <w:r>
        <w:t xml:space="preserve">The approach taken is to delete the clause 22.6 (VHT PMD </w:t>
      </w:r>
      <w:proofErr w:type="spellStart"/>
      <w:r>
        <w:t>sublayer</w:t>
      </w:r>
      <w:proofErr w:type="spellEnd"/>
      <w:r>
        <w:t>) and any reference to PMD, and to try to convert most uses of PLCP to PHY.  Some uses of PLCP cannot be avoided until the entire baseline is scrubbed.  For example, PPDU stands for PLCP PDU</w:t>
      </w:r>
      <w:r w:rsidR="006C7246">
        <w:t xml:space="preserve"> and PSDU stands for PLCP </w:t>
      </w:r>
      <w:proofErr w:type="gramStart"/>
      <w:r w:rsidR="006C7246">
        <w:t>SDU</w:t>
      </w:r>
      <w:r>
        <w:t>,</w:t>
      </w:r>
      <w:proofErr w:type="gramEnd"/>
      <w:r>
        <w:t xml:space="preserve"> and for now the definition</w:t>
      </w:r>
      <w:r w:rsidR="006C7246">
        <w:t>s</w:t>
      </w:r>
      <w:r>
        <w:t xml:space="preserve"> of the </w:t>
      </w:r>
      <w:r w:rsidR="00D13256">
        <w:t>PPDU</w:t>
      </w:r>
      <w:r w:rsidR="006C7246">
        <w:t xml:space="preserve"> and PSDU</w:t>
      </w:r>
      <w:r>
        <w:t xml:space="preserve"> </w:t>
      </w:r>
      <w:r w:rsidR="003B643C">
        <w:t xml:space="preserve">will remain unchanged.  </w:t>
      </w:r>
      <w:r w:rsidR="00DF32B4">
        <w:t>In the future, we</w:t>
      </w:r>
      <w:r w:rsidR="00DF32B4" w:rsidRPr="00DF32B4">
        <w:t xml:space="preserve"> could simply change the definition of PPDU from PLCP PDU to PHY PDU </w:t>
      </w:r>
      <w:r w:rsidR="00DF32B4">
        <w:t xml:space="preserve">in the 802.11-2012 </w:t>
      </w:r>
      <w:proofErr w:type="gramStart"/>
      <w:r w:rsidR="00DF32B4">
        <w:t>baseline</w:t>
      </w:r>
      <w:proofErr w:type="gramEnd"/>
      <w:r w:rsidR="00DF32B4">
        <w:t xml:space="preserve"> </w:t>
      </w:r>
      <w:r w:rsidR="00DF32B4" w:rsidRPr="00DF32B4">
        <w:t xml:space="preserve">and leave the acronym unchanged.  </w:t>
      </w:r>
    </w:p>
    <w:p w:rsidR="003B643C" w:rsidRDefault="003B643C" w:rsidP="00F92A5D"/>
    <w:p w:rsidR="0015430C" w:rsidRDefault="003B643C" w:rsidP="00F92A5D">
      <w:r>
        <w:t xml:space="preserve">In the 802.11-2012 </w:t>
      </w:r>
      <w:proofErr w:type="gramStart"/>
      <w:r>
        <w:t>baseline</w:t>
      </w:r>
      <w:proofErr w:type="gramEnd"/>
      <w:r>
        <w:t xml:space="preserve"> there is still use of </w:t>
      </w:r>
      <w:r w:rsidR="00F11774">
        <w:t>PLCP/</w:t>
      </w:r>
      <w:r>
        <w:t>PMD, s</w:t>
      </w:r>
      <w:r w:rsidR="00F11774">
        <w:t>ince all other PHYs still have such an interface</w:t>
      </w:r>
      <w:r w:rsidR="00C63A09">
        <w:t xml:space="preserve">.  </w:t>
      </w:r>
      <w:r>
        <w:t xml:space="preserve">Occurrences that relate specifically to VHT have for the most part been modified </w:t>
      </w:r>
      <w:r w:rsidR="00C63A09">
        <w:t xml:space="preserve">to avoid the </w:t>
      </w:r>
      <w:r w:rsidR="00F11774">
        <w:t>PLCP/</w:t>
      </w:r>
      <w:r w:rsidR="00C63A09">
        <w:t>PMD</w:t>
      </w:r>
      <w:r w:rsidR="00F11774">
        <w:t xml:space="preserve"> interface</w:t>
      </w:r>
      <w:r w:rsidR="00C63A09">
        <w:t>.</w:t>
      </w:r>
    </w:p>
    <w:p w:rsidR="0015430C" w:rsidRDefault="0015430C" w:rsidP="00F92A5D"/>
    <w:p w:rsidR="00910B92" w:rsidRPr="00B46C51" w:rsidRDefault="00910B92" w:rsidP="00910B92">
      <w:pPr>
        <w:rPr>
          <w:b/>
          <w:sz w:val="28"/>
          <w:szCs w:val="28"/>
        </w:rPr>
      </w:pPr>
      <w:r>
        <w:rPr>
          <w:b/>
          <w:sz w:val="28"/>
          <w:szCs w:val="28"/>
        </w:rPr>
        <w:t>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9F5570" w:rsidRPr="00E57BA9" w:rsidTr="00DD4183">
        <w:trPr>
          <w:trHeight w:val="900"/>
        </w:trPr>
        <w:tc>
          <w:tcPr>
            <w:tcW w:w="71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Resn Status</w:t>
            </w:r>
          </w:p>
        </w:tc>
        <w:tc>
          <w:tcPr>
            <w:tcW w:w="178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124334"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3E6B1E" w:rsidRDefault="000B655C">
            <w:pPr>
              <w:jc w:val="right"/>
              <w:rPr>
                <w:rFonts w:ascii="Arial" w:hAnsi="Arial" w:cs="Arial"/>
                <w:sz w:val="20"/>
              </w:rPr>
            </w:pPr>
            <w:r w:rsidRPr="000B655C">
              <w:rPr>
                <w:rFonts w:ascii="Arial" w:hAnsi="Arial" w:cs="Arial"/>
                <w:sz w:val="20"/>
              </w:rPr>
              <w:t>6442</w:t>
            </w:r>
          </w:p>
          <w:p w:rsidR="00124334" w:rsidRPr="003E6B1E" w:rsidRDefault="00124334" w:rsidP="003E6B1E">
            <w:pPr>
              <w:rPr>
                <w:rFonts w:ascii="Arial" w:hAnsi="Arial" w:cs="Arial"/>
                <w:sz w:val="20"/>
              </w:rPr>
            </w:pPr>
          </w:p>
        </w:tc>
        <w:tc>
          <w:tcPr>
            <w:tcW w:w="878" w:type="dxa"/>
            <w:tcBorders>
              <w:top w:val="single" w:sz="4" w:space="0" w:color="auto"/>
              <w:left w:val="single" w:sz="4" w:space="0" w:color="auto"/>
              <w:bottom w:val="single" w:sz="4" w:space="0" w:color="auto"/>
              <w:right w:val="single" w:sz="4" w:space="0" w:color="auto"/>
            </w:tcBorders>
          </w:tcPr>
          <w:p w:rsidR="00124334" w:rsidRDefault="000B655C">
            <w:pPr>
              <w:jc w:val="right"/>
              <w:rPr>
                <w:rFonts w:ascii="Arial" w:hAnsi="Arial" w:cs="Arial"/>
                <w:sz w:val="20"/>
              </w:rPr>
            </w:pPr>
            <w:r w:rsidRPr="000B655C">
              <w:rPr>
                <w:rFonts w:ascii="Arial" w:hAnsi="Arial" w:cs="Arial"/>
                <w:sz w:val="20"/>
              </w:rPr>
              <w:t>180.05</w:t>
            </w:r>
          </w:p>
        </w:tc>
        <w:tc>
          <w:tcPr>
            <w:tcW w:w="1074" w:type="dxa"/>
            <w:tcBorders>
              <w:top w:val="single" w:sz="4" w:space="0" w:color="auto"/>
              <w:left w:val="single" w:sz="4" w:space="0" w:color="auto"/>
              <w:bottom w:val="single" w:sz="4" w:space="0" w:color="auto"/>
              <w:right w:val="single" w:sz="4" w:space="0" w:color="auto"/>
            </w:tcBorders>
          </w:tcPr>
          <w:p w:rsidR="000B655C" w:rsidRDefault="000B655C">
            <w:pPr>
              <w:rPr>
                <w:rFonts w:ascii="Arial" w:hAnsi="Arial" w:cs="Arial"/>
                <w:sz w:val="20"/>
              </w:rPr>
            </w:pPr>
            <w:r w:rsidRPr="000B655C">
              <w:rPr>
                <w:rFonts w:ascii="Arial" w:hAnsi="Arial" w:cs="Arial"/>
                <w:sz w:val="20"/>
              </w:rPr>
              <w:t>22</w:t>
            </w:r>
          </w:p>
          <w:p w:rsidR="00124334" w:rsidRPr="000B655C" w:rsidRDefault="00124334" w:rsidP="000B655C">
            <w:pPr>
              <w:rPr>
                <w:rFonts w:ascii="Arial" w:hAnsi="Arial" w:cs="Arial"/>
                <w:sz w:val="20"/>
              </w:rPr>
            </w:pPr>
          </w:p>
        </w:tc>
        <w:tc>
          <w:tcPr>
            <w:tcW w:w="2581" w:type="dxa"/>
            <w:tcBorders>
              <w:top w:val="single" w:sz="4" w:space="0" w:color="auto"/>
              <w:left w:val="single" w:sz="4" w:space="0" w:color="auto"/>
              <w:bottom w:val="single" w:sz="4" w:space="0" w:color="auto"/>
              <w:right w:val="single" w:sz="4" w:space="0" w:color="auto"/>
            </w:tcBorders>
          </w:tcPr>
          <w:p w:rsidR="00124334" w:rsidRDefault="000B655C">
            <w:pPr>
              <w:rPr>
                <w:rFonts w:ascii="Arial" w:hAnsi="Arial" w:cs="Arial"/>
                <w:sz w:val="20"/>
              </w:rPr>
            </w:pPr>
            <w:r w:rsidRPr="000B655C">
              <w:rPr>
                <w:rFonts w:ascii="Arial" w:hAnsi="Arial" w:cs="Arial"/>
                <w:sz w:val="20"/>
              </w:rPr>
              <w:t>Analysis performed as a result of D2.0 comments has revealed that the PMD/PLCP split is unworkable as presented (see e.g. 503r4)</w:t>
            </w:r>
          </w:p>
        </w:tc>
        <w:tc>
          <w:tcPr>
            <w:tcW w:w="2438" w:type="dxa"/>
            <w:tcBorders>
              <w:top w:val="single" w:sz="4" w:space="0" w:color="auto"/>
              <w:left w:val="single" w:sz="4" w:space="0" w:color="auto"/>
              <w:bottom w:val="single" w:sz="4" w:space="0" w:color="auto"/>
              <w:right w:val="single" w:sz="4" w:space="0" w:color="auto"/>
            </w:tcBorders>
          </w:tcPr>
          <w:p w:rsidR="00124334" w:rsidRDefault="000B655C">
            <w:pPr>
              <w:rPr>
                <w:rFonts w:ascii="Arial" w:hAnsi="Arial" w:cs="Arial"/>
                <w:sz w:val="20"/>
              </w:rPr>
            </w:pPr>
            <w:r w:rsidRPr="000B655C">
              <w:rPr>
                <w:rFonts w:ascii="Arial" w:hAnsi="Arial" w:cs="Arial"/>
                <w:sz w:val="20"/>
              </w:rPr>
              <w:t>Delineate the responsibilities of the PMD and the PLCP, and then fix the PLCP-PMD SAP</w:t>
            </w:r>
          </w:p>
        </w:tc>
        <w:tc>
          <w:tcPr>
            <w:tcW w:w="906" w:type="dxa"/>
            <w:tcBorders>
              <w:top w:val="single" w:sz="4" w:space="0" w:color="auto"/>
              <w:left w:val="single" w:sz="4" w:space="0" w:color="auto"/>
              <w:bottom w:val="single" w:sz="4" w:space="0" w:color="auto"/>
              <w:right w:val="single" w:sz="4" w:space="0" w:color="auto"/>
            </w:tcBorders>
          </w:tcPr>
          <w:p w:rsidR="00124334" w:rsidRDefault="00DD4183" w:rsidP="00F92A69">
            <w:pPr>
              <w:rPr>
                <w:rFonts w:ascii="Calibri" w:hAnsi="Calibri"/>
                <w:color w:val="000000"/>
                <w:lang w:bidi="he-IL"/>
              </w:rPr>
            </w:pPr>
            <w:r>
              <w:rPr>
                <w:rFonts w:ascii="Calibri" w:hAnsi="Calibri"/>
                <w:color w:val="000000"/>
                <w:lang w:bidi="he-IL"/>
              </w:rPr>
              <w:t>Revised</w:t>
            </w:r>
          </w:p>
        </w:tc>
        <w:tc>
          <w:tcPr>
            <w:tcW w:w="1788" w:type="dxa"/>
            <w:tcBorders>
              <w:top w:val="single" w:sz="4" w:space="0" w:color="auto"/>
              <w:left w:val="single" w:sz="4" w:space="0" w:color="auto"/>
              <w:bottom w:val="single" w:sz="4" w:space="0" w:color="auto"/>
              <w:right w:val="single" w:sz="4" w:space="0" w:color="auto"/>
            </w:tcBorders>
          </w:tcPr>
          <w:p w:rsidR="00725B36" w:rsidRPr="00E57BA9" w:rsidRDefault="00DD4183" w:rsidP="00DD4183">
            <w:pPr>
              <w:rPr>
                <w:rFonts w:ascii="Calibri" w:hAnsi="Calibri"/>
                <w:color w:val="000000"/>
                <w:lang w:bidi="he-IL"/>
              </w:rPr>
            </w:pPr>
            <w:r>
              <w:rPr>
                <w:rFonts w:ascii="Calibri" w:hAnsi="Calibri"/>
                <w:color w:val="000000"/>
                <w:lang w:bidi="he-IL"/>
              </w:rPr>
              <w:t>Revised.  PLPC/PMD interface deleted.  See changes to the TGac D3.0 in 11/YYYY.</w:t>
            </w:r>
          </w:p>
        </w:tc>
      </w:tr>
      <w:tr w:rsidR="00DD4183"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DD4183" w:rsidRDefault="00DD4183">
            <w:pPr>
              <w:jc w:val="right"/>
              <w:rPr>
                <w:rFonts w:ascii="Arial" w:hAnsi="Arial" w:cs="Arial"/>
                <w:sz w:val="20"/>
              </w:rPr>
            </w:pPr>
            <w:r w:rsidRPr="000B655C">
              <w:rPr>
                <w:rFonts w:ascii="Arial" w:hAnsi="Arial" w:cs="Arial"/>
                <w:sz w:val="20"/>
              </w:rPr>
              <w:t>6206</w:t>
            </w:r>
          </w:p>
        </w:tc>
        <w:tc>
          <w:tcPr>
            <w:tcW w:w="878" w:type="dxa"/>
            <w:tcBorders>
              <w:top w:val="single" w:sz="4" w:space="0" w:color="auto"/>
              <w:left w:val="single" w:sz="4" w:space="0" w:color="auto"/>
              <w:bottom w:val="single" w:sz="4" w:space="0" w:color="auto"/>
              <w:right w:val="single" w:sz="4" w:space="0" w:color="auto"/>
            </w:tcBorders>
          </w:tcPr>
          <w:p w:rsidR="00DD4183" w:rsidRDefault="00DD4183">
            <w:pPr>
              <w:jc w:val="right"/>
              <w:rPr>
                <w:rFonts w:ascii="Arial" w:hAnsi="Arial" w:cs="Arial"/>
                <w:sz w:val="20"/>
              </w:rPr>
            </w:pPr>
            <w:r w:rsidRPr="000B655C">
              <w:rPr>
                <w:rFonts w:ascii="Arial" w:hAnsi="Arial" w:cs="Arial"/>
                <w:sz w:val="20"/>
              </w:rPr>
              <w:t>195.01</w:t>
            </w:r>
          </w:p>
        </w:tc>
        <w:tc>
          <w:tcPr>
            <w:tcW w:w="1074"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22.3</w:t>
            </w:r>
          </w:p>
        </w:tc>
        <w:tc>
          <w:tcPr>
            <w:tcW w:w="2581"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PMD interface needs work (or deletion)</w:t>
            </w:r>
          </w:p>
        </w:tc>
        <w:tc>
          <w:tcPr>
            <w:tcW w:w="2438"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 xml:space="preserve">PLCP and PMD are in same section labelled "VHT PLCP </w:t>
            </w:r>
            <w:proofErr w:type="spellStart"/>
            <w:r w:rsidRPr="000B655C">
              <w:rPr>
                <w:rFonts w:ascii="Arial" w:hAnsi="Arial" w:cs="Arial"/>
                <w:sz w:val="20"/>
              </w:rPr>
              <w:t>sublayer</w:t>
            </w:r>
            <w:proofErr w:type="spellEnd"/>
            <w:r w:rsidRPr="000B655C">
              <w:rPr>
                <w:rFonts w:ascii="Arial" w:hAnsi="Arial" w:cs="Arial"/>
                <w:sz w:val="20"/>
              </w:rPr>
              <w:t xml:space="preserve">"; TX diagrams in 22.3.3 don't distinguish PLCP from PMD, etc </w:t>
            </w:r>
            <w:proofErr w:type="spellStart"/>
            <w:r w:rsidRPr="000B655C">
              <w:rPr>
                <w:rFonts w:ascii="Arial" w:hAnsi="Arial" w:cs="Arial"/>
                <w:sz w:val="20"/>
              </w:rPr>
              <w:t>etc</w:t>
            </w:r>
            <w:proofErr w:type="spellEnd"/>
            <w:r w:rsidRPr="000B655C">
              <w:rPr>
                <w:rFonts w:ascii="Arial" w:hAnsi="Arial" w:cs="Arial"/>
                <w:sz w:val="20"/>
              </w:rPr>
              <w:t xml:space="preserve">. Also, PPDU is used when a term that includes the preamble is really needed ... ultimately we don't use the PMD very much, and it could be OK to just define the terms PPDU and </w:t>
            </w:r>
            <w:proofErr w:type="spellStart"/>
            <w:r w:rsidRPr="000B655C">
              <w:rPr>
                <w:rFonts w:ascii="Arial" w:hAnsi="Arial" w:cs="Arial"/>
                <w:sz w:val="20"/>
              </w:rPr>
              <w:t>PhyPDU</w:t>
            </w:r>
            <w:proofErr w:type="spellEnd"/>
            <w:r w:rsidRPr="000B655C">
              <w:rPr>
                <w:rFonts w:ascii="Arial" w:hAnsi="Arial" w:cs="Arial"/>
                <w:sz w:val="20"/>
              </w:rPr>
              <w:t xml:space="preserve"> (and swap some PPDUs -&gt; </w:t>
            </w:r>
            <w:proofErr w:type="spellStart"/>
            <w:r w:rsidRPr="000B655C">
              <w:rPr>
                <w:rFonts w:ascii="Arial" w:hAnsi="Arial" w:cs="Arial"/>
                <w:sz w:val="20"/>
              </w:rPr>
              <w:t>PhyPDUs</w:t>
            </w:r>
            <w:proofErr w:type="spellEnd"/>
            <w:r w:rsidRPr="000B655C">
              <w:rPr>
                <w:rFonts w:ascii="Arial" w:hAnsi="Arial" w:cs="Arial"/>
                <w:sz w:val="20"/>
              </w:rPr>
              <w:t>)</w:t>
            </w:r>
          </w:p>
        </w:tc>
        <w:tc>
          <w:tcPr>
            <w:tcW w:w="906" w:type="dxa"/>
            <w:tcBorders>
              <w:top w:val="single" w:sz="4" w:space="0" w:color="auto"/>
              <w:left w:val="single" w:sz="4" w:space="0" w:color="auto"/>
              <w:bottom w:val="single" w:sz="4" w:space="0" w:color="auto"/>
              <w:right w:val="single" w:sz="4" w:space="0" w:color="auto"/>
            </w:tcBorders>
          </w:tcPr>
          <w:p w:rsidR="00DD4183" w:rsidRDefault="00DD4183" w:rsidP="00F92A69">
            <w:pPr>
              <w:rPr>
                <w:rFonts w:ascii="Calibri" w:hAnsi="Calibri"/>
                <w:color w:val="000000"/>
                <w:lang w:bidi="he-IL"/>
              </w:rPr>
            </w:pPr>
            <w:r>
              <w:rPr>
                <w:rFonts w:ascii="Calibri" w:hAnsi="Calibri"/>
                <w:color w:val="000000"/>
                <w:lang w:bidi="he-IL"/>
              </w:rPr>
              <w:t>Revised</w:t>
            </w:r>
          </w:p>
        </w:tc>
        <w:tc>
          <w:tcPr>
            <w:tcW w:w="1788" w:type="dxa"/>
            <w:tcBorders>
              <w:top w:val="single" w:sz="4" w:space="0" w:color="auto"/>
              <w:left w:val="single" w:sz="4" w:space="0" w:color="auto"/>
              <w:bottom w:val="single" w:sz="4" w:space="0" w:color="auto"/>
              <w:right w:val="single" w:sz="4" w:space="0" w:color="auto"/>
            </w:tcBorders>
          </w:tcPr>
          <w:p w:rsidR="00DD4183" w:rsidRPr="00E57BA9" w:rsidRDefault="00DD4183" w:rsidP="007F2F76">
            <w:pPr>
              <w:rPr>
                <w:rFonts w:ascii="Calibri" w:hAnsi="Calibri"/>
                <w:color w:val="000000"/>
                <w:lang w:bidi="he-IL"/>
              </w:rPr>
            </w:pPr>
            <w:r>
              <w:rPr>
                <w:rFonts w:ascii="Calibri" w:hAnsi="Calibri"/>
                <w:color w:val="000000"/>
                <w:lang w:bidi="he-IL"/>
              </w:rPr>
              <w:t>Revised.  PLPC/PMD interface deleted.  See changes to the TGac D3.0 in 11/YYYY.</w:t>
            </w:r>
          </w:p>
        </w:tc>
      </w:tr>
    </w:tbl>
    <w:p w:rsidR="00D82755" w:rsidRDefault="00D82755" w:rsidP="00D82755">
      <w:pPr>
        <w:rPr>
          <w:b/>
          <w:sz w:val="28"/>
          <w:szCs w:val="28"/>
        </w:rPr>
      </w:pPr>
    </w:p>
    <w:p w:rsidR="00D82755" w:rsidRPr="003B643C" w:rsidRDefault="00D82755" w:rsidP="00D82755">
      <w:pPr>
        <w:rPr>
          <w:b/>
          <w:sz w:val="36"/>
          <w:szCs w:val="36"/>
        </w:rPr>
      </w:pPr>
      <w:r w:rsidRPr="003B643C">
        <w:rPr>
          <w:b/>
          <w:sz w:val="36"/>
          <w:szCs w:val="36"/>
        </w:rPr>
        <w:t xml:space="preserve">List of </w:t>
      </w:r>
      <w:r w:rsidR="00146CD1" w:rsidRPr="003B643C">
        <w:rPr>
          <w:b/>
          <w:sz w:val="36"/>
          <w:szCs w:val="36"/>
        </w:rPr>
        <w:t xml:space="preserve">Modified </w:t>
      </w:r>
      <w:r w:rsidRPr="003B643C">
        <w:rPr>
          <w:b/>
          <w:sz w:val="36"/>
          <w:szCs w:val="36"/>
        </w:rPr>
        <w:t>Clauses</w:t>
      </w:r>
      <w:r w:rsidR="00535712" w:rsidRPr="003B643C">
        <w:rPr>
          <w:b/>
          <w:sz w:val="36"/>
          <w:szCs w:val="36"/>
        </w:rPr>
        <w:t xml:space="preserve"> in TGac D3.0</w:t>
      </w:r>
    </w:p>
    <w:p w:rsidR="001E5647" w:rsidRDefault="001E5647" w:rsidP="00D82755">
      <w:pPr>
        <w:numPr>
          <w:ilvl w:val="0"/>
          <w:numId w:val="4"/>
        </w:numPr>
        <w:rPr>
          <w:b/>
          <w:szCs w:val="22"/>
        </w:rPr>
      </w:pPr>
      <w:r>
        <w:rPr>
          <w:b/>
          <w:szCs w:val="22"/>
        </w:rPr>
        <w:t>8</w:t>
      </w:r>
    </w:p>
    <w:p w:rsidR="00D82755" w:rsidRDefault="00D82755" w:rsidP="00D82755">
      <w:pPr>
        <w:numPr>
          <w:ilvl w:val="0"/>
          <w:numId w:val="4"/>
        </w:numPr>
        <w:rPr>
          <w:b/>
          <w:szCs w:val="22"/>
        </w:rPr>
      </w:pPr>
      <w:r>
        <w:rPr>
          <w:b/>
          <w:szCs w:val="22"/>
        </w:rPr>
        <w:t>22.1</w:t>
      </w:r>
      <w:r w:rsidR="005A03C1">
        <w:rPr>
          <w:b/>
          <w:szCs w:val="22"/>
        </w:rPr>
        <w:t>.</w:t>
      </w:r>
      <w:r>
        <w:rPr>
          <w:b/>
          <w:szCs w:val="22"/>
        </w:rPr>
        <w:t>2</w:t>
      </w:r>
    </w:p>
    <w:p w:rsidR="00D82755" w:rsidRDefault="00104C41" w:rsidP="00D82755">
      <w:pPr>
        <w:numPr>
          <w:ilvl w:val="0"/>
          <w:numId w:val="4"/>
        </w:numPr>
        <w:rPr>
          <w:b/>
          <w:szCs w:val="22"/>
        </w:rPr>
      </w:pPr>
      <w:r>
        <w:rPr>
          <w:b/>
          <w:szCs w:val="22"/>
        </w:rPr>
        <w:t>22.1.3</w:t>
      </w:r>
    </w:p>
    <w:p w:rsidR="003E2829" w:rsidRDefault="003E2829" w:rsidP="00D82755">
      <w:pPr>
        <w:numPr>
          <w:ilvl w:val="0"/>
          <w:numId w:val="4"/>
        </w:numPr>
        <w:rPr>
          <w:b/>
          <w:szCs w:val="22"/>
        </w:rPr>
      </w:pPr>
      <w:r>
        <w:rPr>
          <w:b/>
          <w:szCs w:val="22"/>
        </w:rPr>
        <w:t>22.2.2</w:t>
      </w:r>
    </w:p>
    <w:p w:rsidR="00A1564D" w:rsidRPr="000F71A2" w:rsidRDefault="005171EE" w:rsidP="000F71A2">
      <w:pPr>
        <w:numPr>
          <w:ilvl w:val="0"/>
          <w:numId w:val="4"/>
        </w:numPr>
        <w:rPr>
          <w:b/>
          <w:szCs w:val="22"/>
        </w:rPr>
      </w:pPr>
      <w:r>
        <w:rPr>
          <w:b/>
          <w:szCs w:val="22"/>
        </w:rPr>
        <w:lastRenderedPageBreak/>
        <w:t>22.3</w:t>
      </w:r>
    </w:p>
    <w:p w:rsidR="0049736C" w:rsidRDefault="0049736C" w:rsidP="00D82755">
      <w:pPr>
        <w:numPr>
          <w:ilvl w:val="0"/>
          <w:numId w:val="4"/>
        </w:numPr>
        <w:rPr>
          <w:b/>
          <w:szCs w:val="22"/>
        </w:rPr>
      </w:pPr>
      <w:r>
        <w:rPr>
          <w:b/>
          <w:szCs w:val="22"/>
        </w:rPr>
        <w:t>22.4.4</w:t>
      </w:r>
    </w:p>
    <w:p w:rsidR="00827E15" w:rsidRPr="00D82755" w:rsidRDefault="00827E15" w:rsidP="00D82755">
      <w:pPr>
        <w:numPr>
          <w:ilvl w:val="0"/>
          <w:numId w:val="4"/>
        </w:numPr>
        <w:rPr>
          <w:b/>
          <w:szCs w:val="22"/>
        </w:rPr>
      </w:pPr>
      <w:r w:rsidRPr="00827E15">
        <w:rPr>
          <w:b/>
          <w:szCs w:val="22"/>
        </w:rPr>
        <w:t>22.6</w:t>
      </w:r>
    </w:p>
    <w:p w:rsidR="00D82755" w:rsidRDefault="00D82755" w:rsidP="00D82755">
      <w:pPr>
        <w:rPr>
          <w:b/>
          <w:sz w:val="28"/>
          <w:szCs w:val="28"/>
        </w:rPr>
      </w:pPr>
    </w:p>
    <w:p w:rsidR="001E5647" w:rsidRPr="00B46C51" w:rsidRDefault="001E5647" w:rsidP="001E5647">
      <w:pPr>
        <w:rPr>
          <w:b/>
          <w:sz w:val="28"/>
          <w:szCs w:val="28"/>
        </w:rPr>
      </w:pPr>
      <w:r>
        <w:rPr>
          <w:b/>
          <w:sz w:val="28"/>
          <w:szCs w:val="28"/>
        </w:rPr>
        <w:t>Clause 8 Frame Formats</w:t>
      </w:r>
    </w:p>
    <w:p w:rsidR="001E5647" w:rsidRDefault="001E5647" w:rsidP="001E5647">
      <w:pPr>
        <w:autoSpaceDE w:val="0"/>
        <w:autoSpaceDN w:val="0"/>
        <w:adjustRightInd w:val="0"/>
        <w:rPr>
          <w:rFonts w:ascii="TimesNewRomanPSMT" w:hAnsi="TimesNewRomanPSMT" w:cs="TimesNewRomanPSMT"/>
          <w:sz w:val="20"/>
        </w:rPr>
      </w:pPr>
    </w:p>
    <w:p w:rsidR="001E5647" w:rsidRDefault="001E5647" w:rsidP="001E5647">
      <w:pPr>
        <w:rPr>
          <w:b/>
          <w:sz w:val="24"/>
          <w:szCs w:val="24"/>
        </w:rPr>
      </w:pPr>
      <w:r>
        <w:rPr>
          <w:b/>
          <w:sz w:val="24"/>
          <w:szCs w:val="24"/>
          <w:highlight w:val="yellow"/>
        </w:rPr>
        <w:t>TGac editor: modify TGac D3.0 Table 8-0a</w:t>
      </w:r>
      <w:r w:rsidRPr="000D3D6B">
        <w:rPr>
          <w:b/>
          <w:sz w:val="24"/>
          <w:szCs w:val="24"/>
          <w:highlight w:val="yellow"/>
        </w:rPr>
        <w:t xml:space="preserve"> as follows:</w:t>
      </w:r>
    </w:p>
    <w:p w:rsidR="001E5647" w:rsidRDefault="001E5647" w:rsidP="005575E1">
      <w:pPr>
        <w:autoSpaceDE w:val="0"/>
        <w:autoSpaceDN w:val="0"/>
        <w:adjustRightInd w:val="0"/>
        <w:rPr>
          <w:b/>
          <w:sz w:val="28"/>
          <w:szCs w:val="28"/>
        </w:rPr>
      </w:pPr>
      <w:r>
        <w:rPr>
          <w:rFonts w:ascii="TimesNewRomanPSMT" w:hAnsi="TimesNewRomanPSMT" w:cs="TimesNewRomanPSMT"/>
          <w:sz w:val="18"/>
          <w:szCs w:val="18"/>
          <w:lang w:val="en-US"/>
        </w:rPr>
        <w:t>NOTE 6—No direct constraint on the maximum duration, but a</w:t>
      </w:r>
      <w:ins w:id="0" w:author="Eldad Perahia" w:date="2012-08-06T14:27:00Z">
        <w:r w:rsidR="00BF272D">
          <w:rPr>
            <w:rFonts w:ascii="TimesNewRomanPSMT" w:hAnsi="TimesNewRomanPSMT" w:cs="TimesNewRomanPSMT"/>
            <w:sz w:val="18"/>
            <w:szCs w:val="18"/>
            <w:lang w:val="en-US"/>
          </w:rPr>
          <w:t>n</w:t>
        </w:r>
      </w:ins>
      <w:r>
        <w:rPr>
          <w:rFonts w:ascii="TimesNewRomanPSMT" w:hAnsi="TimesNewRomanPSMT" w:cs="TimesNewRomanPSMT"/>
          <w:sz w:val="18"/>
          <w:szCs w:val="18"/>
          <w:lang w:val="en-US"/>
        </w:rPr>
        <w:t xml:space="preserve"> </w:t>
      </w:r>
      <w:del w:id="1" w:author="Eldad Perahia" w:date="2012-07-31T06:31:00Z">
        <w:r w:rsidDel="00B0097B">
          <w:rPr>
            <w:rFonts w:ascii="TimesNewRomanPSMT" w:hAnsi="TimesNewRomanPSMT" w:cs="TimesNewRomanPSMT"/>
            <w:sz w:val="18"/>
            <w:szCs w:val="18"/>
            <w:lang w:val="en-US"/>
          </w:rPr>
          <w:delText>PLCP header</w:delText>
        </w:r>
      </w:del>
      <w:del w:id="2" w:author="Eldad Perahia" w:date="2012-08-06T14:19:00Z">
        <w:r w:rsidDel="00EE2713">
          <w:rPr>
            <w:rFonts w:ascii="TimesNewRomanPSMT" w:hAnsi="TimesNewRomanPSMT" w:cs="TimesNewRomanPSMT"/>
            <w:sz w:val="18"/>
            <w:szCs w:val="18"/>
            <w:lang w:val="en-US"/>
          </w:rPr>
          <w:delText xml:space="preserve"> </w:delText>
        </w:r>
      </w:del>
      <w:ins w:id="3" w:author="Eldad Perahia" w:date="2012-08-06T14:18:00Z">
        <w:r w:rsidR="00EE2713">
          <w:rPr>
            <w:rFonts w:ascii="TimesNewRomanPSMT" w:hAnsi="TimesNewRomanPSMT" w:cs="TimesNewRomanPSMT"/>
            <w:sz w:val="18"/>
            <w:szCs w:val="18"/>
            <w:lang w:val="en-US"/>
          </w:rPr>
          <w:t>L_</w:t>
        </w:r>
      </w:ins>
      <w:r>
        <w:rPr>
          <w:rFonts w:ascii="TimesNewRomanPSMT" w:hAnsi="TimesNewRomanPSMT" w:cs="TimesNewRomanPSMT"/>
          <w:sz w:val="18"/>
          <w:szCs w:val="18"/>
          <w:lang w:val="en-US"/>
        </w:rPr>
        <w:t>LENGTH value above 2332 might not</w:t>
      </w:r>
      <w:r w:rsidR="005575E1">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be supported by some receivers (see last NOTE in 9.23.4)</w:t>
      </w:r>
    </w:p>
    <w:p w:rsidR="001E5647" w:rsidRDefault="001E5647" w:rsidP="00D82755">
      <w:pPr>
        <w:rPr>
          <w:b/>
          <w:sz w:val="28"/>
          <w:szCs w:val="28"/>
        </w:rPr>
      </w:pPr>
    </w:p>
    <w:p w:rsidR="00D82755" w:rsidRPr="00B46C51" w:rsidRDefault="00D82755" w:rsidP="00D82755">
      <w:pPr>
        <w:rPr>
          <w:b/>
          <w:sz w:val="28"/>
          <w:szCs w:val="28"/>
        </w:rPr>
      </w:pPr>
      <w:r>
        <w:rPr>
          <w:b/>
          <w:sz w:val="28"/>
          <w:szCs w:val="28"/>
        </w:rPr>
        <w:t>Clause 22.1.2 Scope</w:t>
      </w:r>
    </w:p>
    <w:p w:rsidR="009D1955" w:rsidRDefault="009D1955" w:rsidP="009D1955">
      <w:pPr>
        <w:autoSpaceDE w:val="0"/>
        <w:autoSpaceDN w:val="0"/>
        <w:adjustRightInd w:val="0"/>
        <w:rPr>
          <w:rFonts w:ascii="TimesNewRomanPSMT" w:hAnsi="TimesNewRomanPSMT" w:cs="TimesNewRomanPSMT"/>
          <w:sz w:val="20"/>
        </w:rPr>
      </w:pPr>
    </w:p>
    <w:p w:rsidR="004D0DD4" w:rsidRDefault="004D0DD4" w:rsidP="004D0DD4">
      <w:pPr>
        <w:rPr>
          <w:b/>
          <w:sz w:val="24"/>
          <w:szCs w:val="24"/>
        </w:rPr>
      </w:pPr>
      <w:r>
        <w:rPr>
          <w:b/>
          <w:sz w:val="24"/>
          <w:szCs w:val="24"/>
          <w:highlight w:val="yellow"/>
        </w:rPr>
        <w:t>TGac editor: modify</w:t>
      </w:r>
      <w:r w:rsidR="00146E57">
        <w:rPr>
          <w:b/>
          <w:sz w:val="24"/>
          <w:szCs w:val="24"/>
          <w:highlight w:val="yellow"/>
        </w:rPr>
        <w:t xml:space="preserve"> TGac D3.0</w:t>
      </w:r>
      <w:r>
        <w:rPr>
          <w:b/>
          <w:sz w:val="24"/>
          <w:szCs w:val="24"/>
          <w:highlight w:val="yellow"/>
        </w:rPr>
        <w:t xml:space="preserve"> P</w:t>
      </w:r>
      <w:r w:rsidR="00117FE5">
        <w:rPr>
          <w:b/>
          <w:sz w:val="24"/>
          <w:szCs w:val="24"/>
          <w:highlight w:val="yellow"/>
        </w:rPr>
        <w:t>180</w:t>
      </w:r>
      <w:r w:rsidR="00802CFC">
        <w:rPr>
          <w:b/>
          <w:sz w:val="24"/>
          <w:szCs w:val="24"/>
          <w:highlight w:val="yellow"/>
        </w:rPr>
        <w:t>L</w:t>
      </w:r>
      <w:r w:rsidR="00117FE5">
        <w:rPr>
          <w:b/>
          <w:sz w:val="24"/>
          <w:szCs w:val="24"/>
          <w:highlight w:val="yellow"/>
        </w:rPr>
        <w:t>2</w:t>
      </w:r>
      <w:r w:rsidR="00802CFC">
        <w:rPr>
          <w:b/>
          <w:sz w:val="24"/>
          <w:szCs w:val="24"/>
          <w:highlight w:val="yellow"/>
        </w:rPr>
        <w:t>-</w:t>
      </w:r>
      <w:r w:rsidR="00117FE5">
        <w:rPr>
          <w:b/>
          <w:sz w:val="24"/>
          <w:szCs w:val="24"/>
          <w:highlight w:val="yellow"/>
        </w:rPr>
        <w:t>P181L</w:t>
      </w:r>
      <w:r w:rsidR="00802CFC">
        <w:rPr>
          <w:b/>
          <w:sz w:val="24"/>
          <w:szCs w:val="24"/>
          <w:highlight w:val="yellow"/>
        </w:rPr>
        <w:t>11</w:t>
      </w:r>
      <w:r w:rsidRPr="000D3D6B">
        <w:rPr>
          <w:b/>
          <w:sz w:val="24"/>
          <w:szCs w:val="24"/>
          <w:highlight w:val="yellow"/>
        </w:rPr>
        <w:t xml:space="preserve"> as follows:</w:t>
      </w:r>
    </w:p>
    <w:p w:rsidR="00802CFC" w:rsidRDefault="00802CFC" w:rsidP="00802CFC">
      <w:pPr>
        <w:autoSpaceDE w:val="0"/>
        <w:autoSpaceDN w:val="0"/>
        <w:adjustRightInd w:val="0"/>
        <w:rPr>
          <w:rFonts w:ascii="Arial" w:hAnsi="Arial" w:cs="Arial"/>
          <w:b/>
          <w:bCs/>
          <w:sz w:val="20"/>
          <w:lang w:val="en-US"/>
        </w:rPr>
      </w:pPr>
      <w:r>
        <w:rPr>
          <w:rFonts w:ascii="Arial" w:hAnsi="Arial" w:cs="Arial"/>
          <w:b/>
          <w:bCs/>
          <w:sz w:val="20"/>
          <w:lang w:val="en-US"/>
        </w:rPr>
        <w:t>22.1.2 Scope</w:t>
      </w:r>
    </w:p>
    <w:p w:rsidR="00802CFC" w:rsidRDefault="00802CFC" w:rsidP="00802CFC">
      <w:pPr>
        <w:rPr>
          <w:rFonts w:ascii="TimesNewRomanPSMT" w:hAnsi="TimesNewRomanPSMT" w:cs="TimesNewRomanPSMT"/>
          <w:sz w:val="20"/>
          <w:lang w:val="en-US"/>
        </w:rPr>
      </w:pPr>
      <w:r>
        <w:rPr>
          <w:rFonts w:ascii="TimesNewRomanPSMT" w:hAnsi="TimesNewRomanPSMT" w:cs="TimesNewRomanPSMT"/>
          <w:sz w:val="20"/>
          <w:lang w:val="en-US"/>
        </w:rPr>
        <w:t xml:space="preserve">The services provided to the MAC by the VHT PHY consist of </w:t>
      </w:r>
      <w:del w:id="4" w:author="Eldad Perahia" w:date="2012-07-30T17:14:00Z">
        <w:r w:rsidDel="00091860">
          <w:rPr>
            <w:rFonts w:ascii="TimesNewRomanPSMT" w:hAnsi="TimesNewRomanPSMT" w:cs="TimesNewRomanPSMT"/>
            <w:sz w:val="20"/>
            <w:lang w:val="en-US"/>
          </w:rPr>
          <w:delText xml:space="preserve">two </w:delText>
        </w:r>
      </w:del>
      <w:ins w:id="5" w:author="Eldad Perahia" w:date="2012-07-30T17:14:00Z">
        <w:r w:rsidR="00091860">
          <w:rPr>
            <w:rFonts w:ascii="TimesNewRomanPSMT" w:hAnsi="TimesNewRomanPSMT" w:cs="TimesNewRomanPSMT"/>
            <w:sz w:val="20"/>
            <w:lang w:val="en-US"/>
          </w:rPr>
          <w:t xml:space="preserve">the following </w:t>
        </w:r>
      </w:ins>
      <w:r>
        <w:rPr>
          <w:rFonts w:ascii="TimesNewRomanPSMT" w:hAnsi="TimesNewRomanPSMT" w:cs="TimesNewRomanPSMT"/>
          <w:sz w:val="20"/>
          <w:lang w:val="en-US"/>
        </w:rPr>
        <w:t>protocol functions</w:t>
      </w:r>
      <w:del w:id="6" w:author="Eldad Perahia" w:date="2012-07-30T17:14:00Z">
        <w:r w:rsidDel="00091860">
          <w:rPr>
            <w:rFonts w:ascii="TimesNewRomanPSMT" w:hAnsi="TimesNewRomanPSMT" w:cs="TimesNewRomanPSMT"/>
            <w:sz w:val="20"/>
            <w:lang w:val="en-US"/>
          </w:rPr>
          <w:delText>, defined as follows</w:delText>
        </w:r>
      </w:del>
      <w:r>
        <w:rPr>
          <w:rFonts w:ascii="TimesNewRomanPSMT" w:hAnsi="TimesNewRomanPSMT" w:cs="TimesNewRomanPSMT"/>
          <w:sz w:val="20"/>
          <w:lang w:val="en-US"/>
        </w:rPr>
        <w:t>:</w:t>
      </w:r>
    </w:p>
    <w:p w:rsidR="00802CFC" w:rsidRPr="000D3D6B" w:rsidRDefault="00802CFC" w:rsidP="00802CFC">
      <w:pPr>
        <w:rPr>
          <w:b/>
          <w:sz w:val="24"/>
          <w:szCs w:val="24"/>
        </w:rPr>
      </w:pPr>
    </w:p>
    <w:p w:rsidR="00802CFC" w:rsidDel="00091860" w:rsidRDefault="00802CFC" w:rsidP="00091860">
      <w:pPr>
        <w:autoSpaceDE w:val="0"/>
        <w:autoSpaceDN w:val="0"/>
        <w:adjustRightInd w:val="0"/>
        <w:rPr>
          <w:del w:id="7" w:author="Eldad Perahia" w:date="2012-07-30T17:14:00Z"/>
          <w:rFonts w:ascii="TimesNewRomanPSMT" w:hAnsi="TimesNewRomanPSMT" w:cs="TimesNewRomanPSMT"/>
          <w:sz w:val="20"/>
          <w:lang w:val="en-US"/>
        </w:rPr>
      </w:pPr>
      <w:r>
        <w:rPr>
          <w:rFonts w:ascii="TimesNewRomanPSMT" w:hAnsi="TimesNewRomanPSMT" w:cs="TimesNewRomanPSMT"/>
          <w:sz w:val="20"/>
          <w:lang w:val="en-US"/>
        </w:rPr>
        <w:t xml:space="preserve">a) </w:t>
      </w:r>
      <w:del w:id="8" w:author="Eldad Perahia" w:date="2012-07-30T17:14:00Z">
        <w:r w:rsidDel="00091860">
          <w:rPr>
            <w:rFonts w:ascii="TimesNewRomanPSMT" w:hAnsi="TimesNewRomanPSMT" w:cs="TimesNewRomanPSMT"/>
            <w:sz w:val="20"/>
            <w:lang w:val="en-US"/>
          </w:rPr>
          <w:delText>A PHY convergence function, which adapts the capabilities of the physical medium dependent</w:delText>
        </w:r>
      </w:del>
    </w:p>
    <w:p w:rsidR="00802CFC" w:rsidDel="00D13256" w:rsidRDefault="00802CFC" w:rsidP="00D13256">
      <w:pPr>
        <w:autoSpaceDE w:val="0"/>
        <w:autoSpaceDN w:val="0"/>
        <w:adjustRightInd w:val="0"/>
        <w:rPr>
          <w:del w:id="9" w:author="Eldad Perahia" w:date="2012-07-31T06:25:00Z"/>
          <w:rFonts w:ascii="TimesNewRomanPSMT" w:hAnsi="TimesNewRomanPSMT" w:cs="TimesNewRomanPSMT"/>
          <w:sz w:val="20"/>
          <w:lang w:val="en-US"/>
        </w:rPr>
      </w:pPr>
      <w:del w:id="10" w:author="Eldad Perahia" w:date="2012-07-30T17:14:00Z">
        <w:r w:rsidDel="00091860">
          <w:rPr>
            <w:rFonts w:ascii="TimesNewRomanPSMT" w:hAnsi="TimesNewRomanPSMT" w:cs="TimesNewRomanPSMT"/>
            <w:sz w:val="20"/>
            <w:lang w:val="en-US"/>
          </w:rPr>
          <w:delText xml:space="preserve">(PMD) system to the PHY service. </w:delText>
        </w:r>
      </w:del>
      <w:del w:id="11" w:author="Eldad Perahia" w:date="2012-07-30T17:16:00Z">
        <w:r w:rsidDel="00091860">
          <w:rPr>
            <w:rFonts w:ascii="TimesNewRomanPSMT" w:hAnsi="TimesNewRomanPSMT" w:cs="TimesNewRomanPSMT"/>
            <w:sz w:val="20"/>
            <w:lang w:val="en-US"/>
          </w:rPr>
          <w:delText xml:space="preserve">This </w:delText>
        </w:r>
      </w:del>
      <w:ins w:id="12" w:author="Eldad Perahia" w:date="2012-07-30T17:16:00Z">
        <w:r w:rsidR="00091860">
          <w:rPr>
            <w:rFonts w:ascii="TimesNewRomanPSMT" w:hAnsi="TimesNewRomanPSMT" w:cs="TimesNewRomanPSMT"/>
            <w:sz w:val="20"/>
            <w:lang w:val="en-US"/>
          </w:rPr>
          <w:t xml:space="preserve">A </w:t>
        </w:r>
      </w:ins>
      <w:r>
        <w:rPr>
          <w:rFonts w:ascii="TimesNewRomanPSMT" w:hAnsi="TimesNewRomanPSMT" w:cs="TimesNewRomanPSMT"/>
          <w:sz w:val="20"/>
          <w:lang w:val="en-US"/>
        </w:rPr>
        <w:t xml:space="preserve">function </w:t>
      </w:r>
      <w:del w:id="13" w:author="Eldad Perahia" w:date="2012-07-30T17:16:00Z">
        <w:r w:rsidDel="00091860">
          <w:rPr>
            <w:rFonts w:ascii="TimesNewRomanPSMT" w:hAnsi="TimesNewRomanPSMT" w:cs="TimesNewRomanPSMT"/>
            <w:sz w:val="20"/>
            <w:lang w:val="en-US"/>
          </w:rPr>
          <w:delText xml:space="preserve">is </w:delText>
        </w:r>
      </w:del>
      <w:del w:id="14" w:author="Eldad Perahia" w:date="2012-07-31T06:25:00Z">
        <w:r w:rsidDel="00D13256">
          <w:rPr>
            <w:rFonts w:ascii="TimesNewRomanPSMT" w:hAnsi="TimesNewRomanPSMT" w:cs="TimesNewRomanPSMT"/>
            <w:sz w:val="20"/>
            <w:lang w:val="en-US"/>
          </w:rPr>
          <w:delText>supported by the physical layer convergence</w:delText>
        </w:r>
      </w:del>
    </w:p>
    <w:p w:rsidR="00802CFC" w:rsidRDefault="00802CFC" w:rsidP="00D13256">
      <w:pPr>
        <w:autoSpaceDE w:val="0"/>
        <w:autoSpaceDN w:val="0"/>
        <w:adjustRightInd w:val="0"/>
        <w:rPr>
          <w:rFonts w:ascii="TimesNewRomanPSMT" w:hAnsi="TimesNewRomanPSMT" w:cs="TimesNewRomanPSMT"/>
          <w:sz w:val="20"/>
          <w:lang w:val="en-US"/>
        </w:rPr>
      </w:pPr>
      <w:del w:id="15" w:author="Eldad Perahia" w:date="2012-07-31T06:25:00Z">
        <w:r w:rsidDel="00D13256">
          <w:rPr>
            <w:rFonts w:ascii="TimesNewRomanPSMT" w:hAnsi="TimesNewRomanPSMT" w:cs="TimesNewRomanPSMT"/>
            <w:sz w:val="20"/>
            <w:lang w:val="en-US"/>
          </w:rPr>
          <w:delText>procedure (PLCP)</w:delText>
        </w:r>
      </w:del>
      <w:del w:id="16" w:author="Eldad Perahia" w:date="2012-07-30T17:16:00Z">
        <w:r w:rsidDel="00091860">
          <w:rPr>
            <w:rFonts w:ascii="TimesNewRomanPSMT" w:hAnsi="TimesNewRomanPSMT" w:cs="TimesNewRomanPSMT"/>
            <w:sz w:val="20"/>
            <w:lang w:val="en-US"/>
          </w:rPr>
          <w:delText>,</w:delText>
        </w:r>
      </w:del>
      <w:del w:id="17" w:author="Eldad Perahia" w:date="2012-07-31T06:25:00Z">
        <w:r w:rsidDel="00D13256">
          <w:rPr>
            <w:rFonts w:ascii="TimesNewRomanPSMT" w:hAnsi="TimesNewRomanPSMT" w:cs="TimesNewRomanPSMT"/>
            <w:sz w:val="20"/>
            <w:lang w:val="en-US"/>
          </w:rPr>
          <w:delText xml:space="preserve"> </w:delText>
        </w:r>
      </w:del>
      <w:del w:id="18" w:author="Eldad Perahia" w:date="2012-07-30T17:16:00Z">
        <w:r w:rsidDel="00091860">
          <w:rPr>
            <w:rFonts w:ascii="TimesNewRomanPSMT" w:hAnsi="TimesNewRomanPSMT" w:cs="TimesNewRomanPSMT"/>
            <w:sz w:val="20"/>
            <w:lang w:val="en-US"/>
          </w:rPr>
          <w:delText xml:space="preserve">which </w:delText>
        </w:r>
      </w:del>
      <w:proofErr w:type="gramStart"/>
      <w:ins w:id="19" w:author="Eldad Perahia" w:date="2012-07-30T17:16:00Z">
        <w:r w:rsidR="00091860">
          <w:rPr>
            <w:rFonts w:ascii="TimesNewRomanPSMT" w:hAnsi="TimesNewRomanPSMT" w:cs="TimesNewRomanPSMT"/>
            <w:sz w:val="20"/>
            <w:lang w:val="en-US"/>
          </w:rPr>
          <w:t>that</w:t>
        </w:r>
        <w:proofErr w:type="gramEnd"/>
        <w:r w:rsidR="00091860">
          <w:rPr>
            <w:rFonts w:ascii="TimesNewRomanPSMT" w:hAnsi="TimesNewRomanPSMT" w:cs="TimesNewRomanPSMT"/>
            <w:sz w:val="20"/>
            <w:lang w:val="en-US"/>
          </w:rPr>
          <w:t xml:space="preserve"> </w:t>
        </w:r>
      </w:ins>
      <w:r>
        <w:rPr>
          <w:rFonts w:ascii="TimesNewRomanPSMT" w:hAnsi="TimesNewRomanPSMT" w:cs="TimesNewRomanPSMT"/>
          <w:sz w:val="20"/>
          <w:lang w:val="en-US"/>
        </w:rPr>
        <w:t>defines a method of mapping the PSDUs into a framing format (PPDU)</w:t>
      </w:r>
    </w:p>
    <w:p w:rsidR="00802CFC" w:rsidDel="00091860" w:rsidRDefault="00802CFC" w:rsidP="00091860">
      <w:pPr>
        <w:autoSpaceDE w:val="0"/>
        <w:autoSpaceDN w:val="0"/>
        <w:adjustRightInd w:val="0"/>
        <w:rPr>
          <w:del w:id="20" w:author="Eldad Perahia" w:date="2012-07-30T17:15:00Z"/>
          <w:rFonts w:ascii="TimesNewRomanPSMT" w:hAnsi="TimesNewRomanPSMT" w:cs="TimesNewRomanPSMT"/>
          <w:sz w:val="20"/>
          <w:lang w:val="en-US"/>
        </w:rPr>
      </w:pPr>
      <w:proofErr w:type="gramStart"/>
      <w:r>
        <w:rPr>
          <w:rFonts w:ascii="TimesNewRomanPSMT" w:hAnsi="TimesNewRomanPSMT" w:cs="TimesNewRomanPSMT"/>
          <w:sz w:val="20"/>
          <w:lang w:val="en-US"/>
        </w:rPr>
        <w:t>suitable</w:t>
      </w:r>
      <w:proofErr w:type="gramEnd"/>
      <w:r>
        <w:rPr>
          <w:rFonts w:ascii="TimesNewRomanPSMT" w:hAnsi="TimesNewRomanPSMT" w:cs="TimesNewRomanPSMT"/>
          <w:sz w:val="20"/>
          <w:lang w:val="en-US"/>
        </w:rPr>
        <w:t xml:space="preserve"> for sending and receiving PSDUs between two or more STAs</w:t>
      </w:r>
      <w:del w:id="21" w:author="Eldad Perahia" w:date="2012-07-30T17:15:00Z">
        <w:r w:rsidDel="00091860">
          <w:rPr>
            <w:rFonts w:ascii="TimesNewRomanPSMT" w:hAnsi="TimesNewRomanPSMT" w:cs="TimesNewRomanPSMT"/>
            <w:sz w:val="20"/>
            <w:lang w:val="en-US"/>
          </w:rPr>
          <w:delText xml:space="preserve"> using the associated PMD</w:delText>
        </w:r>
      </w:del>
    </w:p>
    <w:p w:rsidR="00802CFC" w:rsidRDefault="00802CFC" w:rsidP="00091860">
      <w:pPr>
        <w:autoSpaceDE w:val="0"/>
        <w:autoSpaceDN w:val="0"/>
        <w:adjustRightInd w:val="0"/>
        <w:rPr>
          <w:rFonts w:ascii="TimesNewRomanPSMT" w:hAnsi="TimesNewRomanPSMT" w:cs="TimesNewRomanPSMT"/>
          <w:sz w:val="20"/>
          <w:lang w:val="en-US"/>
        </w:rPr>
      </w:pPr>
      <w:del w:id="22" w:author="Eldad Perahia" w:date="2012-07-30T17:15:00Z">
        <w:r w:rsidDel="00091860">
          <w:rPr>
            <w:rFonts w:ascii="TimesNewRomanPSMT" w:hAnsi="TimesNewRomanPSMT" w:cs="TimesNewRomanPSMT"/>
            <w:sz w:val="20"/>
            <w:lang w:val="en-US"/>
          </w:rPr>
          <w:delText>system</w:delText>
        </w:r>
      </w:del>
      <w:r>
        <w:rPr>
          <w:rFonts w:ascii="TimesNewRomanPSMT" w:hAnsi="TimesNewRomanPSMT" w:cs="TimesNewRomanPSMT"/>
          <w:sz w:val="20"/>
          <w:lang w:val="en-US"/>
        </w:rPr>
        <w:t>.</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w:t>
      </w:r>
      <w:del w:id="23" w:author="Eldad Perahia" w:date="2012-07-30T17:15:00Z">
        <w:r w:rsidDel="00091860">
          <w:rPr>
            <w:rFonts w:ascii="TimesNewRomanPSMT" w:hAnsi="TimesNewRomanPSMT" w:cs="TimesNewRomanPSMT"/>
            <w:sz w:val="20"/>
            <w:lang w:val="en-US"/>
          </w:rPr>
          <w:delText>A PMD system whose</w:delText>
        </w:r>
      </w:del>
      <w:ins w:id="24" w:author="Eldad Perahia" w:date="2012-07-30T17:15:00Z">
        <w:r w:rsidR="00091860">
          <w:rPr>
            <w:rFonts w:ascii="TimesNewRomanPSMT" w:hAnsi="TimesNewRomanPSMT" w:cs="TimesNewRomanPSMT"/>
            <w:sz w:val="20"/>
            <w:lang w:val="en-US"/>
          </w:rPr>
          <w:t>A</w:t>
        </w:r>
      </w:ins>
      <w:r>
        <w:rPr>
          <w:rFonts w:ascii="TimesNewRomanPSMT" w:hAnsi="TimesNewRomanPSMT" w:cs="TimesNewRomanPSMT"/>
          <w:sz w:val="20"/>
          <w:lang w:val="en-US"/>
        </w:rPr>
        <w:t xml:space="preserve"> function </w:t>
      </w:r>
      <w:ins w:id="25" w:author="Eldad Perahia" w:date="2012-07-30T17:15:00Z">
        <w:r w:rsidR="00091860">
          <w:rPr>
            <w:rFonts w:ascii="TimesNewRomanPSMT" w:hAnsi="TimesNewRomanPSMT" w:cs="TimesNewRomanPSMT"/>
            <w:sz w:val="20"/>
            <w:lang w:val="en-US"/>
          </w:rPr>
          <w:t xml:space="preserve">that </w:t>
        </w:r>
      </w:ins>
      <w:r>
        <w:rPr>
          <w:rFonts w:ascii="TimesNewRomanPSMT" w:hAnsi="TimesNewRomanPSMT" w:cs="TimesNewRomanPSMT"/>
          <w:sz w:val="20"/>
          <w:lang w:val="en-US"/>
        </w:rPr>
        <w:t>defines the characteristics and method of transmitting and receiving</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data through a wireless medium between two or more STAs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Depending on the PPDU format, these</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STAs support a mixture of VHT, Clause 20 (High Throughput (HT) PHY specification) and Clause</w:t>
      </w:r>
    </w:p>
    <w:p w:rsidR="009D1955" w:rsidRDefault="00802CFC" w:rsidP="00802CFC">
      <w:pPr>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lang w:val="en-US"/>
        </w:rPr>
        <w:t>18 (Orthogonal frequency division multiplexing (OFDM) PHY specification) PHYs.</w:t>
      </w:r>
      <w:proofErr w:type="gramEnd"/>
    </w:p>
    <w:p w:rsidR="009D1955" w:rsidRDefault="009D1955" w:rsidP="00F92A5D"/>
    <w:p w:rsidR="00826D3A" w:rsidRPr="00B46C51" w:rsidRDefault="00826D3A" w:rsidP="00826D3A">
      <w:pPr>
        <w:rPr>
          <w:b/>
          <w:sz w:val="28"/>
          <w:szCs w:val="28"/>
        </w:rPr>
      </w:pPr>
      <w:r>
        <w:rPr>
          <w:b/>
          <w:sz w:val="28"/>
          <w:szCs w:val="28"/>
        </w:rPr>
        <w:t>Clause 22.1.3</w:t>
      </w:r>
      <w:r w:rsidR="00104C41">
        <w:rPr>
          <w:b/>
          <w:sz w:val="28"/>
          <w:szCs w:val="28"/>
        </w:rPr>
        <w:t xml:space="preserve"> VHT PHY Functions</w:t>
      </w:r>
    </w:p>
    <w:p w:rsidR="00826D3A" w:rsidRDefault="00826D3A" w:rsidP="00826D3A">
      <w:pPr>
        <w:autoSpaceDE w:val="0"/>
        <w:autoSpaceDN w:val="0"/>
        <w:adjustRightInd w:val="0"/>
        <w:rPr>
          <w:rFonts w:ascii="TimesNewRomanPSMT" w:hAnsi="TimesNewRomanPSMT" w:cs="TimesNewRomanPSMT"/>
          <w:sz w:val="20"/>
        </w:rPr>
      </w:pPr>
    </w:p>
    <w:p w:rsidR="00826D3A" w:rsidRDefault="00826D3A" w:rsidP="00826D3A">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P181L</w:t>
      </w:r>
      <w:r w:rsidR="00104C41">
        <w:rPr>
          <w:b/>
          <w:sz w:val="24"/>
          <w:szCs w:val="24"/>
          <w:highlight w:val="yellow"/>
        </w:rPr>
        <w:t>13-4</w:t>
      </w:r>
      <w:r>
        <w:rPr>
          <w:b/>
          <w:sz w:val="24"/>
          <w:szCs w:val="24"/>
          <w:highlight w:val="yellow"/>
        </w:rPr>
        <w:t>1</w:t>
      </w:r>
      <w:r w:rsidRPr="000D3D6B">
        <w:rPr>
          <w:b/>
          <w:sz w:val="24"/>
          <w:szCs w:val="24"/>
          <w:highlight w:val="yellow"/>
        </w:rPr>
        <w:t xml:space="preserve"> as follows</w:t>
      </w:r>
      <w:ins w:id="26" w:author="Brian Hart (brianh)" w:date="2012-07-31T14:44:00Z">
        <w:r w:rsidR="00EB0DF7">
          <w:rPr>
            <w:b/>
            <w:sz w:val="24"/>
            <w:szCs w:val="24"/>
            <w:highlight w:val="yellow"/>
          </w:rPr>
          <w:t xml:space="preserve"> and renumber appropriately</w:t>
        </w:r>
      </w:ins>
      <w:r w:rsidRPr="000D3D6B">
        <w:rPr>
          <w:b/>
          <w:sz w:val="24"/>
          <w:szCs w:val="24"/>
          <w:highlight w:val="yellow"/>
        </w:rPr>
        <w:t>:</w:t>
      </w:r>
    </w:p>
    <w:p w:rsidR="00104C41" w:rsidRDefault="00104C41" w:rsidP="00104C41">
      <w:pPr>
        <w:autoSpaceDE w:val="0"/>
        <w:autoSpaceDN w:val="0"/>
        <w:adjustRightInd w:val="0"/>
        <w:rPr>
          <w:rFonts w:ascii="Arial" w:hAnsi="Arial" w:cs="Arial"/>
          <w:b/>
          <w:bCs/>
          <w:sz w:val="20"/>
          <w:lang w:val="en-US"/>
        </w:rPr>
      </w:pPr>
      <w:r>
        <w:rPr>
          <w:rFonts w:ascii="Arial" w:hAnsi="Arial" w:cs="Arial"/>
          <w:b/>
          <w:bCs/>
          <w:sz w:val="20"/>
          <w:lang w:val="en-US"/>
        </w:rPr>
        <w:t>22.1.3 VHT PHY functions</w:t>
      </w:r>
    </w:p>
    <w:p w:rsidR="00104C41" w:rsidRDefault="00104C41" w:rsidP="00104C41">
      <w:pPr>
        <w:autoSpaceDE w:val="0"/>
        <w:autoSpaceDN w:val="0"/>
        <w:adjustRightInd w:val="0"/>
        <w:rPr>
          <w:rFonts w:ascii="Arial" w:hAnsi="Arial" w:cs="Arial"/>
          <w:b/>
          <w:bCs/>
          <w:sz w:val="20"/>
          <w:lang w:val="en-US"/>
        </w:rPr>
      </w:pPr>
    </w:p>
    <w:p w:rsidR="00104C41" w:rsidRDefault="00104C41" w:rsidP="00104C41">
      <w:pPr>
        <w:autoSpaceDE w:val="0"/>
        <w:autoSpaceDN w:val="0"/>
        <w:adjustRightInd w:val="0"/>
        <w:rPr>
          <w:rFonts w:ascii="Arial" w:hAnsi="Arial" w:cs="Arial"/>
          <w:b/>
          <w:bCs/>
          <w:sz w:val="20"/>
          <w:lang w:val="en-US"/>
        </w:rPr>
      </w:pPr>
      <w:r>
        <w:rPr>
          <w:rFonts w:ascii="Arial" w:hAnsi="Arial" w:cs="Arial"/>
          <w:b/>
          <w:bCs/>
          <w:sz w:val="20"/>
          <w:lang w:val="en-US"/>
        </w:rPr>
        <w:t>22.1.3.1 General</w:t>
      </w:r>
    </w:p>
    <w:p w:rsidR="00104C41" w:rsidDel="00104C41" w:rsidRDefault="00104C41" w:rsidP="00104C41">
      <w:pPr>
        <w:autoSpaceDE w:val="0"/>
        <w:autoSpaceDN w:val="0"/>
        <w:adjustRightInd w:val="0"/>
        <w:rPr>
          <w:del w:id="27" w:author="Eldad Perahia" w:date="2012-07-30T17:20:00Z"/>
          <w:rFonts w:ascii="TimesNewRomanPSMT" w:hAnsi="TimesNewRomanPSMT" w:cs="TimesNewRomanPSMT"/>
          <w:sz w:val="20"/>
          <w:lang w:val="en-US"/>
        </w:rPr>
      </w:pPr>
      <w:r>
        <w:rPr>
          <w:rFonts w:ascii="TimesNewRomanPSMT" w:hAnsi="TimesNewRomanPSMT" w:cs="TimesNewRomanPSMT"/>
          <w:sz w:val="20"/>
          <w:lang w:val="en-US"/>
        </w:rPr>
        <w:t xml:space="preserve">The VHT PHY contains </w:t>
      </w:r>
      <w:del w:id="28" w:author="Eldad Perahia" w:date="2012-07-30T17:20:00Z">
        <w:r w:rsidDel="00104C41">
          <w:rPr>
            <w:rFonts w:ascii="TimesNewRomanPSMT" w:hAnsi="TimesNewRomanPSMT" w:cs="TimesNewRomanPSMT"/>
            <w:sz w:val="20"/>
            <w:lang w:val="en-US"/>
          </w:rPr>
          <w:delText xml:space="preserve">three </w:delText>
        </w:r>
      </w:del>
      <w:ins w:id="29" w:author="Eldad Perahia" w:date="2012-07-30T17:20:00Z">
        <w:r>
          <w:rPr>
            <w:rFonts w:ascii="TimesNewRomanPSMT" w:hAnsi="TimesNewRomanPSMT" w:cs="TimesNewRomanPSMT"/>
            <w:sz w:val="20"/>
            <w:lang w:val="en-US"/>
          </w:rPr>
          <w:t xml:space="preserve">two </w:t>
        </w:r>
      </w:ins>
      <w:r>
        <w:rPr>
          <w:rFonts w:ascii="TimesNewRomanPSMT" w:hAnsi="TimesNewRomanPSMT" w:cs="TimesNewRomanPSMT"/>
          <w:sz w:val="20"/>
          <w:lang w:val="en-US"/>
        </w:rPr>
        <w:t xml:space="preserve">functional entities: the PHY </w:t>
      </w:r>
      <w:del w:id="30" w:author="Eldad Perahia" w:date="2012-07-31T06:33:00Z">
        <w:r w:rsidDel="003E2829">
          <w:rPr>
            <w:rFonts w:ascii="TimesNewRomanPSMT" w:hAnsi="TimesNewRomanPSMT" w:cs="TimesNewRomanPSMT"/>
            <w:sz w:val="20"/>
            <w:lang w:val="en-US"/>
          </w:rPr>
          <w:delText>convergence function (i.e., the PLCP</w:delText>
        </w:r>
      </w:del>
      <w:del w:id="31" w:author="Eldad Perahia" w:date="2012-07-30T17:20:00Z">
        <w:r w:rsidDel="00104C41">
          <w:rPr>
            <w:rFonts w:ascii="TimesNewRomanPSMT" w:hAnsi="TimesNewRomanPSMT" w:cs="TimesNewRomanPSMT"/>
            <w:sz w:val="20"/>
            <w:lang w:val="en-US"/>
          </w:rPr>
          <w:delText>), the PMD</w:delText>
        </w:r>
      </w:del>
    </w:p>
    <w:p w:rsidR="00104C41" w:rsidRDefault="00104C41" w:rsidP="00104C41">
      <w:pPr>
        <w:autoSpaceDE w:val="0"/>
        <w:autoSpaceDN w:val="0"/>
        <w:adjustRightInd w:val="0"/>
        <w:rPr>
          <w:rFonts w:ascii="TimesNewRomanPSMT" w:hAnsi="TimesNewRomanPSMT" w:cs="TimesNewRomanPSMT"/>
          <w:sz w:val="20"/>
          <w:lang w:val="en-US"/>
        </w:rPr>
      </w:pPr>
      <w:del w:id="32" w:author="Eldad Perahia" w:date="2012-07-30T17:20:00Z">
        <w:r w:rsidDel="00104C41">
          <w:rPr>
            <w:rFonts w:ascii="TimesNewRomanPSMT" w:hAnsi="TimesNewRomanPSMT" w:cs="TimesNewRomanPSMT"/>
            <w:sz w:val="20"/>
            <w:lang w:val="en-US"/>
          </w:rPr>
          <w:delText>function,</w:delText>
        </w:r>
      </w:del>
      <w:r>
        <w:rPr>
          <w:rFonts w:ascii="TimesNewRomanPSMT" w:hAnsi="TimesNewRomanPSMT" w:cs="TimesNewRomanPSMT"/>
          <w:sz w:val="20"/>
          <w:lang w:val="en-US"/>
        </w:rPr>
        <w:t xml:space="preserve"> and the physical layer management function (i.e., the PLME)</w:t>
      </w:r>
      <w:proofErr w:type="gramStart"/>
      <w:r>
        <w:rPr>
          <w:rFonts w:ascii="TimesNewRomanPSMT" w:hAnsi="TimesNewRomanPSMT" w:cs="TimesNewRomanPSMT"/>
          <w:sz w:val="20"/>
          <w:lang w:val="en-US"/>
        </w:rPr>
        <w:t xml:space="preserve">. </w:t>
      </w:r>
      <w:proofErr w:type="gramEnd"/>
      <w:del w:id="33" w:author="Eldad Perahia" w:date="2012-08-06T13:02:00Z">
        <w:r w:rsidDel="00236B20">
          <w:rPr>
            <w:rFonts w:ascii="TimesNewRomanPSMT" w:hAnsi="TimesNewRomanPSMT" w:cs="TimesNewRomanPSMT"/>
            <w:sz w:val="20"/>
            <w:lang w:val="en-US"/>
          </w:rPr>
          <w:delText xml:space="preserve">Each </w:delText>
        </w:r>
      </w:del>
      <w:ins w:id="34" w:author="Eldad Perahia" w:date="2012-08-06T13:02:00Z">
        <w:r w:rsidR="00236B20">
          <w:rPr>
            <w:rFonts w:ascii="TimesNewRomanPSMT" w:hAnsi="TimesNewRomanPSMT" w:cs="TimesNewRomanPSMT"/>
            <w:sz w:val="20"/>
            <w:lang w:val="en-US"/>
          </w:rPr>
          <w:t xml:space="preserve">Both </w:t>
        </w:r>
      </w:ins>
      <w:r>
        <w:rPr>
          <w:rFonts w:ascii="TimesNewRomanPSMT" w:hAnsi="TimesNewRomanPSMT" w:cs="TimesNewRomanPSMT"/>
          <w:sz w:val="20"/>
          <w:lang w:val="en-US"/>
        </w:rPr>
        <w:t xml:space="preserve">of these functions </w:t>
      </w:r>
      <w:del w:id="35" w:author="Eldad Perahia" w:date="2012-08-06T13:02:00Z">
        <w:r w:rsidDel="00236B20">
          <w:rPr>
            <w:rFonts w:ascii="TimesNewRomanPSMT" w:hAnsi="TimesNewRomanPSMT" w:cs="TimesNewRomanPSMT"/>
            <w:sz w:val="20"/>
            <w:lang w:val="en-US"/>
          </w:rPr>
          <w:delText xml:space="preserve">is </w:delText>
        </w:r>
      </w:del>
      <w:ins w:id="36" w:author="Eldad Perahia" w:date="2012-08-06T13:02:00Z">
        <w:r w:rsidR="00236B20">
          <w:rPr>
            <w:rFonts w:ascii="TimesNewRomanPSMT" w:hAnsi="TimesNewRomanPSMT" w:cs="TimesNewRomanPSMT"/>
            <w:sz w:val="20"/>
            <w:lang w:val="en-US"/>
          </w:rPr>
          <w:t xml:space="preserve">are </w:t>
        </w:r>
      </w:ins>
      <w:r>
        <w:rPr>
          <w:rFonts w:ascii="TimesNewRomanPSMT" w:hAnsi="TimesNewRomanPSMT" w:cs="TimesNewRomanPSMT"/>
          <w:sz w:val="20"/>
          <w:lang w:val="en-US"/>
        </w:rPr>
        <w:t>described</w:t>
      </w:r>
      <w:r w:rsidR="00236B20">
        <w:rPr>
          <w:rFonts w:ascii="TimesNewRomanPSMT" w:hAnsi="TimesNewRomanPSMT" w:cs="TimesNewRomanPSMT"/>
          <w:sz w:val="20"/>
          <w:lang w:val="en-US"/>
        </w:rPr>
        <w:t xml:space="preserve"> </w:t>
      </w:r>
      <w:r>
        <w:rPr>
          <w:rFonts w:ascii="TimesNewRomanPSMT" w:hAnsi="TimesNewRomanPSMT" w:cs="TimesNewRomanPSMT"/>
          <w:sz w:val="20"/>
          <w:lang w:val="en-US"/>
        </w:rPr>
        <w:t xml:space="preserve">in detail in 22.3 (VHT </w:t>
      </w:r>
      <w:del w:id="37" w:author="Eldad Perahia" w:date="2012-07-31T06:33:00Z">
        <w:r w:rsidDel="003E2829">
          <w:rPr>
            <w:rFonts w:ascii="TimesNewRomanPSMT" w:hAnsi="TimesNewRomanPSMT" w:cs="TimesNewRomanPSMT"/>
            <w:sz w:val="20"/>
            <w:lang w:val="en-US"/>
          </w:rPr>
          <w:delText xml:space="preserve">PLCP </w:delText>
        </w:r>
      </w:del>
      <w:proofErr w:type="spellStart"/>
      <w:r>
        <w:rPr>
          <w:rFonts w:ascii="TimesNewRomanPSMT" w:hAnsi="TimesNewRomanPSMT" w:cs="TimesNewRomanPSMT"/>
          <w:sz w:val="20"/>
          <w:lang w:val="en-US"/>
        </w:rPr>
        <w:t>sublayer</w:t>
      </w:r>
      <w:proofErr w:type="spellEnd"/>
      <w:del w:id="38" w:author="Eldad Perahia" w:date="2012-07-30T17:21:00Z">
        <w:r w:rsidDel="00104C41">
          <w:rPr>
            <w:rFonts w:ascii="TimesNewRomanPSMT" w:hAnsi="TimesNewRomanPSMT" w:cs="TimesNewRomanPSMT"/>
            <w:sz w:val="20"/>
            <w:lang w:val="en-US"/>
          </w:rPr>
          <w:delText xml:space="preserve">), </w:delText>
        </w:r>
      </w:del>
      <w:ins w:id="39" w:author="Eldad Perahia" w:date="2012-07-30T17:21:00Z">
        <w:r>
          <w:rPr>
            <w:rFonts w:ascii="TimesNewRomanPSMT" w:hAnsi="TimesNewRomanPSMT" w:cs="TimesNewRomanPSMT"/>
            <w:sz w:val="20"/>
            <w:lang w:val="en-US"/>
          </w:rPr>
          <w:t xml:space="preserve">) and </w:t>
        </w:r>
      </w:ins>
      <w:r>
        <w:rPr>
          <w:rFonts w:ascii="TimesNewRomanPSMT" w:hAnsi="TimesNewRomanPSMT" w:cs="TimesNewRomanPSMT"/>
          <w:sz w:val="20"/>
          <w:lang w:val="en-US"/>
        </w:rPr>
        <w:t>22.4 (VHT PLME)</w:t>
      </w:r>
      <w:del w:id="40" w:author="Eldad Perahia" w:date="2012-07-30T17:21:00Z">
        <w:r w:rsidDel="00104C41">
          <w:rPr>
            <w:rFonts w:ascii="TimesNewRomanPSMT" w:hAnsi="TimesNewRomanPSMT" w:cs="TimesNewRomanPSMT"/>
            <w:sz w:val="20"/>
            <w:lang w:val="en-US"/>
          </w:rPr>
          <w:delText>, and 22.6 (VHT PMD sublayer)</w:delText>
        </w:r>
      </w:del>
      <w:r>
        <w:rPr>
          <w:rFonts w:ascii="TimesNewRomanPSMT" w:hAnsi="TimesNewRomanPSMT" w:cs="TimesNewRomanPSMT"/>
          <w:sz w:val="20"/>
          <w:lang w:val="en-US"/>
        </w:rPr>
        <w:t>.</w:t>
      </w:r>
    </w:p>
    <w:p w:rsidR="00104C41" w:rsidRDefault="00104C41" w:rsidP="00104C41">
      <w:pPr>
        <w:autoSpaceDE w:val="0"/>
        <w:autoSpaceDN w:val="0"/>
        <w:adjustRightInd w:val="0"/>
        <w:rPr>
          <w:rFonts w:ascii="TimesNewRomanPSMT" w:hAnsi="TimesNewRomanPSMT" w:cs="TimesNewRomanPSMT"/>
          <w:sz w:val="20"/>
          <w:lang w:val="en-US"/>
        </w:rPr>
      </w:pPr>
    </w:p>
    <w:p w:rsidR="00104C41" w:rsidRDefault="00104C41" w:rsidP="00104C4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PHY service is provided to the MAC through the PHY service primitives defined in Clause 7</w:t>
      </w:r>
    </w:p>
    <w:p w:rsidR="00104C41" w:rsidRDefault="00104C41" w:rsidP="00104C4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 service specification)</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VHT PHY service interface is described in 22.2 (VHT PHY service interface).</w:t>
      </w:r>
    </w:p>
    <w:p w:rsidR="00104C41" w:rsidRDefault="00104C41" w:rsidP="00104C41">
      <w:pPr>
        <w:autoSpaceDE w:val="0"/>
        <w:autoSpaceDN w:val="0"/>
        <w:adjustRightInd w:val="0"/>
        <w:rPr>
          <w:rFonts w:ascii="TimesNewRomanPSMT" w:hAnsi="TimesNewRomanPSMT" w:cs="TimesNewRomanPSMT"/>
          <w:sz w:val="20"/>
          <w:lang w:val="en-US"/>
        </w:rPr>
      </w:pPr>
    </w:p>
    <w:p w:rsidR="00104C41" w:rsidDel="00104C41" w:rsidRDefault="00104C41" w:rsidP="00104C41">
      <w:pPr>
        <w:autoSpaceDE w:val="0"/>
        <w:autoSpaceDN w:val="0"/>
        <w:adjustRightInd w:val="0"/>
        <w:rPr>
          <w:del w:id="41" w:author="Eldad Perahia" w:date="2012-07-30T17:21:00Z"/>
          <w:rFonts w:ascii="Arial" w:hAnsi="Arial" w:cs="Arial"/>
          <w:b/>
          <w:bCs/>
          <w:sz w:val="20"/>
          <w:lang w:val="en-US"/>
        </w:rPr>
      </w:pPr>
      <w:del w:id="42" w:author="Eldad Perahia" w:date="2012-07-30T17:21:00Z">
        <w:r w:rsidDel="00104C41">
          <w:rPr>
            <w:rFonts w:ascii="Arial" w:hAnsi="Arial" w:cs="Arial"/>
            <w:b/>
            <w:bCs/>
            <w:sz w:val="20"/>
            <w:lang w:val="en-US"/>
          </w:rPr>
          <w:delText>22.1.3.2 VHT PLCP sublayer</w:delText>
        </w:r>
      </w:del>
    </w:p>
    <w:p w:rsidR="00104C41" w:rsidDel="00104C41" w:rsidRDefault="00104C41" w:rsidP="00104C41">
      <w:pPr>
        <w:autoSpaceDE w:val="0"/>
        <w:autoSpaceDN w:val="0"/>
        <w:adjustRightInd w:val="0"/>
        <w:rPr>
          <w:del w:id="43" w:author="Eldad Perahia" w:date="2012-07-30T17:21:00Z"/>
          <w:rFonts w:ascii="TimesNewRomanPSMT" w:hAnsi="TimesNewRomanPSMT" w:cs="TimesNewRomanPSMT"/>
          <w:sz w:val="20"/>
          <w:lang w:val="en-US"/>
        </w:rPr>
      </w:pPr>
      <w:del w:id="44" w:author="Eldad Perahia" w:date="2012-07-30T17:21:00Z">
        <w:r w:rsidDel="00104C41">
          <w:rPr>
            <w:rFonts w:ascii="TimesNewRomanPSMT" w:hAnsi="TimesNewRomanPSMT" w:cs="TimesNewRomanPSMT"/>
            <w:sz w:val="20"/>
            <w:lang w:val="en-US"/>
          </w:rPr>
          <w:delText>In order to allow the MAC to operate with minimum dependence on the PMD sublayer, a PHY convergence</w:delText>
        </w:r>
      </w:del>
    </w:p>
    <w:p w:rsidR="00104C41" w:rsidDel="00104C41" w:rsidRDefault="00104C41" w:rsidP="00104C41">
      <w:pPr>
        <w:autoSpaceDE w:val="0"/>
        <w:autoSpaceDN w:val="0"/>
        <w:adjustRightInd w:val="0"/>
        <w:rPr>
          <w:del w:id="45" w:author="Eldad Perahia" w:date="2012-07-30T17:21:00Z"/>
          <w:rFonts w:ascii="TimesNewRomanPSMT" w:hAnsi="TimesNewRomanPSMT" w:cs="TimesNewRomanPSMT"/>
          <w:sz w:val="20"/>
          <w:lang w:val="en-US"/>
        </w:rPr>
      </w:pPr>
      <w:del w:id="46" w:author="Eldad Perahia" w:date="2012-07-30T17:21:00Z">
        <w:r w:rsidDel="00104C41">
          <w:rPr>
            <w:rFonts w:ascii="TimesNewRomanPSMT" w:hAnsi="TimesNewRomanPSMT" w:cs="TimesNewRomanPSMT"/>
            <w:sz w:val="20"/>
            <w:lang w:val="en-US"/>
          </w:rPr>
          <w:delText>sublayer is defined (i.e., the PLCP). The PLCP sublayer simplifies the PHY service interface to the MAC</w:delText>
        </w:r>
      </w:del>
    </w:p>
    <w:p w:rsidR="00104C41" w:rsidDel="00104C41" w:rsidRDefault="00104C41" w:rsidP="00104C41">
      <w:pPr>
        <w:autoSpaceDE w:val="0"/>
        <w:autoSpaceDN w:val="0"/>
        <w:adjustRightInd w:val="0"/>
        <w:rPr>
          <w:del w:id="47" w:author="Eldad Perahia" w:date="2012-07-30T17:21:00Z"/>
          <w:rFonts w:ascii="TimesNewRomanPSMT" w:hAnsi="TimesNewRomanPSMT" w:cs="TimesNewRomanPSMT"/>
          <w:sz w:val="20"/>
          <w:lang w:val="en-US"/>
        </w:rPr>
      </w:pPr>
      <w:del w:id="48" w:author="Eldad Perahia" w:date="2012-07-30T17:21:00Z">
        <w:r w:rsidDel="00104C41">
          <w:rPr>
            <w:rFonts w:ascii="TimesNewRomanPSMT" w:hAnsi="TimesNewRomanPSMT" w:cs="TimesNewRomanPSMT"/>
            <w:sz w:val="20"/>
            <w:lang w:val="en-US"/>
          </w:rPr>
          <w:delText>services.</w:delText>
        </w:r>
      </w:del>
    </w:p>
    <w:p w:rsidR="00104C41" w:rsidDel="00104C41" w:rsidRDefault="00104C41" w:rsidP="00104C41">
      <w:pPr>
        <w:autoSpaceDE w:val="0"/>
        <w:autoSpaceDN w:val="0"/>
        <w:adjustRightInd w:val="0"/>
        <w:rPr>
          <w:del w:id="49" w:author="Eldad Perahia" w:date="2012-07-30T17:21:00Z"/>
          <w:rFonts w:ascii="TimesNewRomanPSMT" w:hAnsi="TimesNewRomanPSMT" w:cs="TimesNewRomanPSMT"/>
          <w:sz w:val="20"/>
          <w:lang w:val="en-US"/>
        </w:rPr>
      </w:pPr>
    </w:p>
    <w:p w:rsidR="00104C41" w:rsidDel="00104C41" w:rsidRDefault="00104C41" w:rsidP="00104C41">
      <w:pPr>
        <w:autoSpaceDE w:val="0"/>
        <w:autoSpaceDN w:val="0"/>
        <w:adjustRightInd w:val="0"/>
        <w:rPr>
          <w:del w:id="50" w:author="Eldad Perahia" w:date="2012-07-30T17:21:00Z"/>
          <w:rFonts w:ascii="Arial" w:hAnsi="Arial" w:cs="Arial"/>
          <w:b/>
          <w:bCs/>
          <w:sz w:val="20"/>
          <w:lang w:val="en-US"/>
        </w:rPr>
      </w:pPr>
      <w:del w:id="51" w:author="Eldad Perahia" w:date="2012-07-30T17:21:00Z">
        <w:r w:rsidDel="00104C41">
          <w:rPr>
            <w:rFonts w:ascii="Arial" w:hAnsi="Arial" w:cs="Arial"/>
            <w:b/>
            <w:bCs/>
            <w:sz w:val="20"/>
            <w:lang w:val="en-US"/>
          </w:rPr>
          <w:delText>22.1.3.3 VHT PMD sublayer</w:delText>
        </w:r>
      </w:del>
    </w:p>
    <w:p w:rsidR="00104C41" w:rsidDel="00104C41" w:rsidRDefault="00104C41" w:rsidP="00104C41">
      <w:pPr>
        <w:autoSpaceDE w:val="0"/>
        <w:autoSpaceDN w:val="0"/>
        <w:adjustRightInd w:val="0"/>
        <w:rPr>
          <w:del w:id="52" w:author="Eldad Perahia" w:date="2012-07-30T17:21:00Z"/>
          <w:rFonts w:ascii="TimesNewRomanPSMT" w:hAnsi="TimesNewRomanPSMT" w:cs="TimesNewRomanPSMT"/>
          <w:sz w:val="20"/>
          <w:lang w:val="en-US"/>
        </w:rPr>
      </w:pPr>
      <w:del w:id="53" w:author="Eldad Perahia" w:date="2012-07-30T17:21:00Z">
        <w:r w:rsidDel="00104C41">
          <w:rPr>
            <w:rFonts w:ascii="TimesNewRomanPSMT" w:hAnsi="TimesNewRomanPSMT" w:cs="TimesNewRomanPSMT"/>
            <w:sz w:val="20"/>
            <w:lang w:val="en-US"/>
          </w:rPr>
          <w:delText>The VHT PMD sublayer provides a means to send and receive data between two or more STAs. This clause</w:delText>
        </w:r>
      </w:del>
    </w:p>
    <w:p w:rsidR="00104C41" w:rsidDel="00104C41" w:rsidRDefault="00104C41" w:rsidP="00104C41">
      <w:pPr>
        <w:autoSpaceDE w:val="0"/>
        <w:autoSpaceDN w:val="0"/>
        <w:adjustRightInd w:val="0"/>
        <w:rPr>
          <w:del w:id="54" w:author="Eldad Perahia" w:date="2012-07-30T17:21:00Z"/>
          <w:rFonts w:ascii="TimesNewRomanPSMT" w:hAnsi="TimesNewRomanPSMT" w:cs="TimesNewRomanPSMT"/>
          <w:sz w:val="20"/>
          <w:lang w:val="en-US"/>
        </w:rPr>
      </w:pPr>
      <w:del w:id="55" w:author="Eldad Perahia" w:date="2012-07-30T17:21:00Z">
        <w:r w:rsidDel="00104C41">
          <w:rPr>
            <w:rFonts w:ascii="TimesNewRomanPSMT" w:hAnsi="TimesNewRomanPSMT" w:cs="TimesNewRomanPSMT"/>
            <w:sz w:val="20"/>
            <w:lang w:val="en-US"/>
          </w:rPr>
          <w:delText>is concerned with the below 6 GHz frequency bands excluding the 2.4 GHz frequency band using OFDM</w:delText>
        </w:r>
      </w:del>
    </w:p>
    <w:p w:rsidR="00826D3A" w:rsidRDefault="00104C41" w:rsidP="00104C41">
      <w:pPr>
        <w:rPr>
          <w:rFonts w:ascii="TimesNewRomanPSMT" w:hAnsi="TimesNewRomanPSMT" w:cs="TimesNewRomanPSMT"/>
          <w:sz w:val="20"/>
          <w:lang w:val="en-US"/>
        </w:rPr>
      </w:pPr>
      <w:del w:id="56" w:author="Eldad Perahia" w:date="2012-07-30T17:21:00Z">
        <w:r w:rsidDel="00104C41">
          <w:rPr>
            <w:rFonts w:ascii="TimesNewRomanPSMT" w:hAnsi="TimesNewRomanPSMT" w:cs="TimesNewRomanPSMT"/>
            <w:sz w:val="20"/>
            <w:lang w:val="en-US"/>
          </w:rPr>
          <w:delText>modulation as described in 22.3 (VHT PLCP sublayer).</w:delText>
        </w:r>
      </w:del>
    </w:p>
    <w:p w:rsidR="00A95AF4" w:rsidRDefault="00A95AF4" w:rsidP="00104C41">
      <w:pPr>
        <w:rPr>
          <w:ins w:id="57" w:author="Eldad Perahia" w:date="2012-07-31T06:34:00Z"/>
          <w:rFonts w:ascii="TimesNewRomanPSMT" w:hAnsi="TimesNewRomanPSMT" w:cs="TimesNewRomanPSMT"/>
          <w:sz w:val="20"/>
          <w:lang w:val="en-US"/>
        </w:rPr>
      </w:pPr>
    </w:p>
    <w:p w:rsidR="003E2829" w:rsidRPr="00B46C51" w:rsidRDefault="003E2829" w:rsidP="003E2829">
      <w:pPr>
        <w:rPr>
          <w:b/>
          <w:sz w:val="28"/>
          <w:szCs w:val="28"/>
        </w:rPr>
      </w:pPr>
      <w:r>
        <w:rPr>
          <w:b/>
          <w:sz w:val="28"/>
          <w:szCs w:val="28"/>
        </w:rPr>
        <w:t xml:space="preserve">Clause 22.2.2 </w:t>
      </w:r>
      <w:r w:rsidRPr="003E2829">
        <w:rPr>
          <w:b/>
          <w:sz w:val="28"/>
          <w:szCs w:val="28"/>
        </w:rPr>
        <w:t>TXVECTOR and RXVECTOR parameters</w:t>
      </w:r>
    </w:p>
    <w:p w:rsidR="003E2829" w:rsidRDefault="003E2829" w:rsidP="003E2829">
      <w:pPr>
        <w:autoSpaceDE w:val="0"/>
        <w:autoSpaceDN w:val="0"/>
        <w:adjustRightInd w:val="0"/>
        <w:rPr>
          <w:rFonts w:ascii="TimesNewRomanPSMT" w:hAnsi="TimesNewRomanPSMT" w:cs="TimesNewRomanPSMT"/>
          <w:sz w:val="20"/>
        </w:rPr>
      </w:pPr>
    </w:p>
    <w:p w:rsidR="003E2829" w:rsidRDefault="003E2829" w:rsidP="003E2829">
      <w:pPr>
        <w:rPr>
          <w:b/>
          <w:sz w:val="24"/>
          <w:szCs w:val="24"/>
        </w:rPr>
      </w:pPr>
      <w:r>
        <w:rPr>
          <w:b/>
          <w:sz w:val="24"/>
          <w:szCs w:val="24"/>
          <w:highlight w:val="yellow"/>
        </w:rPr>
        <w:t>TGac editor: modify TGac D3.0 Table 22-1</w:t>
      </w:r>
      <w:r w:rsidRPr="000D3D6B">
        <w:rPr>
          <w:b/>
          <w:sz w:val="24"/>
          <w:szCs w:val="24"/>
          <w:highlight w:val="yellow"/>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182"/>
        <w:gridCol w:w="4468"/>
        <w:gridCol w:w="720"/>
        <w:gridCol w:w="558"/>
      </w:tblGrid>
      <w:tr w:rsidR="00910F96" w:rsidRPr="00910F96" w:rsidTr="00910F96">
        <w:trPr>
          <w:cantSplit/>
          <w:trHeight w:val="1313"/>
        </w:trPr>
        <w:tc>
          <w:tcPr>
            <w:tcW w:w="648"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lastRenderedPageBreak/>
              <w:t>Parameter</w:t>
            </w:r>
          </w:p>
        </w:tc>
        <w:tc>
          <w:tcPr>
            <w:tcW w:w="3182" w:type="dxa"/>
            <w:vAlign w:val="center"/>
          </w:tcPr>
          <w:p w:rsidR="0041265B" w:rsidRPr="00910F96" w:rsidRDefault="0041265B" w:rsidP="00910F96">
            <w:pPr>
              <w:jc w:val="center"/>
              <w:rPr>
                <w:rFonts w:ascii="TimesNewRomanPSMT" w:hAnsi="TimesNewRomanPSMT" w:cs="TimesNewRomanPSMT"/>
                <w:sz w:val="20"/>
                <w:lang w:val="en-US"/>
              </w:rPr>
            </w:pPr>
            <w:r w:rsidRPr="00910F96">
              <w:rPr>
                <w:b/>
                <w:bCs/>
                <w:sz w:val="18"/>
                <w:szCs w:val="18"/>
                <w:lang w:val="en-US"/>
              </w:rPr>
              <w:t>Condition</w:t>
            </w:r>
          </w:p>
        </w:tc>
        <w:tc>
          <w:tcPr>
            <w:tcW w:w="4468" w:type="dxa"/>
            <w:vAlign w:val="center"/>
          </w:tcPr>
          <w:p w:rsidR="0041265B" w:rsidRPr="00910F96" w:rsidRDefault="0041265B" w:rsidP="00910F96">
            <w:pPr>
              <w:jc w:val="center"/>
              <w:rPr>
                <w:rFonts w:ascii="TimesNewRomanPSMT" w:hAnsi="TimesNewRomanPSMT" w:cs="TimesNewRomanPSMT"/>
                <w:sz w:val="20"/>
                <w:lang w:val="en-US"/>
              </w:rPr>
            </w:pPr>
            <w:r w:rsidRPr="00910F96">
              <w:rPr>
                <w:b/>
                <w:bCs/>
                <w:sz w:val="18"/>
                <w:szCs w:val="18"/>
                <w:lang w:val="en-US"/>
              </w:rPr>
              <w:t>Value</w:t>
            </w:r>
          </w:p>
        </w:tc>
        <w:tc>
          <w:tcPr>
            <w:tcW w:w="720"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t>TXVECTOR</w:t>
            </w:r>
          </w:p>
        </w:tc>
        <w:tc>
          <w:tcPr>
            <w:tcW w:w="558"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t>RXVECTOR</w:t>
            </w:r>
          </w:p>
        </w:tc>
      </w:tr>
      <w:tr w:rsidR="00910F96" w:rsidRPr="00910F96" w:rsidTr="00910F96">
        <w:tc>
          <w:tcPr>
            <w:tcW w:w="648" w:type="dxa"/>
          </w:tcPr>
          <w:p w:rsidR="0041265B" w:rsidRPr="00910F96" w:rsidRDefault="00CE68D6" w:rsidP="00104C41">
            <w:pPr>
              <w:rPr>
                <w:rFonts w:ascii="TimesNewRomanPSMT" w:hAnsi="TimesNewRomanPSMT" w:cs="TimesNewRomanPSMT"/>
                <w:sz w:val="20"/>
                <w:lang w:val="en-US"/>
              </w:rPr>
            </w:pPr>
            <w:r w:rsidRPr="00910F96">
              <w:rPr>
                <w:rFonts w:ascii="TimesNewRomanPSMT" w:hAnsi="TimesNewRomanPSMT" w:cs="TimesNewRomanPSMT"/>
                <w:sz w:val="20"/>
                <w:lang w:val="en-US"/>
              </w:rPr>
              <w:t>…</w:t>
            </w:r>
          </w:p>
        </w:tc>
        <w:tc>
          <w:tcPr>
            <w:tcW w:w="3182" w:type="dxa"/>
          </w:tcPr>
          <w:p w:rsidR="0041265B" w:rsidRPr="00910F96" w:rsidRDefault="0041265B" w:rsidP="00104C41">
            <w:pPr>
              <w:rPr>
                <w:rFonts w:ascii="TimesNewRomanPSMT" w:hAnsi="TimesNewRomanPSMT" w:cs="TimesNewRomanPSMT"/>
                <w:sz w:val="20"/>
                <w:lang w:val="en-US"/>
              </w:rPr>
            </w:pPr>
          </w:p>
        </w:tc>
        <w:tc>
          <w:tcPr>
            <w:tcW w:w="4468" w:type="dxa"/>
          </w:tcPr>
          <w:p w:rsidR="0041265B" w:rsidRPr="00910F96" w:rsidRDefault="0041265B" w:rsidP="00104C41">
            <w:pPr>
              <w:rPr>
                <w:rFonts w:ascii="TimesNewRomanPSMT" w:hAnsi="TimesNewRomanPSMT" w:cs="TimesNewRomanPSMT"/>
                <w:sz w:val="20"/>
                <w:lang w:val="en-US"/>
              </w:rPr>
            </w:pPr>
          </w:p>
        </w:tc>
        <w:tc>
          <w:tcPr>
            <w:tcW w:w="720" w:type="dxa"/>
          </w:tcPr>
          <w:p w:rsidR="0041265B" w:rsidRPr="00910F96" w:rsidRDefault="0041265B" w:rsidP="00104C41">
            <w:pPr>
              <w:rPr>
                <w:rFonts w:ascii="TimesNewRomanPSMT" w:hAnsi="TimesNewRomanPSMT" w:cs="TimesNewRomanPSMT"/>
                <w:sz w:val="20"/>
                <w:lang w:val="en-US"/>
              </w:rPr>
            </w:pPr>
          </w:p>
        </w:tc>
        <w:tc>
          <w:tcPr>
            <w:tcW w:w="558" w:type="dxa"/>
          </w:tcPr>
          <w:p w:rsidR="0041265B" w:rsidRPr="00910F96" w:rsidRDefault="0041265B" w:rsidP="00104C41">
            <w:pPr>
              <w:rPr>
                <w:rFonts w:ascii="TimesNewRomanPSMT" w:hAnsi="TimesNewRomanPSMT" w:cs="TimesNewRomanPSMT"/>
                <w:sz w:val="20"/>
                <w:lang w:val="en-US"/>
              </w:rPr>
            </w:pPr>
          </w:p>
        </w:tc>
      </w:tr>
      <w:tr w:rsidR="00910F96" w:rsidRPr="00910F96" w:rsidTr="00910F96">
        <w:trPr>
          <w:cantSplit/>
          <w:trHeight w:val="3437"/>
        </w:trPr>
        <w:tc>
          <w:tcPr>
            <w:tcW w:w="648" w:type="dxa"/>
            <w:textDirection w:val="btLr"/>
          </w:tcPr>
          <w:p w:rsidR="00CE68D6" w:rsidRPr="00910F96" w:rsidRDefault="00CE68D6" w:rsidP="00910F96">
            <w:pPr>
              <w:ind w:left="113" w:right="113"/>
              <w:rPr>
                <w:rFonts w:ascii="TimesNewRomanPSMT" w:hAnsi="TimesNewRomanPSMT" w:cs="TimesNewRomanPSMT"/>
                <w:sz w:val="20"/>
                <w:lang w:val="en-US"/>
              </w:rPr>
            </w:pPr>
            <w:r w:rsidRPr="00910F96">
              <w:rPr>
                <w:rFonts w:ascii="TimesNewRomanPSMT" w:hAnsi="TimesNewRomanPSMT" w:cs="TimesNewRomanPSMT"/>
                <w:sz w:val="18"/>
                <w:szCs w:val="18"/>
                <w:lang w:val="en-US"/>
              </w:rPr>
              <w:t>TIME_OF_DEPARTURE_REQUESTED</w:t>
            </w:r>
          </w:p>
        </w:tc>
        <w:tc>
          <w:tcPr>
            <w:tcW w:w="3182" w:type="dxa"/>
          </w:tcPr>
          <w:p w:rsidR="00CE68D6" w:rsidRPr="00910F96" w:rsidRDefault="00CE68D6" w:rsidP="00104C41">
            <w:pPr>
              <w:rPr>
                <w:rFonts w:ascii="TimesNewRomanPSMT" w:hAnsi="TimesNewRomanPSMT" w:cs="TimesNewRomanPSMT"/>
                <w:sz w:val="20"/>
                <w:lang w:val="en-US"/>
              </w:rPr>
            </w:pPr>
          </w:p>
        </w:tc>
        <w:tc>
          <w:tcPr>
            <w:tcW w:w="4468" w:type="dxa"/>
          </w:tcPr>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Boolean value:</w:t>
            </w:r>
          </w:p>
          <w:p w:rsidR="00CE68D6" w:rsidRPr="00910F96" w:rsidRDefault="00CE68D6" w:rsidP="00910F96">
            <w:pPr>
              <w:autoSpaceDE w:val="0"/>
              <w:autoSpaceDN w:val="0"/>
              <w:adjustRightInd w:val="0"/>
              <w:rPr>
                <w:rFonts w:ascii="TimesNewRomanPSMT" w:hAnsi="TimesNewRomanPSMT" w:cs="TimesNewRomanPSMT"/>
                <w:sz w:val="18"/>
                <w:szCs w:val="18"/>
                <w:lang w:val="en-US"/>
              </w:rPr>
            </w:pPr>
          </w:p>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True indicates that the MAC entity requests that the PHY</w:t>
            </w:r>
          </w:p>
          <w:p w:rsidR="00CE68D6" w:rsidRPr="00910F96" w:rsidRDefault="00CE68D6" w:rsidP="00910F96">
            <w:pPr>
              <w:autoSpaceDE w:val="0"/>
              <w:autoSpaceDN w:val="0"/>
              <w:adjustRightInd w:val="0"/>
              <w:rPr>
                <w:rFonts w:ascii="TimesNewRomanPSMT" w:hAnsi="TimesNewRomanPSMT" w:cs="TimesNewRomanPSMT"/>
                <w:sz w:val="18"/>
                <w:szCs w:val="18"/>
                <w:lang w:val="en-US"/>
              </w:rPr>
            </w:pPr>
            <w:del w:id="58" w:author="Eldad Perahia" w:date="2012-07-31T06:38:00Z">
              <w:r w:rsidRPr="00910F96" w:rsidDel="00CE68D6">
                <w:rPr>
                  <w:rFonts w:ascii="TimesNewRomanPSMT" w:hAnsi="TimesNewRomanPSMT" w:cs="TimesNewRomanPSMT"/>
                  <w:sz w:val="18"/>
                  <w:szCs w:val="18"/>
                  <w:lang w:val="en-US"/>
                </w:rPr>
                <w:delText xml:space="preserve">PLCP </w:delText>
              </w:r>
            </w:del>
            <w:proofErr w:type="gramStart"/>
            <w:r w:rsidRPr="00910F96">
              <w:rPr>
                <w:rFonts w:ascii="TimesNewRomanPSMT" w:hAnsi="TimesNewRomanPSMT" w:cs="TimesNewRomanPSMT"/>
                <w:sz w:val="18"/>
                <w:szCs w:val="18"/>
                <w:lang w:val="en-US"/>
              </w:rPr>
              <w:t>entity</w:t>
            </w:r>
            <w:proofErr w:type="gramEnd"/>
            <w:r w:rsidRPr="00910F96">
              <w:rPr>
                <w:rFonts w:ascii="TimesNewRomanPSMT" w:hAnsi="TimesNewRomanPSMT" w:cs="TimesNewRomanPSMT"/>
                <w:sz w:val="18"/>
                <w:szCs w:val="18"/>
                <w:lang w:val="en-US"/>
              </w:rPr>
              <w:t xml:space="preserve"> measures and reports time of departure parameters corresponding to the time when the first PPDU energy is sent by the transmitting port.</w:t>
            </w:r>
          </w:p>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False indicates that the MAC entity requests that the PHY</w:t>
            </w:r>
          </w:p>
          <w:p w:rsidR="00CE68D6" w:rsidRPr="00910F96" w:rsidRDefault="00CE68D6" w:rsidP="00910F96">
            <w:pPr>
              <w:autoSpaceDE w:val="0"/>
              <w:autoSpaceDN w:val="0"/>
              <w:adjustRightInd w:val="0"/>
              <w:rPr>
                <w:rFonts w:ascii="TimesNewRomanPSMT" w:hAnsi="TimesNewRomanPSMT" w:cs="TimesNewRomanPSMT"/>
                <w:sz w:val="20"/>
                <w:lang w:val="en-US"/>
              </w:rPr>
            </w:pPr>
            <w:del w:id="59" w:author="Eldad Perahia" w:date="2012-07-31T06:38:00Z">
              <w:r w:rsidRPr="00910F96" w:rsidDel="00CE68D6">
                <w:rPr>
                  <w:rFonts w:ascii="TimesNewRomanPSMT" w:hAnsi="TimesNewRomanPSMT" w:cs="TimesNewRomanPSMT"/>
                  <w:sz w:val="18"/>
                  <w:szCs w:val="18"/>
                  <w:lang w:val="en-US"/>
                </w:rPr>
                <w:delText xml:space="preserve">PLCP </w:delText>
              </w:r>
            </w:del>
            <w:proofErr w:type="gramStart"/>
            <w:r w:rsidRPr="00910F96">
              <w:rPr>
                <w:rFonts w:ascii="TimesNewRomanPSMT" w:hAnsi="TimesNewRomanPSMT" w:cs="TimesNewRomanPSMT"/>
                <w:sz w:val="18"/>
                <w:szCs w:val="18"/>
                <w:lang w:val="en-US"/>
              </w:rPr>
              <w:t>entity</w:t>
            </w:r>
            <w:proofErr w:type="gramEnd"/>
            <w:r w:rsidRPr="00910F96">
              <w:rPr>
                <w:rFonts w:ascii="TimesNewRomanPSMT" w:hAnsi="TimesNewRomanPSMT" w:cs="TimesNewRomanPSMT"/>
                <w:sz w:val="18"/>
                <w:szCs w:val="18"/>
                <w:lang w:val="en-US"/>
              </w:rPr>
              <w:t xml:space="preserve"> neither measures nor reports time of departure parameters.</w:t>
            </w: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910F96">
            <w:pPr>
              <w:tabs>
                <w:tab w:val="left" w:pos="3485"/>
              </w:tabs>
              <w:rPr>
                <w:rFonts w:ascii="TimesNewRomanPSMT" w:hAnsi="TimesNewRomanPSMT" w:cs="TimesNewRomanPSMT"/>
                <w:sz w:val="20"/>
                <w:lang w:val="en-US"/>
              </w:rPr>
            </w:pPr>
            <w:r w:rsidRPr="00910F96">
              <w:rPr>
                <w:rFonts w:ascii="TimesNewRomanPSMT" w:hAnsi="TimesNewRomanPSMT" w:cs="TimesNewRomanPSMT"/>
                <w:sz w:val="20"/>
                <w:lang w:val="en-US"/>
              </w:rPr>
              <w:tab/>
            </w:r>
          </w:p>
        </w:tc>
        <w:tc>
          <w:tcPr>
            <w:tcW w:w="720" w:type="dxa"/>
          </w:tcPr>
          <w:p w:rsidR="00CE68D6" w:rsidRPr="00910F96" w:rsidRDefault="00CE68D6" w:rsidP="007F2F76">
            <w:pPr>
              <w:rPr>
                <w:rFonts w:ascii="TimesNewRomanPSMT" w:hAnsi="TimesNewRomanPSMT" w:cs="TimesNewRomanPSMT"/>
                <w:sz w:val="20"/>
                <w:lang w:val="en-US"/>
              </w:rPr>
            </w:pPr>
            <w:r w:rsidRPr="00910F96">
              <w:rPr>
                <w:rFonts w:ascii="TimesNewRomanPSMT" w:hAnsi="TimesNewRomanPSMT" w:cs="TimesNewRomanPSMT"/>
                <w:sz w:val="20"/>
                <w:lang w:val="en-US"/>
              </w:rPr>
              <w:t>O</w:t>
            </w:r>
          </w:p>
        </w:tc>
        <w:tc>
          <w:tcPr>
            <w:tcW w:w="558" w:type="dxa"/>
          </w:tcPr>
          <w:p w:rsidR="00CE68D6" w:rsidRPr="00910F96" w:rsidRDefault="00CE68D6" w:rsidP="007F2F76">
            <w:pPr>
              <w:rPr>
                <w:rFonts w:ascii="TimesNewRomanPSMT" w:hAnsi="TimesNewRomanPSMT" w:cs="TimesNewRomanPSMT"/>
                <w:sz w:val="20"/>
                <w:lang w:val="en-US"/>
              </w:rPr>
            </w:pPr>
            <w:r w:rsidRPr="00910F96">
              <w:rPr>
                <w:rFonts w:ascii="TimesNewRomanPSMT" w:hAnsi="TimesNewRomanPSMT" w:cs="TimesNewRomanPSMT"/>
                <w:sz w:val="20"/>
                <w:lang w:val="en-US"/>
              </w:rPr>
              <w:t>N</w:t>
            </w:r>
          </w:p>
        </w:tc>
      </w:tr>
      <w:tr w:rsidR="00910F96" w:rsidRPr="00910F96" w:rsidTr="00910F96">
        <w:tc>
          <w:tcPr>
            <w:tcW w:w="648" w:type="dxa"/>
          </w:tcPr>
          <w:p w:rsidR="00CE68D6" w:rsidRPr="00910F96" w:rsidRDefault="00CE68D6" w:rsidP="00104C41">
            <w:pPr>
              <w:rPr>
                <w:rFonts w:ascii="TimesNewRomanPSMT" w:hAnsi="TimesNewRomanPSMT" w:cs="TimesNewRomanPSMT"/>
                <w:sz w:val="20"/>
                <w:lang w:val="en-US"/>
              </w:rPr>
            </w:pPr>
            <w:r w:rsidRPr="00910F96">
              <w:rPr>
                <w:rFonts w:ascii="TimesNewRomanPSMT" w:hAnsi="TimesNewRomanPSMT" w:cs="TimesNewRomanPSMT"/>
                <w:sz w:val="20"/>
                <w:lang w:val="en-US"/>
              </w:rPr>
              <w:t>…</w:t>
            </w:r>
          </w:p>
        </w:tc>
        <w:tc>
          <w:tcPr>
            <w:tcW w:w="3182" w:type="dxa"/>
          </w:tcPr>
          <w:p w:rsidR="00CE68D6" w:rsidRPr="00910F96" w:rsidRDefault="00CE68D6" w:rsidP="00104C41">
            <w:pPr>
              <w:rPr>
                <w:rFonts w:ascii="TimesNewRomanPSMT" w:hAnsi="TimesNewRomanPSMT" w:cs="TimesNewRomanPSMT"/>
                <w:sz w:val="20"/>
                <w:lang w:val="en-US"/>
              </w:rPr>
            </w:pPr>
          </w:p>
        </w:tc>
        <w:tc>
          <w:tcPr>
            <w:tcW w:w="4468" w:type="dxa"/>
          </w:tcPr>
          <w:p w:rsidR="00CE68D6" w:rsidRPr="00910F96" w:rsidRDefault="00CE68D6" w:rsidP="00104C41">
            <w:pPr>
              <w:rPr>
                <w:rFonts w:ascii="TimesNewRomanPSMT" w:hAnsi="TimesNewRomanPSMT" w:cs="TimesNewRomanPSMT"/>
                <w:sz w:val="20"/>
                <w:lang w:val="en-US"/>
              </w:rPr>
            </w:pPr>
          </w:p>
        </w:tc>
        <w:tc>
          <w:tcPr>
            <w:tcW w:w="720" w:type="dxa"/>
          </w:tcPr>
          <w:p w:rsidR="00CE68D6" w:rsidRPr="00910F96" w:rsidRDefault="00CE68D6" w:rsidP="00104C41">
            <w:pPr>
              <w:rPr>
                <w:rFonts w:ascii="TimesNewRomanPSMT" w:hAnsi="TimesNewRomanPSMT" w:cs="TimesNewRomanPSMT"/>
                <w:sz w:val="20"/>
                <w:lang w:val="en-US"/>
              </w:rPr>
            </w:pPr>
          </w:p>
        </w:tc>
        <w:tc>
          <w:tcPr>
            <w:tcW w:w="558" w:type="dxa"/>
          </w:tcPr>
          <w:p w:rsidR="00CE68D6" w:rsidRPr="00910F96" w:rsidRDefault="00CE68D6" w:rsidP="00104C41">
            <w:pPr>
              <w:rPr>
                <w:rFonts w:ascii="TimesNewRomanPSMT" w:hAnsi="TimesNewRomanPSMT" w:cs="TimesNewRomanPSMT"/>
                <w:sz w:val="20"/>
                <w:lang w:val="en-US"/>
              </w:rPr>
            </w:pPr>
          </w:p>
        </w:tc>
      </w:tr>
    </w:tbl>
    <w:p w:rsidR="003E2829" w:rsidRDefault="003E2829" w:rsidP="00104C41">
      <w:pPr>
        <w:rPr>
          <w:rFonts w:ascii="TimesNewRomanPSMT" w:hAnsi="TimesNewRomanPSMT" w:cs="TimesNewRomanPSMT"/>
          <w:sz w:val="20"/>
          <w:lang w:val="en-US"/>
        </w:rPr>
      </w:pPr>
    </w:p>
    <w:p w:rsidR="003E2829" w:rsidRDefault="003E2829" w:rsidP="00104C41">
      <w:pPr>
        <w:rPr>
          <w:rFonts w:ascii="TimesNewRomanPSMT" w:hAnsi="TimesNewRomanPSMT" w:cs="TimesNewRomanPSMT"/>
          <w:sz w:val="20"/>
          <w:lang w:val="en-US"/>
        </w:rPr>
      </w:pPr>
    </w:p>
    <w:p w:rsidR="006C7246" w:rsidRPr="00B46C51" w:rsidRDefault="006C7246" w:rsidP="006C7246">
      <w:pPr>
        <w:rPr>
          <w:b/>
          <w:sz w:val="28"/>
          <w:szCs w:val="28"/>
        </w:rPr>
      </w:pPr>
      <w:r>
        <w:rPr>
          <w:b/>
          <w:sz w:val="28"/>
          <w:szCs w:val="28"/>
        </w:rPr>
        <w:t xml:space="preserve">Clause 22.3 </w:t>
      </w:r>
      <w:r w:rsidRPr="006C7246">
        <w:rPr>
          <w:b/>
          <w:sz w:val="28"/>
          <w:szCs w:val="28"/>
        </w:rPr>
        <w:t xml:space="preserve">VHT PLCP </w:t>
      </w:r>
      <w:proofErr w:type="spellStart"/>
      <w:r w:rsidRPr="006C7246">
        <w:rPr>
          <w:b/>
          <w:sz w:val="28"/>
          <w:szCs w:val="28"/>
        </w:rPr>
        <w:t>sublayer</w:t>
      </w:r>
      <w:proofErr w:type="spellEnd"/>
    </w:p>
    <w:p w:rsidR="006C7246" w:rsidRDefault="006C7246" w:rsidP="006C7246">
      <w:pPr>
        <w:autoSpaceDE w:val="0"/>
        <w:autoSpaceDN w:val="0"/>
        <w:adjustRightInd w:val="0"/>
        <w:rPr>
          <w:rFonts w:ascii="TimesNewRomanPSMT" w:hAnsi="TimesNewRomanPSMT" w:cs="TimesNewRomanPSMT"/>
          <w:sz w:val="20"/>
        </w:rPr>
      </w:pPr>
    </w:p>
    <w:p w:rsidR="006C7246" w:rsidRDefault="006C7246" w:rsidP="006C7246">
      <w:pPr>
        <w:rPr>
          <w:b/>
          <w:sz w:val="24"/>
          <w:szCs w:val="24"/>
        </w:rPr>
      </w:pPr>
      <w:r>
        <w:rPr>
          <w:b/>
          <w:sz w:val="24"/>
          <w:szCs w:val="24"/>
          <w:highlight w:val="yellow"/>
        </w:rPr>
        <w:t>TGac editor: modify TGac D3.0 P</w:t>
      </w:r>
      <w:r w:rsidR="00F11774">
        <w:rPr>
          <w:b/>
          <w:sz w:val="24"/>
          <w:szCs w:val="24"/>
          <w:highlight w:val="yellow"/>
        </w:rPr>
        <w:t>195</w:t>
      </w:r>
      <w:r>
        <w:rPr>
          <w:b/>
          <w:sz w:val="24"/>
          <w:szCs w:val="24"/>
          <w:highlight w:val="yellow"/>
        </w:rPr>
        <w:t>L</w:t>
      </w:r>
      <w:r w:rsidR="00F11774">
        <w:rPr>
          <w:b/>
          <w:sz w:val="24"/>
          <w:szCs w:val="24"/>
          <w:highlight w:val="yellow"/>
        </w:rPr>
        <w:t>1-17</w:t>
      </w:r>
      <w:r w:rsidRPr="000D3D6B">
        <w:rPr>
          <w:b/>
          <w:sz w:val="24"/>
          <w:szCs w:val="24"/>
          <w:highlight w:val="yellow"/>
        </w:rPr>
        <w:t xml:space="preserve"> as follows:</w:t>
      </w:r>
    </w:p>
    <w:p w:rsidR="003E2829" w:rsidRDefault="006C7246" w:rsidP="00104C41">
      <w:pPr>
        <w:rPr>
          <w:rFonts w:ascii="TimesNewRomanPSMT" w:hAnsi="TimesNewRomanPSMT" w:cs="TimesNewRomanPSMT"/>
          <w:sz w:val="20"/>
          <w:lang w:val="en-US"/>
        </w:rPr>
      </w:pPr>
      <w:r>
        <w:rPr>
          <w:rFonts w:ascii="Arial" w:hAnsi="Arial" w:cs="Arial"/>
          <w:b/>
          <w:bCs/>
          <w:szCs w:val="22"/>
          <w:lang w:val="en-US"/>
        </w:rPr>
        <w:t xml:space="preserve">22.3 VHT </w:t>
      </w:r>
      <w:del w:id="60" w:author="Eldad Perahia" w:date="2012-07-31T06:40:00Z">
        <w:r w:rsidDel="006C7246">
          <w:rPr>
            <w:rFonts w:ascii="Arial" w:hAnsi="Arial" w:cs="Arial"/>
            <w:b/>
            <w:bCs/>
            <w:szCs w:val="22"/>
            <w:lang w:val="en-US"/>
          </w:rPr>
          <w:delText xml:space="preserve">PLCP </w:delText>
        </w:r>
      </w:del>
      <w:ins w:id="61" w:author="Brian Hart (brianh)" w:date="2012-07-31T14:44:00Z">
        <w:r w:rsidR="00EB0DF7">
          <w:rPr>
            <w:rFonts w:ascii="Arial" w:hAnsi="Arial" w:cs="Arial"/>
            <w:b/>
            <w:bCs/>
            <w:szCs w:val="22"/>
            <w:lang w:val="en-US"/>
          </w:rPr>
          <w:t xml:space="preserve">PHY </w:t>
        </w:r>
      </w:ins>
      <w:del w:id="62" w:author="Brian Hart (brianh)" w:date="2012-07-31T14:44:00Z">
        <w:r w:rsidDel="00EB0DF7">
          <w:rPr>
            <w:rFonts w:ascii="Arial" w:hAnsi="Arial" w:cs="Arial"/>
            <w:b/>
            <w:bCs/>
            <w:szCs w:val="22"/>
            <w:lang w:val="en-US"/>
          </w:rPr>
          <w:delText>sub</w:delText>
        </w:r>
      </w:del>
      <w:r>
        <w:rPr>
          <w:rFonts w:ascii="Arial" w:hAnsi="Arial" w:cs="Arial"/>
          <w:b/>
          <w:bCs/>
          <w:szCs w:val="22"/>
          <w:lang w:val="en-US"/>
        </w:rPr>
        <w:t>layer</w:t>
      </w:r>
    </w:p>
    <w:p w:rsidR="00356586" w:rsidRDefault="00356586" w:rsidP="00356586">
      <w:pPr>
        <w:autoSpaceDE w:val="0"/>
        <w:autoSpaceDN w:val="0"/>
        <w:adjustRightInd w:val="0"/>
        <w:rPr>
          <w:rFonts w:ascii="Arial" w:hAnsi="Arial" w:cs="Arial"/>
          <w:b/>
          <w:bCs/>
          <w:sz w:val="20"/>
          <w:lang w:val="en-US"/>
        </w:rPr>
      </w:pPr>
      <w:r>
        <w:rPr>
          <w:rFonts w:ascii="Arial" w:hAnsi="Arial" w:cs="Arial"/>
          <w:b/>
          <w:bCs/>
          <w:sz w:val="20"/>
          <w:lang w:val="en-US"/>
        </w:rPr>
        <w:t>22.3.1 Introduction</w:t>
      </w:r>
    </w:p>
    <w:p w:rsidR="00356586"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This subclause provides a </w:t>
      </w:r>
      <w:del w:id="63" w:author="Eldad Perahia" w:date="2012-07-31T16:05:00Z">
        <w:r w:rsidDel="00802805">
          <w:rPr>
            <w:rFonts w:ascii="TimesNewRomanPSMT" w:hAnsi="TimesNewRomanPSMT" w:cs="TimesNewRomanPSMT"/>
            <w:sz w:val="20"/>
            <w:lang w:val="en-US"/>
          </w:rPr>
          <w:delText xml:space="preserve">convergence </w:delText>
        </w:r>
      </w:del>
      <w:r>
        <w:rPr>
          <w:rFonts w:ascii="TimesNewRomanPSMT" w:hAnsi="TimesNewRomanPSMT" w:cs="TimesNewRomanPSMT"/>
          <w:sz w:val="20"/>
          <w:lang w:val="en-US"/>
        </w:rPr>
        <w:t>procedure in which PSDUs are converted to and from PPDUs.</w:t>
      </w:r>
    </w:p>
    <w:p w:rsidR="00356586" w:rsidRDefault="00356586" w:rsidP="00356586">
      <w:pPr>
        <w:autoSpaceDE w:val="0"/>
        <w:autoSpaceDN w:val="0"/>
        <w:adjustRightInd w:val="0"/>
        <w:rPr>
          <w:rFonts w:ascii="TimesNewRomanPSMT" w:hAnsi="TimesNewRomanPSMT" w:cs="TimesNewRomanPSMT"/>
          <w:sz w:val="20"/>
          <w:lang w:val="en-US"/>
        </w:rPr>
      </w:pPr>
    </w:p>
    <w:p w:rsidR="00356586"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During transmission, a PSDU (in the SU case) or multiple PSDUs (in the MU case) are processed (i.e., scrambled</w:t>
      </w:r>
    </w:p>
    <w:p w:rsidR="003E2829"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and coded) and appended to the </w:t>
      </w:r>
      <w:del w:id="64" w:author="Eldad Perahia" w:date="2012-07-31T06:41:00Z">
        <w:r w:rsidDel="00356586">
          <w:rPr>
            <w:rFonts w:ascii="TimesNewRomanPSMT" w:hAnsi="TimesNewRomanPSMT" w:cs="TimesNewRomanPSMT"/>
            <w:sz w:val="20"/>
            <w:lang w:val="en-US"/>
          </w:rPr>
          <w:delText xml:space="preserve">PLCP </w:delText>
        </w:r>
      </w:del>
      <w:ins w:id="65" w:author="Eldad Perahia" w:date="2012-07-31T06:41:00Z">
        <w:r>
          <w:rPr>
            <w:rFonts w:ascii="TimesNewRomanPSMT" w:hAnsi="TimesNewRomanPSMT" w:cs="TimesNewRomanPSMT"/>
            <w:sz w:val="20"/>
            <w:lang w:val="en-US"/>
          </w:rPr>
          <w:t xml:space="preserve">PHY </w:t>
        </w:r>
      </w:ins>
      <w:r>
        <w:rPr>
          <w:rFonts w:ascii="TimesNewRomanPSMT" w:hAnsi="TimesNewRomanPSMT" w:cs="TimesNewRomanPSMT"/>
          <w:sz w:val="20"/>
          <w:lang w:val="en-US"/>
        </w:rPr>
        <w:t>preamble to create the PPDU</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At the receiver, the </w:t>
      </w:r>
      <w:del w:id="66" w:author="Eldad Perahia" w:date="2012-07-31T06:41:00Z">
        <w:r w:rsidDel="00ED214B">
          <w:rPr>
            <w:rFonts w:ascii="TimesNewRomanPSMT" w:hAnsi="TimesNewRomanPSMT" w:cs="TimesNewRomanPSMT"/>
            <w:sz w:val="20"/>
            <w:lang w:val="en-US"/>
          </w:rPr>
          <w:delText xml:space="preserve">PLCP </w:delText>
        </w:r>
      </w:del>
      <w:ins w:id="67" w:author="Eldad Perahia" w:date="2012-07-31T06:41:00Z">
        <w:r w:rsidR="00ED214B">
          <w:rPr>
            <w:rFonts w:ascii="TimesNewRomanPSMT" w:hAnsi="TimesNewRomanPSMT" w:cs="TimesNewRomanPSMT"/>
            <w:sz w:val="20"/>
            <w:lang w:val="en-US"/>
          </w:rPr>
          <w:t xml:space="preserve">PHY </w:t>
        </w:r>
      </w:ins>
      <w:r>
        <w:rPr>
          <w:rFonts w:ascii="TimesNewRomanPSMT" w:hAnsi="TimesNewRomanPSMT" w:cs="TimesNewRomanPSMT"/>
          <w:sz w:val="20"/>
          <w:lang w:val="en-US"/>
        </w:rPr>
        <w:t>preamble is processed to aid in demodulation and delivery of the PSDU.</w:t>
      </w:r>
    </w:p>
    <w:p w:rsidR="00143478" w:rsidRDefault="00143478" w:rsidP="00356586">
      <w:pPr>
        <w:autoSpaceDE w:val="0"/>
        <w:autoSpaceDN w:val="0"/>
        <w:adjustRightInd w:val="0"/>
        <w:rPr>
          <w:rFonts w:ascii="TimesNewRomanPSMT" w:hAnsi="TimesNewRomanPSMT" w:cs="TimesNewRomanPSMT"/>
          <w:sz w:val="20"/>
          <w:lang w:val="en-US"/>
        </w:rPr>
      </w:pPr>
    </w:p>
    <w:p w:rsidR="00143478" w:rsidRDefault="00143478" w:rsidP="00143478">
      <w:pPr>
        <w:autoSpaceDE w:val="0"/>
        <w:autoSpaceDN w:val="0"/>
        <w:adjustRightInd w:val="0"/>
        <w:rPr>
          <w:rFonts w:ascii="Arial" w:hAnsi="Arial" w:cs="Arial"/>
          <w:b/>
          <w:bCs/>
          <w:sz w:val="20"/>
          <w:lang w:val="en-US"/>
        </w:rPr>
      </w:pPr>
      <w:r>
        <w:rPr>
          <w:rFonts w:ascii="Arial" w:hAnsi="Arial" w:cs="Arial"/>
          <w:b/>
          <w:bCs/>
          <w:sz w:val="20"/>
          <w:lang w:val="en-US"/>
        </w:rPr>
        <w:t>22.3.2 VHT PPDU format</w:t>
      </w:r>
    </w:p>
    <w:p w:rsidR="00143478" w:rsidRDefault="00143478" w:rsidP="0014347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single PPDU format is defined for this </w:t>
      </w:r>
      <w:del w:id="68" w:author="Eldad Perahia" w:date="2012-07-31T06:42:00Z">
        <w:r w:rsidDel="00143478">
          <w:rPr>
            <w:rFonts w:ascii="TimesNewRomanPSMT" w:hAnsi="TimesNewRomanPSMT" w:cs="TimesNewRomanPSMT"/>
            <w:sz w:val="20"/>
            <w:lang w:val="en-US"/>
          </w:rPr>
          <w:delText>PLCP</w:delText>
        </w:r>
      </w:del>
      <w:ins w:id="69" w:author="Eldad Perahia" w:date="2012-07-31T06:42:00Z">
        <w:r>
          <w:rPr>
            <w:rFonts w:ascii="TimesNewRomanPSMT" w:hAnsi="TimesNewRomanPSMT" w:cs="TimesNewRomanPSMT"/>
            <w:sz w:val="20"/>
            <w:lang w:val="en-US"/>
          </w:rPr>
          <w:t>PHY</w:t>
        </w:r>
      </w:ins>
      <w:r>
        <w:rPr>
          <w:rFonts w:ascii="TimesNewRomanPSMT" w:hAnsi="TimesNewRomanPSMT" w:cs="TimesNewRomanPSMT"/>
          <w:sz w:val="20"/>
          <w:lang w:val="en-US"/>
        </w:rPr>
        <w:t>: the VHT PPDU format. Figure 22-4 shows the VHT PPDU</w:t>
      </w:r>
    </w:p>
    <w:p w:rsidR="00143478" w:rsidRDefault="00143478" w:rsidP="0014347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format</w:t>
      </w:r>
      <w:proofErr w:type="gramEnd"/>
    </w:p>
    <w:p w:rsidR="00143478" w:rsidRDefault="00143478" w:rsidP="00356586">
      <w:pPr>
        <w:autoSpaceDE w:val="0"/>
        <w:autoSpaceDN w:val="0"/>
        <w:adjustRightInd w:val="0"/>
        <w:rPr>
          <w:rFonts w:ascii="TimesNewRomanPSMT" w:hAnsi="TimesNewRomanPSMT" w:cs="TimesNewRomanPSMT"/>
          <w:sz w:val="20"/>
          <w:lang w:val="en-US"/>
        </w:rPr>
      </w:pPr>
    </w:p>
    <w:p w:rsidR="00F11774" w:rsidRDefault="00F11774" w:rsidP="00F11774">
      <w:pPr>
        <w:rPr>
          <w:b/>
          <w:sz w:val="24"/>
          <w:szCs w:val="24"/>
        </w:rPr>
      </w:pPr>
      <w:r>
        <w:rPr>
          <w:b/>
          <w:sz w:val="24"/>
          <w:szCs w:val="24"/>
          <w:highlight w:val="yellow"/>
        </w:rPr>
        <w:t>TGac editor: modify TGac D3.0 P203L46</w:t>
      </w:r>
      <w:r w:rsidRPr="000D3D6B">
        <w:rPr>
          <w:b/>
          <w:sz w:val="24"/>
          <w:szCs w:val="24"/>
          <w:highlight w:val="yellow"/>
        </w:rPr>
        <w:t xml:space="preserve"> as follows:</w:t>
      </w:r>
    </w:p>
    <w:p w:rsidR="00F11774" w:rsidRDefault="00F11774" w:rsidP="00356586">
      <w:pPr>
        <w:autoSpaceDE w:val="0"/>
        <w:autoSpaceDN w:val="0"/>
        <w:adjustRightInd w:val="0"/>
        <w:rPr>
          <w:rFonts w:ascii="Arial" w:hAnsi="Arial" w:cs="Arial"/>
          <w:b/>
          <w:bCs/>
          <w:sz w:val="20"/>
          <w:lang w:val="en-US"/>
        </w:rPr>
      </w:pPr>
      <w:r>
        <w:rPr>
          <w:rFonts w:ascii="Arial" w:hAnsi="Arial" w:cs="Arial"/>
          <w:b/>
          <w:bCs/>
          <w:sz w:val="20"/>
          <w:lang w:val="en-US"/>
        </w:rPr>
        <w:t>22.3.4.4 Construction of L-SIG</w:t>
      </w:r>
    </w:p>
    <w:p w:rsidR="00F11774" w:rsidRDefault="00F11774" w:rsidP="00F1177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BCC Encoder: Encode the L-SIG symbol of the </w:t>
      </w:r>
      <w:del w:id="70" w:author="Eldad Perahia" w:date="2012-07-31T06:43:00Z">
        <w:r w:rsidDel="00F11774">
          <w:rPr>
            <w:rFonts w:ascii="TimesNewRomanPSMT" w:hAnsi="TimesNewRomanPSMT" w:cs="TimesNewRomanPSMT"/>
            <w:sz w:val="20"/>
            <w:lang w:val="en-US"/>
          </w:rPr>
          <w:delText xml:space="preserve">PLCP </w:delText>
        </w:r>
      </w:del>
      <w:ins w:id="71" w:author="Eldad Perahia" w:date="2012-07-31T06:43:00Z">
        <w:r>
          <w:rPr>
            <w:rFonts w:ascii="TimesNewRomanPSMT" w:hAnsi="TimesNewRomanPSMT" w:cs="TimesNewRomanPSMT"/>
            <w:sz w:val="20"/>
            <w:lang w:val="en-US"/>
          </w:rPr>
          <w:t xml:space="preserve">PHY </w:t>
        </w:r>
      </w:ins>
      <w:r>
        <w:rPr>
          <w:rFonts w:ascii="TimesNewRomanPSMT" w:hAnsi="TimesNewRomanPSMT" w:cs="TimesNewRomanPSMT"/>
          <w:sz w:val="20"/>
          <w:lang w:val="en-US"/>
        </w:rPr>
        <w:t>header by a convolutional encoder at the rate of R=1/2 as described in 22.3.10.5.3 (Binary convolutional coding and puncturing).</w:t>
      </w:r>
    </w:p>
    <w:p w:rsidR="00F11774" w:rsidRDefault="00F11774" w:rsidP="00F11774">
      <w:pPr>
        <w:autoSpaceDE w:val="0"/>
        <w:autoSpaceDN w:val="0"/>
        <w:adjustRightInd w:val="0"/>
        <w:rPr>
          <w:rFonts w:ascii="TimesNewRomanPSMT" w:hAnsi="TimesNewRomanPSMT" w:cs="TimesNewRomanPSMT"/>
          <w:sz w:val="20"/>
          <w:lang w:val="en-US"/>
        </w:rPr>
      </w:pPr>
    </w:p>
    <w:p w:rsidR="0003382D" w:rsidRDefault="0003382D" w:rsidP="0003382D">
      <w:pPr>
        <w:rPr>
          <w:b/>
          <w:sz w:val="24"/>
          <w:szCs w:val="24"/>
        </w:rPr>
      </w:pPr>
      <w:r>
        <w:rPr>
          <w:b/>
          <w:sz w:val="24"/>
          <w:szCs w:val="24"/>
          <w:highlight w:val="yellow"/>
        </w:rPr>
        <w:t>TGac editor: modify TGac D3.0 P2</w:t>
      </w:r>
      <w:r w:rsidR="00D12818">
        <w:rPr>
          <w:b/>
          <w:sz w:val="24"/>
          <w:szCs w:val="24"/>
          <w:highlight w:val="yellow"/>
        </w:rPr>
        <w:t>16</w:t>
      </w:r>
      <w:r>
        <w:rPr>
          <w:b/>
          <w:sz w:val="24"/>
          <w:szCs w:val="24"/>
          <w:highlight w:val="yellow"/>
        </w:rPr>
        <w:t>L</w:t>
      </w:r>
      <w:r w:rsidR="00D12818">
        <w:rPr>
          <w:b/>
          <w:sz w:val="24"/>
          <w:szCs w:val="24"/>
          <w:highlight w:val="yellow"/>
        </w:rPr>
        <w:t>25</w:t>
      </w:r>
      <w:r w:rsidRPr="000D3D6B">
        <w:rPr>
          <w:b/>
          <w:sz w:val="24"/>
          <w:szCs w:val="24"/>
          <w:highlight w:val="yellow"/>
        </w:rPr>
        <w:t xml:space="preserve"> as follows:</w:t>
      </w:r>
    </w:p>
    <w:p w:rsidR="00F11774" w:rsidRPr="00F11774" w:rsidRDefault="00F11774" w:rsidP="00F11774">
      <w:pPr>
        <w:autoSpaceDE w:val="0"/>
        <w:autoSpaceDN w:val="0"/>
        <w:adjustRightInd w:val="0"/>
        <w:rPr>
          <w:rFonts w:ascii="TimesNewRomanPSMT" w:hAnsi="TimesNewRomanPSMT" w:cs="TimesNewRomanPSMT"/>
          <w:sz w:val="20"/>
          <w:lang w:val="en-US"/>
        </w:rPr>
      </w:pPr>
      <w:r>
        <w:rPr>
          <w:rFonts w:ascii="Arial" w:hAnsi="Arial" w:cs="Arial"/>
          <w:b/>
          <w:bCs/>
          <w:sz w:val="20"/>
          <w:lang w:val="en-US"/>
        </w:rPr>
        <w:t>22.3.7 Mathematical description of signals</w:t>
      </w:r>
    </w:p>
    <w:p w:rsidR="00F11774" w:rsidRDefault="00F11774" w:rsidP="00F11774">
      <w:pPr>
        <w:autoSpaceDE w:val="0"/>
        <w:autoSpaceDN w:val="0"/>
        <w:adjustRightInd w:val="0"/>
        <w:rPr>
          <w:rFonts w:ascii="TimesNewRomanPSMT" w:hAnsi="TimesNewRomanPSMT" w:cs="TimesNewRomanPSMT"/>
          <w:sz w:val="20"/>
          <w:lang w:val="en-US"/>
        </w:rPr>
      </w:pPr>
      <w:r>
        <w:rPr>
          <w:rFonts w:ascii="Arial" w:hAnsi="Arial" w:cs="Arial"/>
          <w:b/>
          <w:bCs/>
          <w:sz w:val="20"/>
          <w:lang w:val="en-US"/>
        </w:rPr>
        <w:t xml:space="preserve">Table 22-8—Tone scaling factor and guard interval duration values for </w:t>
      </w:r>
      <w:del w:id="72" w:author="Eldad Perahia" w:date="2012-07-31T06:50:00Z">
        <w:r w:rsidDel="00D12818">
          <w:rPr>
            <w:rFonts w:ascii="Arial" w:hAnsi="Arial" w:cs="Arial"/>
            <w:b/>
            <w:bCs/>
            <w:sz w:val="20"/>
            <w:lang w:val="en-US"/>
          </w:rPr>
          <w:delText xml:space="preserve">PLCP </w:delText>
        </w:r>
      </w:del>
      <w:ins w:id="73" w:author="Eldad Perahia" w:date="2012-07-31T06:50:00Z">
        <w:r w:rsidR="00D12818">
          <w:rPr>
            <w:rFonts w:ascii="Arial" w:hAnsi="Arial" w:cs="Arial"/>
            <w:b/>
            <w:bCs/>
            <w:sz w:val="20"/>
            <w:lang w:val="en-US"/>
          </w:rPr>
          <w:t xml:space="preserve">PHY </w:t>
        </w:r>
      </w:ins>
      <w:r>
        <w:rPr>
          <w:rFonts w:ascii="Arial" w:hAnsi="Arial" w:cs="Arial"/>
          <w:b/>
          <w:bCs/>
          <w:sz w:val="20"/>
          <w:lang w:val="en-US"/>
        </w:rPr>
        <w:t>fields</w:t>
      </w:r>
    </w:p>
    <w:p w:rsidR="003E2829" w:rsidRDefault="003E2829" w:rsidP="00104C41">
      <w:pPr>
        <w:rPr>
          <w:rFonts w:ascii="TimesNewRomanPSMT" w:hAnsi="TimesNewRomanPSMT" w:cs="TimesNewRomanPSMT"/>
          <w:sz w:val="20"/>
          <w:lang w:val="en-US"/>
        </w:rPr>
      </w:pPr>
    </w:p>
    <w:p w:rsidR="00A95AF4" w:rsidRDefault="00A95AF4" w:rsidP="00A95AF4">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P263L53-65</w:t>
      </w:r>
      <w:r w:rsidRPr="000D3D6B">
        <w:rPr>
          <w:b/>
          <w:sz w:val="24"/>
          <w:szCs w:val="24"/>
          <w:highlight w:val="yellow"/>
        </w:rPr>
        <w:t xml:space="preserve"> as follows:</w:t>
      </w:r>
    </w:p>
    <w:p w:rsidR="00A95AF4" w:rsidRDefault="00A95AF4" w:rsidP="00A95AF4">
      <w:pPr>
        <w:autoSpaceDE w:val="0"/>
        <w:autoSpaceDN w:val="0"/>
        <w:adjustRightInd w:val="0"/>
        <w:rPr>
          <w:rFonts w:ascii="Arial" w:hAnsi="Arial" w:cs="Arial"/>
          <w:b/>
          <w:bCs/>
          <w:sz w:val="20"/>
          <w:lang w:val="en-US"/>
        </w:rPr>
      </w:pPr>
      <w:r>
        <w:rPr>
          <w:rFonts w:ascii="Arial" w:hAnsi="Arial" w:cs="Arial"/>
          <w:b/>
          <w:bCs/>
          <w:sz w:val="20"/>
          <w:lang w:val="en-US"/>
        </w:rPr>
        <w:t>22.3.13 Regulatory requirements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Wireless LANs (WLANs) implemented in accordance with this standard are subject to equipment certification</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and operating requirements established by regional and national regulatory administrations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The </w:t>
      </w:r>
      <w:del w:id="74" w:author="Eldad Perahia" w:date="2012-07-30T17:24:00Z">
        <w:r w:rsidDel="00AA2E4E">
          <w:rPr>
            <w:rFonts w:ascii="TimesNewRomanPSMT" w:hAnsi="TimesNewRomanPSMT" w:cs="TimesNewRomanPSMT"/>
            <w:sz w:val="20"/>
            <w:lang w:val="en-US"/>
          </w:rPr>
          <w:delText>PMD</w:delText>
        </w:r>
      </w:del>
      <w:ins w:id="75" w:author="Eldad Perahia" w:date="2012-07-30T17:24:00Z">
        <w:r w:rsidR="00AA2E4E">
          <w:rPr>
            <w:rFonts w:ascii="TimesNewRomanPSMT" w:hAnsi="TimesNewRomanPSMT" w:cs="TimesNewRomanPSMT"/>
            <w:sz w:val="20"/>
            <w:lang w:val="en-US"/>
          </w:rPr>
          <w:t>PHY</w:t>
        </w:r>
      </w:ins>
    </w:p>
    <w:p w:rsidR="00A95AF4" w:rsidRDefault="00A95AF4" w:rsidP="00A95AF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specification</w:t>
      </w:r>
      <w:proofErr w:type="gramEnd"/>
      <w:r>
        <w:rPr>
          <w:rFonts w:ascii="TimesNewRomanPSMT" w:hAnsi="TimesNewRomanPSMT" w:cs="TimesNewRomanPSMT"/>
          <w:sz w:val="20"/>
          <w:lang w:val="en-US"/>
        </w:rPr>
        <w:t xml:space="preserve"> establishes minimum technical requirements for interoperability, based upon established regulations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at the time this standard was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These regulations are subject to revision or may be superseded.</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Requirements that are subject to local geographic regulations are annotated within the </w:t>
      </w:r>
      <w:del w:id="76" w:author="Eldad Perahia" w:date="2012-07-30T17:24:00Z">
        <w:r w:rsidDel="00AA2E4E">
          <w:rPr>
            <w:rFonts w:ascii="TimesNewRomanPSMT" w:hAnsi="TimesNewRomanPSMT" w:cs="TimesNewRomanPSMT"/>
            <w:sz w:val="20"/>
            <w:lang w:val="en-US"/>
          </w:rPr>
          <w:delText xml:space="preserve">PMD </w:delText>
        </w:r>
      </w:del>
      <w:ins w:id="77" w:author="Eldad Perahia" w:date="2012-07-30T17:24:00Z">
        <w:r w:rsidR="00AA2E4E">
          <w:rPr>
            <w:rFonts w:ascii="TimesNewRomanPSMT" w:hAnsi="TimesNewRomanPSMT" w:cs="TimesNewRomanPSMT"/>
            <w:sz w:val="20"/>
            <w:lang w:val="en-US"/>
          </w:rPr>
          <w:t xml:space="preserve">PHY </w:t>
        </w:r>
      </w:ins>
      <w:r>
        <w:rPr>
          <w:rFonts w:ascii="TimesNewRomanPSMT" w:hAnsi="TimesNewRomanPSMT" w:cs="TimesNewRomanPSMT"/>
          <w:sz w:val="20"/>
          <w:lang w:val="en-US"/>
        </w:rPr>
        <w:t>specification.</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Regulatory requirements that do not affect interoperability are not addressed in this standard. Implementers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are referred to the regulatory sources in Annex D for further information</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Operation in countries within</w:t>
      </w:r>
    </w:p>
    <w:p w:rsidR="00A95AF4" w:rsidRDefault="00A95AF4" w:rsidP="00A95AF4">
      <w:pPr>
        <w:rPr>
          <w:rFonts w:ascii="TimesNewRomanPSMT" w:hAnsi="TimesNewRomanPSMT" w:cs="TimesNewRomanPSMT"/>
          <w:sz w:val="20"/>
          <w:lang w:val="en-US"/>
        </w:rPr>
      </w:pPr>
      <w:proofErr w:type="gramStart"/>
      <w:r>
        <w:rPr>
          <w:rFonts w:ascii="TimesNewRomanPSMT" w:hAnsi="TimesNewRomanPSMT" w:cs="TimesNewRomanPSMT"/>
          <w:sz w:val="20"/>
          <w:lang w:val="en-US"/>
        </w:rPr>
        <w:lastRenderedPageBreak/>
        <w:t>defined</w:t>
      </w:r>
      <w:proofErr w:type="gramEnd"/>
      <w:r>
        <w:rPr>
          <w:rFonts w:ascii="TimesNewRomanPSMT" w:hAnsi="TimesNewRomanPSMT" w:cs="TimesNewRomanPSMT"/>
          <w:sz w:val="20"/>
          <w:lang w:val="en-US"/>
        </w:rPr>
        <w:t xml:space="preserve"> regulatory domains may be subject to additional or alternative national regulations.</w:t>
      </w:r>
    </w:p>
    <w:p w:rsidR="00E82C69" w:rsidRDefault="00E82C69" w:rsidP="00A95AF4">
      <w:pPr>
        <w:rPr>
          <w:rFonts w:ascii="TimesNewRomanPSMT" w:hAnsi="TimesNewRomanPSMT" w:cs="TimesNewRomanPSMT"/>
          <w:sz w:val="20"/>
          <w:lang w:val="en-US"/>
        </w:rPr>
      </w:pPr>
    </w:p>
    <w:p w:rsidR="00E82C69" w:rsidRDefault="00E82C69" w:rsidP="00E82C69">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P26</w:t>
      </w:r>
      <w:r w:rsidR="00146CD1">
        <w:rPr>
          <w:b/>
          <w:sz w:val="24"/>
          <w:szCs w:val="24"/>
          <w:highlight w:val="yellow"/>
        </w:rPr>
        <w:t>5</w:t>
      </w:r>
      <w:r>
        <w:rPr>
          <w:b/>
          <w:sz w:val="24"/>
          <w:szCs w:val="24"/>
          <w:highlight w:val="yellow"/>
        </w:rPr>
        <w:t>L</w:t>
      </w:r>
      <w:r w:rsidR="00146CD1">
        <w:rPr>
          <w:b/>
          <w:sz w:val="24"/>
          <w:szCs w:val="24"/>
          <w:highlight w:val="yellow"/>
        </w:rPr>
        <w:t>50</w:t>
      </w:r>
      <w:r w:rsidRPr="000D3D6B">
        <w:rPr>
          <w:b/>
          <w:sz w:val="24"/>
          <w:szCs w:val="24"/>
          <w:highlight w:val="yellow"/>
        </w:rPr>
        <w:t xml:space="preserve"> as follows:</w:t>
      </w:r>
    </w:p>
    <w:p w:rsidR="00E82C69" w:rsidRDefault="00146CD1" w:rsidP="00A95AF4">
      <w:pPr>
        <w:rPr>
          <w:ins w:id="78" w:author="Eldad Perahia" w:date="2012-07-30T17:30:00Z"/>
          <w:rFonts w:ascii="Arial" w:hAnsi="Arial" w:cs="Arial"/>
          <w:b/>
          <w:bCs/>
          <w:sz w:val="20"/>
          <w:lang w:val="en-US"/>
        </w:rPr>
      </w:pPr>
      <w:r>
        <w:rPr>
          <w:rFonts w:ascii="Arial" w:hAnsi="Arial" w:cs="Arial"/>
          <w:b/>
          <w:bCs/>
          <w:sz w:val="20"/>
          <w:lang w:val="en-US"/>
        </w:rPr>
        <w:t xml:space="preserve">22.3.18 </w:t>
      </w:r>
      <w:del w:id="79" w:author="Eldad Perahia" w:date="2012-07-30T17:30:00Z">
        <w:r w:rsidDel="00146CD1">
          <w:rPr>
            <w:rFonts w:ascii="Arial" w:hAnsi="Arial" w:cs="Arial"/>
            <w:b/>
            <w:bCs/>
            <w:sz w:val="20"/>
            <w:lang w:val="en-US"/>
          </w:rPr>
          <w:delText xml:space="preserve">PMD </w:delText>
        </w:r>
      </w:del>
      <w:ins w:id="80" w:author="Eldad Perahia" w:date="2012-07-30T17:30:00Z">
        <w:r>
          <w:rPr>
            <w:rFonts w:ascii="Arial" w:hAnsi="Arial" w:cs="Arial"/>
            <w:b/>
            <w:bCs/>
            <w:sz w:val="20"/>
            <w:lang w:val="en-US"/>
          </w:rPr>
          <w:t xml:space="preserve">VHT </w:t>
        </w:r>
      </w:ins>
      <w:r>
        <w:rPr>
          <w:rFonts w:ascii="Arial" w:hAnsi="Arial" w:cs="Arial"/>
          <w:b/>
          <w:bCs/>
          <w:sz w:val="20"/>
          <w:lang w:val="en-US"/>
        </w:rPr>
        <w:t>transmit specification</w:t>
      </w:r>
    </w:p>
    <w:p w:rsidR="00146CD1" w:rsidRDefault="00146CD1" w:rsidP="00A95AF4">
      <w:pPr>
        <w:rPr>
          <w:ins w:id="81" w:author="Eldad Perahia" w:date="2012-07-30T17:30:00Z"/>
          <w:rFonts w:ascii="Arial" w:hAnsi="Arial" w:cs="Arial"/>
          <w:b/>
          <w:bCs/>
          <w:sz w:val="20"/>
          <w:lang w:val="en-US"/>
        </w:rPr>
      </w:pPr>
    </w:p>
    <w:p w:rsidR="00146CD1" w:rsidRDefault="00146CD1" w:rsidP="00146CD1">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P273L18</w:t>
      </w:r>
      <w:r w:rsidRPr="000D3D6B">
        <w:rPr>
          <w:b/>
          <w:sz w:val="24"/>
          <w:szCs w:val="24"/>
          <w:highlight w:val="yellow"/>
        </w:rPr>
        <w:t xml:space="preserve"> as follows:</w:t>
      </w:r>
    </w:p>
    <w:p w:rsidR="00146CD1" w:rsidRDefault="00146CD1" w:rsidP="00A95AF4">
      <w:pPr>
        <w:rPr>
          <w:rFonts w:ascii="Arial" w:hAnsi="Arial" w:cs="Arial"/>
          <w:b/>
          <w:bCs/>
          <w:sz w:val="20"/>
          <w:lang w:val="en-US"/>
        </w:rPr>
      </w:pPr>
      <w:r>
        <w:rPr>
          <w:rFonts w:ascii="Arial" w:hAnsi="Arial" w:cs="Arial"/>
          <w:b/>
          <w:bCs/>
          <w:sz w:val="20"/>
          <w:lang w:val="en-US"/>
        </w:rPr>
        <w:t xml:space="preserve">22.3.19 VHT </w:t>
      </w:r>
      <w:del w:id="82" w:author="Eldad Perahia" w:date="2012-07-30T17:31:00Z">
        <w:r w:rsidDel="00146CD1">
          <w:rPr>
            <w:rFonts w:ascii="Arial" w:hAnsi="Arial" w:cs="Arial"/>
            <w:b/>
            <w:bCs/>
            <w:sz w:val="20"/>
            <w:lang w:val="en-US"/>
          </w:rPr>
          <w:delText xml:space="preserve">PMD </w:delText>
        </w:r>
      </w:del>
      <w:r>
        <w:rPr>
          <w:rFonts w:ascii="Arial" w:hAnsi="Arial" w:cs="Arial"/>
          <w:b/>
          <w:bCs/>
          <w:sz w:val="20"/>
          <w:lang w:val="en-US"/>
        </w:rPr>
        <w:t>receiver specification</w:t>
      </w:r>
    </w:p>
    <w:p w:rsidR="00963BFC" w:rsidRDefault="00963BFC" w:rsidP="00A95AF4">
      <w:pPr>
        <w:rPr>
          <w:rFonts w:ascii="Arial" w:hAnsi="Arial" w:cs="Arial"/>
          <w:b/>
          <w:bCs/>
          <w:sz w:val="20"/>
          <w:lang w:val="en-US"/>
        </w:rPr>
      </w:pPr>
    </w:p>
    <w:p w:rsidR="00963BFC" w:rsidRDefault="00963BFC" w:rsidP="00963BFC">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w:t>
      </w:r>
      <w:r w:rsidR="004630D9">
        <w:rPr>
          <w:b/>
          <w:sz w:val="24"/>
          <w:szCs w:val="24"/>
          <w:highlight w:val="yellow"/>
        </w:rPr>
        <w:t>7</w:t>
      </w:r>
      <w:r>
        <w:rPr>
          <w:b/>
          <w:sz w:val="24"/>
          <w:szCs w:val="24"/>
          <w:highlight w:val="yellow"/>
        </w:rPr>
        <w:t>L</w:t>
      </w:r>
      <w:r w:rsidR="004630D9">
        <w:rPr>
          <w:b/>
          <w:sz w:val="24"/>
          <w:szCs w:val="24"/>
          <w:highlight w:val="yellow"/>
        </w:rPr>
        <w:t>60-65</w:t>
      </w:r>
      <w:r w:rsidRPr="000D3D6B">
        <w:rPr>
          <w:b/>
          <w:sz w:val="24"/>
          <w:szCs w:val="24"/>
          <w:highlight w:val="yellow"/>
        </w:rPr>
        <w:t xml:space="preserve"> as follows:</w:t>
      </w:r>
    </w:p>
    <w:p w:rsidR="00963BFC" w:rsidRDefault="00963BFC" w:rsidP="00963BFC">
      <w:pPr>
        <w:autoSpaceDE w:val="0"/>
        <w:autoSpaceDN w:val="0"/>
        <w:adjustRightInd w:val="0"/>
        <w:rPr>
          <w:rFonts w:ascii="Arial" w:hAnsi="Arial" w:cs="Arial"/>
          <w:b/>
          <w:bCs/>
          <w:sz w:val="20"/>
          <w:lang w:val="en-US"/>
        </w:rPr>
      </w:pPr>
      <w:r>
        <w:rPr>
          <w:rFonts w:ascii="Arial" w:hAnsi="Arial" w:cs="Arial"/>
          <w:b/>
          <w:bCs/>
          <w:sz w:val="20"/>
          <w:lang w:val="en-US"/>
        </w:rPr>
        <w:t>22.3.19.6 RSSI</w:t>
      </w:r>
    </w:p>
    <w:p w:rsidR="00963BFC" w:rsidRDefault="00963BFC" w:rsidP="00963B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RSSI parameter returned in the RXVECTOR shall be calculated </w:t>
      </w:r>
      <w:del w:id="83" w:author="Eldad Perahia" w:date="2012-07-30T17:33:00Z">
        <w:r w:rsidDel="00963BFC">
          <w:rPr>
            <w:rFonts w:ascii="TimesNewRomanPSMT" w:hAnsi="TimesNewRomanPSMT" w:cs="TimesNewRomanPSMT"/>
            <w:sz w:val="20"/>
            <w:lang w:val="en-US"/>
          </w:rPr>
          <w:delText xml:space="preserve">from the values of the RSSI parameter provided by the PMD_RSSI.indication primitive </w:delText>
        </w:r>
      </w:del>
      <w:r>
        <w:rPr>
          <w:rFonts w:ascii="TimesNewRomanPSMT" w:hAnsi="TimesNewRomanPSMT" w:cs="TimesNewRomanPSMT"/>
          <w:sz w:val="20"/>
          <w:lang w:val="en-US"/>
        </w:rPr>
        <w:t xml:space="preserve">during the reception of the VHT-LTFs </w:t>
      </w:r>
      <w:del w:id="84" w:author="Eldad Perahia" w:date="2012-07-30T17:34:00Z">
        <w:r w:rsidDel="00D26A21">
          <w:rPr>
            <w:rFonts w:ascii="TimesNewRomanPSMT" w:hAnsi="TimesNewRomanPSMT" w:cs="TimesNewRomanPSMT"/>
            <w:sz w:val="20"/>
            <w:lang w:val="en-US"/>
          </w:rPr>
          <w:delText>such that RSSI parameter returned in the RXVECTOR</w:delText>
        </w:r>
      </w:del>
      <w:ins w:id="85" w:author="Eldad Perahia" w:date="2012-07-30T17:34:00Z">
        <w:r w:rsidR="00D26A21">
          <w:rPr>
            <w:rFonts w:ascii="TimesNewRomanPSMT" w:hAnsi="TimesNewRomanPSMT" w:cs="TimesNewRomanPSMT"/>
            <w:sz w:val="20"/>
            <w:lang w:val="en-US"/>
          </w:rPr>
          <w:t>and</w:t>
        </w:r>
      </w:ins>
      <w:r>
        <w:rPr>
          <w:rFonts w:ascii="TimesNewRomanPSMT" w:hAnsi="TimesNewRomanPSMT" w:cs="TimesNewRomanPSMT"/>
          <w:sz w:val="20"/>
          <w:lang w:val="en-US"/>
        </w:rPr>
        <w:t xml:space="preserve"> shall be a monotonically increasing function of the received power.</w:t>
      </w:r>
    </w:p>
    <w:p w:rsidR="004630D9" w:rsidRDefault="004630D9" w:rsidP="00963BFC">
      <w:pPr>
        <w:autoSpaceDE w:val="0"/>
        <w:autoSpaceDN w:val="0"/>
        <w:adjustRightInd w:val="0"/>
        <w:rPr>
          <w:rFonts w:ascii="TimesNewRomanPSMT" w:hAnsi="TimesNewRomanPSMT" w:cs="TimesNewRomanPSMT"/>
          <w:sz w:val="20"/>
          <w:lang w:val="en-US"/>
        </w:rPr>
      </w:pPr>
    </w:p>
    <w:p w:rsidR="004630D9" w:rsidRDefault="004630D9" w:rsidP="004630D9">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P278L1-P279L15</w:t>
      </w:r>
      <w:r w:rsidRPr="000D3D6B">
        <w:rPr>
          <w:b/>
          <w:sz w:val="24"/>
          <w:szCs w:val="24"/>
          <w:highlight w:val="yellow"/>
        </w:rPr>
        <w:t xml:space="preserve"> as follows:</w:t>
      </w:r>
    </w:p>
    <w:p w:rsidR="004630D9" w:rsidRDefault="004630D9" w:rsidP="004630D9">
      <w:pPr>
        <w:autoSpaceDE w:val="0"/>
        <w:autoSpaceDN w:val="0"/>
        <w:adjustRightInd w:val="0"/>
        <w:rPr>
          <w:rFonts w:ascii="Arial" w:hAnsi="Arial" w:cs="Arial"/>
          <w:b/>
          <w:bCs/>
          <w:sz w:val="20"/>
          <w:lang w:val="en-US"/>
        </w:rPr>
      </w:pPr>
      <w:r>
        <w:rPr>
          <w:rFonts w:ascii="Arial" w:hAnsi="Arial" w:cs="Arial"/>
          <w:b/>
          <w:bCs/>
          <w:sz w:val="20"/>
          <w:lang w:val="en-US"/>
        </w:rPr>
        <w:t xml:space="preserve">22.3.20 </w:t>
      </w:r>
      <w:del w:id="86" w:author="Eldad Perahia" w:date="2012-07-30T17:41:00Z">
        <w:r w:rsidDel="002B543D">
          <w:rPr>
            <w:rFonts w:ascii="Arial" w:hAnsi="Arial" w:cs="Arial"/>
            <w:b/>
            <w:bCs/>
            <w:sz w:val="20"/>
            <w:lang w:val="en-US"/>
          </w:rPr>
          <w:delText xml:space="preserve">PLCP </w:delText>
        </w:r>
      </w:del>
      <w:ins w:id="87" w:author="Eldad Perahia" w:date="2012-07-30T17:41:00Z">
        <w:r w:rsidR="002B543D">
          <w:rPr>
            <w:rFonts w:ascii="Arial" w:hAnsi="Arial" w:cs="Arial"/>
            <w:b/>
            <w:bCs/>
            <w:sz w:val="20"/>
            <w:lang w:val="en-US"/>
          </w:rPr>
          <w:t xml:space="preserve">PHY </w:t>
        </w:r>
      </w:ins>
      <w:r>
        <w:rPr>
          <w:rFonts w:ascii="Arial" w:hAnsi="Arial" w:cs="Arial"/>
          <w:b/>
          <w:bCs/>
          <w:sz w:val="20"/>
          <w:lang w:val="en-US"/>
        </w:rPr>
        <w:t>transmit procedure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There are two paths for transmit </w:t>
      </w:r>
      <w:del w:id="88" w:author="Eldad Perahia" w:date="2012-07-31T06:50:00Z">
        <w:r w:rsidDel="00D12818">
          <w:rPr>
            <w:rFonts w:ascii="TimesNewRomanPSMT" w:hAnsi="TimesNewRomanPSMT" w:cs="TimesNewRomanPSMT"/>
            <w:sz w:val="20"/>
            <w:lang w:val="en-US"/>
          </w:rPr>
          <w:delText xml:space="preserve">PLCP </w:delText>
        </w:r>
      </w:del>
      <w:ins w:id="89" w:author="Eldad Perahia" w:date="2012-07-31T06:50:00Z">
        <w:r w:rsidR="00D12818">
          <w:rPr>
            <w:rFonts w:ascii="TimesNewRomanPSMT" w:hAnsi="TimesNewRomanPSMT" w:cs="TimesNewRomanPSMT"/>
            <w:sz w:val="20"/>
            <w:lang w:val="en-US"/>
          </w:rPr>
          <w:t xml:space="preserve">PHY </w:t>
        </w:r>
      </w:ins>
      <w:r>
        <w:rPr>
          <w:rFonts w:ascii="TimesNewRomanPSMT" w:hAnsi="TimesNewRomanPSMT" w:cs="TimesNewRomanPSMT"/>
          <w:sz w:val="20"/>
          <w:lang w:val="en-US"/>
        </w:rPr>
        <w:t>procedure: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The first path, for which typical transmit procedures are shown in Figure 22-32, is selected if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FORMAT parameter of the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 is VHT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These transmit</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procedures</w:t>
      </w:r>
      <w:proofErr w:type="gramEnd"/>
      <w:r>
        <w:rPr>
          <w:rFonts w:ascii="TimesNewRomanPSMT" w:hAnsi="TimesNewRomanPSMT" w:cs="TimesNewRomanPSMT"/>
          <w:sz w:val="20"/>
          <w:lang w:val="en-US"/>
        </w:rPr>
        <w:t xml:space="preserve"> do not describe the operation of optional features, such as LDPC, STBC or MU.</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The second path is to follow the transmit procedure in Clause 18 if the FORMAT parameter of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w:t>
      </w:r>
      <w:proofErr w:type="spellStart"/>
      <w:proofErr w:type="gram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TXVECTOR) primitive is NON_HT and the NON_HT_MODULATION</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parameter</w:t>
      </w:r>
      <w:proofErr w:type="gramEnd"/>
      <w:r>
        <w:rPr>
          <w:rFonts w:ascii="TimesNewRomanPSMT" w:hAnsi="TimesNewRomanPSMT" w:cs="TimesNewRomanPSMT"/>
          <w:sz w:val="20"/>
          <w:lang w:val="en-US"/>
        </w:rPr>
        <w:t xml:space="preserve"> is set to NON_HT_DUP_OFDM except that the signal referred to in Clause 18 is instead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generated</w:t>
      </w:r>
      <w:proofErr w:type="gramEnd"/>
      <w:r>
        <w:rPr>
          <w:rFonts w:ascii="TimesNewRomanPSMT" w:hAnsi="TimesNewRomanPSMT" w:cs="TimesNewRomanPSMT"/>
          <w:sz w:val="20"/>
          <w:lang w:val="en-US"/>
        </w:rPr>
        <w:t xml:space="preserve"> simultaneously on each of the 20 MHz channels that are indicated by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CH_BANDWIDTH parameter as defined in 22.3.8 (VHT preamble) and 22.3.10.12 (Non-HT duplicate</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transmission</w:t>
      </w:r>
      <w:proofErr w:type="gram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2B543D">
      <w:pPr>
        <w:autoSpaceDE w:val="0"/>
        <w:autoSpaceDN w:val="0"/>
        <w:adjustRightInd w:val="0"/>
        <w:rPr>
          <w:del w:id="90" w:author="Eldad Perahia" w:date="2012-07-30T17:42:00Z"/>
          <w:rFonts w:ascii="TimesNewRomanPSMT" w:hAnsi="TimesNewRomanPSMT" w:cs="TimesNewRomanPSMT"/>
          <w:sz w:val="18"/>
          <w:szCs w:val="18"/>
          <w:lang w:val="en-US"/>
        </w:rPr>
      </w:pPr>
      <w:r>
        <w:rPr>
          <w:rFonts w:ascii="TimesNewRomanPSMT" w:hAnsi="TimesNewRomanPSMT" w:cs="TimesNewRomanPSMT"/>
          <w:sz w:val="18"/>
          <w:szCs w:val="18"/>
          <w:lang w:val="en-US"/>
        </w:rPr>
        <w:t xml:space="preserve">NOTE 1—for MU the A-MPDU is per user in the MAC </w:t>
      </w:r>
      <w:proofErr w:type="spellStart"/>
      <w:r>
        <w:rPr>
          <w:rFonts w:ascii="TimesNewRomanPSMT" w:hAnsi="TimesNewRomanPSMT" w:cs="TimesNewRomanPSMT"/>
          <w:sz w:val="18"/>
          <w:szCs w:val="18"/>
          <w:lang w:val="en-US"/>
        </w:rPr>
        <w:t>sublayer</w:t>
      </w:r>
      <w:proofErr w:type="spellEnd"/>
      <w:r>
        <w:rPr>
          <w:rFonts w:ascii="TimesNewRomanPSMT" w:hAnsi="TimesNewRomanPSMT" w:cs="TimesNewRomanPSMT"/>
          <w:sz w:val="18"/>
          <w:szCs w:val="18"/>
          <w:lang w:val="en-US"/>
        </w:rPr>
        <w:t xml:space="preserve">; </w:t>
      </w:r>
      <w:del w:id="91" w:author="Eldad Perahia" w:date="2012-07-30T17:42:00Z">
        <w:r w:rsidDel="002B543D">
          <w:rPr>
            <w:rFonts w:ascii="TimesNewRomanPSMT" w:hAnsi="TimesNewRomanPSMT" w:cs="TimesNewRomanPSMT"/>
            <w:sz w:val="18"/>
            <w:szCs w:val="18"/>
            <w:lang w:val="en-US"/>
          </w:rPr>
          <w:delText>the VHT Training Symbols, VHT-SIG-B, and CPSDU</w:delText>
        </w:r>
      </w:del>
    </w:p>
    <w:p w:rsidR="004630D9" w:rsidRDefault="004630D9" w:rsidP="002B543D">
      <w:pPr>
        <w:autoSpaceDE w:val="0"/>
        <w:autoSpaceDN w:val="0"/>
        <w:adjustRightInd w:val="0"/>
        <w:rPr>
          <w:rFonts w:ascii="TimesNewRomanPSMT" w:hAnsi="TimesNewRomanPSMT" w:cs="TimesNewRomanPSMT"/>
          <w:sz w:val="18"/>
          <w:szCs w:val="18"/>
          <w:lang w:val="en-US"/>
        </w:rPr>
      </w:pPr>
      <w:del w:id="92" w:author="Eldad Perahia" w:date="2012-07-30T17:42:00Z">
        <w:r w:rsidDel="002B543D">
          <w:rPr>
            <w:rFonts w:ascii="TimesNewRomanPSMT" w:hAnsi="TimesNewRomanPSMT" w:cs="TimesNewRomanPSMT"/>
            <w:sz w:val="18"/>
            <w:szCs w:val="18"/>
            <w:lang w:val="en-US"/>
          </w:rPr>
          <w:delText xml:space="preserve">are per user in the PHY PLCP sublayer; </w:delText>
        </w:r>
      </w:del>
      <w:proofErr w:type="gramStart"/>
      <w:r>
        <w:rPr>
          <w:rFonts w:ascii="TimesNewRomanPSMT" w:hAnsi="TimesNewRomanPSMT" w:cs="TimesNewRomanPSMT"/>
          <w:sz w:val="18"/>
          <w:szCs w:val="18"/>
          <w:lang w:val="en-US"/>
        </w:rPr>
        <w:t>and</w:t>
      </w:r>
      <w:proofErr w:type="gramEnd"/>
      <w:r>
        <w:rPr>
          <w:rFonts w:ascii="TimesNewRomanPSMT" w:hAnsi="TimesNewRomanPSMT" w:cs="TimesNewRomanPSMT"/>
          <w:sz w:val="18"/>
          <w:szCs w:val="18"/>
          <w:lang w:val="en-US"/>
        </w:rPr>
        <w:t xml:space="preserve"> the VHT Training Symbols, VHT-SIG-B, and Data are per user in</w:t>
      </w:r>
    </w:p>
    <w:p w:rsidR="004630D9" w:rsidRDefault="004630D9" w:rsidP="004630D9">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the</w:t>
      </w:r>
      <w:proofErr w:type="gramEnd"/>
      <w:r>
        <w:rPr>
          <w:rFonts w:ascii="TimesNewRomanPSMT" w:hAnsi="TimesNewRomanPSMT" w:cs="TimesNewRomanPSMT"/>
          <w:sz w:val="18"/>
          <w:szCs w:val="18"/>
          <w:lang w:val="en-US"/>
        </w:rPr>
        <w:t xml:space="preserve"> PHY </w:t>
      </w:r>
      <w:del w:id="93" w:author="Brian Hart (brianh)" w:date="2012-07-31T14:50:00Z">
        <w:r w:rsidDel="00EB0DF7">
          <w:rPr>
            <w:rFonts w:ascii="TimesNewRomanPSMT" w:hAnsi="TimesNewRomanPSMT" w:cs="TimesNewRomanPSMT"/>
            <w:sz w:val="18"/>
            <w:szCs w:val="18"/>
            <w:lang w:val="en-US"/>
          </w:rPr>
          <w:delText>PMD sub</w:delText>
        </w:r>
      </w:del>
      <w:r>
        <w:rPr>
          <w:rFonts w:ascii="TimesNewRomanPSMT" w:hAnsi="TimesNewRomanPSMT" w:cs="TimesNewRomanPSMT"/>
          <w:sz w:val="18"/>
          <w:szCs w:val="18"/>
          <w:lang w:val="en-US"/>
        </w:rPr>
        <w:t>layer in Figure 22-32.</w:t>
      </w:r>
    </w:p>
    <w:p w:rsidR="004630D9" w:rsidRDefault="004630D9" w:rsidP="004630D9">
      <w:pPr>
        <w:autoSpaceDE w:val="0"/>
        <w:autoSpaceDN w:val="0"/>
        <w:adjustRightInd w:val="0"/>
        <w:rPr>
          <w:rFonts w:ascii="TimesNewRomanPSMT" w:hAnsi="TimesNewRomanPSMT" w:cs="TimesNewRomanPSMT"/>
          <w:sz w:val="18"/>
          <w:szCs w:val="18"/>
          <w:lang w:val="en-US"/>
        </w:rPr>
      </w:pP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2—</w:t>
      </w:r>
      <w:proofErr w:type="gramStart"/>
      <w:r>
        <w:rPr>
          <w:rFonts w:ascii="TimesNewRomanPSMT" w:hAnsi="TimesNewRomanPSMT" w:cs="TimesNewRomanPSMT"/>
          <w:sz w:val="18"/>
          <w:szCs w:val="18"/>
          <w:lang w:val="en-US"/>
        </w:rPr>
        <w:t>For</w:t>
      </w:r>
      <w:proofErr w:type="gramEnd"/>
      <w:r>
        <w:rPr>
          <w:rFonts w:ascii="TimesNewRomanPSMT" w:hAnsi="TimesNewRomanPSMT" w:cs="TimesNewRomanPSMT"/>
          <w:sz w:val="18"/>
          <w:szCs w:val="18"/>
          <w:lang w:val="en-US"/>
        </w:rPr>
        <w:t xml:space="preserve"> the transmit procedure for NON_HT format where NON_HT_MODULATION is OFDM, see 22.2.4.2</w:t>
      </w: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(Support for NON_HT format when NON_HT_MODULATION is OFDM). For the transmit procedure for HT_MF and</w:t>
      </w: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HT_GF </w:t>
      </w:r>
      <w:proofErr w:type="gramStart"/>
      <w:r>
        <w:rPr>
          <w:rFonts w:ascii="TimesNewRomanPSMT" w:hAnsi="TimesNewRomanPSMT" w:cs="TimesNewRomanPSMT"/>
          <w:sz w:val="18"/>
          <w:szCs w:val="18"/>
          <w:lang w:val="en-US"/>
        </w:rPr>
        <w:t>formats,</w:t>
      </w:r>
      <w:proofErr w:type="gramEnd"/>
      <w:r>
        <w:rPr>
          <w:rFonts w:ascii="TimesNewRomanPSMT" w:hAnsi="TimesNewRomanPSMT" w:cs="TimesNewRomanPSMT"/>
          <w:sz w:val="18"/>
          <w:szCs w:val="18"/>
          <w:lang w:val="en-US"/>
        </w:rPr>
        <w:t xml:space="preserve"> see 22.2.4.3 (Support for HT formats).</w:t>
      </w:r>
    </w:p>
    <w:p w:rsidR="004630D9" w:rsidRDefault="004630D9" w:rsidP="004630D9">
      <w:pPr>
        <w:autoSpaceDE w:val="0"/>
        <w:autoSpaceDN w:val="0"/>
        <w:adjustRightInd w:val="0"/>
        <w:rPr>
          <w:rFonts w:ascii="TimesNewRomanPSMT" w:hAnsi="TimesNewRomanPSMT" w:cs="TimesNewRomanPSMT"/>
          <w:sz w:val="18"/>
          <w:szCs w:val="18"/>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both paths, in order to transmit data, the MAC generates a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 xml:space="preserve"> primitive, which</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causes the PHY entity to enter the transmit state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Further, the PHY is set to operate at the appropriate frequency</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through station management via the PLME, as specified in 22.4 (VHT PLME)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Other transmit parameters,</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such</w:t>
      </w:r>
      <w:proofErr w:type="gramEnd"/>
      <w:r>
        <w:rPr>
          <w:rFonts w:ascii="TimesNewRomanPSMT" w:hAnsi="TimesNewRomanPSMT" w:cs="TimesNewRomanPSMT"/>
          <w:sz w:val="20"/>
          <w:lang w:val="en-US"/>
        </w:rPr>
        <w:t xml:space="preserve"> as MCS Coding types and transmit power, are set via the PHY-SAP using the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TXVECTOR) primitive, as described in 22.2.2 (TXVECTOR and RXVECTOR parameters)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remainder</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clause applies to the first path.</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PHY indicates the state of the primary channel and other channels (if any) via the PHY-</w:t>
      </w:r>
      <w:proofErr w:type="spellStart"/>
      <w:r>
        <w:rPr>
          <w:rFonts w:ascii="TimesNewRomanPSMT" w:hAnsi="TimesNewRomanPSMT" w:cs="TimesNewRomanPSMT"/>
          <w:sz w:val="20"/>
          <w:lang w:val="en-US"/>
        </w:rPr>
        <w:t>CCA.indication</w:t>
      </w:r>
      <w:proofErr w:type="spellEnd"/>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primitive (see 22.3.19.5 (CCA sensitivity) and 7.3.5.11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Note that under some circumstances, the MAC uses the value of the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 before (and if) issuing the </w:t>
      </w: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 xml:space="preserve">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Transmission of the PPDU shall be initiated by the </w:t>
      </w:r>
      <w:del w:id="94" w:author="Eldad Perahia" w:date="2012-07-30T17:44:00Z">
        <w:r w:rsidDel="002B543D">
          <w:rPr>
            <w:rFonts w:ascii="TimesNewRomanPSMT" w:hAnsi="TimesNewRomanPSMT" w:cs="TimesNewRomanPSMT"/>
            <w:sz w:val="20"/>
            <w:lang w:val="en-US"/>
          </w:rPr>
          <w:delText xml:space="preserve">PLCP </w:delText>
        </w:r>
      </w:del>
      <w:ins w:id="95" w:author="Eldad Perahia" w:date="2012-07-30T17:44:00Z">
        <w:r w:rsidR="002B543D">
          <w:rPr>
            <w:rFonts w:ascii="TimesNewRomanPSMT" w:hAnsi="TimesNewRomanPSMT" w:cs="TimesNewRomanPSMT"/>
            <w:sz w:val="20"/>
            <w:lang w:val="en-US"/>
          </w:rPr>
          <w:t xml:space="preserve">PHY </w:t>
        </w:r>
      </w:ins>
      <w:r>
        <w:rPr>
          <w:rFonts w:ascii="TimesNewRomanPSMT" w:hAnsi="TimesNewRomanPSMT" w:cs="TimesNewRomanPSMT"/>
          <w:sz w:val="20"/>
          <w:lang w:val="en-US"/>
        </w:rPr>
        <w:t>after receiving the</w:t>
      </w:r>
    </w:p>
    <w:p w:rsidR="004630D9" w:rsidRDefault="004630D9" w:rsidP="004630D9">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(TXVECTOR)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TXVECTOR elements for the PHY-</w:t>
      </w:r>
      <w:proofErr w:type="spellStart"/>
      <w:r>
        <w:rPr>
          <w:rFonts w:ascii="TimesNewRomanPSMT" w:hAnsi="TimesNewRomanPSMT" w:cs="TimesNewRomanPSMT"/>
          <w:sz w:val="20"/>
          <w:lang w:val="en-US"/>
        </w:rPr>
        <w:t>TXSTART.request</w:t>
      </w:r>
      <w:proofErr w:type="spellEnd"/>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are specified in Table 22-1 (TXVECTOR and RXVECTOR parameters).</w:t>
      </w:r>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4630D9">
      <w:pPr>
        <w:autoSpaceDE w:val="0"/>
        <w:autoSpaceDN w:val="0"/>
        <w:adjustRightInd w:val="0"/>
        <w:rPr>
          <w:del w:id="96" w:author="Eldad Perahia" w:date="2012-07-30T17:43:00Z"/>
          <w:rFonts w:ascii="TimesNewRomanPSMT" w:hAnsi="TimesNewRomanPSMT" w:cs="TimesNewRomanPSMT"/>
          <w:sz w:val="20"/>
          <w:lang w:val="en-US"/>
        </w:rPr>
      </w:pPr>
      <w:del w:id="97" w:author="Eldad Perahia" w:date="2012-07-30T17:43:00Z">
        <w:r w:rsidDel="002B543D">
          <w:rPr>
            <w:rFonts w:ascii="TimesNewRomanPSMT" w:hAnsi="TimesNewRomanPSMT" w:cs="TimesNewRomanPSMT"/>
            <w:sz w:val="20"/>
            <w:lang w:val="en-US"/>
          </w:rPr>
          <w:delText>The PLCP shall issue the parameters in the following PMD primitives to configure the PMD:</w:delText>
        </w:r>
      </w:del>
    </w:p>
    <w:p w:rsidR="004630D9" w:rsidDel="002B543D" w:rsidRDefault="004630D9" w:rsidP="004630D9">
      <w:pPr>
        <w:autoSpaceDE w:val="0"/>
        <w:autoSpaceDN w:val="0"/>
        <w:adjustRightInd w:val="0"/>
        <w:rPr>
          <w:del w:id="98" w:author="Eldad Perahia" w:date="2012-07-30T17:43:00Z"/>
          <w:rFonts w:ascii="TimesNewRomanPSMT" w:hAnsi="TimesNewRomanPSMT" w:cs="TimesNewRomanPSMT"/>
          <w:sz w:val="20"/>
          <w:lang w:val="en-US"/>
        </w:rPr>
      </w:pPr>
      <w:del w:id="99" w:author="Eldad Perahia" w:date="2012-07-30T17:43:00Z">
        <w:r w:rsidDel="002B543D">
          <w:rPr>
            <w:rFonts w:ascii="TimesNewRomanPSMT" w:hAnsi="TimesNewRomanPSMT" w:cs="TimesNewRomanPSMT"/>
            <w:sz w:val="20"/>
            <w:lang w:val="en-US"/>
          </w:rPr>
          <w:delText>— PMD_TXPWRLVL.request</w:delText>
        </w:r>
      </w:del>
    </w:p>
    <w:p w:rsidR="004630D9" w:rsidDel="002B543D" w:rsidRDefault="004630D9" w:rsidP="004630D9">
      <w:pPr>
        <w:autoSpaceDE w:val="0"/>
        <w:autoSpaceDN w:val="0"/>
        <w:adjustRightInd w:val="0"/>
        <w:rPr>
          <w:del w:id="100" w:author="Eldad Perahia" w:date="2012-07-30T17:43:00Z"/>
          <w:rFonts w:ascii="TimesNewRomanPSMT" w:hAnsi="TimesNewRomanPSMT" w:cs="TimesNewRomanPSMT"/>
          <w:sz w:val="20"/>
          <w:lang w:val="en-US"/>
        </w:rPr>
      </w:pPr>
      <w:del w:id="101" w:author="Eldad Perahia" w:date="2012-07-30T17:43:00Z">
        <w:r w:rsidDel="002B543D">
          <w:rPr>
            <w:rFonts w:ascii="TimesNewRomanPSMT" w:hAnsi="TimesNewRomanPSMT" w:cs="TimesNewRomanPSMT"/>
            <w:sz w:val="20"/>
            <w:lang w:val="en-US"/>
          </w:rPr>
          <w:delText>— PMD_TX_PARAMETERS.request</w:delText>
        </w:r>
      </w:del>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4630D9">
      <w:pPr>
        <w:autoSpaceDE w:val="0"/>
        <w:autoSpaceDN w:val="0"/>
        <w:adjustRightInd w:val="0"/>
        <w:rPr>
          <w:del w:id="102" w:author="Eldad Perahia" w:date="2012-07-30T17:44:00Z"/>
          <w:rFonts w:ascii="TimesNewRomanPSMT" w:hAnsi="TimesNewRomanPSMT" w:cs="TimesNewRomanPSMT"/>
          <w:sz w:val="20"/>
          <w:lang w:val="en-US"/>
        </w:rPr>
      </w:pPr>
      <w:del w:id="103" w:author="Eldad Perahia" w:date="2012-07-30T17:44:00Z">
        <w:r w:rsidDel="002B543D">
          <w:rPr>
            <w:rFonts w:ascii="TimesNewRomanPSMT" w:hAnsi="TimesNewRomanPSMT" w:cs="TimesNewRomanPSMT"/>
            <w:sz w:val="20"/>
            <w:lang w:val="en-US"/>
          </w:rPr>
          <w:delText>The PLCP shall then issue a PMD_TXSTART(TXVECTOR).request primitive to start transmission of the</w:delText>
        </w:r>
      </w:del>
    </w:p>
    <w:p w:rsidR="004630D9" w:rsidRDefault="004630D9" w:rsidP="004630D9">
      <w:pPr>
        <w:autoSpaceDE w:val="0"/>
        <w:autoSpaceDN w:val="0"/>
        <w:adjustRightInd w:val="0"/>
        <w:rPr>
          <w:rFonts w:ascii="TimesNewRomanPSMT" w:hAnsi="TimesNewRomanPSMT" w:cs="TimesNewRomanPSMT"/>
          <w:sz w:val="20"/>
          <w:lang w:val="en-US"/>
        </w:rPr>
      </w:pPr>
      <w:del w:id="104" w:author="Eldad Perahia" w:date="2012-07-30T17:44:00Z">
        <w:r w:rsidDel="002B543D">
          <w:rPr>
            <w:rFonts w:ascii="TimesNewRomanPSMT" w:hAnsi="TimesNewRomanPSMT" w:cs="TimesNewRomanPSMT"/>
            <w:sz w:val="20"/>
            <w:lang w:val="en-US"/>
          </w:rPr>
          <w:delText xml:space="preserve">PLCP preamble defined by the elements in the TXVECTOR parameter. </w:delText>
        </w:r>
      </w:del>
      <w:r>
        <w:rPr>
          <w:rFonts w:ascii="TimesNewRomanPSMT" w:hAnsi="TimesNewRomanPSMT" w:cs="TimesNewRomanPSMT"/>
          <w:sz w:val="20"/>
          <w:lang w:val="en-US"/>
        </w:rPr>
        <w:t xml:space="preserve">After the </w:t>
      </w:r>
      <w:del w:id="105" w:author="Eldad Perahia" w:date="2012-07-31T06:51:00Z">
        <w:r w:rsidDel="00D12818">
          <w:rPr>
            <w:rFonts w:ascii="TimesNewRomanPSMT" w:hAnsi="TimesNewRomanPSMT" w:cs="TimesNewRomanPSMT"/>
            <w:sz w:val="20"/>
            <w:lang w:val="en-US"/>
          </w:rPr>
          <w:delText xml:space="preserve">PLCP </w:delText>
        </w:r>
      </w:del>
      <w:ins w:id="106" w:author="Eldad Perahia" w:date="2012-07-31T06:51:00Z">
        <w:r w:rsidR="00D12818">
          <w:rPr>
            <w:rFonts w:ascii="TimesNewRomanPSMT" w:hAnsi="TimesNewRomanPSMT" w:cs="TimesNewRomanPSMT"/>
            <w:sz w:val="20"/>
            <w:lang w:val="en-US"/>
          </w:rPr>
          <w:t xml:space="preserve">PHY </w:t>
        </w:r>
      </w:ins>
      <w:r>
        <w:rPr>
          <w:rFonts w:ascii="TimesNewRomanPSMT" w:hAnsi="TimesNewRomanPSMT" w:cs="TimesNewRomanPSMT"/>
          <w:sz w:val="20"/>
          <w:lang w:val="en-US"/>
        </w:rPr>
        <w:t>preamble transmission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 started, the PHY entity immediately initiates data scrambling and data encoding</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encoding method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the Data field is based on the FEC_CODING, CH_BANDWIDTH, NUM_STS, STBC, MCS, and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NUM_USERS parameter of the TXVECTOR, as described in 22.3.2 (VHT PPDU format).</w:t>
      </w:r>
      <w:proofErr w:type="gramEnd"/>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The SERVICE field and PSDU are encoded as described in 22.3.3 (Transmitter block diagram). The data</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be exchanged between the MAC and the PHY through a series of PHY-</w:t>
      </w:r>
      <w:proofErr w:type="spellStart"/>
      <w:r>
        <w:rPr>
          <w:rFonts w:ascii="TimesNewRomanPSMT" w:hAnsi="TimesNewRomanPSMT" w:cs="TimesNewRomanPSMT"/>
          <w:sz w:val="20"/>
          <w:lang w:val="en-US"/>
        </w:rPr>
        <w:t>DATA.request</w:t>
      </w:r>
      <w:proofErr w:type="spellEnd"/>
      <w:r>
        <w:rPr>
          <w:rFonts w:ascii="TimesNewRomanPSMT" w:hAnsi="TimesNewRomanPSMT" w:cs="TimesNewRomanPSMT"/>
          <w:sz w:val="20"/>
          <w:lang w:val="en-US"/>
        </w:rPr>
        <w:t>(DATA) primitives</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issued by the MAC, and PHY-</w:t>
      </w:r>
      <w:proofErr w:type="spellStart"/>
      <w:r>
        <w:rPr>
          <w:rFonts w:ascii="TimesNewRomanPSMT" w:hAnsi="TimesNewRomanPSMT" w:cs="TimesNewRomanPSMT"/>
          <w:sz w:val="20"/>
          <w:lang w:val="en-US"/>
        </w:rPr>
        <w:t>DATA.confirm</w:t>
      </w:r>
      <w:proofErr w:type="spellEnd"/>
      <w:r>
        <w:rPr>
          <w:rFonts w:ascii="TimesNewRomanPSMT" w:hAnsi="TimesNewRomanPSMT" w:cs="TimesNewRomanPSMT"/>
          <w:sz w:val="20"/>
          <w:lang w:val="en-US"/>
        </w:rPr>
        <w:t xml:space="preserve"> primitives issued by the PHY</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Zero to seven PHY padding</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bits</w:t>
      </w:r>
      <w:proofErr w:type="gramEnd"/>
      <w:r>
        <w:rPr>
          <w:rFonts w:ascii="TimesNewRomanPSMT" w:hAnsi="TimesNewRomanPSMT" w:cs="TimesNewRomanPSMT"/>
          <w:sz w:val="20"/>
          <w:lang w:val="en-US"/>
        </w:rPr>
        <w:t xml:space="preserve"> are appended to the PSDU to make the number of bits in the coded PSDU </w:t>
      </w:r>
      <w:del w:id="107" w:author="Eldad Perahia" w:date="2012-08-06T13:09:00Z">
        <w:r w:rsidDel="0076142A">
          <w:rPr>
            <w:rFonts w:ascii="TimesNewRomanPSMT" w:hAnsi="TimesNewRomanPSMT" w:cs="TimesNewRomanPSMT"/>
            <w:sz w:val="20"/>
            <w:lang w:val="en-US"/>
          </w:rPr>
          <w:delText xml:space="preserve">(C-PSDU) </w:delText>
        </w:r>
      </w:del>
      <w:r>
        <w:rPr>
          <w:rFonts w:ascii="TimesNewRomanPSMT" w:hAnsi="TimesNewRomanPSMT" w:cs="TimesNewRomanPSMT"/>
          <w:sz w:val="20"/>
          <w:lang w:val="en-US"/>
        </w:rPr>
        <w:t>length an</w:t>
      </w:r>
    </w:p>
    <w:p w:rsidR="004630D9" w:rsidDel="00A1564D" w:rsidRDefault="004630D9" w:rsidP="00A1564D">
      <w:pPr>
        <w:autoSpaceDE w:val="0"/>
        <w:autoSpaceDN w:val="0"/>
        <w:adjustRightInd w:val="0"/>
        <w:rPr>
          <w:del w:id="108" w:author="Eldad Perahia" w:date="2012-07-30T17:46:00Z"/>
          <w:rFonts w:ascii="TimesNewRomanPSMT" w:hAnsi="TimesNewRomanPSMT" w:cs="TimesNewRomanPSMT"/>
          <w:sz w:val="20"/>
          <w:lang w:val="en-US"/>
        </w:rPr>
      </w:pPr>
      <w:r>
        <w:rPr>
          <w:rFonts w:ascii="TimesNewRomanPSMT" w:hAnsi="TimesNewRomanPSMT" w:cs="TimesNewRomanPSMT"/>
          <w:sz w:val="20"/>
          <w:lang w:val="en-US"/>
        </w:rPr>
        <w:t>integral multiple of the number of OFDM symbols</w:t>
      </w:r>
      <w:proofErr w:type="gramStart"/>
      <w:r>
        <w:rPr>
          <w:rFonts w:ascii="TimesNewRomanPSMT" w:hAnsi="TimesNewRomanPSMT" w:cs="TimesNewRomanPSMT"/>
          <w:sz w:val="20"/>
          <w:lang w:val="en-US"/>
        </w:rPr>
        <w:t xml:space="preserve">. </w:t>
      </w:r>
      <w:proofErr w:type="gramEnd"/>
      <w:del w:id="109" w:author="Eldad Perahia" w:date="2012-07-30T17:46:00Z">
        <w:r w:rsidDel="00A1564D">
          <w:rPr>
            <w:rFonts w:ascii="TimesNewRomanPSMT" w:hAnsi="TimesNewRomanPSMT" w:cs="TimesNewRomanPSMT"/>
            <w:sz w:val="20"/>
            <w:lang w:val="en-US"/>
          </w:rPr>
          <w:delText>At the PMD layer, the data passed frmo PLCP to PMD</w:delText>
        </w:r>
      </w:del>
    </w:p>
    <w:p w:rsidR="004630D9" w:rsidRDefault="004630D9" w:rsidP="00A1564D">
      <w:pPr>
        <w:autoSpaceDE w:val="0"/>
        <w:autoSpaceDN w:val="0"/>
        <w:adjustRightInd w:val="0"/>
        <w:rPr>
          <w:rFonts w:ascii="TimesNewRomanPSMT" w:hAnsi="TimesNewRomanPSMT" w:cs="TimesNewRomanPSMT"/>
          <w:sz w:val="20"/>
          <w:lang w:val="en-US"/>
        </w:rPr>
      </w:pPr>
      <w:del w:id="110" w:author="Eldad Perahia" w:date="2012-07-30T17:46:00Z">
        <w:r w:rsidDel="00A1564D">
          <w:rPr>
            <w:rFonts w:ascii="TimesNewRomanPSMT" w:hAnsi="TimesNewRomanPSMT" w:cs="TimesNewRomanPSMT"/>
            <w:sz w:val="20"/>
            <w:lang w:val="en-US"/>
          </w:rPr>
          <w:delText>one symbol at a time through PMD_DATA.request primitives.</w:delText>
        </w:r>
      </w:del>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Transmission can be prematurely terminated by the MAC through the primitive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PSDU transmission is terminated by receiving a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 xml:space="preserve"> primitive. Each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 xml:space="preserve"> is acknowledged with a PHY-</w:t>
      </w:r>
      <w:proofErr w:type="spellStart"/>
      <w:r>
        <w:rPr>
          <w:rFonts w:ascii="TimesNewRomanPSMT" w:hAnsi="TimesNewRomanPSMT" w:cs="TimesNewRomanPSMT"/>
          <w:sz w:val="20"/>
          <w:lang w:val="en-US"/>
        </w:rPr>
        <w:t>TXEND.confirm</w:t>
      </w:r>
      <w:proofErr w:type="spellEnd"/>
      <w:r>
        <w:rPr>
          <w:rFonts w:ascii="TimesNewRomanPSMT" w:hAnsi="TimesNewRomanPSMT" w:cs="TimesNewRomanPSMT"/>
          <w:sz w:val="20"/>
          <w:lang w:val="en-US"/>
        </w:rPr>
        <w:t xml:space="preserve"> primitive from the PHY. In an SU transmission, normal</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termination</w:t>
      </w:r>
      <w:proofErr w:type="gramEnd"/>
      <w:r>
        <w:rPr>
          <w:rFonts w:ascii="TimesNewRomanPSMT" w:hAnsi="TimesNewRomanPSMT" w:cs="TimesNewRomanPSMT"/>
          <w:sz w:val="20"/>
          <w:lang w:val="en-US"/>
        </w:rPr>
        <w:t xml:space="preserve"> occurs after the transmission of the final bit of the last PSDU octet, according to the number of</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OFDM symbols indicated supplied in the N_SYM field.</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the PPDU transmission is completed the PHY entity enters the receive state.</w:t>
      </w:r>
    </w:p>
    <w:p w:rsidR="002B543D" w:rsidRDefault="002B543D"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the </w:t>
      </w:r>
      <w:del w:id="111" w:author="Eldad Perahia" w:date="2012-07-30T17:46:00Z">
        <w:r w:rsidDel="00A1564D">
          <w:rPr>
            <w:rFonts w:ascii="TimesNewRomanPSMT" w:hAnsi="TimesNewRomanPSMT" w:cs="TimesNewRomanPSMT"/>
            <w:sz w:val="20"/>
            <w:lang w:val="en-US"/>
          </w:rPr>
          <w:delText>PMD</w:delText>
        </w:r>
      </w:del>
      <w:ins w:id="112" w:author="Eldad Perahia" w:date="2012-07-30T17:46:00Z">
        <w:r w:rsidR="00A1564D">
          <w:rPr>
            <w:rFonts w:ascii="TimesNewRomanPSMT" w:hAnsi="TimesNewRomanPSMT" w:cs="TimesNewRomanPSMT"/>
            <w:sz w:val="20"/>
            <w:lang w:val="en-US"/>
          </w:rPr>
          <w:t>PHY</w:t>
        </w:r>
      </w:ins>
      <w:r>
        <w:rPr>
          <w:rFonts w:ascii="TimesNewRomanPSMT" w:hAnsi="TimesNewRomanPSMT" w:cs="TimesNewRomanPSMT"/>
          <w:sz w:val="20"/>
          <w:lang w:val="en-US"/>
        </w:rPr>
        <w:t>, the GI or short GI is inserted in every data OFDM symbol as a countermeasure against delay</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spread</w:t>
      </w:r>
      <w:proofErr w:type="gram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typical state machine implementation of the transmit </w:t>
      </w:r>
      <w:del w:id="113" w:author="Eldad Perahia" w:date="2012-07-31T06:52:00Z">
        <w:r w:rsidDel="00C36A04">
          <w:rPr>
            <w:rFonts w:ascii="TimesNewRomanPSMT" w:hAnsi="TimesNewRomanPSMT" w:cs="TimesNewRomanPSMT"/>
            <w:sz w:val="20"/>
            <w:lang w:val="en-US"/>
          </w:rPr>
          <w:delText xml:space="preserve">PLCP </w:delText>
        </w:r>
      </w:del>
      <w:ins w:id="114" w:author="Eldad Perahia" w:date="2012-07-31T06:52:00Z">
        <w:r w:rsidR="00C36A04">
          <w:rPr>
            <w:rFonts w:ascii="TimesNewRomanPSMT" w:hAnsi="TimesNewRomanPSMT" w:cs="TimesNewRomanPSMT"/>
            <w:sz w:val="20"/>
            <w:lang w:val="en-US"/>
          </w:rPr>
          <w:t xml:space="preserve">PHY </w:t>
        </w:r>
      </w:ins>
      <w:r>
        <w:rPr>
          <w:rFonts w:ascii="TimesNewRomanPSMT" w:hAnsi="TimesNewRomanPSMT" w:cs="TimesNewRomanPSMT"/>
          <w:sz w:val="20"/>
          <w:lang w:val="en-US"/>
        </w:rPr>
        <w:t>for an SU transmission is provided in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Figure 22-33. Request (.request) and confirmation (.confirm) primitives are issued once per state as shown.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This state machine does not describe the operation of optional features, such as multi-user, LDPC or STBC.</w:t>
      </w:r>
    </w:p>
    <w:p w:rsidR="004630D9" w:rsidRDefault="004630D9" w:rsidP="00963BFC">
      <w:pPr>
        <w:autoSpaceDE w:val="0"/>
        <w:autoSpaceDN w:val="0"/>
        <w:adjustRightInd w:val="0"/>
        <w:rPr>
          <w:rFonts w:ascii="TimesNewRomanPSMT" w:hAnsi="TimesNewRomanPSMT" w:cs="TimesNewRomanPSMT"/>
          <w:sz w:val="20"/>
          <w:lang w:val="en-US"/>
        </w:rPr>
      </w:pPr>
    </w:p>
    <w:p w:rsidR="00C77F92" w:rsidRDefault="00C77F92" w:rsidP="00963BFC">
      <w:pPr>
        <w:autoSpaceDE w:val="0"/>
        <w:autoSpaceDN w:val="0"/>
        <w:adjustRightInd w:val="0"/>
        <w:rPr>
          <w:rFonts w:ascii="TimesNewRomanPSMT" w:hAnsi="TimesNewRomanPSMT" w:cs="TimesNewRomanPSMT"/>
          <w:sz w:val="20"/>
          <w:lang w:val="en-US"/>
        </w:rPr>
      </w:pPr>
    </w:p>
    <w:p w:rsidR="00C77F92" w:rsidRDefault="00C77F92" w:rsidP="00963BFC">
      <w:pPr>
        <w:autoSpaceDE w:val="0"/>
        <w:autoSpaceDN w:val="0"/>
        <w:adjustRightInd w:val="0"/>
        <w:rPr>
          <w:b/>
          <w:bCs/>
          <w:sz w:val="20"/>
          <w:lang w:val="en-US"/>
        </w:rPr>
      </w:pPr>
      <w:r>
        <w:rPr>
          <w:b/>
          <w:bCs/>
          <w:sz w:val="20"/>
          <w:lang w:val="en-US"/>
        </w:rPr>
        <w:t>Figure 22-32—</w:t>
      </w:r>
      <w:del w:id="115" w:author="Eldad Perahia" w:date="2012-07-31T06:52:00Z">
        <w:r w:rsidDel="00C36A04">
          <w:rPr>
            <w:b/>
            <w:bCs/>
            <w:sz w:val="20"/>
            <w:lang w:val="en-US"/>
          </w:rPr>
          <w:delText xml:space="preserve">PLCP </w:delText>
        </w:r>
      </w:del>
      <w:ins w:id="116" w:author="Eldad Perahia" w:date="2012-07-31T06:52:00Z">
        <w:r w:rsidR="00C36A04">
          <w:rPr>
            <w:b/>
            <w:bCs/>
            <w:sz w:val="20"/>
            <w:lang w:val="en-US"/>
          </w:rPr>
          <w:t xml:space="preserve">PHY </w:t>
        </w:r>
      </w:ins>
      <w:r>
        <w:rPr>
          <w:b/>
          <w:bCs/>
          <w:sz w:val="20"/>
          <w:lang w:val="en-US"/>
        </w:rPr>
        <w:t>transmit procedure for an SU transmission</w:t>
      </w:r>
    </w:p>
    <w:p w:rsidR="0070441A" w:rsidRDefault="003852D1" w:rsidP="00963BFC">
      <w:pPr>
        <w:autoSpaceDE w:val="0"/>
        <w:autoSpaceDN w:val="0"/>
        <w:adjustRightInd w:val="0"/>
        <w:rPr>
          <w:b/>
          <w:bCs/>
          <w:sz w:val="20"/>
          <w:lang w:val="en-US"/>
        </w:rPr>
      </w:pPr>
      <w:r>
        <w:object w:dxaOrig="10667" w:dyaOrig="7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4.85pt" o:ole="">
            <v:imagedata r:id="rId8" o:title=""/>
          </v:shape>
          <o:OLEObject Type="Embed" ProgID="Visio.Drawing.11" ShapeID="_x0000_i1025" DrawAspect="Content" ObjectID="_1406522453" r:id="rId9"/>
        </w:object>
      </w:r>
    </w:p>
    <w:p w:rsidR="003852D1" w:rsidRDefault="003852D1" w:rsidP="00963BFC">
      <w:pPr>
        <w:autoSpaceDE w:val="0"/>
        <w:autoSpaceDN w:val="0"/>
        <w:adjustRightInd w:val="0"/>
        <w:rPr>
          <w:b/>
          <w:bCs/>
          <w:sz w:val="20"/>
          <w:lang w:val="en-US"/>
        </w:rPr>
      </w:pPr>
    </w:p>
    <w:p w:rsidR="00C77F92" w:rsidRDefault="00C77F92" w:rsidP="00963BFC">
      <w:pPr>
        <w:autoSpaceDE w:val="0"/>
        <w:autoSpaceDN w:val="0"/>
        <w:adjustRightInd w:val="0"/>
        <w:rPr>
          <w:b/>
          <w:bCs/>
          <w:sz w:val="20"/>
          <w:lang w:val="en-US"/>
        </w:rPr>
      </w:pPr>
      <w:r>
        <w:rPr>
          <w:b/>
          <w:bCs/>
          <w:sz w:val="20"/>
          <w:lang w:val="en-US"/>
        </w:rPr>
        <w:t>Figure 22-33—</w:t>
      </w:r>
      <w:del w:id="117" w:author="Eldad Perahia" w:date="2012-07-31T06:52:00Z">
        <w:r w:rsidDel="00C36A04">
          <w:rPr>
            <w:b/>
            <w:bCs/>
            <w:sz w:val="20"/>
            <w:lang w:val="en-US"/>
          </w:rPr>
          <w:delText xml:space="preserve">PLCP </w:delText>
        </w:r>
      </w:del>
      <w:ins w:id="118" w:author="Eldad Perahia" w:date="2012-07-31T06:52:00Z">
        <w:r w:rsidR="00C36A04">
          <w:rPr>
            <w:b/>
            <w:bCs/>
            <w:sz w:val="20"/>
            <w:lang w:val="en-US"/>
          </w:rPr>
          <w:t xml:space="preserve">PHY </w:t>
        </w:r>
      </w:ins>
      <w:r>
        <w:rPr>
          <w:b/>
          <w:bCs/>
          <w:sz w:val="20"/>
          <w:lang w:val="en-US"/>
        </w:rPr>
        <w:t>transmit state machine for an SU transmission</w:t>
      </w:r>
    </w:p>
    <w:p w:rsidR="0070441A" w:rsidRDefault="0070441A" w:rsidP="00963BFC">
      <w:pPr>
        <w:autoSpaceDE w:val="0"/>
        <w:autoSpaceDN w:val="0"/>
        <w:adjustRightInd w:val="0"/>
        <w:rPr>
          <w:b/>
          <w:bCs/>
          <w:sz w:val="20"/>
          <w:lang w:val="en-US"/>
        </w:rPr>
      </w:pPr>
    </w:p>
    <w:p w:rsidR="00C77F92" w:rsidRDefault="0070441A" w:rsidP="00963BFC">
      <w:pPr>
        <w:autoSpaceDE w:val="0"/>
        <w:autoSpaceDN w:val="0"/>
        <w:adjustRightInd w:val="0"/>
        <w:rPr>
          <w:rFonts w:ascii="TimesNewRomanPSMT" w:hAnsi="TimesNewRomanPSMT" w:cs="TimesNewRomanPSMT"/>
          <w:sz w:val="20"/>
          <w:lang w:val="en-US"/>
        </w:rPr>
      </w:pPr>
      <w:r w:rsidRPr="004076B9">
        <w:rPr>
          <w:rFonts w:ascii="TimesNewRomanPSMT" w:hAnsi="TimesNewRomanPSMT" w:cs="TimesNewRomanPSMT"/>
          <w:sz w:val="20"/>
          <w:lang w:val="en-US"/>
        </w:rPr>
        <w:object w:dxaOrig="8880" w:dyaOrig="12266">
          <v:shape id="_x0000_i1026" type="#_x0000_t75" style="width:444.55pt;height:613.65pt" o:ole="">
            <v:imagedata r:id="rId10" o:title=""/>
          </v:shape>
          <o:OLEObject Type="Embed" ProgID="Visio.Drawing.11" ShapeID="_x0000_i1026" DrawAspect="Content" ObjectID="_1406522454" r:id="rId11"/>
        </w:object>
      </w:r>
    </w:p>
    <w:p w:rsidR="004630D9" w:rsidRDefault="00A1564D" w:rsidP="009F7518">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w:t>
      </w:r>
      <w:r w:rsidR="00331E2B">
        <w:rPr>
          <w:b/>
          <w:sz w:val="24"/>
          <w:szCs w:val="24"/>
          <w:highlight w:val="yellow"/>
        </w:rPr>
        <w:t>81</w:t>
      </w:r>
      <w:r>
        <w:rPr>
          <w:b/>
          <w:sz w:val="24"/>
          <w:szCs w:val="24"/>
          <w:highlight w:val="yellow"/>
        </w:rPr>
        <w:t>L1-</w:t>
      </w:r>
      <w:r w:rsidR="00EA147F">
        <w:rPr>
          <w:b/>
          <w:sz w:val="24"/>
          <w:szCs w:val="24"/>
          <w:highlight w:val="yellow"/>
        </w:rPr>
        <w:t>P282L10</w:t>
      </w:r>
      <w:r w:rsidRPr="000D3D6B">
        <w:rPr>
          <w:b/>
          <w:sz w:val="24"/>
          <w:szCs w:val="24"/>
          <w:highlight w:val="yellow"/>
        </w:rPr>
        <w:t xml:space="preserve"> as follows:</w:t>
      </w:r>
    </w:p>
    <w:p w:rsidR="009F7518" w:rsidRDefault="009F7518" w:rsidP="009F7518">
      <w:pPr>
        <w:autoSpaceDE w:val="0"/>
        <w:autoSpaceDN w:val="0"/>
        <w:adjustRightInd w:val="0"/>
        <w:rPr>
          <w:rFonts w:ascii="Arial" w:hAnsi="Arial" w:cs="Arial"/>
          <w:b/>
          <w:bCs/>
          <w:sz w:val="20"/>
          <w:lang w:val="en-US"/>
        </w:rPr>
      </w:pPr>
      <w:r>
        <w:rPr>
          <w:rFonts w:ascii="Arial" w:hAnsi="Arial" w:cs="Arial"/>
          <w:b/>
          <w:bCs/>
          <w:sz w:val="20"/>
          <w:lang w:val="en-US"/>
        </w:rPr>
        <w:t xml:space="preserve">22.3.21 </w:t>
      </w:r>
      <w:del w:id="119" w:author="Eldad Perahia" w:date="2012-07-30T17:56:00Z">
        <w:r w:rsidDel="00331E2B">
          <w:rPr>
            <w:rFonts w:ascii="Arial" w:hAnsi="Arial" w:cs="Arial"/>
            <w:b/>
            <w:bCs/>
            <w:sz w:val="20"/>
            <w:lang w:val="en-US"/>
          </w:rPr>
          <w:delText xml:space="preserve">PLCP </w:delText>
        </w:r>
      </w:del>
      <w:ins w:id="120" w:author="Eldad Perahia" w:date="2012-07-30T17:56:00Z">
        <w:r w:rsidR="00331E2B">
          <w:rPr>
            <w:rFonts w:ascii="Arial" w:hAnsi="Arial" w:cs="Arial"/>
            <w:b/>
            <w:bCs/>
            <w:sz w:val="20"/>
            <w:lang w:val="en-US"/>
          </w:rPr>
          <w:t xml:space="preserve">PHY </w:t>
        </w:r>
      </w:ins>
      <w:r>
        <w:rPr>
          <w:rFonts w:ascii="Arial" w:hAnsi="Arial" w:cs="Arial"/>
          <w:b/>
          <w:bCs/>
          <w:sz w:val="20"/>
          <w:lang w:val="en-US"/>
        </w:rPr>
        <w:t>receive procedure</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typical </w:t>
      </w:r>
      <w:del w:id="121" w:author="Eldad Perahia" w:date="2012-07-30T17:56:00Z">
        <w:r w:rsidDel="00331E2B">
          <w:rPr>
            <w:rFonts w:ascii="TimesNewRomanPSMT" w:hAnsi="TimesNewRomanPSMT" w:cs="TimesNewRomanPSMT"/>
            <w:sz w:val="20"/>
            <w:lang w:val="en-US"/>
          </w:rPr>
          <w:delText xml:space="preserve">PLCP </w:delText>
        </w:r>
      </w:del>
      <w:ins w:id="122" w:author="Eldad Perahia" w:date="2012-07-30T17:56:00Z">
        <w:r w:rsidR="00331E2B">
          <w:rPr>
            <w:rFonts w:ascii="TimesNewRomanPSMT" w:hAnsi="TimesNewRomanPSMT" w:cs="TimesNewRomanPSMT"/>
            <w:sz w:val="20"/>
            <w:lang w:val="en-US"/>
          </w:rPr>
          <w:t xml:space="preserve">PHY </w:t>
        </w:r>
      </w:ins>
      <w:r>
        <w:rPr>
          <w:rFonts w:ascii="TimesNewRomanPSMT" w:hAnsi="TimesNewRomanPSMT" w:cs="TimesNewRomanPSMT"/>
          <w:sz w:val="20"/>
          <w:lang w:val="en-US"/>
        </w:rPr>
        <w:t>receive procedure is shown in Figure 22-34 for VHT format. A typical state machine implementation</w:t>
      </w:r>
      <w:r w:rsidR="00DC7FAA">
        <w:rPr>
          <w:rFonts w:ascii="TimesNewRomanPSMT" w:hAnsi="TimesNewRomanPSMT" w:cs="TimesNewRomanPSMT"/>
          <w:sz w:val="20"/>
          <w:lang w:val="en-US"/>
        </w:rPr>
        <w:t xml:space="preserve"> </w:t>
      </w:r>
      <w:r>
        <w:rPr>
          <w:rFonts w:ascii="TimesNewRomanPSMT" w:hAnsi="TimesNewRomanPSMT" w:cs="TimesNewRomanPSMT"/>
          <w:sz w:val="20"/>
          <w:lang w:val="en-US"/>
        </w:rPr>
        <w:t xml:space="preserve">of the receive </w:t>
      </w:r>
      <w:del w:id="123" w:author="Eldad Perahia" w:date="2012-07-31T16:06:00Z">
        <w:r w:rsidDel="00802805">
          <w:rPr>
            <w:rFonts w:ascii="TimesNewRomanPSMT" w:hAnsi="TimesNewRomanPSMT" w:cs="TimesNewRomanPSMT"/>
            <w:sz w:val="20"/>
            <w:lang w:val="en-US"/>
          </w:rPr>
          <w:delText xml:space="preserve">PLCP </w:delText>
        </w:r>
      </w:del>
      <w:ins w:id="124" w:author="Eldad Perahia" w:date="2012-07-31T16:06:00Z">
        <w:r w:rsidR="00802805">
          <w:rPr>
            <w:rFonts w:ascii="TimesNewRomanPSMT" w:hAnsi="TimesNewRomanPSMT" w:cs="TimesNewRomanPSMT"/>
            <w:sz w:val="20"/>
            <w:lang w:val="en-US"/>
          </w:rPr>
          <w:t xml:space="preserve">PHY </w:t>
        </w:r>
      </w:ins>
      <w:r>
        <w:rPr>
          <w:rFonts w:ascii="TimesNewRomanPSMT" w:hAnsi="TimesNewRomanPSMT" w:cs="TimesNewRomanPSMT"/>
          <w:sz w:val="20"/>
          <w:lang w:val="en-US"/>
        </w:rPr>
        <w:t>is given in Figure 22-35. This receive procedure and state machine do not describe</w:t>
      </w:r>
      <w:r w:rsidR="00DC7FAA">
        <w:rPr>
          <w:rFonts w:ascii="TimesNewRomanPSMT" w:hAnsi="TimesNewRomanPSMT" w:cs="TimesNewRomanPSMT"/>
          <w:sz w:val="20"/>
          <w:lang w:val="en-US"/>
        </w:rPr>
        <w:t xml:space="preserve"> </w:t>
      </w:r>
      <w:r>
        <w:rPr>
          <w:rFonts w:ascii="TimesNewRomanPSMT" w:hAnsi="TimesNewRomanPSMT" w:cs="TimesNewRomanPSMT"/>
          <w:sz w:val="20"/>
          <w:lang w:val="en-US"/>
        </w:rPr>
        <w:t>the operation of optional features, such as LDPC, STBC or partial AID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detected format indicates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a NON_HT PPDU, refer to the receive procedure and state machine in Clause 18</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detected format indicates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HT PPDU format, refer to the receive procedure and state machine in Clause 20</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Further, through</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station</w:t>
      </w:r>
      <w:proofErr w:type="gramEnd"/>
      <w:r>
        <w:rPr>
          <w:rFonts w:ascii="TimesNewRomanPSMT" w:hAnsi="TimesNewRomanPSMT" w:cs="TimesNewRomanPSMT"/>
          <w:sz w:val="20"/>
          <w:lang w:val="en-US"/>
        </w:rPr>
        <w:t xml:space="preserve"> management (via the PLME) the PHY is set to the appropriate frequency, as specified in 22.4 (VHT</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PLME)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PHY has also been configured with group information (i.e., group membership and position in</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group) so that it can receive data intended for the STA</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Other </w:t>
      </w:r>
      <w:proofErr w:type="gramStart"/>
      <w:r>
        <w:rPr>
          <w:rFonts w:ascii="TimesNewRomanPSMT" w:hAnsi="TimesNewRomanPSMT" w:cs="TimesNewRomanPSMT"/>
          <w:sz w:val="20"/>
          <w:lang w:val="en-US"/>
        </w:rPr>
        <w:t>receive</w:t>
      </w:r>
      <w:proofErr w:type="gramEnd"/>
      <w:r>
        <w:rPr>
          <w:rFonts w:ascii="TimesNewRomanPSMT" w:hAnsi="TimesNewRomanPSMT" w:cs="TimesNewRomanPSMT"/>
          <w:sz w:val="20"/>
          <w:lang w:val="en-US"/>
        </w:rPr>
        <w:t xml:space="preserve"> parameters, such as RSSI and indicated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DATARATE,</w:t>
      </w:r>
      <w:proofErr w:type="gramEnd"/>
      <w:r>
        <w:rPr>
          <w:rFonts w:ascii="TimesNewRomanPSMT" w:hAnsi="TimesNewRomanPSMT" w:cs="TimesNewRomanPSMT"/>
          <w:sz w:val="20"/>
          <w:lang w:val="en-US"/>
        </w:rPr>
        <w:t xml:space="preserve"> may be accessed via the PHY-SAP.</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Upon </w:t>
      </w:r>
      <w:del w:id="125" w:author="Eldad Perahia" w:date="2012-07-30T17:59:00Z">
        <w:r w:rsidDel="00331E2B">
          <w:rPr>
            <w:rFonts w:ascii="TimesNewRomanPSMT" w:hAnsi="TimesNewRomanPSMT" w:cs="TimesNewRomanPSMT"/>
            <w:sz w:val="20"/>
            <w:lang w:val="en-US"/>
          </w:rPr>
          <w:delText xml:space="preserve">the </w:delText>
        </w:r>
      </w:del>
      <w:del w:id="126" w:author="Eldad Perahia" w:date="2012-07-30T17:57:00Z">
        <w:r w:rsidDel="00331E2B">
          <w:rPr>
            <w:rFonts w:ascii="TimesNewRomanPSMT" w:hAnsi="TimesNewRomanPSMT" w:cs="TimesNewRomanPSMT"/>
            <w:sz w:val="20"/>
            <w:lang w:val="en-US"/>
          </w:rPr>
          <w:delText xml:space="preserve">PMD </w:delText>
        </w:r>
      </w:del>
      <w:r>
        <w:rPr>
          <w:rFonts w:ascii="TimesNewRomanPSMT" w:hAnsi="TimesNewRomanPSMT" w:cs="TimesNewRomanPSMT"/>
          <w:sz w:val="20"/>
          <w:lang w:val="en-US"/>
        </w:rPr>
        <w:t xml:space="preserve">receiving the transmitted </w:t>
      </w:r>
      <w:del w:id="127" w:author="Eldad Perahia" w:date="2012-07-31T06:53:00Z">
        <w:r w:rsidDel="00C36A04">
          <w:rPr>
            <w:rFonts w:ascii="TimesNewRomanPSMT" w:hAnsi="TimesNewRomanPSMT" w:cs="TimesNewRomanPSMT"/>
            <w:sz w:val="20"/>
            <w:lang w:val="en-US"/>
          </w:rPr>
          <w:delText xml:space="preserve">PLCP </w:delText>
        </w:r>
      </w:del>
      <w:ins w:id="128" w:author="Eldad Perahia" w:date="2012-07-31T06:53:00Z">
        <w:r w:rsidR="00C36A04">
          <w:rPr>
            <w:rFonts w:ascii="TimesNewRomanPSMT" w:hAnsi="TimesNewRomanPSMT" w:cs="TimesNewRomanPSMT"/>
            <w:sz w:val="20"/>
            <w:lang w:val="en-US"/>
          </w:rPr>
          <w:t xml:space="preserve">PHY </w:t>
        </w:r>
      </w:ins>
      <w:r>
        <w:rPr>
          <w:rFonts w:ascii="TimesNewRomanPSMT" w:hAnsi="TimesNewRomanPSMT" w:cs="TimesNewRomanPSMT"/>
          <w:sz w:val="20"/>
          <w:lang w:val="en-US"/>
        </w:rPr>
        <w:t xml:space="preserve">preamble, </w:t>
      </w:r>
      <w:del w:id="129" w:author="Eldad Perahia" w:date="2012-07-30T17:58:00Z">
        <w:r w:rsidDel="00331E2B">
          <w:rPr>
            <w:rFonts w:ascii="TimesNewRomanPSMT" w:hAnsi="TimesNewRomanPSMT" w:cs="TimesNewRomanPSMT"/>
            <w:sz w:val="20"/>
            <w:lang w:val="en-US"/>
          </w:rPr>
          <w:delText xml:space="preserve">PMD_RSSI.indication shall report </w:delText>
        </w:r>
      </w:del>
      <w:ins w:id="130" w:author="Eldad Perahia" w:date="2012-07-30T17:58:00Z">
        <w:r w:rsidR="00331E2B">
          <w:rPr>
            <w:rFonts w:ascii="TimesNewRomanPSMT" w:hAnsi="TimesNewRomanPSMT" w:cs="TimesNewRomanPSMT"/>
            <w:sz w:val="20"/>
            <w:lang w:val="en-US"/>
          </w:rPr>
          <w:t xml:space="preserve">the PHY measures </w:t>
        </w:r>
      </w:ins>
      <w:r>
        <w:rPr>
          <w:rFonts w:ascii="TimesNewRomanPSMT" w:hAnsi="TimesNewRomanPSMT" w:cs="TimesNewRomanPSMT"/>
          <w:sz w:val="20"/>
          <w:lang w:val="en-US"/>
        </w:rPr>
        <w:t>a receive signal</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strength</w:t>
      </w:r>
      <w:del w:id="131" w:author="Eldad Perahia" w:date="2012-07-30T17:59:00Z">
        <w:r w:rsidDel="00331E2B">
          <w:rPr>
            <w:rFonts w:ascii="TimesNewRomanPSMT" w:hAnsi="TimesNewRomanPSMT" w:cs="TimesNewRomanPSMT"/>
            <w:sz w:val="20"/>
            <w:lang w:val="en-US"/>
          </w:rPr>
          <w:delText xml:space="preserve"> to the PLCP</w:delText>
        </w:r>
      </w:del>
      <w:r>
        <w:rPr>
          <w:rFonts w:ascii="TimesNewRomanPSMT" w:hAnsi="TimesNewRomanPSMT" w:cs="TimesNewRomanPSMT"/>
          <w:sz w:val="20"/>
          <w:lang w:val="en-US"/>
        </w:rPr>
        <w:t xml:space="preserve">. This activity is indicated by the </w:t>
      </w:r>
      <w:del w:id="132" w:author="Eldad Perahia" w:date="2012-07-30T17:59:00Z">
        <w:r w:rsidDel="00331E2B">
          <w:rPr>
            <w:rFonts w:ascii="TimesNewRomanPSMT" w:hAnsi="TimesNewRomanPSMT" w:cs="TimesNewRomanPSMT"/>
            <w:sz w:val="20"/>
            <w:lang w:val="en-US"/>
          </w:rPr>
          <w:delText xml:space="preserve">PLCP </w:delText>
        </w:r>
      </w:del>
      <w:ins w:id="133" w:author="Eldad Perahia" w:date="2012-07-30T17:59:00Z">
        <w:r w:rsidR="00331E2B">
          <w:rPr>
            <w:rFonts w:ascii="TimesNewRomanPSMT" w:hAnsi="TimesNewRomanPSMT" w:cs="TimesNewRomanPSMT"/>
            <w:sz w:val="20"/>
            <w:lang w:val="en-US"/>
          </w:rPr>
          <w:t xml:space="preserve">PHY </w:t>
        </w:r>
      </w:ins>
      <w:r>
        <w:rPr>
          <w:rFonts w:ascii="TimesNewRomanPSMT" w:hAnsi="TimesNewRomanPSMT" w:cs="TimesNewRomanPSMT"/>
          <w:sz w:val="20"/>
          <w:lang w:val="en-US"/>
        </w:rPr>
        <w:t>to the MAC via a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A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(BUSY, channel-list) primitive is also issued as an initial indication of reception</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of a signal as specified in 22.3.19.5 (CCA sensitivity)</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channel-list parameter of the PHY-</w:t>
      </w:r>
      <w:proofErr w:type="spellStart"/>
      <w:r>
        <w:rPr>
          <w:rFonts w:ascii="TimesNewRomanPSMT" w:hAnsi="TimesNewRomanPSMT" w:cs="TimesNewRomanPSMT"/>
          <w:sz w:val="20"/>
          <w:lang w:val="en-US"/>
        </w:rPr>
        <w:t>CCA.indication</w:t>
      </w:r>
      <w:proofErr w:type="spellEnd"/>
      <w:r w:rsidR="00331E2B">
        <w:rPr>
          <w:rFonts w:ascii="TimesNewRomanPSMT" w:hAnsi="TimesNewRomanPSMT" w:cs="TimesNewRomanPSMT"/>
          <w:sz w:val="20"/>
          <w:lang w:val="en-US"/>
        </w:rPr>
        <w:t xml:space="preserve"> </w:t>
      </w:r>
      <w:r>
        <w:rPr>
          <w:rFonts w:ascii="TimesNewRomanPSMT" w:hAnsi="TimesNewRomanPSMT" w:cs="TimesNewRomanPSMT"/>
          <w:sz w:val="20"/>
          <w:lang w:val="en-US"/>
        </w:rPr>
        <w:t>primitive is absent when the operating channel width is 20 MHz. The channel-list parameter is present</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and includes the element “primary” when the operating channel width is 40 MHz, 80 MHz, 160 MHz or</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80+80 MHz.</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PHY shall not issue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 xml:space="preserve"> primitive in response to a PPDU that does not overlap</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primary 20MHz channel.</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del w:id="134" w:author="Eldad Perahia" w:date="2012-07-30T18:00:00Z">
        <w:r w:rsidDel="00331E2B">
          <w:rPr>
            <w:rFonts w:ascii="TimesNewRomanPSMT" w:hAnsi="TimesNewRomanPSMT" w:cs="TimesNewRomanPSMT"/>
            <w:sz w:val="20"/>
            <w:lang w:val="en-US"/>
          </w:rPr>
          <w:delText xml:space="preserve">The PMD primitive PMD_RSSI is issued to the PLCP, which records the received RSSI value. </w:delText>
        </w:r>
      </w:del>
      <w:r>
        <w:rPr>
          <w:rFonts w:ascii="TimesNewRomanPSMT" w:hAnsi="TimesNewRomanPSMT" w:cs="TimesNewRomanPSMT"/>
          <w:sz w:val="20"/>
          <w:lang w:val="en-US"/>
        </w:rPr>
        <w:t xml:space="preserve">The </w:t>
      </w:r>
      <w:del w:id="135" w:author="Eldad Perahia" w:date="2012-07-30T18:00:00Z">
        <w:r w:rsidDel="00331E2B">
          <w:rPr>
            <w:rFonts w:ascii="TimesNewRomanPSMT" w:hAnsi="TimesNewRomanPSMT" w:cs="TimesNewRomanPSMT"/>
            <w:sz w:val="20"/>
            <w:lang w:val="en-US"/>
          </w:rPr>
          <w:delText>PLCP</w:delText>
        </w:r>
      </w:del>
      <w:ins w:id="136" w:author="Eldad Perahia" w:date="2012-07-30T18:00:00Z">
        <w:r w:rsidR="00331E2B">
          <w:rPr>
            <w:rFonts w:ascii="TimesNewRomanPSMT" w:hAnsi="TimesNewRomanPSMT" w:cs="TimesNewRomanPSMT"/>
            <w:sz w:val="20"/>
            <w:lang w:val="en-US"/>
          </w:rPr>
          <w:t>PHY</w:t>
        </w:r>
      </w:ins>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includes</w:t>
      </w:r>
      <w:proofErr w:type="gramEnd"/>
      <w:r>
        <w:rPr>
          <w:rFonts w:ascii="TimesNewRomanPSMT" w:hAnsi="TimesNewRomanPSMT" w:cs="TimesNewRomanPSMT"/>
          <w:sz w:val="20"/>
          <w:lang w:val="en-US"/>
        </w:rPr>
        <w:t xml:space="preserve"> the most recently </w:t>
      </w:r>
      <w:del w:id="137" w:author="Eldad Perahia" w:date="2012-08-06T13:24:00Z">
        <w:r w:rsidDel="00B373DC">
          <w:rPr>
            <w:rFonts w:ascii="TimesNewRomanPSMT" w:hAnsi="TimesNewRomanPSMT" w:cs="TimesNewRomanPSMT"/>
            <w:sz w:val="20"/>
            <w:lang w:val="en-US"/>
          </w:rPr>
          <w:delText xml:space="preserve">received </w:delText>
        </w:r>
      </w:del>
      <w:ins w:id="138" w:author="Eldad Perahia" w:date="2012-08-06T13:24:00Z">
        <w:r w:rsidR="00B373DC">
          <w:rPr>
            <w:rFonts w:ascii="TimesNewRomanPSMT" w:hAnsi="TimesNewRomanPSMT" w:cs="TimesNewRomanPSMT"/>
            <w:sz w:val="20"/>
            <w:lang w:val="en-US"/>
          </w:rPr>
          <w:t xml:space="preserve">measured </w:t>
        </w:r>
      </w:ins>
      <w:r>
        <w:rPr>
          <w:rFonts w:ascii="TimesNewRomanPSMT" w:hAnsi="TimesNewRomanPSMT" w:cs="TimesNewRomanPSMT"/>
          <w:sz w:val="20"/>
          <w:lang w:val="en-US"/>
        </w:rPr>
        <w:t>RSSI value in the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(RXVECTOR) primitive</w:t>
      </w:r>
      <w:r w:rsidR="00B373DC">
        <w:rPr>
          <w:rFonts w:ascii="TimesNewRomanPSMT" w:hAnsi="TimesNewRomanPSMT" w:cs="TimesNewRomanPSMT"/>
          <w:sz w:val="20"/>
          <w:lang w:val="en-US"/>
        </w:rPr>
        <w:t xml:space="preserve"> </w:t>
      </w:r>
      <w:r>
        <w:rPr>
          <w:rFonts w:ascii="TimesNewRomanPSMT" w:hAnsi="TimesNewRomanPSMT" w:cs="TimesNewRomanPSMT"/>
          <w:sz w:val="20"/>
          <w:lang w:val="en-US"/>
        </w:rPr>
        <w:t>issued to the MAC.</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After the PHY-</w:t>
      </w:r>
      <w:proofErr w:type="spellStart"/>
      <w:proofErr w:type="gram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BUSY, channel-list) is issued, the PHY entity shall begin receiving the training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symbols and searching for L-SIG in order to set the maximum duration of the data stream</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check of</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L-SIG parity bit is not valid,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 xml:space="preserve"> primitive is not issued, and instead the PHY</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FormatViolation</w:t>
      </w:r>
      <w:proofErr w:type="spellEnd"/>
      <w:r>
        <w:rPr>
          <w:rFonts w:ascii="TimesNewRomanPSMT" w:hAnsi="TimesNewRomanPSMT" w:cs="TimesNewRomanPSMT"/>
          <w:sz w:val="20"/>
          <w:lang w:val="en-US"/>
        </w:rPr>
        <w:t>)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a valid L-SIG parity</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bit</w:t>
      </w:r>
      <w:proofErr w:type="gramEnd"/>
      <w:r>
        <w:rPr>
          <w:rFonts w:ascii="TimesNewRomanPSMT" w:hAnsi="TimesNewRomanPSMT" w:cs="TimesNewRomanPSMT"/>
          <w:sz w:val="20"/>
          <w:lang w:val="en-US"/>
        </w:rPr>
        <w:t xml:space="preserve"> is indicated, the VHT PHY shall maintain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(BUSY, channel-list) for the predicted duration</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transmitted PPDU, as defined by RXTIME in Equation (22-104), for all supported modes, unsupported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modes</w:t>
      </w:r>
      <w:proofErr w:type="gramEnd"/>
      <w:r>
        <w:rPr>
          <w:rFonts w:ascii="TimesNewRomanPSMT" w:hAnsi="TimesNewRomanPSMT" w:cs="TimesNewRomanPSMT"/>
          <w:sz w:val="20"/>
          <w:lang w:val="en-US"/>
        </w:rPr>
        <w:t>, Reserved VHT-SIG-A Indication, invalid VHT-SIG-A CRC and invalid L-SIG Length</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 value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An invalid L-SIG Length field value is defined as a value not following Equation (22-20). Reserved</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VHT-SIG-A Indication is defined as a VHT-SIG-A with Reserved bits equal to 0 or MU[</w:t>
      </w:r>
      <w:r>
        <w:rPr>
          <w:rFonts w:ascii="TimesNewRomanPS-ItalicMT" w:hAnsi="TimesNewRomanPS-ItalicMT" w:cs="TimesNewRomanPS-ItalicMT"/>
          <w:i/>
          <w:iCs/>
          <w:sz w:val="20"/>
          <w:lang w:val="en-US"/>
        </w:rPr>
        <w:t>u</w:t>
      </w:r>
      <w:r>
        <w:rPr>
          <w:rFonts w:ascii="TimesNewRomanPSMT" w:hAnsi="TimesNewRomanPSMT" w:cs="TimesNewRomanPSMT"/>
          <w:sz w:val="20"/>
          <w:lang w:val="en-US"/>
        </w:rPr>
        <w:t>] NSTS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fields (</w:t>
      </w:r>
      <w:r>
        <w:rPr>
          <w:rFonts w:ascii="TimesNewRomanPS-ItalicMT" w:hAnsi="TimesNewRomanPS-ItalicMT" w:cs="TimesNewRomanPS-ItalicMT"/>
          <w:i/>
          <w:iCs/>
          <w:sz w:val="20"/>
          <w:lang w:val="en-US"/>
        </w:rPr>
        <w:t xml:space="preserve">u </w:t>
      </w:r>
      <w:r>
        <w:rPr>
          <w:rFonts w:ascii="TimesNewRomanPSMT" w:hAnsi="TimesNewRomanPSMT" w:cs="TimesNewRomanPSMT"/>
          <w:sz w:val="20"/>
          <w:lang w:val="en-US"/>
        </w:rPr>
        <w:t>= 0, 1, 2, 3) set to 5-7 or Short GI field set to 0 and Short GI NSYM Disambiguation field set to 1,</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a combination of MCS and N</w:t>
      </w:r>
      <w:r>
        <w:rPr>
          <w:rFonts w:ascii="TimesNewRomanPSMT" w:hAnsi="TimesNewRomanPSMT" w:cs="TimesNewRomanPSMT"/>
          <w:sz w:val="16"/>
          <w:szCs w:val="16"/>
          <w:lang w:val="en-US"/>
        </w:rPr>
        <w:t xml:space="preserve">STS </w:t>
      </w:r>
      <w:r>
        <w:rPr>
          <w:rFonts w:ascii="TimesNewRomanPSMT" w:hAnsi="TimesNewRomanPSMT" w:cs="TimesNewRomanPSMT"/>
          <w:sz w:val="20"/>
          <w:lang w:val="en-US"/>
        </w:rPr>
        <w:t>not included in 22.5 (Parameters for VHT MCSs) or any other VHT-SIGA</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 bit combinations that do not correspond to modes of PHY operation defined in Clause 22</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VHTSIG-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indicates an unsupported mode, the PHY shall issue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UnsupportedRate</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VHT-SIG-A indicates an invalid CRC or Reserved VHT-SIG-A Indication or if the L-SIG Length field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is</w:t>
      </w:r>
      <w:proofErr w:type="gramEnd"/>
      <w:r>
        <w:rPr>
          <w:rFonts w:ascii="TimesNewRomanPSMT" w:hAnsi="TimesNewRomanPSMT" w:cs="TimesNewRomanPSMT"/>
          <w:sz w:val="20"/>
          <w:lang w:val="en-US"/>
        </w:rPr>
        <w:t xml:space="preserve"> invalid, the PHY 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FormatViolation</w:t>
      </w:r>
      <w:proofErr w:type="spellEnd"/>
      <w:r>
        <w:rPr>
          <w:rFonts w:ascii="TimesNewRomanPSMT" w:hAnsi="TimesNewRomanPSMT" w:cs="TimesNewRomanPSMT"/>
          <w:sz w:val="20"/>
          <w:lang w:val="en-US"/>
        </w:rPr>
        <w:t>).</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After receiving a valid L-SIG and VHT-SIG-A indicating a supported mode, the PHY entity shall begin receiving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training symbols and VHT-SIG-B</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received group ID in VHT-SIG-A has a value indicating</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SU PPDU (see 9.17a (Group ID and partial AID in VHT PPDUs)), the PHY entity may choose</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not to decode VHT-SIG-B</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VHT-SIG-B is not decoded, subsequent to an indication of a valid VHT-SIGA</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CRC,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(RXVECTOR) primitive shall be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RXVECTOR associated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with</w:t>
      </w:r>
      <w:proofErr w:type="gramEnd"/>
      <w:r>
        <w:rPr>
          <w:rFonts w:ascii="TimesNewRomanPSMT" w:hAnsi="TimesNewRomanPSMT" w:cs="TimesNewRomanPSMT"/>
          <w:sz w:val="20"/>
          <w:lang w:val="en-US"/>
        </w:rPr>
        <w:t xml:space="preserve"> this primitive includes the parameters specified in Table 22-1 (TXVECTOR and RXVECTOR parameters).</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Group ID field in VHT-SIG-A has a value indicating an MU PPDU (see 9.17a (Group ID and partial</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AID in VHT PPDUs)), the PHY shall decode VHT-SIG-B. If the VHT-SIG-B indicates an unsupported</w:t>
      </w:r>
    </w:p>
    <w:p w:rsidR="009F7518" w:rsidRDefault="009F7518" w:rsidP="009F7518">
      <w:pPr>
        <w:rPr>
          <w:rFonts w:ascii="TimesNewRomanPSMT" w:hAnsi="TimesNewRomanPSMT" w:cs="TimesNewRomanPSMT"/>
          <w:sz w:val="20"/>
          <w:lang w:val="en-US"/>
        </w:rPr>
      </w:pPr>
      <w:proofErr w:type="gramStart"/>
      <w:r>
        <w:rPr>
          <w:rFonts w:ascii="TimesNewRomanPSMT" w:hAnsi="TimesNewRomanPSMT" w:cs="TimesNewRomanPSMT"/>
          <w:sz w:val="20"/>
          <w:lang w:val="en-US"/>
        </w:rPr>
        <w:t>mode</w:t>
      </w:r>
      <w:proofErr w:type="gramEnd"/>
      <w:r>
        <w:rPr>
          <w:rFonts w:ascii="TimesNewRomanPSMT" w:hAnsi="TimesNewRomanPSMT" w:cs="TimesNewRomanPSMT"/>
          <w:sz w:val="20"/>
          <w:lang w:val="en-US"/>
        </w:rPr>
        <w:t>, the PHY 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UnsupportedRate</w:t>
      </w:r>
      <w:proofErr w:type="spellEnd"/>
      <w:r>
        <w:rPr>
          <w:rFonts w:ascii="TimesNewRomanPSMT" w:hAnsi="TimesNewRomanPSMT" w:cs="TimesNewRomanPSMT"/>
          <w:sz w:val="20"/>
          <w:lang w:val="en-US"/>
        </w:rPr>
        <w:t>) primitive.</w:t>
      </w:r>
    </w:p>
    <w:p w:rsidR="009F7518" w:rsidRDefault="009F7518" w:rsidP="009F7518">
      <w:pPr>
        <w:rPr>
          <w:rFonts w:ascii="TimesNewRomanPSMT" w:hAnsi="TimesNewRomanPSMT" w:cs="TimesNewRomanPSMT"/>
          <w:sz w:val="20"/>
          <w:lang w:val="en-US"/>
        </w:rPr>
      </w:pP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VHT-SIG-B was decoded the PHY may check the VHT-SIG-B CRC in the SERVICE field. If the VHTSIG-</w:t>
      </w: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 CRC in the SERVICE field is not checked a PHY-</w:t>
      </w:r>
      <w:proofErr w:type="spellStart"/>
      <w:proofErr w:type="gram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RXVECTOR) primitive</w:t>
      </w: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shall be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RXVECTOR associated with this primitive includes the parameters specified in</w:t>
      </w:r>
    </w:p>
    <w:p w:rsidR="00EA147F" w:rsidRDefault="00EA147F" w:rsidP="00EA147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Table 22-1 (TXVECTOR and RXVECTOR parameters).</w:t>
      </w:r>
      <w:proofErr w:type="gramEnd"/>
    </w:p>
    <w:p w:rsidR="00503634" w:rsidRDefault="00503634" w:rsidP="00EA147F">
      <w:pPr>
        <w:autoSpaceDE w:val="0"/>
        <w:autoSpaceDN w:val="0"/>
        <w:adjustRightInd w:val="0"/>
        <w:rPr>
          <w:rFonts w:ascii="TimesNewRomanPSMT" w:hAnsi="TimesNewRomanPSMT" w:cs="TimesNewRomanPSMT"/>
          <w:sz w:val="20"/>
          <w:lang w:val="en-US"/>
        </w:rPr>
      </w:pPr>
    </w:p>
    <w:p w:rsidR="00EA147F" w:rsidDel="00503634" w:rsidRDefault="00EA147F" w:rsidP="00EA147F">
      <w:pPr>
        <w:autoSpaceDE w:val="0"/>
        <w:autoSpaceDN w:val="0"/>
        <w:adjustRightInd w:val="0"/>
        <w:rPr>
          <w:del w:id="139" w:author="Eldad Perahia" w:date="2012-07-30T18:02:00Z"/>
          <w:rFonts w:ascii="TimesNewRomanPSMT" w:hAnsi="TimesNewRomanPSMT" w:cs="TimesNewRomanPSMT"/>
          <w:sz w:val="20"/>
          <w:lang w:val="en-US"/>
        </w:rPr>
      </w:pPr>
      <w:r>
        <w:rPr>
          <w:rFonts w:ascii="TimesNewRomanPSMT" w:hAnsi="TimesNewRomanPSMT" w:cs="TimesNewRomanPSMT"/>
          <w:sz w:val="20"/>
          <w:lang w:val="en-US"/>
        </w:rPr>
        <w:t xml:space="preserve">Following training and signal fields, the </w:t>
      </w:r>
      <w:del w:id="140" w:author="Eldad Perahia" w:date="2012-07-30T18:02:00Z">
        <w:r w:rsidDel="00503634">
          <w:rPr>
            <w:rFonts w:ascii="TimesNewRomanPSMT" w:hAnsi="TimesNewRomanPSMT" w:cs="TimesNewRomanPSMT"/>
            <w:sz w:val="20"/>
            <w:lang w:val="en-US"/>
          </w:rPr>
          <w:delText>C-PSDU (which comprises the scrambled and coded PLCP SERVICE</w:delText>
        </w:r>
      </w:del>
    </w:p>
    <w:p w:rsidR="00EA147F" w:rsidRDefault="00EA147F" w:rsidP="00503634">
      <w:pPr>
        <w:autoSpaceDE w:val="0"/>
        <w:autoSpaceDN w:val="0"/>
        <w:adjustRightInd w:val="0"/>
        <w:rPr>
          <w:rFonts w:ascii="TimesNewRomanPSMT" w:hAnsi="TimesNewRomanPSMT" w:cs="TimesNewRomanPSMT"/>
          <w:sz w:val="20"/>
          <w:lang w:val="en-US"/>
        </w:rPr>
      </w:pPr>
      <w:del w:id="141" w:author="Eldad Perahia" w:date="2012-07-30T18:02:00Z">
        <w:r w:rsidDel="00503634">
          <w:rPr>
            <w:rFonts w:ascii="TimesNewRomanPSMT" w:hAnsi="TimesNewRomanPSMT" w:cs="TimesNewRomanPSMT"/>
            <w:sz w:val="20"/>
            <w:lang w:val="en-US"/>
          </w:rPr>
          <w:delText>field, PSDU and pad)</w:delText>
        </w:r>
      </w:del>
      <w:ins w:id="142" w:author="Eldad Perahia" w:date="2012-07-30T18:03:00Z">
        <w:r w:rsidR="00503634">
          <w:rPr>
            <w:rFonts w:ascii="TimesNewRomanPSMT" w:hAnsi="TimesNewRomanPSMT" w:cs="TimesNewRomanPSMT"/>
            <w:sz w:val="20"/>
            <w:lang w:val="en-US"/>
          </w:rPr>
          <w:t>D</w:t>
        </w:r>
      </w:ins>
      <w:ins w:id="143" w:author="Eldad Perahia" w:date="2012-07-30T18:02:00Z">
        <w:r w:rsidR="00503634">
          <w:rPr>
            <w:rFonts w:ascii="TimesNewRomanPSMT" w:hAnsi="TimesNewRomanPSMT" w:cs="TimesNewRomanPSMT"/>
            <w:sz w:val="20"/>
            <w:lang w:val="en-US"/>
          </w:rPr>
          <w:t>ata</w:t>
        </w:r>
      </w:ins>
      <w:r>
        <w:rPr>
          <w:rFonts w:ascii="TimesNewRomanPSMT" w:hAnsi="TimesNewRomanPSMT" w:cs="TimesNewRomanPSMT"/>
          <w:sz w:val="20"/>
          <w:lang w:val="en-US"/>
        </w:rPr>
        <w:t xml:space="preserve"> </w:t>
      </w:r>
      <w:ins w:id="144" w:author="Brian Hart (brianh)" w:date="2012-07-31T15:00:00Z">
        <w:r w:rsidR="00716E5D">
          <w:rPr>
            <w:rFonts w:ascii="TimesNewRomanPSMT" w:hAnsi="TimesNewRomanPSMT" w:cs="TimesNewRomanPSMT"/>
            <w:sz w:val="20"/>
            <w:lang w:val="en-US"/>
          </w:rPr>
          <w:t xml:space="preserve">field </w:t>
        </w:r>
      </w:ins>
      <w:r>
        <w:rPr>
          <w:rFonts w:ascii="TimesNewRomanPSMT" w:hAnsi="TimesNewRomanPSMT" w:cs="TimesNewRomanPSMT"/>
          <w:sz w:val="20"/>
          <w:lang w:val="en-US"/>
        </w:rPr>
        <w:t xml:space="preserve">shall be received. The number of symbols in the </w:t>
      </w:r>
      <w:del w:id="145" w:author="Eldad Perahia" w:date="2012-07-30T18:03:00Z">
        <w:r w:rsidDel="00503634">
          <w:rPr>
            <w:rFonts w:ascii="TimesNewRomanPSMT" w:hAnsi="TimesNewRomanPSMT" w:cs="TimesNewRomanPSMT"/>
            <w:sz w:val="20"/>
            <w:lang w:val="en-US"/>
          </w:rPr>
          <w:delText>C-PSDU</w:delText>
        </w:r>
      </w:del>
      <w:ins w:id="146" w:author="Eldad Perahia" w:date="2012-07-30T18:03:00Z">
        <w:r w:rsidR="00503634">
          <w:rPr>
            <w:rFonts w:ascii="TimesNewRomanPSMT" w:hAnsi="TimesNewRomanPSMT" w:cs="TimesNewRomanPSMT"/>
            <w:sz w:val="20"/>
            <w:lang w:val="en-US"/>
          </w:rPr>
          <w:t>Data</w:t>
        </w:r>
      </w:ins>
      <w:r>
        <w:rPr>
          <w:rFonts w:ascii="TimesNewRomanPSMT" w:hAnsi="TimesNewRomanPSMT" w:cs="TimesNewRomanPSMT"/>
          <w:sz w:val="20"/>
          <w:lang w:val="en-US"/>
        </w:rPr>
        <w:t xml:space="preserve"> </w:t>
      </w:r>
      <w:ins w:id="147" w:author="Brian Hart (brianh)" w:date="2012-07-31T15:00:00Z">
        <w:r w:rsidR="00716E5D">
          <w:rPr>
            <w:rFonts w:ascii="TimesNewRomanPSMT" w:hAnsi="TimesNewRomanPSMT" w:cs="TimesNewRomanPSMT"/>
            <w:sz w:val="20"/>
            <w:lang w:val="en-US"/>
          </w:rPr>
          <w:t xml:space="preserve">field </w:t>
        </w:r>
      </w:ins>
      <w:r>
        <w:rPr>
          <w:rFonts w:ascii="TimesNewRomanPSMT" w:hAnsi="TimesNewRomanPSMT" w:cs="TimesNewRomanPSMT"/>
          <w:sz w:val="20"/>
          <w:lang w:val="en-US"/>
        </w:rPr>
        <w:t>is determined by</w:t>
      </w:r>
    </w:p>
    <w:p w:rsidR="00EA147F" w:rsidRDefault="00EA147F" w:rsidP="00EA147F">
      <w:pPr>
        <w:rPr>
          <w:rFonts w:ascii="TimesNewRomanPSMT" w:hAnsi="TimesNewRomanPSMT" w:cs="TimesNewRomanPSMT"/>
          <w:sz w:val="20"/>
          <w:lang w:val="en-US"/>
        </w:rPr>
      </w:pPr>
      <w:r>
        <w:rPr>
          <w:rFonts w:ascii="TimesNewRomanPSMT" w:hAnsi="TimesNewRomanPSMT" w:cs="TimesNewRomanPSMT"/>
          <w:sz w:val="20"/>
          <w:lang w:val="en-US"/>
        </w:rPr>
        <w:t>Equation (22-103).</w:t>
      </w:r>
    </w:p>
    <w:p w:rsidR="00503634" w:rsidRDefault="00503634" w:rsidP="00EA147F">
      <w:pPr>
        <w:rPr>
          <w:rFonts w:ascii="TimesNewRomanPSMT" w:hAnsi="TimesNewRomanPSMT" w:cs="TimesNewRomanPSMT"/>
          <w:sz w:val="20"/>
          <w:lang w:val="en-US"/>
        </w:rPr>
      </w:pPr>
    </w:p>
    <w:p w:rsidR="00C77F92" w:rsidRDefault="00C77F92" w:rsidP="00C77F92">
      <w:pPr>
        <w:autoSpaceDE w:val="0"/>
        <w:autoSpaceDN w:val="0"/>
        <w:adjustRightInd w:val="0"/>
        <w:rPr>
          <w:b/>
          <w:bCs/>
          <w:sz w:val="20"/>
          <w:lang w:val="en-US"/>
        </w:rPr>
      </w:pPr>
      <w:r>
        <w:rPr>
          <w:b/>
          <w:bCs/>
          <w:sz w:val="20"/>
          <w:lang w:val="en-US"/>
        </w:rPr>
        <w:t>Figure 22-34—</w:t>
      </w:r>
      <w:del w:id="148" w:author="Eldad Perahia" w:date="2012-07-31T06:53:00Z">
        <w:r w:rsidDel="00C36A04">
          <w:rPr>
            <w:b/>
            <w:bCs/>
            <w:sz w:val="20"/>
            <w:lang w:val="en-US"/>
          </w:rPr>
          <w:delText xml:space="preserve">PLCP </w:delText>
        </w:r>
      </w:del>
      <w:ins w:id="149" w:author="Eldad Perahia" w:date="2012-07-31T06:53:00Z">
        <w:r w:rsidR="00C36A04">
          <w:rPr>
            <w:b/>
            <w:bCs/>
            <w:sz w:val="20"/>
            <w:lang w:val="en-US"/>
          </w:rPr>
          <w:t xml:space="preserve">PHY </w:t>
        </w:r>
      </w:ins>
      <w:r>
        <w:rPr>
          <w:b/>
          <w:bCs/>
          <w:sz w:val="20"/>
          <w:lang w:val="en-US"/>
        </w:rPr>
        <w:t>receive procedure</w:t>
      </w:r>
    </w:p>
    <w:p w:rsidR="009B1935" w:rsidRDefault="0002456D" w:rsidP="00C77F92">
      <w:pPr>
        <w:autoSpaceDE w:val="0"/>
        <w:autoSpaceDN w:val="0"/>
        <w:adjustRightInd w:val="0"/>
      </w:pPr>
      <w:r>
        <w:object w:dxaOrig="11312" w:dyaOrig="9151">
          <v:shape id="_x0000_i1027" type="#_x0000_t75" style="width:468pt;height:377.6pt" o:ole="">
            <v:imagedata r:id="rId12" o:title=""/>
          </v:shape>
          <o:OLEObject Type="Embed" ProgID="Visio.Drawing.11" ShapeID="_x0000_i1027" DrawAspect="Content" ObjectID="_1406522455" r:id="rId13"/>
        </w:object>
      </w:r>
    </w:p>
    <w:p w:rsidR="0002456D" w:rsidRDefault="0002456D" w:rsidP="00C77F92">
      <w:pPr>
        <w:autoSpaceDE w:val="0"/>
        <w:autoSpaceDN w:val="0"/>
        <w:adjustRightInd w:val="0"/>
      </w:pPr>
    </w:p>
    <w:p w:rsidR="0002456D" w:rsidRDefault="0002456D" w:rsidP="00C77F92">
      <w:pPr>
        <w:autoSpaceDE w:val="0"/>
        <w:autoSpaceDN w:val="0"/>
        <w:adjustRightInd w:val="0"/>
        <w:rPr>
          <w:b/>
          <w:bCs/>
          <w:sz w:val="20"/>
          <w:lang w:val="en-US"/>
        </w:rPr>
      </w:pPr>
    </w:p>
    <w:p w:rsidR="00C77F92" w:rsidRDefault="00C77F92" w:rsidP="00C77F92">
      <w:pPr>
        <w:autoSpaceDE w:val="0"/>
        <w:autoSpaceDN w:val="0"/>
        <w:adjustRightInd w:val="0"/>
        <w:rPr>
          <w:rFonts w:ascii="TimesNewRomanPSMT" w:hAnsi="TimesNewRomanPSMT" w:cs="TimesNewRomanPSMT"/>
          <w:sz w:val="20"/>
          <w:lang w:val="en-US"/>
        </w:rPr>
      </w:pPr>
      <w:r>
        <w:rPr>
          <w:b/>
          <w:bCs/>
          <w:sz w:val="20"/>
          <w:lang w:val="en-US"/>
        </w:rPr>
        <w:t>Figure 22-35—</w:t>
      </w:r>
      <w:del w:id="150" w:author="Eldad Perahia" w:date="2012-07-31T06:53:00Z">
        <w:r w:rsidDel="00C36A04">
          <w:rPr>
            <w:b/>
            <w:bCs/>
            <w:sz w:val="20"/>
            <w:lang w:val="en-US"/>
          </w:rPr>
          <w:delText xml:space="preserve">PLCP </w:delText>
        </w:r>
      </w:del>
      <w:ins w:id="151" w:author="Eldad Perahia" w:date="2012-07-31T06:53:00Z">
        <w:r w:rsidR="00C36A04">
          <w:rPr>
            <w:b/>
            <w:bCs/>
            <w:sz w:val="20"/>
            <w:lang w:val="en-US"/>
          </w:rPr>
          <w:t xml:space="preserve">PHY </w:t>
        </w:r>
      </w:ins>
      <w:r>
        <w:rPr>
          <w:b/>
          <w:bCs/>
          <w:sz w:val="20"/>
          <w:lang w:val="en-US"/>
        </w:rPr>
        <w:t>receive state machine</w:t>
      </w:r>
    </w:p>
    <w:p w:rsidR="00503634" w:rsidRDefault="00503634" w:rsidP="00EA147F">
      <w:pPr>
        <w:rPr>
          <w:rFonts w:ascii="TimesNewRomanPSMT" w:hAnsi="TimesNewRomanPSMT" w:cs="TimesNewRomanPSMT"/>
          <w:sz w:val="20"/>
          <w:lang w:val="en-US"/>
        </w:rPr>
      </w:pPr>
    </w:p>
    <w:p w:rsidR="00146E57" w:rsidRDefault="009B1935" w:rsidP="00EA147F">
      <w:pPr>
        <w:rPr>
          <w:rFonts w:ascii="TimesNewRomanPSMT" w:hAnsi="TimesNewRomanPSMT" w:cs="TimesNewRomanPSMT"/>
          <w:sz w:val="20"/>
          <w:lang w:val="en-US"/>
        </w:rPr>
      </w:pPr>
      <w:r w:rsidRPr="004076B9">
        <w:rPr>
          <w:rFonts w:ascii="TimesNewRomanPSMT" w:hAnsi="TimesNewRomanPSMT" w:cs="TimesNewRomanPSMT"/>
          <w:sz w:val="20"/>
          <w:lang w:val="en-US"/>
        </w:rPr>
        <w:object w:dxaOrig="12025" w:dyaOrig="17936">
          <v:shape id="_x0000_i1028" type="#_x0000_t75" style="width:450.4pt;height:671.45pt" o:ole="">
            <v:imagedata r:id="rId14" o:title=""/>
          </v:shape>
          <o:OLEObject Type="Embed" ProgID="Visio.Drawing.11" ShapeID="_x0000_i1028" DrawAspect="Content" ObjectID="_1406522456" r:id="rId15"/>
        </w:object>
      </w:r>
    </w:p>
    <w:p w:rsidR="00146E57" w:rsidRPr="00B46C51" w:rsidRDefault="00146E57" w:rsidP="00146E57">
      <w:pPr>
        <w:rPr>
          <w:b/>
          <w:sz w:val="28"/>
          <w:szCs w:val="28"/>
        </w:rPr>
      </w:pPr>
      <w:r>
        <w:rPr>
          <w:b/>
          <w:sz w:val="28"/>
          <w:szCs w:val="28"/>
        </w:rPr>
        <w:lastRenderedPageBreak/>
        <w:t xml:space="preserve">Clause 22.4.4 </w:t>
      </w:r>
      <w:r w:rsidRPr="00146E57">
        <w:rPr>
          <w:b/>
          <w:sz w:val="28"/>
          <w:szCs w:val="28"/>
        </w:rPr>
        <w:t>PHY characteristics</w:t>
      </w:r>
      <w:r>
        <w:rPr>
          <w:b/>
          <w:sz w:val="28"/>
          <w:szCs w:val="28"/>
        </w:rPr>
        <w:t xml:space="preserve"> (see changes to </w:t>
      </w:r>
      <w:r w:rsidR="0049736C">
        <w:rPr>
          <w:b/>
          <w:sz w:val="28"/>
          <w:szCs w:val="28"/>
        </w:rPr>
        <w:t>802.11-2012 Clause 6.5)</w:t>
      </w:r>
    </w:p>
    <w:p w:rsidR="00146E57" w:rsidRDefault="00146E57" w:rsidP="00EA147F">
      <w:pPr>
        <w:rPr>
          <w:rFonts w:ascii="TimesNewRomanPSMT" w:hAnsi="TimesNewRomanPSMT" w:cs="TimesNewRomanPSMT"/>
          <w:sz w:val="20"/>
          <w:lang w:val="en-US"/>
        </w:rPr>
      </w:pPr>
    </w:p>
    <w:p w:rsidR="00503634" w:rsidRPr="00B46C51" w:rsidRDefault="00503634" w:rsidP="00503634">
      <w:pPr>
        <w:rPr>
          <w:b/>
          <w:sz w:val="28"/>
          <w:szCs w:val="28"/>
        </w:rPr>
      </w:pPr>
      <w:r>
        <w:rPr>
          <w:b/>
          <w:sz w:val="28"/>
          <w:szCs w:val="28"/>
        </w:rPr>
        <w:t xml:space="preserve">Clause 22.6 VHT PMD </w:t>
      </w:r>
      <w:proofErr w:type="spellStart"/>
      <w:r>
        <w:rPr>
          <w:b/>
          <w:sz w:val="28"/>
          <w:szCs w:val="28"/>
        </w:rPr>
        <w:t>sublayer</w:t>
      </w:r>
      <w:proofErr w:type="spellEnd"/>
    </w:p>
    <w:p w:rsidR="00503634" w:rsidRDefault="00503634" w:rsidP="00503634">
      <w:pPr>
        <w:autoSpaceDE w:val="0"/>
        <w:autoSpaceDN w:val="0"/>
        <w:adjustRightInd w:val="0"/>
        <w:rPr>
          <w:rFonts w:ascii="TimesNewRomanPSMT" w:hAnsi="TimesNewRomanPSMT" w:cs="TimesNewRomanPSMT"/>
          <w:sz w:val="20"/>
        </w:rPr>
      </w:pPr>
    </w:p>
    <w:p w:rsidR="00503634" w:rsidRDefault="00503634" w:rsidP="00503634">
      <w:pPr>
        <w:rPr>
          <w:b/>
          <w:sz w:val="24"/>
          <w:szCs w:val="24"/>
        </w:rPr>
      </w:pPr>
      <w:r>
        <w:rPr>
          <w:b/>
          <w:sz w:val="24"/>
          <w:szCs w:val="24"/>
          <w:highlight w:val="yellow"/>
        </w:rPr>
        <w:t xml:space="preserve">TGac editor: delete </w:t>
      </w:r>
      <w:r w:rsidR="00146E57">
        <w:rPr>
          <w:b/>
          <w:sz w:val="24"/>
          <w:szCs w:val="24"/>
          <w:highlight w:val="yellow"/>
        </w:rPr>
        <w:t xml:space="preserve">TGac D3.0 </w:t>
      </w:r>
      <w:r w:rsidRPr="00827E15">
        <w:rPr>
          <w:b/>
          <w:sz w:val="24"/>
          <w:szCs w:val="24"/>
          <w:highlight w:val="yellow"/>
        </w:rPr>
        <w:t xml:space="preserve">Clause 22.6 and all </w:t>
      </w:r>
      <w:proofErr w:type="spellStart"/>
      <w:r w:rsidRPr="00827E15">
        <w:rPr>
          <w:b/>
          <w:sz w:val="24"/>
          <w:szCs w:val="24"/>
          <w:highlight w:val="yellow"/>
        </w:rPr>
        <w:t>subsclauses</w:t>
      </w:r>
      <w:proofErr w:type="spellEnd"/>
      <w:r w:rsidRPr="00827E15">
        <w:rPr>
          <w:b/>
          <w:sz w:val="24"/>
          <w:szCs w:val="24"/>
          <w:highlight w:val="yellow"/>
        </w:rPr>
        <w:t xml:space="preserve"> </w:t>
      </w:r>
      <w:r w:rsidR="00827E15" w:rsidRPr="00827E15">
        <w:rPr>
          <w:b/>
          <w:sz w:val="24"/>
          <w:szCs w:val="24"/>
          <w:highlight w:val="yellow"/>
        </w:rPr>
        <w:t>(e.g. 22.6.1, 22.6.2, 22.6.3, 22.6.4, 22.6.5)</w:t>
      </w:r>
    </w:p>
    <w:p w:rsidR="009752D8" w:rsidRDefault="009752D8">
      <w:pPr>
        <w:rPr>
          <w:b/>
          <w:sz w:val="36"/>
          <w:szCs w:val="36"/>
        </w:rPr>
      </w:pPr>
      <w:r>
        <w:rPr>
          <w:b/>
          <w:sz w:val="36"/>
          <w:szCs w:val="36"/>
        </w:rPr>
        <w:br w:type="page"/>
      </w:r>
    </w:p>
    <w:p w:rsidR="00535712" w:rsidRPr="003B643C" w:rsidRDefault="00535712" w:rsidP="00535712">
      <w:pPr>
        <w:rPr>
          <w:b/>
          <w:sz w:val="36"/>
          <w:szCs w:val="36"/>
        </w:rPr>
      </w:pPr>
      <w:r w:rsidRPr="003B643C">
        <w:rPr>
          <w:b/>
          <w:sz w:val="36"/>
          <w:szCs w:val="36"/>
        </w:rPr>
        <w:lastRenderedPageBreak/>
        <w:t>List of Modified Clauses in 802.11-2012</w:t>
      </w:r>
    </w:p>
    <w:p w:rsidR="00535712" w:rsidRDefault="00535712" w:rsidP="00535712">
      <w:pPr>
        <w:numPr>
          <w:ilvl w:val="0"/>
          <w:numId w:val="4"/>
        </w:numPr>
        <w:rPr>
          <w:b/>
          <w:szCs w:val="22"/>
        </w:rPr>
      </w:pPr>
      <w:r>
        <w:rPr>
          <w:b/>
          <w:szCs w:val="22"/>
        </w:rPr>
        <w:t>4.9</w:t>
      </w:r>
    </w:p>
    <w:p w:rsidR="00535712" w:rsidRDefault="001B52E9" w:rsidP="00535712">
      <w:pPr>
        <w:numPr>
          <w:ilvl w:val="0"/>
          <w:numId w:val="4"/>
        </w:numPr>
        <w:rPr>
          <w:b/>
          <w:szCs w:val="22"/>
        </w:rPr>
      </w:pPr>
      <w:r>
        <w:rPr>
          <w:b/>
          <w:szCs w:val="22"/>
        </w:rPr>
        <w:t>6</w:t>
      </w:r>
      <w:r w:rsidR="00550A5D">
        <w:rPr>
          <w:b/>
          <w:szCs w:val="22"/>
        </w:rPr>
        <w:t>.1</w:t>
      </w:r>
    </w:p>
    <w:p w:rsidR="007913B8" w:rsidRDefault="007913B8" w:rsidP="00535712">
      <w:pPr>
        <w:numPr>
          <w:ilvl w:val="0"/>
          <w:numId w:val="4"/>
        </w:numPr>
        <w:rPr>
          <w:b/>
          <w:szCs w:val="22"/>
        </w:rPr>
      </w:pPr>
      <w:r>
        <w:rPr>
          <w:b/>
          <w:szCs w:val="22"/>
        </w:rPr>
        <w:t>6.5</w:t>
      </w:r>
    </w:p>
    <w:p w:rsidR="00536D13" w:rsidRDefault="00396BCC" w:rsidP="00535712">
      <w:pPr>
        <w:numPr>
          <w:ilvl w:val="0"/>
          <w:numId w:val="4"/>
        </w:numPr>
        <w:rPr>
          <w:b/>
          <w:szCs w:val="22"/>
        </w:rPr>
      </w:pPr>
      <w:r>
        <w:rPr>
          <w:b/>
          <w:szCs w:val="22"/>
        </w:rPr>
        <w:t>7</w:t>
      </w:r>
    </w:p>
    <w:p w:rsidR="00D561B2" w:rsidRDefault="00D561B2" w:rsidP="00535712">
      <w:pPr>
        <w:numPr>
          <w:ilvl w:val="0"/>
          <w:numId w:val="4"/>
        </w:numPr>
        <w:rPr>
          <w:b/>
          <w:szCs w:val="22"/>
        </w:rPr>
      </w:pPr>
      <w:r>
        <w:rPr>
          <w:b/>
          <w:szCs w:val="22"/>
        </w:rPr>
        <w:t>8</w:t>
      </w:r>
    </w:p>
    <w:p w:rsidR="00C53B8C" w:rsidRDefault="00C53B8C" w:rsidP="00535712">
      <w:pPr>
        <w:numPr>
          <w:ilvl w:val="0"/>
          <w:numId w:val="4"/>
        </w:numPr>
        <w:rPr>
          <w:b/>
          <w:szCs w:val="22"/>
        </w:rPr>
      </w:pPr>
      <w:r>
        <w:rPr>
          <w:b/>
          <w:szCs w:val="22"/>
        </w:rPr>
        <w:t>9</w:t>
      </w:r>
    </w:p>
    <w:p w:rsidR="0003382D" w:rsidRPr="00D561B2" w:rsidRDefault="00D561B2" w:rsidP="00535712">
      <w:pPr>
        <w:numPr>
          <w:ilvl w:val="0"/>
          <w:numId w:val="4"/>
        </w:numPr>
        <w:rPr>
          <w:b/>
          <w:szCs w:val="22"/>
        </w:rPr>
      </w:pPr>
      <w:r w:rsidRPr="00D561B2">
        <w:rPr>
          <w:b/>
          <w:szCs w:val="22"/>
        </w:rPr>
        <w:t>Annex T</w:t>
      </w:r>
    </w:p>
    <w:p w:rsidR="00535712" w:rsidRDefault="00535712" w:rsidP="00535712">
      <w:pPr>
        <w:rPr>
          <w:b/>
          <w:sz w:val="28"/>
          <w:szCs w:val="28"/>
        </w:rPr>
      </w:pPr>
    </w:p>
    <w:p w:rsidR="00535712" w:rsidRPr="00B46C51" w:rsidRDefault="00535712" w:rsidP="00535712">
      <w:pPr>
        <w:rPr>
          <w:b/>
          <w:sz w:val="28"/>
          <w:szCs w:val="28"/>
        </w:rPr>
      </w:pPr>
      <w:r>
        <w:rPr>
          <w:b/>
          <w:sz w:val="28"/>
          <w:szCs w:val="28"/>
        </w:rPr>
        <w:t xml:space="preserve">Clause </w:t>
      </w:r>
      <w:r w:rsidR="001B52E9">
        <w:rPr>
          <w:b/>
          <w:sz w:val="28"/>
          <w:szCs w:val="28"/>
        </w:rPr>
        <w:t>4.9 Reference Model</w:t>
      </w:r>
    </w:p>
    <w:p w:rsidR="00535712" w:rsidRDefault="00535712" w:rsidP="00535712">
      <w:pPr>
        <w:autoSpaceDE w:val="0"/>
        <w:autoSpaceDN w:val="0"/>
        <w:adjustRightInd w:val="0"/>
        <w:rPr>
          <w:rFonts w:ascii="TimesNewRomanPSMT" w:hAnsi="TimesNewRomanPSMT" w:cs="TimesNewRomanPSMT"/>
          <w:sz w:val="20"/>
        </w:rPr>
      </w:pPr>
    </w:p>
    <w:p w:rsidR="00535712" w:rsidRDefault="00535712" w:rsidP="00535712">
      <w:pPr>
        <w:rPr>
          <w:b/>
          <w:sz w:val="24"/>
          <w:szCs w:val="24"/>
        </w:rPr>
      </w:pPr>
      <w:r>
        <w:rPr>
          <w:b/>
          <w:sz w:val="24"/>
          <w:szCs w:val="24"/>
          <w:highlight w:val="yellow"/>
        </w:rPr>
        <w:t xml:space="preserve">TGac editor: </w:t>
      </w:r>
      <w:r w:rsidRPr="00403875">
        <w:rPr>
          <w:b/>
          <w:sz w:val="24"/>
          <w:szCs w:val="24"/>
          <w:highlight w:val="yellow"/>
        </w:rPr>
        <w:t xml:space="preserve">modify </w:t>
      </w:r>
      <w:r w:rsidR="00403875" w:rsidRPr="00403875">
        <w:rPr>
          <w:b/>
          <w:sz w:val="24"/>
          <w:szCs w:val="24"/>
          <w:highlight w:val="yellow"/>
        </w:rPr>
        <w:t xml:space="preserve">802.11-2012 </w:t>
      </w:r>
      <w:r w:rsidRPr="00403875">
        <w:rPr>
          <w:b/>
          <w:sz w:val="24"/>
          <w:szCs w:val="24"/>
          <w:highlight w:val="yellow"/>
        </w:rPr>
        <w:t xml:space="preserve">Clause </w:t>
      </w:r>
      <w:r>
        <w:rPr>
          <w:b/>
          <w:sz w:val="24"/>
          <w:szCs w:val="24"/>
          <w:highlight w:val="yellow"/>
        </w:rPr>
        <w:t xml:space="preserve">4.9.1 </w:t>
      </w:r>
      <w:r w:rsidRPr="000D3D6B">
        <w:rPr>
          <w:b/>
          <w:sz w:val="24"/>
          <w:szCs w:val="24"/>
          <w:highlight w:val="yellow"/>
        </w:rPr>
        <w:t>as follows:</w:t>
      </w:r>
    </w:p>
    <w:p w:rsidR="001B52E9" w:rsidRDefault="001B52E9" w:rsidP="001B52E9">
      <w:pPr>
        <w:autoSpaceDE w:val="0"/>
        <w:autoSpaceDN w:val="0"/>
        <w:adjustRightInd w:val="0"/>
        <w:rPr>
          <w:rFonts w:ascii="Arial,Bold" w:hAnsi="Arial,Bold" w:cs="Arial,Bold"/>
          <w:b/>
          <w:bCs/>
          <w:szCs w:val="22"/>
          <w:lang w:val="en-US"/>
        </w:rPr>
      </w:pPr>
      <w:r>
        <w:rPr>
          <w:rFonts w:ascii="Arial,Bold" w:hAnsi="Arial,Bold" w:cs="Arial,Bold"/>
          <w:b/>
          <w:bCs/>
          <w:szCs w:val="22"/>
          <w:lang w:val="en-US"/>
        </w:rPr>
        <w:t>4.9 Reference model</w:t>
      </w:r>
    </w:p>
    <w:p w:rsidR="00535712" w:rsidRDefault="001B52E9" w:rsidP="001B52E9">
      <w:pPr>
        <w:rPr>
          <w:b/>
          <w:sz w:val="24"/>
          <w:szCs w:val="24"/>
        </w:rPr>
      </w:pPr>
      <w:r>
        <w:rPr>
          <w:rFonts w:ascii="Arial,Bold" w:hAnsi="Arial,Bold" w:cs="Arial,Bold"/>
          <w:b/>
          <w:bCs/>
          <w:sz w:val="20"/>
          <w:lang w:val="en-US"/>
        </w:rPr>
        <w:t>4.9.1 General</w:t>
      </w:r>
    </w:p>
    <w:p w:rsidR="00535712" w:rsidRDefault="00535712" w:rsidP="005357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standard presents the architectural view, emphasizing the separation of the system into two major parts:</w:t>
      </w:r>
    </w:p>
    <w:p w:rsidR="00535712" w:rsidRDefault="00535712" w:rsidP="005357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MAC of the data link layer (DLL) and the PHY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These layers are intended to correspond closely to the</w:t>
      </w:r>
    </w:p>
    <w:p w:rsidR="00535712" w:rsidRDefault="00535712" w:rsidP="0053571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lowest</w:t>
      </w:r>
      <w:proofErr w:type="gramEnd"/>
      <w:r>
        <w:rPr>
          <w:rFonts w:ascii="TimesNewRoman" w:hAnsi="TimesNewRoman" w:cs="TimesNewRoman"/>
          <w:sz w:val="20"/>
          <w:lang w:val="en-US"/>
        </w:rPr>
        <w:t xml:space="preserve"> layers of the ISO/IEC basic reference model of Open Systems Interconnection (OSI) (ISO/IEC 7498-</w:t>
      </w:r>
    </w:p>
    <w:p w:rsidR="00535712" w:rsidRDefault="00535712" w:rsidP="00535712">
      <w:pPr>
        <w:rPr>
          <w:rFonts w:ascii="TimesNewRoman" w:hAnsi="TimesNewRoman" w:cs="TimesNewRoman"/>
          <w:sz w:val="20"/>
          <w:lang w:val="en-US"/>
        </w:rPr>
      </w:pPr>
      <w:r>
        <w:rPr>
          <w:rFonts w:ascii="TimesNewRoman" w:hAnsi="TimesNewRoman" w:cs="TimesNewRoman"/>
          <w:sz w:val="20"/>
          <w:lang w:val="en-US"/>
        </w:rPr>
        <w:t xml:space="preserve">1: 1994). The layers and </w:t>
      </w:r>
      <w:proofErr w:type="spellStart"/>
      <w:r>
        <w:rPr>
          <w:rFonts w:ascii="TimesNewRoman" w:hAnsi="TimesNewRoman" w:cs="TimesNewRoman"/>
          <w:sz w:val="20"/>
          <w:lang w:val="en-US"/>
        </w:rPr>
        <w:t>sublayers</w:t>
      </w:r>
      <w:proofErr w:type="spellEnd"/>
      <w:r>
        <w:rPr>
          <w:rFonts w:ascii="TimesNewRoman" w:hAnsi="TimesNewRoman" w:cs="TimesNewRoman"/>
          <w:sz w:val="20"/>
          <w:lang w:val="en-US"/>
        </w:rPr>
        <w:t xml:space="preserve"> described in this standard are shown in Figure 4-14.</w:t>
      </w:r>
    </w:p>
    <w:p w:rsidR="00535712" w:rsidRPr="00535712" w:rsidRDefault="00716E5D" w:rsidP="00535712">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5934710" cy="349313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34710" cy="3493135"/>
                    </a:xfrm>
                    <a:prstGeom prst="rect">
                      <a:avLst/>
                    </a:prstGeom>
                    <a:noFill/>
                    <a:ln w="9525">
                      <a:noFill/>
                      <a:miter lim="800000"/>
                      <a:headEnd/>
                      <a:tailEnd/>
                    </a:ln>
                  </pic:spPr>
                </pic:pic>
              </a:graphicData>
            </a:graphic>
          </wp:inline>
        </w:drawing>
      </w:r>
    </w:p>
    <w:p w:rsidR="00535712" w:rsidRDefault="00535712" w:rsidP="00535712">
      <w:pPr>
        <w:rPr>
          <w:rFonts w:ascii="TimesNewRoman" w:hAnsi="TimesNewRoman" w:cs="TimesNewRoman"/>
          <w:sz w:val="20"/>
          <w:lang w:val="en-US"/>
        </w:rPr>
      </w:pPr>
      <w:ins w:id="152" w:author="Eldad Perahia" w:date="2012-07-30T18:16:00Z">
        <w:r w:rsidRPr="001B52E9">
          <w:rPr>
            <w:rFonts w:ascii="TimesNewRoman" w:hAnsi="TimesNewRoman" w:cs="TimesNewRoman"/>
            <w:sz w:val="20"/>
            <w:lang w:val="en-US"/>
          </w:rPr>
          <w:t xml:space="preserve">The </w:t>
        </w:r>
      </w:ins>
      <w:ins w:id="153" w:author="Eldad Perahia" w:date="2012-07-30T18:17:00Z">
        <w:r w:rsidRPr="001B52E9">
          <w:rPr>
            <w:rFonts w:ascii="TimesNewRoman" w:hAnsi="TimesNewRoman" w:cs="TimesNewRoman"/>
            <w:sz w:val="20"/>
            <w:lang w:val="en-US"/>
          </w:rPr>
          <w:t xml:space="preserve">description of the </w:t>
        </w:r>
      </w:ins>
      <w:ins w:id="154" w:author="Eldad Perahia" w:date="2012-07-30T18:16:00Z">
        <w:r w:rsidRPr="001B52E9">
          <w:rPr>
            <w:rFonts w:ascii="TimesNewRoman" w:hAnsi="TimesNewRoman" w:cs="TimesNewRoman"/>
            <w:sz w:val="20"/>
            <w:lang w:val="en-US"/>
          </w:rPr>
          <w:t>VHT PHY</w:t>
        </w:r>
      </w:ins>
      <w:ins w:id="155" w:author="Eldad Perahia" w:date="2012-07-30T18:17:00Z">
        <w:r w:rsidRPr="001B52E9">
          <w:rPr>
            <w:rFonts w:ascii="TimesNewRoman" w:hAnsi="TimesNewRoman" w:cs="TimesNewRoman"/>
            <w:sz w:val="20"/>
            <w:lang w:val="en-US"/>
          </w:rPr>
          <w:t xml:space="preserve"> in Clause 22</w:t>
        </w:r>
      </w:ins>
      <w:ins w:id="156" w:author="Eldad Perahia" w:date="2012-07-30T18:16:00Z">
        <w:r w:rsidRPr="001B52E9">
          <w:rPr>
            <w:rFonts w:ascii="TimesNewRoman" w:hAnsi="TimesNewRoman" w:cs="TimesNewRoman"/>
            <w:sz w:val="20"/>
            <w:lang w:val="en-US"/>
          </w:rPr>
          <w:t xml:space="preserve"> </w:t>
        </w:r>
      </w:ins>
      <w:ins w:id="157" w:author="Eldad Perahia" w:date="2012-07-30T18:17:00Z">
        <w:r w:rsidR="001B52E9" w:rsidRPr="001B52E9">
          <w:rPr>
            <w:rFonts w:ascii="TimesNewRoman" w:hAnsi="TimesNewRoman" w:cs="TimesNewRoman"/>
            <w:sz w:val="20"/>
            <w:lang w:val="en-US"/>
          </w:rPr>
          <w:t xml:space="preserve">is </w:t>
        </w:r>
        <w:del w:id="158" w:author="Brian Hart (brianh)" w:date="2012-07-31T15:06:00Z">
          <w:r w:rsidR="001B52E9" w:rsidRPr="001B52E9" w:rsidDel="00716E5D">
            <w:rPr>
              <w:rFonts w:ascii="TimesNewRoman" w:hAnsi="TimesNewRoman" w:cs="TimesNewRoman"/>
              <w:sz w:val="20"/>
              <w:lang w:val="en-US"/>
            </w:rPr>
            <w:delText>given</w:delText>
          </w:r>
        </w:del>
      </w:ins>
      <w:ins w:id="159" w:author="Brian Hart (brianh)" w:date="2012-07-31T15:06:00Z">
        <w:r w:rsidR="00716E5D">
          <w:rPr>
            <w:rFonts w:ascii="TimesNewRoman" w:hAnsi="TimesNewRoman" w:cs="TimesNewRoman"/>
            <w:sz w:val="20"/>
            <w:lang w:val="en-US"/>
          </w:rPr>
          <w:t>provided</w:t>
        </w:r>
      </w:ins>
      <w:ins w:id="160" w:author="Eldad Perahia" w:date="2012-07-30T18:17:00Z">
        <w:r w:rsidR="001B52E9" w:rsidRPr="001B52E9">
          <w:rPr>
            <w:rFonts w:ascii="TimesNewRoman" w:hAnsi="TimesNewRoman" w:cs="TimesNewRoman"/>
            <w:sz w:val="20"/>
            <w:lang w:val="en-US"/>
          </w:rPr>
          <w:t xml:space="preserve"> as one </w:t>
        </w:r>
        <w:del w:id="161" w:author="Brian Hart (brianh)" w:date="2012-07-31T15:06:00Z">
          <w:r w:rsidR="001B52E9" w:rsidRPr="001B52E9" w:rsidDel="00716E5D">
            <w:rPr>
              <w:rFonts w:ascii="TimesNewRoman" w:hAnsi="TimesNewRoman" w:cs="TimesNewRoman"/>
              <w:sz w:val="20"/>
              <w:lang w:val="en-US"/>
            </w:rPr>
            <w:delText>sub</w:delText>
          </w:r>
        </w:del>
        <w:r w:rsidR="001B52E9" w:rsidRPr="001B52E9">
          <w:rPr>
            <w:rFonts w:ascii="TimesNewRoman" w:hAnsi="TimesNewRoman" w:cs="TimesNewRoman"/>
            <w:sz w:val="20"/>
            <w:lang w:val="en-US"/>
          </w:rPr>
          <w:t xml:space="preserve">layer and </w:t>
        </w:r>
      </w:ins>
      <w:ins w:id="162" w:author="Eldad Perahia" w:date="2012-07-30T18:16:00Z">
        <w:r w:rsidRPr="001B52E9">
          <w:rPr>
            <w:rFonts w:ascii="TimesNewRoman" w:hAnsi="TimesNewRoman" w:cs="TimesNewRoman"/>
            <w:sz w:val="20"/>
            <w:lang w:val="en-US"/>
          </w:rPr>
          <w:t>is not separated into PLCP</w:t>
        </w:r>
      </w:ins>
      <w:ins w:id="163"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w:t>
        </w:r>
        <w:r w:rsidR="001B52E9" w:rsidRPr="001B52E9">
          <w:rPr>
            <w:rFonts w:ascii="TimesNewRoman" w:hAnsi="TimesNewRoman" w:cs="TimesNewRoman"/>
            <w:sz w:val="20"/>
            <w:lang w:val="en-US"/>
          </w:rPr>
          <w:t>s</w:t>
        </w:r>
        <w:proofErr w:type="spellEnd"/>
        <w:r w:rsidR="001B52E9" w:rsidRPr="001B52E9">
          <w:rPr>
            <w:rFonts w:ascii="TimesNewRoman" w:hAnsi="TimesNewRoman" w:cs="TimesNewRoman"/>
            <w:sz w:val="20"/>
            <w:lang w:val="en-US"/>
          </w:rPr>
          <w:t>.</w:t>
        </w:r>
      </w:ins>
    </w:p>
    <w:p w:rsidR="001B52E9" w:rsidRDefault="001B52E9" w:rsidP="00535712">
      <w:pPr>
        <w:rPr>
          <w:rFonts w:ascii="TimesNewRoman" w:hAnsi="TimesNewRoman" w:cs="TimesNewRoman"/>
          <w:sz w:val="20"/>
          <w:lang w:val="en-US"/>
        </w:rPr>
      </w:pPr>
    </w:p>
    <w:p w:rsidR="001B52E9" w:rsidRPr="00B46C51" w:rsidRDefault="001B52E9" w:rsidP="001B52E9">
      <w:pPr>
        <w:rPr>
          <w:b/>
          <w:sz w:val="28"/>
          <w:szCs w:val="28"/>
        </w:rPr>
      </w:pPr>
      <w:r>
        <w:rPr>
          <w:b/>
          <w:sz w:val="28"/>
          <w:szCs w:val="28"/>
        </w:rPr>
        <w:t xml:space="preserve">Clause 6 </w:t>
      </w:r>
      <w:r w:rsidR="00550A5D" w:rsidRPr="00550A5D">
        <w:rPr>
          <w:b/>
          <w:sz w:val="28"/>
          <w:szCs w:val="28"/>
        </w:rPr>
        <w:t>Overview of management model</w:t>
      </w:r>
    </w:p>
    <w:p w:rsidR="001B52E9" w:rsidRDefault="001B52E9" w:rsidP="001B52E9">
      <w:pPr>
        <w:autoSpaceDE w:val="0"/>
        <w:autoSpaceDN w:val="0"/>
        <w:adjustRightInd w:val="0"/>
        <w:rPr>
          <w:rFonts w:ascii="TimesNewRomanPSMT" w:hAnsi="TimesNewRomanPSMT" w:cs="TimesNewRomanPSMT"/>
          <w:sz w:val="20"/>
        </w:rPr>
      </w:pPr>
    </w:p>
    <w:p w:rsidR="001B52E9" w:rsidRDefault="001B52E9" w:rsidP="001B52E9">
      <w:pPr>
        <w:rPr>
          <w:b/>
          <w:sz w:val="24"/>
          <w:szCs w:val="24"/>
        </w:rPr>
      </w:pPr>
      <w:r>
        <w:rPr>
          <w:b/>
          <w:sz w:val="24"/>
          <w:szCs w:val="24"/>
          <w:highlight w:val="yellow"/>
        </w:rPr>
        <w:t xml:space="preserve">TGac editor: modify </w:t>
      </w:r>
      <w:r w:rsidR="00403875" w:rsidRPr="00403875">
        <w:rPr>
          <w:b/>
          <w:sz w:val="24"/>
          <w:szCs w:val="24"/>
          <w:highlight w:val="yellow"/>
        </w:rPr>
        <w:t xml:space="preserve">802.11-2012 </w:t>
      </w:r>
      <w:r>
        <w:rPr>
          <w:b/>
          <w:sz w:val="24"/>
          <w:szCs w:val="24"/>
          <w:highlight w:val="yellow"/>
        </w:rPr>
        <w:t xml:space="preserve">Clause </w:t>
      </w:r>
      <w:r w:rsidR="00550A5D">
        <w:rPr>
          <w:b/>
          <w:sz w:val="24"/>
          <w:szCs w:val="24"/>
          <w:highlight w:val="yellow"/>
        </w:rPr>
        <w:t>6.1</w:t>
      </w:r>
      <w:r>
        <w:rPr>
          <w:b/>
          <w:sz w:val="24"/>
          <w:szCs w:val="24"/>
          <w:highlight w:val="yellow"/>
        </w:rPr>
        <w:t xml:space="preserve"> </w:t>
      </w:r>
      <w:r w:rsidRPr="000D3D6B">
        <w:rPr>
          <w:b/>
          <w:sz w:val="24"/>
          <w:szCs w:val="24"/>
          <w:highlight w:val="yellow"/>
        </w:rPr>
        <w:t>as follows:</w:t>
      </w:r>
    </w:p>
    <w:p w:rsidR="001B52E9" w:rsidRDefault="001B52E9" w:rsidP="00535712">
      <w:pPr>
        <w:rPr>
          <w:rFonts w:ascii="TimesNewRoman" w:hAnsi="TimesNewRoman" w:cs="TimesNewRoman"/>
          <w:sz w:val="20"/>
          <w:lang w:val="en-US"/>
        </w:rPr>
      </w:pPr>
    </w:p>
    <w:p w:rsidR="001B52E9" w:rsidRDefault="001B52E9" w:rsidP="001B52E9">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6. Layer management</w:t>
      </w:r>
    </w:p>
    <w:p w:rsidR="001B52E9" w:rsidRDefault="001B52E9" w:rsidP="001B52E9">
      <w:pPr>
        <w:autoSpaceDE w:val="0"/>
        <w:autoSpaceDN w:val="0"/>
        <w:adjustRightInd w:val="0"/>
        <w:rPr>
          <w:rFonts w:ascii="Arial,Bold" w:hAnsi="Arial,Bold" w:cs="Arial,Bold"/>
          <w:b/>
          <w:bCs/>
          <w:szCs w:val="22"/>
          <w:lang w:val="en-US"/>
        </w:rPr>
      </w:pPr>
      <w:r>
        <w:rPr>
          <w:rFonts w:ascii="Arial,Bold" w:hAnsi="Arial,Bold" w:cs="Arial,Bold"/>
          <w:b/>
          <w:bCs/>
          <w:szCs w:val="22"/>
          <w:lang w:val="en-US"/>
        </w:rPr>
        <w:t>6.1 Overview of management model</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Both the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PHY conceptually include management entities, called MLME and PLME,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respectively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These entities provide the layer management service interfaces through which layer</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management</w:t>
      </w:r>
      <w:proofErr w:type="gramEnd"/>
      <w:r>
        <w:rPr>
          <w:rFonts w:ascii="TimesNewRoman" w:hAnsi="TimesNewRoman" w:cs="TimesNewRoman"/>
          <w:sz w:val="20"/>
          <w:lang w:val="en-US"/>
        </w:rPr>
        <w:t xml:space="preserve"> functions are invoked.</w:t>
      </w:r>
    </w:p>
    <w:p w:rsidR="001B52E9" w:rsidRDefault="001B52E9" w:rsidP="001B52E9">
      <w:pPr>
        <w:autoSpaceDE w:val="0"/>
        <w:autoSpaceDN w:val="0"/>
        <w:adjustRightInd w:val="0"/>
        <w:rPr>
          <w:rFonts w:ascii="TimesNewRoman" w:hAnsi="TimesNewRoman" w:cs="TimesNewRoman"/>
          <w:sz w:val="20"/>
          <w:lang w:val="en-US"/>
        </w:rPr>
      </w:pP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In order to provide correct MAC operation, an SME is present within each STA. The SME is a </w:t>
      </w:r>
      <w:proofErr w:type="spellStart"/>
      <w:r>
        <w:rPr>
          <w:rFonts w:ascii="TimesNewRoman" w:hAnsi="TimesNewRoman" w:cs="TimesNewRoman"/>
          <w:sz w:val="20"/>
          <w:lang w:val="en-US"/>
        </w:rPr>
        <w:t>layerindependent</w:t>
      </w:r>
      <w:proofErr w:type="spellEnd"/>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entity that resides in a separate management plane or resides “off to the side.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Some of the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functions of the SME are specified in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Typically this entity is responsible for such functions as</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gathering of layer-dependent status from the various layer management entities (LMEs), and similarly</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setting the value of layer-specific parameters</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SME would typically perform such functions on behalf of</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general system management entities and would implement standard management protocols</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Figure 4-14 (in</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4.9) depicts the relationship among management entities.</w:t>
      </w:r>
    </w:p>
    <w:p w:rsidR="001B52E9" w:rsidRDefault="001B52E9" w:rsidP="001B52E9">
      <w:pPr>
        <w:autoSpaceDE w:val="0"/>
        <w:autoSpaceDN w:val="0"/>
        <w:adjustRightInd w:val="0"/>
        <w:rPr>
          <w:rFonts w:ascii="TimesNewRoman" w:hAnsi="TimesNewRoman" w:cs="TimesNewRoman"/>
          <w:sz w:val="20"/>
          <w:lang w:val="en-US"/>
        </w:rPr>
      </w:pP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various entities within this model interact in various ways. Certain of these interactions are defined</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explicitly within this standard, via a SAP across which defined primitives are exchanged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This definition</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includes</w:t>
      </w:r>
      <w:proofErr w:type="gramEnd"/>
      <w:r>
        <w:rPr>
          <w:rFonts w:ascii="TimesNewRoman" w:hAnsi="TimesNewRoman" w:cs="TimesNewRoman"/>
          <w:sz w:val="20"/>
          <w:lang w:val="en-US"/>
        </w:rPr>
        <w:t xml:space="preserve"> the GET and SET operations between MLME, PLME and SME as well as other individually</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defined service primitives, represented as double arrows within Figure 6-1</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Other interactions are not</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defined</w:t>
      </w:r>
      <w:proofErr w:type="gramEnd"/>
      <w:r>
        <w:rPr>
          <w:rFonts w:ascii="TimesNewRoman" w:hAnsi="TimesNewRoman" w:cs="TimesNewRoman"/>
          <w:sz w:val="20"/>
          <w:lang w:val="en-US"/>
        </w:rPr>
        <w:t xml:space="preserve"> explicitly within this standard, such as the interfaces between the MAC and MLME and between the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PLME and PLCP and PMD; the specific manner in which these MAC and PHY LMEs are integrated into</w:t>
      </w:r>
    </w:p>
    <w:p w:rsidR="001B52E9" w:rsidRDefault="001B52E9" w:rsidP="001B52E9">
      <w:pPr>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overall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PHY is not specified within this standard.</w:t>
      </w:r>
    </w:p>
    <w:p w:rsidR="001B52E9" w:rsidRDefault="001B52E9" w:rsidP="001B52E9">
      <w:pPr>
        <w:rPr>
          <w:rFonts w:ascii="TimesNewRoman" w:hAnsi="TimesNewRoman" w:cs="TimesNewRoman"/>
          <w:sz w:val="20"/>
          <w:lang w:val="en-US"/>
        </w:rPr>
      </w:pPr>
    </w:p>
    <w:p w:rsidR="001B52E9" w:rsidRDefault="001B52E9" w:rsidP="001B52E9">
      <w:pPr>
        <w:rPr>
          <w:rFonts w:ascii="TimesNewRoman" w:hAnsi="TimesNewRoman" w:cs="TimesNewRoman"/>
          <w:sz w:val="20"/>
          <w:lang w:val="en-US"/>
        </w:rPr>
      </w:pPr>
      <w:ins w:id="164" w:author="Eldad Perahia" w:date="2012-07-30T18:16:00Z">
        <w:r w:rsidRPr="001B52E9">
          <w:rPr>
            <w:rFonts w:ascii="TimesNewRoman" w:hAnsi="TimesNewRoman" w:cs="TimesNewRoman"/>
            <w:sz w:val="20"/>
            <w:lang w:val="en-US"/>
          </w:rPr>
          <w:t xml:space="preserve">The </w:t>
        </w:r>
      </w:ins>
      <w:ins w:id="165" w:author="Eldad Perahia" w:date="2012-07-30T18:17:00Z">
        <w:r w:rsidRPr="001B52E9">
          <w:rPr>
            <w:rFonts w:ascii="TimesNewRoman" w:hAnsi="TimesNewRoman" w:cs="TimesNewRoman"/>
            <w:sz w:val="20"/>
            <w:lang w:val="en-US"/>
          </w:rPr>
          <w:t xml:space="preserve">description of the </w:t>
        </w:r>
      </w:ins>
      <w:ins w:id="166" w:author="Eldad Perahia" w:date="2012-07-30T18:16:00Z">
        <w:r w:rsidRPr="001B52E9">
          <w:rPr>
            <w:rFonts w:ascii="TimesNewRoman" w:hAnsi="TimesNewRoman" w:cs="TimesNewRoman"/>
            <w:sz w:val="20"/>
            <w:lang w:val="en-US"/>
          </w:rPr>
          <w:t>VHT PHY</w:t>
        </w:r>
      </w:ins>
      <w:ins w:id="167" w:author="Eldad Perahia" w:date="2012-07-30T18:17:00Z">
        <w:r w:rsidRPr="001B52E9">
          <w:rPr>
            <w:rFonts w:ascii="TimesNewRoman" w:hAnsi="TimesNewRoman" w:cs="TimesNewRoman"/>
            <w:sz w:val="20"/>
            <w:lang w:val="en-US"/>
          </w:rPr>
          <w:t xml:space="preserve"> in Clause 22</w:t>
        </w:r>
      </w:ins>
      <w:ins w:id="168" w:author="Eldad Perahia" w:date="2012-07-30T18:16:00Z">
        <w:r w:rsidRPr="001B52E9">
          <w:rPr>
            <w:rFonts w:ascii="TimesNewRoman" w:hAnsi="TimesNewRoman" w:cs="TimesNewRoman"/>
            <w:sz w:val="20"/>
            <w:lang w:val="en-US"/>
          </w:rPr>
          <w:t xml:space="preserve"> </w:t>
        </w:r>
      </w:ins>
      <w:ins w:id="169" w:author="Eldad Perahia" w:date="2012-07-30T18:17:00Z">
        <w:r w:rsidRPr="001B52E9">
          <w:rPr>
            <w:rFonts w:ascii="TimesNewRoman" w:hAnsi="TimesNewRoman" w:cs="TimesNewRoman"/>
            <w:sz w:val="20"/>
            <w:lang w:val="en-US"/>
          </w:rPr>
          <w:t xml:space="preserve">is </w:t>
        </w:r>
        <w:del w:id="170" w:author="Brian Hart (brianh)" w:date="2012-07-31T15:06:00Z">
          <w:r w:rsidRPr="001B52E9" w:rsidDel="00716E5D">
            <w:rPr>
              <w:rFonts w:ascii="TimesNewRoman" w:hAnsi="TimesNewRoman" w:cs="TimesNewRoman"/>
              <w:sz w:val="20"/>
              <w:lang w:val="en-US"/>
            </w:rPr>
            <w:delText>given</w:delText>
          </w:r>
        </w:del>
      </w:ins>
      <w:ins w:id="171" w:author="Brian Hart (brianh)" w:date="2012-07-31T15:06:00Z">
        <w:r w:rsidR="00716E5D">
          <w:rPr>
            <w:rFonts w:ascii="TimesNewRoman" w:hAnsi="TimesNewRoman" w:cs="TimesNewRoman"/>
            <w:sz w:val="20"/>
            <w:lang w:val="en-US"/>
          </w:rPr>
          <w:t>provided</w:t>
        </w:r>
      </w:ins>
      <w:ins w:id="172" w:author="Eldad Perahia" w:date="2012-07-30T18:17:00Z">
        <w:r w:rsidRPr="001B52E9">
          <w:rPr>
            <w:rFonts w:ascii="TimesNewRoman" w:hAnsi="TimesNewRoman" w:cs="TimesNewRoman"/>
            <w:sz w:val="20"/>
            <w:lang w:val="en-US"/>
          </w:rPr>
          <w:t xml:space="preserve"> as one </w:t>
        </w:r>
        <w:del w:id="173" w:author="Brian Hart (brianh)" w:date="2012-07-31T15:06: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174" w:author="Eldad Perahia" w:date="2012-07-30T18:16:00Z">
        <w:r w:rsidRPr="001B52E9">
          <w:rPr>
            <w:rFonts w:ascii="TimesNewRoman" w:hAnsi="TimesNewRoman" w:cs="TimesNewRoman"/>
            <w:sz w:val="20"/>
            <w:lang w:val="en-US"/>
          </w:rPr>
          <w:t>is not separated into PLCP</w:t>
        </w:r>
      </w:ins>
      <w:ins w:id="175"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1B52E9" w:rsidRDefault="001B52E9" w:rsidP="001B52E9">
      <w:pPr>
        <w:rPr>
          <w:rFonts w:ascii="TimesNewRoman" w:hAnsi="TimesNewRoman" w:cs="TimesNewRoman"/>
          <w:sz w:val="20"/>
          <w:lang w:val="en-US"/>
        </w:rPr>
      </w:pPr>
    </w:p>
    <w:p w:rsidR="001B52E9" w:rsidRDefault="00716E5D" w:rsidP="001B52E9">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5943600" cy="31730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43600" cy="3173095"/>
                    </a:xfrm>
                    <a:prstGeom prst="rect">
                      <a:avLst/>
                    </a:prstGeom>
                    <a:noFill/>
                    <a:ln w="9525">
                      <a:noFill/>
                      <a:miter lim="800000"/>
                      <a:headEnd/>
                      <a:tailEnd/>
                    </a:ln>
                  </pic:spPr>
                </pic:pic>
              </a:graphicData>
            </a:graphic>
          </wp:inline>
        </w:drawing>
      </w:r>
    </w:p>
    <w:p w:rsidR="00550A5D" w:rsidRPr="00B46C51" w:rsidRDefault="00550A5D" w:rsidP="00550A5D">
      <w:pPr>
        <w:rPr>
          <w:b/>
          <w:sz w:val="28"/>
          <w:szCs w:val="28"/>
        </w:rPr>
      </w:pPr>
      <w:r>
        <w:rPr>
          <w:b/>
          <w:sz w:val="28"/>
          <w:szCs w:val="28"/>
        </w:rPr>
        <w:t xml:space="preserve">Clause 6.5 </w:t>
      </w:r>
      <w:r w:rsidRPr="00550A5D">
        <w:rPr>
          <w:b/>
          <w:sz w:val="28"/>
          <w:szCs w:val="28"/>
        </w:rPr>
        <w:t>PLME SAP interface</w:t>
      </w:r>
    </w:p>
    <w:p w:rsidR="00550A5D" w:rsidRDefault="00550A5D" w:rsidP="00550A5D">
      <w:pPr>
        <w:autoSpaceDE w:val="0"/>
        <w:autoSpaceDN w:val="0"/>
        <w:adjustRightInd w:val="0"/>
        <w:rPr>
          <w:rFonts w:ascii="TimesNewRomanPSMT" w:hAnsi="TimesNewRomanPSMT" w:cs="TimesNewRomanPSMT"/>
          <w:sz w:val="20"/>
        </w:rPr>
      </w:pPr>
    </w:p>
    <w:p w:rsidR="00550A5D" w:rsidRDefault="00550A5D" w:rsidP="00550A5D">
      <w:pPr>
        <w:rPr>
          <w:b/>
          <w:sz w:val="24"/>
          <w:szCs w:val="24"/>
        </w:rPr>
      </w:pPr>
      <w:r>
        <w:rPr>
          <w:b/>
          <w:sz w:val="24"/>
          <w:szCs w:val="24"/>
          <w:highlight w:val="yellow"/>
        </w:rPr>
        <w:t xml:space="preserve">TGac editor: modify </w:t>
      </w:r>
      <w:r w:rsidR="00403875" w:rsidRPr="00403875">
        <w:rPr>
          <w:b/>
          <w:sz w:val="24"/>
          <w:szCs w:val="24"/>
          <w:highlight w:val="yellow"/>
        </w:rPr>
        <w:t xml:space="preserve">802.11-2012 </w:t>
      </w:r>
      <w:r>
        <w:rPr>
          <w:b/>
          <w:sz w:val="24"/>
          <w:szCs w:val="24"/>
          <w:highlight w:val="yellow"/>
        </w:rPr>
        <w:t xml:space="preserve">Clause 6.5 </w:t>
      </w:r>
      <w:r w:rsidRPr="000D3D6B">
        <w:rPr>
          <w:b/>
          <w:sz w:val="24"/>
          <w:szCs w:val="24"/>
          <w:highlight w:val="yellow"/>
        </w:rPr>
        <w:t>as follows:</w:t>
      </w:r>
    </w:p>
    <w:p w:rsidR="00550A5D" w:rsidRDefault="00550A5D" w:rsidP="00550A5D">
      <w:pPr>
        <w:rPr>
          <w:b/>
          <w:sz w:val="24"/>
          <w:szCs w:val="24"/>
        </w:rPr>
      </w:pPr>
    </w:p>
    <w:p w:rsidR="00550A5D" w:rsidRDefault="00550A5D" w:rsidP="00550A5D">
      <w:pPr>
        <w:rPr>
          <w:rFonts w:ascii="Arial,Bold" w:hAnsi="Arial,Bold" w:cs="Arial,Bold"/>
          <w:b/>
          <w:bCs/>
          <w:szCs w:val="22"/>
          <w:lang w:val="en-US"/>
        </w:rPr>
      </w:pPr>
      <w:r>
        <w:rPr>
          <w:rFonts w:ascii="Arial,Bold" w:hAnsi="Arial,Bold" w:cs="Arial,Bold"/>
          <w:b/>
          <w:bCs/>
          <w:szCs w:val="22"/>
          <w:lang w:val="en-US"/>
        </w:rPr>
        <w:t>6.5 PLME SAP interface</w:t>
      </w:r>
    </w:p>
    <w:p w:rsidR="00550A5D" w:rsidRDefault="00550A5D" w:rsidP="00550A5D">
      <w:pPr>
        <w:rPr>
          <w:b/>
          <w:sz w:val="24"/>
          <w:szCs w:val="24"/>
        </w:rPr>
      </w:pPr>
      <w:r>
        <w:rPr>
          <w:rFonts w:ascii="Arial,Bold" w:hAnsi="Arial,Bold" w:cs="Arial,Bold"/>
          <w:b/>
          <w:bCs/>
          <w:sz w:val="20"/>
          <w:lang w:val="en-US"/>
        </w:rPr>
        <w:t>6.5.4 PLME-</w:t>
      </w:r>
      <w:proofErr w:type="spellStart"/>
      <w:r>
        <w:rPr>
          <w:rFonts w:ascii="Arial,Bold" w:hAnsi="Arial,Bold" w:cs="Arial,Bold"/>
          <w:b/>
          <w:bCs/>
          <w:sz w:val="20"/>
          <w:lang w:val="en-US"/>
        </w:rPr>
        <w:t>CHARACTERISTICS.confirm</w:t>
      </w:r>
      <w:proofErr w:type="spellEnd"/>
    </w:p>
    <w:p w:rsidR="00550A5D" w:rsidRDefault="00550A5D" w:rsidP="00550A5D">
      <w:pPr>
        <w:rPr>
          <w:rFonts w:ascii="Arial,Bold" w:hAnsi="Arial,Bold" w:cs="Arial,Bold"/>
          <w:b/>
          <w:bCs/>
          <w:sz w:val="20"/>
          <w:lang w:val="en-US"/>
        </w:rPr>
      </w:pPr>
      <w:r>
        <w:rPr>
          <w:rFonts w:ascii="Arial,Bold" w:hAnsi="Arial,Bold" w:cs="Arial,Bold"/>
          <w:b/>
          <w:bCs/>
          <w:sz w:val="20"/>
          <w:lang w:val="en-US"/>
        </w:rPr>
        <w:t>6.5.4.2 Semantics of the service primitive</w:t>
      </w:r>
    </w:p>
    <w:p w:rsidR="008F178D" w:rsidRDefault="008F178D" w:rsidP="00550A5D">
      <w:pPr>
        <w:rPr>
          <w:rFonts w:ascii="Arial,Bold" w:hAnsi="Arial,Bold" w:cs="Arial,Bold"/>
          <w:b/>
          <w:bCs/>
          <w:sz w:val="20"/>
          <w:lang w:val="en-US"/>
        </w:rPr>
      </w:pP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provides the following parameters:</w:t>
      </w:r>
    </w:p>
    <w:p w:rsidR="008F178D" w:rsidRPr="00584290" w:rsidRDefault="008F178D" w:rsidP="008F178D">
      <w:pPr>
        <w:autoSpaceDE w:val="0"/>
        <w:autoSpaceDN w:val="0"/>
        <w:adjustRightInd w:val="0"/>
        <w:ind w:firstLine="720"/>
        <w:rPr>
          <w:rFonts w:ascii="Arial,Bold" w:hAnsi="Arial,Bold" w:cs="Arial,Bold"/>
          <w:b/>
          <w:bCs/>
          <w:sz w:val="20"/>
          <w:lang w:val="en-US"/>
        </w:rPr>
      </w:pPr>
      <w:r>
        <w:rPr>
          <w:rFonts w:ascii="TimesNewRoman" w:hAnsi="TimesNewRoman" w:cs="TimesNewRoman"/>
          <w:sz w:val="20"/>
          <w:lang w:val="en-US"/>
        </w:rPr>
        <w:t>PLME-</w:t>
      </w:r>
      <w:proofErr w:type="spellStart"/>
      <w:proofErr w:type="gramStart"/>
      <w:r>
        <w:rPr>
          <w:rFonts w:ascii="TimesNewRoman" w:hAnsi="TimesNewRoman" w:cs="TimesNewRoman"/>
          <w:sz w:val="20"/>
          <w:lang w:val="en-US"/>
        </w:rPr>
        <w:t>CHARACTERISTICS.confirm</w:t>
      </w:r>
      <w:proofErr w:type="spellEnd"/>
      <w:r>
        <w:rPr>
          <w:rFonts w:ascii="TimesNewRoman" w:hAnsi="TimesNewRoman" w:cs="TimesNewRoman"/>
          <w:sz w:val="20"/>
          <w:lang w:val="en-US"/>
        </w:rPr>
        <w:t>(</w:t>
      </w:r>
      <w:proofErr w:type="spellStart"/>
      <w:proofErr w:type="gramEnd"/>
      <w:r w:rsidRPr="00584290">
        <w:rPr>
          <w:rFonts w:ascii="TimesNewRoman" w:hAnsi="TimesNewRoman" w:cs="TimesNewRoman"/>
          <w:sz w:val="20"/>
          <w:lang w:val="en-US"/>
        </w:rPr>
        <w:t>aSlotTime</w:t>
      </w:r>
      <w:proofErr w:type="spellEnd"/>
      <w:r w:rsidRPr="00584290">
        <w:rPr>
          <w:rFonts w:ascii="TimesNewRoman" w:hAnsi="TimesNewRoman" w:cs="TimesNewRoman"/>
          <w:sz w:val="20"/>
          <w:lang w:val="en-US"/>
        </w:rPr>
        <w:t>…,</w:t>
      </w:r>
      <w:ins w:id="176" w:author="Eldad Perahia" w:date="2012-08-01T15:31:00Z">
        <w:r w:rsidRPr="00584290">
          <w:rPr>
            <w:rFonts w:ascii="TimesNewRoman" w:hAnsi="TimesNewRoman" w:cs="TimesNewRoman"/>
            <w:sz w:val="20"/>
            <w:lang w:val="en-US"/>
          </w:rPr>
          <w:t xml:space="preserve"> </w:t>
        </w:r>
        <w:proofErr w:type="spellStart"/>
        <w:r w:rsidRPr="00584290">
          <w:rPr>
            <w:rFonts w:ascii="TimesNewRoman" w:hAnsi="TimesNewRoman" w:cs="TimesNewRoman"/>
            <w:sz w:val="20"/>
            <w:lang w:val="en-US"/>
          </w:rPr>
          <w:t>aTxPHYDelay</w:t>
        </w:r>
        <w:proofErr w:type="spellEnd"/>
        <w:r w:rsidRPr="00584290">
          <w:rPr>
            <w:rFonts w:ascii="TimesNewRoman" w:hAnsi="TimesNewRoman" w:cs="TimesNewRoman"/>
            <w:sz w:val="20"/>
            <w:lang w:val="en-US"/>
          </w:rPr>
          <w:t xml:space="preserve">, </w:t>
        </w:r>
        <w:proofErr w:type="spellStart"/>
        <w:r w:rsidRPr="00584290">
          <w:rPr>
            <w:rFonts w:ascii="TimesNewRoman" w:hAnsi="TimesNewRoman" w:cs="TimesNewRoman"/>
            <w:sz w:val="20"/>
            <w:lang w:val="en-US"/>
          </w:rPr>
          <w:t>aRxPHYDelay</w:t>
        </w:r>
      </w:ins>
      <w:proofErr w:type="spellEnd"/>
      <w:ins w:id="177" w:author="Eldad Perahia" w:date="2012-08-01T15:57:00Z">
        <w:r w:rsidR="00073C2B" w:rsidRPr="00584290">
          <w:rPr>
            <w:rFonts w:ascii="TimesNewRoman" w:hAnsi="TimesNewRoman" w:cs="TimesNewRoman"/>
            <w:sz w:val="20"/>
            <w:lang w:val="en-US"/>
          </w:rPr>
          <w:t xml:space="preserve">, </w:t>
        </w:r>
        <w:proofErr w:type="spellStart"/>
        <w:r w:rsidR="00073C2B" w:rsidRPr="00584290">
          <w:rPr>
            <w:rFonts w:ascii="TimesNewRoman" w:hAnsi="TimesNewRoman" w:cs="TimesNewRoman"/>
            <w:sz w:val="20"/>
            <w:lang w:val="en-US"/>
          </w:rPr>
          <w:t>aTxPHYTxStartRFDelay</w:t>
        </w:r>
        <w:proofErr w:type="spellEnd"/>
        <w:r w:rsidR="00073C2B" w:rsidRPr="00584290">
          <w:rPr>
            <w:rFonts w:ascii="TimesNewRoman" w:hAnsi="TimesNewRoman" w:cs="TimesNewRoman"/>
            <w:sz w:val="20"/>
            <w:lang w:val="en-US"/>
          </w:rPr>
          <w:t xml:space="preserve">, </w:t>
        </w:r>
        <w:proofErr w:type="spellStart"/>
        <w:r w:rsidR="00073C2B" w:rsidRPr="00584290">
          <w:rPr>
            <w:rFonts w:ascii="TimesNewRoman" w:hAnsi="TimesNewRoman" w:cs="TimesNewRoman"/>
            <w:sz w:val="20"/>
            <w:lang w:val="en-US"/>
          </w:rPr>
          <w:t>aTxPHYTxStartRMS</w:t>
        </w:r>
      </w:ins>
      <w:proofErr w:type="spellEnd"/>
      <w:r w:rsidRPr="00584290">
        <w:rPr>
          <w:rFonts w:ascii="TimesNewRoman" w:hAnsi="TimesNewRoman" w:cs="TimesNewRoman"/>
          <w:sz w:val="20"/>
          <w:lang w:val="en-US"/>
        </w:rPr>
        <w:t>)</w:t>
      </w:r>
    </w:p>
    <w:p w:rsidR="008F178D" w:rsidRDefault="008F178D" w:rsidP="00550A5D">
      <w:pPr>
        <w:rPr>
          <w:rFonts w:ascii="Arial,Bold" w:hAnsi="Arial,Bold" w:cs="Arial,Bold"/>
          <w:b/>
          <w:bCs/>
          <w:sz w:val="20"/>
          <w:lang w:val="en-US"/>
        </w:rPr>
      </w:pP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values assigned to the parameters is as specified in the PLME SAP interface specification contained</w:t>
      </w: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within each PHY subclass of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parameter </w:t>
      </w:r>
      <w:proofErr w:type="spellStart"/>
      <w:r>
        <w:rPr>
          <w:rFonts w:ascii="TimesNewRoman" w:hAnsi="TimesNewRoman" w:cs="TimesNewRoman"/>
          <w:sz w:val="20"/>
          <w:lang w:val="en-US"/>
        </w:rPr>
        <w:t>aMPDUDurationFactor</w:t>
      </w:r>
      <w:proofErr w:type="spellEnd"/>
      <w:r>
        <w:rPr>
          <w:rFonts w:ascii="TimesNewRoman" w:hAnsi="TimesNewRoman" w:cs="TimesNewRoman"/>
          <w:sz w:val="20"/>
          <w:lang w:val="en-US"/>
        </w:rPr>
        <w:t xml:space="preserve"> is not used by all PHYs</w:t>
      </w: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defined within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parameters </w:t>
      </w:r>
      <w:proofErr w:type="spellStart"/>
      <w:r>
        <w:rPr>
          <w:rFonts w:ascii="TimesNewRoman" w:hAnsi="TimesNewRoman" w:cs="TimesNewRoman"/>
          <w:sz w:val="20"/>
          <w:lang w:val="en-US"/>
        </w:rPr>
        <w:t>aSignalExtension</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aRIFSTime</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aSymbolLength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aSTFOneLength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aSTFTwoLength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aLTFOneLength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aLTFTwoLength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aPLCPSigTwoLength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aPLCPServiceLength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aPLCPConvolutionalTailLength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aMPDUDurationFactor</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aMPDUMaxLength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lastRenderedPageBreak/>
        <w:t>aPSDUMaxLength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aPPDUMaxTime</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aIUSTime</w:t>
      </w:r>
      <w:proofErr w:type="spellEnd"/>
      <w:r>
        <w:rPr>
          <w:rFonts w:ascii="TimesNewRoman" w:hAnsi="TimesNewRoman" w:cs="TimesNewRoman"/>
          <w:sz w:val="20"/>
          <w:lang w:val="en-US"/>
        </w:rPr>
        <w:t xml:space="preserve">, aDTT2UTTTime, and </w:t>
      </w:r>
      <w:proofErr w:type="spellStart"/>
      <w:r>
        <w:rPr>
          <w:rFonts w:ascii="TimesNewRoman" w:hAnsi="TimesNewRoman" w:cs="TimesNewRoman"/>
          <w:sz w:val="20"/>
          <w:lang w:val="en-US"/>
        </w:rPr>
        <w:t>aMaxCSIMatricesReportDelay</w:t>
      </w:r>
      <w:proofErr w:type="spellEnd"/>
      <w:r>
        <w:rPr>
          <w:rFonts w:ascii="TimesNewRoman" w:hAnsi="TimesNewRoman" w:cs="TimesNewRoman"/>
          <w:sz w:val="20"/>
          <w:lang w:val="en-US"/>
        </w:rPr>
        <w:t xml:space="preserve"> are</w:t>
      </w:r>
    </w:p>
    <w:p w:rsidR="008F178D" w:rsidRDefault="008F178D" w:rsidP="0020592F">
      <w:pPr>
        <w:autoSpaceDE w:val="0"/>
        <w:autoSpaceDN w:val="0"/>
        <w:adjustRightInd w:val="0"/>
        <w:rPr>
          <w:ins w:id="178" w:author="Eldad Perahia" w:date="2012-08-01T15:33:00Z"/>
          <w:rFonts w:ascii="TimesNewRoman" w:hAnsi="TimesNewRoman" w:cs="TimesNewRoman"/>
          <w:sz w:val="20"/>
          <w:lang w:val="en-US"/>
        </w:rPr>
      </w:pPr>
      <w:proofErr w:type="gramStart"/>
      <w:r>
        <w:rPr>
          <w:rFonts w:ascii="TimesNewRoman" w:hAnsi="TimesNewRoman" w:cs="TimesNewRoman"/>
          <w:sz w:val="20"/>
          <w:lang w:val="en-US"/>
        </w:rPr>
        <w:t>not</w:t>
      </w:r>
      <w:proofErr w:type="gramEnd"/>
      <w:r>
        <w:rPr>
          <w:rFonts w:ascii="TimesNewRoman" w:hAnsi="TimesNewRoman" w:cs="TimesNewRoman"/>
          <w:sz w:val="20"/>
          <w:lang w:val="en-US"/>
        </w:rPr>
        <w:t xml:space="preserve"> used by all PHYs defined within this standard.  </w:t>
      </w:r>
      <w:ins w:id="179" w:author="Eldad Perahia" w:date="2012-08-01T15:33:00Z">
        <w:r w:rsidRPr="00584290">
          <w:rPr>
            <w:rFonts w:ascii="TimesNewRoman" w:hAnsi="TimesNewRoman" w:cs="TimesNewRoman"/>
            <w:sz w:val="20"/>
            <w:lang w:val="en-US"/>
          </w:rPr>
          <w:t xml:space="preserve">The parameters </w:t>
        </w:r>
        <w:proofErr w:type="spellStart"/>
        <w:r w:rsidRPr="00584290">
          <w:rPr>
            <w:rFonts w:ascii="TimesNewRoman" w:hAnsi="TimesNewRoman" w:cs="TimesNewRoman"/>
            <w:sz w:val="20"/>
            <w:lang w:val="en-US"/>
          </w:rPr>
          <w:t>aTxPLCPDelay</w:t>
        </w:r>
        <w:proofErr w:type="spellEnd"/>
        <w:r w:rsidRPr="00584290">
          <w:rPr>
            <w:rFonts w:ascii="TimesNewRoman" w:hAnsi="TimesNewRoman" w:cs="TimesNewRoman"/>
            <w:b/>
            <w:sz w:val="20"/>
            <w:lang w:val="en-US"/>
          </w:rPr>
          <w:t xml:space="preserve">, </w:t>
        </w:r>
      </w:ins>
      <w:proofErr w:type="spellStart"/>
      <w:ins w:id="180" w:author="Eldad Perahia" w:date="2012-08-01T15:34:00Z">
        <w:r w:rsidRPr="00584290">
          <w:rPr>
            <w:rFonts w:ascii="TimesNewRoman" w:hAnsi="TimesNewRoman" w:cs="TimesNewRoman"/>
            <w:sz w:val="20"/>
            <w:lang w:val="en-US"/>
          </w:rPr>
          <w:t>aRxPLCPDelay</w:t>
        </w:r>
        <w:proofErr w:type="spellEnd"/>
        <w:r w:rsidRPr="00584290">
          <w:rPr>
            <w:rFonts w:ascii="TimesNewRoman" w:hAnsi="TimesNewRoman" w:cs="TimesNewRoman"/>
            <w:sz w:val="20"/>
            <w:lang w:val="en-US"/>
          </w:rPr>
          <w:t>,</w:t>
        </w:r>
      </w:ins>
      <w:ins w:id="181" w:author="Eldad Perahia" w:date="2012-08-01T15:43:00Z">
        <w:r w:rsidR="00491E56" w:rsidRPr="00584290">
          <w:rPr>
            <w:rFonts w:ascii="TimesNewRoman" w:hAnsi="TimesNewRoman" w:cs="TimesNewRoman"/>
            <w:sz w:val="20"/>
            <w:lang w:val="en-US"/>
          </w:rPr>
          <w:t xml:space="preserve"> </w:t>
        </w:r>
      </w:ins>
      <w:proofErr w:type="spellStart"/>
      <w:ins w:id="182" w:author="Eldad Perahia" w:date="2012-08-01T15:35:00Z">
        <w:r w:rsidR="0020592F" w:rsidRPr="00584290">
          <w:rPr>
            <w:rFonts w:ascii="TimesNewRoman" w:hAnsi="TimesNewRoman" w:cs="TimesNewRoman"/>
            <w:sz w:val="20"/>
            <w:lang w:val="en-US"/>
          </w:rPr>
          <w:t>aTxRFDelay</w:t>
        </w:r>
      </w:ins>
      <w:proofErr w:type="spellEnd"/>
      <w:ins w:id="183" w:author="Eldad Perahia" w:date="2012-08-01T15:34:00Z">
        <w:r w:rsidRPr="00584290">
          <w:rPr>
            <w:rFonts w:ascii="TimesNewRoman" w:hAnsi="TimesNewRoman" w:cs="TimesNewRoman"/>
            <w:sz w:val="20"/>
            <w:lang w:val="en-US"/>
          </w:rPr>
          <w:t>,</w:t>
        </w:r>
      </w:ins>
      <w:ins w:id="184" w:author="Eldad Perahia" w:date="2012-08-01T15:44:00Z">
        <w:r w:rsidR="00491E56" w:rsidRPr="00584290">
          <w:rPr>
            <w:rFonts w:ascii="TimesNewRoman" w:hAnsi="TimesNewRoman" w:cs="TimesNewRoman"/>
            <w:sz w:val="20"/>
            <w:lang w:val="en-US"/>
          </w:rPr>
          <w:t xml:space="preserve"> </w:t>
        </w:r>
      </w:ins>
      <w:proofErr w:type="spellStart"/>
      <w:ins w:id="185" w:author="Eldad Perahia" w:date="2012-08-01T15:36:00Z">
        <w:r w:rsidR="0020592F" w:rsidRPr="00584290">
          <w:rPr>
            <w:rFonts w:ascii="TimesNewRoman" w:hAnsi="TimesNewRoman" w:cs="TimesNewRoman"/>
            <w:sz w:val="20"/>
            <w:lang w:val="en-US"/>
          </w:rPr>
          <w:t>aRxRFDelay</w:t>
        </w:r>
      </w:ins>
      <w:proofErr w:type="spellEnd"/>
      <w:ins w:id="186" w:author="Eldad Perahia" w:date="2012-08-01T15:34:00Z">
        <w:r w:rsidRPr="00584290">
          <w:rPr>
            <w:rFonts w:ascii="TimesNewRoman" w:hAnsi="TimesNewRoman" w:cs="TimesNewRoman"/>
            <w:sz w:val="20"/>
            <w:lang w:val="en-US"/>
          </w:rPr>
          <w:t xml:space="preserve">, </w:t>
        </w:r>
      </w:ins>
      <w:proofErr w:type="spellStart"/>
      <w:ins w:id="187" w:author="Eldad Perahia" w:date="2012-08-01T15:36:00Z">
        <w:r w:rsidR="0020592F" w:rsidRPr="00584290">
          <w:rPr>
            <w:rFonts w:ascii="TimesNewRoman" w:hAnsi="TimesNewRoman" w:cs="TimesNewRoman"/>
            <w:sz w:val="20"/>
            <w:lang w:val="en-US"/>
          </w:rPr>
          <w:t>aTxPHYDelay</w:t>
        </w:r>
        <w:proofErr w:type="spellEnd"/>
        <w:r w:rsidR="0020592F" w:rsidRPr="00584290">
          <w:rPr>
            <w:rFonts w:ascii="TimesNewRoman" w:hAnsi="TimesNewRoman" w:cs="TimesNewRoman"/>
            <w:sz w:val="20"/>
            <w:lang w:val="en-US"/>
          </w:rPr>
          <w:t xml:space="preserve">, </w:t>
        </w:r>
        <w:proofErr w:type="spellStart"/>
        <w:r w:rsidR="0020592F" w:rsidRPr="00584290">
          <w:rPr>
            <w:rFonts w:ascii="TimesNewRoman" w:hAnsi="TimesNewRoman" w:cs="TimesNewRoman"/>
            <w:sz w:val="20"/>
            <w:lang w:val="en-US"/>
          </w:rPr>
          <w:t>aRxPHYDelay</w:t>
        </w:r>
      </w:ins>
      <w:proofErr w:type="spellEnd"/>
      <w:ins w:id="188" w:author="Eldad Perahia" w:date="2012-08-01T15:43:00Z">
        <w:r w:rsidR="00491E56" w:rsidRPr="00584290">
          <w:rPr>
            <w:rFonts w:ascii="TimesNewRoman" w:hAnsi="TimesNewRoman" w:cs="TimesNewRoman"/>
            <w:sz w:val="20"/>
            <w:lang w:val="en-US"/>
          </w:rPr>
          <w:t xml:space="preserve">, </w:t>
        </w:r>
        <w:proofErr w:type="spellStart"/>
        <w:r w:rsidR="00491E56" w:rsidRPr="00584290">
          <w:rPr>
            <w:rFonts w:ascii="TimesNewRoman" w:hAnsi="TimesNewRoman" w:cs="TimesNewRoman"/>
            <w:sz w:val="20"/>
            <w:lang w:val="en-US"/>
          </w:rPr>
          <w:t>aTxPmdTxStartRFDelay</w:t>
        </w:r>
        <w:proofErr w:type="spellEnd"/>
        <w:r w:rsidR="00491E56" w:rsidRPr="00584290">
          <w:rPr>
            <w:rFonts w:ascii="TimesNewRoman" w:hAnsi="TimesNewRoman" w:cs="TimesNewRoman"/>
            <w:sz w:val="20"/>
            <w:lang w:val="en-US"/>
          </w:rPr>
          <w:t xml:space="preserve">, </w:t>
        </w:r>
        <w:proofErr w:type="spellStart"/>
        <w:r w:rsidR="00491E56" w:rsidRPr="00584290">
          <w:rPr>
            <w:rFonts w:ascii="TimesNewRoman" w:hAnsi="TimesNewRoman" w:cs="TimesNewRoman"/>
            <w:sz w:val="20"/>
            <w:lang w:val="en-US"/>
          </w:rPr>
          <w:t>aTxPmdTxStartRMS</w:t>
        </w:r>
        <w:proofErr w:type="spellEnd"/>
        <w:r w:rsidR="00491E56" w:rsidRPr="00584290">
          <w:rPr>
            <w:rFonts w:ascii="TimesNewRoman" w:hAnsi="TimesNewRoman" w:cs="TimesNewRoman"/>
            <w:sz w:val="20"/>
            <w:lang w:val="en-US"/>
          </w:rPr>
          <w:t>,</w:t>
        </w:r>
      </w:ins>
      <w:ins w:id="189" w:author="Eldad Perahia" w:date="2012-08-01T15:44:00Z">
        <w:r w:rsidR="00491E56" w:rsidRPr="00584290">
          <w:rPr>
            <w:rFonts w:ascii="TimesNewRoman" w:hAnsi="TimesNewRoman" w:cs="TimesNewRoman"/>
            <w:sz w:val="20"/>
            <w:lang w:val="en-US"/>
          </w:rPr>
          <w:t xml:space="preserve"> </w:t>
        </w:r>
      </w:ins>
      <w:proofErr w:type="spellStart"/>
      <w:ins w:id="190" w:author="Eldad Perahia" w:date="2012-08-01T15:43:00Z">
        <w:r w:rsidR="00491E56" w:rsidRPr="00584290">
          <w:rPr>
            <w:rFonts w:ascii="TimesNewRoman" w:hAnsi="TimesNewRoman" w:cs="TimesNewRoman"/>
            <w:sz w:val="20"/>
            <w:lang w:val="en-US"/>
          </w:rPr>
          <w:t>aTxPHYTxStartRFDelay</w:t>
        </w:r>
        <w:proofErr w:type="spellEnd"/>
        <w:r w:rsidR="00491E56" w:rsidRPr="00584290">
          <w:rPr>
            <w:rFonts w:ascii="TimesNewRoman" w:hAnsi="TimesNewRoman" w:cs="TimesNewRoman"/>
            <w:sz w:val="20"/>
            <w:lang w:val="en-US"/>
          </w:rPr>
          <w:t xml:space="preserve">, and </w:t>
        </w:r>
        <w:proofErr w:type="spellStart"/>
        <w:r w:rsidR="00491E56" w:rsidRPr="00584290">
          <w:rPr>
            <w:rFonts w:ascii="TimesNewRoman" w:hAnsi="TimesNewRoman" w:cs="TimesNewRoman"/>
            <w:sz w:val="20"/>
            <w:lang w:val="en-US"/>
          </w:rPr>
          <w:t>aTxPHYTxStartRMS</w:t>
        </w:r>
        <w:proofErr w:type="spellEnd"/>
        <w:r w:rsidR="00491E56" w:rsidRPr="00584290">
          <w:rPr>
            <w:rFonts w:ascii="TimesNewRoman" w:hAnsi="TimesNewRoman" w:cs="TimesNewRoman"/>
            <w:sz w:val="20"/>
            <w:lang w:val="en-US"/>
          </w:rPr>
          <w:t xml:space="preserve"> </w:t>
        </w:r>
      </w:ins>
      <w:ins w:id="191" w:author="Eldad Perahia" w:date="2012-08-01T15:33:00Z">
        <w:r w:rsidRPr="00584290">
          <w:rPr>
            <w:rFonts w:ascii="TimesNewRoman" w:hAnsi="TimesNewRoman" w:cs="TimesNewRoman"/>
            <w:sz w:val="20"/>
            <w:lang w:val="en-US"/>
          </w:rPr>
          <w:t>are</w:t>
        </w:r>
      </w:ins>
      <w:ins w:id="192" w:author="Eldad Perahia" w:date="2012-08-01T15:36:00Z">
        <w:r w:rsidR="0020592F" w:rsidRPr="00584290">
          <w:rPr>
            <w:rFonts w:ascii="TimesNewRoman" w:hAnsi="TimesNewRoman" w:cs="TimesNewRoman"/>
            <w:sz w:val="20"/>
            <w:lang w:val="en-US"/>
          </w:rPr>
          <w:t xml:space="preserve"> </w:t>
        </w:r>
      </w:ins>
      <w:ins w:id="193" w:author="Eldad Perahia" w:date="2012-08-01T15:33:00Z">
        <w:r w:rsidRPr="00584290">
          <w:rPr>
            <w:rFonts w:ascii="TimesNewRoman" w:hAnsi="TimesNewRoman" w:cs="TimesNewRoman"/>
            <w:sz w:val="20"/>
            <w:lang w:val="en-US"/>
          </w:rPr>
          <w:t>not used by all PHYs defined within this standard.</w:t>
        </w:r>
        <w:r>
          <w:rPr>
            <w:rFonts w:ascii="TimesNewRoman" w:hAnsi="TimesNewRoman" w:cs="TimesNewRoman"/>
            <w:sz w:val="20"/>
            <w:lang w:val="en-US"/>
          </w:rPr>
          <w:t xml:space="preserve">  </w:t>
        </w:r>
      </w:ins>
    </w:p>
    <w:p w:rsidR="008F178D" w:rsidRDefault="008F178D" w:rsidP="008F178D">
      <w:pPr>
        <w:rPr>
          <w:rFonts w:ascii="TimesNewRoman" w:hAnsi="TimesNewRoman" w:cs="TimesNewRoman"/>
          <w:sz w:val="20"/>
          <w:lang w:val="en-US"/>
        </w:rPr>
      </w:pPr>
    </w:p>
    <w:p w:rsidR="008F178D" w:rsidRDefault="008F178D" w:rsidP="008F178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236"/>
        <w:gridCol w:w="5148"/>
      </w:tblGrid>
      <w:tr w:rsidR="00550A5D" w:rsidRPr="00910F96" w:rsidTr="00910F96">
        <w:tc>
          <w:tcPr>
            <w:tcW w:w="3192"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Name</w:t>
            </w:r>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Type</w:t>
            </w:r>
          </w:p>
        </w:tc>
        <w:tc>
          <w:tcPr>
            <w:tcW w:w="5148"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Description</w:t>
            </w:r>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20"/>
                <w:lang w:val="en-US"/>
              </w:rPr>
              <w:t>…</w:t>
            </w:r>
          </w:p>
        </w:tc>
        <w:tc>
          <w:tcPr>
            <w:tcW w:w="1236" w:type="dxa"/>
          </w:tcPr>
          <w:p w:rsidR="00550A5D" w:rsidRPr="00910F96" w:rsidRDefault="00550A5D" w:rsidP="001B52E9">
            <w:pPr>
              <w:rPr>
                <w:rFonts w:ascii="TimesNewRoman" w:hAnsi="TimesNewRoman" w:cs="TimesNewRoman"/>
                <w:sz w:val="20"/>
                <w:lang w:val="en-US"/>
              </w:rPr>
            </w:pPr>
          </w:p>
        </w:tc>
        <w:tc>
          <w:tcPr>
            <w:tcW w:w="5148" w:type="dxa"/>
          </w:tcPr>
          <w:p w:rsidR="00550A5D" w:rsidRPr="00910F96" w:rsidRDefault="00550A5D" w:rsidP="001B52E9">
            <w:pPr>
              <w:rPr>
                <w:rFonts w:ascii="TimesNewRoman" w:hAnsi="TimesNewRoman" w:cs="TimesNewRoman"/>
                <w:sz w:val="20"/>
                <w:lang w:val="en-US"/>
              </w:rPr>
            </w:pPr>
          </w:p>
        </w:tc>
      </w:tr>
      <w:tr w:rsidR="00BA4E93" w:rsidRPr="00910F96" w:rsidTr="00910F96">
        <w:tc>
          <w:tcPr>
            <w:tcW w:w="3192" w:type="dxa"/>
          </w:tcPr>
          <w:p w:rsidR="00BA4E93" w:rsidRPr="00910F96" w:rsidRDefault="00BA4E93" w:rsidP="001B52E9">
            <w:pPr>
              <w:rPr>
                <w:rFonts w:ascii="TimesNewRoman" w:hAnsi="TimesNewRoman" w:cs="TimesNewRoman"/>
                <w:sz w:val="20"/>
                <w:lang w:val="en-US"/>
              </w:rPr>
            </w:pPr>
            <w:proofErr w:type="spellStart"/>
            <w:r>
              <w:rPr>
                <w:rFonts w:ascii="TimesNewRoman" w:hAnsi="TimesNewRoman" w:cs="TimesNewRoman"/>
                <w:sz w:val="18"/>
                <w:szCs w:val="18"/>
                <w:lang w:val="en-US"/>
              </w:rPr>
              <w:t>aRxTxTurnaroundTime</w:t>
            </w:r>
            <w:proofErr w:type="spellEnd"/>
          </w:p>
        </w:tc>
        <w:tc>
          <w:tcPr>
            <w:tcW w:w="1236" w:type="dxa"/>
          </w:tcPr>
          <w:p w:rsidR="00BA4E93" w:rsidRPr="00910F96" w:rsidRDefault="00BA4E93"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BA4E93" w:rsidRDefault="00BA4E93" w:rsidP="00BA4E93">
            <w:pPr>
              <w:autoSpaceDE w:val="0"/>
              <w:autoSpaceDN w:val="0"/>
              <w:adjustRightInd w:val="0"/>
              <w:rPr>
                <w:ins w:id="194" w:author="Eldad Perahia" w:date="2012-07-31T07:10:00Z"/>
                <w:rFonts w:ascii="TimesNewRoman" w:hAnsi="TimesNewRoman" w:cs="TimesNewRoman"/>
                <w:sz w:val="18"/>
                <w:szCs w:val="18"/>
                <w:lang w:val="en-US"/>
              </w:rPr>
            </w:pPr>
            <w:r>
              <w:rPr>
                <w:rFonts w:ascii="TimesNewRoman" w:hAnsi="TimesNewRoman" w:cs="TimesNewRoman"/>
                <w:sz w:val="18"/>
                <w:szCs w:val="18"/>
                <w:lang w:val="en-US"/>
              </w:rPr>
              <w:t xml:space="preserve">The maximum time (in microseconds) that the PHY requires to change from receiving to transmitting the start of the first symbol. </w:t>
            </w:r>
          </w:p>
          <w:p w:rsidR="00BA4E93" w:rsidRDefault="00BA4E93" w:rsidP="00BA4E93">
            <w:pPr>
              <w:autoSpaceDE w:val="0"/>
              <w:autoSpaceDN w:val="0"/>
              <w:adjustRightInd w:val="0"/>
              <w:rPr>
                <w:ins w:id="195" w:author="Eldad Perahia" w:date="2012-07-31T07:10:00Z"/>
                <w:rFonts w:ascii="TimesNewRoman" w:hAnsi="TimesNewRoman" w:cs="TimesNewRoman"/>
                <w:sz w:val="18"/>
                <w:szCs w:val="18"/>
                <w:lang w:val="en-US"/>
              </w:rPr>
            </w:pPr>
          </w:p>
          <w:p w:rsidR="00BA4E93" w:rsidRDefault="00F068F8" w:rsidP="00BA4E93">
            <w:pPr>
              <w:autoSpaceDE w:val="0"/>
              <w:autoSpaceDN w:val="0"/>
              <w:adjustRightInd w:val="0"/>
              <w:rPr>
                <w:rFonts w:ascii="TimesNewRoman" w:hAnsi="TimesNewRoman" w:cs="TimesNewRoman"/>
                <w:sz w:val="18"/>
                <w:szCs w:val="18"/>
                <w:lang w:val="en-US"/>
              </w:rPr>
            </w:pPr>
            <w:ins w:id="196" w:author="Eldad Perahia" w:date="2012-08-06T13:28:00Z">
              <w:r>
                <w:rPr>
                  <w:rFonts w:ascii="TimesNewRoman" w:hAnsi="TimesNewRoman" w:cs="TimesNewRoman"/>
                  <w:sz w:val="18"/>
                  <w:szCs w:val="18"/>
                  <w:lang w:val="en-US"/>
                </w:rPr>
                <w:t>When transmitting</w:t>
              </w:r>
            </w:ins>
            <w:ins w:id="197" w:author="Eldad Perahia" w:date="2012-07-31T07:10:00Z">
              <w:r w:rsidR="00BA4E93" w:rsidRPr="00910F96">
                <w:rPr>
                  <w:rFonts w:ascii="TimesNewRoman" w:hAnsi="TimesNewRoman" w:cs="TimesNewRoman"/>
                  <w:sz w:val="18"/>
                  <w:szCs w:val="18"/>
                  <w:lang w:val="en-US"/>
                </w:rPr>
                <w:t xml:space="preserve"> </w:t>
              </w:r>
            </w:ins>
            <w:ins w:id="198" w:author="Brian Hart (brianh)" w:date="2012-07-31T15:07:00Z">
              <w:r w:rsidR="00716E5D">
                <w:rPr>
                  <w:rFonts w:ascii="TimesNewRoman" w:hAnsi="TimesNewRoman" w:cs="TimesNewRoman"/>
                  <w:sz w:val="18"/>
                  <w:szCs w:val="18"/>
                  <w:lang w:val="en-US"/>
                </w:rPr>
                <w:t xml:space="preserve">a </w:t>
              </w:r>
            </w:ins>
            <w:ins w:id="199" w:author="Eldad Perahia" w:date="2012-07-31T07:10:00Z">
              <w:r w:rsidR="00BA4E93" w:rsidRPr="00910F96">
                <w:rPr>
                  <w:rFonts w:ascii="TimesNewRoman" w:hAnsi="TimesNewRoman" w:cs="TimesNewRoman"/>
                  <w:sz w:val="18"/>
                  <w:szCs w:val="18"/>
                  <w:lang w:val="en-US"/>
                </w:rPr>
                <w:t xml:space="preserve">non-VHT </w:t>
              </w:r>
            </w:ins>
            <w:ins w:id="200" w:author="Eldad Perahia" w:date="2012-08-06T13:26:00Z">
              <w:r>
                <w:rPr>
                  <w:rFonts w:ascii="TimesNewRoman" w:hAnsi="TimesNewRoman" w:cs="TimesNewRoman"/>
                  <w:sz w:val="18"/>
                  <w:szCs w:val="18"/>
                  <w:lang w:val="en-US"/>
                </w:rPr>
                <w:t>PPDU</w:t>
              </w:r>
            </w:ins>
            <w:ins w:id="201" w:author="Eldad Perahia" w:date="2012-07-31T07:10:00Z">
              <w:r w:rsidR="00BA4E93" w:rsidRPr="00910F96">
                <w:rPr>
                  <w:rFonts w:ascii="TimesNewRoman" w:hAnsi="TimesNewRoman" w:cs="TimesNewRoman"/>
                  <w:sz w:val="18"/>
                  <w:szCs w:val="18"/>
                  <w:lang w:val="en-US"/>
                </w:rPr>
                <w:t xml:space="preserve">, the </w:t>
              </w:r>
            </w:ins>
            <w:del w:id="202" w:author="Eldad Perahia" w:date="2012-07-31T07:10:00Z">
              <w:r w:rsidR="00BA4E93" w:rsidDel="00BA4E93">
                <w:rPr>
                  <w:rFonts w:ascii="TimesNewRoman" w:hAnsi="TimesNewRoman" w:cs="TimesNewRoman"/>
                  <w:sz w:val="18"/>
                  <w:szCs w:val="18"/>
                  <w:lang w:val="en-US"/>
                </w:rPr>
                <w:delText xml:space="preserve">The </w:delText>
              </w:r>
            </w:del>
            <w:r w:rsidR="00BA4E93">
              <w:rPr>
                <w:rFonts w:ascii="TimesNewRoman" w:hAnsi="TimesNewRoman" w:cs="TimesNewRoman"/>
                <w:sz w:val="18"/>
                <w:szCs w:val="18"/>
                <w:lang w:val="en-US"/>
              </w:rPr>
              <w:t xml:space="preserve">following equation is used to derive the </w:t>
            </w:r>
            <w:proofErr w:type="spellStart"/>
            <w:r w:rsidR="00BA4E93">
              <w:rPr>
                <w:rFonts w:ascii="TimesNewRoman" w:hAnsi="TimesNewRoman" w:cs="TimesNewRoman"/>
                <w:sz w:val="18"/>
                <w:szCs w:val="18"/>
                <w:lang w:val="en-US"/>
              </w:rPr>
              <w:t>RxTxTurnaroundTime</w:t>
            </w:r>
            <w:proofErr w:type="spellEnd"/>
            <w:r w:rsidR="00BA4E93">
              <w:rPr>
                <w:rFonts w:ascii="TimesNewRoman" w:hAnsi="TimesNewRoman" w:cs="TimesNewRoman"/>
                <w:sz w:val="18"/>
                <w:szCs w:val="18"/>
                <w:lang w:val="en-US"/>
              </w:rPr>
              <w:t>:</w:t>
            </w:r>
          </w:p>
          <w:p w:rsidR="00BA4E93" w:rsidRDefault="00BA4E93" w:rsidP="00BA4E93">
            <w:pPr>
              <w:rPr>
                <w:ins w:id="203" w:author="Eldad Perahia" w:date="2012-07-31T07:10:00Z"/>
                <w:rFonts w:ascii="TimesNewRoman" w:hAnsi="TimesNewRoman" w:cs="TimesNewRoman"/>
                <w:sz w:val="18"/>
                <w:szCs w:val="18"/>
                <w:lang w:val="en-US"/>
              </w:rPr>
            </w:pPr>
            <w:proofErr w:type="spellStart"/>
            <w:proofErr w:type="gramStart"/>
            <w:r>
              <w:rPr>
                <w:rFonts w:ascii="TimesNewRoman" w:hAnsi="TimesNewRoman" w:cs="TimesNewRoman"/>
                <w:sz w:val="18"/>
                <w:szCs w:val="18"/>
                <w:lang w:val="en-US"/>
              </w:rPr>
              <w:t>aTxPLCPDelay</w:t>
            </w:r>
            <w:proofErr w:type="spellEnd"/>
            <w:proofErr w:type="gram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aRxTxSwitchTime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aTxRampOnTime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aTxRFDelay</w:t>
            </w:r>
            <w:proofErr w:type="spellEnd"/>
            <w:r>
              <w:rPr>
                <w:rFonts w:ascii="TimesNewRoman" w:hAnsi="TimesNewRoman" w:cs="TimesNewRoman"/>
                <w:sz w:val="18"/>
                <w:szCs w:val="18"/>
                <w:lang w:val="en-US"/>
              </w:rPr>
              <w:t>.</w:t>
            </w:r>
          </w:p>
          <w:p w:rsidR="00BA4E93" w:rsidRDefault="00F068F8" w:rsidP="00BA4E93">
            <w:pPr>
              <w:autoSpaceDE w:val="0"/>
              <w:autoSpaceDN w:val="0"/>
              <w:adjustRightInd w:val="0"/>
              <w:rPr>
                <w:ins w:id="204" w:author="Eldad Perahia" w:date="2012-07-31T07:10:00Z"/>
                <w:rFonts w:ascii="TimesNewRoman" w:hAnsi="TimesNewRoman" w:cs="TimesNewRoman"/>
                <w:sz w:val="18"/>
                <w:szCs w:val="18"/>
                <w:lang w:val="en-US"/>
              </w:rPr>
            </w:pPr>
            <w:ins w:id="205" w:author="Eldad Perahia" w:date="2012-08-06T13:28:00Z">
              <w:r>
                <w:rPr>
                  <w:rFonts w:ascii="TimesNewRoman" w:hAnsi="TimesNewRoman" w:cs="TimesNewRoman"/>
                  <w:sz w:val="18"/>
                  <w:szCs w:val="18"/>
                  <w:lang w:val="en-US"/>
                </w:rPr>
                <w:t>When transmitting</w:t>
              </w:r>
            </w:ins>
            <w:ins w:id="206" w:author="Eldad Perahia" w:date="2012-07-31T07:10:00Z">
              <w:r w:rsidR="00BA4E93" w:rsidRPr="00910F96">
                <w:rPr>
                  <w:rFonts w:ascii="TimesNewRoman" w:hAnsi="TimesNewRoman" w:cs="TimesNewRoman"/>
                  <w:sz w:val="18"/>
                  <w:szCs w:val="18"/>
                  <w:lang w:val="en-US"/>
                </w:rPr>
                <w:t xml:space="preserve"> </w:t>
              </w:r>
            </w:ins>
            <w:ins w:id="207" w:author="Brian Hart (brianh)" w:date="2012-07-31T15:07:00Z">
              <w:r w:rsidR="00716E5D">
                <w:rPr>
                  <w:rFonts w:ascii="TimesNewRoman" w:hAnsi="TimesNewRoman" w:cs="TimesNewRoman"/>
                  <w:sz w:val="18"/>
                  <w:szCs w:val="18"/>
                  <w:lang w:val="en-US"/>
                </w:rPr>
                <w:t xml:space="preserve">a </w:t>
              </w:r>
            </w:ins>
            <w:ins w:id="208" w:author="Eldad Perahia" w:date="2012-07-31T07:10:00Z">
              <w:r w:rsidR="00BA4E93" w:rsidRPr="00910F96">
                <w:rPr>
                  <w:rFonts w:ascii="TimesNewRoman" w:hAnsi="TimesNewRoman" w:cs="TimesNewRoman"/>
                  <w:sz w:val="18"/>
                  <w:szCs w:val="18"/>
                  <w:lang w:val="en-US"/>
                </w:rPr>
                <w:t xml:space="preserve">VHT </w:t>
              </w:r>
            </w:ins>
            <w:ins w:id="209" w:author="Eldad Perahia" w:date="2012-08-06T13:27:00Z">
              <w:r>
                <w:rPr>
                  <w:rFonts w:ascii="TimesNewRoman" w:hAnsi="TimesNewRoman" w:cs="TimesNewRoman"/>
                  <w:sz w:val="18"/>
                  <w:szCs w:val="18"/>
                  <w:lang w:val="en-US"/>
                </w:rPr>
                <w:t>PPDU</w:t>
              </w:r>
            </w:ins>
            <w:ins w:id="210" w:author="Eldad Perahia" w:date="2012-07-31T07:10:00Z">
              <w:r w:rsidR="00BA4E93" w:rsidRPr="00910F96">
                <w:rPr>
                  <w:rFonts w:ascii="TimesNewRoman" w:hAnsi="TimesNewRoman" w:cs="TimesNewRoman"/>
                  <w:sz w:val="18"/>
                  <w:szCs w:val="18"/>
                  <w:lang w:val="en-US"/>
                </w:rPr>
                <w:t xml:space="preserve">, the </w:t>
              </w:r>
              <w:r w:rsidR="00BA4E93">
                <w:rPr>
                  <w:rFonts w:ascii="TimesNewRoman" w:hAnsi="TimesNewRoman" w:cs="TimesNewRoman"/>
                  <w:sz w:val="18"/>
                  <w:szCs w:val="18"/>
                  <w:lang w:val="en-US"/>
                </w:rPr>
                <w:t xml:space="preserve">following equation is used to derive the </w:t>
              </w:r>
              <w:proofErr w:type="spellStart"/>
              <w:r w:rsidR="00BA4E93">
                <w:rPr>
                  <w:rFonts w:ascii="TimesNewRoman" w:hAnsi="TimesNewRoman" w:cs="TimesNewRoman"/>
                  <w:sz w:val="18"/>
                  <w:szCs w:val="18"/>
                  <w:lang w:val="en-US"/>
                </w:rPr>
                <w:t>RxTxTurnaroundTime</w:t>
              </w:r>
              <w:proofErr w:type="spellEnd"/>
              <w:r w:rsidR="00BA4E93">
                <w:rPr>
                  <w:rFonts w:ascii="TimesNewRoman" w:hAnsi="TimesNewRoman" w:cs="TimesNewRoman"/>
                  <w:sz w:val="18"/>
                  <w:szCs w:val="18"/>
                  <w:lang w:val="en-US"/>
                </w:rPr>
                <w:t>:</w:t>
              </w:r>
            </w:ins>
          </w:p>
          <w:p w:rsidR="00BA4E93" w:rsidRPr="00910F96" w:rsidRDefault="00BA4E93" w:rsidP="00BA4E93">
            <w:pPr>
              <w:rPr>
                <w:rFonts w:ascii="TimesNewRoman" w:hAnsi="TimesNewRoman" w:cs="TimesNewRoman"/>
                <w:sz w:val="20"/>
                <w:lang w:val="en-US"/>
              </w:rPr>
            </w:pPr>
            <w:proofErr w:type="spellStart"/>
            <w:proofErr w:type="gramStart"/>
            <w:ins w:id="211" w:author="Eldad Perahia" w:date="2012-07-31T07:10:00Z">
              <w:r>
                <w:rPr>
                  <w:rFonts w:ascii="TimesNewRoman" w:hAnsi="TimesNewRoman" w:cs="TimesNewRoman"/>
                  <w:sz w:val="18"/>
                  <w:szCs w:val="18"/>
                  <w:lang w:val="en-US"/>
                </w:rPr>
                <w:t>aTxPHYDelay</w:t>
              </w:r>
              <w:proofErr w:type="spellEnd"/>
              <w:proofErr w:type="gram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aRxTxSwitchTime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aTxRampOnTime</w:t>
              </w:r>
              <w:proofErr w:type="spellEnd"/>
              <w:r>
                <w:rPr>
                  <w:rFonts w:ascii="TimesNewRoman" w:hAnsi="TimesNewRoman" w:cs="TimesNewRoman"/>
                  <w:sz w:val="18"/>
                  <w:szCs w:val="18"/>
                  <w:lang w:val="en-US"/>
                </w:rPr>
                <w:t>.</w:t>
              </w:r>
            </w:ins>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aTxPLCPDelay</w:t>
            </w:r>
            <w:proofErr w:type="spellEnd"/>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550A5D" w:rsidP="00F068F8">
            <w:pPr>
              <w:autoSpaceDE w:val="0"/>
              <w:autoSpaceDN w:val="0"/>
              <w:adjustRightInd w:val="0"/>
              <w:rPr>
                <w:rFonts w:ascii="TimesNewRoman" w:hAnsi="TimesNewRoman" w:cs="TimesNewRoman"/>
                <w:sz w:val="20"/>
                <w:lang w:val="en-US"/>
              </w:rPr>
            </w:pPr>
            <w:del w:id="212" w:author="Eldad Perahia" w:date="2012-07-30T18:43:00Z">
              <w:r w:rsidRPr="00910F96" w:rsidDel="00BE43CD">
                <w:rPr>
                  <w:rFonts w:ascii="TimesNewRoman" w:hAnsi="TimesNewRoman" w:cs="TimesNewRoman"/>
                  <w:sz w:val="18"/>
                  <w:szCs w:val="18"/>
                  <w:lang w:val="en-US"/>
                </w:rPr>
                <w:delText xml:space="preserve">The </w:delText>
              </w:r>
            </w:del>
            <w:ins w:id="213" w:author="Eldad Perahia" w:date="2012-08-06T13:28:00Z">
              <w:r w:rsidR="00F068F8">
                <w:rPr>
                  <w:rFonts w:ascii="TimesNewRoman" w:hAnsi="TimesNewRoman" w:cs="TimesNewRoman"/>
                  <w:sz w:val="18"/>
                  <w:szCs w:val="18"/>
                  <w:lang w:val="en-US"/>
                </w:rPr>
                <w:t>When transmitting</w:t>
              </w:r>
            </w:ins>
            <w:ins w:id="214" w:author="Eldad Perahia" w:date="2012-07-30T18:43:00Z">
              <w:r w:rsidR="00BE43CD" w:rsidRPr="00910F96">
                <w:rPr>
                  <w:rFonts w:ascii="TimesNewRoman" w:hAnsi="TimesNewRoman" w:cs="TimesNewRoman"/>
                  <w:sz w:val="18"/>
                  <w:szCs w:val="18"/>
                  <w:lang w:val="en-US"/>
                </w:rPr>
                <w:t xml:space="preserve"> </w:t>
              </w:r>
            </w:ins>
            <w:ins w:id="215" w:author="Brian Hart (brianh)" w:date="2012-07-31T15:07:00Z">
              <w:r w:rsidR="00716E5D">
                <w:rPr>
                  <w:rFonts w:ascii="TimesNewRoman" w:hAnsi="TimesNewRoman" w:cs="TimesNewRoman"/>
                  <w:sz w:val="18"/>
                  <w:szCs w:val="18"/>
                  <w:lang w:val="en-US"/>
                </w:rPr>
                <w:t xml:space="preserve">a </w:t>
              </w:r>
            </w:ins>
            <w:ins w:id="216" w:author="Eldad Perahia" w:date="2012-07-30T18:43:00Z">
              <w:r w:rsidR="00BE43CD" w:rsidRPr="00910F96">
                <w:rPr>
                  <w:rFonts w:ascii="TimesNewRoman" w:hAnsi="TimesNewRoman" w:cs="TimesNewRoman"/>
                  <w:sz w:val="18"/>
                  <w:szCs w:val="18"/>
                  <w:lang w:val="en-US"/>
                </w:rPr>
                <w:t xml:space="preserve">non-VHT </w:t>
              </w:r>
            </w:ins>
            <w:ins w:id="217" w:author="Eldad Perahia" w:date="2012-08-06T13:27:00Z">
              <w:r w:rsidR="00F068F8">
                <w:rPr>
                  <w:rFonts w:ascii="TimesNewRoman" w:hAnsi="TimesNewRoman" w:cs="TimesNewRoman"/>
                  <w:sz w:val="18"/>
                  <w:szCs w:val="18"/>
                  <w:lang w:val="en-US"/>
                </w:rPr>
                <w:t>PPDU</w:t>
              </w:r>
            </w:ins>
            <w:ins w:id="218" w:author="Eldad Perahia" w:date="2012-07-30T18:47:00Z">
              <w:r w:rsidR="005923BF" w:rsidRPr="00910F96">
                <w:rPr>
                  <w:rFonts w:ascii="TimesNewRoman" w:hAnsi="TimesNewRoman" w:cs="TimesNewRoman"/>
                  <w:sz w:val="18"/>
                  <w:szCs w:val="18"/>
                  <w:lang w:val="en-US"/>
                </w:rPr>
                <w:t>,</w:t>
              </w:r>
            </w:ins>
            <w:ins w:id="219" w:author="Eldad Perahia" w:date="2012-07-30T18:43:00Z">
              <w:r w:rsidR="00BE43CD" w:rsidRPr="00910F96">
                <w:rPr>
                  <w:rFonts w:ascii="TimesNewRoman" w:hAnsi="TimesNewRoman" w:cs="TimesNewRoman"/>
                  <w:sz w:val="18"/>
                  <w:szCs w:val="18"/>
                  <w:lang w:val="en-US"/>
                </w:rPr>
                <w:t xml:space="preserve"> the </w:t>
              </w:r>
            </w:ins>
            <w:r w:rsidRPr="00910F96">
              <w:rPr>
                <w:rFonts w:ascii="TimesNewRoman" w:hAnsi="TimesNewRoman" w:cs="TimesNewRoman"/>
                <w:sz w:val="18"/>
                <w:szCs w:val="18"/>
                <w:lang w:val="en-US"/>
              </w:rPr>
              <w:t>nominal time (in microseconds) that the PLCP uses to deliver a symbol</w:t>
            </w:r>
            <w:r w:rsidR="00141DCD" w:rsidRPr="00910F96">
              <w:rPr>
                <w:rFonts w:ascii="TimesNewRoman" w:hAnsi="TimesNewRoman" w:cs="TimesNewRoman"/>
                <w:sz w:val="18"/>
                <w:szCs w:val="18"/>
                <w:lang w:val="en-US"/>
              </w:rPr>
              <w:t xml:space="preserve"> </w:t>
            </w:r>
            <w:r w:rsidRPr="00910F96">
              <w:rPr>
                <w:rFonts w:ascii="TimesNewRoman" w:hAnsi="TimesNewRoman" w:cs="TimesNewRoman"/>
                <w:sz w:val="18"/>
                <w:szCs w:val="18"/>
                <w:lang w:val="en-US"/>
              </w:rPr>
              <w:t>from the MAC interface to the transmit data path of the physical medium</w:t>
            </w:r>
            <w:r w:rsidR="00141DCD" w:rsidRPr="00910F96">
              <w:rPr>
                <w:rFonts w:ascii="TimesNewRoman" w:hAnsi="TimesNewRoman" w:cs="TimesNewRoman"/>
                <w:sz w:val="18"/>
                <w:szCs w:val="18"/>
                <w:lang w:val="en-US"/>
              </w:rPr>
              <w:t xml:space="preserve"> </w:t>
            </w:r>
            <w:r w:rsidRPr="00910F96">
              <w:rPr>
                <w:rFonts w:ascii="TimesNewRoman" w:hAnsi="TimesNewRoman" w:cs="TimesNewRoman"/>
                <w:sz w:val="18"/>
                <w:szCs w:val="18"/>
                <w:lang w:val="en-US"/>
              </w:rPr>
              <w:t>dependent (PMD).</w:t>
            </w:r>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aRxPLCPDelay</w:t>
            </w:r>
            <w:proofErr w:type="spellEnd"/>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891237">
            <w:pPr>
              <w:autoSpaceDE w:val="0"/>
              <w:autoSpaceDN w:val="0"/>
              <w:adjustRightInd w:val="0"/>
              <w:rPr>
                <w:rFonts w:ascii="TimesNewRoman" w:hAnsi="TimesNewRoman" w:cs="TimesNewRoman"/>
                <w:sz w:val="20"/>
                <w:lang w:val="en-US"/>
              </w:rPr>
            </w:pPr>
            <w:ins w:id="220" w:author="Eldad Perahia" w:date="2012-08-06T13:28:00Z">
              <w:r>
                <w:rPr>
                  <w:rFonts w:ascii="TimesNewRoman" w:hAnsi="TimesNewRoman" w:cs="TimesNewRoman"/>
                  <w:sz w:val="18"/>
                  <w:szCs w:val="18"/>
                  <w:lang w:val="en-US"/>
                </w:rPr>
                <w:t xml:space="preserve">When </w:t>
              </w:r>
            </w:ins>
            <w:ins w:id="221" w:author="Eldad Perahia" w:date="2012-08-07T09:58:00Z">
              <w:r w:rsidR="00891237">
                <w:rPr>
                  <w:rFonts w:ascii="TimesNewRoman" w:hAnsi="TimesNewRoman" w:cs="TimesNewRoman"/>
                  <w:sz w:val="18"/>
                  <w:szCs w:val="18"/>
                  <w:lang w:val="en-US"/>
                </w:rPr>
                <w:t>receiving</w:t>
              </w:r>
            </w:ins>
            <w:ins w:id="222" w:author="Eldad Perahia" w:date="2012-07-30T18:47:00Z">
              <w:r w:rsidR="005923BF" w:rsidRPr="00910F96">
                <w:rPr>
                  <w:rFonts w:ascii="TimesNewRoman" w:hAnsi="TimesNewRoman" w:cs="TimesNewRoman"/>
                  <w:sz w:val="18"/>
                  <w:szCs w:val="18"/>
                  <w:lang w:val="en-US"/>
                </w:rPr>
                <w:t xml:space="preserve"> </w:t>
              </w:r>
            </w:ins>
            <w:ins w:id="223" w:author="Brian Hart (brianh)" w:date="2012-07-31T15:07:00Z">
              <w:r w:rsidR="00716E5D">
                <w:rPr>
                  <w:rFonts w:ascii="TimesNewRoman" w:hAnsi="TimesNewRoman" w:cs="TimesNewRoman"/>
                  <w:sz w:val="18"/>
                  <w:szCs w:val="18"/>
                  <w:lang w:val="en-US"/>
                </w:rPr>
                <w:t xml:space="preserve">a </w:t>
              </w:r>
            </w:ins>
            <w:ins w:id="224" w:author="Eldad Perahia" w:date="2012-07-30T18:47:00Z">
              <w:r w:rsidR="005923BF" w:rsidRPr="00910F96">
                <w:rPr>
                  <w:rFonts w:ascii="TimesNewRoman" w:hAnsi="TimesNewRoman" w:cs="TimesNewRoman"/>
                  <w:sz w:val="18"/>
                  <w:szCs w:val="18"/>
                  <w:lang w:val="en-US"/>
                </w:rPr>
                <w:t xml:space="preserve">non-VHT </w:t>
              </w:r>
            </w:ins>
            <w:ins w:id="225" w:author="Eldad Perahia" w:date="2012-08-06T13:27:00Z">
              <w:r>
                <w:rPr>
                  <w:rFonts w:ascii="TimesNewRoman" w:hAnsi="TimesNewRoman" w:cs="TimesNewRoman"/>
                  <w:sz w:val="18"/>
                  <w:szCs w:val="18"/>
                  <w:lang w:val="en-US"/>
                </w:rPr>
                <w:t>PPDU</w:t>
              </w:r>
            </w:ins>
            <w:ins w:id="226" w:author="Eldad Perahia" w:date="2012-07-30T18:47:00Z">
              <w:r w:rsidR="005923BF" w:rsidRPr="00910F96">
                <w:rPr>
                  <w:rFonts w:ascii="TimesNewRoman" w:hAnsi="TimesNewRoman" w:cs="TimesNewRoman"/>
                  <w:sz w:val="18"/>
                  <w:szCs w:val="18"/>
                  <w:lang w:val="en-US"/>
                </w:rPr>
                <w:t xml:space="preserve">, the </w:t>
              </w:r>
            </w:ins>
            <w:del w:id="227" w:author="Eldad Perahia" w:date="2012-07-30T18:47:00Z">
              <w:r w:rsidR="00550A5D" w:rsidRPr="00910F96" w:rsidDel="005923BF">
                <w:rPr>
                  <w:rFonts w:ascii="TimesNewRoman" w:hAnsi="TimesNewRoman" w:cs="TimesNewRoman"/>
                  <w:sz w:val="18"/>
                  <w:szCs w:val="18"/>
                  <w:lang w:val="en-US"/>
                </w:rPr>
                <w:delText xml:space="preserve">The </w:delText>
              </w:r>
            </w:del>
            <w:r w:rsidR="00550A5D" w:rsidRPr="00910F96">
              <w:rPr>
                <w:rFonts w:ascii="TimesNewRoman" w:hAnsi="TimesNewRoman" w:cs="TimesNewRoman"/>
                <w:sz w:val="18"/>
                <w:szCs w:val="18"/>
                <w:lang w:val="en-US"/>
              </w:rPr>
              <w:t>nominal time (in microseconds) that the PLCP uses to deliver the last</w:t>
            </w:r>
            <w:r w:rsidR="00141DCD" w:rsidRPr="00910F96">
              <w:rPr>
                <w:rFonts w:ascii="TimesNewRoman" w:hAnsi="TimesNewRoman" w:cs="TimesNewRoman"/>
                <w:sz w:val="18"/>
                <w:szCs w:val="18"/>
                <w:lang w:val="en-US"/>
              </w:rPr>
              <w:t xml:space="preserve"> </w:t>
            </w:r>
            <w:r w:rsidR="00550A5D" w:rsidRPr="00910F96">
              <w:rPr>
                <w:rFonts w:ascii="TimesNewRoman" w:hAnsi="TimesNewRoman" w:cs="TimesNewRoman"/>
                <w:sz w:val="18"/>
                <w:szCs w:val="18"/>
                <w:lang w:val="en-US"/>
              </w:rPr>
              <w:t>bit of a received frame from the PMD receive path to the MAC.</w:t>
            </w:r>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aRxTxSwitchTime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28" w:author="Eldad Perahia" w:date="2012-07-30T18:53:00Z"/>
                <w:rFonts w:ascii="TimesNewRoman" w:hAnsi="TimesNewRoman" w:cs="TimesNewRoman"/>
                <w:sz w:val="18"/>
                <w:szCs w:val="18"/>
                <w:lang w:val="en-US"/>
              </w:rPr>
            </w:pPr>
            <w:ins w:id="229" w:author="Eldad Perahia" w:date="2012-08-06T13:28:00Z">
              <w:r>
                <w:rPr>
                  <w:rFonts w:ascii="TimesNewRoman" w:hAnsi="TimesNewRoman" w:cs="TimesNewRoman"/>
                  <w:sz w:val="18"/>
                  <w:szCs w:val="18"/>
                  <w:lang w:val="en-US"/>
                </w:rPr>
                <w:t>When transmitting</w:t>
              </w:r>
            </w:ins>
            <w:ins w:id="230" w:author="Eldad Perahia" w:date="2012-07-30T18:48:00Z">
              <w:r w:rsidR="00FF566C" w:rsidRPr="00910F96">
                <w:rPr>
                  <w:rFonts w:ascii="TimesNewRoman" w:hAnsi="TimesNewRoman" w:cs="TimesNewRoman"/>
                  <w:sz w:val="18"/>
                  <w:szCs w:val="18"/>
                  <w:lang w:val="en-US"/>
                </w:rPr>
                <w:t xml:space="preserve"> </w:t>
              </w:r>
            </w:ins>
            <w:ins w:id="231" w:author="Brian Hart (brianh)" w:date="2012-07-31T15:07:00Z">
              <w:r w:rsidR="00716E5D">
                <w:rPr>
                  <w:rFonts w:ascii="TimesNewRoman" w:hAnsi="TimesNewRoman" w:cs="TimesNewRoman"/>
                  <w:sz w:val="18"/>
                  <w:szCs w:val="18"/>
                  <w:lang w:val="en-US"/>
                </w:rPr>
                <w:t xml:space="preserve">a </w:t>
              </w:r>
            </w:ins>
            <w:ins w:id="232" w:author="Eldad Perahia" w:date="2012-07-30T18:48:00Z">
              <w:r w:rsidR="00FF566C" w:rsidRPr="00910F96">
                <w:rPr>
                  <w:rFonts w:ascii="TimesNewRoman" w:hAnsi="TimesNewRoman" w:cs="TimesNewRoman"/>
                  <w:sz w:val="18"/>
                  <w:szCs w:val="18"/>
                  <w:lang w:val="en-US"/>
                </w:rPr>
                <w:t xml:space="preserve">non-VHT </w:t>
              </w:r>
            </w:ins>
            <w:ins w:id="233" w:author="Eldad Perahia" w:date="2012-08-06T13:27:00Z">
              <w:r>
                <w:rPr>
                  <w:rFonts w:ascii="TimesNewRoman" w:hAnsi="TimesNewRoman" w:cs="TimesNewRoman"/>
                  <w:sz w:val="18"/>
                  <w:szCs w:val="18"/>
                  <w:lang w:val="en-US"/>
                </w:rPr>
                <w:t>PPDU</w:t>
              </w:r>
            </w:ins>
            <w:ins w:id="234" w:author="Eldad Perahia" w:date="2012-07-30T18:48:00Z">
              <w:r w:rsidR="00FF566C" w:rsidRPr="00910F96">
                <w:rPr>
                  <w:rFonts w:ascii="TimesNewRoman" w:hAnsi="TimesNewRoman" w:cs="TimesNewRoman"/>
                  <w:sz w:val="18"/>
                  <w:szCs w:val="18"/>
                  <w:lang w:val="en-US"/>
                </w:rPr>
                <w:t xml:space="preserve">, the </w:t>
              </w:r>
            </w:ins>
            <w:del w:id="235"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that the PMD takes to switch from Receive to Transmit.</w:t>
            </w:r>
          </w:p>
          <w:p w:rsidR="00BC5EA2" w:rsidRPr="00910F96" w:rsidRDefault="00BC5EA2" w:rsidP="00910F96">
            <w:pPr>
              <w:autoSpaceDE w:val="0"/>
              <w:autoSpaceDN w:val="0"/>
              <w:adjustRightInd w:val="0"/>
              <w:rPr>
                <w:ins w:id="236" w:author="Eldad Perahia" w:date="2012-07-30T18:53: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20"/>
                <w:lang w:val="en-US"/>
              </w:rPr>
            </w:pPr>
            <w:ins w:id="237" w:author="Eldad Perahia" w:date="2012-08-06T13:28:00Z">
              <w:r>
                <w:rPr>
                  <w:rFonts w:ascii="TimesNewRoman" w:hAnsi="TimesNewRoman" w:cs="TimesNewRoman"/>
                  <w:sz w:val="18"/>
                  <w:szCs w:val="18"/>
                  <w:lang w:val="en-US"/>
                </w:rPr>
                <w:t>When transmitting</w:t>
              </w:r>
            </w:ins>
            <w:ins w:id="238" w:author="Eldad Perahia" w:date="2012-07-30T18:53:00Z">
              <w:r w:rsidR="00BC5EA2" w:rsidRPr="00910F96">
                <w:rPr>
                  <w:rFonts w:ascii="TimesNewRoman" w:hAnsi="TimesNewRoman" w:cs="TimesNewRoman"/>
                  <w:sz w:val="18"/>
                  <w:szCs w:val="18"/>
                  <w:lang w:val="en-US"/>
                </w:rPr>
                <w:t xml:space="preserve"> </w:t>
              </w:r>
            </w:ins>
            <w:ins w:id="239" w:author="Brian Hart (brianh)" w:date="2012-07-31T15:07:00Z">
              <w:r w:rsidR="00716E5D">
                <w:rPr>
                  <w:rFonts w:ascii="TimesNewRoman" w:hAnsi="TimesNewRoman" w:cs="TimesNewRoman"/>
                  <w:sz w:val="18"/>
                  <w:szCs w:val="18"/>
                  <w:lang w:val="en-US"/>
                </w:rPr>
                <w:t xml:space="preserve">a </w:t>
              </w:r>
            </w:ins>
            <w:ins w:id="240" w:author="Eldad Perahia" w:date="2012-07-30T18:53:00Z">
              <w:r w:rsidR="00BC5EA2" w:rsidRPr="00910F96">
                <w:rPr>
                  <w:rFonts w:ascii="TimesNewRoman" w:hAnsi="TimesNewRoman" w:cs="TimesNewRoman"/>
                  <w:sz w:val="18"/>
                  <w:szCs w:val="18"/>
                  <w:lang w:val="en-US"/>
                </w:rPr>
                <w:t xml:space="preserve">VHT </w:t>
              </w:r>
            </w:ins>
            <w:ins w:id="241" w:author="Eldad Perahia" w:date="2012-08-06T13:28:00Z">
              <w:r>
                <w:rPr>
                  <w:rFonts w:ascii="TimesNewRoman" w:hAnsi="TimesNewRoman" w:cs="TimesNewRoman"/>
                  <w:sz w:val="18"/>
                  <w:szCs w:val="18"/>
                  <w:lang w:val="en-US"/>
                </w:rPr>
                <w:t>PPDU</w:t>
              </w:r>
            </w:ins>
            <w:ins w:id="242" w:author="Eldad Perahia" w:date="2012-07-30T18:53:00Z">
              <w:r w:rsidR="00BC5EA2" w:rsidRPr="00910F96">
                <w:rPr>
                  <w:rFonts w:ascii="TimesNewRoman" w:hAnsi="TimesNewRoman" w:cs="TimesNewRoman"/>
                  <w:sz w:val="18"/>
                  <w:szCs w:val="18"/>
                  <w:lang w:val="en-US"/>
                </w:rPr>
                <w:t>, the nominal time (in microseconds) that the PHY takes to switch from Receive to Transmit.</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aTxRampOnTime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43" w:author="Eldad Perahia" w:date="2012-07-30T18:53:00Z"/>
                <w:rFonts w:ascii="TimesNewRoman" w:hAnsi="TimesNewRoman" w:cs="TimesNewRoman"/>
                <w:sz w:val="18"/>
                <w:szCs w:val="18"/>
                <w:lang w:val="en-US"/>
              </w:rPr>
            </w:pPr>
            <w:ins w:id="244" w:author="Eldad Perahia" w:date="2012-08-06T13:28:00Z">
              <w:r>
                <w:rPr>
                  <w:rFonts w:ascii="TimesNewRoman" w:hAnsi="TimesNewRoman" w:cs="TimesNewRoman"/>
                  <w:sz w:val="18"/>
                  <w:szCs w:val="18"/>
                  <w:lang w:val="en-US"/>
                </w:rPr>
                <w:t>When transmitting</w:t>
              </w:r>
            </w:ins>
            <w:ins w:id="245" w:author="Eldad Perahia" w:date="2012-07-30T18:48:00Z">
              <w:r w:rsidR="00FF566C" w:rsidRPr="00910F96">
                <w:rPr>
                  <w:rFonts w:ascii="TimesNewRoman" w:hAnsi="TimesNewRoman" w:cs="TimesNewRoman"/>
                  <w:sz w:val="18"/>
                  <w:szCs w:val="18"/>
                  <w:lang w:val="en-US"/>
                </w:rPr>
                <w:t xml:space="preserve"> </w:t>
              </w:r>
            </w:ins>
            <w:ins w:id="246" w:author="Brian Hart (brianh)" w:date="2012-07-31T15:07:00Z">
              <w:r w:rsidR="00716E5D">
                <w:rPr>
                  <w:rFonts w:ascii="TimesNewRoman" w:hAnsi="TimesNewRoman" w:cs="TimesNewRoman"/>
                  <w:sz w:val="18"/>
                  <w:szCs w:val="18"/>
                  <w:lang w:val="en-US"/>
                </w:rPr>
                <w:t xml:space="preserve">a </w:t>
              </w:r>
            </w:ins>
            <w:ins w:id="247" w:author="Eldad Perahia" w:date="2012-07-30T18:48:00Z">
              <w:r w:rsidR="00FF566C" w:rsidRPr="00910F96">
                <w:rPr>
                  <w:rFonts w:ascii="TimesNewRoman" w:hAnsi="TimesNewRoman" w:cs="TimesNewRoman"/>
                  <w:sz w:val="18"/>
                  <w:szCs w:val="18"/>
                  <w:lang w:val="en-US"/>
                </w:rPr>
                <w:t xml:space="preserve">non-VHT </w:t>
              </w:r>
            </w:ins>
            <w:ins w:id="248" w:author="Eldad Perahia" w:date="2012-08-06T13:28:00Z">
              <w:r>
                <w:rPr>
                  <w:rFonts w:ascii="TimesNewRoman" w:hAnsi="TimesNewRoman" w:cs="TimesNewRoman"/>
                  <w:sz w:val="18"/>
                  <w:szCs w:val="18"/>
                  <w:lang w:val="en-US"/>
                </w:rPr>
                <w:t>PPDU</w:t>
              </w:r>
            </w:ins>
            <w:ins w:id="249" w:author="Eldad Perahia" w:date="2012-07-30T18:48:00Z">
              <w:r w:rsidR="00FF566C" w:rsidRPr="00910F96">
                <w:rPr>
                  <w:rFonts w:ascii="TimesNewRoman" w:hAnsi="TimesNewRoman" w:cs="TimesNewRoman"/>
                  <w:sz w:val="18"/>
                  <w:szCs w:val="18"/>
                  <w:lang w:val="en-US"/>
                </w:rPr>
                <w:t xml:space="preserve">, the </w:t>
              </w:r>
            </w:ins>
            <w:del w:id="250"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maximum time (in microseconds) that the PMD takes to turn the Transmitter on.</w:t>
            </w:r>
          </w:p>
          <w:p w:rsidR="00BC5EA2" w:rsidRPr="00910F96" w:rsidRDefault="00BC5EA2" w:rsidP="00910F96">
            <w:pPr>
              <w:autoSpaceDE w:val="0"/>
              <w:autoSpaceDN w:val="0"/>
              <w:adjustRightInd w:val="0"/>
              <w:rPr>
                <w:ins w:id="251" w:author="Eldad Perahia" w:date="2012-07-30T18:53: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18"/>
                <w:szCs w:val="18"/>
                <w:lang w:val="en-US"/>
              </w:rPr>
            </w:pPr>
            <w:ins w:id="252" w:author="Eldad Perahia" w:date="2012-08-06T13:29:00Z">
              <w:r>
                <w:rPr>
                  <w:rFonts w:ascii="TimesNewRoman" w:hAnsi="TimesNewRoman" w:cs="TimesNewRoman"/>
                  <w:sz w:val="18"/>
                  <w:szCs w:val="18"/>
                  <w:lang w:val="en-US"/>
                </w:rPr>
                <w:t>When transmitting</w:t>
              </w:r>
            </w:ins>
            <w:ins w:id="253" w:author="Eldad Perahia" w:date="2012-07-30T18:53:00Z">
              <w:r w:rsidR="00BC5EA2" w:rsidRPr="00910F96">
                <w:rPr>
                  <w:rFonts w:ascii="TimesNewRoman" w:hAnsi="TimesNewRoman" w:cs="TimesNewRoman"/>
                  <w:sz w:val="18"/>
                  <w:szCs w:val="18"/>
                  <w:lang w:val="en-US"/>
                </w:rPr>
                <w:t xml:space="preserve"> </w:t>
              </w:r>
            </w:ins>
            <w:ins w:id="254" w:author="Brian Hart (brianh)" w:date="2012-07-31T15:07:00Z">
              <w:r w:rsidR="00716E5D">
                <w:rPr>
                  <w:rFonts w:ascii="TimesNewRoman" w:hAnsi="TimesNewRoman" w:cs="TimesNewRoman"/>
                  <w:sz w:val="18"/>
                  <w:szCs w:val="18"/>
                  <w:lang w:val="en-US"/>
                </w:rPr>
                <w:t xml:space="preserve">a </w:t>
              </w:r>
            </w:ins>
            <w:ins w:id="255" w:author="Eldad Perahia" w:date="2012-07-30T18:53:00Z">
              <w:r w:rsidR="00BC5EA2" w:rsidRPr="00910F96">
                <w:rPr>
                  <w:rFonts w:ascii="TimesNewRoman" w:hAnsi="TimesNewRoman" w:cs="TimesNewRoman"/>
                  <w:sz w:val="18"/>
                  <w:szCs w:val="18"/>
                  <w:lang w:val="en-US"/>
                </w:rPr>
                <w:t xml:space="preserve">VHT </w:t>
              </w:r>
            </w:ins>
            <w:ins w:id="256" w:author="Eldad Perahia" w:date="2012-08-06T13:29:00Z">
              <w:r>
                <w:rPr>
                  <w:rFonts w:ascii="TimesNewRoman" w:hAnsi="TimesNewRoman" w:cs="TimesNewRoman"/>
                  <w:sz w:val="18"/>
                  <w:szCs w:val="18"/>
                  <w:lang w:val="en-US"/>
                </w:rPr>
                <w:t>PPDU</w:t>
              </w:r>
            </w:ins>
            <w:ins w:id="257" w:author="Eldad Perahia" w:date="2012-07-30T18:53:00Z">
              <w:r w:rsidR="00BC5EA2" w:rsidRPr="00910F96">
                <w:rPr>
                  <w:rFonts w:ascii="TimesNewRoman" w:hAnsi="TimesNewRoman" w:cs="TimesNewRoman"/>
                  <w:sz w:val="18"/>
                  <w:szCs w:val="18"/>
                  <w:lang w:val="en-US"/>
                </w:rPr>
                <w:t xml:space="preserve">, the maximum time (in microseconds) that the </w:t>
              </w:r>
            </w:ins>
            <w:ins w:id="258" w:author="Eldad Perahia" w:date="2012-07-30T18:54:00Z">
              <w:r w:rsidR="00BC5EA2" w:rsidRPr="00910F96">
                <w:rPr>
                  <w:rFonts w:ascii="TimesNewRoman" w:hAnsi="TimesNewRoman" w:cs="TimesNewRoman"/>
                  <w:sz w:val="18"/>
                  <w:szCs w:val="18"/>
                  <w:lang w:val="en-US"/>
                </w:rPr>
                <w:t>PHY</w:t>
              </w:r>
            </w:ins>
            <w:ins w:id="259" w:author="Eldad Perahia" w:date="2012-07-30T18:53:00Z">
              <w:r w:rsidR="00BC5EA2" w:rsidRPr="00910F96">
                <w:rPr>
                  <w:rFonts w:ascii="TimesNewRoman" w:hAnsi="TimesNewRoman" w:cs="TimesNewRoman"/>
                  <w:sz w:val="18"/>
                  <w:szCs w:val="18"/>
                  <w:lang w:val="en-US"/>
                </w:rPr>
                <w:t xml:space="preserve"> takes to turn the Transmitter on.</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aTxRampOffTime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60" w:author="Eldad Perahia" w:date="2012-07-30T18:54:00Z"/>
                <w:rFonts w:ascii="TimesNewRoman" w:hAnsi="TimesNewRoman" w:cs="TimesNewRoman"/>
                <w:sz w:val="18"/>
                <w:szCs w:val="18"/>
                <w:lang w:val="en-US"/>
              </w:rPr>
            </w:pPr>
            <w:ins w:id="261" w:author="Eldad Perahia" w:date="2012-08-06T13:29:00Z">
              <w:r>
                <w:rPr>
                  <w:rFonts w:ascii="TimesNewRoman" w:hAnsi="TimesNewRoman" w:cs="TimesNewRoman"/>
                  <w:sz w:val="18"/>
                  <w:szCs w:val="18"/>
                  <w:lang w:val="en-US"/>
                </w:rPr>
                <w:t>When transmitting</w:t>
              </w:r>
            </w:ins>
            <w:ins w:id="262" w:author="Eldad Perahia" w:date="2012-07-30T18:48:00Z">
              <w:r w:rsidR="00FF566C" w:rsidRPr="00910F96">
                <w:rPr>
                  <w:rFonts w:ascii="TimesNewRoman" w:hAnsi="TimesNewRoman" w:cs="TimesNewRoman"/>
                  <w:sz w:val="18"/>
                  <w:szCs w:val="18"/>
                  <w:lang w:val="en-US"/>
                </w:rPr>
                <w:t xml:space="preserve"> </w:t>
              </w:r>
            </w:ins>
            <w:ins w:id="263" w:author="Brian Hart (brianh)" w:date="2012-07-31T15:07:00Z">
              <w:r w:rsidR="00716E5D">
                <w:rPr>
                  <w:rFonts w:ascii="TimesNewRoman" w:hAnsi="TimesNewRoman" w:cs="TimesNewRoman"/>
                  <w:sz w:val="18"/>
                  <w:szCs w:val="18"/>
                  <w:lang w:val="en-US"/>
                </w:rPr>
                <w:t xml:space="preserve">a </w:t>
              </w:r>
            </w:ins>
            <w:ins w:id="264" w:author="Eldad Perahia" w:date="2012-07-30T18:48:00Z">
              <w:r w:rsidR="00FF566C" w:rsidRPr="00910F96">
                <w:rPr>
                  <w:rFonts w:ascii="TimesNewRoman" w:hAnsi="TimesNewRoman" w:cs="TimesNewRoman"/>
                  <w:sz w:val="18"/>
                  <w:szCs w:val="18"/>
                  <w:lang w:val="en-US"/>
                </w:rPr>
                <w:t xml:space="preserve">non-VHT </w:t>
              </w:r>
            </w:ins>
            <w:ins w:id="265" w:author="Eldad Perahia" w:date="2012-08-06T13:29:00Z">
              <w:r>
                <w:rPr>
                  <w:rFonts w:ascii="TimesNewRoman" w:hAnsi="TimesNewRoman" w:cs="TimesNewRoman"/>
                  <w:sz w:val="18"/>
                  <w:szCs w:val="18"/>
                  <w:lang w:val="en-US"/>
                </w:rPr>
                <w:t>PPDU</w:t>
              </w:r>
            </w:ins>
            <w:ins w:id="266" w:author="Eldad Perahia" w:date="2012-07-30T18:48:00Z">
              <w:r w:rsidR="00FF566C" w:rsidRPr="00910F96">
                <w:rPr>
                  <w:rFonts w:ascii="TimesNewRoman" w:hAnsi="TimesNewRoman" w:cs="TimesNewRoman"/>
                  <w:sz w:val="18"/>
                  <w:szCs w:val="18"/>
                  <w:lang w:val="en-US"/>
                </w:rPr>
                <w:t xml:space="preserve">, the </w:t>
              </w:r>
            </w:ins>
            <w:del w:id="267"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that the PMD takes to turn the</w:t>
            </w:r>
            <w:r w:rsidR="00FF566C" w:rsidRPr="00910F96">
              <w:rPr>
                <w:rFonts w:ascii="TimesNewRoman" w:hAnsi="TimesNewRoman" w:cs="TimesNewRoman"/>
                <w:sz w:val="18"/>
                <w:szCs w:val="18"/>
                <w:lang w:val="en-US"/>
              </w:rPr>
              <w:t xml:space="preserve"> </w:t>
            </w:r>
            <w:r w:rsidR="00141DCD" w:rsidRPr="00910F96">
              <w:rPr>
                <w:rFonts w:ascii="TimesNewRoman" w:hAnsi="TimesNewRoman" w:cs="TimesNewRoman"/>
                <w:sz w:val="18"/>
                <w:szCs w:val="18"/>
                <w:lang w:val="en-US"/>
              </w:rPr>
              <w:t>Transmit Power Amplifier off.</w:t>
            </w:r>
          </w:p>
          <w:p w:rsidR="00BC5EA2" w:rsidRPr="00910F96" w:rsidRDefault="00BC5EA2" w:rsidP="00910F96">
            <w:pPr>
              <w:autoSpaceDE w:val="0"/>
              <w:autoSpaceDN w:val="0"/>
              <w:adjustRightInd w:val="0"/>
              <w:rPr>
                <w:ins w:id="268" w:author="Eldad Perahia" w:date="2012-07-30T18:54: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20"/>
                <w:lang w:val="en-US"/>
              </w:rPr>
            </w:pPr>
            <w:ins w:id="269" w:author="Eldad Perahia" w:date="2012-08-06T13:29:00Z">
              <w:r>
                <w:rPr>
                  <w:rFonts w:ascii="TimesNewRoman" w:hAnsi="TimesNewRoman" w:cs="TimesNewRoman"/>
                  <w:sz w:val="18"/>
                  <w:szCs w:val="18"/>
                  <w:lang w:val="en-US"/>
                </w:rPr>
                <w:t>When transmitting</w:t>
              </w:r>
            </w:ins>
            <w:ins w:id="270" w:author="Eldad Perahia" w:date="2012-07-30T18:54:00Z">
              <w:r w:rsidR="00BC5EA2" w:rsidRPr="00910F96">
                <w:rPr>
                  <w:rFonts w:ascii="TimesNewRoman" w:hAnsi="TimesNewRoman" w:cs="TimesNewRoman"/>
                  <w:sz w:val="18"/>
                  <w:szCs w:val="18"/>
                  <w:lang w:val="en-US"/>
                </w:rPr>
                <w:t xml:space="preserve"> </w:t>
              </w:r>
            </w:ins>
            <w:ins w:id="271" w:author="Brian Hart (brianh)" w:date="2012-07-31T15:07:00Z">
              <w:r w:rsidR="00716E5D">
                <w:rPr>
                  <w:rFonts w:ascii="TimesNewRoman" w:hAnsi="TimesNewRoman" w:cs="TimesNewRoman"/>
                  <w:sz w:val="18"/>
                  <w:szCs w:val="18"/>
                  <w:lang w:val="en-US"/>
                </w:rPr>
                <w:t xml:space="preserve">a </w:t>
              </w:r>
            </w:ins>
            <w:ins w:id="272" w:author="Eldad Perahia" w:date="2012-07-30T18:54:00Z">
              <w:r w:rsidR="00BC5EA2" w:rsidRPr="00910F96">
                <w:rPr>
                  <w:rFonts w:ascii="TimesNewRoman" w:hAnsi="TimesNewRoman" w:cs="TimesNewRoman"/>
                  <w:sz w:val="18"/>
                  <w:szCs w:val="18"/>
                  <w:lang w:val="en-US"/>
                </w:rPr>
                <w:t xml:space="preserve">VHT </w:t>
              </w:r>
            </w:ins>
            <w:ins w:id="273" w:author="Eldad Perahia" w:date="2012-08-06T13:29:00Z">
              <w:r>
                <w:rPr>
                  <w:rFonts w:ascii="TimesNewRoman" w:hAnsi="TimesNewRoman" w:cs="TimesNewRoman"/>
                  <w:sz w:val="18"/>
                  <w:szCs w:val="18"/>
                  <w:lang w:val="en-US"/>
                </w:rPr>
                <w:t>PPDU</w:t>
              </w:r>
            </w:ins>
            <w:ins w:id="274" w:author="Eldad Perahia" w:date="2012-07-30T18:54:00Z">
              <w:r w:rsidR="00BC5EA2" w:rsidRPr="00910F96">
                <w:rPr>
                  <w:rFonts w:ascii="TimesNewRoman" w:hAnsi="TimesNewRoman" w:cs="TimesNewRoman"/>
                  <w:sz w:val="18"/>
                  <w:szCs w:val="18"/>
                  <w:lang w:val="en-US"/>
                </w:rPr>
                <w:t>, the nominal time (in microseconds) that the PHY takes to turn the Transmit Power Amplifier off.</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aTxRFDelay</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A233CB" w:rsidP="00A233CB">
            <w:pPr>
              <w:autoSpaceDE w:val="0"/>
              <w:autoSpaceDN w:val="0"/>
              <w:adjustRightInd w:val="0"/>
              <w:rPr>
                <w:rFonts w:ascii="TimesNewRoman" w:hAnsi="TimesNewRoman" w:cs="TimesNewRoman"/>
                <w:sz w:val="20"/>
                <w:lang w:val="en-US"/>
              </w:rPr>
            </w:pPr>
            <w:ins w:id="275" w:author="Eldad Perahia" w:date="2012-08-06T13:34:00Z">
              <w:r>
                <w:rPr>
                  <w:rFonts w:ascii="TimesNewRoman" w:hAnsi="TimesNewRoman" w:cs="TimesNewRoman"/>
                  <w:sz w:val="18"/>
                  <w:szCs w:val="18"/>
                  <w:lang w:val="en-US"/>
                </w:rPr>
                <w:t>When transmitting</w:t>
              </w:r>
            </w:ins>
            <w:ins w:id="276" w:author="Eldad Perahia" w:date="2012-07-30T18:47:00Z">
              <w:r w:rsidR="005923BF" w:rsidRPr="00910F96">
                <w:rPr>
                  <w:rFonts w:ascii="TimesNewRoman" w:hAnsi="TimesNewRoman" w:cs="TimesNewRoman"/>
                  <w:sz w:val="18"/>
                  <w:szCs w:val="18"/>
                  <w:lang w:val="en-US"/>
                </w:rPr>
                <w:t xml:space="preserve"> </w:t>
              </w:r>
            </w:ins>
            <w:ins w:id="277" w:author="Brian Hart (brianh)" w:date="2012-07-31T15:07:00Z">
              <w:r w:rsidR="00716E5D">
                <w:rPr>
                  <w:rFonts w:ascii="TimesNewRoman" w:hAnsi="TimesNewRoman" w:cs="TimesNewRoman"/>
                  <w:sz w:val="18"/>
                  <w:szCs w:val="18"/>
                  <w:lang w:val="en-US"/>
                </w:rPr>
                <w:t xml:space="preserve">a </w:t>
              </w:r>
            </w:ins>
            <w:ins w:id="278" w:author="Eldad Perahia" w:date="2012-07-30T18:47:00Z">
              <w:r w:rsidR="005923BF" w:rsidRPr="00910F96">
                <w:rPr>
                  <w:rFonts w:ascii="TimesNewRoman" w:hAnsi="TimesNewRoman" w:cs="TimesNewRoman"/>
                  <w:sz w:val="18"/>
                  <w:szCs w:val="18"/>
                  <w:lang w:val="en-US"/>
                </w:rPr>
                <w:t xml:space="preserve">non-VHT </w:t>
              </w:r>
            </w:ins>
            <w:ins w:id="279" w:author="Eldad Perahia" w:date="2012-08-06T13:34:00Z">
              <w:r>
                <w:rPr>
                  <w:rFonts w:ascii="TimesNewRoman" w:hAnsi="TimesNewRoman" w:cs="TimesNewRoman"/>
                  <w:sz w:val="18"/>
                  <w:szCs w:val="18"/>
                  <w:lang w:val="en-US"/>
                </w:rPr>
                <w:t>PPDU</w:t>
              </w:r>
            </w:ins>
            <w:ins w:id="280" w:author="Eldad Perahia" w:date="2012-07-30T18:47:00Z">
              <w:r w:rsidR="005923BF" w:rsidRPr="00910F96">
                <w:rPr>
                  <w:rFonts w:ascii="TimesNewRoman" w:hAnsi="TimesNewRoman" w:cs="TimesNewRoman"/>
                  <w:sz w:val="18"/>
                  <w:szCs w:val="18"/>
                  <w:lang w:val="en-US"/>
                </w:rPr>
                <w:t xml:space="preserve">, the </w:t>
              </w:r>
            </w:ins>
            <w:del w:id="281" w:author="Eldad Perahia" w:date="2012-07-30T18:47:00Z">
              <w:r w:rsidR="00141DCD" w:rsidRPr="00910F96" w:rsidDel="005923BF">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between the issuance of a</w:t>
            </w:r>
            <w:r w:rsidR="005923BF" w:rsidRPr="00910F96">
              <w:rPr>
                <w:rFonts w:ascii="TimesNewRoman" w:hAnsi="TimesNewRoman" w:cs="TimesNewRoman"/>
                <w:sz w:val="18"/>
                <w:szCs w:val="18"/>
                <w:lang w:val="en-US"/>
              </w:rPr>
              <w:t xml:space="preserve"> </w:t>
            </w:r>
            <w:proofErr w:type="spellStart"/>
            <w:r w:rsidR="00141DCD" w:rsidRPr="00910F96">
              <w:rPr>
                <w:rFonts w:ascii="TimesNewRoman" w:hAnsi="TimesNewRoman" w:cs="TimesNewRoman"/>
                <w:sz w:val="18"/>
                <w:szCs w:val="18"/>
                <w:lang w:val="en-US"/>
              </w:rPr>
              <w:t>PMD_DATA.request</w:t>
            </w:r>
            <w:proofErr w:type="spellEnd"/>
            <w:r w:rsidR="00141DCD" w:rsidRPr="00910F96">
              <w:rPr>
                <w:rFonts w:ascii="TimesNewRoman" w:hAnsi="TimesNewRoman" w:cs="TimesNewRoman"/>
                <w:sz w:val="18"/>
                <w:szCs w:val="18"/>
                <w:lang w:val="en-US"/>
              </w:rPr>
              <w:t xml:space="preserve"> primitive to the PMD and the start of the</w:t>
            </w:r>
            <w:r w:rsidR="005923BF" w:rsidRPr="00910F96">
              <w:rPr>
                <w:rFonts w:ascii="TimesNewRoman" w:hAnsi="TimesNewRoman" w:cs="TimesNewRoman"/>
                <w:sz w:val="18"/>
                <w:szCs w:val="18"/>
                <w:lang w:val="en-US"/>
              </w:rPr>
              <w:t xml:space="preserve"> </w:t>
            </w:r>
            <w:r w:rsidR="00141DCD" w:rsidRPr="00910F96">
              <w:rPr>
                <w:rFonts w:ascii="TimesNewRoman" w:hAnsi="TimesNewRoman" w:cs="TimesNewRoman"/>
                <w:sz w:val="18"/>
                <w:szCs w:val="18"/>
                <w:lang w:val="en-US"/>
              </w:rPr>
              <w:t>corresponding symbol at the air interface</w:t>
            </w:r>
            <w:proofErr w:type="gramStart"/>
            <w:r w:rsidR="00141DCD" w:rsidRPr="00910F96">
              <w:rPr>
                <w:rFonts w:ascii="TimesNewRoman" w:hAnsi="TimesNewRoman" w:cs="TimesNewRoman"/>
                <w:sz w:val="18"/>
                <w:szCs w:val="18"/>
                <w:lang w:val="en-US"/>
              </w:rPr>
              <w:t xml:space="preserve">. </w:t>
            </w:r>
            <w:proofErr w:type="gramEnd"/>
            <w:r w:rsidR="00141DCD" w:rsidRPr="00910F96">
              <w:rPr>
                <w:rFonts w:ascii="TimesNewRoman" w:hAnsi="TimesNewRoman" w:cs="TimesNewRoman"/>
                <w:sz w:val="18"/>
                <w:szCs w:val="18"/>
                <w:lang w:val="en-US"/>
              </w:rPr>
              <w:t>The start of a symbol is defined to be 1/2 symbol period prior to the center of the symbol for FH, or 1/2 chip period prior to the center of the first chip of the symbol for DS, or 1/2 slot time prior to the center of the corresponding slot for infrared (IR).</w:t>
            </w:r>
          </w:p>
        </w:tc>
      </w:tr>
      <w:tr w:rsidR="00141DCD" w:rsidRPr="00910F96" w:rsidTr="00910F96">
        <w:tc>
          <w:tcPr>
            <w:tcW w:w="3192" w:type="dxa"/>
          </w:tcPr>
          <w:p w:rsidR="00141DC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aRxRFDelay</w:t>
            </w:r>
            <w:proofErr w:type="spellEnd"/>
          </w:p>
        </w:tc>
        <w:tc>
          <w:tcPr>
            <w:tcW w:w="1236" w:type="dxa"/>
          </w:tcPr>
          <w:p w:rsidR="00141DC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141DCD" w:rsidRPr="00910F96" w:rsidRDefault="00A233CB" w:rsidP="00891237">
            <w:pPr>
              <w:autoSpaceDE w:val="0"/>
              <w:autoSpaceDN w:val="0"/>
              <w:adjustRightInd w:val="0"/>
              <w:rPr>
                <w:rFonts w:ascii="TimesNewRoman" w:hAnsi="TimesNewRoman" w:cs="TimesNewRoman"/>
                <w:sz w:val="20"/>
                <w:lang w:val="en-US"/>
              </w:rPr>
            </w:pPr>
            <w:ins w:id="282" w:author="Eldad Perahia" w:date="2012-08-06T13:35:00Z">
              <w:r>
                <w:rPr>
                  <w:rFonts w:ascii="TimesNewRoman" w:hAnsi="TimesNewRoman" w:cs="TimesNewRoman"/>
                  <w:sz w:val="18"/>
                  <w:szCs w:val="18"/>
                  <w:lang w:val="en-US"/>
                </w:rPr>
                <w:t xml:space="preserve">When </w:t>
              </w:r>
            </w:ins>
            <w:ins w:id="283" w:author="Eldad Perahia" w:date="2012-08-07T09:58:00Z">
              <w:r w:rsidR="00891237">
                <w:rPr>
                  <w:rFonts w:ascii="TimesNewRoman" w:hAnsi="TimesNewRoman" w:cs="TimesNewRoman"/>
                  <w:sz w:val="18"/>
                  <w:szCs w:val="18"/>
                  <w:lang w:val="en-US"/>
                </w:rPr>
                <w:t>receiving</w:t>
              </w:r>
            </w:ins>
            <w:ins w:id="284" w:author="Eldad Perahia" w:date="2012-07-30T18:47:00Z">
              <w:r w:rsidR="005923BF" w:rsidRPr="00910F96">
                <w:rPr>
                  <w:rFonts w:ascii="TimesNewRoman" w:hAnsi="TimesNewRoman" w:cs="TimesNewRoman"/>
                  <w:sz w:val="18"/>
                  <w:szCs w:val="18"/>
                  <w:lang w:val="en-US"/>
                </w:rPr>
                <w:t xml:space="preserve"> </w:t>
              </w:r>
            </w:ins>
            <w:ins w:id="285" w:author="Brian Hart (brianh)" w:date="2012-07-31T15:08:00Z">
              <w:r w:rsidR="00716E5D">
                <w:rPr>
                  <w:rFonts w:ascii="TimesNewRoman" w:hAnsi="TimesNewRoman" w:cs="TimesNewRoman"/>
                  <w:sz w:val="18"/>
                  <w:szCs w:val="18"/>
                  <w:lang w:val="en-US"/>
                </w:rPr>
                <w:t xml:space="preserve">a </w:t>
              </w:r>
            </w:ins>
            <w:ins w:id="286" w:author="Eldad Perahia" w:date="2012-07-30T18:47:00Z">
              <w:r w:rsidR="005923BF" w:rsidRPr="00910F96">
                <w:rPr>
                  <w:rFonts w:ascii="TimesNewRoman" w:hAnsi="TimesNewRoman" w:cs="TimesNewRoman"/>
                  <w:sz w:val="18"/>
                  <w:szCs w:val="18"/>
                  <w:lang w:val="en-US"/>
                </w:rPr>
                <w:t xml:space="preserve">non-VHT </w:t>
              </w:r>
            </w:ins>
            <w:ins w:id="287" w:author="Eldad Perahia" w:date="2012-08-06T13:35:00Z">
              <w:r>
                <w:rPr>
                  <w:rFonts w:ascii="TimesNewRoman" w:hAnsi="TimesNewRoman" w:cs="TimesNewRoman"/>
                  <w:sz w:val="18"/>
                  <w:szCs w:val="18"/>
                  <w:lang w:val="en-US"/>
                </w:rPr>
                <w:t>PPDU</w:t>
              </w:r>
            </w:ins>
            <w:ins w:id="288" w:author="Eldad Perahia" w:date="2012-07-30T18:47:00Z">
              <w:r w:rsidR="005923BF" w:rsidRPr="00910F96">
                <w:rPr>
                  <w:rFonts w:ascii="TimesNewRoman" w:hAnsi="TimesNewRoman" w:cs="TimesNewRoman"/>
                  <w:sz w:val="18"/>
                  <w:szCs w:val="18"/>
                  <w:lang w:val="en-US"/>
                </w:rPr>
                <w:t xml:space="preserve">, the </w:t>
              </w:r>
            </w:ins>
            <w:del w:id="289" w:author="Eldad Perahia" w:date="2012-07-30T18:47:00Z">
              <w:r w:rsidR="00141DCD" w:rsidRPr="00910F96" w:rsidDel="005923BF">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 xml:space="preserve">nominal time (in microseconds) between the </w:t>
            </w:r>
            <w:proofErr w:type="gramStart"/>
            <w:r w:rsidR="00141DCD" w:rsidRPr="00910F96">
              <w:rPr>
                <w:rFonts w:ascii="TimesNewRoman" w:hAnsi="TimesNewRoman" w:cs="TimesNewRoman"/>
                <w:sz w:val="18"/>
                <w:szCs w:val="18"/>
                <w:lang w:val="en-US"/>
              </w:rPr>
              <w:t>end</w:t>
            </w:r>
            <w:proofErr w:type="gramEnd"/>
            <w:r w:rsidR="00141DCD" w:rsidRPr="00910F96">
              <w:rPr>
                <w:rFonts w:ascii="TimesNewRoman" w:hAnsi="TimesNewRoman" w:cs="TimesNewRoman"/>
                <w:sz w:val="18"/>
                <w:szCs w:val="18"/>
                <w:lang w:val="en-US"/>
              </w:rPr>
              <w:t xml:space="preserve"> of a symbol at the air interface to the issuance of a </w:t>
            </w:r>
            <w:proofErr w:type="spellStart"/>
            <w:r w:rsidR="00141DCD" w:rsidRPr="00910F96">
              <w:rPr>
                <w:rFonts w:ascii="TimesNewRoman" w:hAnsi="TimesNewRoman" w:cs="TimesNewRoman"/>
                <w:sz w:val="18"/>
                <w:szCs w:val="18"/>
                <w:lang w:val="en-US"/>
              </w:rPr>
              <w:t>PMD_DATA.indication</w:t>
            </w:r>
            <w:proofErr w:type="spellEnd"/>
            <w:r w:rsidR="00141DCD" w:rsidRPr="00910F96">
              <w:rPr>
                <w:rFonts w:ascii="TimesNewRoman" w:hAnsi="TimesNewRoman" w:cs="TimesNewRoman"/>
                <w:sz w:val="18"/>
                <w:szCs w:val="18"/>
                <w:lang w:val="en-US"/>
              </w:rPr>
              <w:t xml:space="preserve"> primitive to the PLCP.  The end of a symbol is defined to be 1/2 symbol period after the center of the symbol for FH, or 1/2 chip period after the center of the last chip of the symbol for DS, or 1/2 slot time after the center of the corresponding slot for IR.</w:t>
            </w:r>
          </w:p>
        </w:tc>
      </w:tr>
      <w:tr w:rsidR="00141DCD" w:rsidRPr="00910F96" w:rsidTr="00910F96">
        <w:tc>
          <w:tcPr>
            <w:tcW w:w="3192" w:type="dxa"/>
          </w:tcPr>
          <w:p w:rsidR="00141DCD" w:rsidRPr="00910F96" w:rsidRDefault="00141DCD" w:rsidP="00910F96">
            <w:pPr>
              <w:jc w:val="center"/>
              <w:rPr>
                <w:rFonts w:ascii="TimesNewRoman" w:hAnsi="TimesNewRoman" w:cs="TimesNewRoman"/>
                <w:sz w:val="20"/>
                <w:lang w:val="en-US"/>
              </w:rPr>
            </w:pPr>
            <w:r w:rsidRPr="00910F96">
              <w:rPr>
                <w:rFonts w:ascii="TimesNewRoman" w:hAnsi="TimesNewRoman" w:cs="TimesNewRoman"/>
                <w:sz w:val="20"/>
                <w:lang w:val="en-US"/>
              </w:rPr>
              <w:t>…</w:t>
            </w:r>
          </w:p>
        </w:tc>
        <w:tc>
          <w:tcPr>
            <w:tcW w:w="1236" w:type="dxa"/>
          </w:tcPr>
          <w:p w:rsidR="00141DCD" w:rsidRPr="00910F96" w:rsidRDefault="00141DCD" w:rsidP="001B52E9">
            <w:pPr>
              <w:rPr>
                <w:rFonts w:ascii="TimesNewRoman" w:hAnsi="TimesNewRoman" w:cs="TimesNewRoman"/>
                <w:sz w:val="20"/>
                <w:lang w:val="en-US"/>
              </w:rPr>
            </w:pPr>
          </w:p>
        </w:tc>
        <w:tc>
          <w:tcPr>
            <w:tcW w:w="5148" w:type="dxa"/>
          </w:tcPr>
          <w:p w:rsidR="00141DCD" w:rsidRPr="00910F96" w:rsidRDefault="00141DCD" w:rsidP="001B52E9">
            <w:pPr>
              <w:rPr>
                <w:rFonts w:ascii="TimesNewRoman" w:hAnsi="TimesNewRoman" w:cs="TimesNewRoman"/>
                <w:sz w:val="20"/>
                <w:lang w:val="en-US"/>
              </w:rPr>
            </w:pPr>
          </w:p>
        </w:tc>
      </w:tr>
      <w:tr w:rsidR="00563624" w:rsidRPr="00910F96" w:rsidTr="00910F96">
        <w:tc>
          <w:tcPr>
            <w:tcW w:w="3192" w:type="dxa"/>
          </w:tcPr>
          <w:p w:rsidR="00563624" w:rsidRPr="001829CC" w:rsidRDefault="00563624" w:rsidP="00F86C6A">
            <w:pPr>
              <w:rPr>
                <w:rFonts w:ascii="TimesNewRoman" w:hAnsi="TimesNewRoman" w:cs="TimesNewRoman"/>
                <w:sz w:val="20"/>
                <w:lang w:val="en-US"/>
              </w:rPr>
            </w:pPr>
            <w:proofErr w:type="spellStart"/>
            <w:r w:rsidRPr="001829CC">
              <w:rPr>
                <w:rFonts w:ascii="TimesNewRoman" w:hAnsi="TimesNewRoman" w:cs="TimesNewRoman"/>
                <w:sz w:val="18"/>
                <w:szCs w:val="18"/>
                <w:lang w:val="en-US"/>
              </w:rPr>
              <w:t>aTxPmdTxStartRFDelay</w:t>
            </w:r>
            <w:proofErr w:type="spellEnd"/>
          </w:p>
        </w:tc>
        <w:tc>
          <w:tcPr>
            <w:tcW w:w="1236" w:type="dxa"/>
          </w:tcPr>
          <w:p w:rsidR="00563624" w:rsidRPr="00910F96" w:rsidRDefault="00563624" w:rsidP="00F86C6A">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63624" w:rsidRPr="00910F96" w:rsidRDefault="00A233CB" w:rsidP="00A233CB">
            <w:pPr>
              <w:rPr>
                <w:rFonts w:ascii="TimesNewRoman" w:hAnsi="TimesNewRoman" w:cs="TimesNewRoman"/>
                <w:sz w:val="20"/>
                <w:lang w:val="en-US"/>
              </w:rPr>
            </w:pPr>
            <w:ins w:id="290" w:author="Eldad Perahia" w:date="2012-08-06T13:35:00Z">
              <w:r>
                <w:rPr>
                  <w:rFonts w:ascii="TimesNewRoman" w:hAnsi="TimesNewRoman" w:cs="TimesNewRoman"/>
                  <w:sz w:val="18"/>
                  <w:szCs w:val="18"/>
                  <w:lang w:val="en-US"/>
                </w:rPr>
                <w:t xml:space="preserve">When transmitting </w:t>
              </w:r>
            </w:ins>
            <w:ins w:id="291" w:author="Eldad Perahia" w:date="2012-08-01T15:22:00Z">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non-VHT </w:t>
              </w:r>
            </w:ins>
            <w:ins w:id="292" w:author="Eldad Perahia" w:date="2012-08-06T13:35:00Z">
              <w:r>
                <w:rPr>
                  <w:rFonts w:ascii="TimesNewRoman" w:hAnsi="TimesNewRoman" w:cs="TimesNewRoman"/>
                  <w:sz w:val="18"/>
                  <w:szCs w:val="18"/>
                  <w:lang w:val="en-US"/>
                </w:rPr>
                <w:t>PPDU</w:t>
              </w:r>
            </w:ins>
            <w:ins w:id="293" w:author="Eldad Perahia" w:date="2012-08-01T15:22:00Z">
              <w:r w:rsidR="00563624" w:rsidRPr="00910F96">
                <w:rPr>
                  <w:rFonts w:ascii="TimesNewRoman" w:hAnsi="TimesNewRoman" w:cs="TimesNewRoman"/>
                  <w:sz w:val="18"/>
                  <w:szCs w:val="18"/>
                  <w:lang w:val="en-US"/>
                </w:rPr>
                <w:t xml:space="preserve">, the </w:t>
              </w:r>
            </w:ins>
            <w:del w:id="294" w:author="Eldad Perahia" w:date="2012-08-01T15:22:00Z">
              <w:r w:rsidR="00563624" w:rsidRPr="00910F96" w:rsidDel="006A4B09">
                <w:rPr>
                  <w:rFonts w:ascii="TimesNewRoman" w:hAnsi="TimesNewRoman" w:cs="TimesNewRoman"/>
                  <w:sz w:val="18"/>
                  <w:szCs w:val="18"/>
                  <w:lang w:val="en-US"/>
                </w:rPr>
                <w:delText xml:space="preserve">The </w:delText>
              </w:r>
            </w:del>
            <w:r w:rsidR="00563624" w:rsidRPr="00910F96">
              <w:rPr>
                <w:rFonts w:ascii="TimesNewRoman" w:hAnsi="TimesNewRoman" w:cs="TimesNewRoman"/>
                <w:sz w:val="18"/>
                <w:szCs w:val="18"/>
                <w:lang w:val="en-US"/>
              </w:rPr>
              <w:t xml:space="preserve">delay (in units of 0.5 ns) between </w:t>
            </w:r>
            <w:proofErr w:type="spellStart"/>
            <w:r w:rsidR="00563624" w:rsidRPr="00910F96">
              <w:rPr>
                <w:rFonts w:ascii="TimesNewRoman" w:hAnsi="TimesNewRoman" w:cs="TimesNewRoman"/>
                <w:sz w:val="18"/>
                <w:szCs w:val="18"/>
                <w:lang w:val="en-US"/>
              </w:rPr>
              <w:t>PMD_TXSTART.request</w:t>
            </w:r>
            <w:proofErr w:type="spellEnd"/>
            <w:r w:rsidR="00563624" w:rsidRPr="00910F96">
              <w:rPr>
                <w:rFonts w:ascii="TimesNewRoman" w:hAnsi="TimesNewRoman" w:cs="TimesNewRoman"/>
                <w:sz w:val="18"/>
                <w:szCs w:val="18"/>
                <w:lang w:val="en-US"/>
              </w:rPr>
              <w:t xml:space="preserve"> being issued and the first frame energy sent by the transmitting port, for the current channel.</w:t>
            </w:r>
          </w:p>
        </w:tc>
      </w:tr>
      <w:tr w:rsidR="00563624" w:rsidRPr="00910F96" w:rsidTr="00910F96">
        <w:tc>
          <w:tcPr>
            <w:tcW w:w="3192" w:type="dxa"/>
          </w:tcPr>
          <w:p w:rsidR="00563624" w:rsidRPr="001829CC" w:rsidRDefault="00563624" w:rsidP="00F86C6A">
            <w:pPr>
              <w:rPr>
                <w:rFonts w:ascii="TimesNewRoman" w:hAnsi="TimesNewRoman" w:cs="TimesNewRoman"/>
                <w:sz w:val="20"/>
                <w:lang w:val="en-US"/>
              </w:rPr>
            </w:pPr>
            <w:proofErr w:type="spellStart"/>
            <w:r w:rsidRPr="001829CC">
              <w:rPr>
                <w:rFonts w:ascii="TimesNewRoman" w:hAnsi="TimesNewRoman" w:cs="TimesNewRoman"/>
                <w:sz w:val="18"/>
                <w:szCs w:val="18"/>
                <w:lang w:val="en-US"/>
              </w:rPr>
              <w:t>aTxPmdTxStartRMS</w:t>
            </w:r>
            <w:proofErr w:type="spellEnd"/>
          </w:p>
        </w:tc>
        <w:tc>
          <w:tcPr>
            <w:tcW w:w="1236" w:type="dxa"/>
          </w:tcPr>
          <w:p w:rsidR="00563624" w:rsidRPr="00910F96" w:rsidRDefault="00563624" w:rsidP="00F86C6A">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63624" w:rsidRPr="00910F96" w:rsidRDefault="00A233CB" w:rsidP="00A233CB">
            <w:pPr>
              <w:rPr>
                <w:rFonts w:ascii="TimesNewRoman" w:hAnsi="TimesNewRoman" w:cs="TimesNewRoman"/>
                <w:sz w:val="20"/>
                <w:lang w:val="en-US"/>
              </w:rPr>
            </w:pPr>
            <w:ins w:id="295" w:author="Eldad Perahia" w:date="2012-08-06T13:35:00Z">
              <w:r>
                <w:rPr>
                  <w:rFonts w:ascii="TimesNewRoman" w:hAnsi="TimesNewRoman" w:cs="TimesNewRoman"/>
                  <w:sz w:val="18"/>
                  <w:szCs w:val="18"/>
                  <w:lang w:val="en-US"/>
                </w:rPr>
                <w:t xml:space="preserve">When </w:t>
              </w:r>
            </w:ins>
            <w:ins w:id="296" w:author="Eldad Perahia" w:date="2012-08-01T15:22:00Z">
              <w:r>
                <w:rPr>
                  <w:rFonts w:ascii="TimesNewRoman" w:hAnsi="TimesNewRoman" w:cs="TimesNewRoman"/>
                  <w:sz w:val="18"/>
                  <w:szCs w:val="18"/>
                  <w:lang w:val="en-US"/>
                </w:rPr>
                <w:t xml:space="preserve">transmitting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non-VHT </w:t>
              </w:r>
            </w:ins>
            <w:ins w:id="297" w:author="Eldad Perahia" w:date="2012-08-06T13:35:00Z">
              <w:r>
                <w:rPr>
                  <w:rFonts w:ascii="TimesNewRoman" w:hAnsi="TimesNewRoman" w:cs="TimesNewRoman"/>
                  <w:sz w:val="18"/>
                  <w:szCs w:val="18"/>
                  <w:lang w:val="en-US"/>
                </w:rPr>
                <w:t>PPDU</w:t>
              </w:r>
            </w:ins>
            <w:ins w:id="298" w:author="Eldad Perahia" w:date="2012-08-01T15:22:00Z">
              <w:r w:rsidR="00563624" w:rsidRPr="00910F96">
                <w:rPr>
                  <w:rFonts w:ascii="TimesNewRoman" w:hAnsi="TimesNewRoman" w:cs="TimesNewRoman"/>
                  <w:sz w:val="18"/>
                  <w:szCs w:val="18"/>
                  <w:lang w:val="en-US"/>
                </w:rPr>
                <w:t xml:space="preserve">, the </w:t>
              </w:r>
            </w:ins>
            <w:del w:id="299" w:author="Eldad Perahia" w:date="2012-08-01T15:22:00Z">
              <w:r w:rsidR="00563624" w:rsidRPr="00910F96" w:rsidDel="006A4B09">
                <w:rPr>
                  <w:rFonts w:ascii="TimesNewRoman" w:hAnsi="TimesNewRoman" w:cs="TimesNewRoman"/>
                  <w:sz w:val="18"/>
                  <w:szCs w:val="18"/>
                  <w:lang w:val="en-US"/>
                </w:rPr>
                <w:delText xml:space="preserve">The </w:delText>
              </w:r>
            </w:del>
            <w:r w:rsidR="00563624" w:rsidRPr="00910F96">
              <w:rPr>
                <w:rFonts w:ascii="TimesNewRoman" w:hAnsi="TimesNewRoman" w:cs="TimesNewRoman"/>
                <w:sz w:val="18"/>
                <w:szCs w:val="18"/>
                <w:lang w:val="en-US"/>
              </w:rPr>
              <w:t xml:space="preserve">RMS time of departure error (in units of 0.5 ns), where the time of departure error </w:t>
            </w:r>
            <w:r w:rsidR="00563624" w:rsidRPr="00910F96">
              <w:rPr>
                <w:rFonts w:ascii="TimesNewRoman" w:hAnsi="TimesNewRoman" w:cs="TimesNewRoman"/>
                <w:sz w:val="18"/>
                <w:szCs w:val="18"/>
                <w:lang w:val="en-US"/>
              </w:rPr>
              <w:lastRenderedPageBreak/>
              <w:t>equals the difference between TIME_OF_DEPARTURE and the time of departure measured by a reference entity using a clock synchronized to the start time and mean frequency of the local PHY entity’s clock.</w:t>
            </w:r>
          </w:p>
        </w:tc>
      </w:tr>
      <w:tr w:rsidR="00563624" w:rsidRPr="00910F96" w:rsidTr="00910F96">
        <w:tc>
          <w:tcPr>
            <w:tcW w:w="3192" w:type="dxa"/>
          </w:tcPr>
          <w:p w:rsidR="00563624" w:rsidRPr="00910F96" w:rsidRDefault="00563624" w:rsidP="00095A2D">
            <w:pPr>
              <w:rPr>
                <w:rFonts w:ascii="TimesNewRoman" w:hAnsi="TimesNewRoman" w:cs="TimesNewRoman"/>
                <w:sz w:val="18"/>
                <w:szCs w:val="18"/>
                <w:highlight w:val="red"/>
                <w:lang w:val="en-US"/>
              </w:rPr>
            </w:pPr>
            <w:proofErr w:type="spellStart"/>
            <w:ins w:id="300" w:author="Eldad Perahia" w:date="2012-07-30T18:49:00Z">
              <w:r w:rsidRPr="00910F96">
                <w:rPr>
                  <w:rFonts w:ascii="TimesNewRoman" w:hAnsi="TimesNewRoman" w:cs="TimesNewRoman"/>
                  <w:sz w:val="18"/>
                  <w:szCs w:val="18"/>
                  <w:lang w:val="en-US"/>
                </w:rPr>
                <w:lastRenderedPageBreak/>
                <w:t>aTxP</w:t>
              </w:r>
            </w:ins>
            <w:ins w:id="301" w:author="Eldad Perahia" w:date="2012-07-30T18:50:00Z">
              <w:r w:rsidRPr="00910F96">
                <w:rPr>
                  <w:rFonts w:ascii="TimesNewRoman" w:hAnsi="TimesNewRoman" w:cs="TimesNewRoman"/>
                  <w:sz w:val="18"/>
                  <w:szCs w:val="18"/>
                  <w:lang w:val="en-US"/>
                </w:rPr>
                <w:t>HY</w:t>
              </w:r>
            </w:ins>
            <w:ins w:id="302" w:author="Eldad Perahia" w:date="2012-07-30T18:49:00Z">
              <w:r w:rsidRPr="00910F96">
                <w:rPr>
                  <w:rFonts w:ascii="TimesNewRoman" w:hAnsi="TimesNewRoman" w:cs="TimesNewRoman"/>
                  <w:sz w:val="18"/>
                  <w:szCs w:val="18"/>
                  <w:lang w:val="en-US"/>
                </w:rPr>
                <w:t>Delay</w:t>
              </w:r>
            </w:ins>
            <w:proofErr w:type="spellEnd"/>
          </w:p>
        </w:tc>
        <w:tc>
          <w:tcPr>
            <w:tcW w:w="1236" w:type="dxa"/>
          </w:tcPr>
          <w:p w:rsidR="00563624" w:rsidRPr="00910F96" w:rsidRDefault="00563624" w:rsidP="001B52E9">
            <w:pPr>
              <w:rPr>
                <w:rFonts w:ascii="TimesNewRoman" w:hAnsi="TimesNewRoman" w:cs="TimesNewRoman"/>
                <w:sz w:val="18"/>
                <w:szCs w:val="18"/>
                <w:highlight w:val="red"/>
                <w:lang w:val="en-US"/>
              </w:rPr>
            </w:pPr>
            <w:ins w:id="303" w:author="Eldad Perahia" w:date="2012-07-30T18:49: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highlight w:val="red"/>
                <w:lang w:val="en-US"/>
              </w:rPr>
            </w:pPr>
            <w:ins w:id="304" w:author="Eldad Perahia" w:date="2012-08-06T13:37:00Z">
              <w:r>
                <w:rPr>
                  <w:rFonts w:ascii="TimesNewRoman" w:hAnsi="TimesNewRoman" w:cs="TimesNewRoman"/>
                  <w:sz w:val="18"/>
                  <w:szCs w:val="18"/>
                  <w:lang w:val="en-US"/>
                </w:rPr>
                <w:t>When transmitting</w:t>
              </w:r>
            </w:ins>
            <w:ins w:id="305" w:author="Eldad Perahia" w:date="2012-07-30T18:49:00Z">
              <w:r w:rsidR="00563624" w:rsidRPr="00910F96">
                <w:rPr>
                  <w:rFonts w:ascii="TimesNewRoman" w:hAnsi="TimesNewRoman" w:cs="TimesNewRoman"/>
                  <w:sz w:val="18"/>
                  <w:szCs w:val="18"/>
                  <w:lang w:val="en-US"/>
                </w:rPr>
                <w:t xml:space="preserve"> </w:t>
              </w:r>
            </w:ins>
            <w:ins w:id="306" w:author="Brian Hart (brianh)" w:date="2012-07-31T15:08:00Z">
              <w:r w:rsidR="00563624">
                <w:rPr>
                  <w:rFonts w:ascii="TimesNewRoman" w:hAnsi="TimesNewRoman" w:cs="TimesNewRoman"/>
                  <w:sz w:val="18"/>
                  <w:szCs w:val="18"/>
                  <w:lang w:val="en-US"/>
                </w:rPr>
                <w:t xml:space="preserve">a </w:t>
              </w:r>
            </w:ins>
            <w:ins w:id="307" w:author="Eldad Perahia" w:date="2012-07-30T18:49:00Z">
              <w:r w:rsidR="00563624" w:rsidRPr="00910F96">
                <w:rPr>
                  <w:rFonts w:ascii="TimesNewRoman" w:hAnsi="TimesNewRoman" w:cs="TimesNewRoman"/>
                  <w:sz w:val="18"/>
                  <w:szCs w:val="18"/>
                  <w:lang w:val="en-US"/>
                </w:rPr>
                <w:t xml:space="preserve">VHT </w:t>
              </w:r>
            </w:ins>
            <w:ins w:id="308" w:author="Eldad Perahia" w:date="2012-08-06T13:37:00Z">
              <w:r>
                <w:rPr>
                  <w:rFonts w:ascii="TimesNewRoman" w:hAnsi="TimesNewRoman" w:cs="TimesNewRoman"/>
                  <w:sz w:val="18"/>
                  <w:szCs w:val="18"/>
                  <w:lang w:val="en-US"/>
                </w:rPr>
                <w:t>PPDU</w:t>
              </w:r>
            </w:ins>
            <w:ins w:id="309" w:author="Eldad Perahia" w:date="2012-07-30T18:49:00Z">
              <w:r w:rsidR="00563624" w:rsidRPr="00910F96">
                <w:rPr>
                  <w:rFonts w:ascii="TimesNewRoman" w:hAnsi="TimesNewRoman" w:cs="TimesNewRoman"/>
                  <w:sz w:val="18"/>
                  <w:szCs w:val="18"/>
                  <w:lang w:val="en-US"/>
                </w:rPr>
                <w:t xml:space="preserve">, the nominal </w:t>
              </w:r>
              <w:proofErr w:type="gramStart"/>
              <w:r w:rsidR="00563624" w:rsidRPr="00910F96">
                <w:rPr>
                  <w:rFonts w:ascii="TimesNewRoman" w:hAnsi="TimesNewRoman" w:cs="TimesNewRoman"/>
                  <w:sz w:val="18"/>
                  <w:szCs w:val="18"/>
                  <w:lang w:val="en-US"/>
                </w:rPr>
                <w:t xml:space="preserve">time (in microseconds) that the </w:t>
              </w:r>
            </w:ins>
            <w:ins w:id="310" w:author="Eldad Perahia" w:date="2012-07-30T18:50:00Z">
              <w:r w:rsidR="00563624" w:rsidRPr="00910F96">
                <w:rPr>
                  <w:rFonts w:ascii="TimesNewRoman" w:hAnsi="TimesNewRoman" w:cs="TimesNewRoman"/>
                  <w:sz w:val="18"/>
                  <w:szCs w:val="18"/>
                  <w:lang w:val="en-US"/>
                </w:rPr>
                <w:t>PHY</w:t>
              </w:r>
            </w:ins>
            <w:ins w:id="311" w:author="Eldad Perahia" w:date="2012-07-30T18:49:00Z">
              <w:r w:rsidR="00563624" w:rsidRPr="00910F96">
                <w:rPr>
                  <w:rFonts w:ascii="TimesNewRoman" w:hAnsi="TimesNewRoman" w:cs="TimesNewRoman"/>
                  <w:sz w:val="18"/>
                  <w:szCs w:val="18"/>
                  <w:lang w:val="en-US"/>
                </w:rPr>
                <w:t xml:space="preserve"> uses to deliver a symbol from the MAC interface</w:t>
              </w:r>
              <w:proofErr w:type="gramEnd"/>
              <w:r w:rsidR="00563624" w:rsidRPr="00910F96">
                <w:rPr>
                  <w:rFonts w:ascii="TimesNewRoman" w:hAnsi="TimesNewRoman" w:cs="TimesNewRoman"/>
                  <w:sz w:val="18"/>
                  <w:szCs w:val="18"/>
                  <w:lang w:val="en-US"/>
                </w:rPr>
                <w:t xml:space="preserve"> to the </w:t>
              </w:r>
            </w:ins>
            <w:ins w:id="312" w:author="Eldad Perahia" w:date="2012-07-30T18:51:00Z">
              <w:r w:rsidR="00563624" w:rsidRPr="00910F96">
                <w:rPr>
                  <w:rFonts w:ascii="TimesNewRoman" w:hAnsi="TimesNewRoman" w:cs="TimesNewRoman"/>
                  <w:sz w:val="18"/>
                  <w:szCs w:val="18"/>
                  <w:lang w:val="en-US"/>
                </w:rPr>
                <w:t>air interface.</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highlight w:val="red"/>
                <w:lang w:val="en-US"/>
              </w:rPr>
            </w:pPr>
            <w:proofErr w:type="spellStart"/>
            <w:ins w:id="313" w:author="Eldad Perahia" w:date="2012-07-30T18:50:00Z">
              <w:r w:rsidRPr="00910F96">
                <w:rPr>
                  <w:rFonts w:ascii="TimesNewRoman" w:hAnsi="TimesNewRoman" w:cs="TimesNewRoman"/>
                  <w:sz w:val="18"/>
                  <w:szCs w:val="18"/>
                  <w:lang w:val="en-US"/>
                </w:rPr>
                <w:t>aRxPHYDelay</w:t>
              </w:r>
            </w:ins>
            <w:proofErr w:type="spellEnd"/>
          </w:p>
        </w:tc>
        <w:tc>
          <w:tcPr>
            <w:tcW w:w="1236" w:type="dxa"/>
          </w:tcPr>
          <w:p w:rsidR="00563624" w:rsidRPr="00910F96" w:rsidRDefault="00563624" w:rsidP="001B52E9">
            <w:pPr>
              <w:rPr>
                <w:rFonts w:ascii="TimesNewRoman" w:hAnsi="TimesNewRoman" w:cs="TimesNewRoman"/>
                <w:sz w:val="18"/>
                <w:szCs w:val="18"/>
                <w:highlight w:val="red"/>
                <w:lang w:val="en-US"/>
              </w:rPr>
            </w:pPr>
            <w:ins w:id="314" w:author="Eldad Perahia" w:date="2012-07-30T18:50:00Z">
              <w:r w:rsidRPr="00910F96">
                <w:rPr>
                  <w:rFonts w:ascii="TimesNewRoman" w:hAnsi="TimesNewRoman" w:cs="TimesNewRoman"/>
                  <w:sz w:val="18"/>
                  <w:szCs w:val="18"/>
                  <w:lang w:val="en-US"/>
                </w:rPr>
                <w:t>integer</w:t>
              </w:r>
            </w:ins>
          </w:p>
        </w:tc>
        <w:tc>
          <w:tcPr>
            <w:tcW w:w="5148" w:type="dxa"/>
          </w:tcPr>
          <w:p w:rsidR="00563624" w:rsidRPr="00910F96" w:rsidRDefault="00914ED8" w:rsidP="00891237">
            <w:pPr>
              <w:autoSpaceDE w:val="0"/>
              <w:autoSpaceDN w:val="0"/>
              <w:adjustRightInd w:val="0"/>
              <w:rPr>
                <w:rFonts w:ascii="TimesNewRoman" w:hAnsi="TimesNewRoman" w:cs="TimesNewRoman"/>
                <w:sz w:val="18"/>
                <w:szCs w:val="18"/>
                <w:highlight w:val="red"/>
                <w:lang w:val="en-US"/>
              </w:rPr>
            </w:pPr>
            <w:ins w:id="315" w:author="Eldad Perahia" w:date="2012-08-06T13:37:00Z">
              <w:r>
                <w:rPr>
                  <w:rFonts w:ascii="TimesNewRoman" w:hAnsi="TimesNewRoman" w:cs="TimesNewRoman"/>
                  <w:sz w:val="18"/>
                  <w:szCs w:val="18"/>
                  <w:lang w:val="en-US"/>
                </w:rPr>
                <w:t xml:space="preserve">When </w:t>
              </w:r>
            </w:ins>
            <w:ins w:id="316" w:author="Eldad Perahia" w:date="2012-08-07T09:58:00Z">
              <w:r w:rsidR="00891237">
                <w:rPr>
                  <w:rFonts w:ascii="TimesNewRoman" w:hAnsi="TimesNewRoman" w:cs="TimesNewRoman"/>
                  <w:sz w:val="18"/>
                  <w:szCs w:val="18"/>
                  <w:lang w:val="en-US"/>
                </w:rPr>
                <w:t>receiving</w:t>
              </w:r>
            </w:ins>
            <w:ins w:id="317" w:author="Eldad Perahia" w:date="2012-07-30T18:50:00Z">
              <w:r w:rsidR="00563624" w:rsidRPr="00910F96">
                <w:rPr>
                  <w:rFonts w:ascii="TimesNewRoman" w:hAnsi="TimesNewRoman" w:cs="TimesNewRoman"/>
                  <w:sz w:val="18"/>
                  <w:szCs w:val="18"/>
                  <w:lang w:val="en-US"/>
                </w:rPr>
                <w:t xml:space="preserve"> </w:t>
              </w:r>
            </w:ins>
            <w:ins w:id="318" w:author="Brian Hart (brianh)" w:date="2012-07-31T15:08:00Z">
              <w:r w:rsidR="00563624">
                <w:rPr>
                  <w:rFonts w:ascii="TimesNewRoman" w:hAnsi="TimesNewRoman" w:cs="TimesNewRoman"/>
                  <w:sz w:val="18"/>
                  <w:szCs w:val="18"/>
                  <w:lang w:val="en-US"/>
                </w:rPr>
                <w:t xml:space="preserve">a </w:t>
              </w:r>
            </w:ins>
            <w:ins w:id="319" w:author="Eldad Perahia" w:date="2012-07-30T18:50:00Z">
              <w:r w:rsidR="00563624" w:rsidRPr="00910F96">
                <w:rPr>
                  <w:rFonts w:ascii="TimesNewRoman" w:hAnsi="TimesNewRoman" w:cs="TimesNewRoman"/>
                  <w:sz w:val="18"/>
                  <w:szCs w:val="18"/>
                  <w:lang w:val="en-US"/>
                </w:rPr>
                <w:t xml:space="preserve">VHT </w:t>
              </w:r>
            </w:ins>
            <w:ins w:id="320" w:author="Eldad Perahia" w:date="2012-08-06T13:37:00Z">
              <w:r>
                <w:rPr>
                  <w:rFonts w:ascii="TimesNewRoman" w:hAnsi="TimesNewRoman" w:cs="TimesNewRoman"/>
                  <w:sz w:val="18"/>
                  <w:szCs w:val="18"/>
                  <w:lang w:val="en-US"/>
                </w:rPr>
                <w:t>PPDU</w:t>
              </w:r>
            </w:ins>
            <w:ins w:id="321" w:author="Eldad Perahia" w:date="2012-07-30T18:50:00Z">
              <w:r w:rsidR="00563624" w:rsidRPr="00910F96">
                <w:rPr>
                  <w:rFonts w:ascii="TimesNewRoman" w:hAnsi="TimesNewRoman" w:cs="TimesNewRoman"/>
                  <w:sz w:val="18"/>
                  <w:szCs w:val="18"/>
                  <w:lang w:val="en-US"/>
                </w:rPr>
                <w:t xml:space="preserve">, the nominal time (in microseconds) that the </w:t>
              </w:r>
            </w:ins>
            <w:ins w:id="322" w:author="Eldad Perahia" w:date="2012-07-30T18:51:00Z">
              <w:r w:rsidR="00563624" w:rsidRPr="00910F96">
                <w:rPr>
                  <w:rFonts w:ascii="TimesNewRoman" w:hAnsi="TimesNewRoman" w:cs="TimesNewRoman"/>
                  <w:sz w:val="18"/>
                  <w:szCs w:val="18"/>
                  <w:lang w:val="en-US"/>
                </w:rPr>
                <w:t>PHY</w:t>
              </w:r>
            </w:ins>
            <w:ins w:id="323" w:author="Eldad Perahia" w:date="2012-07-30T18:50:00Z">
              <w:r w:rsidR="00563624" w:rsidRPr="00910F96">
                <w:rPr>
                  <w:rFonts w:ascii="TimesNewRoman" w:hAnsi="TimesNewRoman" w:cs="TimesNewRoman"/>
                  <w:sz w:val="18"/>
                  <w:szCs w:val="18"/>
                  <w:lang w:val="en-US"/>
                </w:rPr>
                <w:t xml:space="preserve"> uses to deliver the last bit of a received frame from </w:t>
              </w:r>
            </w:ins>
            <w:ins w:id="324" w:author="Eldad Perahia" w:date="2012-07-30T18:52:00Z">
              <w:r w:rsidR="00563624" w:rsidRPr="00910F96">
                <w:rPr>
                  <w:rFonts w:ascii="TimesNewRoman" w:hAnsi="TimesNewRoman" w:cs="TimesNewRoman"/>
                  <w:sz w:val="18"/>
                  <w:szCs w:val="18"/>
                  <w:lang w:val="en-US"/>
                </w:rPr>
                <w:t xml:space="preserve">the end of </w:t>
              </w:r>
              <w:del w:id="325" w:author="Brian Hart (brianh)" w:date="2012-07-31T15:08:00Z">
                <w:r w:rsidR="00563624" w:rsidRPr="00910F96" w:rsidDel="00716E5D">
                  <w:rPr>
                    <w:rFonts w:ascii="TimesNewRoman" w:hAnsi="TimesNewRoman" w:cs="TimesNewRoman"/>
                    <w:sz w:val="18"/>
                    <w:szCs w:val="18"/>
                    <w:lang w:val="en-US"/>
                  </w:rPr>
                  <w:delText xml:space="preserve">a </w:delText>
                </w:r>
              </w:del>
            </w:ins>
            <w:ins w:id="326" w:author="Brian Hart (brianh)" w:date="2012-07-31T15:08:00Z">
              <w:r w:rsidR="00563624">
                <w:rPr>
                  <w:rFonts w:ascii="TimesNewRoman" w:hAnsi="TimesNewRoman" w:cs="TimesNewRoman"/>
                  <w:sz w:val="18"/>
                  <w:szCs w:val="18"/>
                  <w:lang w:val="en-US"/>
                </w:rPr>
                <w:t xml:space="preserve">the last OFDM </w:t>
              </w:r>
            </w:ins>
            <w:ins w:id="327" w:author="Eldad Perahia" w:date="2012-07-30T18:52:00Z">
              <w:r w:rsidR="00563624" w:rsidRPr="00910F96">
                <w:rPr>
                  <w:rFonts w:ascii="TimesNewRoman" w:hAnsi="TimesNewRoman" w:cs="TimesNewRoman"/>
                  <w:sz w:val="18"/>
                  <w:szCs w:val="18"/>
                  <w:lang w:val="en-US"/>
                </w:rPr>
                <w:t>symbol at the air interface</w:t>
              </w:r>
            </w:ins>
            <w:ins w:id="328" w:author="Eldad Perahia" w:date="2012-07-30T18:50:00Z">
              <w:r w:rsidR="00563624" w:rsidRPr="00910F96">
                <w:rPr>
                  <w:rFonts w:ascii="TimesNewRoman" w:hAnsi="TimesNewRoman" w:cs="TimesNewRoman"/>
                  <w:sz w:val="18"/>
                  <w:szCs w:val="18"/>
                  <w:lang w:val="en-US"/>
                </w:rPr>
                <w:t xml:space="preserve"> to the MAC.</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lang w:val="en-US"/>
              </w:rPr>
            </w:pPr>
            <w:proofErr w:type="spellStart"/>
            <w:ins w:id="329" w:author="Eldad Perahia" w:date="2012-08-01T15:40:00Z">
              <w:r w:rsidRPr="006A4B09">
                <w:rPr>
                  <w:rFonts w:ascii="TimesNewRoman" w:hAnsi="TimesNewRoman" w:cs="TimesNewRoman"/>
                  <w:sz w:val="18"/>
                  <w:szCs w:val="18"/>
                  <w:lang w:val="en-US"/>
                </w:rPr>
                <w:t>aTxP</w:t>
              </w:r>
              <w:r>
                <w:rPr>
                  <w:rFonts w:ascii="TimesNewRoman" w:hAnsi="TimesNewRoman" w:cs="TimesNewRoman"/>
                  <w:sz w:val="18"/>
                  <w:szCs w:val="18"/>
                  <w:lang w:val="en-US"/>
                </w:rPr>
                <w:t>HY</w:t>
              </w:r>
              <w:r w:rsidRPr="006A4B09">
                <w:rPr>
                  <w:rFonts w:ascii="TimesNewRoman" w:hAnsi="TimesNewRoman" w:cs="TimesNewRoman"/>
                  <w:sz w:val="18"/>
                  <w:szCs w:val="18"/>
                  <w:lang w:val="en-US"/>
                </w:rPr>
                <w:t>TxStartRFDelay</w:t>
              </w:r>
            </w:ins>
            <w:proofErr w:type="spellEnd"/>
          </w:p>
        </w:tc>
        <w:tc>
          <w:tcPr>
            <w:tcW w:w="1236" w:type="dxa"/>
          </w:tcPr>
          <w:p w:rsidR="00563624" w:rsidRPr="00910F96" w:rsidRDefault="00563624" w:rsidP="001B52E9">
            <w:pPr>
              <w:rPr>
                <w:rFonts w:ascii="TimesNewRoman" w:hAnsi="TimesNewRoman" w:cs="TimesNewRoman"/>
                <w:sz w:val="18"/>
                <w:szCs w:val="18"/>
                <w:lang w:val="en-US"/>
              </w:rPr>
            </w:pPr>
            <w:ins w:id="330" w:author="Eldad Perahia" w:date="2012-08-01T15:40: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lang w:val="en-US"/>
              </w:rPr>
            </w:pPr>
            <w:ins w:id="331" w:author="Eldad Perahia" w:date="2012-08-06T13:38:00Z">
              <w:r>
                <w:rPr>
                  <w:rFonts w:ascii="TimesNewRoman" w:hAnsi="TimesNewRoman" w:cs="TimesNewRoman"/>
                  <w:sz w:val="18"/>
                  <w:szCs w:val="18"/>
                  <w:lang w:val="en-US"/>
                </w:rPr>
                <w:t>When transmitting</w:t>
              </w:r>
            </w:ins>
            <w:ins w:id="332" w:author="Eldad Perahia" w:date="2012-08-01T15:40:00Z">
              <w:r w:rsidR="00563624" w:rsidRPr="00910F96">
                <w:rPr>
                  <w:rFonts w:ascii="TimesNewRoman" w:hAnsi="TimesNewRoman" w:cs="TimesNewRoman"/>
                  <w:sz w:val="18"/>
                  <w:szCs w:val="18"/>
                  <w:lang w:val="en-US"/>
                </w:rPr>
                <w:t xml:space="preserve">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VHT </w:t>
              </w:r>
            </w:ins>
            <w:ins w:id="333" w:author="Eldad Perahia" w:date="2012-08-06T13:38:00Z">
              <w:r>
                <w:rPr>
                  <w:rFonts w:ascii="TimesNewRoman" w:hAnsi="TimesNewRoman" w:cs="TimesNewRoman"/>
                  <w:sz w:val="18"/>
                  <w:szCs w:val="18"/>
                  <w:lang w:val="en-US"/>
                </w:rPr>
                <w:t>PPDU</w:t>
              </w:r>
            </w:ins>
            <w:ins w:id="334" w:author="Eldad Perahia" w:date="2012-08-01T15:40:00Z">
              <w:r w:rsidR="00563624" w:rsidRPr="00910F96">
                <w:rPr>
                  <w:rFonts w:ascii="TimesNewRoman" w:hAnsi="TimesNewRoman" w:cs="TimesNewRoman"/>
                  <w:sz w:val="18"/>
                  <w:szCs w:val="18"/>
                  <w:lang w:val="en-US"/>
                </w:rPr>
                <w:t xml:space="preserve">, the delay (in units of 0.5 ns) between </w:t>
              </w:r>
              <w:proofErr w:type="spellStart"/>
              <w:r w:rsidR="00563624" w:rsidRPr="00910F96">
                <w:rPr>
                  <w:rFonts w:ascii="TimesNewRoman" w:hAnsi="TimesNewRoman" w:cs="TimesNewRoman"/>
                  <w:sz w:val="18"/>
                  <w:szCs w:val="18"/>
                  <w:lang w:val="en-US"/>
                </w:rPr>
                <w:t>PMD_TXSTART.request</w:t>
              </w:r>
              <w:proofErr w:type="spellEnd"/>
              <w:r w:rsidR="00563624" w:rsidRPr="00910F96">
                <w:rPr>
                  <w:rFonts w:ascii="TimesNewRoman" w:hAnsi="TimesNewRoman" w:cs="TimesNewRoman"/>
                  <w:sz w:val="18"/>
                  <w:szCs w:val="18"/>
                  <w:lang w:val="en-US"/>
                </w:rPr>
                <w:t xml:space="preserve"> being issued and the first frame energy sent by the transmitting port, for the current channel.</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lang w:val="en-US"/>
              </w:rPr>
            </w:pPr>
            <w:proofErr w:type="spellStart"/>
            <w:ins w:id="335" w:author="Eldad Perahia" w:date="2012-08-01T15:40:00Z">
              <w:r w:rsidRPr="006A4B09">
                <w:rPr>
                  <w:rFonts w:ascii="TimesNewRoman" w:hAnsi="TimesNewRoman" w:cs="TimesNewRoman"/>
                  <w:sz w:val="18"/>
                  <w:szCs w:val="18"/>
                  <w:lang w:val="en-US"/>
                </w:rPr>
                <w:t>aTxP</w:t>
              </w:r>
              <w:r>
                <w:rPr>
                  <w:rFonts w:ascii="TimesNewRoman" w:hAnsi="TimesNewRoman" w:cs="TimesNewRoman"/>
                  <w:sz w:val="18"/>
                  <w:szCs w:val="18"/>
                  <w:lang w:val="en-US"/>
                </w:rPr>
                <w:t>HY</w:t>
              </w:r>
              <w:r w:rsidRPr="006A4B09">
                <w:rPr>
                  <w:rFonts w:ascii="TimesNewRoman" w:hAnsi="TimesNewRoman" w:cs="TimesNewRoman"/>
                  <w:sz w:val="18"/>
                  <w:szCs w:val="18"/>
                  <w:lang w:val="en-US"/>
                </w:rPr>
                <w:t>TxStartRMS</w:t>
              </w:r>
            </w:ins>
            <w:proofErr w:type="spellEnd"/>
          </w:p>
        </w:tc>
        <w:tc>
          <w:tcPr>
            <w:tcW w:w="1236" w:type="dxa"/>
          </w:tcPr>
          <w:p w:rsidR="00563624" w:rsidRPr="00910F96" w:rsidRDefault="00563624" w:rsidP="001B52E9">
            <w:pPr>
              <w:rPr>
                <w:rFonts w:ascii="TimesNewRoman" w:hAnsi="TimesNewRoman" w:cs="TimesNewRoman"/>
                <w:sz w:val="18"/>
                <w:szCs w:val="18"/>
                <w:lang w:val="en-US"/>
              </w:rPr>
            </w:pPr>
            <w:ins w:id="336" w:author="Eldad Perahia" w:date="2012-08-01T15:40: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lang w:val="en-US"/>
              </w:rPr>
            </w:pPr>
            <w:ins w:id="337" w:author="Eldad Perahia" w:date="2012-08-06T13:38:00Z">
              <w:r>
                <w:rPr>
                  <w:rFonts w:ascii="TimesNewRoman" w:hAnsi="TimesNewRoman" w:cs="TimesNewRoman"/>
                  <w:sz w:val="18"/>
                  <w:szCs w:val="18"/>
                  <w:lang w:val="en-US"/>
                </w:rPr>
                <w:t>When transmitting</w:t>
              </w:r>
            </w:ins>
            <w:ins w:id="338" w:author="Eldad Perahia" w:date="2012-08-01T15:40:00Z">
              <w:r w:rsidR="00563624" w:rsidRPr="00910F96">
                <w:rPr>
                  <w:rFonts w:ascii="TimesNewRoman" w:hAnsi="TimesNewRoman" w:cs="TimesNewRoman"/>
                  <w:sz w:val="18"/>
                  <w:szCs w:val="18"/>
                  <w:lang w:val="en-US"/>
                </w:rPr>
                <w:t xml:space="preserve">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VHT </w:t>
              </w:r>
            </w:ins>
            <w:ins w:id="339" w:author="Eldad Perahia" w:date="2012-08-06T13:38:00Z">
              <w:r>
                <w:rPr>
                  <w:rFonts w:ascii="TimesNewRoman" w:hAnsi="TimesNewRoman" w:cs="TimesNewRoman"/>
                  <w:sz w:val="18"/>
                  <w:szCs w:val="18"/>
                  <w:lang w:val="en-US"/>
                </w:rPr>
                <w:t>PPDU</w:t>
              </w:r>
            </w:ins>
            <w:ins w:id="340" w:author="Eldad Perahia" w:date="2012-08-01T15:40:00Z">
              <w:r w:rsidR="00563624" w:rsidRPr="00910F96">
                <w:rPr>
                  <w:rFonts w:ascii="TimesNewRoman" w:hAnsi="TimesNewRoman" w:cs="TimesNewRoman"/>
                  <w:sz w:val="18"/>
                  <w:szCs w:val="18"/>
                  <w:lang w:val="en-US"/>
                </w:rPr>
                <w:t>, the RMS time of departure error (in units of 0.5 ns), where the time of departure error equals the difference between TIME_OF_DEPARTURE and the time of departure measured by a reference entity using a clock synchronized to the start time and mean frequency of the local PHY entity’s clock.</w:t>
              </w:r>
            </w:ins>
          </w:p>
        </w:tc>
      </w:tr>
    </w:tbl>
    <w:p w:rsidR="001B52E9" w:rsidRDefault="001B52E9" w:rsidP="001B52E9">
      <w:pPr>
        <w:rPr>
          <w:rFonts w:ascii="TimesNewRoman" w:hAnsi="TimesNewRoman" w:cs="TimesNewRoman"/>
          <w:sz w:val="20"/>
          <w:lang w:val="en-US"/>
        </w:rPr>
      </w:pPr>
    </w:p>
    <w:p w:rsidR="00146E57" w:rsidRDefault="00146E57" w:rsidP="00146E57">
      <w:pPr>
        <w:rPr>
          <w:b/>
          <w:sz w:val="24"/>
          <w:szCs w:val="24"/>
        </w:rPr>
      </w:pPr>
      <w:r>
        <w:rPr>
          <w:b/>
          <w:sz w:val="24"/>
          <w:szCs w:val="24"/>
          <w:highlight w:val="yellow"/>
        </w:rPr>
        <w:t xml:space="preserve">TGac editor: </w:t>
      </w:r>
      <w:r w:rsidR="00DC2086">
        <w:rPr>
          <w:b/>
          <w:sz w:val="24"/>
          <w:szCs w:val="24"/>
          <w:highlight w:val="yellow"/>
        </w:rPr>
        <w:t xml:space="preserve">add the following to </w:t>
      </w:r>
      <w:r w:rsidR="000B15BC">
        <w:rPr>
          <w:b/>
          <w:sz w:val="24"/>
          <w:szCs w:val="24"/>
          <w:highlight w:val="yellow"/>
        </w:rPr>
        <w:t xml:space="preserve">TGac D3.0 </w:t>
      </w:r>
      <w:r w:rsidR="00DC2086">
        <w:rPr>
          <w:b/>
          <w:sz w:val="24"/>
          <w:szCs w:val="24"/>
          <w:highlight w:val="yellow"/>
        </w:rPr>
        <w:t xml:space="preserve">Table 22-29 </w:t>
      </w:r>
    </w:p>
    <w:p w:rsidR="00DC2086" w:rsidRDefault="00DC2086" w:rsidP="00146E57">
      <w:pPr>
        <w:rPr>
          <w:rFonts w:ascii="Arial" w:hAnsi="Arial" w:cs="Arial"/>
          <w:b/>
          <w:bCs/>
          <w:sz w:val="20"/>
          <w:lang w:val="en-US"/>
        </w:rPr>
      </w:pPr>
      <w:r>
        <w:rPr>
          <w:rFonts w:ascii="Arial" w:hAnsi="Arial" w:cs="Arial"/>
          <w:b/>
          <w:bCs/>
          <w:sz w:val="20"/>
          <w:lang w:val="en-US"/>
        </w:rPr>
        <w:t>Table 22-29—VHT PHY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C2086" w:rsidRPr="00910F96" w:rsidTr="00910F96">
        <w:tc>
          <w:tcPr>
            <w:tcW w:w="4788" w:type="dxa"/>
          </w:tcPr>
          <w:p w:rsidR="00DC2086" w:rsidRPr="00910F96" w:rsidRDefault="00DC2086" w:rsidP="00146E57">
            <w:pPr>
              <w:rPr>
                <w:b/>
                <w:sz w:val="24"/>
                <w:szCs w:val="24"/>
              </w:rPr>
            </w:pPr>
            <w:r w:rsidRPr="00910F96">
              <w:rPr>
                <w:b/>
                <w:bCs/>
                <w:sz w:val="18"/>
                <w:szCs w:val="18"/>
                <w:lang w:val="en-US"/>
              </w:rPr>
              <w:t>Characteristics</w:t>
            </w:r>
          </w:p>
        </w:tc>
        <w:tc>
          <w:tcPr>
            <w:tcW w:w="4788" w:type="dxa"/>
          </w:tcPr>
          <w:p w:rsidR="00DC2086" w:rsidRPr="00910F96" w:rsidRDefault="00DC2086" w:rsidP="00146E57">
            <w:pPr>
              <w:rPr>
                <w:b/>
                <w:sz w:val="24"/>
                <w:szCs w:val="24"/>
              </w:rPr>
            </w:pPr>
            <w:r w:rsidRPr="00910F96">
              <w:rPr>
                <w:b/>
                <w:bCs/>
                <w:sz w:val="18"/>
                <w:szCs w:val="18"/>
                <w:lang w:val="en-US"/>
              </w:rPr>
              <w:t>Value</w:t>
            </w:r>
          </w:p>
        </w:tc>
      </w:tr>
      <w:tr w:rsidR="00DC2086" w:rsidRPr="00910F96" w:rsidTr="00910F96">
        <w:tc>
          <w:tcPr>
            <w:tcW w:w="4788" w:type="dxa"/>
          </w:tcPr>
          <w:p w:rsidR="00DC2086" w:rsidRPr="00910F96" w:rsidRDefault="00DC2086" w:rsidP="00146E57">
            <w:pPr>
              <w:rPr>
                <w:b/>
                <w:sz w:val="24"/>
                <w:szCs w:val="24"/>
              </w:rPr>
            </w:pPr>
            <w:r w:rsidRPr="00910F96">
              <w:rPr>
                <w:b/>
                <w:sz w:val="24"/>
                <w:szCs w:val="24"/>
              </w:rPr>
              <w:t>…</w:t>
            </w:r>
          </w:p>
        </w:tc>
        <w:tc>
          <w:tcPr>
            <w:tcW w:w="4788" w:type="dxa"/>
          </w:tcPr>
          <w:p w:rsidR="00DC2086" w:rsidRPr="00910F96" w:rsidRDefault="00DC2086" w:rsidP="00146E57">
            <w:pPr>
              <w:rPr>
                <w:b/>
                <w:sz w:val="24"/>
                <w:szCs w:val="24"/>
              </w:rPr>
            </w:pPr>
          </w:p>
        </w:tc>
      </w:tr>
      <w:tr w:rsidR="00DC2086" w:rsidRPr="00910F96" w:rsidTr="00910F96">
        <w:tc>
          <w:tcPr>
            <w:tcW w:w="4788" w:type="dxa"/>
          </w:tcPr>
          <w:p w:rsidR="00DC2086" w:rsidRPr="00910F96" w:rsidRDefault="00DC2086" w:rsidP="00146E57">
            <w:pPr>
              <w:rPr>
                <w:b/>
                <w:sz w:val="24"/>
                <w:szCs w:val="24"/>
              </w:rPr>
            </w:pPr>
            <w:proofErr w:type="spellStart"/>
            <w:ins w:id="341" w:author="Eldad Perahia" w:date="2012-07-30T18:49:00Z">
              <w:r w:rsidRPr="00910F96">
                <w:rPr>
                  <w:rFonts w:ascii="TimesNewRoman" w:hAnsi="TimesNewRoman" w:cs="TimesNewRoman"/>
                  <w:sz w:val="18"/>
                  <w:szCs w:val="18"/>
                  <w:lang w:val="en-US"/>
                </w:rPr>
                <w:t>aTxP</w:t>
              </w:r>
            </w:ins>
            <w:ins w:id="342" w:author="Eldad Perahia" w:date="2012-07-30T18:50:00Z">
              <w:r w:rsidRPr="00910F96">
                <w:rPr>
                  <w:rFonts w:ascii="TimesNewRoman" w:hAnsi="TimesNewRoman" w:cs="TimesNewRoman"/>
                  <w:sz w:val="18"/>
                  <w:szCs w:val="18"/>
                  <w:lang w:val="en-US"/>
                </w:rPr>
                <w:t>HY</w:t>
              </w:r>
            </w:ins>
            <w:ins w:id="343" w:author="Eldad Perahia" w:date="2012-07-30T18:49:00Z">
              <w:r w:rsidRPr="00910F96">
                <w:rPr>
                  <w:rFonts w:ascii="TimesNewRoman" w:hAnsi="TimesNewRoman" w:cs="TimesNewRoman"/>
                  <w:sz w:val="18"/>
                  <w:szCs w:val="18"/>
                  <w:lang w:val="en-US"/>
                </w:rPr>
                <w:t>Delay</w:t>
              </w:r>
            </w:ins>
            <w:proofErr w:type="spellEnd"/>
          </w:p>
        </w:tc>
        <w:tc>
          <w:tcPr>
            <w:tcW w:w="4788" w:type="dxa"/>
          </w:tcPr>
          <w:p w:rsidR="00DC2086" w:rsidRPr="00910F96" w:rsidRDefault="00DC2086" w:rsidP="00146E57">
            <w:pPr>
              <w:rPr>
                <w:b/>
                <w:sz w:val="24"/>
                <w:szCs w:val="24"/>
              </w:rPr>
            </w:pPr>
            <w:ins w:id="344" w:author="Eldad Perahia" w:date="2012-07-30T19:00:00Z">
              <w:r w:rsidRPr="00910F96">
                <w:rPr>
                  <w:rFonts w:ascii="TimesNewRoman" w:hAnsi="TimesNewRoman" w:cs="TimesNewRoman"/>
                  <w:sz w:val="18"/>
                  <w:szCs w:val="18"/>
                  <w:lang w:val="en-US"/>
                </w:rPr>
                <w:t>Implementation dependent</w:t>
              </w:r>
            </w:ins>
          </w:p>
        </w:tc>
      </w:tr>
      <w:tr w:rsidR="00DC2086" w:rsidRPr="00910F96" w:rsidTr="00910F96">
        <w:tc>
          <w:tcPr>
            <w:tcW w:w="4788" w:type="dxa"/>
          </w:tcPr>
          <w:p w:rsidR="00DC2086" w:rsidRPr="00910F96" w:rsidRDefault="00DC2086" w:rsidP="00146E57">
            <w:pPr>
              <w:rPr>
                <w:b/>
                <w:sz w:val="24"/>
                <w:szCs w:val="24"/>
              </w:rPr>
            </w:pPr>
            <w:proofErr w:type="spellStart"/>
            <w:ins w:id="345" w:author="Eldad Perahia" w:date="2012-07-30T18:50:00Z">
              <w:r w:rsidRPr="00910F96">
                <w:rPr>
                  <w:rFonts w:ascii="TimesNewRoman" w:hAnsi="TimesNewRoman" w:cs="TimesNewRoman"/>
                  <w:sz w:val="18"/>
                  <w:szCs w:val="18"/>
                  <w:lang w:val="en-US"/>
                </w:rPr>
                <w:t>aRxPHYDelay</w:t>
              </w:r>
            </w:ins>
            <w:proofErr w:type="spellEnd"/>
          </w:p>
        </w:tc>
        <w:tc>
          <w:tcPr>
            <w:tcW w:w="4788" w:type="dxa"/>
          </w:tcPr>
          <w:p w:rsidR="00DC2086" w:rsidRPr="00910F96" w:rsidRDefault="00DC2086" w:rsidP="00146E57">
            <w:pPr>
              <w:rPr>
                <w:b/>
                <w:sz w:val="24"/>
                <w:szCs w:val="24"/>
              </w:rPr>
            </w:pPr>
            <w:ins w:id="346" w:author="Eldad Perahia" w:date="2012-07-30T19:00:00Z">
              <w:r w:rsidRPr="00910F96">
                <w:rPr>
                  <w:rFonts w:ascii="TimesNewRoman" w:hAnsi="TimesNewRoman" w:cs="TimesNewRoman"/>
                  <w:sz w:val="18"/>
                  <w:szCs w:val="18"/>
                  <w:lang w:val="en-US"/>
                </w:rPr>
                <w:t>Implementation dependent</w:t>
              </w:r>
            </w:ins>
          </w:p>
        </w:tc>
      </w:tr>
      <w:tr w:rsidR="00DC2086" w:rsidRPr="00910F96" w:rsidTr="00910F96">
        <w:tc>
          <w:tcPr>
            <w:tcW w:w="4788" w:type="dxa"/>
          </w:tcPr>
          <w:p w:rsidR="00DC2086" w:rsidRPr="00910F96" w:rsidRDefault="00DC2086" w:rsidP="00146E57">
            <w:pPr>
              <w:rPr>
                <w:b/>
                <w:sz w:val="24"/>
                <w:szCs w:val="24"/>
              </w:rPr>
            </w:pPr>
            <w:r w:rsidRPr="00910F96">
              <w:rPr>
                <w:b/>
                <w:sz w:val="24"/>
                <w:szCs w:val="24"/>
              </w:rPr>
              <w:t>…</w:t>
            </w:r>
          </w:p>
        </w:tc>
        <w:tc>
          <w:tcPr>
            <w:tcW w:w="4788" w:type="dxa"/>
          </w:tcPr>
          <w:p w:rsidR="00DC2086" w:rsidRPr="00910F96" w:rsidRDefault="00DC2086" w:rsidP="00146E57">
            <w:pPr>
              <w:rPr>
                <w:b/>
                <w:sz w:val="24"/>
                <w:szCs w:val="24"/>
              </w:rPr>
            </w:pPr>
          </w:p>
        </w:tc>
      </w:tr>
    </w:tbl>
    <w:p w:rsidR="00DC2086" w:rsidRDefault="00DC2086" w:rsidP="00146E57">
      <w:pPr>
        <w:rPr>
          <w:b/>
          <w:sz w:val="24"/>
          <w:szCs w:val="24"/>
        </w:rPr>
      </w:pPr>
    </w:p>
    <w:p w:rsidR="009C305B" w:rsidRPr="00B46C51" w:rsidRDefault="009C305B" w:rsidP="009C305B">
      <w:pPr>
        <w:rPr>
          <w:b/>
          <w:sz w:val="28"/>
          <w:szCs w:val="28"/>
        </w:rPr>
      </w:pPr>
      <w:r>
        <w:rPr>
          <w:b/>
          <w:sz w:val="28"/>
          <w:szCs w:val="28"/>
        </w:rPr>
        <w:t xml:space="preserve">Clause </w:t>
      </w:r>
      <w:r w:rsidR="0023708B">
        <w:rPr>
          <w:b/>
          <w:sz w:val="28"/>
          <w:szCs w:val="28"/>
        </w:rPr>
        <w:t>7</w:t>
      </w:r>
      <w:r>
        <w:rPr>
          <w:b/>
          <w:sz w:val="28"/>
          <w:szCs w:val="28"/>
        </w:rPr>
        <w:t xml:space="preserve"> </w:t>
      </w:r>
      <w:r w:rsidR="0023708B" w:rsidRPr="0023708B">
        <w:rPr>
          <w:b/>
          <w:sz w:val="28"/>
          <w:szCs w:val="28"/>
        </w:rPr>
        <w:t>PHY service specification</w:t>
      </w:r>
    </w:p>
    <w:p w:rsidR="009C305B" w:rsidRDefault="009C305B" w:rsidP="009C305B">
      <w:pPr>
        <w:autoSpaceDE w:val="0"/>
        <w:autoSpaceDN w:val="0"/>
        <w:adjustRightInd w:val="0"/>
        <w:rPr>
          <w:rFonts w:ascii="TimesNewRomanPSMT" w:hAnsi="TimesNewRomanPSMT" w:cs="TimesNewRomanPSMT"/>
          <w:sz w:val="20"/>
        </w:rPr>
      </w:pPr>
    </w:p>
    <w:p w:rsidR="009C305B" w:rsidRDefault="009C305B" w:rsidP="009C305B">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w:t>
      </w:r>
      <w:r w:rsidR="0023708B">
        <w:rPr>
          <w:b/>
          <w:sz w:val="24"/>
          <w:szCs w:val="24"/>
          <w:highlight w:val="yellow"/>
        </w:rPr>
        <w:t>7</w:t>
      </w:r>
      <w:r>
        <w:rPr>
          <w:b/>
          <w:sz w:val="24"/>
          <w:szCs w:val="24"/>
          <w:highlight w:val="yellow"/>
        </w:rPr>
        <w:t xml:space="preserve"> </w:t>
      </w:r>
      <w:r w:rsidRPr="000D3D6B">
        <w:rPr>
          <w:b/>
          <w:sz w:val="24"/>
          <w:szCs w:val="24"/>
          <w:highlight w:val="yellow"/>
        </w:rPr>
        <w:t>as follows:</w:t>
      </w:r>
    </w:p>
    <w:p w:rsidR="00910B92" w:rsidRDefault="00910B92" w:rsidP="00910B92">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7. PHY service specification</w:t>
      </w:r>
    </w:p>
    <w:p w:rsidR="00910B92" w:rsidRDefault="00910B92" w:rsidP="00910B92">
      <w:pPr>
        <w:autoSpaceDE w:val="0"/>
        <w:autoSpaceDN w:val="0"/>
        <w:adjustRightInd w:val="0"/>
        <w:rPr>
          <w:rFonts w:ascii="Arial,Bold" w:hAnsi="Arial,Bold" w:cs="Arial,Bold"/>
          <w:b/>
          <w:bCs/>
          <w:szCs w:val="22"/>
          <w:lang w:val="en-US"/>
        </w:rPr>
      </w:pPr>
      <w:r>
        <w:rPr>
          <w:rFonts w:ascii="Arial,Bold" w:hAnsi="Arial,Bold" w:cs="Arial,Bold"/>
          <w:b/>
          <w:bCs/>
          <w:szCs w:val="22"/>
          <w:lang w:val="en-US"/>
        </w:rPr>
        <w:t>7.1 Scope</w:t>
      </w: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services provided to the IEEE 802.11 WLAN MAC are described in this clause. Different PHYs</w:t>
      </w: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are defined as part of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Each PHY can consist of two protocol functions as follows:</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A PHY convergence function, which adapts the capabilities of the PMD system to the PHY service.  This function is supported by the PLCP, which defines a method of mapping the IEEE 802.11 MPDUs into a framing format suitable for sending and receiving user data and management information between two or more STAs using the associated PMD system.</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b) A PMD system, whose function defines the characteristics of, and method of transmitting and receiving data through, a WM between two or more STAs.</w:t>
      </w:r>
    </w:p>
    <w:p w:rsidR="00910B92" w:rsidRDefault="00910B92" w:rsidP="00910B92">
      <w:pPr>
        <w:autoSpaceDE w:val="0"/>
        <w:autoSpaceDN w:val="0"/>
        <w:adjustRightInd w:val="0"/>
        <w:rPr>
          <w:rFonts w:ascii="TimesNewRoman" w:hAnsi="TimesNewRoman" w:cs="TimesNewRoman"/>
          <w:sz w:val="20"/>
          <w:lang w:val="en-US"/>
        </w:rPr>
      </w:pPr>
    </w:p>
    <w:p w:rsidR="00146E57"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Each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may require the definition of a unique PLCP. If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already provides the defined PHY services, the PHY convergence function might be null.</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rPr>
          <w:rFonts w:ascii="TimesNewRoman" w:hAnsi="TimesNewRoman" w:cs="TimesNewRoman"/>
          <w:sz w:val="20"/>
          <w:lang w:val="en-US"/>
        </w:rPr>
      </w:pPr>
      <w:ins w:id="347" w:author="Eldad Perahia" w:date="2012-07-30T18:16:00Z">
        <w:r w:rsidRPr="001B52E9">
          <w:rPr>
            <w:rFonts w:ascii="TimesNewRoman" w:hAnsi="TimesNewRoman" w:cs="TimesNewRoman"/>
            <w:sz w:val="20"/>
            <w:lang w:val="en-US"/>
          </w:rPr>
          <w:t xml:space="preserve">The </w:t>
        </w:r>
      </w:ins>
      <w:ins w:id="348" w:author="Eldad Perahia" w:date="2012-07-30T18:17:00Z">
        <w:r w:rsidRPr="001B52E9">
          <w:rPr>
            <w:rFonts w:ascii="TimesNewRoman" w:hAnsi="TimesNewRoman" w:cs="TimesNewRoman"/>
            <w:sz w:val="20"/>
            <w:lang w:val="en-US"/>
          </w:rPr>
          <w:t xml:space="preserve">description of the </w:t>
        </w:r>
      </w:ins>
      <w:ins w:id="349" w:author="Eldad Perahia" w:date="2012-07-30T18:16:00Z">
        <w:r w:rsidRPr="001B52E9">
          <w:rPr>
            <w:rFonts w:ascii="TimesNewRoman" w:hAnsi="TimesNewRoman" w:cs="TimesNewRoman"/>
            <w:sz w:val="20"/>
            <w:lang w:val="en-US"/>
          </w:rPr>
          <w:t>VHT PHY</w:t>
        </w:r>
      </w:ins>
      <w:ins w:id="350" w:author="Eldad Perahia" w:date="2012-07-30T18:17:00Z">
        <w:r w:rsidRPr="001B52E9">
          <w:rPr>
            <w:rFonts w:ascii="TimesNewRoman" w:hAnsi="TimesNewRoman" w:cs="TimesNewRoman"/>
            <w:sz w:val="20"/>
            <w:lang w:val="en-US"/>
          </w:rPr>
          <w:t xml:space="preserve"> in Clause 22</w:t>
        </w:r>
      </w:ins>
      <w:ins w:id="351" w:author="Eldad Perahia" w:date="2012-07-30T18:16:00Z">
        <w:r w:rsidRPr="001B52E9">
          <w:rPr>
            <w:rFonts w:ascii="TimesNewRoman" w:hAnsi="TimesNewRoman" w:cs="TimesNewRoman"/>
            <w:sz w:val="20"/>
            <w:lang w:val="en-US"/>
          </w:rPr>
          <w:t xml:space="preserve"> </w:t>
        </w:r>
      </w:ins>
      <w:ins w:id="352" w:author="Eldad Perahia" w:date="2012-07-30T18:17:00Z">
        <w:r w:rsidRPr="001B52E9">
          <w:rPr>
            <w:rFonts w:ascii="TimesNewRoman" w:hAnsi="TimesNewRoman" w:cs="TimesNewRoman"/>
            <w:sz w:val="20"/>
            <w:lang w:val="en-US"/>
          </w:rPr>
          <w:t xml:space="preserve">is </w:t>
        </w:r>
        <w:del w:id="353" w:author="Brian Hart (brianh)" w:date="2012-07-31T15:09:00Z">
          <w:r w:rsidRPr="001B52E9" w:rsidDel="00716E5D">
            <w:rPr>
              <w:rFonts w:ascii="TimesNewRoman" w:hAnsi="TimesNewRoman" w:cs="TimesNewRoman"/>
              <w:sz w:val="20"/>
              <w:lang w:val="en-US"/>
            </w:rPr>
            <w:delText xml:space="preserve">given </w:delText>
          </w:r>
        </w:del>
      </w:ins>
      <w:ins w:id="354" w:author="Brian Hart (brianh)" w:date="2012-07-31T15:09:00Z">
        <w:r w:rsidR="00716E5D">
          <w:rPr>
            <w:rFonts w:ascii="TimesNewRoman" w:hAnsi="TimesNewRoman" w:cs="TimesNewRoman"/>
            <w:sz w:val="20"/>
            <w:lang w:val="en-US"/>
          </w:rPr>
          <w:t xml:space="preserve">provided </w:t>
        </w:r>
      </w:ins>
      <w:ins w:id="355" w:author="Eldad Perahia" w:date="2012-07-30T18:17:00Z">
        <w:r w:rsidRPr="001B52E9">
          <w:rPr>
            <w:rFonts w:ascii="TimesNewRoman" w:hAnsi="TimesNewRoman" w:cs="TimesNewRoman"/>
            <w:sz w:val="20"/>
            <w:lang w:val="en-US"/>
          </w:rPr>
          <w:t xml:space="preserve">as one </w:t>
        </w:r>
        <w:del w:id="356"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57" w:author="Eldad Perahia" w:date="2012-07-30T18:16:00Z">
        <w:r w:rsidRPr="001B52E9">
          <w:rPr>
            <w:rFonts w:ascii="TimesNewRoman" w:hAnsi="TimesNewRoman" w:cs="TimesNewRoman"/>
            <w:sz w:val="20"/>
            <w:lang w:val="en-US"/>
          </w:rPr>
          <w:t>is not separated into PLCP</w:t>
        </w:r>
      </w:ins>
      <w:ins w:id="358"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910B92" w:rsidRDefault="00910B92" w:rsidP="00910B92">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Cs w:val="22"/>
          <w:lang w:val="en-US"/>
        </w:rPr>
      </w:pPr>
      <w:r>
        <w:rPr>
          <w:rFonts w:ascii="Arial,Bold" w:hAnsi="Arial,Bold" w:cs="Arial,Bold"/>
          <w:b/>
          <w:bCs/>
          <w:szCs w:val="22"/>
          <w:lang w:val="en-US"/>
        </w:rPr>
        <w:t>7.2 PHY functions</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protocol reference model for the IEEE 802.11 architecture is shown in Figure 4-14 (in 4.9). Most PHY</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definitions</w:t>
      </w:r>
      <w:proofErr w:type="gramEnd"/>
      <w:r>
        <w:rPr>
          <w:rFonts w:ascii="TimesNewRoman" w:hAnsi="TimesNewRoman" w:cs="TimesNewRoman"/>
          <w:sz w:val="20"/>
          <w:lang w:val="en-US"/>
        </w:rPr>
        <w:t xml:space="preserve"> contain three functional entities: the PMD function, the PHY convergence function, and the layer</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management</w:t>
      </w:r>
      <w:proofErr w:type="gramEnd"/>
      <w:r>
        <w:rPr>
          <w:rFonts w:ascii="TimesNewRoman" w:hAnsi="TimesNewRoman" w:cs="TimesNewRoman"/>
          <w:sz w:val="20"/>
          <w:lang w:val="en-US"/>
        </w:rPr>
        <w:t xml:space="preserve"> function.</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service is provided to the MAC entity at the STA through a SAP, called the PHY-SAP, as shown</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Figure 4-14</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A set of primitives might also be defined to describe the interface between the PLCP</w:t>
      </w:r>
    </w:p>
    <w:p w:rsidR="00F86AA4" w:rsidRDefault="00F86AA4" w:rsidP="00F86AA4">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sublayer</w:t>
      </w:r>
      <w:proofErr w:type="spellEnd"/>
      <w:proofErr w:type="gramEnd"/>
      <w:r>
        <w:rPr>
          <w:rFonts w:ascii="TimesNewRoman" w:hAnsi="TimesNewRoman" w:cs="TimesNewRoman"/>
          <w:sz w:val="20"/>
          <w:lang w:val="en-US"/>
        </w:rPr>
        <w:t xml:space="preserve"> and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called the PMD_SAP.</w:t>
      </w:r>
    </w:p>
    <w:p w:rsidR="00F86AA4" w:rsidRDefault="00F86AA4" w:rsidP="00F86AA4">
      <w:pPr>
        <w:rPr>
          <w:rFonts w:ascii="TimesNewRoman" w:hAnsi="TimesNewRoman" w:cs="TimesNewRoman"/>
          <w:sz w:val="20"/>
          <w:lang w:val="en-US"/>
        </w:rPr>
      </w:pPr>
      <w:ins w:id="359" w:author="Eldad Perahia" w:date="2012-07-30T18:16:00Z">
        <w:r w:rsidRPr="001B52E9">
          <w:rPr>
            <w:rFonts w:ascii="TimesNewRoman" w:hAnsi="TimesNewRoman" w:cs="TimesNewRoman"/>
            <w:sz w:val="20"/>
            <w:lang w:val="en-US"/>
          </w:rPr>
          <w:lastRenderedPageBreak/>
          <w:t xml:space="preserve">The </w:t>
        </w:r>
      </w:ins>
      <w:ins w:id="360" w:author="Eldad Perahia" w:date="2012-07-30T18:17:00Z">
        <w:r w:rsidRPr="001B52E9">
          <w:rPr>
            <w:rFonts w:ascii="TimesNewRoman" w:hAnsi="TimesNewRoman" w:cs="TimesNewRoman"/>
            <w:sz w:val="20"/>
            <w:lang w:val="en-US"/>
          </w:rPr>
          <w:t xml:space="preserve">description of the </w:t>
        </w:r>
      </w:ins>
      <w:ins w:id="361" w:author="Eldad Perahia" w:date="2012-07-30T18:16:00Z">
        <w:r w:rsidRPr="001B52E9">
          <w:rPr>
            <w:rFonts w:ascii="TimesNewRoman" w:hAnsi="TimesNewRoman" w:cs="TimesNewRoman"/>
            <w:sz w:val="20"/>
            <w:lang w:val="en-US"/>
          </w:rPr>
          <w:t>VHT PHY</w:t>
        </w:r>
      </w:ins>
      <w:ins w:id="362" w:author="Eldad Perahia" w:date="2012-07-30T18:17:00Z">
        <w:r w:rsidRPr="001B52E9">
          <w:rPr>
            <w:rFonts w:ascii="TimesNewRoman" w:hAnsi="TimesNewRoman" w:cs="TimesNewRoman"/>
            <w:sz w:val="20"/>
            <w:lang w:val="en-US"/>
          </w:rPr>
          <w:t xml:space="preserve"> in Clause 22</w:t>
        </w:r>
      </w:ins>
      <w:ins w:id="363" w:author="Eldad Perahia" w:date="2012-07-30T18:16:00Z">
        <w:r w:rsidRPr="001B52E9">
          <w:rPr>
            <w:rFonts w:ascii="TimesNewRoman" w:hAnsi="TimesNewRoman" w:cs="TimesNewRoman"/>
            <w:sz w:val="20"/>
            <w:lang w:val="en-US"/>
          </w:rPr>
          <w:t xml:space="preserve"> </w:t>
        </w:r>
      </w:ins>
      <w:ins w:id="364" w:author="Eldad Perahia" w:date="2012-07-30T18:17:00Z">
        <w:r w:rsidRPr="001B52E9">
          <w:rPr>
            <w:rFonts w:ascii="TimesNewRoman" w:hAnsi="TimesNewRoman" w:cs="TimesNewRoman"/>
            <w:sz w:val="20"/>
            <w:lang w:val="en-US"/>
          </w:rPr>
          <w:t xml:space="preserve">is </w:t>
        </w:r>
        <w:del w:id="365" w:author="Brian Hart (brianh)" w:date="2012-07-31T15:09:00Z">
          <w:r w:rsidRPr="001B52E9" w:rsidDel="00716E5D">
            <w:rPr>
              <w:rFonts w:ascii="TimesNewRoman" w:hAnsi="TimesNewRoman" w:cs="TimesNewRoman"/>
              <w:sz w:val="20"/>
              <w:lang w:val="en-US"/>
            </w:rPr>
            <w:delText>given</w:delText>
          </w:r>
        </w:del>
      </w:ins>
      <w:ins w:id="366" w:author="Brian Hart (brianh)" w:date="2012-07-31T15:09:00Z">
        <w:r w:rsidR="00716E5D">
          <w:rPr>
            <w:rFonts w:ascii="TimesNewRoman" w:hAnsi="TimesNewRoman" w:cs="TimesNewRoman"/>
            <w:sz w:val="20"/>
            <w:lang w:val="en-US"/>
          </w:rPr>
          <w:t>provided</w:t>
        </w:r>
      </w:ins>
      <w:ins w:id="367" w:author="Eldad Perahia" w:date="2012-07-30T18:17:00Z">
        <w:r w:rsidRPr="001B52E9">
          <w:rPr>
            <w:rFonts w:ascii="TimesNewRoman" w:hAnsi="TimesNewRoman" w:cs="TimesNewRoman"/>
            <w:sz w:val="20"/>
            <w:lang w:val="en-US"/>
          </w:rPr>
          <w:t xml:space="preserve"> as one </w:t>
        </w:r>
        <w:del w:id="368"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69" w:author="Eldad Perahia" w:date="2012-07-30T18:16:00Z">
        <w:r w:rsidRPr="001B52E9">
          <w:rPr>
            <w:rFonts w:ascii="TimesNewRoman" w:hAnsi="TimesNewRoman" w:cs="TimesNewRoman"/>
            <w:sz w:val="20"/>
            <w:lang w:val="en-US"/>
          </w:rPr>
          <w:t>is not separated into PLCP</w:t>
        </w:r>
      </w:ins>
      <w:ins w:id="370"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Cs w:val="22"/>
          <w:lang w:val="en-US"/>
        </w:rPr>
      </w:pPr>
      <w:r>
        <w:rPr>
          <w:rFonts w:ascii="Arial,Bold" w:hAnsi="Arial,Bold" w:cs="Arial,Bold"/>
          <w:b/>
          <w:bCs/>
          <w:szCs w:val="22"/>
          <w:lang w:val="en-US"/>
        </w:rPr>
        <w:t>7.3 Detailed PHY service specifications</w:t>
      </w:r>
    </w:p>
    <w:p w:rsidR="00F86AA4" w:rsidRDefault="00F86AA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7.3.1 Scope and field of application</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services provided by the PHY to the IEEE 802.11 MAC are specified in this subclause. These services are</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described</w:t>
      </w:r>
      <w:proofErr w:type="gramEnd"/>
      <w:r>
        <w:rPr>
          <w:rFonts w:ascii="TimesNewRoman" w:hAnsi="TimesNewRoman" w:cs="TimesNewRoman"/>
          <w:sz w:val="20"/>
          <w:lang w:val="en-US"/>
        </w:rPr>
        <w:t xml:space="preserve"> in an abstract way and do not imply any particular implementation or exposed interface.</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7.3.2 Overview of the service</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PHY function as shown in Figure 4-14 is separated into two </w:t>
      </w:r>
      <w:proofErr w:type="spellStart"/>
      <w:r>
        <w:rPr>
          <w:rFonts w:ascii="TimesNewRoman" w:hAnsi="TimesNewRoman" w:cs="TimesNewRoman"/>
          <w:sz w:val="20"/>
          <w:lang w:val="en-US"/>
        </w:rPr>
        <w:t>sublayers</w:t>
      </w:r>
      <w:proofErr w:type="spellEnd"/>
      <w:r>
        <w:rPr>
          <w:rFonts w:ascii="TimesNewRoman" w:hAnsi="TimesNewRoman" w:cs="TimesNewRoman"/>
          <w:sz w:val="20"/>
          <w:lang w:val="en-US"/>
        </w:rPr>
        <w:t xml:space="preserve">: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the PMD</w:t>
      </w:r>
    </w:p>
    <w:p w:rsidR="00F86AA4" w:rsidRDefault="00F86AA4" w:rsidP="00F86AA4">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sublayer</w:t>
      </w:r>
      <w:proofErr w:type="spellEnd"/>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function of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is to provide a mechanism for transferring MPDUs between</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two</w:t>
      </w:r>
      <w:proofErr w:type="gramEnd"/>
      <w:r>
        <w:rPr>
          <w:rFonts w:ascii="TimesNewRoman" w:hAnsi="TimesNewRoman" w:cs="TimesNewRoman"/>
          <w:sz w:val="20"/>
          <w:lang w:val="en-US"/>
        </w:rPr>
        <w:t xml:space="preserve"> or more STAs over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rPr>
          <w:rFonts w:ascii="TimesNewRoman" w:hAnsi="TimesNewRoman" w:cs="TimesNewRoman"/>
          <w:sz w:val="20"/>
          <w:lang w:val="en-US"/>
        </w:rPr>
      </w:pPr>
      <w:ins w:id="371" w:author="Eldad Perahia" w:date="2012-07-30T18:16:00Z">
        <w:r w:rsidRPr="001B52E9">
          <w:rPr>
            <w:rFonts w:ascii="TimesNewRoman" w:hAnsi="TimesNewRoman" w:cs="TimesNewRoman"/>
            <w:sz w:val="20"/>
            <w:lang w:val="en-US"/>
          </w:rPr>
          <w:t xml:space="preserve">The </w:t>
        </w:r>
      </w:ins>
      <w:ins w:id="372" w:author="Eldad Perahia" w:date="2012-07-30T18:17:00Z">
        <w:r w:rsidRPr="001B52E9">
          <w:rPr>
            <w:rFonts w:ascii="TimesNewRoman" w:hAnsi="TimesNewRoman" w:cs="TimesNewRoman"/>
            <w:sz w:val="20"/>
            <w:lang w:val="en-US"/>
          </w:rPr>
          <w:t xml:space="preserve">description of the </w:t>
        </w:r>
      </w:ins>
      <w:ins w:id="373" w:author="Eldad Perahia" w:date="2012-07-30T18:16:00Z">
        <w:r w:rsidRPr="001B52E9">
          <w:rPr>
            <w:rFonts w:ascii="TimesNewRoman" w:hAnsi="TimesNewRoman" w:cs="TimesNewRoman"/>
            <w:sz w:val="20"/>
            <w:lang w:val="en-US"/>
          </w:rPr>
          <w:t>VHT PHY</w:t>
        </w:r>
      </w:ins>
      <w:ins w:id="374" w:author="Eldad Perahia" w:date="2012-07-30T18:17:00Z">
        <w:r w:rsidRPr="001B52E9">
          <w:rPr>
            <w:rFonts w:ascii="TimesNewRoman" w:hAnsi="TimesNewRoman" w:cs="TimesNewRoman"/>
            <w:sz w:val="20"/>
            <w:lang w:val="en-US"/>
          </w:rPr>
          <w:t xml:space="preserve"> in Clause 22</w:t>
        </w:r>
      </w:ins>
      <w:ins w:id="375" w:author="Eldad Perahia" w:date="2012-07-30T18:16:00Z">
        <w:r w:rsidRPr="001B52E9">
          <w:rPr>
            <w:rFonts w:ascii="TimesNewRoman" w:hAnsi="TimesNewRoman" w:cs="TimesNewRoman"/>
            <w:sz w:val="20"/>
            <w:lang w:val="en-US"/>
          </w:rPr>
          <w:t xml:space="preserve"> </w:t>
        </w:r>
      </w:ins>
      <w:ins w:id="376" w:author="Eldad Perahia" w:date="2012-07-30T18:17:00Z">
        <w:r w:rsidRPr="001B52E9">
          <w:rPr>
            <w:rFonts w:ascii="TimesNewRoman" w:hAnsi="TimesNewRoman" w:cs="TimesNewRoman"/>
            <w:sz w:val="20"/>
            <w:lang w:val="en-US"/>
          </w:rPr>
          <w:t xml:space="preserve">is </w:t>
        </w:r>
        <w:del w:id="377" w:author="Brian Hart (brianh)" w:date="2012-07-31T15:09:00Z">
          <w:r w:rsidRPr="001B52E9" w:rsidDel="00716E5D">
            <w:rPr>
              <w:rFonts w:ascii="TimesNewRoman" w:hAnsi="TimesNewRoman" w:cs="TimesNewRoman"/>
              <w:sz w:val="20"/>
              <w:lang w:val="en-US"/>
            </w:rPr>
            <w:delText>given</w:delText>
          </w:r>
        </w:del>
      </w:ins>
      <w:ins w:id="378" w:author="Brian Hart (brianh)" w:date="2012-07-31T15:09:00Z">
        <w:r w:rsidR="00716E5D">
          <w:rPr>
            <w:rFonts w:ascii="TimesNewRoman" w:hAnsi="TimesNewRoman" w:cs="TimesNewRoman"/>
            <w:sz w:val="20"/>
            <w:lang w:val="en-US"/>
          </w:rPr>
          <w:t>provided</w:t>
        </w:r>
      </w:ins>
      <w:ins w:id="379" w:author="Eldad Perahia" w:date="2012-07-30T18:17:00Z">
        <w:r w:rsidRPr="001B52E9">
          <w:rPr>
            <w:rFonts w:ascii="TimesNewRoman" w:hAnsi="TimesNewRoman" w:cs="TimesNewRoman"/>
            <w:sz w:val="20"/>
            <w:lang w:val="en-US"/>
          </w:rPr>
          <w:t xml:space="preserve"> as one </w:t>
        </w:r>
        <w:del w:id="380"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81" w:author="Eldad Perahia" w:date="2012-07-30T18:16:00Z">
        <w:r w:rsidRPr="001B52E9">
          <w:rPr>
            <w:rFonts w:ascii="TimesNewRoman" w:hAnsi="TimesNewRoman" w:cs="TimesNewRoman"/>
            <w:sz w:val="20"/>
            <w:lang w:val="en-US"/>
          </w:rPr>
          <w:t>is not separated into PLCP</w:t>
        </w:r>
      </w:ins>
      <w:ins w:id="382"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F86AA4" w:rsidRDefault="00F86AA4" w:rsidP="00F86AA4">
      <w:pPr>
        <w:autoSpaceDE w:val="0"/>
        <w:autoSpaceDN w:val="0"/>
        <w:adjustRightInd w:val="0"/>
        <w:rPr>
          <w:rFonts w:ascii="TimesNewRoman" w:hAnsi="TimesNewRoman" w:cs="TimesNewRoman"/>
          <w:sz w:val="20"/>
          <w:lang w:val="en-US"/>
        </w:rPr>
      </w:pPr>
    </w:p>
    <w:p w:rsidR="00BE2E83" w:rsidRDefault="00BE2E83" w:rsidP="00F86AA4">
      <w:pPr>
        <w:autoSpaceDE w:val="0"/>
        <w:autoSpaceDN w:val="0"/>
        <w:adjustRightInd w:val="0"/>
        <w:rPr>
          <w:ins w:id="383" w:author="Eldad Perahia" w:date="2012-07-31T07:12:00Z"/>
          <w:rFonts w:ascii="TimesNewRoman" w:hAnsi="TimesNewRoman" w:cs="TimesNewRoman"/>
          <w:sz w:val="20"/>
          <w:lang w:val="en-US"/>
        </w:rPr>
      </w:pPr>
    </w:p>
    <w:p w:rsidR="007F2F76" w:rsidRDefault="007F2F76"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 PHY-SAP detailed service specification</w:t>
      </w:r>
    </w:p>
    <w:p w:rsidR="007F2F76" w:rsidRDefault="007F2F76"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7.3.5.3 PHY-</w:t>
      </w:r>
      <w:proofErr w:type="spellStart"/>
      <w:r>
        <w:rPr>
          <w:rFonts w:ascii="Arial,Bold" w:hAnsi="Arial,Bold" w:cs="Arial,Bold"/>
          <w:b/>
          <w:bCs/>
          <w:sz w:val="20"/>
          <w:lang w:val="en-US"/>
        </w:rPr>
        <w:t>DATA.indication</w:t>
      </w:r>
      <w:proofErr w:type="spellEnd"/>
    </w:p>
    <w:p w:rsidR="004F79F4" w:rsidRDefault="004F79F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7.3.5.3.3 When generated</w:t>
      </w:r>
    </w:p>
    <w:p w:rsidR="004F79F4" w:rsidRDefault="004F79F4" w:rsidP="004F79F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w:t>
      </w:r>
      <w:proofErr w:type="spellStart"/>
      <w:r>
        <w:rPr>
          <w:rFonts w:ascii="TimesNewRoman" w:hAnsi="TimesNewRoman" w:cs="TimesNewRoman"/>
          <w:sz w:val="20"/>
          <w:lang w:val="en-US"/>
        </w:rPr>
        <w:t>DATA.indication</w:t>
      </w:r>
      <w:proofErr w:type="spellEnd"/>
      <w:r>
        <w:rPr>
          <w:rFonts w:ascii="TimesNewRoman" w:hAnsi="TimesNewRoman" w:cs="TimesNewRoman"/>
          <w:sz w:val="20"/>
          <w:lang w:val="en-US"/>
        </w:rPr>
        <w:t xml:space="preserve"> primitive is generated by a receiving PHY entity to transfer the received octet of</w:t>
      </w:r>
    </w:p>
    <w:p w:rsidR="004F79F4" w:rsidRDefault="004F79F4" w:rsidP="004F79F4">
      <w:pPr>
        <w:autoSpaceDE w:val="0"/>
        <w:autoSpaceDN w:val="0"/>
        <w:adjustRightInd w:val="0"/>
        <w:rPr>
          <w:ins w:id="384" w:author="Eldad Perahia" w:date="2012-07-31T07:13:00Z"/>
          <w:rFonts w:ascii="TimesNewRoman" w:hAnsi="TimesNewRoman" w:cs="TimesNewRoman"/>
          <w:sz w:val="20"/>
          <w:lang w:val="en-US"/>
        </w:rPr>
      </w:pPr>
      <w:r>
        <w:rPr>
          <w:rFonts w:ascii="TimesNewRoman" w:hAnsi="TimesNewRoman" w:cs="TimesNewRoman"/>
          <w:sz w:val="20"/>
          <w:lang w:val="en-US"/>
        </w:rPr>
        <w:t>data to the local MAC entity</w:t>
      </w:r>
      <w:proofErr w:type="gramStart"/>
      <w:r w:rsidRPr="00BE2E83">
        <w:rPr>
          <w:rFonts w:ascii="TimesNewRoman" w:hAnsi="TimesNewRoman" w:cs="TimesNewRoman"/>
          <w:lang w:val="en-US"/>
        </w:rPr>
        <w:t xml:space="preserve">. </w:t>
      </w:r>
      <w:proofErr w:type="gramEnd"/>
      <w:ins w:id="385" w:author="Eldad Perahia" w:date="2012-08-06T13:39:00Z">
        <w:r w:rsidR="00246C72">
          <w:rPr>
            <w:rFonts w:ascii="TimesNewRoman" w:hAnsi="TimesNewRoman" w:cs="TimesNewRoman"/>
            <w:sz w:val="20"/>
            <w:szCs w:val="18"/>
            <w:lang w:val="en-US"/>
          </w:rPr>
          <w:t>When transmitting</w:t>
        </w:r>
      </w:ins>
      <w:ins w:id="386" w:author="Eldad Perahia" w:date="2012-07-31T07:13:00Z">
        <w:r w:rsidRPr="00BE2E83">
          <w:rPr>
            <w:rFonts w:ascii="TimesNewRoman" w:hAnsi="TimesNewRoman" w:cs="TimesNewRoman"/>
            <w:sz w:val="20"/>
            <w:szCs w:val="18"/>
            <w:lang w:val="en-US"/>
          </w:rPr>
          <w:t xml:space="preserve"> </w:t>
        </w:r>
      </w:ins>
      <w:ins w:id="387" w:author="Brian Hart (brianh)" w:date="2012-07-31T15:09:00Z">
        <w:r w:rsidR="00716E5D" w:rsidRPr="00BE2E83">
          <w:rPr>
            <w:rFonts w:ascii="TimesNewRoman" w:hAnsi="TimesNewRoman" w:cs="TimesNewRoman"/>
            <w:sz w:val="20"/>
            <w:szCs w:val="18"/>
            <w:lang w:val="en-US"/>
          </w:rPr>
          <w:t>a non-</w:t>
        </w:r>
      </w:ins>
      <w:ins w:id="388" w:author="Eldad Perahia" w:date="2012-07-31T07:13:00Z">
        <w:r w:rsidRPr="00BE2E83">
          <w:rPr>
            <w:rFonts w:ascii="TimesNewRoman" w:hAnsi="TimesNewRoman" w:cs="TimesNewRoman"/>
            <w:sz w:val="20"/>
            <w:szCs w:val="18"/>
            <w:lang w:val="en-US"/>
          </w:rPr>
          <w:t xml:space="preserve">VHT </w:t>
        </w:r>
      </w:ins>
      <w:ins w:id="389" w:author="Eldad Perahia" w:date="2012-08-06T13:39:00Z">
        <w:r w:rsidR="00246C72">
          <w:rPr>
            <w:rFonts w:ascii="TimesNewRoman" w:hAnsi="TimesNewRoman" w:cs="TimesNewRoman"/>
            <w:sz w:val="20"/>
            <w:szCs w:val="18"/>
            <w:lang w:val="en-US"/>
          </w:rPr>
          <w:t>PPDU</w:t>
        </w:r>
      </w:ins>
      <w:ins w:id="390" w:author="Eldad Perahia" w:date="2012-07-31T07:13:00Z">
        <w:r w:rsidRPr="00BE2E83">
          <w:rPr>
            <w:rFonts w:ascii="TimesNewRoman" w:hAnsi="TimesNewRoman" w:cs="TimesNewRoman"/>
            <w:sz w:val="20"/>
            <w:szCs w:val="18"/>
            <w:lang w:val="en-US"/>
          </w:rPr>
          <w:t xml:space="preserve">, the </w:t>
        </w:r>
      </w:ins>
      <w:del w:id="391" w:author="Eldad Perahia" w:date="2012-07-31T07:13:00Z">
        <w:r w:rsidDel="004F79F4">
          <w:rPr>
            <w:rFonts w:ascii="TimesNewRoman" w:hAnsi="TimesNewRoman" w:cs="TimesNewRoman"/>
            <w:sz w:val="20"/>
            <w:lang w:val="en-US"/>
          </w:rPr>
          <w:delText xml:space="preserve">The </w:delText>
        </w:r>
      </w:del>
      <w:r>
        <w:rPr>
          <w:rFonts w:ascii="TimesNewRoman" w:hAnsi="TimesNewRoman" w:cs="TimesNewRoman"/>
          <w:sz w:val="20"/>
          <w:lang w:val="en-US"/>
        </w:rPr>
        <w:t xml:space="preserve">time between receipt of the last bit of the provided octet from the WM and the receipt of this primitive by the MAC entity is the sum of </w:t>
      </w:r>
      <w:proofErr w:type="spellStart"/>
      <w:r>
        <w:rPr>
          <w:rFonts w:ascii="TimesNewRoman" w:hAnsi="TimesNewRoman" w:cs="TimesNewRoman"/>
          <w:sz w:val="20"/>
          <w:lang w:val="en-US"/>
        </w:rPr>
        <w:t>aRXRFDelay</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aRxPLCPDelay</w:t>
      </w:r>
      <w:proofErr w:type="spellEnd"/>
      <w:r>
        <w:rPr>
          <w:rFonts w:ascii="TimesNewRoman" w:hAnsi="TimesNewRoman" w:cs="TimesNewRoman"/>
          <w:sz w:val="20"/>
          <w:lang w:val="en-US"/>
        </w:rPr>
        <w:t>.</w:t>
      </w:r>
      <w:ins w:id="392" w:author="Eldad Perahia" w:date="2012-07-31T07:13:00Z">
        <w:r w:rsidRPr="00BE2E83">
          <w:rPr>
            <w:rFonts w:ascii="TimesNewRoman" w:hAnsi="TimesNewRoman" w:cs="TimesNewRoman"/>
            <w:lang w:val="en-US"/>
          </w:rPr>
          <w:t xml:space="preserve">  </w:t>
        </w:r>
      </w:ins>
      <w:ins w:id="393" w:author="Eldad Perahia" w:date="2012-08-06T13:39:00Z">
        <w:r w:rsidR="00246C72">
          <w:rPr>
            <w:rFonts w:ascii="TimesNewRoman" w:hAnsi="TimesNewRoman" w:cs="TimesNewRoman"/>
            <w:sz w:val="20"/>
            <w:szCs w:val="18"/>
            <w:lang w:val="en-US"/>
          </w:rPr>
          <w:t>When transmitting</w:t>
        </w:r>
      </w:ins>
      <w:ins w:id="394" w:author="Eldad Perahia" w:date="2012-07-31T07:13:00Z">
        <w:r w:rsidRPr="00BE2E83">
          <w:rPr>
            <w:rFonts w:ascii="TimesNewRoman" w:hAnsi="TimesNewRoman" w:cs="TimesNewRoman"/>
            <w:sz w:val="20"/>
            <w:szCs w:val="18"/>
            <w:lang w:val="en-US"/>
          </w:rPr>
          <w:t xml:space="preserve"> </w:t>
        </w:r>
      </w:ins>
      <w:ins w:id="395" w:author="Brian Hart (brianh)" w:date="2012-07-31T15:10:00Z">
        <w:r w:rsidR="00716E5D" w:rsidRPr="00BE2E83">
          <w:rPr>
            <w:rFonts w:ascii="TimesNewRoman" w:hAnsi="TimesNewRoman" w:cs="TimesNewRoman"/>
            <w:sz w:val="20"/>
            <w:szCs w:val="18"/>
            <w:lang w:val="en-US"/>
          </w:rPr>
          <w:t xml:space="preserve">a </w:t>
        </w:r>
      </w:ins>
      <w:ins w:id="396" w:author="Eldad Perahia" w:date="2012-07-31T07:13:00Z">
        <w:r w:rsidRPr="00BE2E83">
          <w:rPr>
            <w:rFonts w:ascii="TimesNewRoman" w:hAnsi="TimesNewRoman" w:cs="TimesNewRoman"/>
            <w:sz w:val="20"/>
            <w:szCs w:val="18"/>
            <w:lang w:val="en-US"/>
          </w:rPr>
          <w:t xml:space="preserve">VHT </w:t>
        </w:r>
      </w:ins>
      <w:ins w:id="397" w:author="Eldad Perahia" w:date="2012-08-06T13:39:00Z">
        <w:r w:rsidR="00246C72">
          <w:rPr>
            <w:rFonts w:ascii="TimesNewRoman" w:hAnsi="TimesNewRoman" w:cs="TimesNewRoman"/>
            <w:sz w:val="20"/>
            <w:szCs w:val="18"/>
            <w:lang w:val="en-US"/>
          </w:rPr>
          <w:t>PPDU</w:t>
        </w:r>
      </w:ins>
      <w:ins w:id="398" w:author="Eldad Perahia" w:date="2012-07-31T07:13:00Z">
        <w:r w:rsidRPr="00BE2E83">
          <w:rPr>
            <w:rFonts w:ascii="TimesNewRoman" w:hAnsi="TimesNewRoman" w:cs="TimesNewRoman"/>
            <w:sz w:val="20"/>
            <w:szCs w:val="18"/>
            <w:lang w:val="en-US"/>
          </w:rPr>
          <w:t>,</w:t>
        </w:r>
        <w:r w:rsidRPr="00910F96">
          <w:rPr>
            <w:rFonts w:ascii="TimesNewRoman" w:hAnsi="TimesNewRoman" w:cs="TimesNewRoman"/>
            <w:sz w:val="18"/>
            <w:szCs w:val="18"/>
            <w:lang w:val="en-US"/>
          </w:rPr>
          <w:t xml:space="preserve"> the </w:t>
        </w:r>
        <w:r>
          <w:rPr>
            <w:rFonts w:ascii="TimesNewRoman" w:hAnsi="TimesNewRoman" w:cs="TimesNewRoman"/>
            <w:sz w:val="20"/>
            <w:lang w:val="en-US"/>
          </w:rPr>
          <w:t xml:space="preserve">time between receipt of the last bit of the </w:t>
        </w:r>
      </w:ins>
      <w:ins w:id="399" w:author="Eldad Perahia" w:date="2012-07-31T16:10:00Z">
        <w:r w:rsidR="00802805">
          <w:rPr>
            <w:rFonts w:ascii="TimesNewRoman" w:hAnsi="TimesNewRoman" w:cs="TimesNewRoman"/>
            <w:sz w:val="20"/>
            <w:lang w:val="en-US"/>
          </w:rPr>
          <w:t xml:space="preserve">last </w:t>
        </w:r>
      </w:ins>
      <w:ins w:id="400" w:author="Eldad Perahia" w:date="2012-07-31T07:13:00Z">
        <w:r>
          <w:rPr>
            <w:rFonts w:ascii="TimesNewRoman" w:hAnsi="TimesNewRoman" w:cs="TimesNewRoman"/>
            <w:sz w:val="20"/>
            <w:lang w:val="en-US"/>
          </w:rPr>
          <w:t xml:space="preserve">provided octet from the WM and the receipt of this primitive by the MAC entity is </w:t>
        </w:r>
        <w:proofErr w:type="spellStart"/>
        <w:r>
          <w:rPr>
            <w:rFonts w:ascii="TimesNewRoman" w:hAnsi="TimesNewRoman" w:cs="TimesNewRoman"/>
            <w:sz w:val="20"/>
            <w:lang w:val="en-US"/>
          </w:rPr>
          <w:t>aR</w:t>
        </w:r>
        <w:del w:id="401" w:author="Brian Hart (brianh)" w:date="2012-07-31T15:10:00Z">
          <w:r w:rsidDel="00716E5D">
            <w:rPr>
              <w:rFonts w:ascii="TimesNewRoman" w:hAnsi="TimesNewRoman" w:cs="TimesNewRoman"/>
              <w:sz w:val="20"/>
              <w:lang w:val="en-US"/>
            </w:rPr>
            <w:delText>X</w:delText>
          </w:r>
        </w:del>
      </w:ins>
      <w:ins w:id="402" w:author="Brian Hart (brianh)" w:date="2012-07-31T15:10:00Z">
        <w:r w:rsidR="00716E5D">
          <w:rPr>
            <w:rFonts w:ascii="TimesNewRoman" w:hAnsi="TimesNewRoman" w:cs="TimesNewRoman"/>
            <w:sz w:val="20"/>
            <w:lang w:val="en-US"/>
          </w:rPr>
          <w:t>x</w:t>
        </w:r>
      </w:ins>
      <w:ins w:id="403" w:author="Eldad Perahia" w:date="2012-07-31T07:14:00Z">
        <w:r>
          <w:rPr>
            <w:rFonts w:ascii="TimesNewRoman" w:hAnsi="TimesNewRoman" w:cs="TimesNewRoman"/>
            <w:sz w:val="20"/>
            <w:lang w:val="en-US"/>
          </w:rPr>
          <w:t>PHY</w:t>
        </w:r>
      </w:ins>
      <w:ins w:id="404" w:author="Eldad Perahia" w:date="2012-07-31T07:13:00Z">
        <w:r>
          <w:rPr>
            <w:rFonts w:ascii="TimesNewRoman" w:hAnsi="TimesNewRoman" w:cs="TimesNewRoman"/>
            <w:sz w:val="20"/>
            <w:lang w:val="en-US"/>
          </w:rPr>
          <w:t>Delay</w:t>
        </w:r>
        <w:proofErr w:type="spellEnd"/>
        <w:r>
          <w:rPr>
            <w:rFonts w:ascii="TimesNewRoman" w:hAnsi="TimesNewRoman" w:cs="TimesNewRoman"/>
            <w:sz w:val="20"/>
            <w:lang w:val="en-US"/>
          </w:rPr>
          <w:t>.</w:t>
        </w:r>
      </w:ins>
    </w:p>
    <w:p w:rsidR="004F79F4" w:rsidRDefault="004F79F4" w:rsidP="004F79F4">
      <w:pPr>
        <w:autoSpaceDE w:val="0"/>
        <w:autoSpaceDN w:val="0"/>
        <w:adjustRightInd w:val="0"/>
        <w:rPr>
          <w:rFonts w:ascii="TimesNewRoman" w:hAnsi="TimesNewRoman" w:cs="TimesNewRoman"/>
          <w:sz w:val="20"/>
          <w:lang w:val="en-US"/>
        </w:rPr>
      </w:pPr>
    </w:p>
    <w:p w:rsidR="00BE2E83" w:rsidRDefault="00BE2E83" w:rsidP="004F79F4">
      <w:pPr>
        <w:autoSpaceDE w:val="0"/>
        <w:autoSpaceDN w:val="0"/>
        <w:adjustRightInd w:val="0"/>
        <w:rPr>
          <w:rFonts w:ascii="TimesNewRoman" w:hAnsi="TimesNewRoman" w:cs="TimesNewRoman"/>
          <w:sz w:val="20"/>
          <w:lang w:val="en-US"/>
        </w:rPr>
      </w:pPr>
    </w:p>
    <w:p w:rsidR="00BE2E83" w:rsidRDefault="00BE2E83" w:rsidP="00BE2E83">
      <w:pPr>
        <w:autoSpaceDE w:val="0"/>
        <w:autoSpaceDN w:val="0"/>
        <w:adjustRightInd w:val="0"/>
        <w:rPr>
          <w:rFonts w:ascii="Arial,Bold" w:hAnsi="Arial,Bold" w:cs="Arial,Bold"/>
          <w:b/>
          <w:bCs/>
          <w:sz w:val="20"/>
          <w:lang w:val="en-US"/>
        </w:rPr>
      </w:pPr>
      <w:r>
        <w:rPr>
          <w:rFonts w:ascii="Arial,Bold" w:hAnsi="Arial,Bold" w:cs="Arial,Bold"/>
          <w:b/>
          <w:bCs/>
          <w:sz w:val="20"/>
          <w:lang w:val="en-US"/>
        </w:rPr>
        <w:t>7.3.5.6 PHY-</w:t>
      </w:r>
      <w:proofErr w:type="spellStart"/>
      <w:r>
        <w:rPr>
          <w:rFonts w:ascii="Arial,Bold" w:hAnsi="Arial,Bold" w:cs="Arial,Bold"/>
          <w:b/>
          <w:bCs/>
          <w:sz w:val="20"/>
          <w:lang w:val="en-US"/>
        </w:rPr>
        <w:t>TXSTART.confirm</w:t>
      </w:r>
      <w:proofErr w:type="spellEnd"/>
    </w:p>
    <w:p w:rsidR="00BE2E83" w:rsidRDefault="00BE2E83" w:rsidP="00BE2E83">
      <w:pPr>
        <w:autoSpaceDE w:val="0"/>
        <w:autoSpaceDN w:val="0"/>
        <w:adjustRightInd w:val="0"/>
        <w:rPr>
          <w:rFonts w:ascii="Arial,Bold" w:hAnsi="Arial,Bold" w:cs="Arial,Bold"/>
          <w:b/>
          <w:bCs/>
          <w:sz w:val="20"/>
          <w:lang w:val="en-US"/>
        </w:rPr>
      </w:pPr>
      <w:r>
        <w:rPr>
          <w:rFonts w:ascii="Arial,Bold" w:hAnsi="Arial,Bold" w:cs="Arial,Bold"/>
          <w:b/>
          <w:bCs/>
          <w:sz w:val="20"/>
          <w:lang w:val="en-US"/>
        </w:rPr>
        <w:t>7.3.5.6.3 When generated</w:t>
      </w:r>
    </w:p>
    <w:p w:rsidR="00BE2E83" w:rsidRDefault="00BE2E83" w:rsidP="00BE2E8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is issued by the PHY to the MAC entity once all of the following conditions are met:</w:t>
      </w:r>
    </w:p>
    <w:p w:rsidR="00BE2E83" w:rsidRDefault="00BE2E83" w:rsidP="00BE2E83">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The PHY has received a PHY-</w:t>
      </w:r>
      <w:proofErr w:type="spellStart"/>
      <w:r>
        <w:rPr>
          <w:rFonts w:ascii="TimesNewRoman" w:hAnsi="TimesNewRoman" w:cs="TimesNewRoman"/>
          <w:sz w:val="20"/>
          <w:lang w:val="en-US"/>
        </w:rPr>
        <w:t>TXSTART.request</w:t>
      </w:r>
      <w:proofErr w:type="spellEnd"/>
      <w:r>
        <w:rPr>
          <w:rFonts w:ascii="TimesNewRoman" w:hAnsi="TimesNewRoman" w:cs="TimesNewRoman"/>
          <w:sz w:val="20"/>
          <w:lang w:val="en-US"/>
        </w:rPr>
        <w:t xml:space="preserve"> primitive from the MAC entity.</w:t>
      </w:r>
    </w:p>
    <w:p w:rsidR="00BE2E83" w:rsidRDefault="00BE2E83" w:rsidP="00BE2E8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w:t>
      </w:r>
      <w:r w:rsidRPr="00006C47">
        <w:rPr>
          <w:rFonts w:ascii="TimesNewRoman" w:hAnsi="TimesNewRoman" w:cs="TimesNewRoman"/>
          <w:lang w:val="en-US"/>
        </w:rPr>
        <w:t xml:space="preserve"> </w:t>
      </w:r>
      <w:ins w:id="405" w:author="Eldad Perahia" w:date="2012-08-06T13:48:00Z">
        <w:r w:rsidR="00301AA3">
          <w:rPr>
            <w:rFonts w:ascii="TimesNewRoman" w:hAnsi="TimesNewRoman" w:cs="TimesNewRoman"/>
            <w:sz w:val="20"/>
            <w:szCs w:val="18"/>
            <w:lang w:val="en-US"/>
          </w:rPr>
          <w:t>When</w:t>
        </w:r>
      </w:ins>
      <w:ins w:id="406" w:author="Eldad Perahia" w:date="2012-08-01T15:23:00Z">
        <w:r w:rsidRPr="00006C47">
          <w:rPr>
            <w:rFonts w:ascii="TimesNewRoman" w:hAnsi="TimesNewRoman" w:cs="TimesNewRoman"/>
            <w:sz w:val="20"/>
            <w:szCs w:val="18"/>
            <w:lang w:val="en-US"/>
          </w:rPr>
          <w:t xml:space="preserve"> </w:t>
        </w:r>
      </w:ins>
      <w:ins w:id="407" w:author="Eldad Perahia" w:date="2012-08-06T13:48:00Z">
        <w:r w:rsidR="00301AA3">
          <w:rPr>
            <w:rFonts w:ascii="TimesNewRoman" w:hAnsi="TimesNewRoman" w:cs="TimesNewRoman"/>
            <w:sz w:val="20"/>
            <w:szCs w:val="18"/>
            <w:lang w:val="en-US"/>
          </w:rPr>
          <w:t xml:space="preserve">transmitting </w:t>
        </w:r>
      </w:ins>
      <w:ins w:id="408" w:author="Eldad Perahia" w:date="2012-08-01T15:23:00Z">
        <w:r w:rsidRPr="00006C47">
          <w:rPr>
            <w:rFonts w:ascii="TimesNewRoman" w:hAnsi="TimesNewRoman" w:cs="TimesNewRoman"/>
            <w:sz w:val="20"/>
            <w:szCs w:val="18"/>
            <w:lang w:val="en-US"/>
          </w:rPr>
          <w:t xml:space="preserve">a non-VHT </w:t>
        </w:r>
      </w:ins>
      <w:ins w:id="409" w:author="Eldad Perahia" w:date="2012-08-06T13:49:00Z">
        <w:r w:rsidR="00301AA3">
          <w:rPr>
            <w:rFonts w:ascii="TimesNewRoman" w:hAnsi="TimesNewRoman" w:cs="TimesNewRoman"/>
            <w:sz w:val="20"/>
            <w:szCs w:val="18"/>
            <w:lang w:val="en-US"/>
          </w:rPr>
          <w:t>PPDU</w:t>
        </w:r>
      </w:ins>
      <w:ins w:id="410" w:author="Eldad Perahia" w:date="2012-08-01T15:23:00Z">
        <w:r w:rsidRPr="00006C47">
          <w:rPr>
            <w:rFonts w:ascii="TimesNewRoman" w:hAnsi="TimesNewRoman" w:cs="TimesNewRoman"/>
            <w:sz w:val="20"/>
            <w:szCs w:val="18"/>
            <w:lang w:val="en-US"/>
          </w:rPr>
          <w:t xml:space="preserve">, the </w:t>
        </w:r>
      </w:ins>
      <w:del w:id="411" w:author="Eldad Perahia" w:date="2012-08-01T15:23:00Z">
        <w:r w:rsidDel="001829CC">
          <w:rPr>
            <w:rFonts w:ascii="TimesNewRoman" w:hAnsi="TimesNewRoman" w:cs="TimesNewRoman"/>
            <w:sz w:val="20"/>
            <w:lang w:val="en-US"/>
          </w:rPr>
          <w:delText xml:space="preserve">The </w:delText>
        </w:r>
      </w:del>
      <w:r>
        <w:rPr>
          <w:rFonts w:ascii="TimesNewRoman" w:hAnsi="TimesNewRoman" w:cs="TimesNewRoman"/>
          <w:sz w:val="20"/>
          <w:lang w:val="en-US"/>
        </w:rPr>
        <w:t xml:space="preserve">PLCP has </w:t>
      </w:r>
      <w:r w:rsidRPr="001829CC">
        <w:rPr>
          <w:rFonts w:ascii="TimesNewRoman" w:hAnsi="TimesNewRoman" w:cs="TimesNewRoman"/>
          <w:sz w:val="20"/>
          <w:lang w:val="en-US"/>
        </w:rPr>
        <w:t xml:space="preserve">issued PMD.TX </w:t>
      </w:r>
      <w:proofErr w:type="spellStart"/>
      <w:r w:rsidRPr="001829CC">
        <w:rPr>
          <w:rFonts w:ascii="TimesNewRoman" w:hAnsi="TimesNewRoman" w:cs="TimesNewRoman"/>
          <w:sz w:val="20"/>
          <w:lang w:val="en-US"/>
        </w:rPr>
        <w:t>STATUS.request</w:t>
      </w:r>
      <w:proofErr w:type="spellEnd"/>
      <w:r w:rsidRPr="001829CC">
        <w:rPr>
          <w:rFonts w:ascii="TimesNewRoman" w:hAnsi="TimesNewRoman" w:cs="TimesNewRoman"/>
          <w:sz w:val="20"/>
          <w:lang w:val="en-US"/>
        </w:rPr>
        <w:t xml:space="preserve"> primitive</w:t>
      </w:r>
      <w:r>
        <w:rPr>
          <w:rFonts w:ascii="TimesNewRoman" w:hAnsi="TimesNewRoman" w:cs="TimesNewRoman"/>
          <w:sz w:val="20"/>
          <w:lang w:val="en-US"/>
        </w:rPr>
        <w:t xml:space="preserve"> if dot11MgmtOptionTODActivated is true and the TXVECTOR parameter TIME_OF_DEPARTURE_REQUESTED in the PHY-</w:t>
      </w:r>
      <w:proofErr w:type="spellStart"/>
      <w:proofErr w:type="gramStart"/>
      <w:r>
        <w:rPr>
          <w:rFonts w:ascii="TimesNewRoman" w:hAnsi="TimesNewRoman" w:cs="TimesNewRoman"/>
          <w:sz w:val="20"/>
          <w:lang w:val="en-US"/>
        </w:rPr>
        <w:t>TXSTART.request</w:t>
      </w:r>
      <w:proofErr w:type="spellEnd"/>
      <w:r>
        <w:rPr>
          <w:rFonts w:ascii="TimesNewRoman" w:hAnsi="TimesNewRoman" w:cs="TimesNewRoman"/>
          <w:sz w:val="20"/>
          <w:lang w:val="en-US"/>
        </w:rPr>
        <w:t>(</w:t>
      </w:r>
      <w:proofErr w:type="gramEnd"/>
      <w:r>
        <w:rPr>
          <w:rFonts w:ascii="TimesNewRoman" w:hAnsi="TimesNewRoman" w:cs="TimesNewRoman"/>
          <w:sz w:val="20"/>
          <w:lang w:val="en-US"/>
        </w:rPr>
        <w:t>TXVECTOR) primitive is true.</w:t>
      </w:r>
    </w:p>
    <w:p w:rsidR="00BE2E83" w:rsidRDefault="00BE2E83" w:rsidP="00BE2E8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PHY is ready to begin accepting outgoing data octets from the MAC.</w:t>
      </w:r>
    </w:p>
    <w:p w:rsidR="00BE2E83" w:rsidRDefault="00BE2E83" w:rsidP="004F79F4">
      <w:pPr>
        <w:autoSpaceDE w:val="0"/>
        <w:autoSpaceDN w:val="0"/>
        <w:adjustRightInd w:val="0"/>
        <w:rPr>
          <w:rFonts w:ascii="TimesNewRoman" w:hAnsi="TimesNewRoman" w:cs="TimesNewRoman"/>
          <w:sz w:val="20"/>
          <w:lang w:val="en-US"/>
        </w:rPr>
      </w:pPr>
    </w:p>
    <w:p w:rsidR="00EC12C2" w:rsidRDefault="00EC12C2" w:rsidP="004F79F4">
      <w:pPr>
        <w:autoSpaceDE w:val="0"/>
        <w:autoSpaceDN w:val="0"/>
        <w:adjustRightInd w:val="0"/>
        <w:rPr>
          <w:rFonts w:ascii="TimesNewRoman" w:hAnsi="TimesNewRoman" w:cs="TimesNewRoman"/>
          <w:sz w:val="20"/>
          <w:lang w:val="en-US"/>
        </w:rPr>
      </w:pPr>
    </w:p>
    <w:p w:rsidR="00EC12C2" w:rsidRPr="00B46C51" w:rsidRDefault="00EC12C2" w:rsidP="00EC12C2">
      <w:pPr>
        <w:rPr>
          <w:b/>
          <w:sz w:val="28"/>
          <w:szCs w:val="28"/>
        </w:rPr>
      </w:pPr>
      <w:r>
        <w:rPr>
          <w:b/>
          <w:sz w:val="28"/>
          <w:szCs w:val="28"/>
        </w:rPr>
        <w:t>Clause 8 Frame formats</w:t>
      </w:r>
    </w:p>
    <w:p w:rsidR="00D561B2" w:rsidRDefault="00D561B2" w:rsidP="00D561B2">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8 </w:t>
      </w:r>
      <w:r w:rsidRPr="000D3D6B">
        <w:rPr>
          <w:b/>
          <w:sz w:val="24"/>
          <w:szCs w:val="24"/>
          <w:highlight w:val="yellow"/>
        </w:rPr>
        <w:t>as follows:</w:t>
      </w:r>
    </w:p>
    <w:p w:rsidR="00EC12C2" w:rsidRDefault="00EC12C2" w:rsidP="004F79F4">
      <w:pPr>
        <w:autoSpaceDE w:val="0"/>
        <w:autoSpaceDN w:val="0"/>
        <w:adjustRightInd w:val="0"/>
        <w:rPr>
          <w:rFonts w:ascii="TimesNewRoman" w:hAnsi="TimesNewRoman" w:cs="TimesNewRoman"/>
          <w:sz w:val="20"/>
          <w:lang w:val="en-US"/>
        </w:rPr>
      </w:pPr>
    </w:p>
    <w:p w:rsidR="00EC12C2" w:rsidRDefault="00EC12C2" w:rsidP="00EC12C2">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8.4.2.73.8 Time of Departure </w:t>
      </w:r>
      <w:proofErr w:type="spellStart"/>
      <w:r>
        <w:rPr>
          <w:rFonts w:ascii="Arial,Bold" w:hAnsi="Arial,Bold" w:cs="Arial,Bold"/>
          <w:b/>
          <w:bCs/>
          <w:sz w:val="20"/>
          <w:lang w:val="en-US"/>
        </w:rPr>
        <w:t>subelement</w:t>
      </w:r>
      <w:proofErr w:type="spellEnd"/>
    </w:p>
    <w:p w:rsidR="00EC12C2" w:rsidRDefault="00EC12C2" w:rsidP="00EC12C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TOD RMS field specifies the RMS time of departure error in units equal to 1/TOD Clock Rate, where</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TOD Clock Rate is specified in the TOD Clock Rate field, where the time of departure error equals the</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difference</w:t>
      </w:r>
      <w:proofErr w:type="gramEnd"/>
      <w:r>
        <w:rPr>
          <w:rFonts w:ascii="TimesNewRoman" w:hAnsi="TimesNewRoman" w:cs="TimesNewRoman"/>
          <w:sz w:val="20"/>
          <w:lang w:val="en-US"/>
        </w:rPr>
        <w:t xml:space="preserve"> between the TOD Timestamp field and the time of departure measured by a reference entity using</w:t>
      </w:r>
    </w:p>
    <w:p w:rsidR="00EC12C2" w:rsidRDefault="00EC12C2" w:rsidP="00EC12C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clock synchronized to the start time and mean frequency of the local PHY entity's clock</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TOD RMS field</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is</w:t>
      </w:r>
      <w:proofErr w:type="gramEnd"/>
      <w:r>
        <w:rPr>
          <w:rFonts w:ascii="TimesNewRoman" w:hAnsi="TimesNewRoman" w:cs="TimesNewRoman"/>
          <w:sz w:val="20"/>
          <w:lang w:val="en-US"/>
        </w:rPr>
        <w:t xml:space="preserve"> determined </w:t>
      </w:r>
      <w:r w:rsidRPr="007C1644">
        <w:rPr>
          <w:rFonts w:ascii="TimesNewRoman" w:hAnsi="TimesNewRoman" w:cs="TimesNewRoman"/>
          <w:sz w:val="20"/>
          <w:lang w:val="en-US"/>
        </w:rPr>
        <w:t xml:space="preserve">from </w:t>
      </w:r>
      <w:proofErr w:type="spellStart"/>
      <w:r w:rsidRPr="007C1644">
        <w:rPr>
          <w:rFonts w:ascii="TimesNewRoman" w:hAnsi="TimesNewRoman" w:cs="TimesNewRoman"/>
          <w:sz w:val="20"/>
          <w:lang w:val="en-US"/>
        </w:rPr>
        <w:t>aTxPmdTxStartRMS</w:t>
      </w:r>
      <w:proofErr w:type="spellEnd"/>
      <w:r>
        <w:rPr>
          <w:rFonts w:ascii="TimesNewRoman" w:hAnsi="TimesNewRoman" w:cs="TimesNewRoman"/>
          <w:sz w:val="20"/>
          <w:lang w:val="en-US"/>
        </w:rPr>
        <w:t xml:space="preserve"> </w:t>
      </w:r>
      <w:ins w:id="412" w:author="Eldad Perahia" w:date="2012-08-06T13:49:00Z">
        <w:r w:rsidR="00150090">
          <w:rPr>
            <w:rFonts w:ascii="TimesNewRoman" w:hAnsi="TimesNewRoman" w:cs="TimesNewRoman"/>
            <w:sz w:val="20"/>
            <w:lang w:val="en-US"/>
          </w:rPr>
          <w:t>when transmitting</w:t>
        </w:r>
      </w:ins>
      <w:ins w:id="413" w:author="Eldad Perahia" w:date="2012-07-30T18:47:00Z">
        <w:r w:rsidRPr="001829CC">
          <w:rPr>
            <w:rFonts w:ascii="TimesNewRoman" w:hAnsi="TimesNewRoman" w:cs="TimesNewRoman"/>
            <w:sz w:val="20"/>
            <w:lang w:val="en-US"/>
          </w:rPr>
          <w:t xml:space="preserve"> </w:t>
        </w:r>
      </w:ins>
      <w:ins w:id="414" w:author="Brian Hart (brianh)" w:date="2012-07-31T15:07:00Z">
        <w:r w:rsidRPr="001829CC">
          <w:rPr>
            <w:rFonts w:ascii="TimesNewRoman" w:hAnsi="TimesNewRoman" w:cs="TimesNewRoman"/>
            <w:sz w:val="20"/>
            <w:lang w:val="en-US"/>
          </w:rPr>
          <w:t xml:space="preserve">a </w:t>
        </w:r>
      </w:ins>
      <w:ins w:id="415" w:author="Eldad Perahia" w:date="2012-07-30T18:47:00Z">
        <w:r w:rsidRPr="001829CC">
          <w:rPr>
            <w:rFonts w:ascii="TimesNewRoman" w:hAnsi="TimesNewRoman" w:cs="TimesNewRoman"/>
            <w:sz w:val="20"/>
            <w:lang w:val="en-US"/>
          </w:rPr>
          <w:t>non-VHT STA</w:t>
        </w:r>
      </w:ins>
      <w:ins w:id="416" w:author="Eldad Perahia" w:date="2012-08-01T15:25:00Z">
        <w:r>
          <w:rPr>
            <w:rFonts w:ascii="TimesNewRoman" w:hAnsi="TimesNewRoman" w:cs="TimesNewRoman"/>
            <w:sz w:val="20"/>
            <w:lang w:val="en-US"/>
          </w:rPr>
          <w:t xml:space="preserve"> </w:t>
        </w:r>
      </w:ins>
      <w:ins w:id="417" w:author="Eldad Perahia" w:date="2012-08-01T16:10:00Z">
        <w:r w:rsidR="00F7529D">
          <w:rPr>
            <w:rFonts w:ascii="TimesNewRoman" w:hAnsi="TimesNewRoman" w:cs="TimesNewRoman"/>
            <w:sz w:val="20"/>
            <w:lang w:val="en-US"/>
          </w:rPr>
          <w:t>or</w:t>
        </w:r>
      </w:ins>
      <w:ins w:id="418" w:author="Eldad Perahia" w:date="2012-08-01T15:25:00Z">
        <w:r>
          <w:rPr>
            <w:rFonts w:ascii="TimesNewRoman" w:hAnsi="TimesNewRoman" w:cs="TimesNewRoman"/>
            <w:sz w:val="20"/>
            <w:lang w:val="en-US"/>
          </w:rPr>
          <w:t xml:space="preserve"> </w:t>
        </w:r>
        <w:proofErr w:type="spellStart"/>
        <w:r w:rsidRPr="001829CC">
          <w:rPr>
            <w:rFonts w:ascii="TimesNewRoman" w:hAnsi="TimesNewRoman" w:cs="TimesNewRoman"/>
            <w:sz w:val="20"/>
            <w:lang w:val="en-US"/>
          </w:rPr>
          <w:t>aTxP</w:t>
        </w:r>
        <w:r>
          <w:rPr>
            <w:rFonts w:ascii="TimesNewRoman" w:hAnsi="TimesNewRoman" w:cs="TimesNewRoman"/>
            <w:sz w:val="20"/>
            <w:lang w:val="en-US"/>
          </w:rPr>
          <w:t>HY</w:t>
        </w:r>
        <w:r w:rsidRPr="001829CC">
          <w:rPr>
            <w:rFonts w:ascii="TimesNewRoman" w:hAnsi="TimesNewRoman" w:cs="TimesNewRoman"/>
            <w:sz w:val="20"/>
            <w:lang w:val="en-US"/>
          </w:rPr>
          <w:t>TxStartRMS</w:t>
        </w:r>
        <w:proofErr w:type="spellEnd"/>
        <w:r>
          <w:rPr>
            <w:rFonts w:ascii="TimesNewRoman" w:hAnsi="TimesNewRoman" w:cs="TimesNewRoman"/>
            <w:sz w:val="20"/>
            <w:lang w:val="en-US"/>
          </w:rPr>
          <w:t xml:space="preserve"> </w:t>
        </w:r>
      </w:ins>
      <w:ins w:id="419" w:author="Eldad Perahia" w:date="2012-08-06T13:49:00Z">
        <w:r w:rsidR="00150090">
          <w:rPr>
            <w:rFonts w:ascii="TimesNewRoman" w:hAnsi="TimesNewRoman" w:cs="TimesNewRoman"/>
            <w:sz w:val="20"/>
            <w:szCs w:val="18"/>
            <w:lang w:val="en-US"/>
          </w:rPr>
          <w:t>when transmitting</w:t>
        </w:r>
      </w:ins>
      <w:ins w:id="420" w:author="Eldad Perahia" w:date="2012-08-01T15:25:00Z">
        <w:r w:rsidRPr="001829CC">
          <w:rPr>
            <w:rFonts w:ascii="TimesNewRoman" w:hAnsi="TimesNewRoman" w:cs="TimesNewRoman"/>
            <w:sz w:val="20"/>
            <w:szCs w:val="18"/>
            <w:lang w:val="en-US"/>
          </w:rPr>
          <w:t xml:space="preserve"> a VHT </w:t>
        </w:r>
      </w:ins>
      <w:ins w:id="421" w:author="Eldad Perahia" w:date="2012-08-06T13:49:00Z">
        <w:r w:rsidR="00150090">
          <w:rPr>
            <w:rFonts w:ascii="TimesNewRoman" w:hAnsi="TimesNewRoman" w:cs="TimesNewRoman"/>
            <w:sz w:val="20"/>
            <w:szCs w:val="18"/>
            <w:lang w:val="en-US"/>
          </w:rPr>
          <w:t>PPDU</w:t>
        </w:r>
      </w:ins>
      <w:r w:rsidRPr="001829CC">
        <w:rPr>
          <w:rFonts w:ascii="TimesNewRoman" w:hAnsi="TimesNewRoman" w:cs="TimesNewRoman"/>
          <w:lang w:val="en-US"/>
        </w:rPr>
        <w:t xml:space="preserve"> </w:t>
      </w:r>
      <w:r>
        <w:rPr>
          <w:rFonts w:ascii="TimesNewRoman" w:hAnsi="TimesNewRoman" w:cs="TimesNewRoman"/>
          <w:sz w:val="20"/>
          <w:lang w:val="en-US"/>
        </w:rPr>
        <w:t>in units equal to 1/TOD Clock Rate, where the TOD Clock Rate is specified in the TOD Clock Rate field.</w:t>
      </w:r>
    </w:p>
    <w:p w:rsidR="00EC12C2" w:rsidRDefault="00EC12C2" w:rsidP="004F79F4">
      <w:pPr>
        <w:autoSpaceDE w:val="0"/>
        <w:autoSpaceDN w:val="0"/>
        <w:adjustRightInd w:val="0"/>
        <w:rPr>
          <w:rFonts w:ascii="TimesNewRoman" w:hAnsi="TimesNewRoman" w:cs="TimesNewRoman"/>
          <w:sz w:val="20"/>
          <w:lang w:val="en-US"/>
        </w:rPr>
      </w:pPr>
    </w:p>
    <w:p w:rsidR="00EC12C2" w:rsidRDefault="00EC12C2" w:rsidP="004F79F4">
      <w:pPr>
        <w:autoSpaceDE w:val="0"/>
        <w:autoSpaceDN w:val="0"/>
        <w:adjustRightInd w:val="0"/>
        <w:rPr>
          <w:rFonts w:ascii="TimesNewRoman" w:hAnsi="TimesNewRoman" w:cs="TimesNewRoman"/>
          <w:sz w:val="20"/>
          <w:lang w:val="en-US"/>
        </w:rPr>
      </w:pPr>
    </w:p>
    <w:p w:rsidR="00237321" w:rsidRPr="00B46C51" w:rsidRDefault="00237321" w:rsidP="00237321">
      <w:pPr>
        <w:rPr>
          <w:b/>
          <w:sz w:val="28"/>
          <w:szCs w:val="28"/>
        </w:rPr>
      </w:pPr>
      <w:r>
        <w:rPr>
          <w:b/>
          <w:sz w:val="28"/>
          <w:szCs w:val="28"/>
        </w:rPr>
        <w:t xml:space="preserve">Clause 9 MAC </w:t>
      </w:r>
      <w:proofErr w:type="spellStart"/>
      <w:r>
        <w:rPr>
          <w:b/>
          <w:sz w:val="28"/>
          <w:szCs w:val="28"/>
        </w:rPr>
        <w:t>sublayer</w:t>
      </w:r>
      <w:proofErr w:type="spellEnd"/>
      <w:r>
        <w:rPr>
          <w:b/>
          <w:sz w:val="28"/>
          <w:szCs w:val="28"/>
        </w:rPr>
        <w:t xml:space="preserve"> functional description</w:t>
      </w:r>
    </w:p>
    <w:p w:rsidR="00237321" w:rsidRDefault="00237321" w:rsidP="00237321">
      <w:pPr>
        <w:autoSpaceDE w:val="0"/>
        <w:autoSpaceDN w:val="0"/>
        <w:adjustRightInd w:val="0"/>
        <w:rPr>
          <w:rFonts w:ascii="TimesNewRomanPSMT" w:hAnsi="TimesNewRomanPSMT" w:cs="TimesNewRomanPSMT"/>
          <w:sz w:val="20"/>
        </w:rPr>
      </w:pPr>
    </w:p>
    <w:p w:rsidR="00237321" w:rsidRDefault="00237321" w:rsidP="00237321">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9 </w:t>
      </w:r>
      <w:r w:rsidRPr="000D3D6B">
        <w:rPr>
          <w:b/>
          <w:sz w:val="24"/>
          <w:szCs w:val="24"/>
          <w:highlight w:val="yellow"/>
        </w:rPr>
        <w:t>as follows:</w:t>
      </w:r>
    </w:p>
    <w:p w:rsidR="00237321" w:rsidRDefault="00237321" w:rsidP="004F79F4">
      <w:pPr>
        <w:autoSpaceDE w:val="0"/>
        <w:autoSpaceDN w:val="0"/>
        <w:adjustRightInd w:val="0"/>
        <w:rPr>
          <w:ins w:id="422" w:author="Eldad Perahia" w:date="2012-07-31T07:13:00Z"/>
          <w:rFonts w:ascii="TimesNewRoman" w:hAnsi="TimesNewRoman" w:cs="TimesNewRoman"/>
          <w:sz w:val="20"/>
          <w:lang w:val="en-US"/>
        </w:rPr>
      </w:pPr>
    </w:p>
    <w:p w:rsidR="004F79F4" w:rsidRDefault="00237321" w:rsidP="004F79F4">
      <w:pPr>
        <w:autoSpaceDE w:val="0"/>
        <w:autoSpaceDN w:val="0"/>
        <w:adjustRightInd w:val="0"/>
        <w:rPr>
          <w:rFonts w:ascii="Arial,Bold" w:hAnsi="Arial,Bold" w:cs="Arial,Bold"/>
          <w:b/>
          <w:bCs/>
          <w:sz w:val="20"/>
          <w:lang w:val="en-US"/>
        </w:rPr>
      </w:pPr>
      <w:r>
        <w:rPr>
          <w:rFonts w:ascii="Arial,Bold" w:hAnsi="Arial,Bold" w:cs="Arial,Bold"/>
          <w:b/>
          <w:bCs/>
          <w:sz w:val="20"/>
          <w:lang w:val="en-US"/>
        </w:rPr>
        <w:t>9.3.7 DCF timing relations</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relationships between the IFS specifications are defined as time gaps on the medium. The associated</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attributes are provided by the specific PHY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(See Figure 9-14.) </w:t>
      </w:r>
    </w:p>
    <w:p w:rsidR="00237321" w:rsidRDefault="00716E5D" w:rsidP="00237321">
      <w:pPr>
        <w:autoSpaceDE w:val="0"/>
        <w:autoSpaceDN w:val="0"/>
        <w:adjustRightInd w:val="0"/>
        <w:rPr>
          <w:rFonts w:ascii="TimesNewRoman" w:hAnsi="TimesNewRoman" w:cs="TimesNewRoman"/>
          <w:sz w:val="20"/>
          <w:lang w:val="en-US"/>
        </w:rPr>
      </w:pPr>
      <w:r>
        <w:rPr>
          <w:rFonts w:ascii="TimesNewRoman" w:hAnsi="TimesNewRoman" w:cs="TimesNewRoman"/>
          <w:noProof/>
          <w:sz w:val="20"/>
          <w:lang w:val="en-US"/>
        </w:rPr>
        <w:lastRenderedPageBreak/>
        <w:drawing>
          <wp:inline distT="0" distB="0" distL="0" distR="0">
            <wp:extent cx="5943600" cy="35934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943600" cy="3593465"/>
                    </a:xfrm>
                    <a:prstGeom prst="rect">
                      <a:avLst/>
                    </a:prstGeom>
                    <a:noFill/>
                    <a:ln w="9525">
                      <a:noFill/>
                      <a:miter lim="800000"/>
                      <a:headEnd/>
                      <a:tailEnd/>
                    </a:ln>
                  </pic:spPr>
                </pic:pic>
              </a:graphicData>
            </a:graphic>
          </wp:inline>
        </w:drawing>
      </w:r>
    </w:p>
    <w:p w:rsidR="005F48FA" w:rsidRDefault="005F48FA" w:rsidP="00237321">
      <w:pPr>
        <w:autoSpaceDE w:val="0"/>
        <w:autoSpaceDN w:val="0"/>
        <w:adjustRightInd w:val="0"/>
        <w:rPr>
          <w:ins w:id="423" w:author="Eldad Perahia" w:date="2012-07-31T07:19:00Z"/>
          <w:rFonts w:ascii="TimesNewRoman" w:hAnsi="TimesNewRoman" w:cs="TimesNewRoman"/>
          <w:sz w:val="20"/>
          <w:lang w:val="en-US"/>
        </w:rPr>
      </w:pPr>
      <w:ins w:id="424" w:author="Eldad Perahia" w:date="2012-07-31T07:19:00Z">
        <w:r>
          <w:rPr>
            <w:rFonts w:ascii="TimesNewRoman" w:hAnsi="TimesNewRoman" w:cs="TimesNewRoman"/>
            <w:sz w:val="20"/>
            <w:lang w:val="en-US"/>
          </w:rPr>
          <w:t>N</w:t>
        </w:r>
      </w:ins>
      <w:ins w:id="425" w:author="Adrian Stephens 22" w:date="2012-08-02T14:18:00Z">
        <w:r w:rsidR="00F73E3F">
          <w:rPr>
            <w:rFonts w:ascii="TimesNewRoman" w:hAnsi="TimesNewRoman" w:cs="TimesNewRoman"/>
            <w:sz w:val="20"/>
            <w:lang w:val="en-US"/>
          </w:rPr>
          <w:t>OTE--</w:t>
        </w:r>
      </w:ins>
      <w:ins w:id="426" w:author="Eldad Perahia" w:date="2012-07-31T07:19:00Z">
        <w:del w:id="427" w:author="Adrian Stephens 22" w:date="2012-08-02T14:18:00Z">
          <w:r w:rsidDel="00F73E3F">
            <w:rPr>
              <w:rFonts w:ascii="TimesNewRoman" w:hAnsi="TimesNewRoman" w:cs="TimesNewRoman"/>
              <w:sz w:val="20"/>
              <w:lang w:val="en-US"/>
            </w:rPr>
            <w:delText>ote:</w:delText>
          </w:r>
        </w:del>
        <w:r>
          <w:rPr>
            <w:rFonts w:ascii="TimesNewRoman" w:hAnsi="TimesNewRoman" w:cs="TimesNewRoman"/>
            <w:sz w:val="20"/>
            <w:lang w:val="en-US"/>
          </w:rPr>
          <w:t xml:space="preserve"> </w:t>
        </w:r>
      </w:ins>
      <w:ins w:id="428" w:author="Adrian Stephens 22" w:date="2012-08-02T14:19:00Z">
        <w:r w:rsidR="00F73E3F">
          <w:rPr>
            <w:rFonts w:ascii="TimesNewRoman" w:hAnsi="TimesNewRoman" w:cs="TimesNewRoman"/>
            <w:sz w:val="20"/>
            <w:lang w:val="en-US"/>
          </w:rPr>
          <w:t>I</w:t>
        </w:r>
      </w:ins>
      <w:ins w:id="429" w:author="Eldad Perahia" w:date="2012-07-31T07:19:00Z">
        <w:del w:id="430" w:author="Adrian Stephens 22" w:date="2012-08-02T14:19:00Z">
          <w:r w:rsidDel="00F73E3F">
            <w:rPr>
              <w:rFonts w:ascii="TimesNewRoman" w:hAnsi="TimesNewRoman" w:cs="TimesNewRoman"/>
              <w:sz w:val="20"/>
              <w:lang w:val="en-US"/>
            </w:rPr>
            <w:delText>i</w:delText>
          </w:r>
        </w:del>
        <w:r>
          <w:rPr>
            <w:rFonts w:ascii="TimesNewRoman" w:hAnsi="TimesNewRoman" w:cs="TimesNewRoman"/>
            <w:sz w:val="20"/>
            <w:lang w:val="en-US"/>
          </w:rPr>
          <w:t xml:space="preserve">n Figure 9-14, </w:t>
        </w:r>
      </w:ins>
      <w:ins w:id="431" w:author="Eldad Perahia" w:date="2012-08-06T13:48:00Z">
        <w:r w:rsidR="00301AA3">
          <w:rPr>
            <w:rFonts w:ascii="TimesNewRoman" w:hAnsi="TimesNewRoman" w:cs="TimesNewRoman"/>
            <w:sz w:val="20"/>
            <w:lang w:val="en-US"/>
          </w:rPr>
          <w:t>when transmitting</w:t>
        </w:r>
      </w:ins>
      <w:ins w:id="432" w:author="Eldad Perahia" w:date="2012-07-31T07:23:00Z">
        <w:r w:rsidR="0001665B">
          <w:rPr>
            <w:rFonts w:ascii="TimesNewRoman" w:hAnsi="TimesNewRoman" w:cs="TimesNewRoman"/>
            <w:sz w:val="20"/>
            <w:lang w:val="en-US"/>
          </w:rPr>
          <w:t xml:space="preserve"> </w:t>
        </w:r>
      </w:ins>
      <w:ins w:id="433" w:author="Eldad Perahia" w:date="2012-07-31T16:11:00Z">
        <w:r w:rsidR="00AD7183">
          <w:rPr>
            <w:rFonts w:ascii="TimesNewRoman" w:hAnsi="TimesNewRoman" w:cs="TimesNewRoman"/>
            <w:sz w:val="20"/>
            <w:lang w:val="en-US"/>
          </w:rPr>
          <w:t xml:space="preserve">a </w:t>
        </w:r>
      </w:ins>
      <w:ins w:id="434" w:author="Eldad Perahia" w:date="2012-07-31T07:23:00Z">
        <w:r w:rsidR="0001665B">
          <w:rPr>
            <w:rFonts w:ascii="TimesNewRoman" w:hAnsi="TimesNewRoman" w:cs="TimesNewRoman"/>
            <w:sz w:val="20"/>
            <w:lang w:val="en-US"/>
          </w:rPr>
          <w:t xml:space="preserve">VHT </w:t>
        </w:r>
      </w:ins>
      <w:ins w:id="435" w:author="Eldad Perahia" w:date="2012-08-06T13:48:00Z">
        <w:r w:rsidR="00301AA3">
          <w:rPr>
            <w:rFonts w:ascii="TimesNewRoman" w:hAnsi="TimesNewRoman" w:cs="TimesNewRoman"/>
            <w:sz w:val="20"/>
            <w:lang w:val="en-US"/>
          </w:rPr>
          <w:t>PPDU</w:t>
        </w:r>
      </w:ins>
      <w:ins w:id="436" w:author="Eldad Perahia" w:date="2012-07-31T07:23:00Z">
        <w:r w:rsidR="008958FC">
          <w:rPr>
            <w:rFonts w:ascii="TimesNewRoman" w:hAnsi="TimesNewRoman" w:cs="TimesNewRoman"/>
            <w:sz w:val="20"/>
            <w:lang w:val="en-US"/>
          </w:rPr>
          <w:t>,</w:t>
        </w:r>
        <w:r w:rsidR="0001665B">
          <w:rPr>
            <w:rFonts w:ascii="TimesNewRoman" w:hAnsi="TimesNewRoman" w:cs="TimesNewRoman"/>
            <w:sz w:val="20"/>
            <w:lang w:val="en-US"/>
          </w:rPr>
          <w:t xml:space="preserve"> </w:t>
        </w:r>
      </w:ins>
      <w:ins w:id="437" w:author="Eldad Perahia" w:date="2012-07-31T07:19:00Z">
        <w:r>
          <w:rPr>
            <w:rFonts w:ascii="TimesNewRoman" w:hAnsi="TimesNewRoman" w:cs="TimesNewRoman"/>
            <w:sz w:val="20"/>
            <w:lang w:val="en-US"/>
          </w:rPr>
          <w:t xml:space="preserve">D1 = </w:t>
        </w:r>
        <w:proofErr w:type="spellStart"/>
        <w:r>
          <w:rPr>
            <w:rFonts w:ascii="TimesNewRoman" w:hAnsi="TimesNewRoman" w:cs="TimesNewRoman"/>
            <w:sz w:val="20"/>
            <w:lang w:val="en-US"/>
          </w:rPr>
          <w:t>aRxPHYDelay</w:t>
        </w:r>
        <w:proofErr w:type="spellEnd"/>
        <w:r>
          <w:rPr>
            <w:rFonts w:ascii="TimesNewRoman" w:hAnsi="TimesNewRoman" w:cs="TimesNewRoman"/>
            <w:sz w:val="20"/>
            <w:lang w:val="en-US"/>
          </w:rPr>
          <w:t xml:space="preserve"> (reference from the end of the last symbol of a </w:t>
        </w:r>
        <w:del w:id="438" w:author="Brian Hart (brianh)" w:date="2012-07-31T15:11:00Z">
          <w:r w:rsidDel="00716E5D">
            <w:rPr>
              <w:rFonts w:ascii="TimesNewRoman" w:hAnsi="TimesNewRoman" w:cs="TimesNewRoman"/>
              <w:sz w:val="20"/>
              <w:lang w:val="en-US"/>
            </w:rPr>
            <w:delText>frame</w:delText>
          </w:r>
        </w:del>
      </w:ins>
      <w:ins w:id="439" w:author="Brian Hart (brianh)" w:date="2012-07-31T15:11:00Z">
        <w:r w:rsidR="00716E5D">
          <w:rPr>
            <w:rFonts w:ascii="TimesNewRoman" w:hAnsi="TimesNewRoman" w:cs="TimesNewRoman"/>
            <w:sz w:val="20"/>
            <w:lang w:val="en-US"/>
          </w:rPr>
          <w:t>PPDU</w:t>
        </w:r>
      </w:ins>
      <w:ins w:id="440" w:author="Eldad Perahia" w:date="2012-07-31T07:19:00Z">
        <w:r>
          <w:rPr>
            <w:rFonts w:ascii="TimesNewRoman" w:hAnsi="TimesNewRoman" w:cs="TimesNewRoman"/>
            <w:sz w:val="20"/>
            <w:lang w:val="en-US"/>
          </w:rPr>
          <w:t xml:space="preserve"> on the medium)</w:t>
        </w:r>
      </w:ins>
    </w:p>
    <w:p w:rsidR="005F48FA" w:rsidRDefault="005F48FA"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All medium timings that are referenced from the end of the transmission are referenced from the end of the last</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symbol, or signal extension if present, of the PPDU</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beginning of transmission refers to the first symbol of</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preamble of the next PPDU</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All MAC timings are referenced from the PHY-</w:t>
      </w:r>
      <w:proofErr w:type="spellStart"/>
      <w:r>
        <w:rPr>
          <w:rFonts w:ascii="TimesNewRoman" w:hAnsi="TimesNewRoman" w:cs="TimesNewRoman"/>
          <w:sz w:val="20"/>
          <w:lang w:val="en-US"/>
        </w:rPr>
        <w:t>TXEND.confirm</w:t>
      </w:r>
      <w:proofErr w:type="spellEnd"/>
      <w:r>
        <w:rPr>
          <w:rFonts w:ascii="TimesNewRoman" w:hAnsi="TimesNewRoman" w:cs="TimesNewRoman"/>
          <w:sz w:val="20"/>
          <w:lang w:val="en-US"/>
        </w:rPr>
        <w:t>, PHYTXSTART.</w:t>
      </w:r>
    </w:p>
    <w:p w:rsidR="00237321" w:rsidRDefault="00237321" w:rsidP="00237321">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confirm</w:t>
      </w:r>
      <w:proofErr w:type="gramEnd"/>
      <w:r>
        <w:rPr>
          <w:rFonts w:ascii="TimesNewRoman" w:hAnsi="TimesNewRoman" w:cs="TimesNewRoman"/>
          <w:sz w:val="20"/>
          <w:lang w:val="en-US"/>
        </w:rPr>
        <w:t>, PHY-</w:t>
      </w:r>
      <w:proofErr w:type="spellStart"/>
      <w:r>
        <w:rPr>
          <w:rFonts w:ascii="TimesNewRoman" w:hAnsi="TimesNewRoman" w:cs="TimesNewRoman"/>
          <w:sz w:val="20"/>
          <w:lang w:val="en-US"/>
        </w:rPr>
        <w:t>RXSTART.indication</w:t>
      </w:r>
      <w:proofErr w:type="spellEnd"/>
      <w:r>
        <w:rPr>
          <w:rFonts w:ascii="TimesNewRoman" w:hAnsi="TimesNewRoman" w:cs="TimesNewRoman"/>
          <w:sz w:val="20"/>
          <w:lang w:val="en-US"/>
        </w:rPr>
        <w:t>, and PHY-</w:t>
      </w:r>
      <w:proofErr w:type="spellStart"/>
      <w:r>
        <w:rPr>
          <w:rFonts w:ascii="TimesNewRoman" w:hAnsi="TimesNewRoman" w:cs="TimesNewRoman"/>
          <w:sz w:val="20"/>
          <w:lang w:val="en-US"/>
        </w:rPr>
        <w:t>RXEND.indication</w:t>
      </w:r>
      <w:proofErr w:type="spellEnd"/>
      <w:r>
        <w:rPr>
          <w:rFonts w:ascii="TimesNewRoman" w:hAnsi="TimesNewRoman" w:cs="TimesNewRoman"/>
          <w:sz w:val="20"/>
          <w:lang w:val="en-US"/>
        </w:rPr>
        <w:t xml:space="preserve"> primitives.</w:t>
      </w:r>
    </w:p>
    <w:p w:rsidR="00237321" w:rsidRDefault="00237321"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aSIFSTime</w:t>
      </w:r>
      <w:proofErr w:type="spellEnd"/>
      <w:proofErr w:type="gramEnd"/>
      <w:r>
        <w:rPr>
          <w:rFonts w:ascii="TimesNewRoman" w:hAnsi="TimesNewRoman" w:cs="TimesNewRoman"/>
          <w:sz w:val="20"/>
          <w:lang w:val="en-US"/>
        </w:rPr>
        <w:t xml:space="preserve"> and </w:t>
      </w:r>
      <w:proofErr w:type="spellStart"/>
      <w:r>
        <w:rPr>
          <w:rFonts w:ascii="TimesNewRoman" w:hAnsi="TimesNewRoman" w:cs="TimesNewRoman"/>
          <w:sz w:val="20"/>
          <w:lang w:val="en-US"/>
        </w:rPr>
        <w:t>aSlotTime</w:t>
      </w:r>
      <w:proofErr w:type="spellEnd"/>
      <w:r>
        <w:rPr>
          <w:rFonts w:ascii="TimesNewRoman" w:hAnsi="TimesNewRoman" w:cs="TimesNewRoman"/>
          <w:sz w:val="20"/>
          <w:lang w:val="en-US"/>
        </w:rPr>
        <w:t xml:space="preserve"> are determined per PHY, </w:t>
      </w:r>
      <w:proofErr w:type="spellStart"/>
      <w:r>
        <w:rPr>
          <w:rFonts w:ascii="TimesNewRoman" w:hAnsi="TimesNewRoman" w:cs="TimesNewRoman"/>
          <w:sz w:val="20"/>
          <w:lang w:val="en-US"/>
        </w:rPr>
        <w:t>aSIFSTime</w:t>
      </w:r>
      <w:proofErr w:type="spellEnd"/>
      <w:r>
        <w:rPr>
          <w:rFonts w:ascii="TimesNewRoman" w:hAnsi="TimesNewRoman" w:cs="TimesNewRoman"/>
          <w:sz w:val="20"/>
          <w:lang w:val="en-US"/>
        </w:rPr>
        <w:t xml:space="preserve"> is fixed, and </w:t>
      </w:r>
      <w:proofErr w:type="spellStart"/>
      <w:r>
        <w:rPr>
          <w:rFonts w:ascii="TimesNewRoman" w:hAnsi="TimesNewRoman" w:cs="TimesNewRoman"/>
          <w:sz w:val="20"/>
          <w:lang w:val="en-US"/>
        </w:rPr>
        <w:t>aSlotTime</w:t>
      </w:r>
      <w:proofErr w:type="spellEnd"/>
      <w:r>
        <w:rPr>
          <w:rFonts w:ascii="TimesNewRoman" w:hAnsi="TimesNewRoman" w:cs="TimesNewRoman"/>
          <w:sz w:val="20"/>
          <w:lang w:val="en-US"/>
        </w:rPr>
        <w:t xml:space="preserve"> can change</w:t>
      </w:r>
    </w:p>
    <w:p w:rsidR="00237321" w:rsidRDefault="00237321" w:rsidP="00237321">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dynamically</w:t>
      </w:r>
      <w:proofErr w:type="gramEnd"/>
      <w:r>
        <w:rPr>
          <w:rFonts w:ascii="TimesNewRoman" w:hAnsi="TimesNewRoman" w:cs="TimesNewRoman"/>
          <w:sz w:val="20"/>
          <w:lang w:val="en-US"/>
        </w:rPr>
        <w:t xml:space="preserve"> as </w:t>
      </w:r>
      <w:proofErr w:type="spellStart"/>
      <w:r>
        <w:rPr>
          <w:rFonts w:ascii="TimesNewRoman" w:hAnsi="TimesNewRoman" w:cs="TimesNewRoman"/>
          <w:sz w:val="20"/>
          <w:lang w:val="en-US"/>
        </w:rPr>
        <w:t>aAirPropagationTime</w:t>
      </w:r>
      <w:proofErr w:type="spellEnd"/>
      <w:r>
        <w:rPr>
          <w:rFonts w:ascii="TimesNewRoman" w:hAnsi="TimesNewRoman" w:cs="TimesNewRoman"/>
          <w:sz w:val="20"/>
          <w:lang w:val="en-US"/>
        </w:rPr>
        <w:t xml:space="preserve"> changes (see 9.18.6).</w:t>
      </w:r>
    </w:p>
    <w:p w:rsidR="00237321" w:rsidRDefault="00237321" w:rsidP="00237321">
      <w:pPr>
        <w:autoSpaceDE w:val="0"/>
        <w:autoSpaceDN w:val="0"/>
        <w:adjustRightInd w:val="0"/>
        <w:rPr>
          <w:rFonts w:ascii="TimesNewRoman" w:hAnsi="TimesNewRoman" w:cs="TimesNewRoman"/>
          <w:sz w:val="20"/>
          <w:lang w:val="en-US"/>
        </w:rPr>
      </w:pPr>
    </w:p>
    <w:p w:rsidR="00237321" w:rsidRDefault="00301AA3" w:rsidP="00237321">
      <w:pPr>
        <w:autoSpaceDE w:val="0"/>
        <w:autoSpaceDN w:val="0"/>
        <w:adjustRightInd w:val="0"/>
        <w:rPr>
          <w:ins w:id="441" w:author="Eldad Perahia" w:date="2012-07-31T07:18:00Z"/>
          <w:rFonts w:ascii="TimesNewRoman" w:hAnsi="TimesNewRoman" w:cs="TimesNewRoman"/>
          <w:sz w:val="20"/>
          <w:lang w:val="en-US"/>
        </w:rPr>
      </w:pPr>
      <w:ins w:id="442" w:author="Eldad Perahia" w:date="2012-08-06T13:46:00Z">
        <w:r>
          <w:rPr>
            <w:rFonts w:ascii="TimesNewRoman" w:hAnsi="TimesNewRoman" w:cs="TimesNewRoman"/>
            <w:sz w:val="20"/>
            <w:lang w:val="en-US"/>
          </w:rPr>
          <w:t>When transmitting</w:t>
        </w:r>
      </w:ins>
      <w:ins w:id="443" w:author="Eldad Perahia" w:date="2012-07-31T07:17:00Z">
        <w:r w:rsidR="00237321">
          <w:rPr>
            <w:rFonts w:ascii="TimesNewRoman" w:hAnsi="TimesNewRoman" w:cs="TimesNewRoman"/>
            <w:sz w:val="20"/>
            <w:lang w:val="en-US"/>
          </w:rPr>
          <w:t xml:space="preserve"> </w:t>
        </w:r>
      </w:ins>
      <w:ins w:id="444" w:author="Brian Hart (brianh)" w:date="2012-07-31T15:12:00Z">
        <w:r w:rsidR="00716E5D">
          <w:rPr>
            <w:rFonts w:ascii="TimesNewRoman" w:hAnsi="TimesNewRoman" w:cs="TimesNewRoman"/>
            <w:sz w:val="20"/>
            <w:lang w:val="en-US"/>
          </w:rPr>
          <w:t xml:space="preserve">a </w:t>
        </w:r>
      </w:ins>
      <w:ins w:id="445" w:author="Eldad Perahia" w:date="2012-07-31T07:17:00Z">
        <w:r w:rsidR="00237321">
          <w:rPr>
            <w:rFonts w:ascii="TimesNewRoman" w:hAnsi="TimesNewRoman" w:cs="TimesNewRoman"/>
            <w:sz w:val="20"/>
            <w:lang w:val="en-US"/>
          </w:rPr>
          <w:t xml:space="preserve">non-VHT </w:t>
        </w:r>
      </w:ins>
      <w:ins w:id="446" w:author="Eldad Perahia" w:date="2012-08-06T13:46:00Z">
        <w:r>
          <w:rPr>
            <w:rFonts w:ascii="TimesNewRoman" w:hAnsi="TimesNewRoman" w:cs="TimesNewRoman"/>
            <w:sz w:val="20"/>
            <w:lang w:val="en-US"/>
          </w:rPr>
          <w:t>PPDU</w:t>
        </w:r>
      </w:ins>
      <w:ins w:id="447" w:author="Eldad Perahia" w:date="2012-07-31T07:17:00Z">
        <w:r w:rsidR="00237321">
          <w:rPr>
            <w:rFonts w:ascii="TimesNewRoman" w:hAnsi="TimesNewRoman" w:cs="TimesNewRoman"/>
            <w:sz w:val="20"/>
            <w:lang w:val="en-US"/>
          </w:rPr>
          <w:t xml:space="preserve">, </w:t>
        </w:r>
      </w:ins>
      <w:proofErr w:type="spellStart"/>
      <w:r w:rsidR="00237321">
        <w:rPr>
          <w:rFonts w:ascii="TimesNewRoman" w:hAnsi="TimesNewRoman" w:cs="TimesNewRoman"/>
          <w:sz w:val="20"/>
          <w:lang w:val="en-US"/>
        </w:rPr>
        <w:t>aSIFSTime</w:t>
      </w:r>
      <w:proofErr w:type="spellEnd"/>
      <w:r w:rsidR="00237321">
        <w:rPr>
          <w:rFonts w:ascii="TimesNewRoman" w:hAnsi="TimesNewRoman" w:cs="TimesNewRoman"/>
          <w:sz w:val="20"/>
          <w:lang w:val="en-US"/>
        </w:rPr>
        <w:t xml:space="preserve"> is: </w:t>
      </w:r>
      <w:proofErr w:type="spellStart"/>
      <w:r w:rsidR="00237321">
        <w:rPr>
          <w:rFonts w:ascii="TimesNewRoman" w:hAnsi="TimesNewRoman" w:cs="TimesNewRoman"/>
          <w:sz w:val="20"/>
          <w:lang w:val="en-US"/>
        </w:rPr>
        <w:t>aRxRFDelay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aRxPLCPDelay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aMACProcessingDelay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aRxTxTurnaroundTime</w:t>
      </w:r>
      <w:proofErr w:type="spellEnd"/>
      <w:r w:rsidR="00237321">
        <w:rPr>
          <w:rFonts w:ascii="TimesNewRoman" w:hAnsi="TimesNewRoman" w:cs="TimesNewRoman"/>
          <w:sz w:val="20"/>
          <w:lang w:val="en-US"/>
        </w:rPr>
        <w:t>.</w:t>
      </w:r>
    </w:p>
    <w:p w:rsidR="00237321" w:rsidRDefault="00301AA3" w:rsidP="00237321">
      <w:pPr>
        <w:autoSpaceDE w:val="0"/>
        <w:autoSpaceDN w:val="0"/>
        <w:adjustRightInd w:val="0"/>
        <w:rPr>
          <w:ins w:id="448" w:author="Eldad Perahia" w:date="2012-07-31T07:18:00Z"/>
          <w:rFonts w:ascii="TimesNewRoman" w:hAnsi="TimesNewRoman" w:cs="TimesNewRoman"/>
          <w:sz w:val="20"/>
          <w:lang w:val="en-US"/>
        </w:rPr>
      </w:pPr>
      <w:ins w:id="449" w:author="Eldad Perahia" w:date="2012-08-06T13:47:00Z">
        <w:r>
          <w:rPr>
            <w:rFonts w:ascii="TimesNewRoman" w:hAnsi="TimesNewRoman" w:cs="TimesNewRoman"/>
            <w:sz w:val="20"/>
            <w:lang w:val="en-US"/>
          </w:rPr>
          <w:t>When transmitting</w:t>
        </w:r>
      </w:ins>
      <w:ins w:id="450" w:author="Eldad Perahia" w:date="2012-07-31T07:18:00Z">
        <w:r w:rsidR="00237321">
          <w:rPr>
            <w:rFonts w:ascii="TimesNewRoman" w:hAnsi="TimesNewRoman" w:cs="TimesNewRoman"/>
            <w:sz w:val="20"/>
            <w:lang w:val="en-US"/>
          </w:rPr>
          <w:t xml:space="preserve"> </w:t>
        </w:r>
      </w:ins>
      <w:ins w:id="451" w:author="Brian Hart (brianh)" w:date="2012-07-31T15:12:00Z">
        <w:r w:rsidR="00716E5D">
          <w:rPr>
            <w:rFonts w:ascii="TimesNewRoman" w:hAnsi="TimesNewRoman" w:cs="TimesNewRoman"/>
            <w:sz w:val="20"/>
            <w:lang w:val="en-US"/>
          </w:rPr>
          <w:t xml:space="preserve">a </w:t>
        </w:r>
      </w:ins>
      <w:ins w:id="452" w:author="Eldad Perahia" w:date="2012-07-31T07:18:00Z">
        <w:r w:rsidR="00237321">
          <w:rPr>
            <w:rFonts w:ascii="TimesNewRoman" w:hAnsi="TimesNewRoman" w:cs="TimesNewRoman"/>
            <w:sz w:val="20"/>
            <w:lang w:val="en-US"/>
          </w:rPr>
          <w:t xml:space="preserve">VHT </w:t>
        </w:r>
      </w:ins>
      <w:ins w:id="453" w:author="Eldad Perahia" w:date="2012-08-06T13:47:00Z">
        <w:r>
          <w:rPr>
            <w:rFonts w:ascii="TimesNewRoman" w:hAnsi="TimesNewRoman" w:cs="TimesNewRoman"/>
            <w:sz w:val="20"/>
            <w:lang w:val="en-US"/>
          </w:rPr>
          <w:t>PPDU</w:t>
        </w:r>
      </w:ins>
      <w:ins w:id="454" w:author="Eldad Perahia" w:date="2012-07-31T07:18:00Z">
        <w:r w:rsidR="00237321">
          <w:rPr>
            <w:rFonts w:ascii="TimesNewRoman" w:hAnsi="TimesNewRoman" w:cs="TimesNewRoman"/>
            <w:sz w:val="20"/>
            <w:lang w:val="en-US"/>
          </w:rPr>
          <w:t xml:space="preserve">, </w:t>
        </w:r>
        <w:proofErr w:type="spellStart"/>
        <w:r w:rsidR="00237321">
          <w:rPr>
            <w:rFonts w:ascii="TimesNewRoman" w:hAnsi="TimesNewRoman" w:cs="TimesNewRoman"/>
            <w:sz w:val="20"/>
            <w:lang w:val="en-US"/>
          </w:rPr>
          <w:t>aSIFSTime</w:t>
        </w:r>
        <w:proofErr w:type="spellEnd"/>
        <w:r w:rsidR="00237321">
          <w:rPr>
            <w:rFonts w:ascii="TimesNewRoman" w:hAnsi="TimesNewRoman" w:cs="TimesNewRoman"/>
            <w:sz w:val="20"/>
            <w:lang w:val="en-US"/>
          </w:rPr>
          <w:t xml:space="preserve"> is: </w:t>
        </w:r>
        <w:proofErr w:type="spellStart"/>
        <w:r w:rsidR="00237321">
          <w:rPr>
            <w:rFonts w:ascii="TimesNewRoman" w:hAnsi="TimesNewRoman" w:cs="TimesNewRoman"/>
            <w:sz w:val="20"/>
            <w:lang w:val="en-US"/>
          </w:rPr>
          <w:t>aRxPHYDelay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aMACProcessingDelay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aRxTxTurnaroundTime</w:t>
        </w:r>
        <w:proofErr w:type="spellEnd"/>
        <w:r w:rsidR="00237321">
          <w:rPr>
            <w:rFonts w:ascii="TimesNewRoman" w:hAnsi="TimesNewRoman" w:cs="TimesNewRoman"/>
            <w:sz w:val="20"/>
            <w:lang w:val="en-US"/>
          </w:rPr>
          <w:t>.</w:t>
        </w:r>
      </w:ins>
    </w:p>
    <w:p w:rsidR="00237321" w:rsidRDefault="00237321"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aSlotTime</w:t>
      </w:r>
      <w:proofErr w:type="spellEnd"/>
      <w:proofErr w:type="gramEnd"/>
      <w:r>
        <w:rPr>
          <w:rFonts w:ascii="TimesNewRoman" w:hAnsi="TimesNewRoman" w:cs="TimesNewRoman"/>
          <w:sz w:val="20"/>
          <w:lang w:val="en-US"/>
        </w:rPr>
        <w:t xml:space="preserve"> is: </w:t>
      </w:r>
      <w:proofErr w:type="spellStart"/>
      <w:r>
        <w:rPr>
          <w:rFonts w:ascii="TimesNewRoman" w:hAnsi="TimesNewRoman" w:cs="TimesNewRoman"/>
          <w:sz w:val="20"/>
          <w:lang w:val="en-US"/>
        </w:rPr>
        <w:t>aCCATime</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aRxTxTurnaroundTime</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aAirPropagationTime</w:t>
      </w:r>
      <w:proofErr w:type="spellEnd"/>
    </w:p>
    <w:p w:rsidR="004F79F4"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roofErr w:type="spellStart"/>
      <w:proofErr w:type="gramStart"/>
      <w:r>
        <w:rPr>
          <w:rFonts w:ascii="TimesNewRoman" w:hAnsi="TimesNewRoman" w:cs="TimesNewRoman"/>
          <w:sz w:val="20"/>
          <w:lang w:val="en-US"/>
        </w:rPr>
        <w:t>aMACProcessingDelay</w:t>
      </w:r>
      <w:proofErr w:type="spellEnd"/>
      <w:proofErr w:type="gramEnd"/>
      <w:r>
        <w:rPr>
          <w:rFonts w:ascii="TimesNewRoman" w:hAnsi="TimesNewRoman" w:cs="TimesNewRoman"/>
          <w:sz w:val="20"/>
          <w:lang w:val="en-US"/>
        </w:rPr>
        <w:t>.</w:t>
      </w:r>
    </w:p>
    <w:p w:rsidR="00F86AA4" w:rsidRDefault="00F86AA4" w:rsidP="00F86AA4">
      <w:pPr>
        <w:autoSpaceDE w:val="0"/>
        <w:autoSpaceDN w:val="0"/>
        <w:adjustRightInd w:val="0"/>
        <w:rPr>
          <w:rFonts w:ascii="TimesNewRoman" w:hAnsi="TimesNewRoman" w:cs="TimesNewRoman"/>
          <w:sz w:val="20"/>
          <w:lang w:val="en-US"/>
        </w:rPr>
      </w:pPr>
    </w:p>
    <w:p w:rsidR="00584290" w:rsidRDefault="00584290" w:rsidP="00F86AA4">
      <w:pPr>
        <w:autoSpaceDE w:val="0"/>
        <w:autoSpaceDN w:val="0"/>
        <w:adjustRightInd w:val="0"/>
        <w:rPr>
          <w:rFonts w:ascii="TimesNewRoman" w:hAnsi="TimesNewRoman" w:cs="TimesNewRoman"/>
          <w:sz w:val="20"/>
          <w:lang w:val="en-US"/>
        </w:rPr>
      </w:pPr>
    </w:p>
    <w:p w:rsidR="00584290" w:rsidRPr="00B46C51" w:rsidRDefault="00584290" w:rsidP="00584290">
      <w:pPr>
        <w:rPr>
          <w:b/>
          <w:sz w:val="28"/>
          <w:szCs w:val="28"/>
        </w:rPr>
      </w:pPr>
      <w:r>
        <w:rPr>
          <w:b/>
          <w:sz w:val="28"/>
          <w:szCs w:val="28"/>
        </w:rPr>
        <w:t>Annex T</w:t>
      </w:r>
    </w:p>
    <w:p w:rsidR="00584290" w:rsidRDefault="00584290" w:rsidP="00F86AA4">
      <w:pPr>
        <w:autoSpaceDE w:val="0"/>
        <w:autoSpaceDN w:val="0"/>
        <w:adjustRightInd w:val="0"/>
        <w:rPr>
          <w:rFonts w:ascii="TimesNewRoman" w:hAnsi="TimesNewRoman" w:cs="TimesNewRoman"/>
          <w:sz w:val="20"/>
          <w:lang w:val="en-US"/>
        </w:rPr>
      </w:pPr>
    </w:p>
    <w:p w:rsidR="00584290" w:rsidRDefault="00584290" w:rsidP="00584290">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7 </w:t>
      </w:r>
      <w:r w:rsidRPr="000D3D6B">
        <w:rPr>
          <w:b/>
          <w:sz w:val="24"/>
          <w:szCs w:val="24"/>
          <w:highlight w:val="yellow"/>
        </w:rPr>
        <w:t>as follows:</w:t>
      </w:r>
    </w:p>
    <w:p w:rsidR="00D23A51" w:rsidRDefault="00D23A51" w:rsidP="00D23A51">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T</w:t>
      </w:r>
    </w:p>
    <w:p w:rsidR="00D23A51" w:rsidRDefault="00D23A51" w:rsidP="00D23A51">
      <w:pPr>
        <w:autoSpaceDE w:val="0"/>
        <w:autoSpaceDN w:val="0"/>
        <w:adjustRightInd w:val="0"/>
        <w:rPr>
          <w:rFonts w:ascii="Arial" w:hAnsi="Arial" w:cs="Arial"/>
          <w:sz w:val="24"/>
          <w:szCs w:val="24"/>
          <w:lang w:val="en-US"/>
        </w:rPr>
      </w:pPr>
      <w:r>
        <w:rPr>
          <w:rFonts w:ascii="Arial" w:hAnsi="Arial" w:cs="Arial"/>
          <w:sz w:val="24"/>
          <w:szCs w:val="24"/>
          <w:lang w:val="en-US"/>
        </w:rPr>
        <w:t>(</w:t>
      </w:r>
      <w:proofErr w:type="gramStart"/>
      <w:r>
        <w:rPr>
          <w:rFonts w:ascii="Arial" w:hAnsi="Arial" w:cs="Arial"/>
          <w:sz w:val="24"/>
          <w:szCs w:val="24"/>
          <w:lang w:val="en-US"/>
        </w:rPr>
        <w:t>informative</w:t>
      </w:r>
      <w:proofErr w:type="gramEnd"/>
      <w:r>
        <w:rPr>
          <w:rFonts w:ascii="Arial" w:hAnsi="Arial" w:cs="Arial"/>
          <w:sz w:val="24"/>
          <w:szCs w:val="24"/>
          <w:lang w:val="en-US"/>
        </w:rPr>
        <w:t>)</w:t>
      </w:r>
    </w:p>
    <w:p w:rsidR="00D23A51" w:rsidRDefault="00D23A51" w:rsidP="00D23A51">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Location and Time Difference accuracy test</w:t>
      </w:r>
    </w:p>
    <w:p w:rsidR="00D23A51" w:rsidRDefault="00584290" w:rsidP="00D23A51">
      <w:pPr>
        <w:autoSpaceDE w:val="0"/>
        <w:autoSpaceDN w:val="0"/>
        <w:adjustRightInd w:val="0"/>
        <w:rPr>
          <w:rFonts w:ascii="TimesNewRoman" w:hAnsi="TimesNewRoman" w:cs="TimesNewRoman"/>
          <w:sz w:val="18"/>
          <w:szCs w:val="18"/>
          <w:lang w:val="en-US"/>
        </w:rPr>
      </w:pPr>
      <w:r>
        <w:rPr>
          <w:rFonts w:ascii="Arial,Bold" w:hAnsi="Arial,Bold" w:cs="Arial,Bold"/>
          <w:b/>
          <w:bCs/>
          <w:sz w:val="24"/>
          <w:szCs w:val="24"/>
          <w:lang w:val="en-US"/>
        </w:rPr>
        <w:t>T.2 Time Difference of departure accuracy test</w:t>
      </w:r>
    </w:p>
    <w:p w:rsidR="002D0939" w:rsidRPr="003413FB" w:rsidRDefault="002D0939" w:rsidP="002D0939">
      <w:pPr>
        <w:autoSpaceDE w:val="0"/>
        <w:autoSpaceDN w:val="0"/>
        <w:adjustRightInd w:val="0"/>
        <w:rPr>
          <w:rFonts w:ascii="TimesNewRoman" w:hAnsi="TimesNewRoman" w:cs="TimesNewRoman"/>
          <w:sz w:val="20"/>
          <w:lang w:val="en-US"/>
        </w:rPr>
      </w:pPr>
      <w:r w:rsidRPr="003413FB">
        <w:rPr>
          <w:rFonts w:ascii="TimesNewRoman" w:hAnsi="TimesNewRoman" w:cs="TimesNewRoman"/>
          <w:sz w:val="20"/>
          <w:lang w:val="en-US"/>
        </w:rPr>
        <w:t>l) The Time of Departure accuracy test is passed if</w:t>
      </w:r>
    </w:p>
    <w:p w:rsidR="002D0939" w:rsidRPr="003413FB" w:rsidRDefault="002D0939" w:rsidP="002D0939">
      <w:pPr>
        <w:autoSpaceDE w:val="0"/>
        <w:autoSpaceDN w:val="0"/>
        <w:adjustRightInd w:val="0"/>
        <w:ind w:firstLine="720"/>
        <w:rPr>
          <w:rFonts w:ascii="TimesNewRoman" w:hAnsi="TimesNewRoman" w:cs="TimesNewRoman"/>
          <w:sz w:val="20"/>
          <w:lang w:val="en-US"/>
        </w:rPr>
      </w:pPr>
      <w:r w:rsidRPr="003413FB">
        <w:rPr>
          <w:rFonts w:ascii="TimesNewRoman" w:hAnsi="TimesNewRoman" w:cs="TimesNewRoman"/>
          <w:sz w:val="20"/>
          <w:lang w:val="en-US"/>
        </w:rPr>
        <w:t xml:space="preserve">1) The RMS value of </w:t>
      </w:r>
      <w:r w:rsidRPr="003413FB">
        <w:rPr>
          <w:rFonts w:ascii="TimesNewRoman,Italic" w:hAnsi="TimesNewRoman,Italic" w:cs="TimesNewRoman,Italic"/>
          <w:i/>
          <w:iCs/>
          <w:sz w:val="20"/>
          <w:lang w:val="en-US"/>
        </w:rPr>
        <w:t xml:space="preserve">e </w:t>
      </w:r>
      <w:r w:rsidRPr="003413FB">
        <w:rPr>
          <w:rFonts w:ascii="TimesNewRoman" w:hAnsi="TimesNewRoman" w:cs="TimesNewRoman"/>
          <w:sz w:val="20"/>
          <w:lang w:val="en-US"/>
        </w:rPr>
        <w:t xml:space="preserve">is less than </w:t>
      </w:r>
      <w:proofErr w:type="spellStart"/>
      <w:r w:rsidRPr="003413FB">
        <w:rPr>
          <w:rFonts w:ascii="TimesNewRoman" w:hAnsi="TimesNewRoman" w:cs="TimesNewRoman"/>
          <w:sz w:val="20"/>
          <w:lang w:val="en-US"/>
        </w:rPr>
        <w:t>aTxPmdTxStartRMS</w:t>
      </w:r>
      <w:proofErr w:type="spellEnd"/>
      <w:ins w:id="455" w:author="Eldad Perahia" w:date="2012-08-01T16:12:00Z">
        <w:r w:rsidR="003413FB" w:rsidRPr="003413FB">
          <w:rPr>
            <w:rFonts w:ascii="TimesNewRoman" w:hAnsi="TimesNewRoman" w:cs="TimesNewRoman"/>
            <w:sz w:val="20"/>
            <w:lang w:val="en-US"/>
          </w:rPr>
          <w:t xml:space="preserve"> </w:t>
        </w:r>
      </w:ins>
      <w:ins w:id="456" w:author="Eldad Perahia" w:date="2012-08-06T13:50:00Z">
        <w:r w:rsidR="003754A2">
          <w:rPr>
            <w:rFonts w:ascii="TimesNewRoman" w:hAnsi="TimesNewRoman" w:cs="TimesNewRoman"/>
            <w:sz w:val="20"/>
            <w:lang w:val="en-US"/>
          </w:rPr>
          <w:t>when</w:t>
        </w:r>
      </w:ins>
      <w:ins w:id="457" w:author="Eldad Perahia" w:date="2012-08-01T16:12:00Z">
        <w:r w:rsidR="003413FB" w:rsidRPr="003413FB">
          <w:rPr>
            <w:rFonts w:ascii="TimesNewRoman" w:hAnsi="TimesNewRoman" w:cs="TimesNewRoman"/>
            <w:sz w:val="20"/>
            <w:lang w:val="en-US"/>
          </w:rPr>
          <w:t xml:space="preserve"> </w:t>
        </w:r>
      </w:ins>
      <w:ins w:id="458" w:author="Eldad Perahia" w:date="2012-08-06T13:53:00Z">
        <w:r w:rsidR="00071908">
          <w:rPr>
            <w:rFonts w:ascii="TimesNewRoman" w:hAnsi="TimesNewRoman" w:cs="TimesNewRoman"/>
            <w:sz w:val="20"/>
            <w:lang w:val="en-US"/>
          </w:rPr>
          <w:t xml:space="preserve">transmitting </w:t>
        </w:r>
      </w:ins>
      <w:ins w:id="459" w:author="Eldad Perahia" w:date="2012-08-01T16:12:00Z">
        <w:r w:rsidR="003413FB" w:rsidRPr="003413FB">
          <w:rPr>
            <w:rFonts w:ascii="TimesNewRoman" w:hAnsi="TimesNewRoman" w:cs="TimesNewRoman"/>
            <w:sz w:val="20"/>
            <w:lang w:val="en-US"/>
          </w:rPr>
          <w:t xml:space="preserve">a non-VHT </w:t>
        </w:r>
      </w:ins>
      <w:ins w:id="460" w:author="Eldad Perahia" w:date="2012-08-06T13:50:00Z">
        <w:r w:rsidR="003754A2">
          <w:rPr>
            <w:rFonts w:ascii="TimesNewRoman" w:hAnsi="TimesNewRoman" w:cs="TimesNewRoman"/>
            <w:sz w:val="20"/>
            <w:lang w:val="en-US"/>
          </w:rPr>
          <w:t>PPDU</w:t>
        </w:r>
      </w:ins>
      <w:ins w:id="461" w:author="Eldad Perahia" w:date="2012-08-01T16:12:00Z">
        <w:r w:rsidR="008C5F4F">
          <w:rPr>
            <w:rFonts w:ascii="TimesNewRoman" w:hAnsi="TimesNewRoman" w:cs="TimesNewRoman"/>
            <w:sz w:val="20"/>
            <w:lang w:val="en-US"/>
          </w:rPr>
          <w:t xml:space="preserve"> or </w:t>
        </w:r>
        <w:proofErr w:type="spellStart"/>
        <w:r w:rsidR="008C5F4F">
          <w:rPr>
            <w:rFonts w:ascii="TimesNewRoman" w:hAnsi="TimesNewRoman" w:cs="TimesNewRoman"/>
            <w:sz w:val="20"/>
            <w:lang w:val="en-US"/>
          </w:rPr>
          <w:t>aTxP</w:t>
        </w:r>
      </w:ins>
      <w:ins w:id="462" w:author="Eldad Perahia" w:date="2012-08-14T15:42:00Z">
        <w:r w:rsidR="008C5F4F">
          <w:rPr>
            <w:rFonts w:ascii="TimesNewRoman" w:hAnsi="TimesNewRoman" w:cs="TimesNewRoman"/>
            <w:sz w:val="20"/>
            <w:lang w:val="en-US"/>
          </w:rPr>
          <w:t>HY</w:t>
        </w:r>
      </w:ins>
      <w:ins w:id="463" w:author="Eldad Perahia" w:date="2012-08-01T16:12:00Z">
        <w:r w:rsidR="003413FB" w:rsidRPr="003413FB">
          <w:rPr>
            <w:rFonts w:ascii="TimesNewRoman" w:hAnsi="TimesNewRoman" w:cs="TimesNewRoman"/>
            <w:sz w:val="20"/>
            <w:lang w:val="en-US"/>
          </w:rPr>
          <w:t>TxStartRMS</w:t>
        </w:r>
        <w:proofErr w:type="spellEnd"/>
        <w:r w:rsidR="003413FB" w:rsidRPr="003413FB">
          <w:rPr>
            <w:rFonts w:ascii="TimesNewRoman" w:hAnsi="TimesNewRoman" w:cs="TimesNewRoman"/>
            <w:sz w:val="20"/>
            <w:lang w:val="en-US"/>
          </w:rPr>
          <w:t xml:space="preserve"> </w:t>
        </w:r>
      </w:ins>
      <w:ins w:id="464" w:author="Eldad Perahia" w:date="2012-08-06T13:53:00Z">
        <w:r w:rsidR="00071908">
          <w:rPr>
            <w:rFonts w:ascii="TimesNewRoman" w:hAnsi="TimesNewRoman" w:cs="TimesNewRoman"/>
            <w:sz w:val="20"/>
            <w:lang w:val="en-US"/>
          </w:rPr>
          <w:t>when transmitting</w:t>
        </w:r>
      </w:ins>
      <w:ins w:id="465" w:author="Eldad Perahia" w:date="2012-08-01T16:12:00Z">
        <w:r w:rsidR="00071908">
          <w:rPr>
            <w:rFonts w:ascii="TimesNewRoman" w:hAnsi="TimesNewRoman" w:cs="TimesNewRoman"/>
            <w:sz w:val="20"/>
            <w:lang w:val="en-US"/>
          </w:rPr>
          <w:t xml:space="preserve"> a</w:t>
        </w:r>
      </w:ins>
      <w:ins w:id="466" w:author="Eldad Perahia" w:date="2012-08-06T13:53:00Z">
        <w:r w:rsidR="00071908">
          <w:rPr>
            <w:rFonts w:ascii="TimesNewRoman" w:hAnsi="TimesNewRoman" w:cs="TimesNewRoman"/>
            <w:sz w:val="20"/>
            <w:lang w:val="en-US"/>
          </w:rPr>
          <w:t xml:space="preserve"> </w:t>
        </w:r>
      </w:ins>
      <w:ins w:id="467" w:author="Eldad Perahia" w:date="2012-08-01T16:12:00Z">
        <w:r w:rsidR="003413FB" w:rsidRPr="003413FB">
          <w:rPr>
            <w:rFonts w:ascii="TimesNewRoman" w:hAnsi="TimesNewRoman" w:cs="TimesNewRoman"/>
            <w:sz w:val="20"/>
            <w:lang w:val="en-US"/>
          </w:rPr>
          <w:t xml:space="preserve">VHT </w:t>
        </w:r>
      </w:ins>
      <w:ins w:id="468" w:author="Eldad Perahia" w:date="2012-08-06T13:51:00Z">
        <w:r w:rsidR="003754A2">
          <w:rPr>
            <w:rFonts w:ascii="TimesNewRoman" w:hAnsi="TimesNewRoman" w:cs="TimesNewRoman"/>
            <w:sz w:val="20"/>
            <w:lang w:val="en-US"/>
          </w:rPr>
          <w:t>PPDU</w:t>
        </w:r>
      </w:ins>
      <w:r w:rsidRPr="003413FB">
        <w:rPr>
          <w:rFonts w:ascii="TimesNewRoman" w:hAnsi="TimesNewRoman" w:cs="TimesNewRoman"/>
          <w:sz w:val="20"/>
          <w:lang w:val="en-US"/>
        </w:rPr>
        <w:t>, and</w:t>
      </w:r>
    </w:p>
    <w:p w:rsidR="002D0939" w:rsidRPr="003413FB" w:rsidRDefault="002D0939" w:rsidP="002D0939">
      <w:pPr>
        <w:autoSpaceDE w:val="0"/>
        <w:autoSpaceDN w:val="0"/>
        <w:adjustRightInd w:val="0"/>
        <w:ind w:left="720"/>
        <w:rPr>
          <w:rFonts w:ascii="TimesNewRoman" w:hAnsi="TimesNewRoman" w:cs="TimesNewRoman"/>
          <w:sz w:val="20"/>
          <w:lang w:val="en-US"/>
        </w:rPr>
      </w:pPr>
      <w:r w:rsidRPr="003413FB">
        <w:rPr>
          <w:rFonts w:ascii="TimesNewRoman" w:hAnsi="TimesNewRoman" w:cs="TimesNewRoman"/>
          <w:sz w:val="20"/>
          <w:lang w:val="en-US"/>
        </w:rPr>
        <w:t xml:space="preserve">2) </w:t>
      </w:r>
      <w:proofErr w:type="spellStart"/>
      <w:proofErr w:type="gramStart"/>
      <w:r w:rsidRPr="003413FB">
        <w:rPr>
          <w:rFonts w:ascii="TimesNewRoman" w:hAnsi="TimesNewRoman" w:cs="TimesNewRoman"/>
          <w:sz w:val="20"/>
          <w:lang w:val="en-US"/>
        </w:rPr>
        <w:t>aTxPmdTxStartRMS</w:t>
      </w:r>
      <w:proofErr w:type="spellEnd"/>
      <w:proofErr w:type="gramEnd"/>
      <w:r w:rsidRPr="003413FB">
        <w:rPr>
          <w:rFonts w:ascii="TimesNewRoman" w:hAnsi="TimesNewRoman" w:cs="TimesNewRoman"/>
          <w:sz w:val="20"/>
          <w:lang w:val="en-US"/>
        </w:rPr>
        <w:t xml:space="preserve"> </w:t>
      </w:r>
      <w:ins w:id="469" w:author="Eldad Perahia" w:date="2012-08-06T13:53:00Z">
        <w:r w:rsidR="00071908">
          <w:rPr>
            <w:rFonts w:ascii="TimesNewRoman" w:hAnsi="TimesNewRoman" w:cs="TimesNewRoman"/>
            <w:sz w:val="20"/>
            <w:lang w:val="en-US"/>
          </w:rPr>
          <w:t>when transmitting</w:t>
        </w:r>
      </w:ins>
      <w:ins w:id="470" w:author="Eldad Perahia" w:date="2012-08-01T16:12:00Z">
        <w:r w:rsidR="003413FB" w:rsidRPr="003413FB">
          <w:rPr>
            <w:rFonts w:ascii="TimesNewRoman" w:hAnsi="TimesNewRoman" w:cs="TimesNewRoman"/>
            <w:sz w:val="20"/>
            <w:lang w:val="en-US"/>
          </w:rPr>
          <w:t xml:space="preserve"> a non-VHT </w:t>
        </w:r>
      </w:ins>
      <w:ins w:id="471" w:author="Eldad Perahia" w:date="2012-08-06T13:53:00Z">
        <w:r w:rsidR="00071908">
          <w:rPr>
            <w:rFonts w:ascii="TimesNewRoman" w:hAnsi="TimesNewRoman" w:cs="TimesNewRoman"/>
            <w:sz w:val="20"/>
            <w:lang w:val="en-US"/>
          </w:rPr>
          <w:t>PPDU</w:t>
        </w:r>
      </w:ins>
      <w:ins w:id="472" w:author="Eldad Perahia" w:date="2012-08-01T16:12:00Z">
        <w:r w:rsidR="008C5F4F">
          <w:rPr>
            <w:rFonts w:ascii="TimesNewRoman" w:hAnsi="TimesNewRoman" w:cs="TimesNewRoman"/>
            <w:sz w:val="20"/>
            <w:lang w:val="en-US"/>
          </w:rPr>
          <w:t xml:space="preserve"> or </w:t>
        </w:r>
        <w:proofErr w:type="spellStart"/>
        <w:r w:rsidR="008C5F4F">
          <w:rPr>
            <w:rFonts w:ascii="TimesNewRoman" w:hAnsi="TimesNewRoman" w:cs="TimesNewRoman"/>
            <w:sz w:val="20"/>
            <w:lang w:val="en-US"/>
          </w:rPr>
          <w:t>aTxP</w:t>
        </w:r>
      </w:ins>
      <w:ins w:id="473" w:author="Eldad Perahia" w:date="2012-08-14T15:42:00Z">
        <w:r w:rsidR="008C5F4F">
          <w:rPr>
            <w:rFonts w:ascii="TimesNewRoman" w:hAnsi="TimesNewRoman" w:cs="TimesNewRoman"/>
            <w:sz w:val="20"/>
            <w:lang w:val="en-US"/>
          </w:rPr>
          <w:t>HY</w:t>
        </w:r>
      </w:ins>
      <w:ins w:id="474" w:author="Eldad Perahia" w:date="2012-08-01T16:12:00Z">
        <w:r w:rsidR="003413FB" w:rsidRPr="003413FB">
          <w:rPr>
            <w:rFonts w:ascii="TimesNewRoman" w:hAnsi="TimesNewRoman" w:cs="TimesNewRoman"/>
            <w:sz w:val="20"/>
            <w:lang w:val="en-US"/>
          </w:rPr>
          <w:t>TxStartRMS</w:t>
        </w:r>
        <w:proofErr w:type="spellEnd"/>
        <w:r w:rsidR="003413FB" w:rsidRPr="003413FB">
          <w:rPr>
            <w:rFonts w:ascii="TimesNewRoman" w:hAnsi="TimesNewRoman" w:cs="TimesNewRoman"/>
            <w:sz w:val="20"/>
            <w:lang w:val="en-US"/>
          </w:rPr>
          <w:t xml:space="preserve"> </w:t>
        </w:r>
      </w:ins>
      <w:ins w:id="475" w:author="Eldad Perahia" w:date="2012-08-06T13:53:00Z">
        <w:r w:rsidR="00071908">
          <w:rPr>
            <w:rFonts w:ascii="TimesNewRoman" w:hAnsi="TimesNewRoman" w:cs="TimesNewRoman"/>
            <w:sz w:val="20"/>
            <w:lang w:val="en-US"/>
          </w:rPr>
          <w:t>when transmitting</w:t>
        </w:r>
      </w:ins>
      <w:ins w:id="476" w:author="Eldad Perahia" w:date="2012-08-01T16:12:00Z">
        <w:r w:rsidR="003413FB" w:rsidRPr="003413FB">
          <w:rPr>
            <w:rFonts w:ascii="TimesNewRoman" w:hAnsi="TimesNewRoman" w:cs="TimesNewRoman"/>
            <w:sz w:val="20"/>
            <w:lang w:val="en-US"/>
          </w:rPr>
          <w:t xml:space="preserve"> a VHT </w:t>
        </w:r>
      </w:ins>
      <w:ins w:id="477" w:author="Eldad Perahia" w:date="2012-08-06T13:53:00Z">
        <w:r w:rsidR="00071908">
          <w:rPr>
            <w:rFonts w:ascii="TimesNewRoman" w:hAnsi="TimesNewRoman" w:cs="TimesNewRoman"/>
            <w:sz w:val="20"/>
            <w:lang w:val="en-US"/>
          </w:rPr>
          <w:t>PPDU</w:t>
        </w:r>
      </w:ins>
      <w:ins w:id="478" w:author="Eldad Perahia" w:date="2012-08-01T16:12:00Z">
        <w:r w:rsidR="003413FB" w:rsidRPr="003413FB">
          <w:rPr>
            <w:rFonts w:ascii="TimesNewRoman" w:hAnsi="TimesNewRoman" w:cs="TimesNewRoman"/>
            <w:sz w:val="20"/>
            <w:lang w:val="en-US"/>
          </w:rPr>
          <w:t xml:space="preserve"> </w:t>
        </w:r>
      </w:ins>
      <w:r w:rsidRPr="003413FB">
        <w:rPr>
          <w:rFonts w:ascii="TimesNewRoman" w:hAnsi="TimesNewRoman" w:cs="TimesNewRoman"/>
          <w:sz w:val="20"/>
          <w:lang w:val="en-US"/>
        </w:rPr>
        <w:t xml:space="preserve">is less than TIME_OF_DEPARTURE_ACCURACY_TEST_THRESH, where the units of </w:t>
      </w:r>
      <w:r w:rsidRPr="003413FB">
        <w:rPr>
          <w:rFonts w:ascii="TimesNewRoman,Italic" w:hAnsi="TimesNewRoman,Italic" w:cs="TimesNewRoman,Italic"/>
          <w:i/>
          <w:iCs/>
          <w:sz w:val="20"/>
          <w:lang w:val="en-US"/>
        </w:rPr>
        <w:t>e</w:t>
      </w:r>
      <w:r w:rsidRPr="003413FB">
        <w:rPr>
          <w:rFonts w:ascii="TimesNewRoman" w:hAnsi="TimesNewRoman" w:cs="TimesNewRoman"/>
          <w:sz w:val="20"/>
          <w:lang w:val="en-US"/>
        </w:rPr>
        <w:t xml:space="preserve">, </w:t>
      </w:r>
      <w:proofErr w:type="spellStart"/>
      <w:r w:rsidRPr="003413FB">
        <w:rPr>
          <w:rFonts w:ascii="TimesNewRoman" w:hAnsi="TimesNewRoman" w:cs="TimesNewRoman"/>
          <w:sz w:val="20"/>
          <w:lang w:val="en-US"/>
        </w:rPr>
        <w:lastRenderedPageBreak/>
        <w:t>aTxPmdTxStartRMS</w:t>
      </w:r>
      <w:proofErr w:type="spellEnd"/>
      <w:ins w:id="479" w:author="Eldad Perahia" w:date="2012-08-01T16:12:00Z">
        <w:r w:rsidR="003413FB" w:rsidRPr="003413FB">
          <w:rPr>
            <w:rFonts w:ascii="TimesNewRoman" w:hAnsi="TimesNewRoman" w:cs="TimesNewRoman"/>
            <w:sz w:val="20"/>
            <w:lang w:val="en-US"/>
          </w:rPr>
          <w:t xml:space="preserve"> </w:t>
        </w:r>
      </w:ins>
      <w:ins w:id="480" w:author="Eldad Perahia" w:date="2012-08-06T13:54:00Z">
        <w:r w:rsidR="001E33DE">
          <w:rPr>
            <w:rFonts w:ascii="TimesNewRoman" w:hAnsi="TimesNewRoman" w:cs="TimesNewRoman"/>
            <w:sz w:val="20"/>
            <w:lang w:val="en-US"/>
          </w:rPr>
          <w:t>when transmitting</w:t>
        </w:r>
      </w:ins>
      <w:ins w:id="481" w:author="Eldad Perahia" w:date="2012-08-01T16:12:00Z">
        <w:r w:rsidR="003413FB" w:rsidRPr="003413FB">
          <w:rPr>
            <w:rFonts w:ascii="TimesNewRoman" w:hAnsi="TimesNewRoman" w:cs="TimesNewRoman"/>
            <w:sz w:val="20"/>
            <w:lang w:val="en-US"/>
          </w:rPr>
          <w:t xml:space="preserve"> a non-VHT </w:t>
        </w:r>
      </w:ins>
      <w:ins w:id="482" w:author="Eldad Perahia" w:date="2012-08-06T13:54:00Z">
        <w:r w:rsidR="001E33DE">
          <w:rPr>
            <w:rFonts w:ascii="TimesNewRoman" w:hAnsi="TimesNewRoman" w:cs="TimesNewRoman"/>
            <w:sz w:val="20"/>
            <w:lang w:val="en-US"/>
          </w:rPr>
          <w:t>PPDU</w:t>
        </w:r>
      </w:ins>
      <w:ins w:id="483" w:author="Eldad Perahia" w:date="2012-08-01T16:12:00Z">
        <w:r w:rsidR="003413FB" w:rsidRPr="003413FB">
          <w:rPr>
            <w:rFonts w:ascii="TimesNewRoman" w:hAnsi="TimesNewRoman" w:cs="TimesNewRoman"/>
            <w:sz w:val="20"/>
            <w:lang w:val="en-US"/>
          </w:rPr>
          <w:t xml:space="preserve"> or </w:t>
        </w:r>
        <w:proofErr w:type="spellStart"/>
        <w:r w:rsidR="003413FB" w:rsidRPr="003413FB">
          <w:rPr>
            <w:rFonts w:ascii="TimesNewRoman" w:hAnsi="TimesNewRoman" w:cs="TimesNewRoman"/>
            <w:sz w:val="20"/>
            <w:lang w:val="en-US"/>
          </w:rPr>
          <w:t>aTxP</w:t>
        </w:r>
      </w:ins>
      <w:ins w:id="484" w:author="Eldad Perahia" w:date="2012-08-15T07:53:00Z">
        <w:r w:rsidR="00671A20">
          <w:rPr>
            <w:rFonts w:ascii="TimesNewRoman" w:hAnsi="TimesNewRoman" w:cs="TimesNewRoman"/>
            <w:sz w:val="20"/>
            <w:lang w:val="en-US"/>
          </w:rPr>
          <w:t>HY</w:t>
        </w:r>
      </w:ins>
      <w:ins w:id="485" w:author="Eldad Perahia" w:date="2012-08-01T16:12:00Z">
        <w:r w:rsidR="003413FB" w:rsidRPr="003413FB">
          <w:rPr>
            <w:rFonts w:ascii="TimesNewRoman" w:hAnsi="TimesNewRoman" w:cs="TimesNewRoman"/>
            <w:sz w:val="20"/>
            <w:lang w:val="en-US"/>
          </w:rPr>
          <w:t>TxStartRMS</w:t>
        </w:r>
        <w:proofErr w:type="spellEnd"/>
        <w:r w:rsidR="003413FB" w:rsidRPr="003413FB">
          <w:rPr>
            <w:rFonts w:ascii="TimesNewRoman" w:hAnsi="TimesNewRoman" w:cs="TimesNewRoman"/>
            <w:sz w:val="20"/>
            <w:lang w:val="en-US"/>
          </w:rPr>
          <w:t xml:space="preserve"> </w:t>
        </w:r>
      </w:ins>
      <w:ins w:id="486" w:author="Eldad Perahia" w:date="2012-08-06T13:54:00Z">
        <w:r w:rsidR="001E33DE">
          <w:rPr>
            <w:rFonts w:ascii="TimesNewRoman" w:hAnsi="TimesNewRoman" w:cs="TimesNewRoman"/>
            <w:sz w:val="20"/>
            <w:lang w:val="en-US"/>
          </w:rPr>
          <w:t>when transmitting</w:t>
        </w:r>
      </w:ins>
      <w:ins w:id="487" w:author="Eldad Perahia" w:date="2012-08-01T16:12:00Z">
        <w:r w:rsidR="003413FB" w:rsidRPr="003413FB">
          <w:rPr>
            <w:rFonts w:ascii="TimesNewRoman" w:hAnsi="TimesNewRoman" w:cs="TimesNewRoman"/>
            <w:sz w:val="20"/>
            <w:lang w:val="en-US"/>
          </w:rPr>
          <w:t xml:space="preserve"> a VHT </w:t>
        </w:r>
      </w:ins>
      <w:ins w:id="488" w:author="Eldad Perahia" w:date="2012-08-06T13:54:00Z">
        <w:r w:rsidR="001E33DE">
          <w:rPr>
            <w:rFonts w:ascii="TimesNewRoman" w:hAnsi="TimesNewRoman" w:cs="TimesNewRoman"/>
            <w:sz w:val="20"/>
            <w:lang w:val="en-US"/>
          </w:rPr>
          <w:t>PPDU</w:t>
        </w:r>
      </w:ins>
      <w:r w:rsidRPr="003413FB">
        <w:rPr>
          <w:rFonts w:ascii="TimesNewRoman" w:hAnsi="TimesNewRoman" w:cs="TimesNewRoman"/>
          <w:sz w:val="20"/>
          <w:lang w:val="en-US"/>
        </w:rPr>
        <w:t>, and TIME_OF_DEPARTURE_ACCURACY_TEST_THRESH are properly accounted for.</w:t>
      </w:r>
    </w:p>
    <w:p w:rsidR="002D0939" w:rsidRDefault="002D0939" w:rsidP="00D23A51">
      <w:pPr>
        <w:autoSpaceDE w:val="0"/>
        <w:autoSpaceDN w:val="0"/>
        <w:adjustRightInd w:val="0"/>
        <w:rPr>
          <w:rFonts w:ascii="TimesNewRoman" w:hAnsi="TimesNewRoman" w:cs="TimesNewRoman"/>
          <w:sz w:val="18"/>
          <w:szCs w:val="18"/>
          <w:lang w:val="en-US"/>
        </w:rPr>
      </w:pPr>
    </w:p>
    <w:p w:rsidR="002D0939" w:rsidRDefault="002D0939" w:rsidP="00D23A51">
      <w:pPr>
        <w:autoSpaceDE w:val="0"/>
        <w:autoSpaceDN w:val="0"/>
        <w:adjustRightInd w:val="0"/>
        <w:rPr>
          <w:rFonts w:ascii="TimesNewRoman" w:hAnsi="TimesNewRoman" w:cs="TimesNewRoman"/>
          <w:sz w:val="18"/>
          <w:szCs w:val="18"/>
          <w:lang w:val="en-US"/>
        </w:rPr>
      </w:pPr>
    </w:p>
    <w:p w:rsidR="001E21B2" w:rsidRDefault="001E21B2" w:rsidP="001E21B2">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1—</w:t>
      </w:r>
      <w:proofErr w:type="gramStart"/>
      <w:r>
        <w:rPr>
          <w:rFonts w:ascii="TimesNewRoman" w:hAnsi="TimesNewRoman" w:cs="TimesNewRoman"/>
          <w:sz w:val="18"/>
          <w:szCs w:val="18"/>
          <w:lang w:val="en-US"/>
        </w:rPr>
        <w:t>One</w:t>
      </w:r>
      <w:proofErr w:type="gramEnd"/>
      <w:r>
        <w:rPr>
          <w:rFonts w:ascii="TimesNewRoman" w:hAnsi="TimesNewRoman" w:cs="TimesNewRoman"/>
          <w:sz w:val="18"/>
          <w:szCs w:val="18"/>
          <w:lang w:val="en-US"/>
        </w:rPr>
        <w:t xml:space="preserve"> possible implementation of a time of departure measurement system is a free-running oscillator clocking</w:t>
      </w:r>
    </w:p>
    <w:p w:rsidR="001E21B2" w:rsidRDefault="001E21B2" w:rsidP="001E21B2">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(a) </w:t>
      </w:r>
      <w:proofErr w:type="gramStart"/>
      <w:r>
        <w:rPr>
          <w:rFonts w:ascii="TimesNewRoman" w:hAnsi="TimesNewRoman" w:cs="TimesNewRoman"/>
          <w:sz w:val="18"/>
          <w:szCs w:val="18"/>
          <w:lang w:val="en-US"/>
        </w:rPr>
        <w:t>the</w:t>
      </w:r>
      <w:proofErr w:type="gramEnd"/>
      <w:r>
        <w:rPr>
          <w:rFonts w:ascii="TimesNewRoman" w:hAnsi="TimesNewRoman" w:cs="TimesNewRoman"/>
          <w:sz w:val="18"/>
          <w:szCs w:val="18"/>
          <w:lang w:val="en-US"/>
        </w:rPr>
        <w:t xml:space="preserve"> digital-to-analog converter(s) used to transmit the packet, (b) a 32-bit continuously counting counter and (c) a</w:t>
      </w:r>
      <w:r w:rsidRPr="001E21B2">
        <w:rPr>
          <w:rFonts w:ascii="TimesNewRoman" w:hAnsi="TimesNewRoman" w:cs="TimesNewRoman"/>
          <w:sz w:val="18"/>
          <w:szCs w:val="18"/>
          <w:lang w:val="en-US"/>
        </w:rPr>
        <w:t xml:space="preserve"> </w:t>
      </w:r>
      <w:r>
        <w:rPr>
          <w:rFonts w:ascii="TimesNewRoman" w:hAnsi="TimesNewRoman" w:cs="TimesNewRoman"/>
          <w:sz w:val="18"/>
          <w:szCs w:val="18"/>
          <w:lang w:val="en-US"/>
        </w:rPr>
        <w:t xml:space="preserve">hardware finite state machine such that </w:t>
      </w:r>
      <w:proofErr w:type="spellStart"/>
      <w:r>
        <w:rPr>
          <w:rFonts w:ascii="TimesNewRoman" w:hAnsi="TimesNewRoman" w:cs="TimesNewRoman"/>
          <w:sz w:val="18"/>
          <w:szCs w:val="18"/>
          <w:lang w:val="en-US"/>
        </w:rPr>
        <w:t>PMD_TXSTART.request</w:t>
      </w:r>
      <w:proofErr w:type="spellEnd"/>
      <w:r>
        <w:rPr>
          <w:rFonts w:ascii="TimesNewRoman" w:hAnsi="TimesNewRoman" w:cs="TimesNewRoman"/>
          <w:sz w:val="18"/>
          <w:szCs w:val="18"/>
          <w:lang w:val="en-US"/>
        </w:rPr>
        <w:t xml:space="preserve"> causes a transition within the finite state machine that</w:t>
      </w:r>
    </w:p>
    <w:p w:rsidR="001E21B2" w:rsidRDefault="001E21B2" w:rsidP="001E21B2">
      <w:pPr>
        <w:autoSpaceDE w:val="0"/>
        <w:autoSpaceDN w:val="0"/>
        <w:adjustRightInd w:val="0"/>
        <w:rPr>
          <w:rFonts w:ascii="TimesNewRoman" w:hAnsi="TimesNewRoman" w:cs="TimesNewRoman"/>
          <w:sz w:val="18"/>
          <w:szCs w:val="18"/>
          <w:lang w:val="en-US"/>
        </w:rPr>
      </w:pPr>
      <w:proofErr w:type="gramStart"/>
      <w:r>
        <w:rPr>
          <w:rFonts w:ascii="TimesNewRoman" w:hAnsi="TimesNewRoman" w:cs="TimesNewRoman"/>
          <w:sz w:val="18"/>
          <w:szCs w:val="18"/>
          <w:lang w:val="en-US"/>
        </w:rPr>
        <w:t>in</w:t>
      </w:r>
      <w:proofErr w:type="gramEnd"/>
      <w:r>
        <w:rPr>
          <w:rFonts w:ascii="TimesNewRoman" w:hAnsi="TimesNewRoman" w:cs="TimesNewRoman"/>
          <w:sz w:val="18"/>
          <w:szCs w:val="18"/>
          <w:lang w:val="en-US"/>
        </w:rPr>
        <w:t xml:space="preserve"> turn causes frame transmission at the DACs a fixed number of cycles later; where the time of departure is recorded as</w:t>
      </w:r>
    </w:p>
    <w:p w:rsidR="00D23A51" w:rsidRPr="001B52E9" w:rsidRDefault="001E21B2" w:rsidP="001E21B2">
      <w:pPr>
        <w:autoSpaceDE w:val="0"/>
        <w:autoSpaceDN w:val="0"/>
        <w:adjustRightInd w:val="0"/>
        <w:rPr>
          <w:rFonts w:ascii="TimesNewRoman" w:hAnsi="TimesNewRoman" w:cs="TimesNewRoman"/>
          <w:sz w:val="20"/>
          <w:lang w:val="en-US"/>
        </w:rPr>
      </w:pPr>
      <w:r>
        <w:rPr>
          <w:rFonts w:ascii="TimesNewRoman" w:hAnsi="TimesNewRoman" w:cs="TimesNewRoman"/>
          <w:sz w:val="18"/>
          <w:szCs w:val="18"/>
          <w:lang w:val="en-US"/>
        </w:rPr>
        <w:t xml:space="preserve">the value of the counter at that transition minus </w:t>
      </w:r>
      <w:proofErr w:type="spellStart"/>
      <w:r w:rsidRPr="00F7529D">
        <w:rPr>
          <w:rFonts w:ascii="TimesNewRoman" w:hAnsi="TimesNewRoman" w:cs="TimesNewRoman"/>
          <w:sz w:val="18"/>
          <w:szCs w:val="18"/>
          <w:lang w:val="en-US"/>
        </w:rPr>
        <w:t>aTxPmdTxStartRFDelay</w:t>
      </w:r>
      <w:proofErr w:type="spellEnd"/>
      <w:r w:rsidR="00F7529D" w:rsidRPr="00F7529D">
        <w:rPr>
          <w:rFonts w:ascii="TimesNewRoman" w:hAnsi="TimesNewRoman" w:cs="TimesNewRoman"/>
          <w:sz w:val="18"/>
          <w:szCs w:val="18"/>
          <w:lang w:val="en-US"/>
        </w:rPr>
        <w:t xml:space="preserve"> </w:t>
      </w:r>
      <w:ins w:id="489" w:author="Eldad Perahia" w:date="2012-08-06T13:54:00Z">
        <w:r w:rsidR="00345D1D">
          <w:rPr>
            <w:rFonts w:ascii="TimesNewRoman" w:hAnsi="TimesNewRoman" w:cs="TimesNewRoman"/>
            <w:sz w:val="18"/>
            <w:szCs w:val="18"/>
            <w:lang w:val="en-US"/>
          </w:rPr>
          <w:t>when transmitting</w:t>
        </w:r>
      </w:ins>
      <w:ins w:id="490" w:author="Eldad Perahia" w:date="2012-08-01T16:09:00Z">
        <w:r w:rsidR="00F7529D" w:rsidRPr="00F7529D">
          <w:rPr>
            <w:rFonts w:ascii="TimesNewRoman" w:hAnsi="TimesNewRoman" w:cs="TimesNewRoman"/>
            <w:sz w:val="18"/>
            <w:szCs w:val="18"/>
            <w:lang w:val="en-US"/>
          </w:rPr>
          <w:t xml:space="preserve"> a non-VHT </w:t>
        </w:r>
      </w:ins>
      <w:ins w:id="491" w:author="Eldad Perahia" w:date="2012-08-06T13:54:00Z">
        <w:r w:rsidR="00345D1D">
          <w:rPr>
            <w:rFonts w:ascii="TimesNewRoman" w:hAnsi="TimesNewRoman" w:cs="TimesNewRoman"/>
            <w:sz w:val="18"/>
            <w:szCs w:val="18"/>
            <w:lang w:val="en-US"/>
          </w:rPr>
          <w:t>PPDU</w:t>
        </w:r>
      </w:ins>
      <w:ins w:id="492" w:author="Eldad Perahia" w:date="2012-08-01T16:09:00Z">
        <w:r w:rsidR="00F7529D" w:rsidRPr="00F7529D">
          <w:rPr>
            <w:rFonts w:ascii="TimesNewRoman" w:hAnsi="TimesNewRoman" w:cs="TimesNewRoman"/>
            <w:sz w:val="18"/>
            <w:szCs w:val="18"/>
            <w:lang w:val="en-US"/>
          </w:rPr>
          <w:t xml:space="preserve"> </w:t>
        </w:r>
      </w:ins>
      <w:ins w:id="493" w:author="Eldad Perahia" w:date="2012-08-01T16:10:00Z">
        <w:r w:rsidR="00F7529D">
          <w:rPr>
            <w:rFonts w:ascii="TimesNewRoman" w:hAnsi="TimesNewRoman" w:cs="TimesNewRoman"/>
            <w:sz w:val="18"/>
            <w:szCs w:val="18"/>
            <w:lang w:val="en-US"/>
          </w:rPr>
          <w:t>or</w:t>
        </w:r>
      </w:ins>
      <w:ins w:id="494" w:author="Eldad Perahia" w:date="2012-08-01T16:09:00Z">
        <w:r w:rsidR="00345D1D">
          <w:rPr>
            <w:rFonts w:ascii="TimesNewRoman" w:hAnsi="TimesNewRoman" w:cs="TimesNewRoman"/>
            <w:sz w:val="18"/>
            <w:szCs w:val="18"/>
            <w:lang w:val="en-US"/>
          </w:rPr>
          <w:t xml:space="preserve"> </w:t>
        </w:r>
        <w:proofErr w:type="spellStart"/>
        <w:r w:rsidR="00345D1D">
          <w:rPr>
            <w:rFonts w:ascii="TimesNewRoman" w:hAnsi="TimesNewRoman" w:cs="TimesNewRoman"/>
            <w:sz w:val="18"/>
            <w:szCs w:val="18"/>
            <w:lang w:val="en-US"/>
          </w:rPr>
          <w:t>aTxP</w:t>
        </w:r>
      </w:ins>
      <w:ins w:id="495" w:author="Eldad Perahia" w:date="2012-08-06T13:59:00Z">
        <w:r w:rsidR="00345D1D">
          <w:rPr>
            <w:rFonts w:ascii="TimesNewRoman" w:hAnsi="TimesNewRoman" w:cs="TimesNewRoman"/>
            <w:sz w:val="18"/>
            <w:szCs w:val="18"/>
            <w:lang w:val="en-US"/>
          </w:rPr>
          <w:t>HY</w:t>
        </w:r>
      </w:ins>
      <w:ins w:id="496" w:author="Eldad Perahia" w:date="2012-08-01T16:09: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ins w:id="497" w:author="Eldad Perahia" w:date="2012-08-06T13:55:00Z">
        <w:r w:rsidR="00345D1D">
          <w:rPr>
            <w:rFonts w:ascii="TimesNewRoman" w:hAnsi="TimesNewRoman" w:cs="TimesNewRoman"/>
            <w:sz w:val="18"/>
            <w:szCs w:val="18"/>
            <w:lang w:val="en-US"/>
          </w:rPr>
          <w:t>when transmitting</w:t>
        </w:r>
      </w:ins>
      <w:ins w:id="498" w:author="Eldad Perahia" w:date="2012-08-01T16:09:00Z">
        <w:r w:rsidR="00F7529D" w:rsidRPr="00F7529D">
          <w:rPr>
            <w:rFonts w:ascii="TimesNewRoman" w:hAnsi="TimesNewRoman" w:cs="TimesNewRoman"/>
            <w:sz w:val="18"/>
            <w:szCs w:val="18"/>
            <w:lang w:val="en-US"/>
          </w:rPr>
          <w:t xml:space="preserve"> a VHT </w:t>
        </w:r>
      </w:ins>
      <w:ins w:id="499" w:author="Eldad Perahia" w:date="2012-08-06T13:55:00Z">
        <w:r w:rsidR="00345D1D">
          <w:rPr>
            <w:rFonts w:ascii="TimesNewRoman" w:hAnsi="TimesNewRoman" w:cs="TimesNewRoman"/>
            <w:sz w:val="18"/>
            <w:szCs w:val="18"/>
            <w:lang w:val="en-US"/>
          </w:rPr>
          <w:t>PPDU</w:t>
        </w:r>
      </w:ins>
      <w:r w:rsidRPr="00F7529D">
        <w:rPr>
          <w:rFonts w:ascii="TimesNewRoman" w:hAnsi="TimesNewRoman" w:cs="TimesNewRoman"/>
          <w:sz w:val="18"/>
          <w:szCs w:val="18"/>
          <w:lang w:val="en-US"/>
        </w:rPr>
        <w:t xml:space="preserve"> (using </w:t>
      </w:r>
      <w:proofErr w:type="spellStart"/>
      <w:r w:rsidRPr="00F7529D">
        <w:rPr>
          <w:rFonts w:ascii="TimesNewRoman" w:hAnsi="TimesNewRoman" w:cs="TimesNewRoman"/>
          <w:sz w:val="18"/>
          <w:szCs w:val="18"/>
          <w:lang w:val="en-US"/>
        </w:rPr>
        <w:t>TIME_OF_DEPARTURE_ClockRate</w:t>
      </w:r>
      <w:proofErr w:type="spellEnd"/>
      <w:r w:rsidRPr="00F7529D">
        <w:rPr>
          <w:rFonts w:ascii="TimesNewRoman" w:hAnsi="TimesNewRoman" w:cs="TimesNewRoman"/>
          <w:sz w:val="18"/>
          <w:szCs w:val="18"/>
          <w:lang w:val="en-US"/>
        </w:rPr>
        <w:t>),</w:t>
      </w:r>
      <w:r w:rsidR="00F7529D" w:rsidRPr="00F7529D">
        <w:rPr>
          <w:rFonts w:ascii="TimesNewRoman" w:hAnsi="TimesNewRoman" w:cs="TimesNewRoman"/>
          <w:sz w:val="18"/>
          <w:szCs w:val="18"/>
          <w:lang w:val="en-US"/>
        </w:rPr>
        <w:t xml:space="preserve"> </w:t>
      </w:r>
      <w:r w:rsidRPr="00F7529D">
        <w:rPr>
          <w:rFonts w:ascii="TimesNewRoman" w:hAnsi="TimesNewRoman" w:cs="TimesNewRoman"/>
          <w:sz w:val="18"/>
          <w:szCs w:val="18"/>
          <w:lang w:val="en-US"/>
        </w:rPr>
        <w:t xml:space="preserve">where </w:t>
      </w:r>
      <w:proofErr w:type="spellStart"/>
      <w:r w:rsidRPr="00F7529D">
        <w:rPr>
          <w:rFonts w:ascii="TimesNewRoman" w:hAnsi="TimesNewRoman" w:cs="TimesNewRoman"/>
          <w:sz w:val="18"/>
          <w:szCs w:val="18"/>
          <w:lang w:val="en-US"/>
        </w:rPr>
        <w:t>aTxPmdTxStartRFDelay</w:t>
      </w:r>
      <w:proofErr w:type="spellEnd"/>
      <w:r>
        <w:rPr>
          <w:rFonts w:ascii="TimesNewRoman" w:hAnsi="TimesNewRoman" w:cs="TimesNewRoman"/>
          <w:sz w:val="18"/>
          <w:szCs w:val="18"/>
          <w:lang w:val="en-US"/>
        </w:rPr>
        <w:t xml:space="preserve"> </w:t>
      </w:r>
      <w:ins w:id="500" w:author="Eldad Perahia" w:date="2012-08-01T16:10:00Z">
        <w:r w:rsidR="00F7529D">
          <w:rPr>
            <w:rFonts w:ascii="TimesNewRoman" w:hAnsi="TimesNewRoman" w:cs="TimesNewRoman"/>
            <w:sz w:val="18"/>
            <w:szCs w:val="18"/>
            <w:lang w:val="en-US"/>
          </w:rPr>
          <w:t>or</w:t>
        </w:r>
        <w:r w:rsidR="00345D1D">
          <w:rPr>
            <w:rFonts w:ascii="TimesNewRoman" w:hAnsi="TimesNewRoman" w:cs="TimesNewRoman"/>
            <w:sz w:val="18"/>
            <w:szCs w:val="18"/>
            <w:lang w:val="en-US"/>
          </w:rPr>
          <w:t xml:space="preserve"> </w:t>
        </w:r>
        <w:proofErr w:type="spellStart"/>
        <w:r w:rsidR="00345D1D">
          <w:rPr>
            <w:rFonts w:ascii="TimesNewRoman" w:hAnsi="TimesNewRoman" w:cs="TimesNewRoman"/>
            <w:sz w:val="18"/>
            <w:szCs w:val="18"/>
            <w:lang w:val="en-US"/>
          </w:rPr>
          <w:t>aTxP</w:t>
        </w:r>
      </w:ins>
      <w:ins w:id="501" w:author="Eldad Perahia" w:date="2012-08-06T13:59:00Z">
        <w:r w:rsidR="00345D1D">
          <w:rPr>
            <w:rFonts w:ascii="TimesNewRoman" w:hAnsi="TimesNewRoman" w:cs="TimesNewRoman"/>
            <w:sz w:val="18"/>
            <w:szCs w:val="18"/>
            <w:lang w:val="en-US"/>
          </w:rPr>
          <w:t>HY</w:t>
        </w:r>
      </w:ins>
      <w:ins w:id="502" w:author="Eldad Perahia" w:date="2012-08-01T16:10: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r>
        <w:rPr>
          <w:rFonts w:ascii="TimesNewRoman" w:hAnsi="TimesNewRoman" w:cs="TimesNewRoman"/>
          <w:sz w:val="18"/>
          <w:szCs w:val="18"/>
          <w:lang w:val="en-US"/>
        </w:rPr>
        <w:t>can vary by channel</w:t>
      </w:r>
      <w:proofErr w:type="gramStart"/>
      <w:r>
        <w:rPr>
          <w:rFonts w:ascii="TimesNewRoman" w:hAnsi="TimesNewRoman" w:cs="TimesNewRoman"/>
          <w:sz w:val="18"/>
          <w:szCs w:val="18"/>
          <w:lang w:val="en-US"/>
        </w:rPr>
        <w:t xml:space="preserve">. </w:t>
      </w:r>
      <w:proofErr w:type="gramEnd"/>
      <w:r>
        <w:rPr>
          <w:rFonts w:ascii="TimesNewRoman" w:hAnsi="TimesNewRoman" w:cs="TimesNewRoman"/>
          <w:sz w:val="18"/>
          <w:szCs w:val="18"/>
          <w:lang w:val="en-US"/>
        </w:rPr>
        <w:t>In this implementation, the principal source of time of departure</w:t>
      </w:r>
      <w:r w:rsidR="00F7529D">
        <w:rPr>
          <w:rFonts w:ascii="TimesNewRoman" w:hAnsi="TimesNewRoman" w:cs="TimesNewRoman"/>
          <w:sz w:val="18"/>
          <w:szCs w:val="18"/>
          <w:lang w:val="en-US"/>
        </w:rPr>
        <w:t xml:space="preserve"> </w:t>
      </w:r>
      <w:r>
        <w:rPr>
          <w:rFonts w:ascii="TimesNewRoman" w:hAnsi="TimesNewRoman" w:cs="TimesNewRoman"/>
          <w:sz w:val="18"/>
          <w:szCs w:val="18"/>
          <w:lang w:val="en-US"/>
        </w:rPr>
        <w:t>error is short term oscillator imperfection (e.g., phase noise) and RF group delay variation across channels</w:t>
      </w:r>
      <w:r w:rsidR="00F7529D">
        <w:rPr>
          <w:rFonts w:ascii="TimesNewRoman" w:hAnsi="TimesNewRoman" w:cs="TimesNewRoman"/>
          <w:sz w:val="18"/>
          <w:szCs w:val="18"/>
          <w:lang w:val="en-US"/>
        </w:rPr>
        <w:t xml:space="preserve"> </w:t>
      </w:r>
      <w:r>
        <w:rPr>
          <w:rFonts w:ascii="TimesNewRoman" w:hAnsi="TimesNewRoman" w:cs="TimesNewRoman"/>
          <w:sz w:val="18"/>
          <w:szCs w:val="18"/>
          <w:lang w:val="en-US"/>
        </w:rPr>
        <w:t xml:space="preserve">uncompensated by </w:t>
      </w:r>
      <w:proofErr w:type="spellStart"/>
      <w:r>
        <w:rPr>
          <w:rFonts w:ascii="TimesNewRoman" w:hAnsi="TimesNewRoman" w:cs="TimesNewRoman"/>
          <w:sz w:val="18"/>
          <w:szCs w:val="18"/>
          <w:lang w:val="en-US"/>
        </w:rPr>
        <w:t>aTxPmdTxStartRFDelay</w:t>
      </w:r>
      <w:proofErr w:type="spellEnd"/>
      <w:ins w:id="503" w:author="Eldad Perahia" w:date="2012-08-01T16:10:00Z">
        <w:r w:rsidR="00F7529D">
          <w:rPr>
            <w:rFonts w:ascii="TimesNewRoman" w:hAnsi="TimesNewRoman" w:cs="TimesNewRoman"/>
            <w:sz w:val="18"/>
            <w:szCs w:val="18"/>
            <w:lang w:val="en-US"/>
          </w:rPr>
          <w:t xml:space="preserve"> </w:t>
        </w:r>
      </w:ins>
      <w:ins w:id="504" w:author="Eldad Perahia" w:date="2012-08-06T14:02:00Z">
        <w:r w:rsidR="00606EEC">
          <w:rPr>
            <w:rFonts w:ascii="TimesNewRoman" w:hAnsi="TimesNewRoman" w:cs="TimesNewRoman"/>
            <w:sz w:val="18"/>
            <w:szCs w:val="18"/>
            <w:lang w:val="en-US"/>
          </w:rPr>
          <w:t>when transmitting</w:t>
        </w:r>
      </w:ins>
      <w:ins w:id="505" w:author="Eldad Perahia" w:date="2012-08-01T16:10:00Z">
        <w:r w:rsidR="00F7529D" w:rsidRPr="00F7529D">
          <w:rPr>
            <w:rFonts w:ascii="TimesNewRoman" w:hAnsi="TimesNewRoman" w:cs="TimesNewRoman"/>
            <w:sz w:val="18"/>
            <w:szCs w:val="18"/>
            <w:lang w:val="en-US"/>
          </w:rPr>
          <w:t xml:space="preserve"> a non-VHT </w:t>
        </w:r>
      </w:ins>
      <w:ins w:id="506" w:author="Eldad Perahia" w:date="2012-08-06T14:02:00Z">
        <w:r w:rsidR="00606EEC">
          <w:rPr>
            <w:rFonts w:ascii="TimesNewRoman" w:hAnsi="TimesNewRoman" w:cs="TimesNewRoman"/>
            <w:sz w:val="18"/>
            <w:szCs w:val="18"/>
            <w:lang w:val="en-US"/>
          </w:rPr>
          <w:t>PPDU</w:t>
        </w:r>
      </w:ins>
      <w:ins w:id="507" w:author="Eldad Perahia" w:date="2012-08-01T16:10:00Z">
        <w:r w:rsidR="00F7529D" w:rsidRPr="00F7529D">
          <w:rPr>
            <w:rFonts w:ascii="TimesNewRoman" w:hAnsi="TimesNewRoman" w:cs="TimesNewRoman"/>
            <w:sz w:val="18"/>
            <w:szCs w:val="18"/>
            <w:lang w:val="en-US"/>
          </w:rPr>
          <w:t xml:space="preserve"> </w:t>
        </w:r>
        <w:r w:rsidR="00F7529D">
          <w:rPr>
            <w:rFonts w:ascii="TimesNewRoman" w:hAnsi="TimesNewRoman" w:cs="TimesNewRoman"/>
            <w:sz w:val="18"/>
            <w:szCs w:val="18"/>
            <w:lang w:val="en-US"/>
          </w:rPr>
          <w:t>or</w:t>
        </w:r>
        <w:r w:rsidR="00F7529D" w:rsidRPr="00F7529D">
          <w:rPr>
            <w:rFonts w:ascii="TimesNewRoman" w:hAnsi="TimesNewRoman" w:cs="TimesNewRoman"/>
            <w:sz w:val="18"/>
            <w:szCs w:val="18"/>
            <w:lang w:val="en-US"/>
          </w:rPr>
          <w:t xml:space="preserve"> </w:t>
        </w:r>
        <w:proofErr w:type="spellStart"/>
        <w:r w:rsidR="00F7529D" w:rsidRPr="00F7529D">
          <w:rPr>
            <w:rFonts w:ascii="TimesNewRoman" w:hAnsi="TimesNewRoman" w:cs="TimesNewRoman"/>
            <w:sz w:val="18"/>
            <w:szCs w:val="18"/>
            <w:lang w:val="en-US"/>
          </w:rPr>
          <w:t>aT</w:t>
        </w:r>
        <w:r w:rsidR="00606EEC">
          <w:rPr>
            <w:rFonts w:ascii="TimesNewRoman" w:hAnsi="TimesNewRoman" w:cs="TimesNewRoman"/>
            <w:sz w:val="18"/>
            <w:szCs w:val="18"/>
            <w:lang w:val="en-US"/>
          </w:rPr>
          <w:t>xP</w:t>
        </w:r>
      </w:ins>
      <w:ins w:id="508" w:author="Eldad Perahia" w:date="2012-08-06T14:02:00Z">
        <w:r w:rsidR="00606EEC">
          <w:rPr>
            <w:rFonts w:ascii="TimesNewRoman" w:hAnsi="TimesNewRoman" w:cs="TimesNewRoman"/>
            <w:sz w:val="18"/>
            <w:szCs w:val="18"/>
            <w:lang w:val="en-US"/>
          </w:rPr>
          <w:t>HY</w:t>
        </w:r>
      </w:ins>
      <w:ins w:id="509" w:author="Eldad Perahia" w:date="2012-08-01T16:10: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ins w:id="510" w:author="Eldad Perahia" w:date="2012-08-06T14:02:00Z">
        <w:r w:rsidR="00606EEC">
          <w:rPr>
            <w:rFonts w:ascii="TimesNewRoman" w:hAnsi="TimesNewRoman" w:cs="TimesNewRoman"/>
            <w:sz w:val="18"/>
            <w:szCs w:val="18"/>
            <w:lang w:val="en-US"/>
          </w:rPr>
          <w:t>when transmitting</w:t>
        </w:r>
      </w:ins>
      <w:ins w:id="511" w:author="Eldad Perahia" w:date="2012-08-01T16:10:00Z">
        <w:r w:rsidR="00F7529D" w:rsidRPr="00F7529D">
          <w:rPr>
            <w:rFonts w:ascii="TimesNewRoman" w:hAnsi="TimesNewRoman" w:cs="TimesNewRoman"/>
            <w:sz w:val="18"/>
            <w:szCs w:val="18"/>
            <w:lang w:val="en-US"/>
          </w:rPr>
          <w:t xml:space="preserve"> a VHT </w:t>
        </w:r>
      </w:ins>
      <w:ins w:id="512" w:author="Eldad Perahia" w:date="2012-08-06T14:02:00Z">
        <w:r w:rsidR="00606EEC">
          <w:rPr>
            <w:rFonts w:ascii="TimesNewRoman" w:hAnsi="TimesNewRoman" w:cs="TimesNewRoman"/>
            <w:sz w:val="18"/>
            <w:szCs w:val="18"/>
            <w:lang w:val="en-US"/>
          </w:rPr>
          <w:t>PPDU</w:t>
        </w:r>
      </w:ins>
      <w:r>
        <w:rPr>
          <w:rFonts w:ascii="TimesNewRoman" w:hAnsi="TimesNewRoman" w:cs="TimesNewRoman"/>
          <w:sz w:val="18"/>
          <w:szCs w:val="18"/>
          <w:lang w:val="en-US"/>
        </w:rPr>
        <w:t>.</w:t>
      </w:r>
    </w:p>
    <w:sectPr w:rsidR="00D23A51" w:rsidRPr="001B52E9" w:rsidSect="00E905A8">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E2" w:rsidRDefault="004E6CE2">
      <w:r>
        <w:separator/>
      </w:r>
    </w:p>
  </w:endnote>
  <w:endnote w:type="continuationSeparator" w:id="0">
    <w:p w:rsidR="004E6CE2" w:rsidRDefault="004E6CE2">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06" w:rsidRDefault="00D31F3B" w:rsidP="00465AAF">
    <w:pPr>
      <w:pStyle w:val="Footer"/>
      <w:tabs>
        <w:tab w:val="clear" w:pos="6480"/>
        <w:tab w:val="center" w:pos="4680"/>
        <w:tab w:val="right" w:pos="9360"/>
      </w:tabs>
    </w:pPr>
    <w:fldSimple w:instr=" SUBJECT  \* MERGEFORMAT ">
      <w:r w:rsidR="008B6C06">
        <w:t>Submission</w:t>
      </w:r>
    </w:fldSimple>
    <w:r w:rsidR="008B6C06">
      <w:tab/>
      <w:t xml:space="preserve">page </w:t>
    </w:r>
    <w:fldSimple w:instr="page ">
      <w:r w:rsidR="00200BEA">
        <w:rPr>
          <w:noProof/>
        </w:rPr>
        <w:t>18</w:t>
      </w:r>
    </w:fldSimple>
    <w:r w:rsidR="008B6C06">
      <w:tab/>
      <w:t>Eldad Perahia, Intel</w:t>
    </w:r>
  </w:p>
  <w:p w:rsidR="008B6C06" w:rsidRDefault="008B6C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E2" w:rsidRDefault="004E6CE2">
      <w:r>
        <w:separator/>
      </w:r>
    </w:p>
  </w:footnote>
  <w:footnote w:type="continuationSeparator" w:id="0">
    <w:p w:rsidR="004E6CE2" w:rsidRDefault="004E6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06" w:rsidRDefault="008B6C06" w:rsidP="004B65EE">
    <w:pPr>
      <w:pStyle w:val="Header"/>
      <w:tabs>
        <w:tab w:val="clear" w:pos="6480"/>
        <w:tab w:val="center" w:pos="4680"/>
        <w:tab w:val="right" w:pos="9360"/>
      </w:tabs>
    </w:pPr>
    <w:r>
      <w:t>August 2012</w:t>
    </w:r>
    <w:r>
      <w:ptab w:relativeTo="margin" w:alignment="center" w:leader="none"/>
    </w:r>
    <w:r>
      <w:ptab w:relativeTo="margin" w:alignment="right" w:leader="none"/>
    </w:r>
    <w:fldSimple w:instr=" TITLE  \* MERGEFORMAT ">
      <w:r>
        <w:t>doc.: IEEE 802.11-12/</w:t>
      </w:r>
      <w:r w:rsidR="00E5329F">
        <w:t>1009</w:t>
      </w:r>
      <w:r>
        <w:t>r</w:t>
      </w:r>
      <w:r w:rsidR="00200BEA">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characterSpacingControl w:val="doNotCompress"/>
  <w:hdrShapeDefaults>
    <o:shapedefaults v:ext="edit" spidmax="20482"/>
  </w:hdrShapeDefaults>
  <w:footnotePr>
    <w:footnote w:id="-1"/>
    <w:footnote w:id="0"/>
  </w:footnotePr>
  <w:endnotePr>
    <w:endnote w:id="-1"/>
    <w:endnote w:id="0"/>
  </w:endnotePr>
  <w:compat/>
  <w:rsids>
    <w:rsidRoot w:val="00525ABD"/>
    <w:rsid w:val="00006C47"/>
    <w:rsid w:val="0001415C"/>
    <w:rsid w:val="0001645D"/>
    <w:rsid w:val="0001665B"/>
    <w:rsid w:val="000204E7"/>
    <w:rsid w:val="00022531"/>
    <w:rsid w:val="0002456D"/>
    <w:rsid w:val="00030066"/>
    <w:rsid w:val="000300B3"/>
    <w:rsid w:val="0003382D"/>
    <w:rsid w:val="00037694"/>
    <w:rsid w:val="000530C5"/>
    <w:rsid w:val="00055776"/>
    <w:rsid w:val="00055946"/>
    <w:rsid w:val="00056D0A"/>
    <w:rsid w:val="00057D14"/>
    <w:rsid w:val="00062779"/>
    <w:rsid w:val="0006349F"/>
    <w:rsid w:val="0006491F"/>
    <w:rsid w:val="000706DA"/>
    <w:rsid w:val="00071401"/>
    <w:rsid w:val="00071908"/>
    <w:rsid w:val="00073C2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655C"/>
    <w:rsid w:val="000C2C7D"/>
    <w:rsid w:val="000D13B7"/>
    <w:rsid w:val="000D3E55"/>
    <w:rsid w:val="000E15F2"/>
    <w:rsid w:val="000E246D"/>
    <w:rsid w:val="000E5B77"/>
    <w:rsid w:val="000F3C8C"/>
    <w:rsid w:val="000F71A2"/>
    <w:rsid w:val="00102956"/>
    <w:rsid w:val="00104C41"/>
    <w:rsid w:val="001056C4"/>
    <w:rsid w:val="00107DA2"/>
    <w:rsid w:val="0011024A"/>
    <w:rsid w:val="00111D75"/>
    <w:rsid w:val="00111F1F"/>
    <w:rsid w:val="00117FE5"/>
    <w:rsid w:val="00122177"/>
    <w:rsid w:val="00124064"/>
    <w:rsid w:val="00124334"/>
    <w:rsid w:val="001258D5"/>
    <w:rsid w:val="00130C84"/>
    <w:rsid w:val="001357B9"/>
    <w:rsid w:val="001378DA"/>
    <w:rsid w:val="00141DCD"/>
    <w:rsid w:val="00143478"/>
    <w:rsid w:val="00146CD1"/>
    <w:rsid w:val="00146E57"/>
    <w:rsid w:val="00150090"/>
    <w:rsid w:val="00150C50"/>
    <w:rsid w:val="0015430C"/>
    <w:rsid w:val="00164B67"/>
    <w:rsid w:val="00166717"/>
    <w:rsid w:val="00166993"/>
    <w:rsid w:val="001671AE"/>
    <w:rsid w:val="00175CC3"/>
    <w:rsid w:val="00181F0B"/>
    <w:rsid w:val="001829CC"/>
    <w:rsid w:val="00182C9D"/>
    <w:rsid w:val="00185E1F"/>
    <w:rsid w:val="00192BBF"/>
    <w:rsid w:val="001A01CC"/>
    <w:rsid w:val="001A4597"/>
    <w:rsid w:val="001B44CB"/>
    <w:rsid w:val="001B4CC4"/>
    <w:rsid w:val="001B52E9"/>
    <w:rsid w:val="001C34EA"/>
    <w:rsid w:val="001C731B"/>
    <w:rsid w:val="001C77A5"/>
    <w:rsid w:val="001D0C1F"/>
    <w:rsid w:val="001D56B9"/>
    <w:rsid w:val="001D723B"/>
    <w:rsid w:val="001E21B2"/>
    <w:rsid w:val="001E2F11"/>
    <w:rsid w:val="001E33DE"/>
    <w:rsid w:val="001E5647"/>
    <w:rsid w:val="001F15C3"/>
    <w:rsid w:val="00200BEA"/>
    <w:rsid w:val="0020592F"/>
    <w:rsid w:val="00205EDC"/>
    <w:rsid w:val="002127FE"/>
    <w:rsid w:val="00217782"/>
    <w:rsid w:val="00224151"/>
    <w:rsid w:val="002249B8"/>
    <w:rsid w:val="00231160"/>
    <w:rsid w:val="00236B20"/>
    <w:rsid w:val="0023708B"/>
    <w:rsid w:val="00237321"/>
    <w:rsid w:val="00237A7C"/>
    <w:rsid w:val="00241444"/>
    <w:rsid w:val="002432D1"/>
    <w:rsid w:val="00243715"/>
    <w:rsid w:val="00246C72"/>
    <w:rsid w:val="00266C20"/>
    <w:rsid w:val="00283560"/>
    <w:rsid w:val="0028487A"/>
    <w:rsid w:val="0029020B"/>
    <w:rsid w:val="00291301"/>
    <w:rsid w:val="00296565"/>
    <w:rsid w:val="002A050A"/>
    <w:rsid w:val="002A33E2"/>
    <w:rsid w:val="002B543D"/>
    <w:rsid w:val="002C5E4D"/>
    <w:rsid w:val="002C6159"/>
    <w:rsid w:val="002C72D9"/>
    <w:rsid w:val="002D0939"/>
    <w:rsid w:val="002D1669"/>
    <w:rsid w:val="002D44BE"/>
    <w:rsid w:val="002D4E24"/>
    <w:rsid w:val="002E3AB5"/>
    <w:rsid w:val="002F4B45"/>
    <w:rsid w:val="002F5D5D"/>
    <w:rsid w:val="00301AA3"/>
    <w:rsid w:val="003045F0"/>
    <w:rsid w:val="0031210C"/>
    <w:rsid w:val="003140A0"/>
    <w:rsid w:val="0032169F"/>
    <w:rsid w:val="00325A3E"/>
    <w:rsid w:val="00331E2B"/>
    <w:rsid w:val="0033486D"/>
    <w:rsid w:val="003366F7"/>
    <w:rsid w:val="003413FB"/>
    <w:rsid w:val="00345D1D"/>
    <w:rsid w:val="00353FDF"/>
    <w:rsid w:val="00354E23"/>
    <w:rsid w:val="00356586"/>
    <w:rsid w:val="003752C6"/>
    <w:rsid w:val="003754A2"/>
    <w:rsid w:val="003852D1"/>
    <w:rsid w:val="00385349"/>
    <w:rsid w:val="00386B64"/>
    <w:rsid w:val="00390C23"/>
    <w:rsid w:val="00391E85"/>
    <w:rsid w:val="003920F6"/>
    <w:rsid w:val="00394E32"/>
    <w:rsid w:val="00396BCC"/>
    <w:rsid w:val="003A4A90"/>
    <w:rsid w:val="003A535C"/>
    <w:rsid w:val="003B51A8"/>
    <w:rsid w:val="003B643C"/>
    <w:rsid w:val="003B7CF3"/>
    <w:rsid w:val="003C180A"/>
    <w:rsid w:val="003C2141"/>
    <w:rsid w:val="003D61B5"/>
    <w:rsid w:val="003D7981"/>
    <w:rsid w:val="003E2582"/>
    <w:rsid w:val="003E2829"/>
    <w:rsid w:val="003E2AD6"/>
    <w:rsid w:val="003E6B1E"/>
    <w:rsid w:val="003F4004"/>
    <w:rsid w:val="00403875"/>
    <w:rsid w:val="00403E55"/>
    <w:rsid w:val="004076B9"/>
    <w:rsid w:val="00410724"/>
    <w:rsid w:val="0041265B"/>
    <w:rsid w:val="004320E8"/>
    <w:rsid w:val="00432470"/>
    <w:rsid w:val="00432BB7"/>
    <w:rsid w:val="004349BA"/>
    <w:rsid w:val="0043715C"/>
    <w:rsid w:val="00441743"/>
    <w:rsid w:val="00442037"/>
    <w:rsid w:val="00446685"/>
    <w:rsid w:val="00454C7B"/>
    <w:rsid w:val="00462BFA"/>
    <w:rsid w:val="004630D9"/>
    <w:rsid w:val="0046412F"/>
    <w:rsid w:val="00465AAF"/>
    <w:rsid w:val="004765EC"/>
    <w:rsid w:val="004771A1"/>
    <w:rsid w:val="00481CCB"/>
    <w:rsid w:val="00482949"/>
    <w:rsid w:val="00486971"/>
    <w:rsid w:val="00491E56"/>
    <w:rsid w:val="0049736C"/>
    <w:rsid w:val="004A7C84"/>
    <w:rsid w:val="004B52C4"/>
    <w:rsid w:val="004B65EE"/>
    <w:rsid w:val="004D0DD4"/>
    <w:rsid w:val="004D79B3"/>
    <w:rsid w:val="004E6CE2"/>
    <w:rsid w:val="004F09D3"/>
    <w:rsid w:val="004F2B96"/>
    <w:rsid w:val="004F2BD2"/>
    <w:rsid w:val="004F4666"/>
    <w:rsid w:val="004F67D3"/>
    <w:rsid w:val="004F79F4"/>
    <w:rsid w:val="00503634"/>
    <w:rsid w:val="005038A3"/>
    <w:rsid w:val="0050441F"/>
    <w:rsid w:val="0050481E"/>
    <w:rsid w:val="00506043"/>
    <w:rsid w:val="00510587"/>
    <w:rsid w:val="00513358"/>
    <w:rsid w:val="00517111"/>
    <w:rsid w:val="005171EE"/>
    <w:rsid w:val="00522296"/>
    <w:rsid w:val="00524039"/>
    <w:rsid w:val="00525ABD"/>
    <w:rsid w:val="00526F72"/>
    <w:rsid w:val="00535712"/>
    <w:rsid w:val="00536D13"/>
    <w:rsid w:val="00537296"/>
    <w:rsid w:val="00541D48"/>
    <w:rsid w:val="005446B3"/>
    <w:rsid w:val="00550A5D"/>
    <w:rsid w:val="00556569"/>
    <w:rsid w:val="005575E1"/>
    <w:rsid w:val="00563624"/>
    <w:rsid w:val="00566253"/>
    <w:rsid w:val="00571357"/>
    <w:rsid w:val="0057462C"/>
    <w:rsid w:val="00575F2D"/>
    <w:rsid w:val="00584290"/>
    <w:rsid w:val="00585ABA"/>
    <w:rsid w:val="005923BF"/>
    <w:rsid w:val="00592561"/>
    <w:rsid w:val="00595709"/>
    <w:rsid w:val="00596513"/>
    <w:rsid w:val="00596EBA"/>
    <w:rsid w:val="005A03C1"/>
    <w:rsid w:val="005A7BE1"/>
    <w:rsid w:val="005C0D46"/>
    <w:rsid w:val="005C3228"/>
    <w:rsid w:val="005C3A39"/>
    <w:rsid w:val="005C47D1"/>
    <w:rsid w:val="005C5192"/>
    <w:rsid w:val="005C5312"/>
    <w:rsid w:val="005D5D1B"/>
    <w:rsid w:val="005D6EBF"/>
    <w:rsid w:val="005E1B3A"/>
    <w:rsid w:val="005F48FA"/>
    <w:rsid w:val="005F4C39"/>
    <w:rsid w:val="00600354"/>
    <w:rsid w:val="006003D8"/>
    <w:rsid w:val="006019EC"/>
    <w:rsid w:val="0060491A"/>
    <w:rsid w:val="00606EEC"/>
    <w:rsid w:val="00622732"/>
    <w:rsid w:val="0062440B"/>
    <w:rsid w:val="0062788C"/>
    <w:rsid w:val="0063026C"/>
    <w:rsid w:val="006338F0"/>
    <w:rsid w:val="006361C7"/>
    <w:rsid w:val="006422A7"/>
    <w:rsid w:val="0064708E"/>
    <w:rsid w:val="00650512"/>
    <w:rsid w:val="00651903"/>
    <w:rsid w:val="00656F82"/>
    <w:rsid w:val="00665968"/>
    <w:rsid w:val="00666937"/>
    <w:rsid w:val="00671A20"/>
    <w:rsid w:val="00672672"/>
    <w:rsid w:val="00677C69"/>
    <w:rsid w:val="0068099B"/>
    <w:rsid w:val="0068162F"/>
    <w:rsid w:val="006845FB"/>
    <w:rsid w:val="00691E3E"/>
    <w:rsid w:val="006A14DD"/>
    <w:rsid w:val="006A27C9"/>
    <w:rsid w:val="006A4B09"/>
    <w:rsid w:val="006B01D9"/>
    <w:rsid w:val="006B1BD0"/>
    <w:rsid w:val="006B1BF9"/>
    <w:rsid w:val="006C0727"/>
    <w:rsid w:val="006C7246"/>
    <w:rsid w:val="006D029F"/>
    <w:rsid w:val="006D2E4C"/>
    <w:rsid w:val="006E145F"/>
    <w:rsid w:val="0070441A"/>
    <w:rsid w:val="00716E5D"/>
    <w:rsid w:val="00721ED2"/>
    <w:rsid w:val="00723E44"/>
    <w:rsid w:val="00724BA3"/>
    <w:rsid w:val="007253E7"/>
    <w:rsid w:val="00725B36"/>
    <w:rsid w:val="00725E6A"/>
    <w:rsid w:val="00733D0C"/>
    <w:rsid w:val="00744A60"/>
    <w:rsid w:val="00751A55"/>
    <w:rsid w:val="00753AC4"/>
    <w:rsid w:val="00754695"/>
    <w:rsid w:val="00757E59"/>
    <w:rsid w:val="0076142A"/>
    <w:rsid w:val="0076276C"/>
    <w:rsid w:val="007651DC"/>
    <w:rsid w:val="00766500"/>
    <w:rsid w:val="00770572"/>
    <w:rsid w:val="00772603"/>
    <w:rsid w:val="007821A9"/>
    <w:rsid w:val="00785192"/>
    <w:rsid w:val="00787487"/>
    <w:rsid w:val="007913B8"/>
    <w:rsid w:val="0079404A"/>
    <w:rsid w:val="00797A09"/>
    <w:rsid w:val="007A147D"/>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CFC"/>
    <w:rsid w:val="008041F9"/>
    <w:rsid w:val="00806D1A"/>
    <w:rsid w:val="0081099D"/>
    <w:rsid w:val="00812B80"/>
    <w:rsid w:val="00816370"/>
    <w:rsid w:val="00826D3A"/>
    <w:rsid w:val="00827E15"/>
    <w:rsid w:val="008336AC"/>
    <w:rsid w:val="008361D4"/>
    <w:rsid w:val="00836702"/>
    <w:rsid w:val="00840CFE"/>
    <w:rsid w:val="00841C45"/>
    <w:rsid w:val="0085207C"/>
    <w:rsid w:val="00860878"/>
    <w:rsid w:val="00862DB4"/>
    <w:rsid w:val="00876CFA"/>
    <w:rsid w:val="00877F2F"/>
    <w:rsid w:val="00880B91"/>
    <w:rsid w:val="00881359"/>
    <w:rsid w:val="00884FA2"/>
    <w:rsid w:val="00891237"/>
    <w:rsid w:val="0089287C"/>
    <w:rsid w:val="008958FC"/>
    <w:rsid w:val="008963B0"/>
    <w:rsid w:val="008A15C4"/>
    <w:rsid w:val="008A7AE4"/>
    <w:rsid w:val="008B0FAA"/>
    <w:rsid w:val="008B4886"/>
    <w:rsid w:val="008B6797"/>
    <w:rsid w:val="008B6C06"/>
    <w:rsid w:val="008B6E28"/>
    <w:rsid w:val="008C3A60"/>
    <w:rsid w:val="008C48C5"/>
    <w:rsid w:val="008C5F4F"/>
    <w:rsid w:val="008C6B5A"/>
    <w:rsid w:val="008D5F4E"/>
    <w:rsid w:val="008E318A"/>
    <w:rsid w:val="008E3227"/>
    <w:rsid w:val="008E3D70"/>
    <w:rsid w:val="008F132F"/>
    <w:rsid w:val="008F178D"/>
    <w:rsid w:val="008F28C4"/>
    <w:rsid w:val="008F6412"/>
    <w:rsid w:val="008F6FDB"/>
    <w:rsid w:val="00900921"/>
    <w:rsid w:val="00907F5F"/>
    <w:rsid w:val="00910B92"/>
    <w:rsid w:val="00910F96"/>
    <w:rsid w:val="00914ED8"/>
    <w:rsid w:val="00926AB5"/>
    <w:rsid w:val="0093018F"/>
    <w:rsid w:val="009302EF"/>
    <w:rsid w:val="0093152B"/>
    <w:rsid w:val="00931BC7"/>
    <w:rsid w:val="00935CDB"/>
    <w:rsid w:val="0094583E"/>
    <w:rsid w:val="00955808"/>
    <w:rsid w:val="009561D5"/>
    <w:rsid w:val="00957B13"/>
    <w:rsid w:val="00961B8F"/>
    <w:rsid w:val="00963BFC"/>
    <w:rsid w:val="0096531E"/>
    <w:rsid w:val="009752D8"/>
    <w:rsid w:val="00976086"/>
    <w:rsid w:val="009800DD"/>
    <w:rsid w:val="00983118"/>
    <w:rsid w:val="009848D0"/>
    <w:rsid w:val="00987165"/>
    <w:rsid w:val="00992E05"/>
    <w:rsid w:val="009967CD"/>
    <w:rsid w:val="00996E06"/>
    <w:rsid w:val="009973EC"/>
    <w:rsid w:val="009A484D"/>
    <w:rsid w:val="009B1935"/>
    <w:rsid w:val="009B760C"/>
    <w:rsid w:val="009C2A42"/>
    <w:rsid w:val="009C305B"/>
    <w:rsid w:val="009C31FA"/>
    <w:rsid w:val="009C7186"/>
    <w:rsid w:val="009C7AD0"/>
    <w:rsid w:val="009D1585"/>
    <w:rsid w:val="009D1955"/>
    <w:rsid w:val="009D7003"/>
    <w:rsid w:val="009E343A"/>
    <w:rsid w:val="009F5570"/>
    <w:rsid w:val="009F7518"/>
    <w:rsid w:val="00A00D15"/>
    <w:rsid w:val="00A02325"/>
    <w:rsid w:val="00A0490F"/>
    <w:rsid w:val="00A105FD"/>
    <w:rsid w:val="00A1564D"/>
    <w:rsid w:val="00A17B4A"/>
    <w:rsid w:val="00A233CB"/>
    <w:rsid w:val="00A37E9F"/>
    <w:rsid w:val="00A41B20"/>
    <w:rsid w:val="00A440F5"/>
    <w:rsid w:val="00A479DA"/>
    <w:rsid w:val="00A50308"/>
    <w:rsid w:val="00A50475"/>
    <w:rsid w:val="00A51AB8"/>
    <w:rsid w:val="00A673D2"/>
    <w:rsid w:val="00A82B73"/>
    <w:rsid w:val="00A9153D"/>
    <w:rsid w:val="00A95AF4"/>
    <w:rsid w:val="00A97082"/>
    <w:rsid w:val="00AA09D4"/>
    <w:rsid w:val="00AA2E4E"/>
    <w:rsid w:val="00AA427C"/>
    <w:rsid w:val="00AB003A"/>
    <w:rsid w:val="00AB2F30"/>
    <w:rsid w:val="00AD00B8"/>
    <w:rsid w:val="00AD44F5"/>
    <w:rsid w:val="00AD5F1E"/>
    <w:rsid w:val="00AD7183"/>
    <w:rsid w:val="00AE544D"/>
    <w:rsid w:val="00AF12DE"/>
    <w:rsid w:val="00AF287B"/>
    <w:rsid w:val="00AF3751"/>
    <w:rsid w:val="00AF7438"/>
    <w:rsid w:val="00AF7C75"/>
    <w:rsid w:val="00B0097B"/>
    <w:rsid w:val="00B0614E"/>
    <w:rsid w:val="00B11B41"/>
    <w:rsid w:val="00B24036"/>
    <w:rsid w:val="00B316D0"/>
    <w:rsid w:val="00B35FBE"/>
    <w:rsid w:val="00B360AB"/>
    <w:rsid w:val="00B373DC"/>
    <w:rsid w:val="00B40278"/>
    <w:rsid w:val="00B43739"/>
    <w:rsid w:val="00B46C51"/>
    <w:rsid w:val="00B51331"/>
    <w:rsid w:val="00B6108F"/>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D13F7"/>
    <w:rsid w:val="00BD7AC6"/>
    <w:rsid w:val="00BE18CE"/>
    <w:rsid w:val="00BE2E83"/>
    <w:rsid w:val="00BE43CD"/>
    <w:rsid w:val="00BE68C2"/>
    <w:rsid w:val="00BE7A80"/>
    <w:rsid w:val="00BF272D"/>
    <w:rsid w:val="00BF330D"/>
    <w:rsid w:val="00C0095F"/>
    <w:rsid w:val="00C01174"/>
    <w:rsid w:val="00C04DD6"/>
    <w:rsid w:val="00C1162C"/>
    <w:rsid w:val="00C21E57"/>
    <w:rsid w:val="00C22446"/>
    <w:rsid w:val="00C23205"/>
    <w:rsid w:val="00C276B9"/>
    <w:rsid w:val="00C319B0"/>
    <w:rsid w:val="00C33816"/>
    <w:rsid w:val="00C33DC9"/>
    <w:rsid w:val="00C365D2"/>
    <w:rsid w:val="00C36A04"/>
    <w:rsid w:val="00C41B84"/>
    <w:rsid w:val="00C44536"/>
    <w:rsid w:val="00C509DB"/>
    <w:rsid w:val="00C535BB"/>
    <w:rsid w:val="00C53B8C"/>
    <w:rsid w:val="00C54FA6"/>
    <w:rsid w:val="00C63A09"/>
    <w:rsid w:val="00C6459E"/>
    <w:rsid w:val="00C64AA6"/>
    <w:rsid w:val="00C74751"/>
    <w:rsid w:val="00C7577F"/>
    <w:rsid w:val="00C77F92"/>
    <w:rsid w:val="00C86355"/>
    <w:rsid w:val="00C902CB"/>
    <w:rsid w:val="00C94615"/>
    <w:rsid w:val="00C95265"/>
    <w:rsid w:val="00C96191"/>
    <w:rsid w:val="00CA09B2"/>
    <w:rsid w:val="00CB160A"/>
    <w:rsid w:val="00CB27D4"/>
    <w:rsid w:val="00CB2BB8"/>
    <w:rsid w:val="00CB4584"/>
    <w:rsid w:val="00CB7606"/>
    <w:rsid w:val="00CC1256"/>
    <w:rsid w:val="00CC1A55"/>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46F3"/>
    <w:rsid w:val="00D1601E"/>
    <w:rsid w:val="00D23A51"/>
    <w:rsid w:val="00D248A2"/>
    <w:rsid w:val="00D25C1B"/>
    <w:rsid w:val="00D26A21"/>
    <w:rsid w:val="00D26E67"/>
    <w:rsid w:val="00D31F3B"/>
    <w:rsid w:val="00D3440B"/>
    <w:rsid w:val="00D561B2"/>
    <w:rsid w:val="00D656B7"/>
    <w:rsid w:val="00D67028"/>
    <w:rsid w:val="00D72153"/>
    <w:rsid w:val="00D82755"/>
    <w:rsid w:val="00D83265"/>
    <w:rsid w:val="00D8500F"/>
    <w:rsid w:val="00D86702"/>
    <w:rsid w:val="00D9008A"/>
    <w:rsid w:val="00DA096A"/>
    <w:rsid w:val="00DA6C30"/>
    <w:rsid w:val="00DB2CFA"/>
    <w:rsid w:val="00DB79F1"/>
    <w:rsid w:val="00DC2086"/>
    <w:rsid w:val="00DC5A7B"/>
    <w:rsid w:val="00DC6583"/>
    <w:rsid w:val="00DC7FAA"/>
    <w:rsid w:val="00DD1C1A"/>
    <w:rsid w:val="00DD2090"/>
    <w:rsid w:val="00DD28FB"/>
    <w:rsid w:val="00DD4183"/>
    <w:rsid w:val="00DE163A"/>
    <w:rsid w:val="00DE380F"/>
    <w:rsid w:val="00DF0C72"/>
    <w:rsid w:val="00DF18FD"/>
    <w:rsid w:val="00DF32B4"/>
    <w:rsid w:val="00DF7295"/>
    <w:rsid w:val="00DF741E"/>
    <w:rsid w:val="00E00918"/>
    <w:rsid w:val="00E03561"/>
    <w:rsid w:val="00E11A23"/>
    <w:rsid w:val="00E16DB5"/>
    <w:rsid w:val="00E21617"/>
    <w:rsid w:val="00E2348F"/>
    <w:rsid w:val="00E31B73"/>
    <w:rsid w:val="00E329E5"/>
    <w:rsid w:val="00E32E76"/>
    <w:rsid w:val="00E35BD0"/>
    <w:rsid w:val="00E36E8A"/>
    <w:rsid w:val="00E37EF2"/>
    <w:rsid w:val="00E50491"/>
    <w:rsid w:val="00E5329F"/>
    <w:rsid w:val="00E5777E"/>
    <w:rsid w:val="00E57969"/>
    <w:rsid w:val="00E57BA9"/>
    <w:rsid w:val="00E6306F"/>
    <w:rsid w:val="00E64121"/>
    <w:rsid w:val="00E656C2"/>
    <w:rsid w:val="00E7538D"/>
    <w:rsid w:val="00E8299C"/>
    <w:rsid w:val="00E82C69"/>
    <w:rsid w:val="00E830A3"/>
    <w:rsid w:val="00E905A8"/>
    <w:rsid w:val="00E96727"/>
    <w:rsid w:val="00EA147F"/>
    <w:rsid w:val="00EA20A8"/>
    <w:rsid w:val="00EA73C6"/>
    <w:rsid w:val="00EB0DF7"/>
    <w:rsid w:val="00EB5EEE"/>
    <w:rsid w:val="00EC12C2"/>
    <w:rsid w:val="00ED214B"/>
    <w:rsid w:val="00ED6991"/>
    <w:rsid w:val="00ED6A9B"/>
    <w:rsid w:val="00EE10D6"/>
    <w:rsid w:val="00EE2713"/>
    <w:rsid w:val="00EF12A6"/>
    <w:rsid w:val="00EF3347"/>
    <w:rsid w:val="00EF60C9"/>
    <w:rsid w:val="00F05248"/>
    <w:rsid w:val="00F068F8"/>
    <w:rsid w:val="00F10B66"/>
    <w:rsid w:val="00F110B6"/>
    <w:rsid w:val="00F11774"/>
    <w:rsid w:val="00F20B05"/>
    <w:rsid w:val="00F21FA1"/>
    <w:rsid w:val="00F235BC"/>
    <w:rsid w:val="00F30F1B"/>
    <w:rsid w:val="00F34EB3"/>
    <w:rsid w:val="00F36581"/>
    <w:rsid w:val="00F44F43"/>
    <w:rsid w:val="00F4696A"/>
    <w:rsid w:val="00F534C9"/>
    <w:rsid w:val="00F536C2"/>
    <w:rsid w:val="00F54AB9"/>
    <w:rsid w:val="00F652C3"/>
    <w:rsid w:val="00F73E3F"/>
    <w:rsid w:val="00F7529D"/>
    <w:rsid w:val="00F86AA4"/>
    <w:rsid w:val="00F86C6A"/>
    <w:rsid w:val="00F86FB9"/>
    <w:rsid w:val="00F90910"/>
    <w:rsid w:val="00F92A5D"/>
    <w:rsid w:val="00F92A69"/>
    <w:rsid w:val="00F94F7B"/>
    <w:rsid w:val="00F95CE6"/>
    <w:rsid w:val="00F96572"/>
    <w:rsid w:val="00FA4C70"/>
    <w:rsid w:val="00FA6560"/>
    <w:rsid w:val="00FB3327"/>
    <w:rsid w:val="00FC085B"/>
    <w:rsid w:val="00FD3956"/>
    <w:rsid w:val="00FE7F08"/>
    <w:rsid w:val="00FF566C"/>
    <w:rsid w:val="00FF5F78"/>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4645-2543-4279-9782-52DDE734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33720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4</cp:revision>
  <cp:lastPrinted>2011-03-25T00:45:00Z</cp:lastPrinted>
  <dcterms:created xsi:type="dcterms:W3CDTF">2012-08-15T14:53:00Z</dcterms:created>
  <dcterms:modified xsi:type="dcterms:W3CDTF">2012-08-15T14:54:00Z</dcterms:modified>
</cp:coreProperties>
</file>