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19705D" w:rsidP="00403E55">
            <w:pPr>
              <w:pStyle w:val="T2"/>
            </w:pPr>
            <w:r>
              <w:t>Comment Resolution for D3.0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D82755">
            <w:pPr>
              <w:pStyle w:val="T2"/>
              <w:ind w:left="0"/>
              <w:rPr>
                <w:sz w:val="20"/>
              </w:rPr>
            </w:pPr>
            <w:r>
              <w:rPr>
                <w:sz w:val="20"/>
              </w:rPr>
              <w:t>Date:</w:t>
            </w:r>
            <w:r w:rsidR="00A9153D">
              <w:rPr>
                <w:b w:val="0"/>
                <w:sz w:val="20"/>
              </w:rPr>
              <w:t xml:space="preserve">  </w:t>
            </w:r>
            <w:r w:rsidR="00D82755">
              <w:rPr>
                <w:b w:val="0"/>
                <w:sz w:val="20"/>
              </w:rPr>
              <w:t>1</w:t>
            </w:r>
            <w:r w:rsidR="004E63CA">
              <w:rPr>
                <w:b w:val="0"/>
                <w:sz w:val="20"/>
              </w:rPr>
              <w:t>4</w:t>
            </w:r>
            <w:r>
              <w:rPr>
                <w:b w:val="0"/>
                <w:sz w:val="20"/>
              </w:rPr>
              <w:t xml:space="preserve"> </w:t>
            </w:r>
            <w:r w:rsidR="00D82755">
              <w:rPr>
                <w:b w:val="0"/>
                <w:sz w:val="20"/>
              </w:rPr>
              <w:t>August</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16"/>
              </w:rPr>
            </w:pPr>
          </w:p>
        </w:tc>
      </w:tr>
    </w:tbl>
    <w:p w:rsidR="006B1BD0" w:rsidRDefault="00446C71">
      <w:pPr>
        <w:pStyle w:val="T1"/>
        <w:spacing w:after="120"/>
        <w:rPr>
          <w:sz w:val="22"/>
        </w:rPr>
      </w:pPr>
      <w:r w:rsidRPr="00446C7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19705D" w:rsidRDefault="0019705D">
                  <w:pPr>
                    <w:pStyle w:val="T1"/>
                    <w:spacing w:after="120"/>
                  </w:pPr>
                  <w:r>
                    <w:t>Abstract</w:t>
                  </w:r>
                </w:p>
                <w:p w:rsidR="0019705D" w:rsidRDefault="0019705D" w:rsidP="00403E55">
                  <w:r>
                    <w:t xml:space="preserve">This document provides resolutions for CIDs: 6815, </w:t>
                  </w:r>
                  <w:r w:rsidR="00580F9E">
                    <w:t>6573, 6574, 6127, 6128,</w:t>
                  </w:r>
                  <w:r w:rsidR="00E0598E">
                    <w:t xml:space="preserve"> </w:t>
                  </w:r>
                  <w:r w:rsidR="00580F9E">
                    <w:t xml:space="preserve">6129, 6130, 6131, 6333, 6132, 6133, 6134, 6337, 6575, 6602, 6626, 6433, </w:t>
                  </w:r>
                  <w:proofErr w:type="gramStart"/>
                  <w:r w:rsidR="00E0598E">
                    <w:t>6434</w:t>
                  </w:r>
                  <w:proofErr w:type="gramEnd"/>
                </w:p>
                <w:p w:rsidR="0019705D" w:rsidRDefault="0019705D" w:rsidP="00403E55"/>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19705D">
      <w:r w:rsidRPr="00465AAF">
        <w:br w:type="page"/>
      </w:r>
    </w:p>
    <w:p w:rsidR="0015430C" w:rsidRDefault="0015430C" w:rsidP="00F92A5D"/>
    <w:p w:rsidR="00910B92" w:rsidRPr="00B46C51" w:rsidRDefault="004D16DA" w:rsidP="00910B92">
      <w:pPr>
        <w:rPr>
          <w:b/>
          <w:sz w:val="28"/>
          <w:szCs w:val="28"/>
        </w:rPr>
      </w:pPr>
      <w:r>
        <w:rPr>
          <w:b/>
          <w:sz w:val="28"/>
          <w:szCs w:val="28"/>
        </w:rPr>
        <w:t>Clause 22 Comment</w:t>
      </w:r>
      <w:r w:rsidR="00910B92">
        <w:rPr>
          <w:b/>
          <w:sz w:val="28"/>
          <w:szCs w:val="28"/>
        </w:rPr>
        <w:t>:</w:t>
      </w: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328"/>
        <w:gridCol w:w="856"/>
        <w:gridCol w:w="1045"/>
        <w:gridCol w:w="2423"/>
        <w:gridCol w:w="2294"/>
        <w:gridCol w:w="893"/>
        <w:gridCol w:w="1723"/>
      </w:tblGrid>
      <w:tr w:rsidR="00001214" w:rsidRPr="00E57BA9" w:rsidTr="00EB503D">
        <w:trPr>
          <w:trHeight w:val="900"/>
        </w:trPr>
        <w:tc>
          <w:tcPr>
            <w:tcW w:w="692"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001214" w:rsidRDefault="00001214" w:rsidP="00F92A69">
            <w:pPr>
              <w:rPr>
                <w:rFonts w:ascii="Calibri" w:hAnsi="Calibri"/>
                <w:b/>
                <w:bCs/>
                <w:color w:val="000000"/>
                <w:lang w:bidi="he-IL"/>
              </w:rPr>
            </w:pPr>
            <w:r>
              <w:rPr>
                <w:rFonts w:ascii="Calibri" w:hAnsi="Calibri"/>
                <w:b/>
                <w:bCs/>
                <w:color w:val="000000"/>
                <w:lang w:bidi="he-IL"/>
              </w:rPr>
              <w:t>Commenter</w:t>
            </w:r>
          </w:p>
        </w:tc>
        <w:tc>
          <w:tcPr>
            <w:tcW w:w="856"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Pr>
                <w:rFonts w:ascii="Calibri" w:hAnsi="Calibri"/>
                <w:b/>
                <w:bCs/>
                <w:color w:val="000000"/>
                <w:lang w:bidi="he-IL"/>
              </w:rPr>
              <w:t>Page</w:t>
            </w:r>
          </w:p>
        </w:tc>
        <w:tc>
          <w:tcPr>
            <w:tcW w:w="1045"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Pr>
                <w:rFonts w:ascii="Calibri" w:hAnsi="Calibri"/>
                <w:b/>
                <w:bCs/>
                <w:color w:val="000000"/>
                <w:lang w:bidi="he-IL"/>
              </w:rPr>
              <w:t>Clause</w:t>
            </w:r>
          </w:p>
        </w:tc>
        <w:tc>
          <w:tcPr>
            <w:tcW w:w="2423"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Comment</w:t>
            </w:r>
          </w:p>
        </w:tc>
        <w:tc>
          <w:tcPr>
            <w:tcW w:w="2294"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Proposed Change</w:t>
            </w:r>
          </w:p>
        </w:tc>
        <w:tc>
          <w:tcPr>
            <w:tcW w:w="893"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23" w:type="dxa"/>
            <w:tcBorders>
              <w:top w:val="single" w:sz="4" w:space="0" w:color="auto"/>
              <w:left w:val="single" w:sz="4" w:space="0" w:color="auto"/>
              <w:bottom w:val="single" w:sz="4" w:space="0" w:color="auto"/>
              <w:right w:val="single" w:sz="4" w:space="0" w:color="auto"/>
            </w:tcBorders>
          </w:tcPr>
          <w:p w:rsidR="00001214" w:rsidRPr="00E57BA9" w:rsidRDefault="00001214" w:rsidP="00F92A69">
            <w:pPr>
              <w:rPr>
                <w:rFonts w:ascii="Calibri" w:hAnsi="Calibri"/>
                <w:b/>
                <w:bCs/>
                <w:color w:val="000000"/>
                <w:lang w:bidi="he-IL"/>
              </w:rPr>
            </w:pPr>
            <w:r w:rsidRPr="00E57BA9">
              <w:rPr>
                <w:rFonts w:ascii="Calibri" w:hAnsi="Calibri"/>
                <w:b/>
                <w:bCs/>
                <w:color w:val="000000"/>
                <w:lang w:bidi="he-IL"/>
              </w:rPr>
              <w:t>Resolution</w:t>
            </w:r>
          </w:p>
        </w:tc>
      </w:tr>
      <w:tr w:rsidR="00001214" w:rsidRPr="00E57BA9" w:rsidTr="00EB503D">
        <w:trPr>
          <w:trHeight w:val="1025"/>
        </w:trPr>
        <w:tc>
          <w:tcPr>
            <w:tcW w:w="692" w:type="dxa"/>
            <w:tcBorders>
              <w:top w:val="single" w:sz="4" w:space="0" w:color="auto"/>
              <w:left w:val="single" w:sz="4" w:space="0" w:color="auto"/>
              <w:bottom w:val="single" w:sz="4" w:space="0" w:color="auto"/>
              <w:right w:val="single" w:sz="4" w:space="0" w:color="auto"/>
            </w:tcBorders>
          </w:tcPr>
          <w:p w:rsidR="00001214" w:rsidRDefault="00001214">
            <w:pPr>
              <w:jc w:val="right"/>
              <w:rPr>
                <w:rFonts w:ascii="Arial" w:hAnsi="Arial" w:cs="Arial"/>
                <w:sz w:val="20"/>
              </w:rPr>
            </w:pPr>
            <w:r>
              <w:rPr>
                <w:rFonts w:ascii="Arial" w:hAnsi="Arial" w:cs="Arial"/>
                <w:sz w:val="20"/>
              </w:rPr>
              <w:t>6815</w:t>
            </w:r>
          </w:p>
        </w:tc>
        <w:tc>
          <w:tcPr>
            <w:tcW w:w="1328"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Matthew Fischer</w:t>
            </w:r>
          </w:p>
        </w:tc>
        <w:tc>
          <w:tcPr>
            <w:tcW w:w="856" w:type="dxa"/>
            <w:tcBorders>
              <w:top w:val="single" w:sz="4" w:space="0" w:color="auto"/>
              <w:left w:val="single" w:sz="4" w:space="0" w:color="auto"/>
              <w:bottom w:val="single" w:sz="4" w:space="0" w:color="auto"/>
              <w:right w:val="single" w:sz="4" w:space="0" w:color="auto"/>
            </w:tcBorders>
          </w:tcPr>
          <w:p w:rsidR="00001214" w:rsidRDefault="00001214">
            <w:pPr>
              <w:jc w:val="right"/>
              <w:rPr>
                <w:rFonts w:ascii="Arial" w:hAnsi="Arial" w:cs="Arial"/>
                <w:sz w:val="20"/>
              </w:rPr>
            </w:pPr>
            <w:r>
              <w:rPr>
                <w:rFonts w:ascii="Arial" w:hAnsi="Arial" w:cs="Arial"/>
                <w:sz w:val="20"/>
              </w:rPr>
              <w:t>180.05</w:t>
            </w:r>
          </w:p>
        </w:tc>
        <w:tc>
          <w:tcPr>
            <w:tcW w:w="1045"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22</w:t>
            </w:r>
          </w:p>
        </w:tc>
        <w:tc>
          <w:tcPr>
            <w:tcW w:w="2423"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Clarify definition of "u" at the beginning of clause 22.  Based on 22.3.11.4 (Group ID), my understanding is that "u", the user index used throughout clause 22, should correspond to the "User Position in Group ID" field in the group ID management frame.  Is this correct?  The definition of "u" should be explicitly noted at the beginning of clause 22 instead of forcing the reader to go all the way to 22.3.11.4.  And a consistent definition should be used throughout clause 22, including in Table 22-1.</w:t>
            </w:r>
          </w:p>
        </w:tc>
        <w:tc>
          <w:tcPr>
            <w:tcW w:w="2294" w:type="dxa"/>
            <w:tcBorders>
              <w:top w:val="single" w:sz="4" w:space="0" w:color="auto"/>
              <w:left w:val="single" w:sz="4" w:space="0" w:color="auto"/>
              <w:bottom w:val="single" w:sz="4" w:space="0" w:color="auto"/>
              <w:right w:val="single" w:sz="4" w:space="0" w:color="auto"/>
            </w:tcBorders>
          </w:tcPr>
          <w:p w:rsidR="00001214" w:rsidRDefault="00001214">
            <w:pPr>
              <w:rPr>
                <w:rFonts w:ascii="Arial" w:hAnsi="Arial" w:cs="Arial"/>
                <w:sz w:val="20"/>
              </w:rPr>
            </w:pPr>
            <w:r>
              <w:rPr>
                <w:rFonts w:ascii="Arial" w:hAnsi="Arial" w:cs="Arial"/>
                <w:sz w:val="20"/>
              </w:rPr>
              <w:t>As in comment</w:t>
            </w:r>
          </w:p>
        </w:tc>
        <w:tc>
          <w:tcPr>
            <w:tcW w:w="893" w:type="dxa"/>
            <w:tcBorders>
              <w:top w:val="single" w:sz="4" w:space="0" w:color="auto"/>
              <w:left w:val="single" w:sz="4" w:space="0" w:color="auto"/>
              <w:bottom w:val="single" w:sz="4" w:space="0" w:color="auto"/>
              <w:right w:val="single" w:sz="4" w:space="0" w:color="auto"/>
            </w:tcBorders>
          </w:tcPr>
          <w:p w:rsidR="00001214" w:rsidRDefault="00257E22" w:rsidP="00F92A69">
            <w:pPr>
              <w:rPr>
                <w:rFonts w:ascii="Calibri" w:hAnsi="Calibri"/>
                <w:color w:val="000000"/>
                <w:lang w:bidi="he-IL"/>
              </w:rPr>
            </w:pPr>
            <w:r>
              <w:rPr>
                <w:rFonts w:ascii="Calibri" w:hAnsi="Calibri"/>
                <w:color w:val="000000"/>
                <w:lang w:bidi="he-IL"/>
              </w:rPr>
              <w:t>J</w:t>
            </w:r>
          </w:p>
        </w:tc>
        <w:tc>
          <w:tcPr>
            <w:tcW w:w="1723" w:type="dxa"/>
            <w:tcBorders>
              <w:top w:val="single" w:sz="4" w:space="0" w:color="auto"/>
              <w:left w:val="single" w:sz="4" w:space="0" w:color="auto"/>
              <w:bottom w:val="single" w:sz="4" w:space="0" w:color="auto"/>
              <w:right w:val="single" w:sz="4" w:space="0" w:color="auto"/>
            </w:tcBorders>
          </w:tcPr>
          <w:p w:rsidR="00001214" w:rsidRPr="00E57BA9" w:rsidRDefault="00257E22" w:rsidP="000E4CE7">
            <w:pPr>
              <w:rPr>
                <w:rFonts w:ascii="Calibri" w:hAnsi="Calibri"/>
                <w:color w:val="000000"/>
                <w:lang w:bidi="he-IL"/>
              </w:rPr>
            </w:pPr>
            <w:r>
              <w:rPr>
                <w:rFonts w:ascii="Calibri" w:hAnsi="Calibri"/>
                <w:color w:val="000000"/>
                <w:lang w:bidi="he-IL"/>
              </w:rPr>
              <w:t xml:space="preserve">Reject.  The variable “u” is user index and does not correspond to “user position in Group ID”.  Since “u” is </w:t>
            </w:r>
            <w:r w:rsidR="000E4CE7">
              <w:rPr>
                <w:rFonts w:ascii="Calibri" w:hAnsi="Calibri"/>
                <w:color w:val="000000"/>
                <w:lang w:bidi="he-IL"/>
              </w:rPr>
              <w:t>an internal indexing parameter to the PHY equations, it is not necessary to create a definition for it at the beginning of clause 22.</w:t>
            </w:r>
          </w:p>
        </w:tc>
      </w:tr>
    </w:tbl>
    <w:p w:rsidR="00D82755" w:rsidRDefault="00D82755" w:rsidP="00D82755">
      <w:pPr>
        <w:rPr>
          <w:b/>
          <w:sz w:val="28"/>
          <w:szCs w:val="28"/>
        </w:rPr>
      </w:pPr>
    </w:p>
    <w:p w:rsidR="004D16DA" w:rsidRPr="00B46C51" w:rsidRDefault="004D16DA" w:rsidP="004D16DA">
      <w:pPr>
        <w:rPr>
          <w:b/>
          <w:sz w:val="28"/>
          <w:szCs w:val="28"/>
        </w:rPr>
      </w:pPr>
      <w:r>
        <w:rPr>
          <w:b/>
          <w:sz w:val="28"/>
          <w:szCs w:val="28"/>
        </w:rPr>
        <w:t>Clause 22.2.3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B307CB" w:rsidRPr="00E57BA9" w:rsidTr="00B307CB">
        <w:trPr>
          <w:trHeight w:val="900"/>
        </w:trPr>
        <w:tc>
          <w:tcPr>
            <w:tcW w:w="692"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4D16DA" w:rsidRDefault="004D16DA"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4D16DA" w:rsidRPr="00E57BA9" w:rsidRDefault="004D16DA" w:rsidP="000E713A">
            <w:pPr>
              <w:rPr>
                <w:rFonts w:ascii="Calibri" w:hAnsi="Calibri"/>
                <w:b/>
                <w:bCs/>
                <w:color w:val="000000"/>
                <w:lang w:bidi="he-IL"/>
              </w:rPr>
            </w:pPr>
            <w:r w:rsidRPr="00E57BA9">
              <w:rPr>
                <w:rFonts w:ascii="Calibri" w:hAnsi="Calibri"/>
                <w:b/>
                <w:bCs/>
                <w:color w:val="000000"/>
                <w:lang w:bidi="he-IL"/>
              </w:rPr>
              <w:t>Resolution</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4D16DA" w:rsidRDefault="004D16DA">
            <w:pPr>
              <w:jc w:val="right"/>
              <w:rPr>
                <w:rFonts w:ascii="Arial" w:hAnsi="Arial" w:cs="Arial"/>
                <w:sz w:val="20"/>
              </w:rPr>
            </w:pPr>
            <w:r>
              <w:rPr>
                <w:rFonts w:ascii="Arial" w:hAnsi="Arial" w:cs="Arial"/>
                <w:sz w:val="20"/>
              </w:rPr>
              <w:t>6573</w:t>
            </w:r>
          </w:p>
        </w:tc>
        <w:tc>
          <w:tcPr>
            <w:tcW w:w="1328"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4D16DA" w:rsidRDefault="004D16DA">
            <w:pPr>
              <w:jc w:val="right"/>
              <w:rPr>
                <w:rFonts w:ascii="Arial" w:hAnsi="Arial" w:cs="Arial"/>
                <w:sz w:val="20"/>
              </w:rPr>
            </w:pPr>
            <w:r>
              <w:rPr>
                <w:rFonts w:ascii="Arial" w:hAnsi="Arial" w:cs="Arial"/>
                <w:sz w:val="20"/>
              </w:rPr>
              <w:t>191.10</w:t>
            </w:r>
          </w:p>
        </w:tc>
        <w:tc>
          <w:tcPr>
            <w:tcW w:w="1023"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Use consistent wording for different formats</w:t>
            </w:r>
          </w:p>
        </w:tc>
        <w:tc>
          <w:tcPr>
            <w:tcW w:w="2070" w:type="dxa"/>
            <w:tcBorders>
              <w:top w:val="single" w:sz="4" w:space="0" w:color="auto"/>
              <w:left w:val="single" w:sz="4" w:space="0" w:color="auto"/>
              <w:bottom w:val="single" w:sz="4" w:space="0" w:color="auto"/>
              <w:right w:val="single" w:sz="4" w:space="0" w:color="auto"/>
            </w:tcBorders>
          </w:tcPr>
          <w:p w:rsidR="004D16DA" w:rsidRDefault="004D16DA">
            <w:pPr>
              <w:rPr>
                <w:rFonts w:ascii="Arial" w:hAnsi="Arial" w:cs="Arial"/>
                <w:sz w:val="20"/>
              </w:rPr>
            </w:pPr>
            <w:r>
              <w:rPr>
                <w:rFonts w:ascii="Arial" w:hAnsi="Arial" w:cs="Arial"/>
                <w:sz w:val="20"/>
              </w:rPr>
              <w:t>Change "HT-greenfield FORMAT PPDU (when FORMAT is HT_GF)" to  "HT-greenfield PPDU (when FORMAT is HT_GF)"</w:t>
            </w:r>
          </w:p>
        </w:tc>
        <w:tc>
          <w:tcPr>
            <w:tcW w:w="900" w:type="dxa"/>
            <w:tcBorders>
              <w:top w:val="single" w:sz="4" w:space="0" w:color="auto"/>
              <w:left w:val="single" w:sz="4" w:space="0" w:color="auto"/>
              <w:bottom w:val="single" w:sz="4" w:space="0" w:color="auto"/>
              <w:right w:val="single" w:sz="4" w:space="0" w:color="auto"/>
            </w:tcBorders>
          </w:tcPr>
          <w:p w:rsidR="004D16DA" w:rsidRDefault="00D838F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4D16DA" w:rsidRPr="00E57BA9" w:rsidRDefault="00D838F1" w:rsidP="000E713A">
            <w:pPr>
              <w:rPr>
                <w:rFonts w:ascii="Calibri" w:hAnsi="Calibri"/>
                <w:color w:val="000000"/>
                <w:lang w:bidi="he-IL"/>
              </w:rPr>
            </w:pPr>
            <w:r>
              <w:rPr>
                <w:rFonts w:ascii="Calibri" w:hAnsi="Calibri"/>
                <w:color w:val="000000"/>
                <w:lang w:bidi="he-IL"/>
              </w:rPr>
              <w:t xml:space="preserve">Revised.  See changes in </w:t>
            </w:r>
            <w:r w:rsidR="00162C35">
              <w:rPr>
                <w:rFonts w:ascii="Calibri" w:hAnsi="Calibri"/>
                <w:color w:val="000000"/>
                <w:lang w:bidi="he-IL"/>
              </w:rPr>
              <w:t>12/1008r1</w:t>
            </w:r>
            <w:r>
              <w:rPr>
                <w:rFonts w:ascii="Calibri" w:hAnsi="Calibri"/>
                <w:color w:val="000000"/>
                <w:lang w:bidi="he-IL"/>
              </w:rPr>
              <w:t xml:space="preserve"> under “Clause 22.2.3 Comments” heading.</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B307CB" w:rsidRDefault="00B307CB" w:rsidP="000E713A">
            <w:pPr>
              <w:jc w:val="right"/>
              <w:rPr>
                <w:rFonts w:ascii="Arial" w:hAnsi="Arial" w:cs="Arial"/>
                <w:sz w:val="20"/>
              </w:rPr>
            </w:pPr>
            <w:r>
              <w:rPr>
                <w:rFonts w:ascii="Arial" w:hAnsi="Arial" w:cs="Arial"/>
                <w:sz w:val="20"/>
              </w:rPr>
              <w:t>6574</w:t>
            </w:r>
          </w:p>
        </w:tc>
        <w:tc>
          <w:tcPr>
            <w:tcW w:w="1328"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B307CB" w:rsidRDefault="00B307CB" w:rsidP="000E713A">
            <w:pPr>
              <w:jc w:val="right"/>
              <w:rPr>
                <w:rFonts w:ascii="Arial" w:hAnsi="Arial" w:cs="Arial"/>
                <w:sz w:val="20"/>
              </w:rPr>
            </w:pPr>
            <w:r>
              <w:rPr>
                <w:rFonts w:ascii="Arial" w:hAnsi="Arial" w:cs="Arial"/>
                <w:sz w:val="20"/>
              </w:rPr>
              <w:t>191.15</w:t>
            </w:r>
          </w:p>
        </w:tc>
        <w:tc>
          <w:tcPr>
            <w:tcW w:w="1023"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Use consistent wording for different formats</w:t>
            </w:r>
          </w:p>
        </w:tc>
        <w:tc>
          <w:tcPr>
            <w:tcW w:w="207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Arial" w:hAnsi="Arial" w:cs="Arial"/>
                <w:sz w:val="20"/>
              </w:rPr>
            </w:pPr>
            <w:r>
              <w:rPr>
                <w:rFonts w:ascii="Arial" w:hAnsi="Arial" w:cs="Arial"/>
                <w:sz w:val="20"/>
              </w:rPr>
              <w:t>Change "HT-greenfield FORMAT PPDU (when FORMAT is HT_GF)" to  "HT-greenfield PPDU (when FORMAT is HT_GF)"</w:t>
            </w:r>
          </w:p>
        </w:tc>
        <w:tc>
          <w:tcPr>
            <w:tcW w:w="90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B307CB" w:rsidRPr="00E57BA9" w:rsidRDefault="00B307CB" w:rsidP="000E713A">
            <w:pPr>
              <w:rPr>
                <w:rFonts w:ascii="Calibri" w:hAnsi="Calibri"/>
                <w:color w:val="000000"/>
                <w:lang w:bidi="he-IL"/>
              </w:rPr>
            </w:pPr>
            <w:r>
              <w:rPr>
                <w:rFonts w:ascii="Calibri" w:hAnsi="Calibri"/>
                <w:color w:val="000000"/>
                <w:lang w:bidi="he-IL"/>
              </w:rPr>
              <w:t xml:space="preserve">Revised.  See changes in </w:t>
            </w:r>
            <w:r w:rsidR="00162C35">
              <w:rPr>
                <w:rFonts w:ascii="Calibri" w:hAnsi="Calibri"/>
                <w:color w:val="000000"/>
                <w:lang w:bidi="he-IL"/>
              </w:rPr>
              <w:t>12/1008r1</w:t>
            </w:r>
            <w:r>
              <w:rPr>
                <w:rFonts w:ascii="Calibri" w:hAnsi="Calibri"/>
                <w:color w:val="000000"/>
                <w:lang w:bidi="he-IL"/>
              </w:rPr>
              <w:t xml:space="preserve"> under “Clause 22.2.3 Comments” heading.</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t>6127</w:t>
            </w:r>
          </w:p>
        </w:tc>
        <w:tc>
          <w:tcPr>
            <w:tcW w:w="1328"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t>191.12</w:t>
            </w:r>
          </w:p>
        </w:tc>
        <w:tc>
          <w:tcPr>
            <w:tcW w:w="1023"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 xml:space="preserve">Change to "If the BSS operating channel width or TDLS operating channel is wider than 20 MHz, then </w:t>
            </w:r>
            <w:r>
              <w:rPr>
                <w:rFonts w:ascii="Arial" w:hAnsi="Arial" w:cs="Arial"/>
                <w:sz w:val="20"/>
              </w:rPr>
              <w:lastRenderedPageBreak/>
              <w:t>the transmission shall use the primary 20 MHz channel."</w:t>
            </w:r>
          </w:p>
        </w:tc>
        <w:tc>
          <w:tcPr>
            <w:tcW w:w="90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Calibri" w:hAnsi="Calibri"/>
                <w:color w:val="000000"/>
                <w:lang w:bidi="he-IL"/>
              </w:rPr>
            </w:pPr>
            <w:r>
              <w:rPr>
                <w:rFonts w:ascii="Calibri" w:hAnsi="Calibri"/>
                <w:color w:val="000000"/>
                <w:lang w:bidi="he-IL"/>
              </w:rPr>
              <w:lastRenderedPageBreak/>
              <w:t>V</w:t>
            </w:r>
          </w:p>
        </w:tc>
        <w:tc>
          <w:tcPr>
            <w:tcW w:w="1710" w:type="dxa"/>
            <w:tcBorders>
              <w:top w:val="single" w:sz="4" w:space="0" w:color="auto"/>
              <w:left w:val="single" w:sz="4" w:space="0" w:color="auto"/>
              <w:bottom w:val="single" w:sz="4" w:space="0" w:color="auto"/>
              <w:right w:val="single" w:sz="4" w:space="0" w:color="auto"/>
            </w:tcBorders>
          </w:tcPr>
          <w:p w:rsidR="00B307CB" w:rsidRPr="00E57BA9" w:rsidRDefault="00B307CB" w:rsidP="000E713A">
            <w:pPr>
              <w:rPr>
                <w:rFonts w:ascii="Calibri" w:hAnsi="Calibri"/>
                <w:color w:val="000000"/>
                <w:lang w:bidi="he-IL"/>
              </w:rPr>
            </w:pPr>
            <w:r>
              <w:rPr>
                <w:rFonts w:ascii="Calibri" w:hAnsi="Calibri"/>
                <w:color w:val="000000"/>
                <w:lang w:bidi="he-IL"/>
              </w:rPr>
              <w:t xml:space="preserve">Revised.  Deleted BSS to generalize statement.  See changes in </w:t>
            </w:r>
            <w:r w:rsidR="00162C35">
              <w:rPr>
                <w:rFonts w:ascii="Calibri" w:hAnsi="Calibri"/>
                <w:color w:val="000000"/>
                <w:lang w:bidi="he-IL"/>
              </w:rPr>
              <w:lastRenderedPageBreak/>
              <w:t>12/1008r1</w:t>
            </w:r>
            <w:r>
              <w:rPr>
                <w:rFonts w:ascii="Calibri" w:hAnsi="Calibri"/>
                <w:color w:val="000000"/>
                <w:lang w:bidi="he-IL"/>
              </w:rPr>
              <w:t xml:space="preserve"> under “Clause 22.2.3 Comments” heading.</w:t>
            </w:r>
          </w:p>
        </w:tc>
      </w:tr>
      <w:tr w:rsidR="00B307CB"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lastRenderedPageBreak/>
              <w:t>6128</w:t>
            </w:r>
          </w:p>
        </w:tc>
        <w:tc>
          <w:tcPr>
            <w:tcW w:w="1328"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B307CB" w:rsidRDefault="00B307CB">
            <w:pPr>
              <w:jc w:val="right"/>
              <w:rPr>
                <w:rFonts w:ascii="Arial" w:hAnsi="Arial" w:cs="Arial"/>
                <w:sz w:val="20"/>
              </w:rPr>
            </w:pPr>
            <w:r>
              <w:rPr>
                <w:rFonts w:ascii="Arial" w:hAnsi="Arial" w:cs="Arial"/>
                <w:sz w:val="20"/>
              </w:rPr>
              <w:t>191.17</w:t>
            </w:r>
          </w:p>
        </w:tc>
        <w:tc>
          <w:tcPr>
            <w:tcW w:w="1023"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B307CB" w:rsidRDefault="00B307CB">
            <w:pPr>
              <w:rPr>
                <w:rFonts w:ascii="Arial" w:hAnsi="Arial" w:cs="Arial"/>
                <w:sz w:val="20"/>
              </w:rPr>
            </w:pPr>
            <w:r>
              <w:rPr>
                <w:rFonts w:ascii="Arial" w:hAnsi="Arial" w:cs="Arial"/>
                <w:sz w:val="20"/>
              </w:rPr>
              <w:t>Change to "If the BSS operating channel width or TDLS operating channel is wider than 40 MHz, then the transmission shall use the primary 40 MHz channel."</w:t>
            </w:r>
          </w:p>
        </w:tc>
        <w:tc>
          <w:tcPr>
            <w:tcW w:w="900" w:type="dxa"/>
            <w:tcBorders>
              <w:top w:val="single" w:sz="4" w:space="0" w:color="auto"/>
              <w:left w:val="single" w:sz="4" w:space="0" w:color="auto"/>
              <w:bottom w:val="single" w:sz="4" w:space="0" w:color="auto"/>
              <w:right w:val="single" w:sz="4" w:space="0" w:color="auto"/>
            </w:tcBorders>
          </w:tcPr>
          <w:p w:rsidR="00B307CB" w:rsidRDefault="00B307CB"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B307CB" w:rsidRPr="00E57BA9" w:rsidRDefault="00351A9A" w:rsidP="000E713A">
            <w:pPr>
              <w:rPr>
                <w:rFonts w:ascii="Calibri" w:hAnsi="Calibri"/>
                <w:color w:val="000000"/>
                <w:lang w:bidi="he-IL"/>
              </w:rPr>
            </w:pPr>
            <w:r>
              <w:rPr>
                <w:rFonts w:ascii="Calibri" w:hAnsi="Calibri"/>
                <w:color w:val="000000"/>
                <w:lang w:bidi="he-IL"/>
              </w:rPr>
              <w:t xml:space="preserve">Revised.  </w:t>
            </w:r>
            <w:r w:rsidR="00B307CB">
              <w:rPr>
                <w:rFonts w:ascii="Calibri" w:hAnsi="Calibri"/>
                <w:color w:val="000000"/>
                <w:lang w:bidi="he-IL"/>
              </w:rPr>
              <w:t xml:space="preserve">Deleted BSS to generalize statement.  See changes in </w:t>
            </w:r>
            <w:r w:rsidR="00162C35">
              <w:rPr>
                <w:rFonts w:ascii="Calibri" w:hAnsi="Calibri"/>
                <w:color w:val="000000"/>
                <w:lang w:bidi="he-IL"/>
              </w:rPr>
              <w:t>12/1008r1</w:t>
            </w:r>
            <w:r w:rsidR="00B307CB">
              <w:rPr>
                <w:rFonts w:ascii="Calibri" w:hAnsi="Calibri"/>
                <w:color w:val="000000"/>
                <w:lang w:bidi="he-IL"/>
              </w:rPr>
              <w:t xml:space="preserve">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6129</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191.21</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Change to "If the BSS operating channel width or TDLS operating channel is wider than 80 MHz, then the transmission shall use the primary 80 MHz channel."</w:t>
            </w:r>
          </w:p>
        </w:tc>
        <w:tc>
          <w:tcPr>
            <w:tcW w:w="90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w:t>
            </w:r>
            <w:r w:rsidR="00936151">
              <w:rPr>
                <w:rFonts w:ascii="Calibri" w:hAnsi="Calibri"/>
                <w:color w:val="000000"/>
                <w:lang w:bidi="he-IL"/>
              </w:rPr>
              <w:t xml:space="preserve">Deleted BSS to generalize statement.  See changes in </w:t>
            </w:r>
            <w:r w:rsidR="00162C35">
              <w:rPr>
                <w:rFonts w:ascii="Calibri" w:hAnsi="Calibri"/>
                <w:color w:val="000000"/>
                <w:lang w:bidi="he-IL"/>
              </w:rPr>
              <w:t>12/1008r1</w:t>
            </w:r>
            <w:r w:rsidR="00936151">
              <w:rPr>
                <w:rFonts w:ascii="Calibri" w:hAnsi="Calibri"/>
                <w:color w:val="000000"/>
                <w:lang w:bidi="he-IL"/>
              </w:rPr>
              <w:t xml:space="preserve">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6130</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191.33</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Change to "If the BSS operating channel width or TDLS operating channel is wider than 40 MHz, then the transmission shall use the primary 40 MHz channel."</w:t>
            </w:r>
          </w:p>
        </w:tc>
        <w:tc>
          <w:tcPr>
            <w:tcW w:w="90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w:t>
            </w:r>
            <w:r w:rsidR="00936151">
              <w:rPr>
                <w:rFonts w:ascii="Calibri" w:hAnsi="Calibri"/>
                <w:color w:val="000000"/>
                <w:lang w:bidi="he-IL"/>
              </w:rPr>
              <w:t xml:space="preserve">Deleted BSS to generalize statement.  See changes in </w:t>
            </w:r>
            <w:r w:rsidR="00162C35">
              <w:rPr>
                <w:rFonts w:ascii="Calibri" w:hAnsi="Calibri"/>
                <w:color w:val="000000"/>
                <w:lang w:bidi="he-IL"/>
              </w:rPr>
              <w:t>12/1008r1</w:t>
            </w:r>
            <w:r w:rsidR="00936151">
              <w:rPr>
                <w:rFonts w:ascii="Calibri" w:hAnsi="Calibri"/>
                <w:color w:val="000000"/>
                <w:lang w:bidi="he-IL"/>
              </w:rPr>
              <w:t xml:space="preserve">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6131</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191.41</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Excluding TDLS is not right.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Change to "If the BSS operating channel width or TDLS operating channel is wider than 80 MHz, then the transmission shall use the primary 80 MHz channel."</w:t>
            </w:r>
          </w:p>
        </w:tc>
        <w:tc>
          <w:tcPr>
            <w:tcW w:w="90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w:t>
            </w:r>
            <w:r w:rsidR="00936151">
              <w:rPr>
                <w:rFonts w:ascii="Calibri" w:hAnsi="Calibri"/>
                <w:color w:val="000000"/>
                <w:lang w:bidi="he-IL"/>
              </w:rPr>
              <w:t xml:space="preserve">Deleted BSS to generalize statement.  See changes in </w:t>
            </w:r>
            <w:r w:rsidR="00162C35">
              <w:rPr>
                <w:rFonts w:ascii="Calibri" w:hAnsi="Calibri"/>
                <w:color w:val="000000"/>
                <w:lang w:bidi="he-IL"/>
              </w:rPr>
              <w:t>12/1008r1</w:t>
            </w:r>
            <w:r w:rsidR="00936151">
              <w:rPr>
                <w:rFonts w:ascii="Calibri" w:hAnsi="Calibri"/>
                <w:color w:val="000000"/>
                <w:lang w:bidi="he-IL"/>
              </w:rPr>
              <w:t xml:space="preserve">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rsidP="000E713A">
            <w:pPr>
              <w:jc w:val="right"/>
              <w:rPr>
                <w:rFonts w:ascii="Arial" w:hAnsi="Arial" w:cs="Arial"/>
                <w:sz w:val="20"/>
              </w:rPr>
            </w:pPr>
            <w:r>
              <w:rPr>
                <w:rFonts w:ascii="Arial" w:hAnsi="Arial" w:cs="Arial"/>
                <w:sz w:val="20"/>
              </w:rPr>
              <w:t>6333</w:t>
            </w:r>
          </w:p>
        </w:tc>
        <w:tc>
          <w:tcPr>
            <w:tcW w:w="1328"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878" w:type="dxa"/>
            <w:tcBorders>
              <w:top w:val="single" w:sz="4" w:space="0" w:color="auto"/>
              <w:left w:val="single" w:sz="4" w:space="0" w:color="auto"/>
              <w:bottom w:val="single" w:sz="4" w:space="0" w:color="auto"/>
              <w:right w:val="single" w:sz="4" w:space="0" w:color="auto"/>
            </w:tcBorders>
          </w:tcPr>
          <w:p w:rsidR="00936151" w:rsidRDefault="00936151" w:rsidP="000E713A">
            <w:pPr>
              <w:jc w:val="right"/>
              <w:rPr>
                <w:rFonts w:ascii="Arial" w:hAnsi="Arial" w:cs="Arial"/>
                <w:sz w:val="20"/>
              </w:rPr>
            </w:pPr>
            <w:r>
              <w:rPr>
                <w:rFonts w:ascii="Arial" w:hAnsi="Arial" w:cs="Arial"/>
                <w:sz w:val="20"/>
              </w:rPr>
              <w:t>191.39</w:t>
            </w:r>
          </w:p>
        </w:tc>
        <w:tc>
          <w:tcPr>
            <w:tcW w:w="1023"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t xml:space="preserve">The condition, "if the BSS operating channel width is wider than 80 MHz," does </w:t>
            </w:r>
            <w:r>
              <w:rPr>
                <w:rFonts w:ascii="Arial" w:hAnsi="Arial" w:cs="Arial"/>
                <w:sz w:val="20"/>
              </w:rPr>
              <w:lastRenderedPageBreak/>
              <w:t xml:space="preserve">include the 80+80 MHz BSS; however, "channel width" of 80+80 MHz </w:t>
            </w:r>
            <w:proofErr w:type="gramStart"/>
            <w:r>
              <w:rPr>
                <w:rFonts w:ascii="Arial" w:hAnsi="Arial" w:cs="Arial"/>
                <w:sz w:val="20"/>
              </w:rPr>
              <w:t>is</w:t>
            </w:r>
            <w:proofErr w:type="gramEnd"/>
            <w:r>
              <w:rPr>
                <w:rFonts w:ascii="Arial" w:hAnsi="Arial" w:cs="Arial"/>
                <w:sz w:val="20"/>
              </w:rPr>
              <w:t xml:space="preserve"> not explicitly defined, which may make confusion.</w:t>
            </w:r>
          </w:p>
        </w:tc>
        <w:tc>
          <w:tcPr>
            <w:tcW w:w="2070" w:type="dxa"/>
            <w:tcBorders>
              <w:top w:val="single" w:sz="4" w:space="0" w:color="auto"/>
              <w:left w:val="single" w:sz="4" w:space="0" w:color="auto"/>
              <w:bottom w:val="single" w:sz="4" w:space="0" w:color="auto"/>
              <w:right w:val="single" w:sz="4" w:space="0" w:color="auto"/>
            </w:tcBorders>
          </w:tcPr>
          <w:p w:rsidR="00936151" w:rsidRDefault="00936151" w:rsidP="000E713A">
            <w:pPr>
              <w:rPr>
                <w:rFonts w:ascii="Arial" w:hAnsi="Arial" w:cs="Arial"/>
                <w:sz w:val="20"/>
              </w:rPr>
            </w:pPr>
            <w:r>
              <w:rPr>
                <w:rFonts w:ascii="Arial" w:hAnsi="Arial" w:cs="Arial"/>
                <w:sz w:val="20"/>
              </w:rPr>
              <w:lastRenderedPageBreak/>
              <w:t>Add the following note in table 22-2:</w:t>
            </w:r>
            <w:r>
              <w:rPr>
                <w:rFonts w:ascii="Arial" w:hAnsi="Arial" w:cs="Arial"/>
                <w:sz w:val="20"/>
              </w:rPr>
              <w:br/>
            </w:r>
            <w:r>
              <w:rPr>
                <w:rFonts w:ascii="Arial" w:hAnsi="Arial" w:cs="Arial"/>
                <w:sz w:val="20"/>
              </w:rPr>
              <w:br/>
              <w:t>"In this table, "channel width" for 80+80 MHz non-</w:t>
            </w:r>
            <w:r>
              <w:rPr>
                <w:rFonts w:ascii="Arial" w:hAnsi="Arial" w:cs="Arial"/>
                <w:sz w:val="20"/>
              </w:rPr>
              <w:lastRenderedPageBreak/>
              <w:t>contiguous channel is regarded as 160 MHz."</w:t>
            </w:r>
          </w:p>
        </w:tc>
        <w:tc>
          <w:tcPr>
            <w:tcW w:w="900" w:type="dxa"/>
            <w:tcBorders>
              <w:top w:val="single" w:sz="4" w:space="0" w:color="auto"/>
              <w:left w:val="single" w:sz="4" w:space="0" w:color="auto"/>
              <w:bottom w:val="single" w:sz="4" w:space="0" w:color="auto"/>
              <w:right w:val="single" w:sz="4" w:space="0" w:color="auto"/>
            </w:tcBorders>
          </w:tcPr>
          <w:p w:rsidR="00936151" w:rsidRDefault="009F7245" w:rsidP="000E713A">
            <w:pPr>
              <w:rPr>
                <w:rFonts w:ascii="Calibri" w:hAnsi="Calibri"/>
                <w:color w:val="000000"/>
                <w:lang w:bidi="he-IL"/>
              </w:rPr>
            </w:pPr>
            <w:r>
              <w:rPr>
                <w:rFonts w:ascii="Calibri" w:hAnsi="Calibri"/>
                <w:color w:val="000000"/>
                <w:lang w:bidi="he-IL"/>
              </w:rPr>
              <w:lastRenderedPageBreak/>
              <w:t>V</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51A9A" w:rsidP="000E713A">
            <w:pPr>
              <w:rPr>
                <w:rFonts w:ascii="Calibri" w:hAnsi="Calibri"/>
                <w:color w:val="000000"/>
                <w:lang w:bidi="he-IL"/>
              </w:rPr>
            </w:pPr>
            <w:r>
              <w:rPr>
                <w:rFonts w:ascii="Calibri" w:hAnsi="Calibri"/>
                <w:color w:val="000000"/>
                <w:lang w:bidi="he-IL"/>
              </w:rPr>
              <w:t xml:space="preserve">Revised.  Change “wider than 80 MHz” to “160 MHz or 80+80 MHz”.  </w:t>
            </w:r>
            <w:r>
              <w:rPr>
                <w:rFonts w:ascii="Calibri" w:hAnsi="Calibri"/>
                <w:color w:val="000000"/>
                <w:lang w:bidi="he-IL"/>
              </w:rPr>
              <w:lastRenderedPageBreak/>
              <w:t xml:space="preserve">See changes in </w:t>
            </w:r>
            <w:r w:rsidR="00162C35">
              <w:rPr>
                <w:rFonts w:ascii="Calibri" w:hAnsi="Calibri"/>
                <w:color w:val="000000"/>
                <w:lang w:bidi="he-IL"/>
              </w:rPr>
              <w:t>12/1008r1</w:t>
            </w:r>
            <w:r>
              <w:rPr>
                <w:rFonts w:ascii="Calibri" w:hAnsi="Calibri"/>
                <w:color w:val="000000"/>
                <w:lang w:bidi="he-IL"/>
              </w:rPr>
              <w:t xml:space="preserve"> under “Clause 22.2.3 Comments” heading.</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lastRenderedPageBreak/>
              <w:t>6132</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191.43</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 xml:space="preserve">It seems to me that three 20MHz channels in frequency should be rotated +180 relative to the 20MHz channel that 20MHz </w:t>
            </w:r>
            <w:proofErr w:type="spellStart"/>
            <w:r>
              <w:rPr>
                <w:rFonts w:ascii="Arial" w:hAnsi="Arial" w:cs="Arial"/>
                <w:sz w:val="20"/>
              </w:rPr>
              <w:t>lowerer</w:t>
            </w:r>
            <w:proofErr w:type="spellEnd"/>
            <w:r>
              <w:rPr>
                <w:rFonts w:ascii="Arial" w:hAnsi="Arial" w:cs="Arial"/>
                <w:sz w:val="20"/>
              </w:rPr>
              <w: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Clarify it.</w:t>
            </w:r>
          </w:p>
        </w:tc>
        <w:tc>
          <w:tcPr>
            <w:tcW w:w="900" w:type="dxa"/>
            <w:tcBorders>
              <w:top w:val="single" w:sz="4" w:space="0" w:color="auto"/>
              <w:left w:val="single" w:sz="4" w:space="0" w:color="auto"/>
              <w:bottom w:val="single" w:sz="4" w:space="0" w:color="auto"/>
              <w:right w:val="single" w:sz="4" w:space="0" w:color="auto"/>
            </w:tcBorders>
          </w:tcPr>
          <w:p w:rsidR="00936151" w:rsidRDefault="003F5C03" w:rsidP="000E713A">
            <w:pPr>
              <w:rPr>
                <w:rFonts w:ascii="Calibri" w:hAnsi="Calibri"/>
                <w:color w:val="000000"/>
                <w:lang w:bidi="he-IL"/>
              </w:rPr>
            </w:pPr>
            <w:r>
              <w:rPr>
                <w:rFonts w:ascii="Calibri" w:hAnsi="Calibri"/>
                <w:color w:val="000000"/>
                <w:lang w:bidi="he-IL"/>
              </w:rPr>
              <w:t>J</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3F5C03" w:rsidP="000E713A">
            <w:pPr>
              <w:rPr>
                <w:rFonts w:ascii="Calibri" w:hAnsi="Calibri"/>
                <w:color w:val="000000"/>
                <w:lang w:bidi="he-IL"/>
              </w:rPr>
            </w:pPr>
            <w:r>
              <w:rPr>
                <w:rFonts w:ascii="Calibri" w:hAnsi="Calibri"/>
                <w:color w:val="000000"/>
                <w:lang w:bidi="he-IL"/>
              </w:rPr>
              <w:t>Reject.  In Equation 22-12, tones with index greater than or equal to -64 have a gamma value of -1.  This makes them rotated 180 degrees relative to the -128 to -65</w:t>
            </w:r>
            <w:r w:rsidR="00C506EB">
              <w:rPr>
                <w:rFonts w:ascii="Calibri" w:hAnsi="Calibri"/>
                <w:color w:val="000000"/>
                <w:lang w:bidi="he-IL"/>
              </w:rPr>
              <w:t>.  This is equivalent to the higher three 20 MHz channels being rotated relative to the lower 20 MHz channel as stated.</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6133</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191.49</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 xml:space="preserve">It seems to me that seven 20MHz channels in frequency should be rotated +180 relative to the 20MHz channel that 20MHz </w:t>
            </w:r>
            <w:proofErr w:type="spellStart"/>
            <w:r>
              <w:rPr>
                <w:rFonts w:ascii="Arial" w:hAnsi="Arial" w:cs="Arial"/>
                <w:sz w:val="20"/>
              </w:rPr>
              <w:t>lowerer</w:t>
            </w:r>
            <w:proofErr w:type="spellEnd"/>
            <w:r>
              <w:rPr>
                <w:rFonts w:ascii="Arial" w:hAnsi="Arial" w:cs="Arial"/>
                <w:sz w:val="20"/>
              </w:rPr>
              <w: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Clarify it.</w:t>
            </w:r>
          </w:p>
        </w:tc>
        <w:tc>
          <w:tcPr>
            <w:tcW w:w="900" w:type="dxa"/>
            <w:tcBorders>
              <w:top w:val="single" w:sz="4" w:space="0" w:color="auto"/>
              <w:left w:val="single" w:sz="4" w:space="0" w:color="auto"/>
              <w:bottom w:val="single" w:sz="4" w:space="0" w:color="auto"/>
              <w:right w:val="single" w:sz="4" w:space="0" w:color="auto"/>
            </w:tcBorders>
          </w:tcPr>
          <w:p w:rsidR="00936151" w:rsidRDefault="00F072D2" w:rsidP="000E713A">
            <w:pPr>
              <w:rPr>
                <w:rFonts w:ascii="Calibri" w:hAnsi="Calibri"/>
                <w:color w:val="000000"/>
                <w:lang w:bidi="he-IL"/>
              </w:rPr>
            </w:pPr>
            <w:r>
              <w:rPr>
                <w:rFonts w:ascii="Calibri" w:hAnsi="Calibri"/>
                <w:color w:val="000000"/>
                <w:lang w:bidi="he-IL"/>
              </w:rPr>
              <w:t>J</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F072D2" w:rsidP="005917A6">
            <w:pPr>
              <w:rPr>
                <w:rFonts w:ascii="Calibri" w:hAnsi="Calibri"/>
                <w:color w:val="000000"/>
                <w:lang w:bidi="he-IL"/>
              </w:rPr>
            </w:pPr>
            <w:r>
              <w:rPr>
                <w:rFonts w:ascii="Calibri" w:hAnsi="Calibri"/>
                <w:color w:val="000000"/>
                <w:lang w:bidi="he-IL"/>
              </w:rPr>
              <w:t xml:space="preserve">Reject.  In Equation 22-13, the tone indexes with -1 correspond to 180 degree rotation.  The equation matches the </w:t>
            </w:r>
            <w:r w:rsidR="005917A6">
              <w:rPr>
                <w:rFonts w:ascii="Calibri" w:hAnsi="Calibri"/>
                <w:color w:val="000000"/>
                <w:lang w:bidi="he-IL"/>
              </w:rPr>
              <w:t>20 MHz channels indicated in Table 22-2.</w:t>
            </w:r>
          </w:p>
        </w:tc>
      </w:tr>
      <w:tr w:rsidR="00936151" w:rsidRPr="00E57BA9" w:rsidTr="00B307CB">
        <w:trPr>
          <w:trHeight w:val="1025"/>
        </w:trPr>
        <w:tc>
          <w:tcPr>
            <w:tcW w:w="692"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6134</w:t>
            </w:r>
          </w:p>
        </w:tc>
        <w:tc>
          <w:tcPr>
            <w:tcW w:w="1328"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Liwen Chu</w:t>
            </w:r>
          </w:p>
        </w:tc>
        <w:tc>
          <w:tcPr>
            <w:tcW w:w="878" w:type="dxa"/>
            <w:tcBorders>
              <w:top w:val="single" w:sz="4" w:space="0" w:color="auto"/>
              <w:left w:val="single" w:sz="4" w:space="0" w:color="auto"/>
              <w:bottom w:val="single" w:sz="4" w:space="0" w:color="auto"/>
              <w:right w:val="single" w:sz="4" w:space="0" w:color="auto"/>
            </w:tcBorders>
          </w:tcPr>
          <w:p w:rsidR="00936151" w:rsidRDefault="00936151">
            <w:pPr>
              <w:jc w:val="right"/>
              <w:rPr>
                <w:rFonts w:ascii="Arial" w:hAnsi="Arial" w:cs="Arial"/>
                <w:sz w:val="20"/>
              </w:rPr>
            </w:pPr>
            <w:r>
              <w:rPr>
                <w:rFonts w:ascii="Arial" w:hAnsi="Arial" w:cs="Arial"/>
                <w:sz w:val="20"/>
              </w:rPr>
              <w:t>191.56</w:t>
            </w:r>
          </w:p>
        </w:tc>
        <w:tc>
          <w:tcPr>
            <w:tcW w:w="1023"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22.2.3</w:t>
            </w:r>
          </w:p>
        </w:tc>
        <w:tc>
          <w:tcPr>
            <w:tcW w:w="1587"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 xml:space="preserve">It seems to me that three 20MHz channels in frequency should be rotated +180 relative to the 20MHz channel that 20MHz </w:t>
            </w:r>
            <w:proofErr w:type="spellStart"/>
            <w:r>
              <w:rPr>
                <w:rFonts w:ascii="Arial" w:hAnsi="Arial" w:cs="Arial"/>
                <w:sz w:val="20"/>
              </w:rPr>
              <w:t>lowerer</w:t>
            </w:r>
            <w:proofErr w:type="spellEnd"/>
            <w:r>
              <w:rPr>
                <w:rFonts w:ascii="Arial" w:hAnsi="Arial" w:cs="Arial"/>
                <w:sz w:val="20"/>
              </w:rPr>
              <w:t>.</w:t>
            </w:r>
          </w:p>
        </w:tc>
        <w:tc>
          <w:tcPr>
            <w:tcW w:w="2070" w:type="dxa"/>
            <w:tcBorders>
              <w:top w:val="single" w:sz="4" w:space="0" w:color="auto"/>
              <w:left w:val="single" w:sz="4" w:space="0" w:color="auto"/>
              <w:bottom w:val="single" w:sz="4" w:space="0" w:color="auto"/>
              <w:right w:val="single" w:sz="4" w:space="0" w:color="auto"/>
            </w:tcBorders>
          </w:tcPr>
          <w:p w:rsidR="00936151" w:rsidRDefault="00936151">
            <w:pPr>
              <w:rPr>
                <w:rFonts w:ascii="Arial" w:hAnsi="Arial" w:cs="Arial"/>
                <w:sz w:val="20"/>
              </w:rPr>
            </w:pPr>
            <w:r>
              <w:rPr>
                <w:rFonts w:ascii="Arial" w:hAnsi="Arial" w:cs="Arial"/>
                <w:sz w:val="20"/>
              </w:rPr>
              <w:t>Clarify it.</w:t>
            </w:r>
          </w:p>
        </w:tc>
        <w:tc>
          <w:tcPr>
            <w:tcW w:w="900" w:type="dxa"/>
            <w:tcBorders>
              <w:top w:val="single" w:sz="4" w:space="0" w:color="auto"/>
              <w:left w:val="single" w:sz="4" w:space="0" w:color="auto"/>
              <w:bottom w:val="single" w:sz="4" w:space="0" w:color="auto"/>
              <w:right w:val="single" w:sz="4" w:space="0" w:color="auto"/>
            </w:tcBorders>
          </w:tcPr>
          <w:p w:rsidR="00936151" w:rsidRDefault="005917A6" w:rsidP="000E713A">
            <w:pPr>
              <w:rPr>
                <w:rFonts w:ascii="Calibri" w:hAnsi="Calibri"/>
                <w:color w:val="000000"/>
                <w:lang w:bidi="he-IL"/>
              </w:rPr>
            </w:pPr>
            <w:r>
              <w:rPr>
                <w:rFonts w:ascii="Calibri" w:hAnsi="Calibri"/>
                <w:color w:val="000000"/>
                <w:lang w:bidi="he-IL"/>
              </w:rPr>
              <w:t>J</w:t>
            </w:r>
          </w:p>
        </w:tc>
        <w:tc>
          <w:tcPr>
            <w:tcW w:w="1710" w:type="dxa"/>
            <w:tcBorders>
              <w:top w:val="single" w:sz="4" w:space="0" w:color="auto"/>
              <w:left w:val="single" w:sz="4" w:space="0" w:color="auto"/>
              <w:bottom w:val="single" w:sz="4" w:space="0" w:color="auto"/>
              <w:right w:val="single" w:sz="4" w:space="0" w:color="auto"/>
            </w:tcBorders>
          </w:tcPr>
          <w:p w:rsidR="00936151" w:rsidRPr="00E57BA9" w:rsidRDefault="005917A6" w:rsidP="000E713A">
            <w:pPr>
              <w:rPr>
                <w:rFonts w:ascii="Calibri" w:hAnsi="Calibri"/>
                <w:color w:val="000000"/>
                <w:lang w:bidi="he-IL"/>
              </w:rPr>
            </w:pPr>
            <w:r>
              <w:rPr>
                <w:rFonts w:ascii="Calibri" w:hAnsi="Calibri"/>
                <w:color w:val="000000"/>
                <w:lang w:bidi="he-IL"/>
              </w:rPr>
              <w:t>Reject.  In Equation 22-12, tones with index greater than or equal to -64 have a gamma value of -1.  This makes them rotated 180 degrees relative to the -128 to -</w:t>
            </w:r>
            <w:r>
              <w:rPr>
                <w:rFonts w:ascii="Calibri" w:hAnsi="Calibri"/>
                <w:color w:val="000000"/>
                <w:lang w:bidi="he-IL"/>
              </w:rPr>
              <w:lastRenderedPageBreak/>
              <w:t>65.  This is equivalent to the higher three 20 MHz channels being rotated relative to the lower 20 MHz channel as stated.</w:t>
            </w:r>
          </w:p>
        </w:tc>
      </w:tr>
    </w:tbl>
    <w:p w:rsidR="004D16DA" w:rsidRDefault="004D16DA" w:rsidP="00D82755">
      <w:pPr>
        <w:rPr>
          <w:b/>
          <w:sz w:val="28"/>
          <w:szCs w:val="28"/>
        </w:rPr>
      </w:pPr>
    </w:p>
    <w:p w:rsidR="001E5647" w:rsidRDefault="001E5647" w:rsidP="001E5647">
      <w:pPr>
        <w:autoSpaceDE w:val="0"/>
        <w:autoSpaceDN w:val="0"/>
        <w:adjustRightInd w:val="0"/>
        <w:rPr>
          <w:rFonts w:ascii="TimesNewRomanPSMT" w:hAnsi="TimesNewRomanPSMT" w:cs="TimesNewRomanPSMT"/>
          <w:sz w:val="20"/>
        </w:rPr>
      </w:pPr>
    </w:p>
    <w:p w:rsidR="001E5647" w:rsidRDefault="001E5647" w:rsidP="001E5647">
      <w:pPr>
        <w:rPr>
          <w:b/>
          <w:sz w:val="24"/>
          <w:szCs w:val="24"/>
        </w:rPr>
      </w:pPr>
      <w:r>
        <w:rPr>
          <w:b/>
          <w:sz w:val="24"/>
          <w:szCs w:val="24"/>
          <w:highlight w:val="yellow"/>
        </w:rPr>
        <w:t xml:space="preserve">TGac editor: modify TGac D3.0 Table </w:t>
      </w:r>
      <w:r w:rsidR="00D838F1">
        <w:rPr>
          <w:b/>
          <w:sz w:val="24"/>
          <w:szCs w:val="24"/>
          <w:highlight w:val="yellow"/>
        </w:rPr>
        <w:t>22-2</w:t>
      </w:r>
      <w:r w:rsidRPr="000D3D6B">
        <w:rPr>
          <w:b/>
          <w:sz w:val="24"/>
          <w:szCs w:val="24"/>
          <w:highlight w:val="yellow"/>
        </w:rPr>
        <w:t xml:space="preserve"> as follows:</w:t>
      </w:r>
    </w:p>
    <w:p w:rsidR="00D838F1" w:rsidRDefault="00D838F1" w:rsidP="001E5647">
      <w:pPr>
        <w:rPr>
          <w:rFonts w:ascii="Arial" w:hAnsi="Arial" w:cs="Arial"/>
          <w:b/>
          <w:bCs/>
          <w:sz w:val="20"/>
          <w:lang w:val="en-US"/>
        </w:rPr>
      </w:pPr>
      <w:r>
        <w:rPr>
          <w:rFonts w:ascii="Arial" w:hAnsi="Arial" w:cs="Arial"/>
          <w:b/>
          <w:bCs/>
          <w:sz w:val="20"/>
          <w:lang w:val="en-US"/>
        </w:rPr>
        <w:t>Table 22-2— PPDU format as a function of CH_BANDWIDTH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1522"/>
        <w:gridCol w:w="7038"/>
      </w:tblGrid>
      <w:tr w:rsidR="00E73A40" w:rsidRPr="00E73A40" w:rsidTr="00E73A40">
        <w:tc>
          <w:tcPr>
            <w:tcW w:w="1016" w:type="dxa"/>
          </w:tcPr>
          <w:p w:rsidR="00D838F1" w:rsidRPr="00E73A40" w:rsidRDefault="00D838F1" w:rsidP="00E73A40">
            <w:pPr>
              <w:jc w:val="center"/>
              <w:rPr>
                <w:b/>
                <w:sz w:val="24"/>
                <w:szCs w:val="24"/>
              </w:rPr>
            </w:pPr>
            <w:r w:rsidRPr="00E73A40">
              <w:rPr>
                <w:b/>
                <w:bCs/>
                <w:sz w:val="18"/>
                <w:szCs w:val="18"/>
                <w:lang w:val="en-US"/>
              </w:rPr>
              <w:t>FORMAT</w:t>
            </w:r>
          </w:p>
        </w:tc>
        <w:tc>
          <w:tcPr>
            <w:tcW w:w="1522" w:type="dxa"/>
          </w:tcPr>
          <w:p w:rsidR="00D838F1" w:rsidRPr="00E73A40" w:rsidRDefault="00D838F1" w:rsidP="00E73A40">
            <w:pPr>
              <w:jc w:val="center"/>
              <w:rPr>
                <w:b/>
                <w:sz w:val="24"/>
                <w:szCs w:val="24"/>
              </w:rPr>
            </w:pPr>
            <w:r w:rsidRPr="00E73A40">
              <w:rPr>
                <w:b/>
                <w:bCs/>
                <w:sz w:val="18"/>
                <w:szCs w:val="18"/>
                <w:lang w:val="en-US"/>
              </w:rPr>
              <w:t>BANDWIDTH</w:t>
            </w:r>
          </w:p>
        </w:tc>
        <w:tc>
          <w:tcPr>
            <w:tcW w:w="7038" w:type="dxa"/>
          </w:tcPr>
          <w:p w:rsidR="00D838F1" w:rsidRPr="00E73A40" w:rsidRDefault="00D838F1" w:rsidP="00E73A40">
            <w:pPr>
              <w:jc w:val="center"/>
              <w:rPr>
                <w:b/>
                <w:sz w:val="24"/>
                <w:szCs w:val="24"/>
              </w:rPr>
            </w:pPr>
            <w:r w:rsidRPr="00E73A40">
              <w:rPr>
                <w:b/>
                <w:bCs/>
                <w:sz w:val="18"/>
                <w:szCs w:val="18"/>
                <w:lang w:val="en-US"/>
              </w:rPr>
              <w:t>PPDU format</w:t>
            </w:r>
          </w:p>
        </w:tc>
      </w:tr>
      <w:tr w:rsidR="00E73A40" w:rsidRPr="00E73A40" w:rsidTr="00E73A40">
        <w:tc>
          <w:tcPr>
            <w:tcW w:w="1016" w:type="dxa"/>
          </w:tcPr>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VHT,</w:t>
            </w:r>
          </w:p>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HT_MF or</w:t>
            </w:r>
          </w:p>
          <w:p w:rsidR="00D838F1" w:rsidRPr="00E73A40" w:rsidRDefault="00D838F1" w:rsidP="00D838F1">
            <w:pPr>
              <w:rPr>
                <w:b/>
                <w:sz w:val="24"/>
                <w:szCs w:val="24"/>
              </w:rPr>
            </w:pPr>
            <w:r w:rsidRPr="00E73A40">
              <w:rPr>
                <w:rFonts w:ascii="TimesNewRomanPSMT" w:hAnsi="TimesNewRomanPSMT" w:cs="TimesNewRomanPSMT"/>
                <w:sz w:val="18"/>
                <w:szCs w:val="18"/>
                <w:lang w:val="en-US"/>
              </w:rPr>
              <w:t>HT_GF</w:t>
            </w:r>
          </w:p>
        </w:tc>
        <w:tc>
          <w:tcPr>
            <w:tcW w:w="1522" w:type="dxa"/>
          </w:tcPr>
          <w:p w:rsidR="00D838F1" w:rsidRPr="00E73A40" w:rsidRDefault="00D838F1" w:rsidP="001E5647">
            <w:pPr>
              <w:rPr>
                <w:b/>
                <w:sz w:val="24"/>
                <w:szCs w:val="24"/>
              </w:rPr>
            </w:pPr>
            <w:r w:rsidRPr="00E73A40">
              <w:rPr>
                <w:rFonts w:ascii="TimesNewRomanPSMT" w:hAnsi="TimesNewRomanPSMT" w:cs="TimesNewRomanPSMT"/>
                <w:sz w:val="18"/>
                <w:szCs w:val="18"/>
                <w:lang w:val="en-US"/>
              </w:rPr>
              <w:t>CBW20</w:t>
            </w:r>
          </w:p>
        </w:tc>
        <w:tc>
          <w:tcPr>
            <w:tcW w:w="7038" w:type="dxa"/>
          </w:tcPr>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 xml:space="preserve">The STA transmits an HT-mixed </w:t>
            </w:r>
            <w:ins w:id="0" w:author="Eldad Perahia" w:date="2012-08-06T09:36:00Z">
              <w:r w:rsidRPr="00E73A40">
                <w:rPr>
                  <w:rFonts w:ascii="TimesNewRomanPSMT" w:hAnsi="TimesNewRomanPSMT" w:cs="TimesNewRomanPSMT"/>
                  <w:sz w:val="18"/>
                  <w:szCs w:val="18"/>
                  <w:lang w:val="en-US"/>
                </w:rPr>
                <w:t xml:space="preserve">PPDU </w:t>
              </w:r>
            </w:ins>
            <w:r w:rsidRPr="00E73A40">
              <w:rPr>
                <w:rFonts w:ascii="TimesNewRomanPSMT" w:hAnsi="TimesNewRomanPSMT" w:cs="TimesNewRomanPSMT"/>
                <w:sz w:val="18"/>
                <w:szCs w:val="18"/>
                <w:lang w:val="en-US"/>
              </w:rPr>
              <w:t>(when FORMAT is HT_MF) or HT-greenfield</w:t>
            </w:r>
          </w:p>
          <w:p w:rsidR="00D838F1" w:rsidRPr="00E73A40" w:rsidRDefault="00D838F1" w:rsidP="00E73A40">
            <w:pPr>
              <w:autoSpaceDE w:val="0"/>
              <w:autoSpaceDN w:val="0"/>
              <w:adjustRightInd w:val="0"/>
              <w:rPr>
                <w:b/>
                <w:sz w:val="24"/>
                <w:szCs w:val="24"/>
              </w:rPr>
            </w:pPr>
            <w:del w:id="1" w:author="Eldad Perahia" w:date="2012-08-06T09:36:00Z">
              <w:r w:rsidRPr="00E73A40" w:rsidDel="00D838F1">
                <w:rPr>
                  <w:rFonts w:ascii="TimesNewRomanPSMT" w:hAnsi="TimesNewRomanPSMT" w:cs="TimesNewRomanPSMT"/>
                  <w:sz w:val="18"/>
                  <w:szCs w:val="18"/>
                  <w:lang w:val="en-US"/>
                </w:rPr>
                <w:delText xml:space="preserve">FORMAT </w:delText>
              </w:r>
            </w:del>
            <w:r w:rsidRPr="00E73A40">
              <w:rPr>
                <w:rFonts w:ascii="TimesNewRomanPSMT" w:hAnsi="TimesNewRomanPSMT" w:cs="TimesNewRomanPSMT"/>
                <w:sz w:val="18"/>
                <w:szCs w:val="18"/>
                <w:lang w:val="en-US"/>
              </w:rPr>
              <w:t>PPDU (when FORMAT is HT_GF) or VHT PPDU (when FORMAT is VHT) of 20 MHz bandwidth</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2" w:author="Eldad Perahia" w:date="2012-08-06T09:39:00Z">
              <w:r w:rsidRPr="00E73A40" w:rsidDel="00B307CB">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operating channel width is wider than 20 MHz, then the transmission shall use the primary 20 MHz channel.</w:t>
            </w:r>
          </w:p>
        </w:tc>
      </w:tr>
      <w:tr w:rsidR="00E73A40" w:rsidRPr="00E73A40" w:rsidTr="00E73A40">
        <w:tc>
          <w:tcPr>
            <w:tcW w:w="1016" w:type="dxa"/>
          </w:tcPr>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VHT,</w:t>
            </w:r>
          </w:p>
          <w:p w:rsidR="00D838F1" w:rsidRPr="00E73A40" w:rsidRDefault="00D838F1" w:rsidP="00E73A40">
            <w:pPr>
              <w:autoSpaceDE w:val="0"/>
              <w:autoSpaceDN w:val="0"/>
              <w:adjustRightInd w:val="0"/>
              <w:rPr>
                <w:rFonts w:ascii="TimesNewRomanPSMT" w:hAnsi="TimesNewRomanPSMT" w:cs="TimesNewRomanPSMT"/>
                <w:sz w:val="18"/>
                <w:szCs w:val="18"/>
                <w:lang w:val="en-US"/>
              </w:rPr>
            </w:pPr>
            <w:r w:rsidRPr="00E73A40">
              <w:rPr>
                <w:rFonts w:ascii="TimesNewRomanPSMT" w:hAnsi="TimesNewRomanPSMT" w:cs="TimesNewRomanPSMT"/>
                <w:sz w:val="18"/>
                <w:szCs w:val="18"/>
                <w:lang w:val="en-US"/>
              </w:rPr>
              <w:t>HT_MF or</w:t>
            </w:r>
          </w:p>
          <w:p w:rsidR="00D838F1" w:rsidRPr="00E73A40" w:rsidRDefault="00D838F1" w:rsidP="00D838F1">
            <w:pPr>
              <w:rPr>
                <w:b/>
                <w:sz w:val="24"/>
                <w:szCs w:val="24"/>
              </w:rPr>
            </w:pPr>
            <w:r w:rsidRPr="00E73A40">
              <w:rPr>
                <w:rFonts w:ascii="TimesNewRomanPSMT" w:hAnsi="TimesNewRomanPSMT" w:cs="TimesNewRomanPSMT"/>
                <w:sz w:val="18"/>
                <w:szCs w:val="18"/>
                <w:lang w:val="en-US"/>
              </w:rPr>
              <w:t>HT_GF</w:t>
            </w:r>
          </w:p>
        </w:tc>
        <w:tc>
          <w:tcPr>
            <w:tcW w:w="1522" w:type="dxa"/>
          </w:tcPr>
          <w:p w:rsidR="00D838F1" w:rsidRPr="00E73A40" w:rsidRDefault="00D838F1" w:rsidP="001E5647">
            <w:pPr>
              <w:rPr>
                <w:b/>
                <w:sz w:val="24"/>
                <w:szCs w:val="24"/>
              </w:rPr>
            </w:pPr>
            <w:r w:rsidRPr="00E73A40">
              <w:rPr>
                <w:rFonts w:ascii="TimesNewRomanPSMT" w:hAnsi="TimesNewRomanPSMT" w:cs="TimesNewRomanPSMT"/>
                <w:sz w:val="18"/>
                <w:szCs w:val="18"/>
                <w:lang w:val="en-US"/>
              </w:rPr>
              <w:t>CBW40</w:t>
            </w:r>
          </w:p>
        </w:tc>
        <w:tc>
          <w:tcPr>
            <w:tcW w:w="7038" w:type="dxa"/>
          </w:tcPr>
          <w:p w:rsidR="00D838F1" w:rsidRPr="00E73A40" w:rsidRDefault="00D838F1" w:rsidP="00E73A40">
            <w:pPr>
              <w:autoSpaceDE w:val="0"/>
              <w:autoSpaceDN w:val="0"/>
              <w:adjustRightInd w:val="0"/>
              <w:rPr>
                <w:b/>
                <w:sz w:val="24"/>
                <w:szCs w:val="24"/>
              </w:rPr>
            </w:pPr>
            <w:r w:rsidRPr="00E73A40">
              <w:rPr>
                <w:rFonts w:ascii="TimesNewRomanPSMT" w:hAnsi="TimesNewRomanPSMT" w:cs="TimesNewRomanPSMT"/>
                <w:sz w:val="18"/>
                <w:szCs w:val="18"/>
                <w:lang w:val="en-US"/>
              </w:rPr>
              <w:t xml:space="preserve">The STA transmits an HT-mixed </w:t>
            </w:r>
            <w:ins w:id="3" w:author="Eldad Perahia" w:date="2012-08-06T09:37:00Z">
              <w:r w:rsidR="00B307CB" w:rsidRPr="00E73A40">
                <w:rPr>
                  <w:rFonts w:ascii="TimesNewRomanPSMT" w:hAnsi="TimesNewRomanPSMT" w:cs="TimesNewRomanPSMT"/>
                  <w:sz w:val="18"/>
                  <w:szCs w:val="18"/>
                  <w:lang w:val="en-US"/>
                </w:rPr>
                <w:t xml:space="preserve">PPDU </w:t>
              </w:r>
            </w:ins>
            <w:r w:rsidRPr="00E73A40">
              <w:rPr>
                <w:rFonts w:ascii="TimesNewRomanPSMT" w:hAnsi="TimesNewRomanPSMT" w:cs="TimesNewRomanPSMT"/>
                <w:sz w:val="18"/>
                <w:szCs w:val="18"/>
                <w:lang w:val="en-US"/>
              </w:rPr>
              <w:t>(when FORMAT is HT_MF) or HT</w:t>
            </w:r>
            <w:r w:rsidR="00B307CB" w:rsidRPr="00E73A40">
              <w:rPr>
                <w:rFonts w:ascii="TimesNewRomanPSMT" w:hAnsi="TimesNewRomanPSMT" w:cs="TimesNewRomanPSMT"/>
                <w:sz w:val="18"/>
                <w:szCs w:val="18"/>
                <w:lang w:val="en-US"/>
              </w:rPr>
              <w:t>-</w:t>
            </w:r>
            <w:r w:rsidRPr="00E73A40">
              <w:rPr>
                <w:rFonts w:ascii="TimesNewRomanPSMT" w:hAnsi="TimesNewRomanPSMT" w:cs="TimesNewRomanPSMT"/>
                <w:sz w:val="18"/>
                <w:szCs w:val="18"/>
                <w:lang w:val="en-US"/>
              </w:rPr>
              <w:t>greenfield</w:t>
            </w:r>
            <w:r w:rsidR="00B307CB" w:rsidRPr="00E73A40">
              <w:rPr>
                <w:rFonts w:ascii="TimesNewRomanPSMT" w:hAnsi="TimesNewRomanPSMT" w:cs="TimesNewRomanPSMT"/>
                <w:sz w:val="18"/>
                <w:szCs w:val="18"/>
                <w:lang w:val="en-US"/>
              </w:rPr>
              <w:t xml:space="preserve"> </w:t>
            </w:r>
            <w:del w:id="4" w:author="Eldad Perahia" w:date="2012-08-06T09:37:00Z">
              <w:r w:rsidRPr="00E73A40" w:rsidDel="00B307CB">
                <w:rPr>
                  <w:rFonts w:ascii="TimesNewRomanPSMT" w:hAnsi="TimesNewRomanPSMT" w:cs="TimesNewRomanPSMT"/>
                  <w:sz w:val="18"/>
                  <w:szCs w:val="18"/>
                  <w:lang w:val="en-US"/>
                </w:rPr>
                <w:delText xml:space="preserve">format </w:delText>
              </w:r>
            </w:del>
            <w:r w:rsidRPr="00E73A40">
              <w:rPr>
                <w:rFonts w:ascii="TimesNewRomanPSMT" w:hAnsi="TimesNewRomanPSMT" w:cs="TimesNewRomanPSMT"/>
                <w:sz w:val="18"/>
                <w:szCs w:val="18"/>
                <w:lang w:val="en-US"/>
              </w:rPr>
              <w:t>PPDU (when FORMAT is HT_GF) or VHT PPDU</w:t>
            </w:r>
            <w:r w:rsidR="00B307CB"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(when FORMAT is VHT) of 40 MHz bandwidth</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5" w:author="Eldad Perahia" w:date="2012-08-06T09:39:00Z">
              <w:r w:rsidRPr="00E73A40" w:rsidDel="00B307CB">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operating</w:t>
            </w:r>
            <w:r w:rsidR="00B307CB"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channel width is wider than 40 MHz, then the transmission shall use the</w:t>
            </w:r>
            <w:r w:rsidR="00B307CB"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primary 40 MHz channel.</w:t>
            </w:r>
          </w:p>
        </w:tc>
      </w:tr>
      <w:tr w:rsidR="00E73A40" w:rsidRPr="00E73A40" w:rsidTr="00E73A40">
        <w:tc>
          <w:tcPr>
            <w:tcW w:w="1016" w:type="dxa"/>
          </w:tcPr>
          <w:p w:rsidR="00D838F1" w:rsidRPr="00E73A40" w:rsidRDefault="00B307CB" w:rsidP="001E5647">
            <w:pPr>
              <w:rPr>
                <w:b/>
                <w:sz w:val="24"/>
                <w:szCs w:val="24"/>
              </w:rPr>
            </w:pPr>
            <w:r w:rsidRPr="00E73A40">
              <w:rPr>
                <w:rFonts w:ascii="TimesNewRomanPSMT" w:hAnsi="TimesNewRomanPSMT" w:cs="TimesNewRomanPSMT"/>
                <w:sz w:val="18"/>
                <w:szCs w:val="18"/>
                <w:lang w:val="en-US"/>
              </w:rPr>
              <w:t>VHT</w:t>
            </w:r>
          </w:p>
        </w:tc>
        <w:tc>
          <w:tcPr>
            <w:tcW w:w="1522" w:type="dxa"/>
          </w:tcPr>
          <w:p w:rsidR="00D838F1" w:rsidRPr="00E73A40" w:rsidRDefault="00B307CB" w:rsidP="001E5647">
            <w:pPr>
              <w:rPr>
                <w:b/>
                <w:sz w:val="24"/>
                <w:szCs w:val="24"/>
              </w:rPr>
            </w:pPr>
            <w:r w:rsidRPr="00E73A40">
              <w:rPr>
                <w:rFonts w:ascii="TimesNewRomanPSMT" w:hAnsi="TimesNewRomanPSMT" w:cs="TimesNewRomanPSMT"/>
                <w:sz w:val="18"/>
                <w:szCs w:val="18"/>
                <w:lang w:val="en-US"/>
              </w:rPr>
              <w:t>CBW80</w:t>
            </w:r>
          </w:p>
        </w:tc>
        <w:tc>
          <w:tcPr>
            <w:tcW w:w="7038" w:type="dxa"/>
          </w:tcPr>
          <w:p w:rsidR="00D838F1" w:rsidRPr="00E73A40" w:rsidRDefault="00B307CB" w:rsidP="00E73A40">
            <w:pPr>
              <w:autoSpaceDE w:val="0"/>
              <w:autoSpaceDN w:val="0"/>
              <w:adjustRightInd w:val="0"/>
              <w:rPr>
                <w:b/>
                <w:sz w:val="24"/>
                <w:szCs w:val="24"/>
              </w:rPr>
            </w:pPr>
            <w:r w:rsidRPr="00E73A40">
              <w:rPr>
                <w:rFonts w:ascii="TimesNewRomanPSMT" w:hAnsi="TimesNewRomanPSMT" w:cs="TimesNewRomanPSMT"/>
                <w:sz w:val="18"/>
                <w:szCs w:val="18"/>
                <w:lang w:val="en-US"/>
              </w:rPr>
              <w:t>The STA transmits a VHT PPDU of 80 MHz bandwidth</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6" w:author="Eldad Perahia" w:date="2012-08-06T09:42:00Z">
              <w:r w:rsidRPr="00E73A40" w:rsidDel="00E56EC3">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 xml:space="preserve">operating channel width is </w:t>
            </w:r>
            <w:del w:id="7" w:author="Eldad Perahia" w:date="2012-08-06T09:50:00Z">
              <w:r w:rsidRPr="00E73A40" w:rsidDel="00351A9A">
                <w:rPr>
                  <w:rFonts w:ascii="TimesNewRomanPSMT" w:hAnsi="TimesNewRomanPSMT" w:cs="TimesNewRomanPSMT"/>
                  <w:sz w:val="18"/>
                  <w:szCs w:val="18"/>
                  <w:lang w:val="en-US"/>
                </w:rPr>
                <w:delText xml:space="preserve">wider than 80 </w:delText>
              </w:r>
            </w:del>
            <w:ins w:id="8" w:author="Eldad Perahia" w:date="2012-08-06T09:50:00Z">
              <w:r w:rsidR="00351A9A" w:rsidRPr="00E73A40">
                <w:rPr>
                  <w:rFonts w:ascii="TimesNewRomanPSMT" w:hAnsi="TimesNewRomanPSMT" w:cs="TimesNewRomanPSMT"/>
                  <w:sz w:val="18"/>
                  <w:szCs w:val="18"/>
                  <w:lang w:val="en-US"/>
                </w:rPr>
                <w:t xml:space="preserve">160 </w:t>
              </w:r>
            </w:ins>
            <w:del w:id="9" w:author="Eldad Perahia" w:date="2012-08-06T09:50:00Z">
              <w:r w:rsidRPr="00E73A40" w:rsidDel="00351A9A">
                <w:rPr>
                  <w:rFonts w:ascii="TimesNewRomanPSMT" w:hAnsi="TimesNewRomanPSMT" w:cs="TimesNewRomanPSMT"/>
                  <w:sz w:val="18"/>
                  <w:szCs w:val="18"/>
                  <w:lang w:val="en-US"/>
                </w:rPr>
                <w:delText>MHz</w:delText>
              </w:r>
            </w:del>
            <w:ins w:id="10" w:author="Eldad Perahia" w:date="2012-08-06T09:50:00Z">
              <w:r w:rsidR="00351A9A" w:rsidRPr="00E73A40">
                <w:rPr>
                  <w:rFonts w:ascii="TimesNewRomanPSMT" w:hAnsi="TimesNewRomanPSMT" w:cs="TimesNewRomanPSMT"/>
                  <w:sz w:val="18"/>
                  <w:szCs w:val="18"/>
                  <w:lang w:val="en-US"/>
                </w:rPr>
                <w:t>MHz or 80+80 MHz</w:t>
              </w:r>
            </w:ins>
            <w:r w:rsidRPr="00E73A40">
              <w:rPr>
                <w:rFonts w:ascii="TimesNewRomanPSMT" w:hAnsi="TimesNewRomanPSMT" w:cs="TimesNewRomanPSMT"/>
                <w:sz w:val="18"/>
                <w:szCs w:val="18"/>
                <w:lang w:val="en-US"/>
              </w:rPr>
              <w:t>, then the transmission shall use the primary 80 MHz channel.</w:t>
            </w:r>
          </w:p>
        </w:tc>
      </w:tr>
      <w:tr w:rsidR="00E73A40" w:rsidRPr="00E73A40" w:rsidTr="00E73A40">
        <w:tc>
          <w:tcPr>
            <w:tcW w:w="1016" w:type="dxa"/>
          </w:tcPr>
          <w:p w:rsidR="00D838F1" w:rsidRPr="00E73A40" w:rsidRDefault="00936151" w:rsidP="001E5647">
            <w:pPr>
              <w:rPr>
                <w:b/>
                <w:sz w:val="24"/>
                <w:szCs w:val="24"/>
              </w:rPr>
            </w:pPr>
            <w:r w:rsidRPr="00E73A40">
              <w:rPr>
                <w:b/>
                <w:sz w:val="24"/>
                <w:szCs w:val="24"/>
              </w:rPr>
              <w:t>…</w:t>
            </w:r>
          </w:p>
        </w:tc>
        <w:tc>
          <w:tcPr>
            <w:tcW w:w="1522" w:type="dxa"/>
          </w:tcPr>
          <w:p w:rsidR="00D838F1" w:rsidRPr="00E73A40" w:rsidRDefault="00D838F1" w:rsidP="001E5647">
            <w:pPr>
              <w:rPr>
                <w:b/>
                <w:sz w:val="24"/>
                <w:szCs w:val="24"/>
              </w:rPr>
            </w:pPr>
          </w:p>
        </w:tc>
        <w:tc>
          <w:tcPr>
            <w:tcW w:w="7038" w:type="dxa"/>
          </w:tcPr>
          <w:p w:rsidR="00D838F1" w:rsidRPr="00E73A40" w:rsidRDefault="00D838F1" w:rsidP="001E5647">
            <w:pPr>
              <w:rPr>
                <w:b/>
                <w:sz w:val="24"/>
                <w:szCs w:val="24"/>
              </w:rPr>
            </w:pPr>
          </w:p>
        </w:tc>
      </w:tr>
      <w:tr w:rsidR="00E73A40" w:rsidRPr="00E73A40" w:rsidTr="00E73A40">
        <w:tc>
          <w:tcPr>
            <w:tcW w:w="1016"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NON_HT</w:t>
            </w:r>
          </w:p>
        </w:tc>
        <w:tc>
          <w:tcPr>
            <w:tcW w:w="1522"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CBW40</w:t>
            </w:r>
          </w:p>
        </w:tc>
        <w:tc>
          <w:tcPr>
            <w:tcW w:w="7038" w:type="dxa"/>
          </w:tcPr>
          <w:p w:rsidR="00D838F1" w:rsidRPr="00E73A40" w:rsidRDefault="00936151" w:rsidP="00E73A40">
            <w:pPr>
              <w:autoSpaceDE w:val="0"/>
              <w:autoSpaceDN w:val="0"/>
              <w:adjustRightInd w:val="0"/>
              <w:rPr>
                <w:b/>
                <w:sz w:val="24"/>
                <w:szCs w:val="24"/>
              </w:rPr>
            </w:pPr>
            <w:r w:rsidRPr="00E73A40">
              <w:rPr>
                <w:rFonts w:ascii="TimesNewRomanPSMT" w:hAnsi="TimesNewRomanPSMT" w:cs="TimesNewRomanPSMT"/>
                <w:sz w:val="18"/>
                <w:szCs w:val="18"/>
                <w:lang w:val="en-US"/>
              </w:rPr>
              <w:t>The STA transmits a NON_HT PPDU with NON_HT_MODULATION set to NON_HT_DUP_OFDM using two adjacent 20 MHz channels as defined in 22.3.10.12 (Non-HT duplicate transmission)</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11" w:author="Eldad Perahia" w:date="2012-08-06T09:43:00Z">
              <w:r w:rsidRPr="00E73A40" w:rsidDel="00936151">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operating channel width is wider than 40 MHz, then the transmission shall use the primary 40 MHz channel</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The one 20 MHz channel higher in frequency is rotated +90º relative to the 20 MHz channel lowest in frequency as defined in Equation (22-11).</w:t>
            </w:r>
          </w:p>
        </w:tc>
      </w:tr>
      <w:tr w:rsidR="00E73A40" w:rsidRPr="00E73A40" w:rsidTr="00E73A40">
        <w:tc>
          <w:tcPr>
            <w:tcW w:w="1016"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NON_HT</w:t>
            </w:r>
          </w:p>
        </w:tc>
        <w:tc>
          <w:tcPr>
            <w:tcW w:w="1522" w:type="dxa"/>
          </w:tcPr>
          <w:p w:rsidR="00D838F1" w:rsidRPr="00E73A40" w:rsidRDefault="00936151" w:rsidP="001E5647">
            <w:pPr>
              <w:rPr>
                <w:b/>
                <w:sz w:val="24"/>
                <w:szCs w:val="24"/>
              </w:rPr>
            </w:pPr>
            <w:r w:rsidRPr="00E73A40">
              <w:rPr>
                <w:rFonts w:ascii="TimesNewRomanPSMT" w:hAnsi="TimesNewRomanPSMT" w:cs="TimesNewRomanPSMT"/>
                <w:sz w:val="18"/>
                <w:szCs w:val="18"/>
                <w:lang w:val="en-US"/>
              </w:rPr>
              <w:t>CBW80</w:t>
            </w:r>
          </w:p>
        </w:tc>
        <w:tc>
          <w:tcPr>
            <w:tcW w:w="7038" w:type="dxa"/>
          </w:tcPr>
          <w:p w:rsidR="00D838F1" w:rsidRPr="00E73A40" w:rsidRDefault="00936151" w:rsidP="00E73A40">
            <w:pPr>
              <w:autoSpaceDE w:val="0"/>
              <w:autoSpaceDN w:val="0"/>
              <w:adjustRightInd w:val="0"/>
              <w:rPr>
                <w:b/>
                <w:sz w:val="24"/>
                <w:szCs w:val="24"/>
              </w:rPr>
            </w:pPr>
            <w:r w:rsidRPr="00E73A40">
              <w:rPr>
                <w:rFonts w:ascii="TimesNewRomanPSMT" w:hAnsi="TimesNewRomanPSMT" w:cs="TimesNewRomanPSMT"/>
                <w:sz w:val="18"/>
                <w:szCs w:val="18"/>
                <w:lang w:val="en-US"/>
              </w:rPr>
              <w:t>The STA transmits a NON_HT PPDU with NON_HT_MODULATION set to NON_HT_DUP_OFDM using four adjacent 20 MHz channels as defined in 22.3.10.12 (Non-HT duplicate transmission)</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 xml:space="preserve">If the </w:t>
            </w:r>
            <w:del w:id="12" w:author="Eldad Perahia" w:date="2012-08-06T09:45:00Z">
              <w:r w:rsidRPr="00E73A40" w:rsidDel="00936151">
                <w:rPr>
                  <w:rFonts w:ascii="TimesNewRomanPSMT" w:hAnsi="TimesNewRomanPSMT" w:cs="TimesNewRomanPSMT"/>
                  <w:sz w:val="18"/>
                  <w:szCs w:val="18"/>
                  <w:lang w:val="en-US"/>
                </w:rPr>
                <w:delText xml:space="preserve">BSS </w:delText>
              </w:r>
            </w:del>
            <w:r w:rsidRPr="00E73A40">
              <w:rPr>
                <w:rFonts w:ascii="TimesNewRomanPSMT" w:hAnsi="TimesNewRomanPSMT" w:cs="TimesNewRomanPSMT"/>
                <w:sz w:val="18"/>
                <w:szCs w:val="18"/>
                <w:lang w:val="en-US"/>
              </w:rPr>
              <w:t xml:space="preserve">operating channel width is </w:t>
            </w:r>
            <w:del w:id="13" w:author="Eldad Perahia" w:date="2012-08-06T09:50:00Z">
              <w:r w:rsidRPr="00E73A40" w:rsidDel="00351A9A">
                <w:rPr>
                  <w:rFonts w:ascii="TimesNewRomanPSMT" w:hAnsi="TimesNewRomanPSMT" w:cs="TimesNewRomanPSMT"/>
                  <w:sz w:val="18"/>
                  <w:szCs w:val="18"/>
                  <w:lang w:val="en-US"/>
                </w:rPr>
                <w:delText xml:space="preserve">wider than 80 </w:delText>
              </w:r>
            </w:del>
            <w:ins w:id="14" w:author="Eldad Perahia" w:date="2012-08-06T09:50:00Z">
              <w:r w:rsidR="00351A9A" w:rsidRPr="00E73A40">
                <w:rPr>
                  <w:rFonts w:ascii="TimesNewRomanPSMT" w:hAnsi="TimesNewRomanPSMT" w:cs="TimesNewRomanPSMT"/>
                  <w:sz w:val="18"/>
                  <w:szCs w:val="18"/>
                  <w:lang w:val="en-US"/>
                </w:rPr>
                <w:t xml:space="preserve">160 </w:t>
              </w:r>
            </w:ins>
            <w:del w:id="15" w:author="Eldad Perahia" w:date="2012-08-06T09:50:00Z">
              <w:r w:rsidRPr="00E73A40" w:rsidDel="00351A9A">
                <w:rPr>
                  <w:rFonts w:ascii="TimesNewRomanPSMT" w:hAnsi="TimesNewRomanPSMT" w:cs="TimesNewRomanPSMT"/>
                  <w:sz w:val="18"/>
                  <w:szCs w:val="18"/>
                  <w:lang w:val="en-US"/>
                </w:rPr>
                <w:delText>MHz</w:delText>
              </w:r>
            </w:del>
            <w:ins w:id="16" w:author="Eldad Perahia" w:date="2012-08-06T09:50:00Z">
              <w:r w:rsidR="00351A9A" w:rsidRPr="00E73A40">
                <w:rPr>
                  <w:rFonts w:ascii="TimesNewRomanPSMT" w:hAnsi="TimesNewRomanPSMT" w:cs="TimesNewRomanPSMT"/>
                  <w:sz w:val="18"/>
                  <w:szCs w:val="18"/>
                  <w:lang w:val="en-US"/>
                </w:rPr>
                <w:t>MHz or 80+80 MHz</w:t>
              </w:r>
            </w:ins>
            <w:r w:rsidRPr="00E73A40">
              <w:rPr>
                <w:rFonts w:ascii="TimesNewRomanPSMT" w:hAnsi="TimesNewRomanPSMT" w:cs="TimesNewRomanPSMT"/>
                <w:sz w:val="18"/>
                <w:szCs w:val="18"/>
                <w:lang w:val="en-US"/>
              </w:rPr>
              <w:t>, then the transmission shall use the primary 80 MHz channel</w:t>
            </w:r>
            <w:proofErr w:type="gramStart"/>
            <w:r w:rsidRPr="00E73A40">
              <w:rPr>
                <w:rFonts w:ascii="TimesNewRomanPSMT" w:hAnsi="TimesNewRomanPSMT" w:cs="TimesNewRomanPSMT"/>
                <w:sz w:val="18"/>
                <w:szCs w:val="18"/>
                <w:lang w:val="en-US"/>
              </w:rPr>
              <w:t xml:space="preserve">. </w:t>
            </w:r>
            <w:proofErr w:type="gramEnd"/>
            <w:r w:rsidRPr="00E73A40">
              <w:rPr>
                <w:rFonts w:ascii="TimesNewRomanPSMT" w:hAnsi="TimesNewRomanPSMT" w:cs="TimesNewRomanPSMT"/>
                <w:sz w:val="18"/>
                <w:szCs w:val="18"/>
                <w:lang w:val="en-US"/>
              </w:rPr>
              <w:t>The three 20 MHz channels higher in</w:t>
            </w:r>
            <w:r w:rsidR="00800ED2" w:rsidRPr="00E73A40">
              <w:rPr>
                <w:rFonts w:ascii="TimesNewRomanPSMT" w:hAnsi="TimesNewRomanPSMT" w:cs="TimesNewRomanPSMT"/>
                <w:sz w:val="18"/>
                <w:szCs w:val="18"/>
                <w:lang w:val="en-US"/>
              </w:rPr>
              <w:t xml:space="preserve"> </w:t>
            </w:r>
            <w:r w:rsidRPr="00E73A40">
              <w:rPr>
                <w:rFonts w:ascii="TimesNewRomanPSMT" w:hAnsi="TimesNewRomanPSMT" w:cs="TimesNewRomanPSMT"/>
                <w:sz w:val="18"/>
                <w:szCs w:val="18"/>
                <w:lang w:val="en-US"/>
              </w:rPr>
              <w:t>frequency are rotated +180º relative to the 20 MHz channel lowest in frequency as defined in Equation (22-12).</w:t>
            </w:r>
          </w:p>
        </w:tc>
      </w:tr>
      <w:tr w:rsidR="00E73A40" w:rsidRPr="00E73A40" w:rsidTr="00E73A40">
        <w:tc>
          <w:tcPr>
            <w:tcW w:w="1016" w:type="dxa"/>
          </w:tcPr>
          <w:p w:rsidR="00D838F1" w:rsidRPr="00E73A40" w:rsidRDefault="005917A6" w:rsidP="001E5647">
            <w:pPr>
              <w:rPr>
                <w:b/>
                <w:sz w:val="24"/>
                <w:szCs w:val="24"/>
              </w:rPr>
            </w:pPr>
            <w:r w:rsidRPr="00E73A40">
              <w:rPr>
                <w:b/>
                <w:sz w:val="24"/>
                <w:szCs w:val="24"/>
              </w:rPr>
              <w:t>…</w:t>
            </w:r>
          </w:p>
        </w:tc>
        <w:tc>
          <w:tcPr>
            <w:tcW w:w="1522" w:type="dxa"/>
          </w:tcPr>
          <w:p w:rsidR="00D838F1" w:rsidRPr="00E73A40" w:rsidRDefault="00D838F1" w:rsidP="001E5647">
            <w:pPr>
              <w:rPr>
                <w:b/>
                <w:sz w:val="24"/>
                <w:szCs w:val="24"/>
              </w:rPr>
            </w:pPr>
          </w:p>
        </w:tc>
        <w:tc>
          <w:tcPr>
            <w:tcW w:w="7038" w:type="dxa"/>
          </w:tcPr>
          <w:p w:rsidR="00D838F1" w:rsidRPr="00E73A40" w:rsidRDefault="00D838F1" w:rsidP="001E5647">
            <w:pPr>
              <w:rPr>
                <w:b/>
                <w:sz w:val="24"/>
                <w:szCs w:val="24"/>
              </w:rPr>
            </w:pPr>
          </w:p>
        </w:tc>
      </w:tr>
    </w:tbl>
    <w:p w:rsidR="00D838F1" w:rsidRDefault="00D838F1" w:rsidP="001E5647">
      <w:pPr>
        <w:rPr>
          <w:b/>
          <w:sz w:val="24"/>
          <w:szCs w:val="24"/>
        </w:rPr>
      </w:pPr>
    </w:p>
    <w:p w:rsidR="00D614C3" w:rsidRPr="00B46C51" w:rsidRDefault="00D614C3" w:rsidP="00D614C3">
      <w:pPr>
        <w:rPr>
          <w:b/>
          <w:sz w:val="28"/>
          <w:szCs w:val="28"/>
        </w:rPr>
      </w:pPr>
      <w:r>
        <w:rPr>
          <w:b/>
          <w:sz w:val="28"/>
          <w:szCs w:val="28"/>
        </w:rPr>
        <w:t>Clause 22.3.1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D614C3"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D614C3" w:rsidRDefault="00D614C3"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D614C3" w:rsidRPr="00E57BA9" w:rsidRDefault="00D614C3" w:rsidP="000E713A">
            <w:pPr>
              <w:rPr>
                <w:rFonts w:ascii="Calibri" w:hAnsi="Calibri"/>
                <w:b/>
                <w:bCs/>
                <w:color w:val="000000"/>
                <w:lang w:bidi="he-IL"/>
              </w:rPr>
            </w:pPr>
            <w:r w:rsidRPr="00E57BA9">
              <w:rPr>
                <w:rFonts w:ascii="Calibri" w:hAnsi="Calibri"/>
                <w:b/>
                <w:bCs/>
                <w:color w:val="000000"/>
                <w:lang w:bidi="he-IL"/>
              </w:rPr>
              <w:t>Resolution</w:t>
            </w:r>
          </w:p>
        </w:tc>
      </w:tr>
      <w:tr w:rsidR="00D614C3"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D614C3" w:rsidRDefault="00D614C3">
            <w:pPr>
              <w:jc w:val="right"/>
              <w:rPr>
                <w:rFonts w:ascii="Arial" w:hAnsi="Arial" w:cs="Arial"/>
                <w:sz w:val="20"/>
              </w:rPr>
            </w:pPr>
            <w:r>
              <w:rPr>
                <w:rFonts w:ascii="Arial" w:hAnsi="Arial" w:cs="Arial"/>
                <w:sz w:val="20"/>
              </w:rPr>
              <w:t>6337</w:t>
            </w:r>
          </w:p>
        </w:tc>
        <w:tc>
          <w:tcPr>
            <w:tcW w:w="1328"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878" w:type="dxa"/>
            <w:tcBorders>
              <w:top w:val="single" w:sz="4" w:space="0" w:color="auto"/>
              <w:left w:val="single" w:sz="4" w:space="0" w:color="auto"/>
              <w:bottom w:val="single" w:sz="4" w:space="0" w:color="auto"/>
              <w:right w:val="single" w:sz="4" w:space="0" w:color="auto"/>
            </w:tcBorders>
          </w:tcPr>
          <w:p w:rsidR="00D614C3" w:rsidRDefault="00D614C3">
            <w:pPr>
              <w:jc w:val="right"/>
              <w:rPr>
                <w:rFonts w:ascii="Arial" w:hAnsi="Arial" w:cs="Arial"/>
                <w:sz w:val="20"/>
              </w:rPr>
            </w:pPr>
            <w:r>
              <w:rPr>
                <w:rFonts w:ascii="Arial" w:hAnsi="Arial" w:cs="Arial"/>
                <w:sz w:val="20"/>
              </w:rPr>
              <w:t>195.08</w:t>
            </w:r>
          </w:p>
        </w:tc>
        <w:tc>
          <w:tcPr>
            <w:tcW w:w="1023"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22.3.1</w:t>
            </w:r>
          </w:p>
        </w:tc>
        <w:tc>
          <w:tcPr>
            <w:tcW w:w="1587"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TGac Draft defines that a VHT MU PPDU carries "one or more" PSDUs.</w:t>
            </w:r>
          </w:p>
        </w:tc>
        <w:tc>
          <w:tcPr>
            <w:tcW w:w="2070" w:type="dxa"/>
            <w:tcBorders>
              <w:top w:val="single" w:sz="4" w:space="0" w:color="auto"/>
              <w:left w:val="single" w:sz="4" w:space="0" w:color="auto"/>
              <w:bottom w:val="single" w:sz="4" w:space="0" w:color="auto"/>
              <w:right w:val="single" w:sz="4" w:space="0" w:color="auto"/>
            </w:tcBorders>
          </w:tcPr>
          <w:p w:rsidR="00D614C3" w:rsidRDefault="00D614C3">
            <w:pPr>
              <w:rPr>
                <w:rFonts w:ascii="Arial" w:hAnsi="Arial" w:cs="Arial"/>
                <w:sz w:val="20"/>
              </w:rPr>
            </w:pPr>
            <w:r>
              <w:rPr>
                <w:rFonts w:ascii="Arial" w:hAnsi="Arial" w:cs="Arial"/>
                <w:sz w:val="20"/>
              </w:rPr>
              <w:t>Change "multiple PSDUs"  to "one more PSDUs", or change "(in the SU case)" to "(in the SU or MU case)"</w:t>
            </w:r>
          </w:p>
        </w:tc>
        <w:tc>
          <w:tcPr>
            <w:tcW w:w="900" w:type="dxa"/>
            <w:tcBorders>
              <w:top w:val="single" w:sz="4" w:space="0" w:color="auto"/>
              <w:left w:val="single" w:sz="4" w:space="0" w:color="auto"/>
              <w:bottom w:val="single" w:sz="4" w:space="0" w:color="auto"/>
              <w:right w:val="single" w:sz="4" w:space="0" w:color="auto"/>
            </w:tcBorders>
          </w:tcPr>
          <w:p w:rsidR="00D614C3" w:rsidRDefault="00433F1F"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D614C3" w:rsidRPr="00E57BA9" w:rsidRDefault="00433F1F" w:rsidP="00433F1F">
            <w:pPr>
              <w:rPr>
                <w:rFonts w:ascii="Calibri" w:hAnsi="Calibri"/>
                <w:color w:val="000000"/>
                <w:lang w:bidi="he-IL"/>
              </w:rPr>
            </w:pPr>
            <w:r>
              <w:rPr>
                <w:rFonts w:ascii="Calibri" w:hAnsi="Calibri"/>
                <w:color w:val="000000"/>
                <w:lang w:bidi="he-IL"/>
              </w:rPr>
              <w:t xml:space="preserve">Revised.  Change to “one or more”.  See changes in </w:t>
            </w:r>
            <w:r w:rsidR="00162C35">
              <w:rPr>
                <w:rFonts w:ascii="Calibri" w:hAnsi="Calibri"/>
                <w:color w:val="000000"/>
                <w:lang w:bidi="he-IL"/>
              </w:rPr>
              <w:t>12/1008r1</w:t>
            </w:r>
            <w:r>
              <w:rPr>
                <w:rFonts w:ascii="Calibri" w:hAnsi="Calibri"/>
                <w:color w:val="000000"/>
                <w:lang w:bidi="he-IL"/>
              </w:rPr>
              <w:t xml:space="preserve"> under “Clause 22.3.1 Comments” heading.</w:t>
            </w:r>
          </w:p>
        </w:tc>
      </w:tr>
      <w:tr w:rsidR="00B3738E"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B3738E" w:rsidRDefault="00B3738E" w:rsidP="000E713A">
            <w:pPr>
              <w:jc w:val="right"/>
              <w:rPr>
                <w:rFonts w:ascii="Arial" w:hAnsi="Arial" w:cs="Arial"/>
                <w:sz w:val="20"/>
              </w:rPr>
            </w:pPr>
            <w:r>
              <w:rPr>
                <w:rFonts w:ascii="Arial" w:hAnsi="Arial" w:cs="Arial"/>
                <w:sz w:val="20"/>
              </w:rPr>
              <w:lastRenderedPageBreak/>
              <w:t>6575</w:t>
            </w:r>
          </w:p>
        </w:tc>
        <w:tc>
          <w:tcPr>
            <w:tcW w:w="1328"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B3738E" w:rsidRDefault="00B3738E" w:rsidP="000E713A">
            <w:pPr>
              <w:jc w:val="right"/>
              <w:rPr>
                <w:rFonts w:ascii="Arial" w:hAnsi="Arial" w:cs="Arial"/>
                <w:sz w:val="20"/>
              </w:rPr>
            </w:pPr>
            <w:r>
              <w:rPr>
                <w:rFonts w:ascii="Arial" w:hAnsi="Arial" w:cs="Arial"/>
                <w:sz w:val="20"/>
              </w:rPr>
              <w:t>195.11</w:t>
            </w:r>
          </w:p>
        </w:tc>
        <w:tc>
          <w:tcPr>
            <w:tcW w:w="1023"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22.3.</w:t>
            </w:r>
            <w:ins w:id="17" w:author="Eldad Perahia" w:date="2012-08-06T10:16:00Z">
              <w:r>
                <w:rPr>
                  <w:rFonts w:ascii="Arial" w:hAnsi="Arial" w:cs="Arial"/>
                  <w:sz w:val="20"/>
                </w:rPr>
                <w:t>1</w:t>
              </w:r>
            </w:ins>
            <w:del w:id="18" w:author="Eldad Perahia" w:date="2012-08-06T10:16:00Z">
              <w:r w:rsidDel="00B3738E">
                <w:rPr>
                  <w:rFonts w:ascii="Arial" w:hAnsi="Arial" w:cs="Arial"/>
                  <w:sz w:val="20"/>
                </w:rPr>
                <w:delText>2</w:delText>
              </w:r>
            </w:del>
          </w:p>
        </w:tc>
        <w:tc>
          <w:tcPr>
            <w:tcW w:w="1587"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Add "detection" to list of functions of the preamble</w:t>
            </w:r>
          </w:p>
        </w:tc>
        <w:tc>
          <w:tcPr>
            <w:tcW w:w="2070" w:type="dxa"/>
            <w:tcBorders>
              <w:top w:val="single" w:sz="4" w:space="0" w:color="auto"/>
              <w:left w:val="single" w:sz="4" w:space="0" w:color="auto"/>
              <w:bottom w:val="single" w:sz="4" w:space="0" w:color="auto"/>
              <w:right w:val="single" w:sz="4" w:space="0" w:color="auto"/>
            </w:tcBorders>
          </w:tcPr>
          <w:p w:rsidR="00B3738E" w:rsidRDefault="00B3738E" w:rsidP="000E713A">
            <w:pPr>
              <w:rPr>
                <w:rFonts w:ascii="Arial" w:hAnsi="Arial" w:cs="Arial"/>
                <w:sz w:val="20"/>
              </w:rPr>
            </w:pPr>
            <w:r>
              <w:rPr>
                <w:rFonts w:ascii="Arial" w:hAnsi="Arial" w:cs="Arial"/>
                <w:sz w:val="20"/>
              </w:rPr>
              <w:t>Change "to aid in demodulation and delivery" to  "to aid in detection, demodulation and delivery"</w:t>
            </w:r>
          </w:p>
        </w:tc>
        <w:tc>
          <w:tcPr>
            <w:tcW w:w="900" w:type="dxa"/>
            <w:tcBorders>
              <w:top w:val="single" w:sz="4" w:space="0" w:color="auto"/>
              <w:left w:val="single" w:sz="4" w:space="0" w:color="auto"/>
              <w:bottom w:val="single" w:sz="4" w:space="0" w:color="auto"/>
              <w:right w:val="single" w:sz="4" w:space="0" w:color="auto"/>
            </w:tcBorders>
          </w:tcPr>
          <w:p w:rsidR="00B3738E" w:rsidRDefault="00CF12E9" w:rsidP="000E713A">
            <w:pPr>
              <w:rPr>
                <w:rFonts w:ascii="Calibri" w:hAnsi="Calibri"/>
                <w:color w:val="000000"/>
                <w:lang w:bidi="he-IL"/>
              </w:rPr>
            </w:pPr>
            <w:r>
              <w:rPr>
                <w:rFonts w:ascii="Calibri" w:hAnsi="Calibri"/>
                <w:color w:val="000000"/>
                <w:lang w:bidi="he-IL"/>
              </w:rPr>
              <w:t>A</w:t>
            </w:r>
          </w:p>
        </w:tc>
        <w:tc>
          <w:tcPr>
            <w:tcW w:w="1710" w:type="dxa"/>
            <w:tcBorders>
              <w:top w:val="single" w:sz="4" w:space="0" w:color="auto"/>
              <w:left w:val="single" w:sz="4" w:space="0" w:color="auto"/>
              <w:bottom w:val="single" w:sz="4" w:space="0" w:color="auto"/>
              <w:right w:val="single" w:sz="4" w:space="0" w:color="auto"/>
            </w:tcBorders>
          </w:tcPr>
          <w:p w:rsidR="00B3738E" w:rsidRDefault="00CF12E9" w:rsidP="00433F1F">
            <w:pPr>
              <w:rPr>
                <w:rFonts w:ascii="Calibri" w:hAnsi="Calibri"/>
                <w:color w:val="000000"/>
                <w:lang w:bidi="he-IL"/>
              </w:rPr>
            </w:pPr>
            <w:r>
              <w:rPr>
                <w:rFonts w:ascii="Calibri" w:hAnsi="Calibri"/>
                <w:color w:val="000000"/>
                <w:lang w:bidi="he-IL"/>
              </w:rPr>
              <w:t xml:space="preserve">Accepted.  See changes in </w:t>
            </w:r>
            <w:r w:rsidR="00162C35">
              <w:rPr>
                <w:rFonts w:ascii="Calibri" w:hAnsi="Calibri"/>
                <w:color w:val="000000"/>
                <w:lang w:bidi="he-IL"/>
              </w:rPr>
              <w:t>12/1008r1</w:t>
            </w:r>
            <w:r>
              <w:rPr>
                <w:rFonts w:ascii="Calibri" w:hAnsi="Calibri"/>
                <w:color w:val="000000"/>
                <w:lang w:bidi="he-IL"/>
              </w:rPr>
              <w:t xml:space="preserve"> under “Clause 22.3.1 Comments” heading.</w:t>
            </w:r>
          </w:p>
        </w:tc>
      </w:tr>
    </w:tbl>
    <w:p w:rsidR="00D614C3" w:rsidRDefault="00D614C3" w:rsidP="00D614C3">
      <w:pPr>
        <w:rPr>
          <w:b/>
          <w:sz w:val="24"/>
          <w:szCs w:val="24"/>
        </w:rPr>
      </w:pPr>
      <w:r>
        <w:rPr>
          <w:b/>
          <w:sz w:val="24"/>
          <w:szCs w:val="24"/>
          <w:highlight w:val="yellow"/>
        </w:rPr>
        <w:t>TGac editor: modify TGac D3.0 P195L8</w:t>
      </w:r>
      <w:r w:rsidRPr="000D3D6B">
        <w:rPr>
          <w:b/>
          <w:sz w:val="24"/>
          <w:szCs w:val="24"/>
          <w:highlight w:val="yellow"/>
        </w:rPr>
        <w:t xml:space="preserve"> as follows:</w:t>
      </w:r>
    </w:p>
    <w:p w:rsidR="00FE47F0" w:rsidRDefault="00D614C3" w:rsidP="00FE47F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During transmission, a PSDU (in the SU case) or </w:t>
      </w:r>
      <w:del w:id="19" w:author="Eldad Perahia" w:date="2012-08-06T10:09:00Z">
        <w:r w:rsidDel="00D614C3">
          <w:rPr>
            <w:rFonts w:ascii="TimesNewRomanPSMT" w:hAnsi="TimesNewRomanPSMT" w:cs="TimesNewRomanPSMT"/>
            <w:sz w:val="20"/>
            <w:lang w:val="en-US"/>
          </w:rPr>
          <w:delText xml:space="preserve">multiple </w:delText>
        </w:r>
      </w:del>
      <w:ins w:id="20" w:author="Eldad Perahia" w:date="2012-08-06T10:09:00Z">
        <w:r>
          <w:rPr>
            <w:rFonts w:ascii="TimesNewRomanPSMT" w:hAnsi="TimesNewRomanPSMT" w:cs="TimesNewRomanPSMT"/>
            <w:sz w:val="20"/>
            <w:lang w:val="en-US"/>
          </w:rPr>
          <w:t xml:space="preserve">one or more </w:t>
        </w:r>
      </w:ins>
      <w:r>
        <w:rPr>
          <w:rFonts w:ascii="TimesNewRomanPSMT" w:hAnsi="TimesNewRomanPSMT" w:cs="TimesNewRomanPSMT"/>
          <w:sz w:val="20"/>
          <w:lang w:val="en-US"/>
        </w:rPr>
        <w:t>PSDUs (in the MU case) are processed</w:t>
      </w:r>
      <w:r w:rsidR="00FE47F0">
        <w:rPr>
          <w:rFonts w:ascii="TimesNewRomanPSMT" w:hAnsi="TimesNewRomanPSMT" w:cs="TimesNewRomanPSMT"/>
          <w:sz w:val="20"/>
          <w:lang w:val="en-US"/>
        </w:rPr>
        <w:t xml:space="preserve"> (i.e., scrambled and coded) and appended to the PLCP preamble to create the PPDU</w:t>
      </w:r>
      <w:proofErr w:type="gramStart"/>
      <w:r w:rsidR="00FE47F0">
        <w:rPr>
          <w:rFonts w:ascii="TimesNewRomanPSMT" w:hAnsi="TimesNewRomanPSMT" w:cs="TimesNewRomanPSMT"/>
          <w:sz w:val="20"/>
          <w:lang w:val="en-US"/>
        </w:rPr>
        <w:t xml:space="preserve">. </w:t>
      </w:r>
      <w:proofErr w:type="gramEnd"/>
      <w:r w:rsidR="00FE47F0">
        <w:rPr>
          <w:rFonts w:ascii="TimesNewRomanPSMT" w:hAnsi="TimesNewRomanPSMT" w:cs="TimesNewRomanPSMT"/>
          <w:sz w:val="20"/>
          <w:lang w:val="en-US"/>
        </w:rPr>
        <w:t>At the receiver, the PLCP preamble</w:t>
      </w:r>
    </w:p>
    <w:p w:rsidR="00D614C3" w:rsidRDefault="00FE47F0" w:rsidP="00FE47F0">
      <w:pPr>
        <w:rPr>
          <w:b/>
          <w:sz w:val="24"/>
          <w:szCs w:val="24"/>
        </w:rPr>
      </w:pP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processed to aid in </w:t>
      </w:r>
      <w:ins w:id="21" w:author="Eldad Perahia" w:date="2012-08-06T10:17:00Z">
        <w:r w:rsidR="00CF12E9">
          <w:rPr>
            <w:rFonts w:ascii="TimesNewRomanPSMT" w:hAnsi="TimesNewRomanPSMT" w:cs="TimesNewRomanPSMT"/>
            <w:sz w:val="20"/>
            <w:lang w:val="en-US"/>
          </w:rPr>
          <w:t xml:space="preserve">detection, </w:t>
        </w:r>
      </w:ins>
      <w:r>
        <w:rPr>
          <w:rFonts w:ascii="TimesNewRomanPSMT" w:hAnsi="TimesNewRomanPSMT" w:cs="TimesNewRomanPSMT"/>
          <w:sz w:val="20"/>
          <w:lang w:val="en-US"/>
        </w:rPr>
        <w:t>demodulation</w:t>
      </w:r>
      <w:ins w:id="22" w:author="Eldad Perahia" w:date="2012-08-06T10:17:00Z">
        <w:r w:rsidR="00CF12E9">
          <w:rPr>
            <w:rFonts w:ascii="TimesNewRomanPSMT" w:hAnsi="TimesNewRomanPSMT" w:cs="TimesNewRomanPSMT"/>
            <w:sz w:val="20"/>
            <w:lang w:val="en-US"/>
          </w:rPr>
          <w:t>,</w:t>
        </w:r>
      </w:ins>
      <w:r>
        <w:rPr>
          <w:rFonts w:ascii="TimesNewRomanPSMT" w:hAnsi="TimesNewRomanPSMT" w:cs="TimesNewRomanPSMT"/>
          <w:sz w:val="20"/>
          <w:lang w:val="en-US"/>
        </w:rPr>
        <w:t xml:space="preserve"> and delivery of the PSDU.</w:t>
      </w:r>
    </w:p>
    <w:p w:rsidR="00D614C3" w:rsidRDefault="00D614C3" w:rsidP="001E5647">
      <w:pPr>
        <w:rPr>
          <w:b/>
          <w:sz w:val="24"/>
          <w:szCs w:val="24"/>
        </w:rPr>
      </w:pPr>
    </w:p>
    <w:p w:rsidR="00340A09" w:rsidRPr="00340A09" w:rsidRDefault="00340A09" w:rsidP="001E5647">
      <w:pPr>
        <w:rPr>
          <w:b/>
          <w:sz w:val="28"/>
          <w:szCs w:val="28"/>
        </w:rPr>
      </w:pPr>
      <w:r>
        <w:rPr>
          <w:b/>
          <w:sz w:val="28"/>
          <w:szCs w:val="28"/>
        </w:rPr>
        <w:t xml:space="preserve">Clause </w:t>
      </w:r>
      <w:r w:rsidR="006235FE" w:rsidRPr="006235FE">
        <w:rPr>
          <w:b/>
          <w:sz w:val="28"/>
          <w:szCs w:val="28"/>
        </w:rPr>
        <w:t>22.3.9.1</w:t>
      </w:r>
      <w:r>
        <w:rPr>
          <w:b/>
          <w:sz w:val="28"/>
          <w:szCs w:val="28"/>
        </w:rPr>
        <w:t>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B202F9"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B202F9" w:rsidRDefault="00B202F9"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B202F9" w:rsidRPr="00E57BA9" w:rsidRDefault="00B202F9" w:rsidP="000E713A">
            <w:pPr>
              <w:rPr>
                <w:rFonts w:ascii="Calibri" w:hAnsi="Calibri"/>
                <w:b/>
                <w:bCs/>
                <w:color w:val="000000"/>
                <w:lang w:bidi="he-IL"/>
              </w:rPr>
            </w:pPr>
            <w:r w:rsidRPr="00E57BA9">
              <w:rPr>
                <w:rFonts w:ascii="Calibri" w:hAnsi="Calibri"/>
                <w:b/>
                <w:bCs/>
                <w:color w:val="000000"/>
                <w:lang w:bidi="he-IL"/>
              </w:rPr>
              <w:t>Resolution</w:t>
            </w:r>
          </w:p>
        </w:tc>
      </w:tr>
      <w:tr w:rsidR="006235FE"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6235FE" w:rsidRDefault="006235FE">
            <w:pPr>
              <w:jc w:val="right"/>
              <w:rPr>
                <w:rFonts w:ascii="Arial" w:hAnsi="Arial" w:cs="Arial"/>
                <w:sz w:val="20"/>
              </w:rPr>
            </w:pPr>
            <w:r>
              <w:rPr>
                <w:rFonts w:ascii="Arial" w:hAnsi="Arial" w:cs="Arial"/>
                <w:sz w:val="20"/>
              </w:rPr>
              <w:t>6602</w:t>
            </w:r>
          </w:p>
        </w:tc>
        <w:tc>
          <w:tcPr>
            <w:tcW w:w="1328"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6235FE" w:rsidRDefault="006235FE">
            <w:pPr>
              <w:jc w:val="right"/>
              <w:rPr>
                <w:rFonts w:ascii="Arial" w:hAnsi="Arial" w:cs="Arial"/>
                <w:sz w:val="20"/>
              </w:rPr>
            </w:pPr>
            <w:r>
              <w:rPr>
                <w:rFonts w:ascii="Arial" w:hAnsi="Arial" w:cs="Arial"/>
                <w:sz w:val="20"/>
              </w:rPr>
              <w:t>238.16</w:t>
            </w:r>
          </w:p>
        </w:tc>
        <w:tc>
          <w:tcPr>
            <w:tcW w:w="1023"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22.3.9.1</w:t>
            </w:r>
          </w:p>
        </w:tc>
        <w:tc>
          <w:tcPr>
            <w:tcW w:w="1587"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Clarify: cyclic shifts should be applied for preamble and data symbols of NON_HT PPDU.</w:t>
            </w:r>
          </w:p>
        </w:tc>
        <w:tc>
          <w:tcPr>
            <w:tcW w:w="2070" w:type="dxa"/>
            <w:tcBorders>
              <w:top w:val="single" w:sz="4" w:space="0" w:color="auto"/>
              <w:left w:val="single" w:sz="4" w:space="0" w:color="auto"/>
              <w:bottom w:val="single" w:sz="4" w:space="0" w:color="auto"/>
              <w:right w:val="single" w:sz="4" w:space="0" w:color="auto"/>
            </w:tcBorders>
          </w:tcPr>
          <w:p w:rsidR="006235FE" w:rsidRDefault="006235FE">
            <w:pPr>
              <w:rPr>
                <w:rFonts w:ascii="Arial" w:hAnsi="Arial" w:cs="Arial"/>
                <w:sz w:val="20"/>
              </w:rPr>
            </w:pPr>
            <w:r>
              <w:rPr>
                <w:rFonts w:ascii="Arial" w:hAnsi="Arial" w:cs="Arial"/>
                <w:sz w:val="20"/>
              </w:rPr>
              <w:t>Add sentence "These shifts shall be applied to preamble and data fields"</w:t>
            </w:r>
          </w:p>
        </w:tc>
        <w:tc>
          <w:tcPr>
            <w:tcW w:w="900" w:type="dxa"/>
            <w:tcBorders>
              <w:top w:val="single" w:sz="4" w:space="0" w:color="auto"/>
              <w:left w:val="single" w:sz="4" w:space="0" w:color="auto"/>
              <w:bottom w:val="single" w:sz="4" w:space="0" w:color="auto"/>
              <w:right w:val="single" w:sz="4" w:space="0" w:color="auto"/>
            </w:tcBorders>
          </w:tcPr>
          <w:p w:rsidR="006235FE" w:rsidRDefault="0025684B"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6235FE" w:rsidRPr="00E57BA9" w:rsidRDefault="0025684B" w:rsidP="000E713A">
            <w:pPr>
              <w:rPr>
                <w:rFonts w:ascii="Calibri" w:hAnsi="Calibri"/>
                <w:color w:val="000000"/>
                <w:lang w:bidi="he-IL"/>
              </w:rPr>
            </w:pPr>
            <w:r>
              <w:rPr>
                <w:rFonts w:ascii="Calibri" w:hAnsi="Calibri"/>
                <w:color w:val="000000"/>
                <w:lang w:bidi="he-IL"/>
              </w:rPr>
              <w:t xml:space="preserve">Revised. See changes in </w:t>
            </w:r>
            <w:r w:rsidR="00162C35">
              <w:rPr>
                <w:rFonts w:ascii="Calibri" w:hAnsi="Calibri"/>
                <w:color w:val="000000"/>
                <w:lang w:bidi="he-IL"/>
              </w:rPr>
              <w:t>12/1008r1</w:t>
            </w:r>
            <w:r>
              <w:rPr>
                <w:rFonts w:ascii="Calibri" w:hAnsi="Calibri"/>
                <w:color w:val="000000"/>
                <w:lang w:bidi="he-IL"/>
              </w:rPr>
              <w:t xml:space="preserve"> under “Clause 22.3.</w:t>
            </w:r>
            <w:r w:rsidR="00721F34">
              <w:rPr>
                <w:rFonts w:ascii="Calibri" w:hAnsi="Calibri"/>
                <w:color w:val="000000"/>
                <w:lang w:bidi="he-IL"/>
              </w:rPr>
              <w:t>9.</w:t>
            </w:r>
            <w:r>
              <w:rPr>
                <w:rFonts w:ascii="Calibri" w:hAnsi="Calibri"/>
                <w:color w:val="000000"/>
                <w:lang w:bidi="he-IL"/>
              </w:rPr>
              <w:t>1 Comments” heading.</w:t>
            </w:r>
          </w:p>
        </w:tc>
      </w:tr>
    </w:tbl>
    <w:p w:rsidR="00B202F9" w:rsidRDefault="00B202F9" w:rsidP="001E5647">
      <w:pPr>
        <w:rPr>
          <w:b/>
          <w:sz w:val="24"/>
          <w:szCs w:val="24"/>
        </w:rPr>
      </w:pPr>
    </w:p>
    <w:p w:rsidR="006235FE" w:rsidRDefault="006235FE" w:rsidP="001E5647">
      <w:pPr>
        <w:rPr>
          <w:b/>
          <w:sz w:val="24"/>
          <w:szCs w:val="24"/>
        </w:rPr>
      </w:pPr>
      <w:r>
        <w:rPr>
          <w:b/>
          <w:sz w:val="24"/>
          <w:szCs w:val="24"/>
          <w:highlight w:val="yellow"/>
        </w:rPr>
        <w:t>TGac editor: modify TGac D3.0 P195L8</w:t>
      </w:r>
      <w:r w:rsidRPr="000D3D6B">
        <w:rPr>
          <w:b/>
          <w:sz w:val="24"/>
          <w:szCs w:val="24"/>
          <w:highlight w:val="yellow"/>
        </w:rPr>
        <w:t xml:space="preserve"> as follows:</w:t>
      </w:r>
    </w:p>
    <w:p w:rsidR="006235FE" w:rsidRDefault="006235FE" w:rsidP="006235F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transmits a NON_HT PPDU shall apply the cyclic shifts defined in Table 22-10 (Cyclic shift values for L-STF, L-LTF, L-SIG and VHT-SIG-A fields of the PPDU)</w:t>
      </w:r>
      <w:ins w:id="23" w:author="Eldad Perahia" w:date="2012-08-06T10:21:00Z">
        <w:r w:rsidR="0025684B">
          <w:rPr>
            <w:rFonts w:ascii="TimesNewRomanPSMT" w:hAnsi="TimesNewRomanPSMT" w:cs="TimesNewRomanPSMT"/>
            <w:sz w:val="20"/>
            <w:lang w:val="en-US"/>
          </w:rPr>
          <w:t xml:space="preserve"> to preamble and data fields</w:t>
        </w:r>
      </w:ins>
      <w:r>
        <w:rPr>
          <w:rFonts w:ascii="TimesNewRomanPSMT" w:hAnsi="TimesNewRomanPSMT" w:cs="TimesNewRomanPSMT"/>
          <w:sz w:val="20"/>
          <w:lang w:val="en-US"/>
        </w:rPr>
        <w:t>.</w:t>
      </w:r>
    </w:p>
    <w:p w:rsidR="0025684B" w:rsidRDefault="0025684B" w:rsidP="006235FE">
      <w:pPr>
        <w:autoSpaceDE w:val="0"/>
        <w:autoSpaceDN w:val="0"/>
        <w:adjustRightInd w:val="0"/>
        <w:rPr>
          <w:rFonts w:ascii="TimesNewRomanPSMT" w:hAnsi="TimesNewRomanPSMT" w:cs="TimesNewRomanPSMT"/>
          <w:sz w:val="20"/>
          <w:lang w:val="en-US"/>
        </w:rPr>
      </w:pPr>
    </w:p>
    <w:p w:rsidR="007E157B" w:rsidRPr="00340A09" w:rsidRDefault="007E157B" w:rsidP="007E157B">
      <w:pPr>
        <w:rPr>
          <w:b/>
          <w:sz w:val="28"/>
          <w:szCs w:val="28"/>
        </w:rPr>
      </w:pPr>
      <w:r>
        <w:rPr>
          <w:b/>
          <w:sz w:val="28"/>
          <w:szCs w:val="28"/>
        </w:rPr>
        <w:t>Clause 22.4.4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7E157B"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7E157B" w:rsidRDefault="007E157B"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7E157B" w:rsidRPr="00E57BA9" w:rsidRDefault="007E157B" w:rsidP="000E713A">
            <w:pPr>
              <w:rPr>
                <w:rFonts w:ascii="Calibri" w:hAnsi="Calibri"/>
                <w:b/>
                <w:bCs/>
                <w:color w:val="000000"/>
                <w:lang w:bidi="he-IL"/>
              </w:rPr>
            </w:pPr>
            <w:r w:rsidRPr="00E57BA9">
              <w:rPr>
                <w:rFonts w:ascii="Calibri" w:hAnsi="Calibri"/>
                <w:b/>
                <w:bCs/>
                <w:color w:val="000000"/>
                <w:lang w:bidi="he-IL"/>
              </w:rPr>
              <w:t>Resolution</w:t>
            </w:r>
          </w:p>
        </w:tc>
      </w:tr>
      <w:tr w:rsidR="007E157B"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7E157B" w:rsidRDefault="007E157B">
            <w:pPr>
              <w:jc w:val="right"/>
              <w:rPr>
                <w:rFonts w:ascii="Arial" w:hAnsi="Arial" w:cs="Arial"/>
                <w:sz w:val="20"/>
              </w:rPr>
            </w:pPr>
            <w:r>
              <w:rPr>
                <w:rFonts w:ascii="Arial" w:hAnsi="Arial" w:cs="Arial"/>
                <w:sz w:val="20"/>
              </w:rPr>
              <w:t>6626</w:t>
            </w:r>
          </w:p>
        </w:tc>
        <w:tc>
          <w:tcPr>
            <w:tcW w:w="1328"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Sigurd Schelstraete</w:t>
            </w:r>
          </w:p>
        </w:tc>
        <w:tc>
          <w:tcPr>
            <w:tcW w:w="878" w:type="dxa"/>
            <w:tcBorders>
              <w:top w:val="single" w:sz="4" w:space="0" w:color="auto"/>
              <w:left w:val="single" w:sz="4" w:space="0" w:color="auto"/>
              <w:bottom w:val="single" w:sz="4" w:space="0" w:color="auto"/>
              <w:right w:val="single" w:sz="4" w:space="0" w:color="auto"/>
            </w:tcBorders>
          </w:tcPr>
          <w:p w:rsidR="007E157B" w:rsidRDefault="007E157B">
            <w:pPr>
              <w:jc w:val="right"/>
              <w:rPr>
                <w:rFonts w:ascii="Arial" w:hAnsi="Arial" w:cs="Arial"/>
                <w:sz w:val="20"/>
              </w:rPr>
            </w:pPr>
            <w:r>
              <w:rPr>
                <w:rFonts w:ascii="Arial" w:hAnsi="Arial" w:cs="Arial"/>
                <w:sz w:val="20"/>
              </w:rPr>
              <w:t>291.42</w:t>
            </w:r>
          </w:p>
        </w:tc>
        <w:tc>
          <w:tcPr>
            <w:tcW w:w="1023"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22.4.4</w:t>
            </w:r>
          </w:p>
        </w:tc>
        <w:tc>
          <w:tcPr>
            <w:tcW w:w="1587"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 xml:space="preserve">As a maximum value, </w:t>
            </w:r>
            <w:proofErr w:type="spellStart"/>
            <w:r>
              <w:rPr>
                <w:rFonts w:ascii="Arial" w:hAnsi="Arial" w:cs="Arial"/>
                <w:sz w:val="20"/>
              </w:rPr>
              <w:t>aCCAMidTime</w:t>
            </w:r>
            <w:proofErr w:type="spellEnd"/>
            <w:r>
              <w:rPr>
                <w:rFonts w:ascii="Arial" w:hAnsi="Arial" w:cs="Arial"/>
                <w:sz w:val="20"/>
              </w:rPr>
              <w:t xml:space="preserve"> should have a well-defined value</w:t>
            </w:r>
          </w:p>
        </w:tc>
        <w:tc>
          <w:tcPr>
            <w:tcW w:w="2070" w:type="dxa"/>
            <w:tcBorders>
              <w:top w:val="single" w:sz="4" w:space="0" w:color="auto"/>
              <w:left w:val="single" w:sz="4" w:space="0" w:color="auto"/>
              <w:bottom w:val="single" w:sz="4" w:space="0" w:color="auto"/>
              <w:right w:val="single" w:sz="4" w:space="0" w:color="auto"/>
            </w:tcBorders>
          </w:tcPr>
          <w:p w:rsidR="007E157B" w:rsidRDefault="007E157B">
            <w:pPr>
              <w:rPr>
                <w:rFonts w:ascii="Arial" w:hAnsi="Arial" w:cs="Arial"/>
                <w:sz w:val="20"/>
              </w:rPr>
            </w:pPr>
            <w:r>
              <w:rPr>
                <w:rFonts w:ascii="Arial" w:hAnsi="Arial" w:cs="Arial"/>
                <w:sz w:val="20"/>
              </w:rPr>
              <w:t>Change "&lt;25" to "25"</w:t>
            </w:r>
          </w:p>
        </w:tc>
        <w:tc>
          <w:tcPr>
            <w:tcW w:w="900" w:type="dxa"/>
            <w:tcBorders>
              <w:top w:val="single" w:sz="4" w:space="0" w:color="auto"/>
              <w:left w:val="single" w:sz="4" w:space="0" w:color="auto"/>
              <w:bottom w:val="single" w:sz="4" w:space="0" w:color="auto"/>
              <w:right w:val="single" w:sz="4" w:space="0" w:color="auto"/>
            </w:tcBorders>
          </w:tcPr>
          <w:p w:rsidR="007E157B" w:rsidRDefault="005E5901" w:rsidP="000E713A">
            <w:pPr>
              <w:rPr>
                <w:rFonts w:ascii="Calibri" w:hAnsi="Calibri"/>
                <w:color w:val="000000"/>
                <w:lang w:bidi="he-IL"/>
              </w:rPr>
            </w:pPr>
            <w:r>
              <w:rPr>
                <w:rFonts w:ascii="Calibri" w:hAnsi="Calibri"/>
                <w:color w:val="000000"/>
                <w:lang w:bidi="he-IL"/>
              </w:rPr>
              <w:t>A</w:t>
            </w:r>
          </w:p>
        </w:tc>
        <w:tc>
          <w:tcPr>
            <w:tcW w:w="1710" w:type="dxa"/>
            <w:tcBorders>
              <w:top w:val="single" w:sz="4" w:space="0" w:color="auto"/>
              <w:left w:val="single" w:sz="4" w:space="0" w:color="auto"/>
              <w:bottom w:val="single" w:sz="4" w:space="0" w:color="auto"/>
              <w:right w:val="single" w:sz="4" w:space="0" w:color="auto"/>
            </w:tcBorders>
          </w:tcPr>
          <w:p w:rsidR="007E157B" w:rsidRPr="00E57BA9" w:rsidRDefault="005E5901" w:rsidP="000E713A">
            <w:pPr>
              <w:rPr>
                <w:rFonts w:ascii="Calibri" w:hAnsi="Calibri"/>
                <w:color w:val="000000"/>
                <w:lang w:bidi="he-IL"/>
              </w:rPr>
            </w:pPr>
            <w:r>
              <w:rPr>
                <w:rFonts w:ascii="Calibri" w:hAnsi="Calibri"/>
                <w:color w:val="000000"/>
                <w:lang w:bidi="he-IL"/>
              </w:rPr>
              <w:t>Accepted.</w:t>
            </w:r>
          </w:p>
        </w:tc>
      </w:tr>
    </w:tbl>
    <w:p w:rsidR="007E157B" w:rsidRDefault="007E157B" w:rsidP="007E157B">
      <w:pPr>
        <w:rPr>
          <w:b/>
          <w:sz w:val="24"/>
          <w:szCs w:val="24"/>
        </w:rPr>
      </w:pPr>
    </w:p>
    <w:p w:rsidR="005E5901" w:rsidRPr="00340A09" w:rsidRDefault="005E5901" w:rsidP="005E5901">
      <w:pPr>
        <w:rPr>
          <w:b/>
          <w:sz w:val="28"/>
          <w:szCs w:val="28"/>
        </w:rPr>
      </w:pPr>
      <w:r>
        <w:rPr>
          <w:b/>
          <w:sz w:val="28"/>
          <w:szCs w:val="28"/>
        </w:rPr>
        <w:t>Clause 22.5 Comments: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1328"/>
        <w:gridCol w:w="878"/>
        <w:gridCol w:w="1023"/>
        <w:gridCol w:w="1587"/>
        <w:gridCol w:w="2070"/>
        <w:gridCol w:w="900"/>
        <w:gridCol w:w="1710"/>
      </w:tblGrid>
      <w:tr w:rsidR="005E5901" w:rsidRPr="00E57BA9" w:rsidTr="000E713A">
        <w:trPr>
          <w:trHeight w:val="900"/>
        </w:trPr>
        <w:tc>
          <w:tcPr>
            <w:tcW w:w="692"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CID</w:t>
            </w:r>
          </w:p>
        </w:tc>
        <w:tc>
          <w:tcPr>
            <w:tcW w:w="1328" w:type="dxa"/>
            <w:tcBorders>
              <w:top w:val="single" w:sz="4" w:space="0" w:color="auto"/>
              <w:left w:val="single" w:sz="4" w:space="0" w:color="auto"/>
              <w:bottom w:val="single" w:sz="4" w:space="0" w:color="auto"/>
              <w:right w:val="single" w:sz="4" w:space="0" w:color="auto"/>
            </w:tcBorders>
          </w:tcPr>
          <w:p w:rsidR="005E5901" w:rsidRDefault="005E5901" w:rsidP="000E713A">
            <w:pPr>
              <w:rPr>
                <w:rFonts w:ascii="Calibri" w:hAnsi="Calibri"/>
                <w:b/>
                <w:bCs/>
                <w:color w:val="000000"/>
                <w:lang w:bidi="he-IL"/>
              </w:rPr>
            </w:pPr>
            <w:r>
              <w:rPr>
                <w:rFonts w:ascii="Calibri" w:hAnsi="Calibri"/>
                <w:b/>
                <w:bCs/>
                <w:color w:val="000000"/>
                <w:lang w:bidi="he-IL"/>
              </w:rPr>
              <w:t>Commenter</w:t>
            </w:r>
          </w:p>
        </w:tc>
        <w:tc>
          <w:tcPr>
            <w:tcW w:w="878"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Pr>
                <w:rFonts w:ascii="Calibri" w:hAnsi="Calibri"/>
                <w:b/>
                <w:bCs/>
                <w:color w:val="000000"/>
                <w:lang w:bidi="he-IL"/>
              </w:rPr>
              <w:t>Page</w:t>
            </w:r>
          </w:p>
        </w:tc>
        <w:tc>
          <w:tcPr>
            <w:tcW w:w="1023"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Pr>
                <w:rFonts w:ascii="Calibri" w:hAnsi="Calibri"/>
                <w:b/>
                <w:bCs/>
                <w:color w:val="000000"/>
                <w:lang w:bidi="he-IL"/>
              </w:rPr>
              <w:t>Clause</w:t>
            </w:r>
          </w:p>
        </w:tc>
        <w:tc>
          <w:tcPr>
            <w:tcW w:w="1587"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Comment</w:t>
            </w:r>
          </w:p>
        </w:tc>
        <w:tc>
          <w:tcPr>
            <w:tcW w:w="2070"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10" w:type="dxa"/>
            <w:tcBorders>
              <w:top w:val="single" w:sz="4" w:space="0" w:color="auto"/>
              <w:left w:val="single" w:sz="4" w:space="0" w:color="auto"/>
              <w:bottom w:val="single" w:sz="4" w:space="0" w:color="auto"/>
              <w:right w:val="single" w:sz="4" w:space="0" w:color="auto"/>
            </w:tcBorders>
          </w:tcPr>
          <w:p w:rsidR="005E5901" w:rsidRPr="00E57BA9" w:rsidRDefault="005E5901" w:rsidP="000E713A">
            <w:pPr>
              <w:rPr>
                <w:rFonts w:ascii="Calibri" w:hAnsi="Calibri"/>
                <w:b/>
                <w:bCs/>
                <w:color w:val="000000"/>
                <w:lang w:bidi="he-IL"/>
              </w:rPr>
            </w:pPr>
            <w:r w:rsidRPr="00E57BA9">
              <w:rPr>
                <w:rFonts w:ascii="Calibri" w:hAnsi="Calibri"/>
                <w:b/>
                <w:bCs/>
                <w:color w:val="000000"/>
                <w:lang w:bidi="he-IL"/>
              </w:rPr>
              <w:t>Resolution</w:t>
            </w:r>
          </w:p>
        </w:tc>
      </w:tr>
      <w:tr w:rsidR="005E5901"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t>6433</w:t>
            </w:r>
          </w:p>
        </w:tc>
        <w:tc>
          <w:tcPr>
            <w:tcW w:w="1328"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Mark RISON</w:t>
            </w:r>
          </w:p>
        </w:tc>
        <w:tc>
          <w:tcPr>
            <w:tcW w:w="878"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t>292.03</w:t>
            </w:r>
          </w:p>
        </w:tc>
        <w:tc>
          <w:tcPr>
            <w:tcW w:w="1023"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22.5</w:t>
            </w:r>
          </w:p>
        </w:tc>
        <w:tc>
          <w:tcPr>
            <w:tcW w:w="1587"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 xml:space="preserve">Determining N_ES seems to rely on an undocumented maximum block size of 2160 (derived from a </w:t>
            </w:r>
            <w:r>
              <w:rPr>
                <w:rFonts w:ascii="Arial" w:hAnsi="Arial" w:cs="Arial"/>
                <w:sz w:val="20"/>
              </w:rPr>
              <w:lastRenderedPageBreak/>
              <w:t>maximum encoder throughput of 600 Mbps)</w:t>
            </w:r>
          </w:p>
        </w:tc>
        <w:tc>
          <w:tcPr>
            <w:tcW w:w="2070"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lastRenderedPageBreak/>
              <w:t>Document the block size of 2160</w:t>
            </w:r>
          </w:p>
        </w:tc>
        <w:tc>
          <w:tcPr>
            <w:tcW w:w="900" w:type="dxa"/>
            <w:tcBorders>
              <w:top w:val="single" w:sz="4" w:space="0" w:color="auto"/>
              <w:left w:val="single" w:sz="4" w:space="0" w:color="auto"/>
              <w:bottom w:val="single" w:sz="4" w:space="0" w:color="auto"/>
              <w:right w:val="single" w:sz="4" w:space="0" w:color="auto"/>
            </w:tcBorders>
          </w:tcPr>
          <w:p w:rsidR="005E5901" w:rsidRDefault="00D36D99" w:rsidP="000E713A">
            <w:pPr>
              <w:rPr>
                <w:rFonts w:ascii="Calibri" w:hAnsi="Calibri"/>
                <w:color w:val="000000"/>
                <w:lang w:bidi="he-IL"/>
              </w:rPr>
            </w:pPr>
            <w:r>
              <w:rPr>
                <w:rFonts w:ascii="Calibri" w:hAnsi="Calibri"/>
                <w:color w:val="000000"/>
                <w:lang w:bidi="he-IL"/>
              </w:rPr>
              <w:t>R</w:t>
            </w:r>
          </w:p>
        </w:tc>
        <w:tc>
          <w:tcPr>
            <w:tcW w:w="1710" w:type="dxa"/>
            <w:tcBorders>
              <w:top w:val="single" w:sz="4" w:space="0" w:color="auto"/>
              <w:left w:val="single" w:sz="4" w:space="0" w:color="auto"/>
              <w:bottom w:val="single" w:sz="4" w:space="0" w:color="auto"/>
              <w:right w:val="single" w:sz="4" w:space="0" w:color="auto"/>
            </w:tcBorders>
          </w:tcPr>
          <w:p w:rsidR="005E5901" w:rsidRPr="00E57BA9" w:rsidRDefault="00D36D99" w:rsidP="000E713A">
            <w:pPr>
              <w:rPr>
                <w:rFonts w:ascii="Calibri" w:hAnsi="Calibri"/>
                <w:color w:val="000000"/>
                <w:lang w:bidi="he-IL"/>
              </w:rPr>
            </w:pPr>
            <w:r>
              <w:rPr>
                <w:rFonts w:ascii="Calibri" w:hAnsi="Calibri"/>
                <w:color w:val="000000"/>
                <w:lang w:bidi="he-IL"/>
              </w:rPr>
              <w:t xml:space="preserve">Reject.  There is no need to document the approach used to choose N_ES.  Implementers only require the </w:t>
            </w:r>
            <w:r>
              <w:rPr>
                <w:rFonts w:ascii="Calibri" w:hAnsi="Calibri"/>
                <w:color w:val="000000"/>
                <w:lang w:bidi="he-IL"/>
              </w:rPr>
              <w:lastRenderedPageBreak/>
              <w:t xml:space="preserve">actual values </w:t>
            </w:r>
            <w:r w:rsidR="005C648A">
              <w:rPr>
                <w:rFonts w:ascii="Calibri" w:hAnsi="Calibri"/>
                <w:color w:val="000000"/>
                <w:lang w:bidi="he-IL"/>
              </w:rPr>
              <w:t xml:space="preserve">in the tables </w:t>
            </w:r>
            <w:r>
              <w:rPr>
                <w:rFonts w:ascii="Calibri" w:hAnsi="Calibri"/>
                <w:color w:val="000000"/>
                <w:lang w:bidi="he-IL"/>
              </w:rPr>
              <w:t>to build interoperable devices.</w:t>
            </w:r>
          </w:p>
        </w:tc>
      </w:tr>
      <w:tr w:rsidR="005E5901" w:rsidRPr="00E57BA9" w:rsidTr="000E713A">
        <w:trPr>
          <w:trHeight w:val="1025"/>
        </w:trPr>
        <w:tc>
          <w:tcPr>
            <w:tcW w:w="692"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lastRenderedPageBreak/>
              <w:t>6434</w:t>
            </w:r>
          </w:p>
        </w:tc>
        <w:tc>
          <w:tcPr>
            <w:tcW w:w="1328"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Mark RISON</w:t>
            </w:r>
          </w:p>
        </w:tc>
        <w:tc>
          <w:tcPr>
            <w:tcW w:w="878" w:type="dxa"/>
            <w:tcBorders>
              <w:top w:val="single" w:sz="4" w:space="0" w:color="auto"/>
              <w:left w:val="single" w:sz="4" w:space="0" w:color="auto"/>
              <w:bottom w:val="single" w:sz="4" w:space="0" w:color="auto"/>
              <w:right w:val="single" w:sz="4" w:space="0" w:color="auto"/>
            </w:tcBorders>
          </w:tcPr>
          <w:p w:rsidR="005E5901" w:rsidRDefault="005E5901">
            <w:pPr>
              <w:jc w:val="right"/>
              <w:rPr>
                <w:rFonts w:ascii="Arial" w:hAnsi="Arial" w:cs="Arial"/>
                <w:sz w:val="20"/>
              </w:rPr>
            </w:pPr>
            <w:r>
              <w:rPr>
                <w:rFonts w:ascii="Arial" w:hAnsi="Arial" w:cs="Arial"/>
                <w:sz w:val="20"/>
              </w:rPr>
              <w:t>292.03</w:t>
            </w:r>
          </w:p>
        </w:tc>
        <w:tc>
          <w:tcPr>
            <w:tcW w:w="1023"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22.5</w:t>
            </w:r>
          </w:p>
        </w:tc>
        <w:tc>
          <w:tcPr>
            <w:tcW w:w="1587"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"N_ES values were chosen to yield an integer number of punctured blocks per OFDM symbol" -- also need to say the number of blocks needs to be the same for all symbols, else some "not valid" combinations would be valid</w:t>
            </w:r>
          </w:p>
        </w:tc>
        <w:tc>
          <w:tcPr>
            <w:tcW w:w="2070" w:type="dxa"/>
            <w:tcBorders>
              <w:top w:val="single" w:sz="4" w:space="0" w:color="auto"/>
              <w:left w:val="single" w:sz="4" w:space="0" w:color="auto"/>
              <w:bottom w:val="single" w:sz="4" w:space="0" w:color="auto"/>
              <w:right w:val="single" w:sz="4" w:space="0" w:color="auto"/>
            </w:tcBorders>
          </w:tcPr>
          <w:p w:rsidR="005E5901" w:rsidRDefault="005E5901">
            <w:pPr>
              <w:rPr>
                <w:rFonts w:ascii="Arial" w:hAnsi="Arial" w:cs="Arial"/>
                <w:sz w:val="20"/>
              </w:rPr>
            </w:pPr>
            <w:r>
              <w:rPr>
                <w:rFonts w:ascii="Arial" w:hAnsi="Arial" w:cs="Arial"/>
                <w:sz w:val="20"/>
              </w:rPr>
              <w:t>Change to "to yield the same integer number of punctured blocks"</w:t>
            </w:r>
          </w:p>
        </w:tc>
        <w:tc>
          <w:tcPr>
            <w:tcW w:w="900" w:type="dxa"/>
            <w:tcBorders>
              <w:top w:val="single" w:sz="4" w:space="0" w:color="auto"/>
              <w:left w:val="single" w:sz="4" w:space="0" w:color="auto"/>
              <w:bottom w:val="single" w:sz="4" w:space="0" w:color="auto"/>
              <w:right w:val="single" w:sz="4" w:space="0" w:color="auto"/>
            </w:tcBorders>
          </w:tcPr>
          <w:p w:rsidR="005E5901" w:rsidRDefault="00721F34" w:rsidP="000E713A">
            <w:pPr>
              <w:rPr>
                <w:rFonts w:ascii="Calibri" w:hAnsi="Calibri"/>
                <w:color w:val="000000"/>
                <w:lang w:bidi="he-IL"/>
              </w:rPr>
            </w:pPr>
            <w:r>
              <w:rPr>
                <w:rFonts w:ascii="Calibri" w:hAnsi="Calibri"/>
                <w:color w:val="000000"/>
                <w:lang w:bidi="he-IL"/>
              </w:rPr>
              <w:t>V</w:t>
            </w:r>
          </w:p>
        </w:tc>
        <w:tc>
          <w:tcPr>
            <w:tcW w:w="1710" w:type="dxa"/>
            <w:tcBorders>
              <w:top w:val="single" w:sz="4" w:space="0" w:color="auto"/>
              <w:left w:val="single" w:sz="4" w:space="0" w:color="auto"/>
              <w:bottom w:val="single" w:sz="4" w:space="0" w:color="auto"/>
              <w:right w:val="single" w:sz="4" w:space="0" w:color="auto"/>
            </w:tcBorders>
          </w:tcPr>
          <w:p w:rsidR="0062636A" w:rsidRDefault="002916BA" w:rsidP="0062636A">
            <w:pPr>
              <w:rPr>
                <w:rFonts w:ascii="Calibri" w:hAnsi="Calibri"/>
                <w:color w:val="000000"/>
                <w:lang w:bidi="he-IL"/>
              </w:rPr>
            </w:pPr>
            <w:r>
              <w:rPr>
                <w:rFonts w:ascii="Calibri" w:hAnsi="Calibri"/>
                <w:color w:val="000000"/>
                <w:lang w:bidi="he-IL"/>
              </w:rPr>
              <w:t xml:space="preserve">Revised.  </w:t>
            </w:r>
            <w:r w:rsidR="0062636A">
              <w:rPr>
                <w:rFonts w:ascii="Calibri" w:hAnsi="Calibri"/>
                <w:color w:val="000000"/>
                <w:lang w:bidi="he-IL"/>
              </w:rPr>
              <w:t xml:space="preserve">Given that MCS, </w:t>
            </w:r>
            <w:proofErr w:type="spellStart"/>
            <w:r w:rsidR="0062636A">
              <w:rPr>
                <w:rFonts w:ascii="Calibri" w:hAnsi="Calibri"/>
                <w:color w:val="000000"/>
                <w:lang w:bidi="he-IL"/>
              </w:rPr>
              <w:t>Ndbps</w:t>
            </w:r>
            <w:proofErr w:type="spellEnd"/>
            <w:r w:rsidR="0062636A">
              <w:rPr>
                <w:rFonts w:ascii="Calibri" w:hAnsi="Calibri"/>
                <w:color w:val="000000"/>
                <w:lang w:bidi="he-IL"/>
              </w:rPr>
              <w:t xml:space="preserve">, </w:t>
            </w:r>
            <w:proofErr w:type="spellStart"/>
            <w:r w:rsidR="0062636A">
              <w:rPr>
                <w:rFonts w:ascii="Calibri" w:hAnsi="Calibri"/>
                <w:color w:val="000000"/>
                <w:lang w:bidi="he-IL"/>
              </w:rPr>
              <w:t>Ncbps</w:t>
            </w:r>
            <w:proofErr w:type="spellEnd"/>
            <w:r w:rsidR="0062636A">
              <w:rPr>
                <w:rFonts w:ascii="Calibri" w:hAnsi="Calibri"/>
                <w:color w:val="000000"/>
                <w:lang w:bidi="he-IL"/>
              </w:rPr>
              <w:t xml:space="preserve"> and </w:t>
            </w:r>
            <w:proofErr w:type="spellStart"/>
            <w:r w:rsidR="0062636A">
              <w:rPr>
                <w:rFonts w:ascii="Calibri" w:hAnsi="Calibri"/>
                <w:color w:val="000000"/>
                <w:lang w:bidi="he-IL"/>
              </w:rPr>
              <w:t>Nes</w:t>
            </w:r>
            <w:proofErr w:type="spellEnd"/>
            <w:r w:rsidR="0062636A">
              <w:rPr>
                <w:rFonts w:ascii="Calibri" w:hAnsi="Calibri"/>
                <w:color w:val="000000"/>
                <w:lang w:bidi="he-IL"/>
              </w:rPr>
              <w:t xml:space="preserve"> are all fixed, the number of puncture blocks will be fixed for OFDM symbols.  However, we can clarify that this is “per BCC encoder”.</w:t>
            </w:r>
          </w:p>
          <w:p w:rsidR="0062636A" w:rsidRDefault="0062636A" w:rsidP="0062636A">
            <w:pPr>
              <w:rPr>
                <w:rFonts w:ascii="Calibri" w:hAnsi="Calibri"/>
                <w:color w:val="000000"/>
                <w:lang w:bidi="he-IL"/>
              </w:rPr>
            </w:pPr>
          </w:p>
          <w:p w:rsidR="005E5901" w:rsidRPr="00E57BA9" w:rsidRDefault="00721F34" w:rsidP="0062636A">
            <w:pPr>
              <w:rPr>
                <w:rFonts w:ascii="Calibri" w:hAnsi="Calibri"/>
                <w:color w:val="000000"/>
                <w:lang w:bidi="he-IL"/>
              </w:rPr>
            </w:pPr>
            <w:r>
              <w:rPr>
                <w:rFonts w:ascii="Calibri" w:hAnsi="Calibri"/>
                <w:color w:val="000000"/>
                <w:lang w:bidi="he-IL"/>
              </w:rPr>
              <w:t xml:space="preserve">See changes in </w:t>
            </w:r>
            <w:r w:rsidR="00162C35">
              <w:rPr>
                <w:rFonts w:ascii="Calibri" w:hAnsi="Calibri"/>
                <w:color w:val="000000"/>
                <w:lang w:bidi="he-IL"/>
              </w:rPr>
              <w:t>12/1008r1</w:t>
            </w:r>
            <w:r>
              <w:rPr>
                <w:rFonts w:ascii="Calibri" w:hAnsi="Calibri"/>
                <w:color w:val="000000"/>
                <w:lang w:bidi="he-IL"/>
              </w:rPr>
              <w:t xml:space="preserve"> under “Clause 22.5 Comments” heading.</w:t>
            </w:r>
          </w:p>
        </w:tc>
      </w:tr>
    </w:tbl>
    <w:p w:rsidR="005E5901" w:rsidRDefault="005E5901" w:rsidP="005E5901">
      <w:pPr>
        <w:rPr>
          <w:b/>
          <w:sz w:val="24"/>
          <w:szCs w:val="24"/>
        </w:rPr>
      </w:pPr>
    </w:p>
    <w:p w:rsidR="009D1803" w:rsidRDefault="009D1803" w:rsidP="009D1803">
      <w:pPr>
        <w:rPr>
          <w:b/>
          <w:sz w:val="24"/>
          <w:szCs w:val="24"/>
        </w:rPr>
      </w:pPr>
      <w:r>
        <w:rPr>
          <w:b/>
          <w:sz w:val="24"/>
          <w:szCs w:val="24"/>
          <w:highlight w:val="yellow"/>
        </w:rPr>
        <w:t>TGac editor: modify TGac D3.0 P29</w:t>
      </w:r>
      <w:r w:rsidR="00E1723F">
        <w:rPr>
          <w:b/>
          <w:sz w:val="24"/>
          <w:szCs w:val="24"/>
          <w:highlight w:val="yellow"/>
        </w:rPr>
        <w:t>2</w:t>
      </w:r>
      <w:r>
        <w:rPr>
          <w:b/>
          <w:sz w:val="24"/>
          <w:szCs w:val="24"/>
          <w:highlight w:val="yellow"/>
        </w:rPr>
        <w:t>L3-4</w:t>
      </w:r>
      <w:r w:rsidRPr="000D3D6B">
        <w:rPr>
          <w:b/>
          <w:sz w:val="24"/>
          <w:szCs w:val="24"/>
          <w:highlight w:val="yellow"/>
        </w:rPr>
        <w:t xml:space="preserve"> as follows:</w:t>
      </w:r>
    </w:p>
    <w:p w:rsidR="00D838F1" w:rsidRDefault="009D1803" w:rsidP="00721F34">
      <w:r>
        <w:t>N_</w:t>
      </w:r>
      <w:r w:rsidR="00721F34">
        <w:t xml:space="preserve">ES values were chosen to yield an integer number of punctured blocks </w:t>
      </w:r>
      <w:ins w:id="24" w:author="Eldad Perahia" w:date="2012-08-14T08:38:00Z">
        <w:r w:rsidR="00BB3AFE">
          <w:t xml:space="preserve">for each BCC encoder </w:t>
        </w:r>
      </w:ins>
      <w:r w:rsidR="00721F34">
        <w:t>per OFDM symbol.</w:t>
      </w:r>
    </w:p>
    <w:p w:rsidR="009D1803" w:rsidRDefault="009D1803" w:rsidP="00721F34"/>
    <w:sectPr w:rsidR="009D1803" w:rsidSect="00E905A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60" w:rsidRDefault="004C6860">
      <w:r>
        <w:separator/>
      </w:r>
    </w:p>
  </w:endnote>
  <w:endnote w:type="continuationSeparator" w:id="0">
    <w:p w:rsidR="004C6860" w:rsidRDefault="004C6860">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D" w:rsidRDefault="00446C71" w:rsidP="00465AAF">
    <w:pPr>
      <w:pStyle w:val="Footer"/>
      <w:tabs>
        <w:tab w:val="clear" w:pos="6480"/>
        <w:tab w:val="center" w:pos="4680"/>
        <w:tab w:val="right" w:pos="9360"/>
      </w:tabs>
    </w:pPr>
    <w:fldSimple w:instr=" SUBJECT  \* MERGEFORMAT ">
      <w:r w:rsidR="0019705D">
        <w:t>Submission</w:t>
      </w:r>
    </w:fldSimple>
    <w:r w:rsidR="0019705D">
      <w:tab/>
      <w:t xml:space="preserve">page </w:t>
    </w:r>
    <w:fldSimple w:instr="page ">
      <w:r w:rsidR="00162C35">
        <w:rPr>
          <w:noProof/>
        </w:rPr>
        <w:t>7</w:t>
      </w:r>
    </w:fldSimple>
    <w:r w:rsidR="0019705D">
      <w:tab/>
      <w:t>Eldad Perahia, Intel</w:t>
    </w:r>
  </w:p>
  <w:p w:rsidR="0019705D" w:rsidRDefault="001970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60" w:rsidRDefault="004C6860">
      <w:r>
        <w:separator/>
      </w:r>
    </w:p>
  </w:footnote>
  <w:footnote w:type="continuationSeparator" w:id="0">
    <w:p w:rsidR="004C6860" w:rsidRDefault="004C6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5D" w:rsidRDefault="0019705D" w:rsidP="004B65EE">
    <w:pPr>
      <w:pStyle w:val="Header"/>
      <w:tabs>
        <w:tab w:val="clear" w:pos="6480"/>
        <w:tab w:val="center" w:pos="4680"/>
        <w:tab w:val="right" w:pos="9360"/>
      </w:tabs>
    </w:pPr>
    <w:r>
      <w:t>August 2012</w:t>
    </w:r>
    <w:r>
      <w:tab/>
    </w:r>
    <w:r>
      <w:tab/>
    </w:r>
    <w:fldSimple w:instr=" TITLE  \* MERGEFORMAT ">
      <w:r>
        <w:t>doc.: IEEE 802.11-12/</w:t>
      </w:r>
      <w:r w:rsidR="004E63CA">
        <w:t>1008</w:t>
      </w:r>
      <w:r>
        <w:t>r</w:t>
      </w:r>
      <w:r w:rsidR="00162C35">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829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01214"/>
    <w:rsid w:val="0001415C"/>
    <w:rsid w:val="0001645D"/>
    <w:rsid w:val="0001665B"/>
    <w:rsid w:val="000204E7"/>
    <w:rsid w:val="00030066"/>
    <w:rsid w:val="000300B3"/>
    <w:rsid w:val="0003382D"/>
    <w:rsid w:val="00037694"/>
    <w:rsid w:val="000530C5"/>
    <w:rsid w:val="00055776"/>
    <w:rsid w:val="00055946"/>
    <w:rsid w:val="00056D0A"/>
    <w:rsid w:val="00057D14"/>
    <w:rsid w:val="00062779"/>
    <w:rsid w:val="0006349F"/>
    <w:rsid w:val="0006491F"/>
    <w:rsid w:val="000706DA"/>
    <w:rsid w:val="00071401"/>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4CE7"/>
    <w:rsid w:val="000E5B77"/>
    <w:rsid w:val="000F3C8C"/>
    <w:rsid w:val="000F71A2"/>
    <w:rsid w:val="00102956"/>
    <w:rsid w:val="00104C41"/>
    <w:rsid w:val="001056C4"/>
    <w:rsid w:val="00107DA2"/>
    <w:rsid w:val="0011024A"/>
    <w:rsid w:val="00111D75"/>
    <w:rsid w:val="00117FE5"/>
    <w:rsid w:val="00122177"/>
    <w:rsid w:val="00124064"/>
    <w:rsid w:val="00124334"/>
    <w:rsid w:val="001258D5"/>
    <w:rsid w:val="00130C84"/>
    <w:rsid w:val="001357B9"/>
    <w:rsid w:val="001378DA"/>
    <w:rsid w:val="00141DCD"/>
    <w:rsid w:val="00143478"/>
    <w:rsid w:val="00146CD1"/>
    <w:rsid w:val="00146E57"/>
    <w:rsid w:val="00150C50"/>
    <w:rsid w:val="0015430C"/>
    <w:rsid w:val="00162C35"/>
    <w:rsid w:val="00166717"/>
    <w:rsid w:val="00166993"/>
    <w:rsid w:val="001671AE"/>
    <w:rsid w:val="00175CC3"/>
    <w:rsid w:val="00181F0B"/>
    <w:rsid w:val="00182C9D"/>
    <w:rsid w:val="00185E1F"/>
    <w:rsid w:val="00192BBF"/>
    <w:rsid w:val="0019705D"/>
    <w:rsid w:val="001A01CC"/>
    <w:rsid w:val="001A4597"/>
    <w:rsid w:val="001B44CB"/>
    <w:rsid w:val="001B4CC4"/>
    <w:rsid w:val="001B52E9"/>
    <w:rsid w:val="001C34EA"/>
    <w:rsid w:val="001C731B"/>
    <w:rsid w:val="001C77A5"/>
    <w:rsid w:val="001D56B9"/>
    <w:rsid w:val="001D723B"/>
    <w:rsid w:val="001E2F11"/>
    <w:rsid w:val="001E5647"/>
    <w:rsid w:val="001F15C3"/>
    <w:rsid w:val="00205EDC"/>
    <w:rsid w:val="002127FE"/>
    <w:rsid w:val="00217782"/>
    <w:rsid w:val="00224151"/>
    <w:rsid w:val="002249B8"/>
    <w:rsid w:val="00231160"/>
    <w:rsid w:val="0023708B"/>
    <w:rsid w:val="00237321"/>
    <w:rsid w:val="00237A7C"/>
    <w:rsid w:val="00241444"/>
    <w:rsid w:val="002432D1"/>
    <w:rsid w:val="00243715"/>
    <w:rsid w:val="0025684B"/>
    <w:rsid w:val="00257E22"/>
    <w:rsid w:val="00266C20"/>
    <w:rsid w:val="00283560"/>
    <w:rsid w:val="0028487A"/>
    <w:rsid w:val="0029020B"/>
    <w:rsid w:val="00291301"/>
    <w:rsid w:val="002916BA"/>
    <w:rsid w:val="002953F3"/>
    <w:rsid w:val="00296565"/>
    <w:rsid w:val="002A050A"/>
    <w:rsid w:val="002A33E2"/>
    <w:rsid w:val="002B543D"/>
    <w:rsid w:val="002C5E4D"/>
    <w:rsid w:val="002C6159"/>
    <w:rsid w:val="002C72D9"/>
    <w:rsid w:val="002D1669"/>
    <w:rsid w:val="002D44BE"/>
    <w:rsid w:val="002D4E24"/>
    <w:rsid w:val="002E3AB5"/>
    <w:rsid w:val="002E6D6D"/>
    <w:rsid w:val="002F4B45"/>
    <w:rsid w:val="002F5D5D"/>
    <w:rsid w:val="003045F0"/>
    <w:rsid w:val="0031210C"/>
    <w:rsid w:val="003140A0"/>
    <w:rsid w:val="0032169F"/>
    <w:rsid w:val="00325A3E"/>
    <w:rsid w:val="00331E2B"/>
    <w:rsid w:val="0033486D"/>
    <w:rsid w:val="00337D5E"/>
    <w:rsid w:val="00340A09"/>
    <w:rsid w:val="00351A9A"/>
    <w:rsid w:val="00354E23"/>
    <w:rsid w:val="00356586"/>
    <w:rsid w:val="003752C6"/>
    <w:rsid w:val="00385349"/>
    <w:rsid w:val="00390C23"/>
    <w:rsid w:val="00391E85"/>
    <w:rsid w:val="003920F6"/>
    <w:rsid w:val="00394E32"/>
    <w:rsid w:val="00396BCC"/>
    <w:rsid w:val="003A4A90"/>
    <w:rsid w:val="003A535C"/>
    <w:rsid w:val="003B0624"/>
    <w:rsid w:val="003B51A8"/>
    <w:rsid w:val="003B643C"/>
    <w:rsid w:val="003B7CF3"/>
    <w:rsid w:val="003C180A"/>
    <w:rsid w:val="003C2141"/>
    <w:rsid w:val="003D3AFA"/>
    <w:rsid w:val="003D61B5"/>
    <w:rsid w:val="003E2582"/>
    <w:rsid w:val="003E2829"/>
    <w:rsid w:val="003E2AD6"/>
    <w:rsid w:val="003F4004"/>
    <w:rsid w:val="003F5C03"/>
    <w:rsid w:val="00403875"/>
    <w:rsid w:val="00403E55"/>
    <w:rsid w:val="00410724"/>
    <w:rsid w:val="0041265B"/>
    <w:rsid w:val="004320E8"/>
    <w:rsid w:val="00432470"/>
    <w:rsid w:val="00432BB7"/>
    <w:rsid w:val="00433F1F"/>
    <w:rsid w:val="004349BA"/>
    <w:rsid w:val="0043715C"/>
    <w:rsid w:val="00441743"/>
    <w:rsid w:val="00442037"/>
    <w:rsid w:val="00446685"/>
    <w:rsid w:val="00446C71"/>
    <w:rsid w:val="00454C7B"/>
    <w:rsid w:val="00462BFA"/>
    <w:rsid w:val="004630D9"/>
    <w:rsid w:val="00465AAF"/>
    <w:rsid w:val="004765EC"/>
    <w:rsid w:val="004771A1"/>
    <w:rsid w:val="00481CCB"/>
    <w:rsid w:val="00482949"/>
    <w:rsid w:val="00486971"/>
    <w:rsid w:val="0049736C"/>
    <w:rsid w:val="004A7C84"/>
    <w:rsid w:val="004B52C4"/>
    <w:rsid w:val="004B65EE"/>
    <w:rsid w:val="004C6860"/>
    <w:rsid w:val="004D0DD4"/>
    <w:rsid w:val="004D16DA"/>
    <w:rsid w:val="004D79B3"/>
    <w:rsid w:val="004E63CA"/>
    <w:rsid w:val="004F09D3"/>
    <w:rsid w:val="004F2B96"/>
    <w:rsid w:val="004F2BD2"/>
    <w:rsid w:val="004F4666"/>
    <w:rsid w:val="004F5128"/>
    <w:rsid w:val="004F67D3"/>
    <w:rsid w:val="004F79F4"/>
    <w:rsid w:val="00503634"/>
    <w:rsid w:val="005038A3"/>
    <w:rsid w:val="0050441F"/>
    <w:rsid w:val="0050481E"/>
    <w:rsid w:val="00510587"/>
    <w:rsid w:val="00513358"/>
    <w:rsid w:val="00517111"/>
    <w:rsid w:val="005171EE"/>
    <w:rsid w:val="00522296"/>
    <w:rsid w:val="00524039"/>
    <w:rsid w:val="00525ABD"/>
    <w:rsid w:val="00526F72"/>
    <w:rsid w:val="00535712"/>
    <w:rsid w:val="00536D13"/>
    <w:rsid w:val="00537296"/>
    <w:rsid w:val="00541D48"/>
    <w:rsid w:val="005446B3"/>
    <w:rsid w:val="00550A5D"/>
    <w:rsid w:val="00556569"/>
    <w:rsid w:val="00566253"/>
    <w:rsid w:val="00571357"/>
    <w:rsid w:val="0057462C"/>
    <w:rsid w:val="00575F2D"/>
    <w:rsid w:val="00580F9E"/>
    <w:rsid w:val="00585ABA"/>
    <w:rsid w:val="005917A6"/>
    <w:rsid w:val="005923BF"/>
    <w:rsid w:val="00592561"/>
    <w:rsid w:val="00595709"/>
    <w:rsid w:val="00596513"/>
    <w:rsid w:val="00596EBA"/>
    <w:rsid w:val="005A03C1"/>
    <w:rsid w:val="005A7BE1"/>
    <w:rsid w:val="005C0D46"/>
    <w:rsid w:val="005C3228"/>
    <w:rsid w:val="005C3A39"/>
    <w:rsid w:val="005C47D1"/>
    <w:rsid w:val="005C5192"/>
    <w:rsid w:val="005C5312"/>
    <w:rsid w:val="005C648A"/>
    <w:rsid w:val="005D5D1B"/>
    <w:rsid w:val="005D6EBF"/>
    <w:rsid w:val="005E1B3A"/>
    <w:rsid w:val="005E5901"/>
    <w:rsid w:val="005F48FA"/>
    <w:rsid w:val="005F4C39"/>
    <w:rsid w:val="00600354"/>
    <w:rsid w:val="006003D8"/>
    <w:rsid w:val="006019EC"/>
    <w:rsid w:val="0060491A"/>
    <w:rsid w:val="00622732"/>
    <w:rsid w:val="006235FE"/>
    <w:rsid w:val="0062440B"/>
    <w:rsid w:val="0062636A"/>
    <w:rsid w:val="0062788C"/>
    <w:rsid w:val="0063026C"/>
    <w:rsid w:val="006338F0"/>
    <w:rsid w:val="006361C7"/>
    <w:rsid w:val="006422A7"/>
    <w:rsid w:val="0064708E"/>
    <w:rsid w:val="00650512"/>
    <w:rsid w:val="00651903"/>
    <w:rsid w:val="00656F82"/>
    <w:rsid w:val="00665968"/>
    <w:rsid w:val="00666937"/>
    <w:rsid w:val="00672672"/>
    <w:rsid w:val="00677C69"/>
    <w:rsid w:val="0068099B"/>
    <w:rsid w:val="006845FB"/>
    <w:rsid w:val="006A14DD"/>
    <w:rsid w:val="006A27C9"/>
    <w:rsid w:val="006B01D9"/>
    <w:rsid w:val="006B1BD0"/>
    <w:rsid w:val="006B1BF9"/>
    <w:rsid w:val="006C0727"/>
    <w:rsid w:val="006C7246"/>
    <w:rsid w:val="006D029F"/>
    <w:rsid w:val="006D2E4C"/>
    <w:rsid w:val="006E145F"/>
    <w:rsid w:val="00721ED2"/>
    <w:rsid w:val="00721F34"/>
    <w:rsid w:val="00723E44"/>
    <w:rsid w:val="00724BA3"/>
    <w:rsid w:val="007253E7"/>
    <w:rsid w:val="00725B36"/>
    <w:rsid w:val="00733D0C"/>
    <w:rsid w:val="00744A60"/>
    <w:rsid w:val="00751A55"/>
    <w:rsid w:val="00753AC4"/>
    <w:rsid w:val="00754695"/>
    <w:rsid w:val="00757E59"/>
    <w:rsid w:val="0076276C"/>
    <w:rsid w:val="007651DC"/>
    <w:rsid w:val="00766500"/>
    <w:rsid w:val="00770572"/>
    <w:rsid w:val="00772603"/>
    <w:rsid w:val="007821A9"/>
    <w:rsid w:val="00787487"/>
    <w:rsid w:val="007913B8"/>
    <w:rsid w:val="0079404A"/>
    <w:rsid w:val="00797A09"/>
    <w:rsid w:val="007A147D"/>
    <w:rsid w:val="007B09ED"/>
    <w:rsid w:val="007B5090"/>
    <w:rsid w:val="007B7B8D"/>
    <w:rsid w:val="007C122F"/>
    <w:rsid w:val="007C1A27"/>
    <w:rsid w:val="007C3997"/>
    <w:rsid w:val="007C42F0"/>
    <w:rsid w:val="007C482D"/>
    <w:rsid w:val="007C56D2"/>
    <w:rsid w:val="007C5D68"/>
    <w:rsid w:val="007D6A39"/>
    <w:rsid w:val="007E157B"/>
    <w:rsid w:val="007E179E"/>
    <w:rsid w:val="007E6188"/>
    <w:rsid w:val="007E648B"/>
    <w:rsid w:val="007E7656"/>
    <w:rsid w:val="007F21C9"/>
    <w:rsid w:val="007F2F76"/>
    <w:rsid w:val="007F50B9"/>
    <w:rsid w:val="00800ED2"/>
    <w:rsid w:val="00802CFC"/>
    <w:rsid w:val="008041F9"/>
    <w:rsid w:val="008063A5"/>
    <w:rsid w:val="00806D1A"/>
    <w:rsid w:val="00812B80"/>
    <w:rsid w:val="00817F01"/>
    <w:rsid w:val="00826D3A"/>
    <w:rsid w:val="00827E15"/>
    <w:rsid w:val="008336AC"/>
    <w:rsid w:val="008361D4"/>
    <w:rsid w:val="00836702"/>
    <w:rsid w:val="00840CFE"/>
    <w:rsid w:val="00840D76"/>
    <w:rsid w:val="00841C45"/>
    <w:rsid w:val="0085207C"/>
    <w:rsid w:val="00860878"/>
    <w:rsid w:val="00862DB4"/>
    <w:rsid w:val="00877F2F"/>
    <w:rsid w:val="00880B91"/>
    <w:rsid w:val="00881359"/>
    <w:rsid w:val="00884FA2"/>
    <w:rsid w:val="0089287C"/>
    <w:rsid w:val="008958FC"/>
    <w:rsid w:val="008963B0"/>
    <w:rsid w:val="008A15C4"/>
    <w:rsid w:val="008A7AE4"/>
    <w:rsid w:val="008B0FAA"/>
    <w:rsid w:val="008B6797"/>
    <w:rsid w:val="008B6E28"/>
    <w:rsid w:val="008C3A60"/>
    <w:rsid w:val="008C48C5"/>
    <w:rsid w:val="008C6B5A"/>
    <w:rsid w:val="008D5F4E"/>
    <w:rsid w:val="008E318A"/>
    <w:rsid w:val="008E3227"/>
    <w:rsid w:val="008E3D70"/>
    <w:rsid w:val="008F132F"/>
    <w:rsid w:val="008F28C4"/>
    <w:rsid w:val="008F6412"/>
    <w:rsid w:val="008F6FDB"/>
    <w:rsid w:val="00900921"/>
    <w:rsid w:val="00907F5F"/>
    <w:rsid w:val="00910B92"/>
    <w:rsid w:val="00910F96"/>
    <w:rsid w:val="00926AB5"/>
    <w:rsid w:val="0093018F"/>
    <w:rsid w:val="009302EF"/>
    <w:rsid w:val="0093152B"/>
    <w:rsid w:val="00931BC7"/>
    <w:rsid w:val="00935CDB"/>
    <w:rsid w:val="00936151"/>
    <w:rsid w:val="0094583E"/>
    <w:rsid w:val="00955808"/>
    <w:rsid w:val="009561D5"/>
    <w:rsid w:val="00957B13"/>
    <w:rsid w:val="00961B8F"/>
    <w:rsid w:val="00963BFC"/>
    <w:rsid w:val="0096531E"/>
    <w:rsid w:val="00976086"/>
    <w:rsid w:val="009800DD"/>
    <w:rsid w:val="00983118"/>
    <w:rsid w:val="009848D0"/>
    <w:rsid w:val="00987165"/>
    <w:rsid w:val="00992E05"/>
    <w:rsid w:val="009967CD"/>
    <w:rsid w:val="00996E06"/>
    <w:rsid w:val="009973EC"/>
    <w:rsid w:val="009A484D"/>
    <w:rsid w:val="009B760C"/>
    <w:rsid w:val="009C2A42"/>
    <w:rsid w:val="009C305B"/>
    <w:rsid w:val="009C31FA"/>
    <w:rsid w:val="009C7186"/>
    <w:rsid w:val="009C7AD0"/>
    <w:rsid w:val="009D1585"/>
    <w:rsid w:val="009D1803"/>
    <w:rsid w:val="009D1955"/>
    <w:rsid w:val="009E343A"/>
    <w:rsid w:val="009F5570"/>
    <w:rsid w:val="009F7245"/>
    <w:rsid w:val="009F7518"/>
    <w:rsid w:val="00A00D15"/>
    <w:rsid w:val="00A02325"/>
    <w:rsid w:val="00A0490F"/>
    <w:rsid w:val="00A105FD"/>
    <w:rsid w:val="00A1564D"/>
    <w:rsid w:val="00A17B4A"/>
    <w:rsid w:val="00A27373"/>
    <w:rsid w:val="00A37E9F"/>
    <w:rsid w:val="00A41B20"/>
    <w:rsid w:val="00A440F5"/>
    <w:rsid w:val="00A479DA"/>
    <w:rsid w:val="00A50308"/>
    <w:rsid w:val="00A50475"/>
    <w:rsid w:val="00A51AB8"/>
    <w:rsid w:val="00A673D2"/>
    <w:rsid w:val="00A75F79"/>
    <w:rsid w:val="00A9153D"/>
    <w:rsid w:val="00A94FBB"/>
    <w:rsid w:val="00A95AF4"/>
    <w:rsid w:val="00A97082"/>
    <w:rsid w:val="00AA09D4"/>
    <w:rsid w:val="00AA264D"/>
    <w:rsid w:val="00AA2E4E"/>
    <w:rsid w:val="00AA427C"/>
    <w:rsid w:val="00AB003A"/>
    <w:rsid w:val="00AB2F30"/>
    <w:rsid w:val="00AC6D45"/>
    <w:rsid w:val="00AD00B8"/>
    <w:rsid w:val="00AD44F5"/>
    <w:rsid w:val="00AF12DE"/>
    <w:rsid w:val="00AF3751"/>
    <w:rsid w:val="00AF7438"/>
    <w:rsid w:val="00AF7C75"/>
    <w:rsid w:val="00B0097B"/>
    <w:rsid w:val="00B0614E"/>
    <w:rsid w:val="00B202F9"/>
    <w:rsid w:val="00B24036"/>
    <w:rsid w:val="00B307CB"/>
    <w:rsid w:val="00B316D0"/>
    <w:rsid w:val="00B35FBE"/>
    <w:rsid w:val="00B360AB"/>
    <w:rsid w:val="00B3738E"/>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B3AFE"/>
    <w:rsid w:val="00BC0E54"/>
    <w:rsid w:val="00BC5EA2"/>
    <w:rsid w:val="00BD13F7"/>
    <w:rsid w:val="00BD7AC6"/>
    <w:rsid w:val="00BE18CE"/>
    <w:rsid w:val="00BE43CD"/>
    <w:rsid w:val="00BE68C2"/>
    <w:rsid w:val="00BE7A80"/>
    <w:rsid w:val="00BF51A0"/>
    <w:rsid w:val="00C0095F"/>
    <w:rsid w:val="00C01174"/>
    <w:rsid w:val="00C04DD6"/>
    <w:rsid w:val="00C1162C"/>
    <w:rsid w:val="00C21E57"/>
    <w:rsid w:val="00C22446"/>
    <w:rsid w:val="00C23205"/>
    <w:rsid w:val="00C276B9"/>
    <w:rsid w:val="00C319B0"/>
    <w:rsid w:val="00C33816"/>
    <w:rsid w:val="00C33DC9"/>
    <w:rsid w:val="00C365D2"/>
    <w:rsid w:val="00C36A04"/>
    <w:rsid w:val="00C41B84"/>
    <w:rsid w:val="00C44536"/>
    <w:rsid w:val="00C506EB"/>
    <w:rsid w:val="00C509DB"/>
    <w:rsid w:val="00C535BB"/>
    <w:rsid w:val="00C53B8C"/>
    <w:rsid w:val="00C54FA6"/>
    <w:rsid w:val="00C63A09"/>
    <w:rsid w:val="00C6459E"/>
    <w:rsid w:val="00C64AA6"/>
    <w:rsid w:val="00C74751"/>
    <w:rsid w:val="00C7577F"/>
    <w:rsid w:val="00C77F92"/>
    <w:rsid w:val="00C86355"/>
    <w:rsid w:val="00C902CB"/>
    <w:rsid w:val="00C94615"/>
    <w:rsid w:val="00C95265"/>
    <w:rsid w:val="00C96191"/>
    <w:rsid w:val="00CA09B2"/>
    <w:rsid w:val="00CB160A"/>
    <w:rsid w:val="00CB27D4"/>
    <w:rsid w:val="00CB2BB8"/>
    <w:rsid w:val="00CB5657"/>
    <w:rsid w:val="00CB7606"/>
    <w:rsid w:val="00CC1256"/>
    <w:rsid w:val="00CC1A55"/>
    <w:rsid w:val="00CE310F"/>
    <w:rsid w:val="00CE6842"/>
    <w:rsid w:val="00CE68D6"/>
    <w:rsid w:val="00CF0D94"/>
    <w:rsid w:val="00CF12E9"/>
    <w:rsid w:val="00CF1BBA"/>
    <w:rsid w:val="00CF2ADF"/>
    <w:rsid w:val="00CF3CBB"/>
    <w:rsid w:val="00D003F6"/>
    <w:rsid w:val="00D100E1"/>
    <w:rsid w:val="00D11546"/>
    <w:rsid w:val="00D12818"/>
    <w:rsid w:val="00D13256"/>
    <w:rsid w:val="00D13A14"/>
    <w:rsid w:val="00D1601E"/>
    <w:rsid w:val="00D23A51"/>
    <w:rsid w:val="00D248A2"/>
    <w:rsid w:val="00D25C1B"/>
    <w:rsid w:val="00D26A21"/>
    <w:rsid w:val="00D26E67"/>
    <w:rsid w:val="00D3440B"/>
    <w:rsid w:val="00D36D99"/>
    <w:rsid w:val="00D57327"/>
    <w:rsid w:val="00D614C3"/>
    <w:rsid w:val="00D67028"/>
    <w:rsid w:val="00D72153"/>
    <w:rsid w:val="00D818D1"/>
    <w:rsid w:val="00D82755"/>
    <w:rsid w:val="00D83265"/>
    <w:rsid w:val="00D838F1"/>
    <w:rsid w:val="00D8500F"/>
    <w:rsid w:val="00D86702"/>
    <w:rsid w:val="00D9008A"/>
    <w:rsid w:val="00DA096A"/>
    <w:rsid w:val="00DA6C30"/>
    <w:rsid w:val="00DB79F1"/>
    <w:rsid w:val="00DC2086"/>
    <w:rsid w:val="00DC5A7B"/>
    <w:rsid w:val="00DC6583"/>
    <w:rsid w:val="00DC7FAA"/>
    <w:rsid w:val="00DD1C1A"/>
    <w:rsid w:val="00DD2090"/>
    <w:rsid w:val="00DD28FB"/>
    <w:rsid w:val="00DD4183"/>
    <w:rsid w:val="00DF0C72"/>
    <w:rsid w:val="00DF18FD"/>
    <w:rsid w:val="00DF7295"/>
    <w:rsid w:val="00DF741E"/>
    <w:rsid w:val="00E00918"/>
    <w:rsid w:val="00E03561"/>
    <w:rsid w:val="00E0598E"/>
    <w:rsid w:val="00E11A23"/>
    <w:rsid w:val="00E16DB5"/>
    <w:rsid w:val="00E1723F"/>
    <w:rsid w:val="00E21617"/>
    <w:rsid w:val="00E31B73"/>
    <w:rsid w:val="00E329E5"/>
    <w:rsid w:val="00E32E76"/>
    <w:rsid w:val="00E35BD0"/>
    <w:rsid w:val="00E50250"/>
    <w:rsid w:val="00E50491"/>
    <w:rsid w:val="00E56EC3"/>
    <w:rsid w:val="00E5777E"/>
    <w:rsid w:val="00E57969"/>
    <w:rsid w:val="00E57BA9"/>
    <w:rsid w:val="00E6306F"/>
    <w:rsid w:val="00E64121"/>
    <w:rsid w:val="00E656C2"/>
    <w:rsid w:val="00E73A40"/>
    <w:rsid w:val="00E7538D"/>
    <w:rsid w:val="00E8299C"/>
    <w:rsid w:val="00E82C69"/>
    <w:rsid w:val="00E830A3"/>
    <w:rsid w:val="00E905A8"/>
    <w:rsid w:val="00E96727"/>
    <w:rsid w:val="00EA147F"/>
    <w:rsid w:val="00EA20A8"/>
    <w:rsid w:val="00EA73C6"/>
    <w:rsid w:val="00EB503D"/>
    <w:rsid w:val="00EB5EEE"/>
    <w:rsid w:val="00ED214B"/>
    <w:rsid w:val="00ED6991"/>
    <w:rsid w:val="00ED6A9B"/>
    <w:rsid w:val="00EE10D6"/>
    <w:rsid w:val="00EF12A6"/>
    <w:rsid w:val="00EF3347"/>
    <w:rsid w:val="00EF60C9"/>
    <w:rsid w:val="00F05248"/>
    <w:rsid w:val="00F072D2"/>
    <w:rsid w:val="00F110B6"/>
    <w:rsid w:val="00F11774"/>
    <w:rsid w:val="00F20B05"/>
    <w:rsid w:val="00F21FA1"/>
    <w:rsid w:val="00F235BC"/>
    <w:rsid w:val="00F30F1B"/>
    <w:rsid w:val="00F34EB3"/>
    <w:rsid w:val="00F36581"/>
    <w:rsid w:val="00F44F43"/>
    <w:rsid w:val="00F4696A"/>
    <w:rsid w:val="00F536C2"/>
    <w:rsid w:val="00F54AB9"/>
    <w:rsid w:val="00F652C3"/>
    <w:rsid w:val="00F86AA4"/>
    <w:rsid w:val="00F86FB9"/>
    <w:rsid w:val="00F90910"/>
    <w:rsid w:val="00F92A5D"/>
    <w:rsid w:val="00F92A69"/>
    <w:rsid w:val="00F94F7B"/>
    <w:rsid w:val="00F96572"/>
    <w:rsid w:val="00FA4C70"/>
    <w:rsid w:val="00FB3327"/>
    <w:rsid w:val="00FC085B"/>
    <w:rsid w:val="00FD3956"/>
    <w:rsid w:val="00FE47F0"/>
    <w:rsid w:val="00FE7F08"/>
    <w:rsid w:val="00FF566C"/>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29734005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343782107">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3</cp:revision>
  <cp:lastPrinted>2011-03-25T00:45:00Z</cp:lastPrinted>
  <dcterms:created xsi:type="dcterms:W3CDTF">2012-09-17T17:49:00Z</dcterms:created>
  <dcterms:modified xsi:type="dcterms:W3CDTF">2012-09-17T17:50:00Z</dcterms:modified>
</cp:coreProperties>
</file>