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proofErr w:type="spellStart"/>
            <w:r w:rsidR="00BD0F04">
              <w:t>TGac</w:t>
            </w:r>
            <w:proofErr w:type="spellEnd"/>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4209EA38"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w:t>
            </w:r>
            <w:ins w:id="0" w:author="Adrian Stephens, 206" w:date="2012-09-19T16:53:00Z">
              <w:r w:rsidR="00781B9B">
                <w:rPr>
                  <w:b w:val="0"/>
                  <w:sz w:val="20"/>
                </w:rPr>
                <w:t>19</w:t>
              </w:r>
            </w:ins>
            <w:del w:id="1" w:author="Adrian Stephens, 206" w:date="2012-09-19T16:53:00Z">
              <w:r w:rsidR="003115FA" w:rsidDel="00781B9B">
                <w:rPr>
                  <w:b w:val="0"/>
                  <w:sz w:val="20"/>
                </w:rPr>
                <w:delText>07</w:delText>
              </w:r>
            </w:del>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7313E553">
                <wp:simplePos x="0" y="0"/>
                <wp:positionH relativeFrom="column">
                  <wp:posOffset>-64827</wp:posOffset>
                </wp:positionH>
                <wp:positionV relativeFrom="paragraph">
                  <wp:posOffset>208687</wp:posOffset>
                </wp:positionV>
                <wp:extent cx="5943600" cy="3323229"/>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3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2" w:author="Adrian Stephens 23" w:date="2012-09-07T09:07:00Z">
                              <w:r>
                                <w:t>, 6281</w:t>
                              </w:r>
                            </w:ins>
                            <w:ins w:id="3" w:author="Adrian Stephens, 206" w:date="2012-09-14T14:06:00Z">
                              <w:r w:rsidR="00336442">
                                <w:t>, 6021</w:t>
                              </w:r>
                            </w:ins>
                          </w:p>
                          <w:p w14:paraId="018BE9CB" w14:textId="77777777" w:rsidR="00F63727" w:rsidRDefault="00F63727" w:rsidP="00440017"/>
                          <w:p w14:paraId="6F94C3B2" w14:textId="3F516858" w:rsidR="00F63727" w:rsidDel="00502CBC" w:rsidRDefault="00F63727" w:rsidP="00440017">
                            <w:pPr>
                              <w:rPr>
                                <w:del w:id="4" w:author="Adrian Stephens, 206" w:date="2012-09-14T14:02:00Z"/>
                              </w:rPr>
                            </w:pPr>
                            <w:del w:id="5" w:author="Adrian Stephens, 206" w:date="2012-09-14T14:02:00Z">
                              <w:r w:rsidDel="00502CBC">
                                <w:delText>Those comments in 9.7 without a resolution yet:</w:delText>
                              </w:r>
                            </w:del>
                          </w:p>
                          <w:p w14:paraId="39247149" w14:textId="39704675" w:rsidR="00F63727" w:rsidDel="00502CBC" w:rsidRDefault="00F63727" w:rsidP="00440017">
                            <w:pPr>
                              <w:rPr>
                                <w:del w:id="6" w:author="Adrian Stephens, 206" w:date="2012-09-14T14:02:00Z"/>
                              </w:rPr>
                            </w:pPr>
                            <w:del w:id="7"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8" w:author="Robert Stacey" w:date="2012-09-09T16:20:00Z"/>
                              </w:rPr>
                            </w:pPr>
                            <w:ins w:id="9" w:author="Adrian Stephens 23" w:date="2012-08-15T13:32:00Z">
                              <w:r>
                                <w:t>R</w:t>
                              </w:r>
                            </w:ins>
                            <w:ins w:id="10" w:author="Adrian Stephens 23" w:date="2012-08-15T13:33:00Z">
                              <w:r>
                                <w:t>1</w:t>
                              </w:r>
                            </w:ins>
                            <w:ins w:id="11" w:author="Adrian Stephens 23" w:date="2012-08-15T13:32:00Z">
                              <w:r>
                                <w:t>:  updated based on feedback</w:t>
                              </w:r>
                            </w:ins>
                            <w:ins w:id="12" w:author="Adrian Stephens 23" w:date="2012-09-07T09:07:00Z">
                              <w:r>
                                <w:t xml:space="preserve"> + added 6281</w:t>
                              </w:r>
                            </w:ins>
                          </w:p>
                          <w:p w14:paraId="5AC4CAAA" w14:textId="4A9FD178" w:rsidR="00F63727" w:rsidRDefault="00F63727" w:rsidP="00440017">
                            <w:pPr>
                              <w:rPr>
                                <w:ins w:id="13" w:author="Adrian Stephens, 206" w:date="2012-09-14T09:24:00Z"/>
                              </w:rPr>
                            </w:pPr>
                            <w:ins w:id="14" w:author="Robert Stacey" w:date="2012-09-09T16:20:00Z">
                              <w:r>
                                <w:t>R2: included edits to current definition of MCS</w:t>
                              </w:r>
                            </w:ins>
                          </w:p>
                          <w:p w14:paraId="522C6407" w14:textId="5D519F1B" w:rsidR="00F63727" w:rsidRDefault="00F63727" w:rsidP="00440017">
                            <w:ins w:id="15" w:author="Adrian Stephens, 206" w:date="2012-09-14T09:24:00Z">
                              <w:r>
                                <w:t>R3: updated during F2F.</w:t>
                              </w:r>
                            </w:ins>
                          </w:p>
                          <w:p w14:paraId="4891037A" w14:textId="5875831A" w:rsidR="00817732" w:rsidRDefault="00817732" w:rsidP="00440017">
                            <w:r>
                              <w:t>R5: added resolution for 6502</w:t>
                            </w:r>
                          </w:p>
                          <w:p w14:paraId="17896CB1" w14:textId="0E1B79D3" w:rsidR="009F3246" w:rsidRDefault="009F3246" w:rsidP="00440017">
                            <w:r>
                              <w:t>R6: typo fixed in resolution for 6502.</w:t>
                            </w:r>
                            <w:bookmarkStart w:id="16" w:name="_GoBack"/>
                            <w:bookmarkEnd w:id="16"/>
                          </w:p>
                          <w:p w14:paraId="7E3F2B85" w14:textId="77777777" w:rsidR="00817732" w:rsidRDefault="00817732" w:rsidP="00440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T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" o:allowincell="f" stroked="f">
                <v:textbo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17" w:author="Adrian Stephens 23" w:date="2012-09-07T09:07:00Z">
                        <w:r>
                          <w:t>, 6281</w:t>
                        </w:r>
                      </w:ins>
                      <w:ins w:id="18" w:author="Adrian Stephens, 206" w:date="2012-09-14T14:06:00Z">
                        <w:r w:rsidR="00336442">
                          <w:t>, 6021</w:t>
                        </w:r>
                      </w:ins>
                    </w:p>
                    <w:p w14:paraId="018BE9CB" w14:textId="77777777" w:rsidR="00F63727" w:rsidRDefault="00F63727" w:rsidP="00440017"/>
                    <w:p w14:paraId="6F94C3B2" w14:textId="3F516858" w:rsidR="00F63727" w:rsidDel="00502CBC" w:rsidRDefault="00F63727" w:rsidP="00440017">
                      <w:pPr>
                        <w:rPr>
                          <w:del w:id="19" w:author="Adrian Stephens, 206" w:date="2012-09-14T14:02:00Z"/>
                        </w:rPr>
                      </w:pPr>
                      <w:del w:id="20" w:author="Adrian Stephens, 206" w:date="2012-09-14T14:02:00Z">
                        <w:r w:rsidDel="00502CBC">
                          <w:delText>Those comments in 9.7 without a resolution yet:</w:delText>
                        </w:r>
                      </w:del>
                    </w:p>
                    <w:p w14:paraId="39247149" w14:textId="39704675" w:rsidR="00F63727" w:rsidDel="00502CBC" w:rsidRDefault="00F63727" w:rsidP="00440017">
                      <w:pPr>
                        <w:rPr>
                          <w:del w:id="21" w:author="Adrian Stephens, 206" w:date="2012-09-14T14:02:00Z"/>
                        </w:rPr>
                      </w:pPr>
                      <w:del w:id="22"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23" w:author="Robert Stacey" w:date="2012-09-09T16:20:00Z"/>
                        </w:rPr>
                      </w:pPr>
                      <w:ins w:id="24" w:author="Adrian Stephens 23" w:date="2012-08-15T13:32:00Z">
                        <w:r>
                          <w:t>R</w:t>
                        </w:r>
                      </w:ins>
                      <w:ins w:id="25" w:author="Adrian Stephens 23" w:date="2012-08-15T13:33:00Z">
                        <w:r>
                          <w:t>1</w:t>
                        </w:r>
                      </w:ins>
                      <w:ins w:id="26" w:author="Adrian Stephens 23" w:date="2012-08-15T13:32:00Z">
                        <w:r>
                          <w:t>:  updated based on feedback</w:t>
                        </w:r>
                      </w:ins>
                      <w:ins w:id="27" w:author="Adrian Stephens 23" w:date="2012-09-07T09:07:00Z">
                        <w:r>
                          <w:t xml:space="preserve"> + added 6281</w:t>
                        </w:r>
                      </w:ins>
                    </w:p>
                    <w:p w14:paraId="5AC4CAAA" w14:textId="4A9FD178" w:rsidR="00F63727" w:rsidRDefault="00F63727" w:rsidP="00440017">
                      <w:pPr>
                        <w:rPr>
                          <w:ins w:id="28" w:author="Adrian Stephens, 206" w:date="2012-09-14T09:24:00Z"/>
                        </w:rPr>
                      </w:pPr>
                      <w:ins w:id="29" w:author="Robert Stacey" w:date="2012-09-09T16:20:00Z">
                        <w:r>
                          <w:t>R2: included edits to current definition of MCS</w:t>
                        </w:r>
                      </w:ins>
                    </w:p>
                    <w:p w14:paraId="522C6407" w14:textId="5D519F1B" w:rsidR="00F63727" w:rsidRDefault="00F63727" w:rsidP="00440017">
                      <w:ins w:id="30" w:author="Adrian Stephens, 206" w:date="2012-09-14T09:24:00Z">
                        <w:r>
                          <w:t>R3: updated during F2F.</w:t>
                        </w:r>
                      </w:ins>
                    </w:p>
                    <w:p w14:paraId="4891037A" w14:textId="5875831A" w:rsidR="00817732" w:rsidRDefault="00817732" w:rsidP="00440017">
                      <w:r>
                        <w:t>R5: added resolution for 6502</w:t>
                      </w:r>
                    </w:p>
                    <w:p w14:paraId="17896CB1" w14:textId="0E1B79D3" w:rsidR="009F3246" w:rsidRDefault="009F3246" w:rsidP="00440017">
                      <w:r>
                        <w:t>R6: typo fixed in resolution for 6502.</w:t>
                      </w:r>
                      <w:bookmarkStart w:id="31" w:name="_GoBack"/>
                      <w:bookmarkEnd w:id="31"/>
                    </w:p>
                    <w:p w14:paraId="7E3F2B85" w14:textId="77777777" w:rsidR="00817732" w:rsidRDefault="00817732" w:rsidP="00440017"/>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w:t>
            </w:r>
            <w:proofErr w:type="gramStart"/>
            <w:r w:rsidRPr="00037CE0">
              <w:rPr>
                <w:rFonts w:ascii="Arial" w:hAnsi="Arial" w:cs="Arial"/>
                <w:color w:val="000000"/>
                <w:sz w:val="20"/>
                <w:lang w:eastAsia="en-GB"/>
              </w:rPr>
              <w:t>,SS</w:t>
            </w:r>
            <w:proofErr w:type="gramEnd"/>
            <w:r w:rsidRPr="00037CE0">
              <w:rPr>
                <w:rFonts w:ascii="Arial" w:hAnsi="Arial" w:cs="Arial"/>
                <w:color w:val="000000"/>
                <w:sz w:val="20"/>
                <w:lang w:eastAsia="en-GB"/>
              </w:rPr>
              <w:t xml:space="preserve">) tuples. Seems wrong. Ditto </w:t>
            </w:r>
            <w:proofErr w:type="spellStart"/>
            <w:r w:rsidRPr="00037CE0">
              <w:rPr>
                <w:rFonts w:ascii="Arial" w:hAnsi="Arial" w:cs="Arial"/>
                <w:color w:val="000000"/>
                <w:sz w:val="20"/>
                <w:lang w:eastAsia="en-GB"/>
              </w:rPr>
              <w:t>para</w:t>
            </w:r>
            <w:proofErr w:type="spellEnd"/>
            <w:r w:rsidRPr="00037CE0">
              <w:rPr>
                <w:rFonts w:ascii="Arial" w:hAnsi="Arial" w:cs="Arial"/>
                <w:color w:val="000000"/>
                <w:sz w:val="20"/>
                <w:lang w:eastAsia="en-GB"/>
              </w:rPr>
              <w:t xml:space="preserve">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proofErr w:type="gramStart"/>
      <w:r>
        <w:t>Revised.</w:t>
      </w:r>
      <w:proofErr w:type="gramEnd"/>
    </w:p>
    <w:p w14:paraId="5AFFD472" w14:textId="3D4ABCD9" w:rsidR="009A5A85" w:rsidRDefault="009A5A85">
      <w:proofErr w:type="gramStart"/>
      <w:r>
        <w:t>Make changes as shown in &lt;this-document&gt; under CID 6273.</w:t>
      </w:r>
      <w:proofErr w:type="gramEnd"/>
      <w:r>
        <w:t xml:space="preserve">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w:t>
      </w:r>
      <w:proofErr w:type="gramStart"/>
      <w:r>
        <w:t>,  and</w:t>
      </w:r>
      <w:proofErr w:type="gramEnd"/>
      <w:r>
        <w:t xml:space="preserve">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w:t>
      </w:r>
      <w:proofErr w:type="gramStart"/>
      <w:r>
        <w:t>,  more</w:t>
      </w:r>
      <w:proofErr w:type="gramEnd"/>
      <w:r>
        <w:t xml:space="preserve"> or less wherever it occurred in our baseline.  I now believe that this change is too radical – touching much material in our baseline that is not really in scope</w:t>
      </w:r>
      <w:proofErr w:type="gramStart"/>
      <w:r>
        <w:t>,  and</w:t>
      </w:r>
      <w:proofErr w:type="gramEnd"/>
      <w:r>
        <w:t xml:space="preserve">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32"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66D69961" w14:textId="0D60DAAF" w:rsidR="00BA06CB" w:rsidRPr="00BA06CB" w:rsidRDefault="00BA06CB">
      <w:pPr>
        <w:rPr>
          <w:b/>
          <w:i/>
          <w:rPrChange w:id="33" w:author="Robert Stacey" w:date="2012-09-09T16:18:00Z">
            <w:rPr/>
          </w:rPrChange>
        </w:rPr>
      </w:pPr>
      <w:r>
        <w:rPr>
          <w:b/>
          <w:i/>
        </w:rPr>
        <w:t>In 3.2 c</w:t>
      </w:r>
      <w:r w:rsidRPr="00BA06CB">
        <w:rPr>
          <w:b/>
          <w:i/>
        </w:rPr>
        <w:t xml:space="preserve">hange </w:t>
      </w:r>
      <w:r w:rsidRPr="00BA06CB">
        <w:rPr>
          <w:b/>
          <w:i/>
          <w:rPrChange w:id="34" w:author="Robert Stacey" w:date="2012-09-09T16:18:00Z">
            <w:rPr/>
          </w:rPrChange>
        </w:rPr>
        <w:t>the existing definition of MCS as follows:</w:t>
      </w:r>
    </w:p>
    <w:p w14:paraId="394A36AB" w14:textId="5A6A5F0F" w:rsidR="00BA06CB" w:rsidRDefault="00BA06CB" w:rsidP="00BA06CB">
      <w:pPr>
        <w:widowControl w:val="0"/>
        <w:autoSpaceDE w:val="0"/>
        <w:autoSpaceDN w:val="0"/>
        <w:adjustRightInd w:val="0"/>
        <w:rPr>
          <w:sz w:val="20"/>
          <w:lang w:val="en-US" w:eastAsia="en-GB"/>
        </w:rPr>
      </w:pPr>
      <w:proofErr w:type="gramStart"/>
      <w:r w:rsidRPr="00BA06CB">
        <w:rPr>
          <w:b/>
          <w:sz w:val="20"/>
          <w:lang w:val="en-US" w:eastAsia="en-GB"/>
        </w:rPr>
        <w:t>modulation</w:t>
      </w:r>
      <w:proofErr w:type="gramEnd"/>
      <w:r w:rsidRPr="00BA06CB">
        <w:rPr>
          <w:b/>
          <w:sz w:val="20"/>
          <w:lang w:val="en-US" w:eastAsia="en-GB"/>
        </w:rPr>
        <w:t xml:space="preserve"> and coding scheme (MCS):</w:t>
      </w:r>
      <w:r>
        <w:rPr>
          <w:sz w:val="20"/>
          <w:lang w:val="en-US" w:eastAsia="en-GB"/>
        </w:rPr>
        <w:t xml:space="preserve"> A specification of the </w:t>
      </w:r>
      <w:del w:id="35" w:author="Robert Stacey" w:date="2012-09-09T16:14:00Z">
        <w:r w:rsidDel="00BA06CB">
          <w:rPr>
            <w:sz w:val="20"/>
            <w:lang w:val="en-US" w:eastAsia="en-GB"/>
          </w:rPr>
          <w:delText xml:space="preserve">high-throughput (HT) </w:delText>
        </w:r>
      </w:del>
      <w:r>
        <w:rPr>
          <w:sz w:val="20"/>
          <w:lang w:val="en-US" w:eastAsia="en-GB"/>
        </w:rPr>
        <w:t>physical layer (PHY)</w:t>
      </w:r>
    </w:p>
    <w:p w14:paraId="6F2022E6" w14:textId="14A6AC69" w:rsidR="00BA06CB" w:rsidRDefault="00BA06CB" w:rsidP="00BA06CB">
      <w:pPr>
        <w:widowControl w:val="0"/>
        <w:autoSpaceDE w:val="0"/>
        <w:autoSpaceDN w:val="0"/>
        <w:adjustRightInd w:val="0"/>
        <w:rPr>
          <w:sz w:val="20"/>
          <w:lang w:val="en-US" w:eastAsia="en-GB"/>
        </w:rPr>
      </w:pPr>
      <w:proofErr w:type="gramStart"/>
      <w:r>
        <w:rPr>
          <w:sz w:val="20"/>
          <w:lang w:val="en-US" w:eastAsia="en-GB"/>
        </w:rPr>
        <w:t>parameters</w:t>
      </w:r>
      <w:proofErr w:type="gramEnd"/>
      <w:r>
        <w:rPr>
          <w:sz w:val="20"/>
          <w:lang w:val="en-US" w:eastAsia="en-GB"/>
        </w:rPr>
        <w:t xml:space="preserve"> that consists of modulation order (e.g., BPSK, QPSK, 16-QAM, 64-QAM)</w:t>
      </w:r>
      <w:ins w:id="36" w:author="Robert Stacey" w:date="2012-09-09T16:15:00Z">
        <w:r>
          <w:rPr>
            <w:sz w:val="20"/>
            <w:lang w:val="en-US" w:eastAsia="en-GB"/>
          </w:rPr>
          <w:t>,</w:t>
        </w:r>
      </w:ins>
      <w:del w:id="37" w:author="Robert Stacey" w:date="2012-09-09T16:15:00Z">
        <w:r w:rsidDel="00BA06CB">
          <w:rPr>
            <w:sz w:val="20"/>
            <w:lang w:val="en-US" w:eastAsia="en-GB"/>
          </w:rPr>
          <w:delText xml:space="preserve"> and</w:delText>
        </w:r>
      </w:del>
      <w:r>
        <w:rPr>
          <w:sz w:val="20"/>
          <w:lang w:val="en-US" w:eastAsia="en-GB"/>
        </w:rPr>
        <w:t xml:space="preserve"> forward error</w:t>
      </w:r>
    </w:p>
    <w:p w14:paraId="51C71D64" w14:textId="5930F416" w:rsidR="00BA06CB" w:rsidRDefault="00BA06CB" w:rsidP="00BA06CB">
      <w:proofErr w:type="gramStart"/>
      <w:r>
        <w:rPr>
          <w:sz w:val="20"/>
          <w:lang w:val="en-US" w:eastAsia="en-GB"/>
        </w:rPr>
        <w:t>correction</w:t>
      </w:r>
      <w:proofErr w:type="gramEnd"/>
      <w:r>
        <w:rPr>
          <w:sz w:val="20"/>
          <w:lang w:val="en-US" w:eastAsia="en-GB"/>
        </w:rPr>
        <w:t xml:space="preserve"> (FEC) coding rate (e.g., 1/2, 2/3, 3/4, 5/6)</w:t>
      </w:r>
      <w:ins w:id="38" w:author="Robert Stacey" w:date="2012-09-09T16:15:00Z">
        <w:r>
          <w:rPr>
            <w:sz w:val="20"/>
            <w:lang w:val="en-US" w:eastAsia="en-GB"/>
          </w:rPr>
          <w:t xml:space="preserve"> and, depending on the context, the number of space-time streams</w:t>
        </w:r>
      </w:ins>
      <w:r>
        <w:rPr>
          <w:sz w:val="20"/>
          <w:lang w:val="en-US" w:eastAsia="en-GB"/>
        </w:rPr>
        <w:t>.</w:t>
      </w:r>
    </w:p>
    <w:p w14:paraId="701A1620" w14:textId="77777777" w:rsidR="00BA06CB" w:rsidRDefault="00BA06CB"/>
    <w:p w14:paraId="32A8A0F6" w14:textId="77777777" w:rsidR="00AC3DAF" w:rsidRPr="00AC3DAF" w:rsidRDefault="00AC3DAF">
      <w:pPr>
        <w:rPr>
          <w:b/>
          <w:i/>
        </w:rPr>
      </w:pPr>
      <w:r w:rsidRPr="00AC3DAF">
        <w:rPr>
          <w:b/>
          <w:i/>
        </w:rPr>
        <w:t>In 3.2 add a new definition:</w:t>
      </w:r>
    </w:p>
    <w:p w14:paraId="0A33CE98" w14:textId="3DEBB0AB" w:rsidR="00AC3DAF" w:rsidRDefault="00AC3DAF" w:rsidP="00AC3DAF">
      <w:pPr>
        <w:autoSpaceDE w:val="0"/>
        <w:autoSpaceDN w:val="0"/>
        <w:adjustRightInd w:val="0"/>
      </w:pPr>
      <w:proofErr w:type="gramStart"/>
      <w:r>
        <w:rPr>
          <w:rFonts w:ascii="TimesNewRoman,Bold" w:hAnsi="TimesNewRoman,Bold" w:cs="TimesNewRoman,Bold"/>
          <w:b/>
          <w:bCs/>
          <w:sz w:val="20"/>
          <w:lang w:eastAsia="en-GB"/>
        </w:rPr>
        <w:t>very</w:t>
      </w:r>
      <w:proofErr w:type="gramEnd"/>
      <w:r>
        <w:rPr>
          <w:rFonts w:ascii="TimesNewRoman,Bold" w:hAnsi="TimesNewRoman,Bold" w:cs="TimesNewRoman,Bold"/>
          <w:b/>
          <w:bCs/>
          <w:sz w:val="20"/>
          <w:lang w:eastAsia="en-GB"/>
        </w:rPr>
        <w:t xml:space="preserve"> high throughput modulation and coding scheme (VHT-MCS): </w:t>
      </w:r>
      <w:r>
        <w:rPr>
          <w:rFonts w:ascii="TimesNewRoman" w:hAnsi="TimesNewRoman" w:cs="TimesNewRoman"/>
          <w:sz w:val="20"/>
          <w:lang w:eastAsia="en-GB"/>
        </w:rPr>
        <w:t xml:space="preserve">A specification of the </w:t>
      </w:r>
      <w:ins w:id="39"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40"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ins w:id="41" w:author="Robert Stacey" w:date="2012-09-09T16:18:00Z">
        <w:r w:rsidR="00BA06CB">
          <w:rPr>
            <w:rFonts w:ascii="TimesNewRoman" w:hAnsi="TimesNewRoman" w:cs="TimesNewRoman"/>
            <w:sz w:val="20"/>
            <w:lang w:eastAsia="en-GB"/>
          </w:rPr>
          <w:t xml:space="preserve"> that is used in a VHT PPDU</w:t>
        </w:r>
      </w:ins>
      <w:r>
        <w:rPr>
          <w:rFonts w:ascii="TimesNewRoman" w:hAnsi="TimesNewRoman" w:cs="TimesNewRoman"/>
          <w:sz w:val="20"/>
          <w:lang w:eastAsia="en-GB"/>
        </w:rPr>
        <w:t>.</w:t>
      </w:r>
    </w:p>
    <w:p w14:paraId="00894CCD" w14:textId="77777777" w:rsidR="00AC3DAF" w:rsidRDefault="00AC3DAF">
      <w:pPr>
        <w:rPr>
          <w:ins w:id="42"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Pr>
        <w:rPr>
          <w:ins w:id="43" w:author="Adrian Stephens, 206" w:date="2012-09-14T14:04:00Z"/>
        </w:rPr>
      </w:pPr>
    </w:p>
    <w:p w14:paraId="4857CB26" w14:textId="6B195282" w:rsidR="00A82388" w:rsidRPr="00A82388" w:rsidRDefault="00A82388">
      <w:pPr>
        <w:rPr>
          <w:b/>
          <w:i/>
          <w:rPrChange w:id="44" w:author="Adrian Stephens, 206" w:date="2012-09-14T14:04:00Z">
            <w:rPr/>
          </w:rPrChange>
        </w:rPr>
      </w:pPr>
      <w:ins w:id="45" w:author="Adrian Stephens, 206" w:date="2012-09-14T14:04:00Z">
        <w:r w:rsidRPr="00A82388">
          <w:rPr>
            <w:b/>
            <w:i/>
            <w:rPrChange w:id="46" w:author="Adrian Stephens, 206" w:date="2012-09-14T14:04:00Z">
              <w:rPr/>
            </w:rPrChange>
          </w:rPr>
          <w:t>(Note to editor</w:t>
        </w:r>
        <w:proofErr w:type="gramStart"/>
        <w:r w:rsidRPr="00A82388">
          <w:rPr>
            <w:b/>
            <w:i/>
            <w:rPrChange w:id="47" w:author="Adrian Stephens, 206" w:date="2012-09-14T14:04:00Z">
              <w:rPr/>
            </w:rPrChange>
          </w:rPr>
          <w:t>,  please</w:t>
        </w:r>
        <w:proofErr w:type="gramEnd"/>
        <w:r w:rsidRPr="00A82388">
          <w:rPr>
            <w:b/>
            <w:i/>
            <w:rPrChange w:id="48" w:author="Adrian Stephens, 206" w:date="2012-09-14T14:04:00Z">
              <w:rPr/>
            </w:rPrChange>
          </w:rPr>
          <w:t xml:space="preserve"> do the global changes after all other edits for D4,  as other comment resolutions may introduce instances of these terms).</w:t>
        </w:r>
      </w:ins>
    </w:p>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w:t>
      </w:r>
      <w:proofErr w:type="spellStart"/>
      <w:r>
        <w:rPr>
          <w:b/>
          <w:i/>
        </w:rPr>
        <w:t>VHTBSSBasicMCS</w:t>
      </w:r>
      <w:proofErr w:type="spellEnd"/>
      <w:r>
        <w:rPr>
          <w:b/>
          <w:i/>
        </w:rPr>
        <w:t>” with “</w:t>
      </w:r>
      <w:proofErr w:type="spellStart"/>
      <w:r>
        <w:rPr>
          <w:b/>
          <w:i/>
        </w:rPr>
        <w:t>BSSBasicVHTMCS</w:t>
      </w:r>
      <w:r w:rsidR="00DE462E">
        <w:rPr>
          <w:b/>
          <w:i/>
        </w:rPr>
        <w:t>_NSS</w:t>
      </w:r>
      <w:proofErr w:type="spellEnd"/>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w:t>
      </w:r>
      <w:proofErr w:type="spellStart"/>
      <w:r>
        <w:rPr>
          <w:b/>
          <w:i/>
        </w:rPr>
        <w:t>VHTOperationalMCSSet</w:t>
      </w:r>
      <w:proofErr w:type="spellEnd"/>
      <w:r>
        <w:rPr>
          <w:b/>
          <w:i/>
        </w:rPr>
        <w:t>” with “</w:t>
      </w:r>
      <w:proofErr w:type="spellStart"/>
      <w:r>
        <w:rPr>
          <w:b/>
          <w:i/>
        </w:rPr>
        <w:t>OperationalVHTMCS</w:t>
      </w:r>
      <w:r w:rsidR="00DE462E">
        <w:rPr>
          <w:b/>
          <w:i/>
        </w:rPr>
        <w:t>_NSS</w:t>
      </w:r>
      <w:r>
        <w:rPr>
          <w:b/>
          <w:i/>
        </w:rPr>
        <w:t>Set</w:t>
      </w:r>
      <w:proofErr w:type="spellEnd"/>
      <w:r>
        <w:rPr>
          <w:b/>
          <w:i/>
        </w:rPr>
        <w:t>”</w:t>
      </w:r>
    </w:p>
    <w:p w14:paraId="2F80B957" w14:textId="77777777" w:rsidR="007E47C8" w:rsidRDefault="007E47C8" w:rsidP="007E47C8">
      <w:pPr>
        <w:rPr>
          <w:b/>
          <w:i/>
        </w:rPr>
      </w:pPr>
      <w:r>
        <w:rPr>
          <w:b/>
          <w:i/>
        </w:rPr>
        <w:t>Globally replace all “</w:t>
      </w:r>
      <w:proofErr w:type="spellStart"/>
      <w:r>
        <w:rPr>
          <w:b/>
          <w:i/>
        </w:rPr>
        <w:t>VHTSupportedMCS</w:t>
      </w:r>
      <w:proofErr w:type="spellEnd"/>
      <w:r>
        <w:rPr>
          <w:b/>
          <w:i/>
        </w:rPr>
        <w:t>” with “</w:t>
      </w:r>
      <w:proofErr w:type="spellStart"/>
      <w:r>
        <w:rPr>
          <w:b/>
          <w:i/>
        </w:rPr>
        <w:t>SupportedVHTMCS_NSS</w:t>
      </w:r>
      <w:proofErr w:type="spellEnd"/>
      <w:r>
        <w:rPr>
          <w:b/>
          <w:i/>
        </w:rPr>
        <w:t>”</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w:t>
      </w:r>
      <w:proofErr w:type="spellStart"/>
      <w:proofErr w:type="gramStart"/>
      <w:r>
        <w:rPr>
          <w:b/>
          <w:i/>
        </w:rPr>
        <w:t>Tx</w:t>
      </w:r>
      <w:proofErr w:type="spellEnd"/>
      <w:proofErr w:type="gramEnd"/>
      <w:r>
        <w:rPr>
          <w:b/>
          <w:i/>
        </w:rPr>
        <w:t xml:space="preserve"> Supported </w:t>
      </w:r>
      <w:r w:rsidRPr="00AC3DAF">
        <w:rPr>
          <w:b/>
          <w:i/>
        </w:rPr>
        <w:t>MCS Set</w:t>
      </w:r>
      <w:r>
        <w:rPr>
          <w:b/>
          <w:i/>
        </w:rPr>
        <w:t>” with “</w:t>
      </w:r>
      <w:proofErr w:type="spellStart"/>
      <w:r>
        <w:rPr>
          <w:b/>
          <w:i/>
        </w:rPr>
        <w:t>Tx</w:t>
      </w:r>
      <w:proofErr w:type="spellEnd"/>
      <w:r>
        <w:rPr>
          <w:b/>
          <w:i/>
        </w:rPr>
        <w:t xml:space="preserve">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49"/>
      <w:r w:rsidR="00D66C0D">
        <w:rPr>
          <w:b/>
          <w:i/>
        </w:rPr>
        <w:t>37.44,</w:t>
      </w:r>
      <w:commentRangeEnd w:id="49"/>
      <w:r w:rsidR="00167406">
        <w:rPr>
          <w:rStyle w:val="CommentReference"/>
        </w:rPr>
        <w:commentReference w:id="49"/>
      </w:r>
      <w:r w:rsidR="00D66C0D">
        <w:rPr>
          <w:b/>
          <w:i/>
        </w:rPr>
        <w:t xml:space="preserve"> 38.12, 38.17</w:t>
      </w:r>
      <w:r w:rsidR="002647AB">
        <w:rPr>
          <w:b/>
          <w:i/>
        </w:rPr>
        <w:t>(x2), 49.65 (x2), 50.08,</w:t>
      </w:r>
      <w:r w:rsidR="00146D91">
        <w:rPr>
          <w:b/>
          <w:i/>
        </w:rPr>
        <w:t xml:space="preserve"> 80.47, 80.55 (x2)</w:t>
      </w:r>
      <w:proofErr w:type="gramStart"/>
      <w:r w:rsidR="00146D91">
        <w:rPr>
          <w:b/>
          <w:i/>
        </w:rPr>
        <w:t xml:space="preserve">, </w:t>
      </w:r>
      <w:r w:rsidR="002647AB">
        <w:rPr>
          <w:b/>
          <w:i/>
        </w:rPr>
        <w:t xml:space="preserve"> </w:t>
      </w:r>
      <w:r w:rsidR="00146D91">
        <w:rPr>
          <w:b/>
          <w:i/>
        </w:rPr>
        <w:t>80.64</w:t>
      </w:r>
      <w:proofErr w:type="gramEnd"/>
      <w:r w:rsidR="00146D91">
        <w:rPr>
          <w:b/>
          <w:i/>
        </w:rPr>
        <w:t xml:space="preserve">(x2),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w:t>
      </w:r>
      <w:proofErr w:type="gramStart"/>
      <w:r w:rsidR="00903BB8">
        <w:rPr>
          <w:b/>
          <w:i/>
        </w:rPr>
        <w:t>,52</w:t>
      </w:r>
      <w:proofErr w:type="gramEnd"/>
      <w:r w:rsidR="00903BB8">
        <w:rPr>
          <w:b/>
          <w:i/>
        </w:rPr>
        <w:t>,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50"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51"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lastRenderedPageBreak/>
              <w:t>VHTBSSBasicMCSSet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52" w:author="Robert Stacey" w:date="2012-08-13T10:00:00Z">
              <w:r>
                <w:rPr>
                  <w:color w:val="000000"/>
                  <w:sz w:val="17"/>
                  <w:szCs w:val="17"/>
                  <w:lang w:val="en-US" w:eastAsia="en-GB"/>
                </w:rPr>
                <w:t>&lt;VHT-MCS, NSS&gt;</w:t>
              </w:r>
            </w:ins>
            <w:ins w:id="53" w:author="Robert Stacey" w:date="2012-08-13T10:01:00Z">
              <w:r>
                <w:rPr>
                  <w:color w:val="000000"/>
                  <w:sz w:val="17"/>
                  <w:szCs w:val="17"/>
                  <w:lang w:val="en-US" w:eastAsia="en-GB"/>
                </w:rPr>
                <w:t xml:space="preserve"> </w:t>
              </w:r>
            </w:ins>
            <w:del w:id="54"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 xml:space="preserve">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55"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operation(#6735)).(#6735) The parameter is present if dot11VHTOptionImplemented is true and a VHT Operation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proofErr w:type="spellStart"/>
            <w:r w:rsidRPr="00E82DE7">
              <w:rPr>
                <w:color w:val="000000"/>
                <w:sz w:val="17"/>
                <w:szCs w:val="17"/>
                <w:lang w:val="en-US" w:eastAsia="en-GB"/>
              </w:rPr>
              <w:t>VHTOperationalMCSSet</w:t>
            </w:r>
            <w:proofErr w:type="spellEnd"/>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56" w:author="Robert Stacey" w:date="2012-08-13T10:00:00Z">
              <w:r w:rsidRPr="00E82DE7" w:rsidDel="00E82DE7">
                <w:rPr>
                  <w:color w:val="000000"/>
                  <w:sz w:val="17"/>
                  <w:szCs w:val="17"/>
                  <w:lang w:val="en-US" w:eastAsia="en-GB"/>
                </w:rPr>
                <w:delText>(MCS, number of spatial stream)</w:delText>
              </w:r>
            </w:del>
            <w:ins w:id="57"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w:t>
            </w:r>
            <w:proofErr w:type="spellStart"/>
            <w:r w:rsidRPr="00E82DE7">
              <w:rPr>
                <w:color w:val="000000"/>
                <w:sz w:val="17"/>
                <w:szCs w:val="17"/>
                <w:lang w:val="en-US" w:eastAsia="en-GB"/>
              </w:rPr>
              <w:t>expressable</w:t>
            </w:r>
            <w:proofErr w:type="spellEnd"/>
            <w:r w:rsidRPr="00E82DE7">
              <w:rPr>
                <w:color w:val="000000"/>
                <w:sz w:val="17"/>
                <w:szCs w:val="17"/>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58"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roofErr w:type="gramStart"/>
            <w:r w:rsidRPr="00E82DE7">
              <w:rPr>
                <w:color w:val="000000"/>
                <w:sz w:val="17"/>
                <w:szCs w:val="17"/>
                <w:lang w:val="en-US" w:eastAsia="en-GB"/>
              </w:rPr>
              <w:t>This values</w:t>
            </w:r>
            <w:proofErr w:type="gramEnd"/>
            <w:r w:rsidRPr="00E82DE7">
              <w:rPr>
                <w:color w:val="000000"/>
                <w:sz w:val="17"/>
                <w:szCs w:val="17"/>
                <w:lang w:val="en-US" w:eastAsia="en-GB"/>
              </w:rPr>
              <w:t xml:space="preserve"> are a superset of those contained in the </w:t>
            </w:r>
            <w:proofErr w:type="spellStart"/>
            <w:r w:rsidRPr="00E82DE7">
              <w:rPr>
                <w:color w:val="000000"/>
                <w:sz w:val="17"/>
                <w:szCs w:val="17"/>
                <w:lang w:val="en-US" w:eastAsia="en-GB"/>
              </w:rPr>
              <w:t>VHTBSSBasicMCSSet</w:t>
            </w:r>
            <w:proofErr w:type="spellEnd"/>
            <w:r w:rsidRPr="00E82DE7">
              <w:rPr>
                <w:color w:val="000000"/>
                <w:sz w:val="17"/>
                <w:szCs w:val="17"/>
                <w:lang w:val="en-US" w:eastAsia="en-GB"/>
              </w:rPr>
              <w:t xml:space="preserve">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parameter is present if dot11VHTOptionImplemented is true and a VHT Capabilities element was present in the Probe Response or Beacon frame from which the </w:t>
            </w:r>
            <w:proofErr w:type="spellStart"/>
            <w:r w:rsidRPr="00E82DE7">
              <w:rPr>
                <w:color w:val="000000"/>
                <w:sz w:val="17"/>
                <w:szCs w:val="17"/>
                <w:lang w:val="en-US" w:eastAsia="en-GB"/>
              </w:rPr>
              <w:t>BSSDescription</w:t>
            </w:r>
            <w:proofErr w:type="spellEnd"/>
            <w:r w:rsidRPr="00E82DE7">
              <w:rPr>
                <w:color w:val="000000"/>
                <w:sz w:val="17"/>
                <w:szCs w:val="17"/>
                <w:lang w:val="en-US" w:eastAsia="en-GB"/>
              </w:rPr>
              <w:t xml:space="preserve">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59"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proofErr w:type="spellStart"/>
            <w:r w:rsidRPr="00E82DE7">
              <w:rPr>
                <w:color w:val="000000"/>
                <w:sz w:val="17"/>
                <w:szCs w:val="17"/>
                <w:u w:val="thick"/>
                <w:lang w:val="en-US" w:eastAsia="en-GB"/>
              </w:rPr>
              <w:t>VHTOperationalMCSSet</w:t>
            </w:r>
            <w:proofErr w:type="spellEnd"/>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60" w:author="Robert Stacey" w:date="2012-08-13T10:03:00Z">
              <w:r w:rsidRPr="00E82DE7" w:rsidDel="00E82DE7">
                <w:rPr>
                  <w:color w:val="000000"/>
                  <w:sz w:val="17"/>
                  <w:szCs w:val="17"/>
                  <w:u w:val="thick"/>
                  <w:lang w:val="en-US" w:eastAsia="en-GB"/>
                </w:rPr>
                <w:delText>(MCS, number of spatial stream)</w:delText>
              </w:r>
            </w:del>
            <w:ins w:id="61" w:author="Robert Stacey" w:date="2012-08-13T10:03:00Z">
              <w:r>
                <w:rPr>
                  <w:color w:val="000000"/>
                  <w:sz w:val="17"/>
                  <w:szCs w:val="17"/>
                  <w:u w:val="thick"/>
                  <w:lang w:val="en-US" w:eastAsia="en-GB"/>
                </w:rPr>
                <w:t>&lt;VHT-MCS, NSS</w:t>
              </w:r>
            </w:ins>
            <w:ins w:id="62" w:author="Adrian Stephens 23" w:date="2012-08-15T13:33:00Z">
              <w:r w:rsidR="002C302F">
                <w:rPr>
                  <w:color w:val="000000"/>
                  <w:sz w:val="17"/>
                  <w:szCs w:val="17"/>
                  <w:u w:val="thick"/>
                  <w:lang w:val="en-US" w:eastAsia="en-GB"/>
                </w:rPr>
                <w:t>&gt;</w:t>
              </w:r>
            </w:ins>
            <w:ins w:id="63" w:author="Robert Stacey" w:date="2012-08-13T10:03:00Z">
              <w:del w:id="64"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w:t>
            </w:r>
            <w:proofErr w:type="spellStart"/>
            <w:r w:rsidRPr="00E82DE7">
              <w:rPr>
                <w:color w:val="000000"/>
                <w:sz w:val="17"/>
                <w:szCs w:val="17"/>
                <w:u w:val="thick"/>
                <w:lang w:val="en-US" w:eastAsia="en-GB"/>
              </w:rPr>
              <w:t>expressable</w:t>
            </w:r>
            <w:proofErr w:type="spellEnd"/>
            <w:r w:rsidRPr="00E82DE7">
              <w:rPr>
                <w:color w:val="000000"/>
                <w:sz w:val="17"/>
                <w:szCs w:val="17"/>
                <w:u w:val="thick"/>
                <w:lang w:val="en-US" w:eastAsia="en-GB"/>
              </w:rPr>
              <w:t xml:space="preserv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65"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66" w:author="Adrian Stephens 22" w:date="2012-08-10T15:13:00Z">
        <w:r>
          <w:rPr>
            <w:rFonts w:ascii="Arial" w:hAnsi="Arial" w:cs="Arial"/>
            <w:b/>
            <w:bCs/>
            <w:sz w:val="20"/>
            <w:lang w:eastAsia="en-GB"/>
          </w:rPr>
          <w:t xml:space="preserve">VHT </w:t>
        </w:r>
      </w:ins>
      <w:ins w:id="67" w:author="Adrian Stephens 22" w:date="2012-08-10T15:14:00Z">
        <w:r>
          <w:rPr>
            <w:rFonts w:ascii="Arial" w:hAnsi="Arial" w:cs="Arial"/>
            <w:b/>
            <w:bCs/>
            <w:sz w:val="20"/>
            <w:lang w:eastAsia="en-GB"/>
          </w:rPr>
          <w:t>m</w:t>
        </w:r>
      </w:ins>
      <w:del w:id="68"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69"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70" w:author="Adrian Stephens 22" w:date="2012-08-10T14:49:00Z">
        <w:r w:rsidR="00DE462E">
          <w:rPr>
            <w:rFonts w:ascii="TimesNewRomanPSMT" w:hAnsi="TimesNewRomanPSMT" w:cs="TimesNewRomanPSMT"/>
            <w:sz w:val="20"/>
            <w:lang w:eastAsia="en-GB"/>
          </w:rPr>
          <w:t xml:space="preserve">&lt;VHT-MCS, </w:t>
        </w:r>
      </w:ins>
      <w:ins w:id="71" w:author="Adrian Stephens 22" w:date="2012-08-13T11:09:00Z">
        <w:r w:rsidR="008D2D0B">
          <w:rPr>
            <w:rFonts w:ascii="TimesNewRomanPSMT" w:hAnsi="TimesNewRomanPSMT" w:cs="TimesNewRomanPSMT"/>
            <w:sz w:val="20"/>
            <w:lang w:eastAsia="en-GB"/>
          </w:rPr>
          <w:t>NSS</w:t>
        </w:r>
      </w:ins>
      <w:ins w:id="72" w:author="Adrian Stephens 22" w:date="2012-08-10T14:49:00Z">
        <w:r w:rsidR="00DE462E">
          <w:rPr>
            <w:rFonts w:ascii="TimesNewRomanPSMT" w:hAnsi="TimesNewRomanPSMT" w:cs="TimesNewRomanPSMT"/>
            <w:sz w:val="20"/>
            <w:lang w:eastAsia="en-GB"/>
          </w:rPr>
          <w:t>&gt; tuples indicated by the</w:t>
        </w:r>
      </w:ins>
      <w:del w:id="73"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START.request</w:t>
      </w:r>
      <w:proofErr w:type="spellEnd"/>
      <w:r>
        <w:rPr>
          <w:rFonts w:ascii="TimesNewRomanPSMT" w:hAnsi="TimesNewRomanPSMT" w:cs="TimesNewRomanPSMT"/>
          <w:sz w:val="20"/>
          <w:lang w:eastAsia="en-GB"/>
        </w:rPr>
        <w:t xml:space="preserve"> primitive or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 of the </w:t>
      </w:r>
      <w:proofErr w:type="spellStart"/>
      <w:r>
        <w:rPr>
          <w:rFonts w:ascii="TimesNewRomanPSMT" w:hAnsi="TimesNewRomanPSMT" w:cs="TimesNewRomanPSMT"/>
          <w:sz w:val="20"/>
          <w:lang w:eastAsia="en-GB"/>
        </w:rPr>
        <w:t>BSSDescription</w:t>
      </w:r>
      <w:proofErr w:type="spellEnd"/>
      <w:r>
        <w:rPr>
          <w:rFonts w:ascii="TimesNewRomanPSMT" w:hAnsi="TimesNewRomanPSMT" w:cs="TimesNewRomanPSMT"/>
          <w:sz w:val="20"/>
          <w:lang w:eastAsia="en-GB"/>
        </w:rPr>
        <w:t xml:space="preserve"> representing the </w:t>
      </w:r>
      <w:proofErr w:type="spellStart"/>
      <w:r>
        <w:rPr>
          <w:rFonts w:ascii="TimesNewRomanPSMT" w:hAnsi="TimesNewRomanPSMT" w:cs="TimesNewRomanPSMT"/>
          <w:sz w:val="20"/>
          <w:lang w:eastAsia="en-GB"/>
        </w:rPr>
        <w:t>SelectedBSS</w:t>
      </w:r>
      <w:proofErr w:type="spellEnd"/>
      <w:r>
        <w:rPr>
          <w:rFonts w:ascii="TimesNewRomanPSMT" w:hAnsi="TimesNewRomanPSMT" w:cs="TimesNewRomanPSMT"/>
          <w:sz w:val="20"/>
          <w:lang w:eastAsia="en-GB"/>
        </w:rPr>
        <w:t xml:space="preserve"> parameter of the MLME-</w:t>
      </w:r>
      <w:proofErr w:type="spellStart"/>
      <w:r>
        <w:rPr>
          <w:rFonts w:ascii="TimesNewRomanPSMT" w:hAnsi="TimesNewRomanPSMT" w:cs="TimesNewRomanPSMT"/>
          <w:sz w:val="20"/>
          <w:lang w:eastAsia="en-GB"/>
        </w:rPr>
        <w:t>JOIN.request</w:t>
      </w:r>
      <w:proofErr w:type="spellEnd"/>
      <w:r>
        <w:rPr>
          <w:rFonts w:ascii="TimesNewRomanPSMT" w:hAnsi="TimesNewRomanPSMT" w:cs="TimesNewRomanPSMT"/>
          <w:sz w:val="20"/>
          <w:lang w:eastAsia="en-GB"/>
        </w:rPr>
        <w:t xml:space="preserve">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74" w:name="RTF37353137323a2048332c312e"/>
            <w:r w:rsidRPr="004B59CD">
              <w:rPr>
                <w:w w:val="100"/>
              </w:rPr>
              <w:lastRenderedPageBreak/>
              <w:t>Link adaptation using the VHT variant HT Control field</w:t>
            </w:r>
            <w:bookmarkEnd w:id="74"/>
          </w:p>
          <w:p w14:paraId="36B74B57" w14:textId="77777777" w:rsidR="00C42051" w:rsidRPr="004B59CD" w:rsidRDefault="00C42051" w:rsidP="00C42051">
            <w:pPr>
              <w:pStyle w:val="Body"/>
              <w:rPr>
                <w:w w:val="100"/>
              </w:rPr>
            </w:pPr>
            <w:r w:rsidRPr="004B59CD">
              <w:rPr>
                <w:w w:val="100"/>
              </w:rPr>
              <w:t xml:space="preserve">The behavior described in this </w:t>
            </w:r>
            <w:proofErr w:type="spellStart"/>
            <w:r w:rsidRPr="004B59CD">
              <w:rPr>
                <w:w w:val="100"/>
              </w:rPr>
              <w:t>subclause</w:t>
            </w:r>
            <w:proofErr w:type="spellEnd"/>
            <w:r w:rsidRPr="004B59CD">
              <w:rPr>
                <w:w w:val="100"/>
              </w:rPr>
              <w:t xml:space="preserv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75"/>
            <w:del w:id="76" w:author="Robert Stacey" w:date="2012-08-13T10:17:00Z">
              <w:r w:rsidRPr="004B59CD" w:rsidDel="002C477C">
                <w:rPr>
                  <w:w w:val="100"/>
                </w:rPr>
                <w:delText>MCS</w:delText>
              </w:r>
            </w:del>
            <w:commentRangeEnd w:id="75"/>
            <w:r w:rsidR="002C477C">
              <w:rPr>
                <w:rStyle w:val="CommentReference"/>
                <w:color w:val="auto"/>
                <w:w w:val="100"/>
                <w:lang w:val="en-GB" w:eastAsia="en-US"/>
              </w:rPr>
              <w:commentReference w:id="75"/>
            </w:r>
            <w:del w:id="77" w:author="Robert Stacey" w:date="2012-08-13T10:17:00Z">
              <w:r w:rsidRPr="004B59CD" w:rsidDel="002C477C">
                <w:rPr>
                  <w:w w:val="100"/>
                </w:rPr>
                <w:delText xml:space="preserve"> </w:delText>
              </w:r>
            </w:del>
            <w:ins w:id="78"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79"/>
            <w:del w:id="80" w:author="Robert Stacey" w:date="2012-08-13T10:19:00Z">
              <w:r w:rsidRPr="004B59CD" w:rsidDel="002C477C">
                <w:rPr>
                  <w:w w:val="100"/>
                </w:rPr>
                <w:delText>MCS, N_STS and SNR</w:delText>
              </w:r>
            </w:del>
            <w:ins w:id="81" w:author="Robert Stacey" w:date="2012-08-13T10:19:00Z">
              <w:r w:rsidR="002C477C">
                <w:rPr>
                  <w:w w:val="100"/>
                </w:rPr>
                <w:t>link adaptation</w:t>
              </w:r>
            </w:ins>
            <w:r w:rsidRPr="004B59CD">
              <w:rPr>
                <w:w w:val="100"/>
              </w:rPr>
              <w:t xml:space="preserve"> </w:t>
            </w:r>
            <w:commentRangeEnd w:id="79"/>
            <w:r w:rsidR="002C477C">
              <w:rPr>
                <w:rStyle w:val="CommentReference"/>
                <w:color w:val="auto"/>
                <w:w w:val="100"/>
                <w:lang w:val="en-GB" w:eastAsia="en-US"/>
              </w:rPr>
              <w:commentReference w:id="79"/>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82" w:author="Robert Stacey" w:date="2012-08-13T10:22:00Z">
              <w:r w:rsidRPr="004B59CD" w:rsidDel="002C477C">
                <w:rPr>
                  <w:w w:val="100"/>
                </w:rPr>
                <w:delText>MCS, N_STS and SNR</w:delText>
              </w:r>
            </w:del>
            <w:ins w:id="83"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proofErr w:type="gramStart"/>
            <w:r w:rsidRPr="004B59CD">
              <w:rPr>
                <w:w w:val="100"/>
              </w:rPr>
              <w:t>computation</w:t>
            </w:r>
            <w:proofErr w:type="gramEnd"/>
            <w:r w:rsidRPr="004B59CD">
              <w:rPr>
                <w:w w:val="100"/>
              </w:rPr>
              <w:t xml:space="preserve">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w:t>
            </w:r>
            <w:proofErr w:type="spellStart"/>
            <w:r w:rsidRPr="004B59CD">
              <w:rPr>
                <w:w w:val="100"/>
              </w:rPr>
              <w:t>Beamformee</w:t>
            </w:r>
            <w:proofErr w:type="spellEnd"/>
            <w:r w:rsidRPr="004B59CD">
              <w:rPr>
                <w:w w:val="100"/>
              </w:rPr>
              <w:t xml:space="preserv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84" w:author="Adrian Stephens 22" w:date="2012-08-10T14:59:00Z">
              <w:r w:rsidRPr="004B59CD" w:rsidDel="00C42051">
                <w:rPr>
                  <w:w w:val="100"/>
                </w:rPr>
                <w:delText>MCS</w:delText>
              </w:r>
            </w:del>
            <w:ins w:id="85"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86" w:author="Adrian Stephens 22" w:date="2012-08-10T14:59:00Z">
              <w:r w:rsidRPr="004B59CD" w:rsidDel="00C42051">
                <w:rPr>
                  <w:w w:val="100"/>
                </w:rPr>
                <w:delText>MCS</w:delText>
              </w:r>
            </w:del>
            <w:ins w:id="87"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88"/>
            <w:del w:id="89" w:author="Adrian Stephens 22" w:date="2012-08-10T14:59:00Z">
              <w:r w:rsidRPr="004B59CD" w:rsidDel="00C42051">
                <w:rPr>
                  <w:w w:val="100"/>
                </w:rPr>
                <w:delText>MCS</w:delText>
              </w:r>
            </w:del>
            <w:ins w:id="90" w:author="Adrian Stephens 22" w:date="2012-08-10T14:59:00Z">
              <w:r w:rsidRPr="004B59CD">
                <w:rPr>
                  <w:w w:val="100"/>
                </w:rPr>
                <w:t>VHT-MCS</w:t>
              </w:r>
            </w:ins>
            <w:r w:rsidRPr="004B59CD">
              <w:rPr>
                <w:w w:val="100"/>
              </w:rPr>
              <w:t xml:space="preserve"> </w:t>
            </w:r>
            <w:commentRangeEnd w:id="88"/>
            <w:r w:rsidR="00167406">
              <w:rPr>
                <w:rStyle w:val="CommentReference"/>
                <w:color w:val="auto"/>
                <w:w w:val="100"/>
                <w:lang w:val="en-GB" w:eastAsia="en-US"/>
              </w:rPr>
              <w:commentReference w:id="88"/>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91" w:author="Adrian Stephens 22" w:date="2012-08-10T14:59:00Z">
              <w:r w:rsidRPr="004B59CD" w:rsidDel="00C42051">
                <w:rPr>
                  <w:w w:val="100"/>
                </w:rPr>
                <w:delText>MCS</w:delText>
              </w:r>
            </w:del>
            <w:ins w:id="92"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93" w:author="Adrian Stephens 22" w:date="2012-08-10T14:59:00Z">
              <w:r w:rsidRPr="004B59CD" w:rsidDel="00C42051">
                <w:rPr>
                  <w:w w:val="100"/>
                </w:rPr>
                <w:delText>MCS</w:delText>
              </w:r>
            </w:del>
            <w:ins w:id="94"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95" w:author="Adrian Stephens 22" w:date="2012-08-10T14:59:00Z">
              <w:r w:rsidRPr="004B59CD" w:rsidDel="00C42051">
                <w:rPr>
                  <w:w w:val="100"/>
                </w:rPr>
                <w:delText>MCS</w:delText>
              </w:r>
            </w:del>
            <w:ins w:id="96"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97"/>
            <w:r w:rsidRPr="004B59CD">
              <w:rPr>
                <w:w w:val="100"/>
              </w:rPr>
              <w:t xml:space="preserve">VHT Supported MCS Set </w:t>
            </w:r>
            <w:commentRangeEnd w:id="97"/>
            <w:r w:rsidRPr="004B59CD">
              <w:rPr>
                <w:rStyle w:val="CommentReference"/>
                <w:color w:val="auto"/>
                <w:w w:val="100"/>
                <w:szCs w:val="16"/>
                <w:lang w:val="en-GB" w:eastAsia="en-US"/>
              </w:rPr>
              <w:commentReference w:id="97"/>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w:t>
            </w:r>
            <w:proofErr w:type="spellStart"/>
            <w:r w:rsidRPr="004B59CD">
              <w:rPr>
                <w:w w:val="100"/>
              </w:rPr>
              <w:t>SNR_average</w:t>
            </w:r>
            <w:proofErr w:type="spellEnd"/>
            <w:r w:rsidRPr="004B59CD">
              <w:rPr>
                <w:w w:val="100"/>
              </w:rPr>
              <w:t xml:space="preserve"> is the sum of the values of SNR per frequency tone (in decibels) per space-time stream </w:t>
            </w:r>
          </w:p>
          <w:p w14:paraId="1615118E" w14:textId="77777777" w:rsidR="00C42051" w:rsidRPr="004B59CD" w:rsidRDefault="00C42051" w:rsidP="00C42051">
            <w:pPr>
              <w:pStyle w:val="Body"/>
              <w:rPr>
                <w:w w:val="100"/>
              </w:rPr>
            </w:pPr>
            <w:proofErr w:type="gramStart"/>
            <w:r w:rsidRPr="004B59CD">
              <w:rPr>
                <w:w w:val="100"/>
              </w:rPr>
              <w:t>divided</w:t>
            </w:r>
            <w:proofErr w:type="gramEnd"/>
            <w:r w:rsidRPr="004B59CD">
              <w:rPr>
                <w:w w:val="100"/>
              </w:rPr>
              <w:t xml:space="preserve">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98" w:author="Adrian Stephens 22" w:date="2012-08-10T15:00:00Z">
              <w:r w:rsidRPr="004B59CD" w:rsidDel="00C42051">
                <w:rPr>
                  <w:w w:val="100"/>
                </w:rPr>
                <w:delText>MCS</w:delText>
              </w:r>
            </w:del>
            <w:ins w:id="99"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100" w:author="Adrian Stephens 22" w:date="2012-08-10T15:00:00Z">
              <w:r w:rsidRPr="004B59CD" w:rsidDel="00C42051">
                <w:rPr>
                  <w:w w:val="100"/>
                </w:rPr>
                <w:delText>MCS</w:delText>
              </w:r>
            </w:del>
            <w:ins w:id="101" w:author="Adrian Stephens 22" w:date="2012-08-10T15:00:00Z">
              <w:r w:rsidRPr="004B59CD">
                <w:rPr>
                  <w:w w:val="100"/>
                </w:rPr>
                <w:t>VHT-MCS</w:t>
              </w:r>
            </w:ins>
            <w:r w:rsidRPr="004B59CD">
              <w:rPr>
                <w:w w:val="100"/>
              </w:rPr>
              <w:t xml:space="preserve">, N_STS, BW and SNR estimates reported in the MFB subfield of a VHT variant HT Control field sent by a STA are computed based on the most recent PPDU received by the STA that matches the description indicated by GID-L, GID-H, Coding Type, STBC Indication and FB </w:t>
            </w:r>
            <w:proofErr w:type="spellStart"/>
            <w:r w:rsidRPr="004B59CD">
              <w:rPr>
                <w:w w:val="100"/>
              </w:rPr>
              <w:t>Tx</w:t>
            </w:r>
            <w:proofErr w:type="spellEnd"/>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 xml:space="preserve">In an unsolicited MFB response, the GID-L, GID-H, Coding Type, STBC Indication, FB </w:t>
            </w:r>
            <w:proofErr w:type="spellStart"/>
            <w:r w:rsidRPr="004B59CD">
              <w:rPr>
                <w:w w:val="100"/>
              </w:rPr>
              <w:t>Tx</w:t>
            </w:r>
            <w:proofErr w:type="spellEnd"/>
            <w:r w:rsidRPr="004B59CD">
              <w:rPr>
                <w:vanish/>
                <w:w w:val="100"/>
              </w:rPr>
              <w:t>(#5487)</w:t>
            </w:r>
            <w:r w:rsidRPr="004B59CD">
              <w:rPr>
                <w:w w:val="100"/>
              </w:rPr>
              <w:t xml:space="preserve"> Type and BW fields are set according to the RXVECTOR parameters of the received PPDU from which the </w:t>
            </w:r>
            <w:del w:id="102" w:author="Adrian Stephens 22" w:date="2012-08-10T15:00:00Z">
              <w:r w:rsidRPr="004B59CD" w:rsidDel="00C42051">
                <w:rPr>
                  <w:w w:val="100"/>
                </w:rPr>
                <w:delText>MCS</w:delText>
              </w:r>
            </w:del>
            <w:ins w:id="103"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104" w:author="Adrian Stephens 22" w:date="2012-08-10T15:00:00Z">
              <w:r w:rsidRPr="004B59CD" w:rsidDel="00C42051">
                <w:rPr>
                  <w:w w:val="100"/>
                </w:rPr>
                <w:delText>MCS</w:delText>
              </w:r>
            </w:del>
            <w:ins w:id="105"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106" w:author="Adrian Stephens 22" w:date="2012-08-10T15:00:00Z">
              <w:r w:rsidRPr="004B59CD" w:rsidDel="00C42051">
                <w:rPr>
                  <w:w w:val="100"/>
                </w:rPr>
                <w:delText>MCS</w:delText>
              </w:r>
            </w:del>
            <w:ins w:id="107"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w:t>
            </w:r>
            <w:proofErr w:type="spellStart"/>
            <w:r w:rsidRPr="004B59CD">
              <w:rPr>
                <w:w w:val="100"/>
              </w:rPr>
              <w:t>Beamforming</w:t>
            </w:r>
            <w:proofErr w:type="spellEnd"/>
            <w:r w:rsidRPr="004B59CD">
              <w:rPr>
                <w:w w:val="100"/>
              </w:rPr>
              <w:t xml:space="preserve"> frame, the MFB responder shall estimate the recommended MFB under the assumption that the </w:t>
            </w:r>
            <w:proofErr w:type="spellStart"/>
            <w:r w:rsidRPr="004B59CD">
              <w:rPr>
                <w:w w:val="100"/>
              </w:rPr>
              <w:t>beamformer</w:t>
            </w:r>
            <w:proofErr w:type="spellEnd"/>
            <w:r w:rsidRPr="004B59CD">
              <w:rPr>
                <w:vanish/>
                <w:w w:val="100"/>
              </w:rPr>
              <w:t>(#5251)</w:t>
            </w:r>
            <w:r w:rsidRPr="004B59CD">
              <w:rPr>
                <w:w w:val="100"/>
              </w:rPr>
              <w:t xml:space="preserve"> will use the steering matrices contained therein for performing an SU </w:t>
            </w:r>
            <w:proofErr w:type="spellStart"/>
            <w:r w:rsidRPr="004B59CD">
              <w:rPr>
                <w:w w:val="100"/>
              </w:rPr>
              <w:t>beamformed</w:t>
            </w:r>
            <w:proofErr w:type="spellEnd"/>
            <w:r w:rsidRPr="004B59CD">
              <w:rPr>
                <w:w w:val="100"/>
              </w:rPr>
              <w:t xml:space="preserve"> transmission. In this case, the value of the N_STS field in the MFB subfield of the VHT variant HT Control field shall be the same as the value of the </w:t>
            </w:r>
            <w:proofErr w:type="spellStart"/>
            <w:r w:rsidRPr="004B59CD">
              <w:rPr>
                <w:w w:val="100"/>
              </w:rPr>
              <w:t>Nc</w:t>
            </w:r>
            <w:proofErr w:type="spellEnd"/>
            <w:r w:rsidRPr="004B59CD">
              <w:rPr>
                <w:w w:val="100"/>
              </w:rPr>
              <w:t xml:space="preserve"> Index field in the VHT MIMO Control field of the VHT Compressed </w:t>
            </w:r>
            <w:proofErr w:type="spellStart"/>
            <w:r w:rsidRPr="004B59CD">
              <w:rPr>
                <w:w w:val="100"/>
              </w:rPr>
              <w:t>Beamforming</w:t>
            </w:r>
            <w:proofErr w:type="spellEnd"/>
            <w:r w:rsidRPr="004B59CD">
              <w:rPr>
                <w:w w:val="100"/>
              </w:rPr>
              <w:t xml:space="preserve"> frame and, if the MFB is unsolicited, the Coding Type shall be set to BCC and the FB </w:t>
            </w:r>
            <w:proofErr w:type="spellStart"/>
            <w:r w:rsidRPr="004B59CD">
              <w:rPr>
                <w:w w:val="100"/>
              </w:rPr>
              <w:t>Tx</w:t>
            </w:r>
            <w:proofErr w:type="spellEnd"/>
            <w:r w:rsidRPr="004B59CD">
              <w:rPr>
                <w:w w:val="100"/>
              </w:rPr>
              <w:t xml:space="preserve"> Type shall be set to 0. Additionally, MFB estimate shall be based on the bandwidth indicated by the Channel Width subfield of the VHT MIMO Control field of the VHT Compressed </w:t>
            </w:r>
            <w:proofErr w:type="spellStart"/>
            <w:r w:rsidRPr="004B59CD">
              <w:rPr>
                <w:w w:val="100"/>
              </w:rPr>
              <w:t>Beamforming</w:t>
            </w:r>
            <w:proofErr w:type="spellEnd"/>
            <w:r w:rsidRPr="004B59CD">
              <w:rPr>
                <w:w w:val="100"/>
              </w:rPr>
              <w:t xml:space="preserve"> frame. In this case, the SNR and BW subfields are reserved and set to 0.</w:t>
            </w:r>
          </w:p>
          <w:p w14:paraId="2F964DB0" w14:textId="77777777" w:rsidR="00C42051" w:rsidRPr="004B59CD" w:rsidRDefault="00C42051" w:rsidP="00C42051">
            <w:pPr>
              <w:pStyle w:val="Body"/>
              <w:rPr>
                <w:w w:val="100"/>
              </w:rPr>
            </w:pPr>
            <w:r w:rsidRPr="004B59CD">
              <w:rPr>
                <w:w w:val="100"/>
              </w:rPr>
              <w:t xml:space="preserve">For unsolicited MFB that is not in the same PPDU as a VHT Compressed </w:t>
            </w:r>
            <w:proofErr w:type="spellStart"/>
            <w:r w:rsidRPr="004B59CD">
              <w:rPr>
                <w:w w:val="100"/>
              </w:rPr>
              <w:t>Beamforming</w:t>
            </w:r>
            <w:proofErr w:type="spellEnd"/>
            <w:r w:rsidRPr="004B59CD">
              <w:rPr>
                <w:w w:val="100"/>
              </w:rPr>
              <w:t xml:space="preserve">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w:t>
            </w:r>
            <w:proofErr w:type="spellStart"/>
            <w:r w:rsidRPr="004B59CD">
              <w:rPr>
                <w:w w:val="100"/>
              </w:rPr>
              <w:t>Beamforming</w:t>
            </w:r>
            <w:proofErr w:type="spellEnd"/>
            <w:r w:rsidRPr="004B59CD">
              <w:rPr>
                <w:w w:val="100"/>
              </w:rPr>
              <w:t xml:space="preserve">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 xml:space="preserve">If an unsolicited MFB is not in the same PPDU as a VHT Compressed </w:t>
            </w:r>
            <w:proofErr w:type="spellStart"/>
            <w:r w:rsidRPr="004B59CD">
              <w:rPr>
                <w:w w:val="100"/>
              </w:rPr>
              <w:t>Beamforming</w:t>
            </w:r>
            <w:proofErr w:type="spellEnd"/>
            <w:r w:rsidRPr="004B59CD">
              <w:rPr>
                <w:w w:val="100"/>
              </w:rPr>
              <w:t xml:space="preserve">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108" w:author="Adrian Stephens 22" w:date="2012-08-10T15:00:00Z">
              <w:r w:rsidRPr="004B59CD" w:rsidDel="00C42051">
                <w:rPr>
                  <w:w w:val="100"/>
                </w:rPr>
                <w:delText>MCS</w:delText>
              </w:r>
            </w:del>
            <w:ins w:id="109"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w:t>
            </w:r>
            <w:proofErr w:type="gramStart"/>
            <w:r w:rsidRPr="004B59CD">
              <w:rPr>
                <w:w w:val="100"/>
              </w:rPr>
              <w:t>, ...,</w:t>
            </w:r>
            <w:proofErr w:type="gramEnd"/>
            <w:r w:rsidRPr="004B59CD">
              <w:rPr>
                <w:w w:val="100"/>
              </w:rPr>
              <w:t>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w:t>
            </w:r>
            <w:proofErr w:type="spellStart"/>
            <w:r w:rsidRPr="004B59CD">
              <w:rPr>
                <w:i/>
                <w:iCs/>
                <w:w w:val="100"/>
              </w:rPr>
              <w:t>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proofErr w:type="spellEnd"/>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proofErr w:type="spellStart"/>
            <w:r w:rsidRPr="004B59CD">
              <w:rPr>
                <w:i/>
                <w:iCs/>
                <w:w w:val="100"/>
              </w:rPr>
              <w:t>N</w:t>
            </w:r>
            <w:r w:rsidRPr="004B59CD">
              <w:rPr>
                <w:i/>
                <w:iCs/>
                <w:w w:val="100"/>
                <w:vertAlign w:val="subscript"/>
              </w:rPr>
              <w:t>STS,u</w:t>
            </w:r>
            <w:proofErr w:type="spellEnd"/>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110" w:author="Adrian Stephens 22" w:date="2012-08-10T15:00:00Z">
              <w:r w:rsidRPr="004B59CD" w:rsidDel="00C42051">
                <w:rPr>
                  <w:w w:val="100"/>
                </w:rPr>
                <w:delText>MCS</w:delText>
              </w:r>
            </w:del>
            <w:ins w:id="111"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112"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113" w:author="Adrian Stephens 22" w:date="2012-08-10T15:04:00Z">
        <w:r>
          <w:rPr>
            <w:rFonts w:ascii="TimesNewRomanPSMT" w:hAnsi="TimesNewRomanPSMT" w:cs="TimesNewRomanPSMT"/>
            <w:sz w:val="20"/>
            <w:lang w:eastAsia="en-GB"/>
          </w:rPr>
          <w:t xml:space="preserve"> and </w:t>
        </w:r>
      </w:ins>
      <w:ins w:id="114"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115"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16" w:author="Adrian Stephens 22" w:date="2012-08-10T15:05:00Z">
        <w:r>
          <w:rPr>
            <w:rFonts w:ascii="TimesNewRomanPSMT" w:hAnsi="TimesNewRomanPSMT" w:cs="TimesNewRomanPSMT"/>
            <w:sz w:val="20"/>
            <w:lang w:eastAsia="en-GB"/>
          </w:rPr>
          <w:t xml:space="preserve">, </w:t>
        </w:r>
      </w:ins>
      <w:ins w:id="117" w:author="Adrian Stephens 22" w:date="2012-08-13T11:09:00Z">
        <w:r w:rsidR="008D2D0B">
          <w:rPr>
            <w:rFonts w:ascii="TimesNewRomanPSMT" w:hAnsi="TimesNewRomanPSMT" w:cs="TimesNewRomanPSMT"/>
            <w:sz w:val="20"/>
            <w:lang w:eastAsia="en-GB"/>
          </w:rPr>
          <w:t>NSS</w:t>
        </w:r>
      </w:ins>
      <w:ins w:id="118"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19"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120"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w:t>
      </w:r>
      <w:proofErr w:type="spellStart"/>
      <w:r>
        <w:rPr>
          <w:rFonts w:ascii="TimesNewRomanPSMT" w:hAnsi="TimesNewRomanPSMT" w:cs="TimesNewRomanPSMT"/>
          <w:sz w:val="20"/>
          <w:lang w:eastAsia="en-GB"/>
        </w:rPr>
        <w:t>reassociation</w:t>
      </w:r>
      <w:proofErr w:type="spellEnd"/>
      <w:r>
        <w:rPr>
          <w:rFonts w:ascii="TimesNewRomanPSMT" w:hAnsi="TimesNewRomanPSMT" w:cs="TimesNewRomanPSMT"/>
          <w:sz w:val="20"/>
          <w:lang w:eastAsia="en-GB"/>
        </w:rPr>
        <w:t xml:space="preserve"> request from a VHT STA that does not support all the </w:t>
      </w:r>
      <w:ins w:id="121"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2" w:author="Adrian Stephens 22" w:date="2012-08-10T15:07:00Z">
        <w:r>
          <w:rPr>
            <w:rFonts w:ascii="TimesNewRomanPSMT" w:hAnsi="TimesNewRomanPSMT" w:cs="TimesNewRomanPSMT"/>
            <w:sz w:val="20"/>
            <w:lang w:eastAsia="en-GB"/>
          </w:rPr>
          <w:t xml:space="preserve">, </w:t>
        </w:r>
      </w:ins>
      <w:ins w:id="123" w:author="Adrian Stephens 22" w:date="2012-08-13T11:09:00Z">
        <w:r w:rsidR="008D2D0B">
          <w:rPr>
            <w:rFonts w:ascii="TimesNewRomanPSMT" w:hAnsi="TimesNewRomanPSMT" w:cs="TimesNewRomanPSMT"/>
            <w:sz w:val="20"/>
            <w:lang w:eastAsia="en-GB"/>
          </w:rPr>
          <w:t>NSS</w:t>
        </w:r>
      </w:ins>
      <w:ins w:id="124"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25"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parameter.”</w:t>
      </w:r>
    </w:p>
    <w:p w14:paraId="251F1AFE" w14:textId="77777777" w:rsidR="003D67DE" w:rsidRDefault="003D67DE" w:rsidP="00C42051">
      <w:pPr>
        <w:autoSpaceDE w:val="0"/>
        <w:autoSpaceDN w:val="0"/>
        <w:adjustRightInd w:val="0"/>
        <w:rPr>
          <w:ins w:id="126"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127"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8" w:author="Adrian Stephens 22" w:date="2012-08-10T15:08:00Z">
        <w:r>
          <w:rPr>
            <w:rFonts w:ascii="TimesNewRomanPSMT" w:hAnsi="TimesNewRomanPSMT" w:cs="TimesNewRomanPSMT"/>
            <w:sz w:val="20"/>
            <w:lang w:eastAsia="en-GB"/>
          </w:rPr>
          <w:t>,</w:t>
        </w:r>
      </w:ins>
      <w:ins w:id="129" w:author="Adrian Stephens 23" w:date="2012-08-15T13:34:00Z">
        <w:r w:rsidR="002C302F">
          <w:rPr>
            <w:rFonts w:ascii="TimesNewRomanPSMT" w:hAnsi="TimesNewRomanPSMT" w:cs="TimesNewRomanPSMT"/>
            <w:sz w:val="20"/>
            <w:lang w:eastAsia="en-GB"/>
          </w:rPr>
          <w:t xml:space="preserve"> </w:t>
        </w:r>
      </w:ins>
      <w:ins w:id="130" w:author="Adrian Stephens 22" w:date="2012-08-13T11:09:00Z">
        <w:r w:rsidR="008D2D0B">
          <w:rPr>
            <w:rFonts w:ascii="TimesNewRomanPSMT" w:hAnsi="TimesNewRomanPSMT" w:cs="TimesNewRomanPSMT"/>
            <w:sz w:val="20"/>
            <w:lang w:eastAsia="en-GB"/>
          </w:rPr>
          <w:t>NSS</w:t>
        </w:r>
      </w:ins>
      <w:ins w:id="131"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132" w:author="Adrian Stephens 22" w:date="2012-08-10T15:09:00Z">
        <w:r w:rsidDel="003D67DE">
          <w:rPr>
            <w:rFonts w:ascii="TimesNewRomanPSMT" w:hAnsi="TimesNewRomanPSMT" w:cs="TimesNewRomanPSMT"/>
            <w:sz w:val="20"/>
            <w:lang w:eastAsia="en-GB"/>
          </w:rPr>
          <w:delText>listed in</w:delText>
        </w:r>
      </w:del>
      <w:ins w:id="133"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w:t>
      </w:r>
      <w:proofErr w:type="spellStart"/>
      <w:r>
        <w:rPr>
          <w:rFonts w:ascii="TimesNewRomanPSMT" w:hAnsi="TimesNewRomanPSMT" w:cs="TimesNewRomanPSMT"/>
          <w:sz w:val="20"/>
          <w:lang w:eastAsia="en-GB"/>
        </w:rPr>
        <w:t>VHTBSSBasicMCSSet</w:t>
      </w:r>
      <w:proofErr w:type="spellEnd"/>
      <w:r>
        <w:rPr>
          <w:rFonts w:ascii="TimesNewRomanPSMT" w:hAnsi="TimesNewRomanPSMT" w:cs="TimesNewRomanPSMT"/>
          <w:sz w:val="20"/>
          <w:lang w:eastAsia="en-GB"/>
        </w:rPr>
        <w:t xml:space="preserve"> and </w:t>
      </w:r>
      <w:proofErr w:type="spellStart"/>
      <w:r>
        <w:rPr>
          <w:rFonts w:ascii="TimesNewRomanPSMT" w:hAnsi="TimesNewRomanPSMT" w:cs="TimesNewRomanPSMT"/>
          <w:sz w:val="20"/>
          <w:lang w:eastAsia="en-GB"/>
        </w:rPr>
        <w:t>VHTOperationalMCSSet</w:t>
      </w:r>
      <w:proofErr w:type="spellEnd"/>
      <w:r>
        <w:rPr>
          <w:rFonts w:ascii="TimesNewRomanPSMT" w:hAnsi="TimesNewRomanPSMT" w:cs="TimesNewRomanPSMT"/>
          <w:sz w:val="20"/>
          <w:lang w:eastAsia="en-GB"/>
        </w:rPr>
        <w: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w:t>
      </w:r>
      <w:proofErr w:type="gramStart"/>
      <w:r>
        <w:rPr>
          <w:b/>
          <w:i/>
        </w:rPr>
        <w:t>an</w:t>
      </w:r>
      <w:proofErr w:type="gramEnd"/>
      <w:r>
        <w:rPr>
          <w:b/>
          <w:i/>
        </w:rPr>
        <w:t xml:space="preserve">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134" w:author="Adrian Stephens 22" w:date="2012-08-13T11:26:00Z">
        <w:r w:rsidR="00D158AD">
          <w:rPr>
            <w:b/>
            <w:i/>
          </w:rPr>
          <w:t xml:space="preserve">with this </w:t>
        </w:r>
        <w:proofErr w:type="spellStart"/>
        <w:r w:rsidR="00D158AD">
          <w:rPr>
            <w:b/>
            <w:i/>
          </w:rPr>
          <w:t>markup</w:t>
        </w:r>
      </w:ins>
      <w:proofErr w:type="spellEnd"/>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0200ECEC" w:rsidR="002221F3" w:rsidRPr="004B59CD" w:rsidRDefault="002221F3" w:rsidP="008D2D0B">
            <w:pPr>
              <w:pStyle w:val="H2"/>
              <w:numPr>
                <w:ilvl w:val="0"/>
                <w:numId w:val="5"/>
              </w:numPr>
              <w:rPr>
                <w:w w:val="100"/>
              </w:rPr>
            </w:pPr>
            <w:bookmarkStart w:id="135" w:name="RTF35333139393a2048322c312e"/>
            <w:proofErr w:type="spellStart"/>
            <w:r w:rsidRPr="004B59CD">
              <w:rPr>
                <w:w w:val="100"/>
              </w:rPr>
              <w:lastRenderedPageBreak/>
              <w:t>Multirate</w:t>
            </w:r>
            <w:proofErr w:type="spellEnd"/>
            <w:r w:rsidRPr="004B59CD">
              <w:rPr>
                <w:w w:val="100"/>
              </w:rPr>
              <w:t xml:space="preserve"> support</w:t>
            </w:r>
            <w:bookmarkEnd w:id="135"/>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w:t>
            </w:r>
            <w:proofErr w:type="spellStart"/>
            <w:r w:rsidRPr="004B59CD">
              <w:rPr>
                <w:w w:val="100"/>
              </w:rPr>
              <w:t>BSSBasicRateSet</w:t>
            </w:r>
            <w:proofErr w:type="spellEnd"/>
            <w:r w:rsidRPr="004B59CD">
              <w:rPr>
                <w:w w:val="100"/>
              </w:rPr>
              <w:t xml:space="preserve"> to reduce the risk that a candidate peer mesh STA utilizes a different </w:t>
            </w:r>
            <w:proofErr w:type="spellStart"/>
            <w:r w:rsidRPr="004B59CD">
              <w:rPr>
                <w:w w:val="100"/>
              </w:rPr>
              <w:t>BSSBasicRateSet</w:t>
            </w:r>
            <w:proofErr w:type="spellEnd"/>
            <w:r w:rsidRPr="004B59CD">
              <w:rPr>
                <w:w w:val="100"/>
              </w:rPr>
              <w:t xml:space="preserve">.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w:t>
            </w:r>
            <w:proofErr w:type="spellStart"/>
            <w:r w:rsidRPr="004B59CD">
              <w:rPr>
                <w:w w:val="100"/>
              </w:rPr>
              <w:t>BSSBasicMCSSet</w:t>
            </w:r>
            <w:proofErr w:type="spellEnd"/>
            <w:r w:rsidRPr="004B59CD">
              <w:rPr>
                <w:w w:val="100"/>
              </w:rPr>
              <w:t xml:space="preserve">. </w:t>
            </w:r>
            <w:r w:rsidRPr="004B59CD">
              <w:rPr>
                <w:w w:val="100"/>
                <w:u w:val="thick"/>
              </w:rPr>
              <w:t xml:space="preserve">If the mesh STA is also a VHT STA, it should adopt the </w:t>
            </w:r>
            <w:ins w:id="136" w:author="Adrian Stephens 22" w:date="2012-08-10T15:26:00Z">
              <w:r w:rsidRPr="004B59CD">
                <w:rPr>
                  <w:w w:val="100"/>
                  <w:u w:val="thick"/>
                </w:rPr>
                <w:t>&lt;VHT-MCS,</w:t>
              </w:r>
            </w:ins>
            <w:ins w:id="137" w:author="Adrian Stephens 23" w:date="2012-08-15T13:34:00Z">
              <w:r w:rsidR="002C302F">
                <w:rPr>
                  <w:w w:val="100"/>
                  <w:u w:val="thick"/>
                </w:rPr>
                <w:t xml:space="preserve"> </w:t>
              </w:r>
            </w:ins>
            <w:ins w:id="138" w:author="Adrian Stephens 22" w:date="2012-08-13T11:09:00Z">
              <w:r w:rsidR="008D2D0B">
                <w:rPr>
                  <w:w w:val="100"/>
                  <w:u w:val="thick"/>
                </w:rPr>
                <w:t>NSS</w:t>
              </w:r>
            </w:ins>
            <w:ins w:id="139" w:author="Adrian Stephens 22" w:date="2012-08-10T15:26:00Z">
              <w:r w:rsidRPr="004B59CD">
                <w:rPr>
                  <w:w w:val="100"/>
                  <w:u w:val="thick"/>
                </w:rPr>
                <w:t xml:space="preserve">&gt; tuples formed from the </w:t>
              </w:r>
            </w:ins>
            <w:r w:rsidRPr="004B59CD">
              <w:rPr>
                <w:w w:val="100"/>
                <w:u w:val="thick"/>
              </w:rPr>
              <w:t>mandatory VHT</w:t>
            </w:r>
            <w:ins w:id="140" w:author="Adrian Stephens 22" w:date="2012-08-10T15:27:00Z">
              <w:r w:rsidRPr="004B59CD">
                <w:rPr>
                  <w:w w:val="100"/>
                  <w:u w:val="thick"/>
                </w:rPr>
                <w:t>-</w:t>
              </w:r>
            </w:ins>
            <w:del w:id="141" w:author="Adrian Stephens 22" w:date="2012-08-10T15:27:00Z">
              <w:r w:rsidRPr="004B59CD" w:rsidDel="002221F3">
                <w:rPr>
                  <w:w w:val="100"/>
                  <w:u w:val="thick"/>
                </w:rPr>
                <w:delText xml:space="preserve"> </w:delText>
              </w:r>
            </w:del>
            <w:r w:rsidRPr="004B59CD">
              <w:rPr>
                <w:w w:val="100"/>
                <w:u w:val="thick"/>
              </w:rPr>
              <w:t>MCSs</w:t>
            </w:r>
            <w:ins w:id="142" w:author="Adrian Stephens 22" w:date="2012-08-10T15:27:00Z">
              <w:r w:rsidRPr="004B59CD">
                <w:rPr>
                  <w:w w:val="100"/>
                  <w:u w:val="thick"/>
                </w:rPr>
                <w:t xml:space="preserve"> and </w:t>
              </w:r>
            </w:ins>
            <w:ins w:id="143" w:author="Adrian Stephens 22" w:date="2012-08-13T11:09:00Z">
              <w:r w:rsidR="008D2D0B">
                <w:rPr>
                  <w:w w:val="100"/>
                  <w:u w:val="thick"/>
                </w:rPr>
                <w:t>NSS</w:t>
              </w:r>
            </w:ins>
            <w:ins w:id="144"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w:t>
            </w:r>
            <w:proofErr w:type="spellStart"/>
            <w:r w:rsidRPr="004B59CD">
              <w:rPr>
                <w:w w:val="100"/>
                <w:u w:val="thick"/>
              </w:rPr>
              <w:t>VHTBSSBasicMCSSet</w:t>
            </w:r>
            <w:proofErr w:type="spellEnd"/>
            <w:r w:rsidRPr="004B59CD">
              <w:rPr>
                <w:w w:val="100"/>
                <w:u w:val="thick"/>
              </w:rPr>
              <w: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proofErr w:type="gramStart"/>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w:t>
            </w:r>
            <w:proofErr w:type="gramEnd"/>
            <w:r w:rsidRPr="004B59CD">
              <w:rPr>
                <w:w w:val="100"/>
              </w:rPr>
              <w:t xml:space="preserve"> </w:t>
            </w:r>
            <w:proofErr w:type="spellStart"/>
            <w:r w:rsidRPr="004B59CD">
              <w:rPr>
                <w:w w:val="100"/>
              </w:rPr>
              <w:t>BSSBasicRateSet</w:t>
            </w:r>
            <w:proofErr w:type="spellEnd"/>
            <w:r w:rsidRPr="004B59CD">
              <w:rPr>
                <w:w w:val="100"/>
                <w:u w:val="thick"/>
              </w:rPr>
              <w:t>,</w:t>
            </w:r>
            <w:r w:rsidRPr="004B59CD">
              <w:rPr>
                <w:w w:val="100"/>
              </w:rPr>
              <w:t xml:space="preserve"> </w:t>
            </w:r>
            <w:r w:rsidRPr="004B59CD">
              <w:rPr>
                <w:strike/>
                <w:w w:val="100"/>
              </w:rPr>
              <w:t xml:space="preserve">nor the </w:t>
            </w:r>
            <w:proofErr w:type="spellStart"/>
            <w:r w:rsidRPr="004B59CD">
              <w:rPr>
                <w:w w:val="100"/>
              </w:rPr>
              <w:t>BSSBasicMCSSet</w:t>
            </w:r>
            <w:proofErr w:type="spellEnd"/>
            <w:r w:rsidRPr="004B59CD">
              <w:rPr>
                <w:w w:val="100"/>
              </w:rPr>
              <w:t xml:space="preserve"> </w:t>
            </w:r>
            <w:r w:rsidRPr="004B59CD">
              <w:rPr>
                <w:w w:val="100"/>
                <w:u w:val="thick"/>
              </w:rPr>
              <w:t xml:space="preserve">or </w:t>
            </w:r>
            <w:proofErr w:type="spellStart"/>
            <w:r w:rsidRPr="004B59CD">
              <w:rPr>
                <w:w w:val="100"/>
                <w:u w:val="thick"/>
              </w:rPr>
              <w:t>VHTBSSBasicMCSSet</w:t>
            </w:r>
            <w:proofErr w:type="spellEnd"/>
            <w:r w:rsidRPr="004B59CD">
              <w:rPr>
                <w:w w:val="100"/>
                <w:u w:val="thick"/>
              </w:rPr>
              <w:t xml:space="preserve">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 xml:space="preserve">If the </w:t>
            </w:r>
            <w:proofErr w:type="spellStart"/>
            <w:r w:rsidRPr="004B59CD">
              <w:rPr>
                <w:w w:val="100"/>
              </w:rPr>
              <w:t>BSSBasicRateSet</w:t>
            </w:r>
            <w:proofErr w:type="spellEnd"/>
            <w:r w:rsidRPr="004B59CD">
              <w:rPr>
                <w:w w:val="100"/>
              </w:rPr>
              <w:t xml:space="preserve"> parameter is empty and the </w:t>
            </w:r>
            <w:proofErr w:type="spellStart"/>
            <w:r w:rsidRPr="004B59CD">
              <w:rPr>
                <w:w w:val="100"/>
              </w:rPr>
              <w:t>BSSBasicMCSSet</w:t>
            </w:r>
            <w:proofErr w:type="spellEnd"/>
            <w:r w:rsidRPr="004B59CD">
              <w:rPr>
                <w:w w:val="100"/>
              </w:rPr>
              <w:t xml:space="preserve"> parameter is not empty, the frame shall be transmitted in an HT PPDU using one of the MCSs included in the </w:t>
            </w:r>
            <w:proofErr w:type="spellStart"/>
            <w:r w:rsidRPr="004B59CD">
              <w:rPr>
                <w:w w:val="100"/>
              </w:rPr>
              <w:t>BSSBasicMCSSet</w:t>
            </w:r>
            <w:proofErr w:type="spellEnd"/>
            <w:r w:rsidRPr="004B59CD">
              <w:rPr>
                <w:w w:val="100"/>
              </w:rPr>
              <w:t xml:space="preserve"> parameter.</w:t>
            </w:r>
          </w:p>
          <w:p w14:paraId="2BF49EA8" w14:textId="3FB59283" w:rsidR="002221F3" w:rsidRDefault="002221F3" w:rsidP="002221F3">
            <w:pPr>
              <w:pStyle w:val="T"/>
              <w:rPr>
                <w:ins w:id="145" w:author="Adrian Stephens 22" w:date="2012-08-14T11:24:00Z"/>
                <w:w w:val="100"/>
              </w:rPr>
            </w:pPr>
            <w:r w:rsidRPr="004B59CD">
              <w:rPr>
                <w:w w:val="100"/>
                <w:u w:val="thick"/>
              </w:rPr>
              <w:t xml:space="preserve">If the </w:t>
            </w:r>
            <w:proofErr w:type="spellStart"/>
            <w:r w:rsidRPr="004B59CD">
              <w:rPr>
                <w:w w:val="100"/>
                <w:u w:val="thick"/>
              </w:rPr>
              <w:t>BSSBasicRateSet</w:t>
            </w:r>
            <w:proofErr w:type="spellEnd"/>
            <w:r w:rsidRPr="004B59CD">
              <w:rPr>
                <w:w w:val="100"/>
                <w:u w:val="thick"/>
              </w:rPr>
              <w:t xml:space="preserve"> parameter is empty and the </w:t>
            </w:r>
            <w:proofErr w:type="spellStart"/>
            <w:r w:rsidRPr="004B59CD">
              <w:rPr>
                <w:w w:val="100"/>
                <w:u w:val="thick"/>
              </w:rPr>
              <w:t>BSSBasicMCSSet</w:t>
            </w:r>
            <w:proofErr w:type="spellEnd"/>
            <w:r w:rsidRPr="004B59CD">
              <w:rPr>
                <w:w w:val="100"/>
                <w:u w:val="thick"/>
              </w:rPr>
              <w:t xml:space="preserve"> parameter is empty and the </w:t>
            </w:r>
            <w:proofErr w:type="spellStart"/>
            <w:r w:rsidRPr="004B59CD">
              <w:rPr>
                <w:w w:val="100"/>
                <w:u w:val="thick"/>
              </w:rPr>
              <w:t>VHTBSSBasicMCSSet</w:t>
            </w:r>
            <w:proofErr w:type="spellEnd"/>
            <w:r w:rsidRPr="004B59CD">
              <w:rPr>
                <w:w w:val="100"/>
                <w:u w:val="thick"/>
              </w:rPr>
              <w:t xml:space="preserve"> is not empty, the frame shall be transmitted in a VHT PPDU using one of the </w:t>
            </w:r>
            <w:ins w:id="146" w:author="Adrian Stephens 22" w:date="2012-08-10T15:29:00Z">
              <w:r w:rsidR="00C306D8" w:rsidRPr="004B59CD">
                <w:rPr>
                  <w:w w:val="100"/>
                  <w:u w:val="thick"/>
                </w:rPr>
                <w:t>&lt;VHT-MCS,</w:t>
              </w:r>
            </w:ins>
            <w:ins w:id="147" w:author="Adrian Stephens 23" w:date="2012-08-15T13:34:00Z">
              <w:r w:rsidR="002C302F">
                <w:rPr>
                  <w:w w:val="100"/>
                  <w:u w:val="thick"/>
                </w:rPr>
                <w:t xml:space="preserve"> </w:t>
              </w:r>
            </w:ins>
            <w:ins w:id="148" w:author="Adrian Stephens 22" w:date="2012-08-13T11:09:00Z">
              <w:r w:rsidR="008D2D0B">
                <w:rPr>
                  <w:w w:val="100"/>
                  <w:u w:val="thick"/>
                </w:rPr>
                <w:t>NSS</w:t>
              </w:r>
            </w:ins>
            <w:ins w:id="149" w:author="Adrian Stephens 22" w:date="2012-08-10T15:29:00Z">
              <w:r w:rsidR="00C306D8" w:rsidRPr="004B59CD">
                <w:rPr>
                  <w:w w:val="100"/>
                  <w:u w:val="thick"/>
                </w:rPr>
                <w:t>&gt; tuples</w:t>
              </w:r>
            </w:ins>
            <w:del w:id="150" w:author="Adrian Stephens 22" w:date="2012-08-10T15:30:00Z">
              <w:r w:rsidRPr="004B59CD" w:rsidDel="00C306D8">
                <w:rPr>
                  <w:w w:val="100"/>
                  <w:u w:val="thick"/>
                </w:rPr>
                <w:delText>MCSs</w:delText>
              </w:r>
            </w:del>
            <w:r w:rsidRPr="004B59CD">
              <w:rPr>
                <w:w w:val="100"/>
                <w:u w:val="thick"/>
              </w:rPr>
              <w:t xml:space="preserve"> included in the </w:t>
            </w:r>
            <w:proofErr w:type="spellStart"/>
            <w:r w:rsidRPr="004B59CD">
              <w:rPr>
                <w:w w:val="100"/>
                <w:u w:val="thick"/>
              </w:rPr>
              <w:t>VHTBSSBasicMCSSet</w:t>
            </w:r>
            <w:proofErr w:type="spellEnd"/>
            <w:r w:rsidRPr="004B59CD">
              <w:rPr>
                <w:w w:val="100"/>
                <w:u w:val="thick"/>
              </w:rPr>
              <w:t xml:space="preserve"> parameter. </w:t>
            </w:r>
            <w:r w:rsidRPr="004B59CD">
              <w:rPr>
                <w:w w:val="100"/>
              </w:rPr>
              <w:t xml:space="preserve">If </w:t>
            </w:r>
            <w:r w:rsidRPr="004B59CD">
              <w:rPr>
                <w:strike/>
                <w:w w:val="100"/>
              </w:rPr>
              <w:t xml:space="preserve">both </w:t>
            </w:r>
            <w:r w:rsidRPr="004B59CD">
              <w:rPr>
                <w:w w:val="100"/>
              </w:rPr>
              <w:t xml:space="preserve">the </w:t>
            </w:r>
            <w:proofErr w:type="spellStart"/>
            <w:r w:rsidRPr="004B59CD">
              <w:rPr>
                <w:w w:val="100"/>
              </w:rPr>
              <w:t>BSSBasicRateSet</w:t>
            </w:r>
            <w:proofErr w:type="spellEnd"/>
            <w:r w:rsidRPr="004B59CD">
              <w:rPr>
                <w:w w:val="100"/>
              </w:rPr>
              <w:t xml:space="preserve"> parameter</w:t>
            </w:r>
            <w:r w:rsidRPr="004B59CD">
              <w:rPr>
                <w:w w:val="100"/>
                <w:u w:val="thick"/>
              </w:rPr>
              <w:t>,</w:t>
            </w:r>
            <w:r w:rsidRPr="004B59CD">
              <w:rPr>
                <w:strike/>
                <w:w w:val="100"/>
              </w:rPr>
              <w:t xml:space="preserve"> and</w:t>
            </w:r>
            <w:r w:rsidRPr="004B59CD">
              <w:rPr>
                <w:w w:val="100"/>
              </w:rPr>
              <w:t xml:space="preserve"> the </w:t>
            </w:r>
            <w:proofErr w:type="spellStart"/>
            <w:r w:rsidRPr="004B59CD">
              <w:rPr>
                <w:w w:val="100"/>
              </w:rPr>
              <w:t>BSSBasicMCSSet</w:t>
            </w:r>
            <w:proofErr w:type="spellEnd"/>
            <w:r w:rsidRPr="004B59CD">
              <w:rPr>
                <w:w w:val="100"/>
              </w:rPr>
              <w:t xml:space="preserve"> parameter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51" w:author="Adrian Stephens 22" w:date="2012-08-14T11:25:00Z"/>
                <w:b/>
                <w:w w:val="100"/>
              </w:rPr>
            </w:pPr>
            <w:ins w:id="152" w:author="Adrian Stephens 22" w:date="2012-08-14T11:24:00Z">
              <w:r w:rsidRPr="00A07166">
                <w:rPr>
                  <w:b/>
                  <w:w w:val="100"/>
                  <w:rPrChange w:id="153" w:author="Adrian Stephens 22" w:date="2012-08-14T11:24:00Z">
                    <w:rPr>
                      <w:w w:val="100"/>
                    </w:rPr>
                  </w:rPrChange>
                </w:rPr>
                <w:t xml:space="preserve">9.7.5.5a Rate selection for </w:t>
              </w:r>
            </w:ins>
            <w:ins w:id="154" w:author="Adrian Stephens 22" w:date="2012-08-14T11:25:00Z">
              <w:r>
                <w:rPr>
                  <w:b/>
                  <w:w w:val="100"/>
                </w:rPr>
                <w:t xml:space="preserve">data </w:t>
              </w:r>
            </w:ins>
            <w:ins w:id="155" w:author="Adrian Stephens 22" w:date="2012-08-14T11:24:00Z">
              <w:r w:rsidRPr="00A07166">
                <w:rPr>
                  <w:b/>
                  <w:w w:val="100"/>
                  <w:rPrChange w:id="156" w:author="Adrian Stephens 22" w:date="2012-08-14T11:24:00Z">
                    <w:rPr>
                      <w:w w:val="100"/>
                    </w:rPr>
                  </w:rPrChange>
                </w:rPr>
                <w:t>frames sent within an FMS stream</w:t>
              </w:r>
            </w:ins>
            <w:ins w:id="157" w:author="Adrian Stephens 22" w:date="2012-08-14T11:25:00Z">
              <w:r>
                <w:rPr>
                  <w:b/>
                  <w:w w:val="100"/>
                </w:rPr>
                <w:t>(#6021)</w:t>
              </w:r>
            </w:ins>
          </w:p>
          <w:p w14:paraId="2605C7BF" w14:textId="03634038" w:rsidR="00A07166" w:rsidRPr="00A07166" w:rsidRDefault="00A07166" w:rsidP="002221F3">
            <w:pPr>
              <w:pStyle w:val="T"/>
              <w:rPr>
                <w:w w:val="100"/>
              </w:rPr>
            </w:pPr>
            <w:ins w:id="158" w:author="Adrian Stephens 22" w:date="2012-08-14T11:25:00Z">
              <w:r>
                <w:rPr>
                  <w:w w:val="100"/>
                </w:rPr>
                <w:t>Data frames sent within an FMS stream are sent at a rate negotiated during the establishment of the FMS stream.</w:t>
              </w:r>
            </w:ins>
            <w:ins w:id="159"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60" w:name="RTF35363231393a2048342c312e"/>
            <w:r w:rsidRPr="004B59CD">
              <w:rPr>
                <w:w w:val="100"/>
              </w:rPr>
              <w:t xml:space="preserve">Rate selection for other </w:t>
            </w:r>
            <w:commentRangeStart w:id="161"/>
            <w:ins w:id="162" w:author="Adrian Stephens 22" w:date="2012-08-14T11:29:00Z">
              <w:r w:rsidR="00A07166">
                <w:rPr>
                  <w:w w:val="100"/>
                </w:rPr>
                <w:t>individually-addressed</w:t>
              </w:r>
            </w:ins>
            <w:ins w:id="163" w:author="Adrian Stephens 22" w:date="2012-08-14T11:30:00Z">
              <w:r w:rsidR="00F00EA0">
                <w:rPr>
                  <w:w w:val="100"/>
                </w:rPr>
                <w:t>(#6021)</w:t>
              </w:r>
            </w:ins>
            <w:ins w:id="164" w:author="Adrian Stephens 22" w:date="2012-08-14T11:29:00Z">
              <w:r w:rsidR="00A07166">
                <w:rPr>
                  <w:w w:val="100"/>
                </w:rPr>
                <w:t xml:space="preserve"> </w:t>
              </w:r>
              <w:commentRangeEnd w:id="161"/>
              <w:r w:rsidR="00A07166">
                <w:rPr>
                  <w:rStyle w:val="CommentReference"/>
                  <w:rFonts w:ascii="Times New Roman" w:hAnsi="Times New Roman" w:cs="Times New Roman"/>
                  <w:b w:val="0"/>
                  <w:bCs w:val="0"/>
                  <w:color w:val="auto"/>
                  <w:w w:val="100"/>
                  <w:lang w:val="en-GB" w:eastAsia="en-US"/>
                </w:rPr>
                <w:commentReference w:id="161"/>
              </w:r>
            </w:ins>
            <w:r w:rsidRPr="004B59CD">
              <w:rPr>
                <w:w w:val="100"/>
              </w:rPr>
              <w:t>data and management frames</w:t>
            </w:r>
            <w:bookmarkEnd w:id="160"/>
          </w:p>
          <w:p w14:paraId="16B025B1" w14:textId="77777777" w:rsidR="002221F3" w:rsidRDefault="002221F3" w:rsidP="002221F3">
            <w:pPr>
              <w:pStyle w:val="Editinginstructions"/>
              <w:rPr>
                <w:w w:val="100"/>
              </w:rPr>
            </w:pPr>
            <w:r w:rsidRPr="004B59CD">
              <w:rPr>
                <w:w w:val="100"/>
              </w:rPr>
              <w:t>Change as follows:</w:t>
            </w:r>
          </w:p>
          <w:p w14:paraId="7EA2B902" w14:textId="373D2D33" w:rsidR="005F1576" w:rsidRPr="004B59CD" w:rsidRDefault="005F1576" w:rsidP="005F1576">
            <w:pPr>
              <w:pStyle w:val="Body"/>
              <w:rPr>
                <w:w w:val="100"/>
              </w:rPr>
            </w:pPr>
            <w:r w:rsidRPr="004B59CD">
              <w:rPr>
                <w:w w:val="100"/>
              </w:rPr>
              <w:t>A data or management frame not identified in 9.7.5.1 through 9.7.5.5</w:t>
            </w:r>
            <w:ins w:id="165" w:author="Adrian Stephens, 206" w:date="2012-09-14T13:06:00Z">
              <w:r w:rsidR="00DA1DFF">
                <w:rPr>
                  <w:w w:val="100"/>
                </w:rPr>
                <w:t>a</w:t>
              </w:r>
            </w:ins>
            <w:r w:rsidRPr="004B59CD">
              <w:rPr>
                <w:w w:val="100"/>
              </w:rPr>
              <w:t xml:space="preserve"> shall be sent using any data rate</w:t>
            </w:r>
            <w:del w:id="166" w:author="Adrian Stephens 22" w:date="2012-08-10T15:30:00Z">
              <w:r w:rsidRPr="004B59CD" w:rsidDel="00C306D8">
                <w:rPr>
                  <w:w w:val="100"/>
                </w:rPr>
                <w:delText xml:space="preserve"> or </w:delText>
              </w:r>
            </w:del>
            <w:ins w:id="167" w:author="Adrian Stephens 22" w:date="2012-08-10T15:30:00Z">
              <w:r w:rsidRPr="004B59CD">
                <w:rPr>
                  <w:w w:val="100"/>
                </w:rPr>
                <w:t xml:space="preserve">, </w:t>
              </w:r>
            </w:ins>
            <w:r w:rsidRPr="004B59CD">
              <w:rPr>
                <w:w w:val="100"/>
              </w:rPr>
              <w:t>MCS</w:t>
            </w:r>
            <w:ins w:id="168" w:author="Adrian Stephens 22" w:date="2012-08-10T15:30:00Z">
              <w:r w:rsidRPr="004B59CD">
                <w:rPr>
                  <w:w w:val="100"/>
                </w:rPr>
                <w:t xml:space="preserve"> or &lt;VHT-MCS,</w:t>
              </w:r>
            </w:ins>
            <w:ins w:id="169" w:author="Adrian Stephens 23" w:date="2012-08-15T13:34:00Z">
              <w:r w:rsidR="002C302F">
                <w:rPr>
                  <w:w w:val="100"/>
                </w:rPr>
                <w:t xml:space="preserve"> </w:t>
              </w:r>
            </w:ins>
            <w:ins w:id="170" w:author="Adrian Stephens 22" w:date="2012-08-13T11:09:00Z">
              <w:r>
                <w:rPr>
                  <w:w w:val="100"/>
                </w:rPr>
                <w:t>NSS</w:t>
              </w:r>
            </w:ins>
            <w:ins w:id="171"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72" w:author="D3.1" w:date="2012-08-13T11:04:00Z">
              <w:r>
                <w:rPr>
                  <w:w w:val="100"/>
                </w:rPr>
                <w:delText xml:space="preserve">, MCS </w:delText>
              </w:r>
              <w:r>
                <w:rPr>
                  <w:w w:val="100"/>
                  <w:u w:val="thick"/>
                </w:rPr>
                <w:delText>or (MCS, number spatial streams) combination</w:delText>
              </w:r>
            </w:del>
            <w:ins w:id="173" w:author="D3.1" w:date="2012-08-13T11:04:00Z">
              <w:r>
                <w:rPr>
                  <w:w w:val="100"/>
                </w:rPr>
                <w:t xml:space="preserve"> MCS</w:t>
              </w:r>
            </w:ins>
            <w:r>
              <w:rPr>
                <w:w w:val="100"/>
              </w:rPr>
              <w:t xml:space="preserve"> that is not supported by the receiver STA</w:t>
            </w:r>
            <w:del w:id="174" w:author="Adrian Stephens 22" w:date="2012-08-14T11:31:00Z">
              <w:r w:rsidDel="00F00EA0">
                <w:rPr>
                  <w:w w:val="100"/>
                </w:rPr>
                <w:delText xml:space="preserve"> or STAs</w:delText>
              </w:r>
            </w:del>
            <w:ins w:id="175" w:author="Adrian Stephens 22" w:date="2012-08-14T11:31:00Z">
              <w:r w:rsidR="00F00EA0">
                <w:rPr>
                  <w:w w:val="100"/>
                </w:rPr>
                <w:t>(#6021)</w:t>
              </w:r>
            </w:ins>
            <w:r>
              <w:rPr>
                <w:w w:val="100"/>
              </w:rPr>
              <w:t>, as reported in any Supported Rates element, Extended Supported Rates element</w:t>
            </w:r>
            <w:del w:id="176" w:author="D3.1" w:date="2012-08-13T11:04:00Z">
              <w:r>
                <w:rPr>
                  <w:w w:val="100"/>
                </w:rPr>
                <w:delText>,</w:delText>
              </w:r>
            </w:del>
            <w:r>
              <w:rPr>
                <w:w w:val="100"/>
              </w:rPr>
              <w:t xml:space="preserve"> or Supported MCS Set </w:t>
            </w:r>
            <w:del w:id="177"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78" w:author="D3.1" w:date="2012-08-13T11:04:00Z">
              <w:r>
                <w:rPr>
                  <w:w w:val="100"/>
                </w:rPr>
                <w:delText>.</w:delText>
              </w:r>
            </w:del>
            <w:ins w:id="179" w:author="D3.1" w:date="2012-08-13T11:04:00Z">
              <w:r>
                <w:rPr>
                  <w:w w:val="100"/>
                </w:rPr>
                <w:t>.(#6020)</w:t>
              </w:r>
            </w:ins>
          </w:p>
          <w:p w14:paraId="015D255A" w14:textId="478E69C1" w:rsidR="005F1576" w:rsidRDefault="005F1576" w:rsidP="005F1576">
            <w:pPr>
              <w:pStyle w:val="D"/>
              <w:numPr>
                <w:ilvl w:val="0"/>
                <w:numId w:val="4"/>
              </w:numPr>
              <w:ind w:left="600"/>
              <w:rPr>
                <w:ins w:id="180" w:author="D3.1" w:date="2012-08-13T11:04:00Z"/>
                <w:w w:val="100"/>
                <w:u w:val="thick"/>
              </w:rPr>
            </w:pPr>
            <w:ins w:id="181" w:author="D3.1" w:date="2012-08-13T11:04:00Z">
              <w:r>
                <w:rPr>
                  <w:w w:val="100"/>
                  <w:u w:val="thick"/>
                </w:rPr>
                <w:t>A STA shall not transmit a frame using a</w:t>
              </w:r>
              <w:del w:id="182" w:author="Adrian Stephens 22" w:date="2012-08-13T11:21:00Z">
                <w:r w:rsidDel="00D158AD">
                  <w:rPr>
                    <w:w w:val="100"/>
                    <w:u w:val="thick"/>
                  </w:rPr>
                  <w:delText>n</w:delText>
                </w:r>
              </w:del>
              <w:r>
                <w:rPr>
                  <w:w w:val="100"/>
                  <w:u w:val="thick"/>
                </w:rPr>
                <w:t xml:space="preserve"> </w:t>
              </w:r>
            </w:ins>
            <w:ins w:id="183" w:author="Adrian Stephens 22" w:date="2012-08-13T11:21:00Z">
              <w:r w:rsidR="00D158AD">
                <w:rPr>
                  <w:w w:val="100"/>
                  <w:u w:val="thick"/>
                </w:rPr>
                <w:t>&lt;VHT-</w:t>
              </w:r>
            </w:ins>
            <w:ins w:id="184" w:author="D3.1" w:date="2012-08-13T11:04:00Z">
              <w:r>
                <w:rPr>
                  <w:w w:val="100"/>
                  <w:u w:val="thick"/>
                </w:rPr>
                <w:t>MCS</w:t>
              </w:r>
            </w:ins>
            <w:ins w:id="185" w:author="Adrian Stephens 22" w:date="2012-08-13T11:21:00Z">
              <w:r w:rsidR="00D158AD">
                <w:rPr>
                  <w:w w:val="100"/>
                  <w:u w:val="thick"/>
                </w:rPr>
                <w:t>,</w:t>
              </w:r>
            </w:ins>
            <w:ins w:id="186" w:author="Adrian Stephens 23" w:date="2012-08-15T13:34:00Z">
              <w:r w:rsidR="002C302F">
                <w:rPr>
                  <w:w w:val="100"/>
                  <w:u w:val="thick"/>
                </w:rPr>
                <w:t xml:space="preserve"> </w:t>
              </w:r>
            </w:ins>
            <w:ins w:id="187" w:author="Adrian Stephens 22" w:date="2012-08-13T11:21:00Z">
              <w:r w:rsidR="00D158AD">
                <w:rPr>
                  <w:w w:val="100"/>
                  <w:u w:val="thick"/>
                </w:rPr>
                <w:t>NSS&gt; tuple</w:t>
              </w:r>
            </w:ins>
            <w:ins w:id="188" w:author="D3.1" w:date="2012-08-13T11:04:00Z">
              <w:del w:id="189"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90" w:author="Adrian Stephens 22" w:date="2012-08-14T11:31:00Z">
              <w:r w:rsidR="00F00EA0">
                <w:rPr>
                  <w:w w:val="100"/>
                </w:rPr>
                <w:t>(#6021)</w:t>
              </w:r>
            </w:ins>
            <w:ins w:id="191" w:author="D3.1" w:date="2012-08-13T11:04:00Z">
              <w:del w:id="192" w:author="Adrian Stephens 22" w:date="2012-08-14T11:31:00Z">
                <w:r w:rsidDel="00F00EA0">
                  <w:rPr>
                    <w:w w:val="100"/>
                    <w:u w:val="thick"/>
                  </w:rPr>
                  <w:delText xml:space="preserve"> or STAs</w:delText>
                </w:r>
              </w:del>
              <w:r>
                <w:rPr>
                  <w:w w:val="100"/>
                  <w:u w:val="thick"/>
                </w:rPr>
                <w:t xml:space="preserve">, as reported in any </w:t>
              </w:r>
              <w:commentRangeStart w:id="193"/>
              <w:r>
                <w:rPr>
                  <w:w w:val="100"/>
                  <w:u w:val="thick"/>
                </w:rPr>
                <w:t xml:space="preserve">VHT Supported MCS Set </w:t>
              </w:r>
            </w:ins>
            <w:commentRangeEnd w:id="193"/>
            <w:r w:rsidR="00D158AD">
              <w:rPr>
                <w:rStyle w:val="CommentReference"/>
                <w:color w:val="auto"/>
                <w:w w:val="100"/>
                <w:szCs w:val="16"/>
                <w:lang w:val="en-GB" w:eastAsia="en-US"/>
              </w:rPr>
              <w:commentReference w:id="193"/>
            </w:r>
            <w:ins w:id="194"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95"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w:t>
            </w:r>
            <w:proofErr w:type="spellStart"/>
            <w:r>
              <w:rPr>
                <w:w w:val="100"/>
                <w:u w:val="thick"/>
              </w:rPr>
              <w:t>Nss</w:t>
            </w:r>
            <w:proofErr w:type="spellEnd"/>
            <w:r>
              <w:rPr>
                <w:w w:val="100"/>
                <w:u w:val="thick"/>
              </w:rPr>
              <w:t xml:space="preserve"> subfield in the most </w:t>
            </w:r>
            <w:del w:id="196" w:author="D3.1" w:date="2012-08-13T11:04:00Z">
              <w:r>
                <w:rPr>
                  <w:w w:val="100"/>
                  <w:u w:val="thick"/>
                </w:rPr>
                <w:delText xml:space="preserve">recent </w:delText>
              </w:r>
              <w:r>
                <w:rPr>
                  <w:vanish/>
                  <w:w w:val="100"/>
                  <w:u w:val="thick"/>
                </w:rPr>
                <w:delText>(#5096)</w:delText>
              </w:r>
            </w:del>
            <w:ins w:id="197"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98"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w:t>
            </w:r>
            <w:proofErr w:type="spellStart"/>
            <w:r>
              <w:rPr>
                <w:w w:val="100"/>
                <w:u w:val="thick"/>
              </w:rPr>
              <w:t>beamforming</w:t>
            </w:r>
            <w:proofErr w:type="spellEnd"/>
            <w:r>
              <w:rPr>
                <w:w w:val="100"/>
                <w:u w:val="thick"/>
              </w:rPr>
              <w:t xml:space="preserve"> steering matrix with the number of spatial streams greater than that indicated in the Rx </w:t>
            </w:r>
            <w:proofErr w:type="spellStart"/>
            <w:r>
              <w:rPr>
                <w:w w:val="100"/>
                <w:u w:val="thick"/>
              </w:rPr>
              <w:t>Nss</w:t>
            </w:r>
            <w:proofErr w:type="spellEnd"/>
            <w:r>
              <w:rPr>
                <w:w w:val="100"/>
                <w:u w:val="thick"/>
              </w:rPr>
              <w:t xml:space="preserve"> subfield in the most </w:t>
            </w:r>
            <w:del w:id="199" w:author="D3.1" w:date="2012-08-13T11:04:00Z">
              <w:r>
                <w:rPr>
                  <w:w w:val="100"/>
                  <w:u w:val="thick"/>
                </w:rPr>
                <w:delText xml:space="preserve">recent </w:delText>
              </w:r>
              <w:r>
                <w:rPr>
                  <w:vanish/>
                  <w:w w:val="100"/>
                  <w:u w:val="thick"/>
                </w:rPr>
                <w:delText>(#5096)</w:delText>
              </w:r>
            </w:del>
            <w:ins w:id="200" w:author="D3.1" w:date="2012-08-13T11:04:00Z">
              <w:r>
                <w:rPr>
                  <w:w w:val="100"/>
                  <w:u w:val="thick"/>
                </w:rPr>
                <w:t xml:space="preserve">recently received(#6807)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1 from the receiver STA if the </w:t>
            </w:r>
            <w:proofErr w:type="spellStart"/>
            <w:r>
              <w:rPr>
                <w:w w:val="100"/>
                <w:u w:val="thick"/>
              </w:rPr>
              <w:t>beamforming</w:t>
            </w:r>
            <w:proofErr w:type="spellEnd"/>
            <w:r>
              <w:rPr>
                <w:w w:val="100"/>
                <w:u w:val="thick"/>
              </w:rPr>
              <w:t xml:space="preserve"> steering matrix was derived from a VHT Compressed </w:t>
            </w:r>
            <w:proofErr w:type="spellStart"/>
            <w:r>
              <w:rPr>
                <w:w w:val="100"/>
                <w:u w:val="thick"/>
              </w:rPr>
              <w:t>Beamforming</w:t>
            </w:r>
            <w:proofErr w:type="spellEnd"/>
            <w:r>
              <w:rPr>
                <w:w w:val="100"/>
                <w:u w:val="thick"/>
              </w:rPr>
              <w:t xml:space="preserve"> report</w:t>
            </w:r>
            <w:del w:id="201" w:author="D3.1" w:date="2012-08-13T11:04:00Z">
              <w:r>
                <w:rPr>
                  <w:vanish/>
                  <w:w w:val="100"/>
                  <w:u w:val="thick"/>
                </w:rPr>
                <w:delText>(#4667)</w:delText>
              </w:r>
            </w:del>
            <w:r>
              <w:rPr>
                <w:w w:val="100"/>
                <w:u w:val="thick"/>
              </w:rPr>
              <w:t xml:space="preserve"> with Feedback Type subfield indicating MU in the VHT Compressed </w:t>
            </w:r>
            <w:proofErr w:type="spellStart"/>
            <w:r>
              <w:rPr>
                <w:w w:val="100"/>
                <w:u w:val="thick"/>
              </w:rPr>
              <w:t>Beamforming</w:t>
            </w:r>
            <w:proofErr w:type="spellEnd"/>
            <w:r>
              <w:rPr>
                <w:w w:val="100"/>
                <w:u w:val="thick"/>
              </w:rPr>
              <w:t xml:space="preserve"> frame(s</w:t>
            </w:r>
            <w:del w:id="202" w:author="D3.1" w:date="2012-08-13T11:04:00Z">
              <w:r>
                <w:rPr>
                  <w:w w:val="100"/>
                  <w:u w:val="thick"/>
                </w:rPr>
                <w:delText>).</w:delText>
              </w:r>
              <w:r>
                <w:rPr>
                  <w:vanish/>
                  <w:w w:val="100"/>
                </w:rPr>
                <w:delText>(#4911)(#4309)(#4030)(#4667)</w:delText>
              </w:r>
            </w:del>
            <w:ins w:id="203"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204" w:author="D3.1" w:date="2012-08-13T11:04:00Z">
              <w:r>
                <w:rPr>
                  <w:w w:val="100"/>
                  <w:u w:val="thick"/>
                </w:rPr>
                <w:delText>Operation</w:delText>
              </w:r>
            </w:del>
            <w:ins w:id="205" w:author="D3.1" w:date="2012-08-13T11:04:00Z">
              <w:r>
                <w:rPr>
                  <w:w w:val="100"/>
                  <w:u w:val="thick"/>
                </w:rPr>
                <w:t>Capabilities</w:t>
              </w:r>
            </w:ins>
            <w:r>
              <w:rPr>
                <w:w w:val="100"/>
                <w:u w:val="thick"/>
              </w:rPr>
              <w:t xml:space="preserve"> element or VHT </w:t>
            </w:r>
            <w:del w:id="206" w:author="D3.1" w:date="2012-08-13T11:04:00Z">
              <w:r>
                <w:rPr>
                  <w:w w:val="100"/>
                  <w:u w:val="thick"/>
                </w:rPr>
                <w:delText>Operation</w:delText>
              </w:r>
            </w:del>
            <w:ins w:id="207" w:author="D3.1" w:date="2012-08-13T11:04:00Z">
              <w:r>
                <w:rPr>
                  <w:w w:val="100"/>
                  <w:u w:val="thick"/>
                </w:rPr>
                <w:t>Capabilities</w:t>
              </w:r>
            </w:ins>
            <w:r>
              <w:rPr>
                <w:w w:val="100"/>
                <w:u w:val="thick"/>
              </w:rPr>
              <w:t xml:space="preserve"> element</w:t>
            </w:r>
            <w:del w:id="208" w:author="D3.1" w:date="2012-08-13T11:04:00Z">
              <w:r>
                <w:rPr>
                  <w:vanish/>
                  <w:w w:val="100"/>
                </w:rPr>
                <w:delText>(#4911)(#4309)(#4030)</w:delText>
              </w:r>
              <w:r>
                <w:rPr>
                  <w:w w:val="100"/>
                </w:rPr>
                <w:delText>.</w:delText>
              </w:r>
            </w:del>
            <w:ins w:id="209"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210" w:author="D3.1" w:date="2012-08-13T11:04:00Z"/>
                <w:w w:val="100"/>
                <w:u w:val="thick"/>
              </w:rPr>
            </w:pPr>
            <w:ins w:id="211"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212"/>
              <w:r>
                <w:rPr>
                  <w:w w:val="100"/>
                  <w:u w:val="thick"/>
                </w:rPr>
                <w:t>most recently received HT Operation element</w:t>
              </w:r>
            </w:ins>
            <w:commentRangeEnd w:id="212"/>
            <w:r w:rsidR="00F00EA0">
              <w:rPr>
                <w:rStyle w:val="CommentReference"/>
                <w:color w:val="auto"/>
                <w:w w:val="100"/>
                <w:lang w:val="en-GB" w:eastAsia="en-US"/>
              </w:rPr>
              <w:commentReference w:id="212"/>
            </w:r>
            <w:ins w:id="213"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214" w:author="D3.1" w:date="2012-08-13T11:04:00Z"/>
                <w:w w:val="100"/>
                <w:u w:val="thick"/>
              </w:rPr>
            </w:pPr>
            <w:ins w:id="215"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216" w:author="D3.1" w:date="2012-08-13T11:04:00Z"/>
                <w:w w:val="100"/>
                <w:u w:val="thick"/>
              </w:rPr>
            </w:pPr>
            <w:ins w:id="217"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218" w:author="D3.1" w:date="2012-08-13T11:04:00Z"/>
                <w:w w:val="100"/>
                <w:u w:val="thick"/>
              </w:rPr>
            </w:pPr>
            <w:ins w:id="219"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220" w:author="D3.1" w:date="2012-08-13T11:04:00Z"/>
                <w:w w:val="100"/>
                <w:u w:val="thick"/>
              </w:rPr>
            </w:pPr>
            <w:ins w:id="221"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222" w:author="D3.1" w:date="2012-08-13T11:04:00Z">
              <w:r>
                <w:rPr>
                  <w:vanish/>
                  <w:w w:val="100"/>
                  <w:u w:val="thick"/>
                </w:rPr>
                <w:delText>(#5096)</w:delText>
              </w:r>
            </w:del>
            <w:r>
              <w:rPr>
                <w:w w:val="100"/>
                <w:u w:val="thick"/>
              </w:rPr>
              <w:t xml:space="preserve">Operating Mode field with the Rx </w:t>
            </w:r>
            <w:proofErr w:type="spellStart"/>
            <w:r>
              <w:rPr>
                <w:w w:val="100"/>
                <w:u w:val="thick"/>
              </w:rPr>
              <w:t>Nss</w:t>
            </w:r>
            <w:proofErr w:type="spellEnd"/>
            <w:r>
              <w:rPr>
                <w:w w:val="100"/>
                <w:u w:val="thick"/>
              </w:rPr>
              <w:t xml:space="preserve">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223" w:author="D3.1" w:date="2012-08-13T11:04:00Z">
              <w:r>
                <w:rPr>
                  <w:w w:val="100"/>
                  <w:u w:val="thick"/>
                </w:rPr>
                <w:delText xml:space="preserve">recent </w:delText>
              </w:r>
              <w:r>
                <w:rPr>
                  <w:vanish/>
                  <w:w w:val="100"/>
                  <w:u w:val="thick"/>
                </w:rPr>
                <w:delText>(#5096)</w:delText>
              </w:r>
            </w:del>
            <w:ins w:id="224" w:author="D3.1" w:date="2012-08-13T11:04:00Z">
              <w:r>
                <w:rPr>
                  <w:w w:val="100"/>
                  <w:u w:val="thick"/>
                </w:rPr>
                <w:t xml:space="preserve">recently </w:t>
              </w:r>
              <w:proofErr w:type="gramStart"/>
              <w:r>
                <w:rPr>
                  <w:w w:val="100"/>
                  <w:u w:val="thick"/>
                </w:rPr>
                <w:t>received(</w:t>
              </w:r>
              <w:proofErr w:type="gramEnd"/>
              <w:r>
                <w:rPr>
                  <w:w w:val="100"/>
                  <w:u w:val="thick"/>
                </w:rPr>
                <w:t xml:space="preserve">#6807) </w:t>
              </w:r>
            </w:ins>
            <w:r>
              <w:rPr>
                <w:w w:val="100"/>
                <w:u w:val="thick"/>
              </w:rPr>
              <w:t xml:space="preserve">Operating Mode field with the Rx </w:t>
            </w:r>
            <w:proofErr w:type="spellStart"/>
            <w:r>
              <w:rPr>
                <w:w w:val="100"/>
                <w:u w:val="thick"/>
              </w:rPr>
              <w:t>Nss</w:t>
            </w:r>
            <w:proofErr w:type="spellEnd"/>
            <w:r>
              <w:rPr>
                <w:w w:val="100"/>
                <w:u w:val="thick"/>
              </w:rPr>
              <w:t xml:space="preserve"> Type subfield equal to 0 from the receiver STA</w:t>
            </w:r>
            <w:del w:id="225" w:author="D3.1" w:date="2012-08-13T11:04:00Z">
              <w:r>
                <w:rPr>
                  <w:w w:val="100"/>
                  <w:u w:val="thick"/>
                </w:rPr>
                <w:delText>.</w:delText>
              </w:r>
              <w:r>
                <w:rPr>
                  <w:vanish/>
                  <w:w w:val="100"/>
                  <w:u w:val="thick"/>
                </w:rPr>
                <w:delText>(#4911, #4309, #4030)</w:delText>
              </w:r>
            </w:del>
            <w:ins w:id="226"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w:t>
            </w:r>
            <w:proofErr w:type="spellStart"/>
            <w:r w:rsidRPr="004B59CD">
              <w:rPr>
                <w:w w:val="100"/>
              </w:rPr>
              <w:t>OperationalRateSet</w:t>
            </w:r>
            <w:proofErr w:type="spellEnd"/>
            <w:r w:rsidRPr="004B59CD">
              <w:rPr>
                <w:w w:val="100"/>
              </w:rPr>
              <w:t xml:space="preserve">, or </w:t>
            </w:r>
            <w:ins w:id="227" w:author="Adrian Stephens 22" w:date="2012-08-10T15:32:00Z">
              <w:r w:rsidRPr="004B59CD">
                <w:rPr>
                  <w:w w:val="100"/>
                </w:rPr>
                <w:t xml:space="preserve">using an MCS that is not in the </w:t>
              </w:r>
            </w:ins>
            <w:proofErr w:type="spellStart"/>
            <w:r w:rsidRPr="004B59CD">
              <w:rPr>
                <w:w w:val="100"/>
              </w:rPr>
              <w:t>the</w:t>
            </w:r>
            <w:proofErr w:type="spellEnd"/>
            <w:r w:rsidRPr="004B59CD">
              <w:rPr>
                <w:w w:val="100"/>
              </w:rPr>
              <w:t xml:space="preserve"> </w:t>
            </w:r>
            <w:proofErr w:type="spellStart"/>
            <w:r w:rsidRPr="004B59CD">
              <w:rPr>
                <w:w w:val="100"/>
              </w:rPr>
              <w:t>HTOperationalMCSSset</w:t>
            </w:r>
            <w:proofErr w:type="spellEnd"/>
            <w:r w:rsidRPr="004B59CD">
              <w:rPr>
                <w:w w:val="100"/>
              </w:rPr>
              <w:t xml:space="preserve"> </w:t>
            </w:r>
            <w:r w:rsidRPr="004B59CD">
              <w:rPr>
                <w:w w:val="100"/>
                <w:u w:val="thick"/>
              </w:rPr>
              <w:t xml:space="preserve">or </w:t>
            </w:r>
            <w:ins w:id="228" w:author="Adrian Stephens 22" w:date="2012-08-10T15:32:00Z">
              <w:r w:rsidRPr="004B59CD">
                <w:rPr>
                  <w:w w:val="100"/>
                  <w:u w:val="thick"/>
                </w:rPr>
                <w:t>using a &lt;VHT-MCS,</w:t>
              </w:r>
            </w:ins>
            <w:ins w:id="229" w:author="Adrian Stephens 23" w:date="2012-08-15T13:34:00Z">
              <w:r w:rsidR="002C302F">
                <w:rPr>
                  <w:w w:val="100"/>
                  <w:u w:val="thick"/>
                </w:rPr>
                <w:t xml:space="preserve"> </w:t>
              </w:r>
            </w:ins>
            <w:ins w:id="230" w:author="Adrian Stephens 22" w:date="2012-08-13T11:09:00Z">
              <w:r>
                <w:rPr>
                  <w:w w:val="100"/>
                  <w:u w:val="thick"/>
                </w:rPr>
                <w:t>NSS</w:t>
              </w:r>
            </w:ins>
            <w:ins w:id="231" w:author="Adrian Stephens 22" w:date="2012-08-10T15:32:00Z">
              <w:r w:rsidRPr="004B59CD">
                <w:rPr>
                  <w:w w:val="100"/>
                  <w:u w:val="thick"/>
                </w:rPr>
                <w:t xml:space="preserve">&gt; tuple that is not in </w:t>
              </w:r>
            </w:ins>
            <w:r w:rsidRPr="004B59CD">
              <w:rPr>
                <w:w w:val="100"/>
                <w:u w:val="thick"/>
              </w:rPr>
              <w:t xml:space="preserve">the </w:t>
            </w:r>
            <w:proofErr w:type="spellStart"/>
            <w:r w:rsidRPr="004B59CD">
              <w:rPr>
                <w:w w:val="100"/>
                <w:u w:val="thick"/>
              </w:rPr>
              <w:t>VHTOperationalMCSSet</w:t>
            </w:r>
            <w:proofErr w:type="spellEnd"/>
            <w:r w:rsidRPr="004B59CD">
              <w:rPr>
                <w:vanish/>
                <w:w w:val="100"/>
              </w:rPr>
              <w:t>(#4911, #4309, #4030)</w:t>
            </w:r>
            <w:r w:rsidRPr="004B59CD">
              <w:rPr>
                <w:w w:val="100"/>
              </w:rPr>
              <w:t>, which are parameters of the MLME-</w:t>
            </w:r>
            <w:proofErr w:type="spellStart"/>
            <w:r w:rsidRPr="004B59CD">
              <w:rPr>
                <w:w w:val="100"/>
              </w:rPr>
              <w:t>JOIN.request</w:t>
            </w:r>
            <w:proofErr w:type="spellEnd"/>
            <w:r w:rsidRPr="004B59CD">
              <w:rPr>
                <w:w w:val="100"/>
              </w:rPr>
              <w:t xml:space="preserve"> primitive</w:t>
            </w:r>
          </w:p>
          <w:p w14:paraId="11E65F5F" w14:textId="573ED54F" w:rsidR="005F1576" w:rsidRDefault="005F1576" w:rsidP="005F1576">
            <w:pPr>
              <w:pStyle w:val="Body"/>
              <w:rPr>
                <w:w w:val="100"/>
              </w:rPr>
            </w:pPr>
            <w:r>
              <w:rPr>
                <w:w w:val="100"/>
              </w:rPr>
              <w:t xml:space="preserve">When the supported rate set of the receiving </w:t>
            </w:r>
            <w:proofErr w:type="gramStart"/>
            <w:r>
              <w:rPr>
                <w:w w:val="100"/>
              </w:rPr>
              <w:t>STA</w:t>
            </w:r>
            <w:ins w:id="232" w:author="Adrian Stephens 22" w:date="2012-08-14T11:33:00Z">
              <w:r w:rsidR="00F00EA0">
                <w:rPr>
                  <w:w w:val="100"/>
                </w:rPr>
                <w:t>(</w:t>
              </w:r>
              <w:proofErr w:type="gramEnd"/>
              <w:r w:rsidR="00F00EA0">
                <w:rPr>
                  <w:w w:val="100"/>
                </w:rPr>
                <w:t>#6021)</w:t>
              </w:r>
            </w:ins>
            <w:del w:id="233" w:author="Adrian Stephens 22" w:date="2012-08-14T11:33:00Z">
              <w:r w:rsidDel="00F00EA0">
                <w:rPr>
                  <w:w w:val="100"/>
                </w:rPr>
                <w:delText xml:space="preserve"> or STAs</w:delText>
              </w:r>
            </w:del>
            <w:r>
              <w:rPr>
                <w:w w:val="100"/>
              </w:rPr>
              <w:t xml:space="preserve"> is not known, the transmitting STA shall transmit using a rate in the </w:t>
            </w:r>
            <w:proofErr w:type="spellStart"/>
            <w:r>
              <w:rPr>
                <w:w w:val="100"/>
              </w:rPr>
              <w:t>BSSBasicRateSet</w:t>
            </w:r>
            <w:proofErr w:type="spellEnd"/>
            <w:r>
              <w:rPr>
                <w:w w:val="100"/>
              </w:rPr>
              <w:t xml:space="preserve"> parameter, or an MCS in the </w:t>
            </w:r>
            <w:proofErr w:type="spellStart"/>
            <w:r>
              <w:rPr>
                <w:w w:val="100"/>
              </w:rPr>
              <w:t>BSSBasicMCSSet</w:t>
            </w:r>
            <w:proofErr w:type="spellEnd"/>
            <w:r>
              <w:rPr>
                <w:w w:val="100"/>
              </w:rPr>
              <w:t xml:space="preserve"> parameter, </w:t>
            </w:r>
            <w:r>
              <w:rPr>
                <w:w w:val="100"/>
                <w:u w:val="thick"/>
              </w:rPr>
              <w:t xml:space="preserve">or </w:t>
            </w:r>
            <w:r w:rsidR="00D158AD" w:rsidRPr="004B59CD">
              <w:rPr>
                <w:w w:val="100"/>
                <w:u w:val="thick"/>
              </w:rPr>
              <w:t>a</w:t>
            </w:r>
            <w:del w:id="234" w:author="Adrian Stephens 22" w:date="2012-08-10T15:33:00Z">
              <w:r w:rsidR="00D158AD" w:rsidRPr="004B59CD" w:rsidDel="00C306D8">
                <w:rPr>
                  <w:w w:val="100"/>
                  <w:u w:val="thick"/>
                </w:rPr>
                <w:delText>n</w:delText>
              </w:r>
            </w:del>
            <w:r w:rsidR="00D158AD" w:rsidRPr="004B59CD">
              <w:rPr>
                <w:w w:val="100"/>
                <w:u w:val="thick"/>
              </w:rPr>
              <w:t xml:space="preserve"> </w:t>
            </w:r>
            <w:ins w:id="235" w:author="Adrian Stephens 22" w:date="2012-08-10T15:33:00Z">
              <w:r w:rsidR="00D158AD" w:rsidRPr="004B59CD">
                <w:rPr>
                  <w:w w:val="100"/>
                  <w:u w:val="thick"/>
                </w:rPr>
                <w:t>&lt;VHT-</w:t>
              </w:r>
            </w:ins>
            <w:r w:rsidR="00D158AD" w:rsidRPr="004B59CD">
              <w:rPr>
                <w:w w:val="100"/>
                <w:u w:val="thick"/>
              </w:rPr>
              <w:t>MCS</w:t>
            </w:r>
            <w:ins w:id="236" w:author="Adrian Stephens 22" w:date="2012-08-10T15:33:00Z">
              <w:r w:rsidR="00D158AD" w:rsidRPr="004B59CD">
                <w:rPr>
                  <w:w w:val="100"/>
                  <w:u w:val="thick"/>
                </w:rPr>
                <w:t>,</w:t>
              </w:r>
            </w:ins>
            <w:ins w:id="237" w:author="Adrian Stephens 23" w:date="2012-08-15T13:34:00Z">
              <w:r w:rsidR="002C302F">
                <w:rPr>
                  <w:w w:val="100"/>
                  <w:u w:val="thick"/>
                </w:rPr>
                <w:t xml:space="preserve"> </w:t>
              </w:r>
            </w:ins>
            <w:ins w:id="238" w:author="Adrian Stephens 22" w:date="2012-08-13T11:09:00Z">
              <w:r w:rsidR="00D158AD">
                <w:rPr>
                  <w:w w:val="100"/>
                  <w:u w:val="thick"/>
                </w:rPr>
                <w:t>NSS</w:t>
              </w:r>
            </w:ins>
            <w:ins w:id="239" w:author="Adrian Stephens 22" w:date="2012-08-10T15:33:00Z">
              <w:r w:rsidR="00D158AD"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240" w:author="D3.1" w:date="2012-08-13T11:04:00Z">
              <w:r>
                <w:rPr>
                  <w:vanish/>
                  <w:w w:val="100"/>
                  <w:u w:val="thick"/>
                </w:rPr>
                <w:delText>(#4046)</w:delText>
              </w:r>
              <w:r>
                <w:rPr>
                  <w:w w:val="100"/>
                  <w:u w:val="thick"/>
                </w:rPr>
                <w:delText>,</w:delText>
              </w:r>
            </w:del>
            <w:ins w:id="241"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42" w:author="D3.1" w:date="2012-08-13T11:04:00Z">
              <w:r>
                <w:rPr>
                  <w:vanish/>
                  <w:w w:val="100"/>
                </w:rPr>
                <w:delText>(#4047)</w:delText>
              </w:r>
            </w:del>
            <w:r>
              <w:rPr>
                <w:w w:val="100"/>
              </w:rPr>
              <w:t xml:space="preserve">the </w:t>
            </w:r>
            <w:proofErr w:type="spellStart"/>
            <w:r>
              <w:rPr>
                <w:w w:val="100"/>
              </w:rPr>
              <w:t>BSSBasicRateSet</w:t>
            </w:r>
            <w:proofErr w:type="spellEnd"/>
            <w:r>
              <w:rPr>
                <w:w w:val="100"/>
                <w:u w:val="thick"/>
              </w:rPr>
              <w:t>,</w:t>
            </w:r>
            <w:r>
              <w:rPr>
                <w:strike/>
                <w:w w:val="100"/>
              </w:rPr>
              <w:t xml:space="preserve"> and</w:t>
            </w:r>
            <w:r>
              <w:rPr>
                <w:w w:val="100"/>
              </w:rPr>
              <w:t xml:space="preserve"> the </w:t>
            </w:r>
            <w:proofErr w:type="spellStart"/>
            <w:r>
              <w:rPr>
                <w:w w:val="100"/>
              </w:rPr>
              <w:t>BSSBasicMCSSet</w:t>
            </w:r>
            <w:proofErr w:type="spellEnd"/>
            <w:r>
              <w:rPr>
                <w:w w:val="100"/>
              </w:rPr>
              <w:t xml:space="preserve"> </w:t>
            </w:r>
            <w:r>
              <w:rPr>
                <w:w w:val="100"/>
                <w:u w:val="thick"/>
              </w:rPr>
              <w:t xml:space="preserve">and the </w:t>
            </w:r>
            <w:proofErr w:type="spellStart"/>
            <w:r>
              <w:rPr>
                <w:w w:val="100"/>
                <w:u w:val="thick"/>
              </w:rPr>
              <w:t>VHTBSSBasicMCSSet</w:t>
            </w:r>
            <w:proofErr w:type="spellEnd"/>
            <w:r>
              <w:rPr>
                <w:w w:val="100"/>
                <w:u w:val="thick"/>
              </w:rPr>
              <w:t xml:space="preserve"> </w:t>
            </w:r>
            <w:r>
              <w:rPr>
                <w:w w:val="100"/>
              </w:rPr>
              <w:t>are empty.</w:t>
            </w:r>
          </w:p>
          <w:p w14:paraId="4DE5869E" w14:textId="77777777" w:rsidR="005F1576" w:rsidRDefault="005F1576" w:rsidP="005F1576">
            <w:pPr>
              <w:pStyle w:val="Body"/>
              <w:rPr>
                <w:ins w:id="243" w:author="Adrian Stephens 22" w:date="2012-08-14T11:38:00Z"/>
                <w:w w:val="100"/>
              </w:rPr>
            </w:pPr>
            <w:r>
              <w:rPr>
                <w:w w:val="100"/>
              </w:rPr>
              <w:t xml:space="preserve">The rules in this </w:t>
            </w:r>
            <w:proofErr w:type="spellStart"/>
            <w:r>
              <w:rPr>
                <w:w w:val="100"/>
              </w:rPr>
              <w:t>subclause</w:t>
            </w:r>
            <w:proofErr w:type="spellEnd"/>
            <w:r>
              <w:rPr>
                <w:w w:val="100"/>
              </w:rPr>
              <w:t xml:space="preserve"> also apply to A-MPDUs that aggregate MPDUs of type Data or Management with any other types of MPDU.</w:t>
            </w:r>
          </w:p>
          <w:p w14:paraId="0ABCED83" w14:textId="471006E2" w:rsidR="006266B0" w:rsidDel="00113CE8" w:rsidRDefault="006266B0" w:rsidP="005F1576">
            <w:pPr>
              <w:pStyle w:val="Body"/>
              <w:rPr>
                <w:ins w:id="244" w:author="Adrian Stephens 22" w:date="2012-08-14T11:38:00Z"/>
                <w:del w:id="245" w:author="Adrian Stephens, 206" w:date="2012-09-14T13:13:00Z"/>
                <w:b/>
                <w:i/>
                <w:w w:val="100"/>
              </w:rPr>
            </w:pPr>
            <w:ins w:id="246" w:author="Adrian Stephens 22" w:date="2012-08-14T11:38:00Z">
              <w:del w:id="247" w:author="Adrian Stephens, 206" w:date="2012-09-14T13:13:00Z">
                <w:r w:rsidDel="00113CE8">
                  <w:rPr>
                    <w:b/>
                    <w:i/>
                    <w:w w:val="100"/>
                  </w:rPr>
                  <w:delText>(Possible replacement of previous paragraph:</w:delText>
                </w:r>
              </w:del>
            </w:ins>
          </w:p>
          <w:p w14:paraId="0CF0715E" w14:textId="430F8A9D" w:rsidR="006266B0" w:rsidRPr="006266B0" w:rsidDel="00113CE8" w:rsidRDefault="006266B0" w:rsidP="005F1576">
            <w:pPr>
              <w:pStyle w:val="Body"/>
              <w:rPr>
                <w:del w:id="248" w:author="Adrian Stephens, 206" w:date="2012-09-14T13:13:00Z"/>
                <w:b/>
                <w:i/>
                <w:w w:val="100"/>
                <w:rPrChange w:id="249" w:author="Adrian Stephens 22" w:date="2012-08-14T11:38:00Z">
                  <w:rPr>
                    <w:del w:id="250" w:author="Adrian Stephens, 206" w:date="2012-09-14T13:13:00Z"/>
                    <w:w w:val="100"/>
                    <w:sz w:val="22"/>
                    <w:lang w:eastAsia="en-US"/>
                  </w:rPr>
                </w:rPrChange>
              </w:rPr>
            </w:pPr>
            <w:ins w:id="251" w:author="Adrian Stephens 22" w:date="2012-08-14T11:38:00Z">
              <w:del w:id="252" w:author="Adrian Stephens, 206" w:date="2012-09-14T13:13:00Z">
                <w:r w:rsidDel="00113CE8">
                  <w:rPr>
                    <w:w w:val="100"/>
                  </w:rPr>
                  <w:delText>The rules in this subcl</w:delText>
                </w:r>
                <w:r w:rsidR="00672308" w:rsidDel="00113CE8">
                  <w:rPr>
                    <w:w w:val="100"/>
                  </w:rPr>
                  <w:delText xml:space="preserve">ause also apply to </w:delText>
                </w:r>
              </w:del>
            </w:ins>
            <w:ins w:id="253" w:author="Adrian Stephens 22" w:date="2012-08-14T11:42:00Z">
              <w:del w:id="254" w:author="Adrian Stephens, 206" w:date="2012-09-14T13:13:00Z">
                <w:r w:rsidR="00672308" w:rsidDel="00113CE8">
                  <w:rPr>
                    <w:w w:val="100"/>
                  </w:rPr>
                  <w:delText xml:space="preserve">individually-addressed </w:delText>
                </w:r>
              </w:del>
            </w:ins>
            <w:ins w:id="255" w:author="Adrian Stephens 22" w:date="2012-08-14T11:38:00Z">
              <w:del w:id="256" w:author="Adrian Stephens, 206" w:date="2012-09-14T13:13:00Z">
                <w:r w:rsidR="00672308" w:rsidDel="00113CE8">
                  <w:rPr>
                    <w:w w:val="100"/>
                  </w:rPr>
                  <w:delText>control</w:delText>
                </w:r>
              </w:del>
            </w:ins>
            <w:ins w:id="257" w:author="Adrian Stephens 22" w:date="2012-08-14T11:40:00Z">
              <w:del w:id="258" w:author="Adrian Stephens, 206" w:date="2012-09-14T13:13:00Z">
                <w:r w:rsidR="00672308" w:rsidDel="00113CE8">
                  <w:rPr>
                    <w:w w:val="100"/>
                  </w:rPr>
                  <w:delText xml:space="preserve"> frames</w:delText>
                </w:r>
              </w:del>
            </w:ins>
            <w:ins w:id="259" w:author="Adrian Stephens 22" w:date="2012-08-14T11:38:00Z">
              <w:del w:id="260" w:author="Adrian Stephens, 206" w:date="2012-09-14T13:13:00Z">
                <w:r w:rsidDel="00113CE8">
                  <w:rPr>
                    <w:w w:val="100"/>
                  </w:rPr>
                  <w:delText xml:space="preserve"> that are aggregated in an A-MPDU with</w:delText>
                </w:r>
              </w:del>
            </w:ins>
            <w:ins w:id="261" w:author="Adrian Stephens 22" w:date="2012-08-14T11:40:00Z">
              <w:del w:id="262" w:author="Adrian Stephens, 206" w:date="2012-09-14T13:13:00Z">
                <w:r w:rsidR="00672308" w:rsidDel="00113CE8">
                  <w:rPr>
                    <w:w w:val="100"/>
                  </w:rPr>
                  <w:delText xml:space="preserve"> data or management frames.</w:delText>
                </w:r>
              </w:del>
            </w:ins>
            <w:ins w:id="263" w:author="Adrian Stephens 22" w:date="2012-08-14T11:38:00Z">
              <w:del w:id="264" w:author="Adrian Stephens, 206" w:date="2012-09-14T13:13:00Z">
                <w:r w:rsidDel="00113CE8">
                  <w:rPr>
                    <w:b/>
                    <w:i/>
                    <w:w w:val="100"/>
                  </w:rPr>
                  <w:delText>)</w:delText>
                </w:r>
              </w:del>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65" w:author="D3.1" w:date="2012-08-13T11:04:00Z">
              <w:r>
                <w:rPr>
                  <w:vanish/>
                  <w:w w:val="100"/>
                </w:rPr>
                <w:delText>(#5000)</w:delText>
              </w:r>
              <w:r>
                <w:rPr>
                  <w:w w:val="100"/>
                </w:rPr>
                <w:delText>.</w:delText>
              </w:r>
            </w:del>
            <w:ins w:id="266"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67" w:author="D3.1" w:date="2012-08-13T11:04:00Z">
              <w:r>
                <w:rPr>
                  <w:vanish/>
                  <w:w w:val="100"/>
                </w:rPr>
                <w:delText>(#4048)</w:delText>
              </w:r>
              <w:r>
                <w:rPr>
                  <w:w w:val="100"/>
                </w:rPr>
                <w:delText>.</w:delText>
              </w:r>
            </w:del>
            <w:ins w:id="268"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69" w:author="D3.1" w:date="2012-08-13T11:04:00Z">
              <w:r>
                <w:rPr>
                  <w:vanish/>
                  <w:w w:val="100"/>
                </w:rPr>
                <w:delText>4369</w:delText>
              </w:r>
            </w:del>
            <w:ins w:id="270"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71"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 xml:space="preserve">HT Control field with the TRQ field equal to 1 and the NDP Announcement subfield equal to 0, and this responder set the Implicit Transmit </w:t>
            </w:r>
            <w:proofErr w:type="spellStart"/>
            <w:r>
              <w:rPr>
                <w:w w:val="100"/>
              </w:rPr>
              <w:t>Beamforming</w:t>
            </w:r>
            <w:proofErr w:type="spellEnd"/>
            <w:r>
              <w:rPr>
                <w:w w:val="100"/>
              </w:rPr>
              <w:t xml:space="preserve">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72"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73" w:author="Adrian Stephens 22" w:date="2012-08-13T13:05:00Z">
              <w:r w:rsidR="009A5A85">
                <w:rPr>
                  <w:w w:val="100"/>
                </w:rPr>
                <w:t xml:space="preserve"> HT </w:t>
              </w:r>
              <w:proofErr w:type="gramStart"/>
              <w:r w:rsidR="009A5A85">
                <w:rPr>
                  <w:w w:val="100"/>
                </w:rPr>
                <w:t>variant(</w:t>
              </w:r>
              <w:proofErr w:type="gramEnd"/>
              <w:r w:rsidR="009A5A85">
                <w:rPr>
                  <w:w w:val="100"/>
                </w:rPr>
                <w: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74" w:author="D3.1" w:date="2012-08-13T11:04:00Z">
              <w:r>
                <w:rPr>
                  <w:w w:val="100"/>
                  <w:u w:val="thick"/>
                </w:rPr>
                <w:delText>an</w:delText>
              </w:r>
            </w:del>
            <w:proofErr w:type="gramStart"/>
            <w:ins w:id="275" w:author="D3.1" w:date="2012-08-13T11:04:00Z">
              <w:r>
                <w:rPr>
                  <w:w w:val="100"/>
                  <w:u w:val="thick"/>
                </w:rPr>
                <w:t>a(</w:t>
              </w:r>
              <w:proofErr w:type="gramEnd"/>
              <w:r>
                <w:rPr>
                  <w:w w:val="100"/>
                  <w:u w:val="thick"/>
                </w:rPr>
                <w:t>#6027)</w:t>
              </w:r>
            </w:ins>
            <w:r>
              <w:rPr>
                <w:w w:val="100"/>
                <w:u w:val="thick"/>
              </w:rPr>
              <w:t xml:space="preserve"> VHT PPDU when the control frame contains an HT Control field or is </w:t>
            </w:r>
            <w:proofErr w:type="spellStart"/>
            <w:ins w:id="276" w:author="Adrian Stephens 22" w:date="2012-08-13T13:31:00Z">
              <w:r w:rsidR="008C7AC2">
                <w:rPr>
                  <w:w w:val="100"/>
                  <w:u w:val="thick"/>
                </w:rPr>
                <w:t>an</w:t>
              </w:r>
            </w:ins>
            <w:del w:id="277" w:author="Adrian Stephens 22" w:date="2012-08-13T13:31:00Z">
              <w:r w:rsidDel="008C7AC2">
                <w:rPr>
                  <w:w w:val="100"/>
                  <w:u w:val="thick"/>
                </w:rPr>
                <w:delText xml:space="preserve">in </w:delText>
              </w:r>
            </w:del>
            <w:r>
              <w:rPr>
                <w:w w:val="100"/>
                <w:u w:val="thick"/>
              </w:rPr>
              <w:t>STBC</w:t>
            </w:r>
            <w:proofErr w:type="spellEnd"/>
            <w:r>
              <w:rPr>
                <w:w w:val="100"/>
                <w:u w:val="thick"/>
              </w:rPr>
              <w:t xml:space="preserve"> </w:t>
            </w:r>
            <w:ins w:id="278" w:author="Adrian Stephens 22" w:date="2012-08-13T13:31:00Z">
              <w:r w:rsidR="008C7AC2">
                <w:rPr>
                  <w:w w:val="100"/>
                  <w:u w:val="thick"/>
                </w:rPr>
                <w:t>frame(#6022)</w:t>
              </w:r>
            </w:ins>
            <w:del w:id="279" w:author="Adrian Stephens 22" w:date="2012-08-13T13:31:00Z">
              <w:r w:rsidDel="008C7AC2">
                <w:rPr>
                  <w:w w:val="100"/>
                  <w:u w:val="thick"/>
                </w:rPr>
                <w:delText>format</w:delText>
              </w:r>
            </w:del>
            <w:del w:id="280" w:author="D3.1" w:date="2012-08-13T11:04:00Z">
              <w:r>
                <w:rPr>
                  <w:w w:val="100"/>
                  <w:u w:val="thick"/>
                </w:rPr>
                <w:delText>.</w:delText>
              </w:r>
              <w:r>
                <w:rPr>
                  <w:vanish/>
                  <w:w w:val="100"/>
                  <w:u w:val="thick"/>
                </w:rPr>
                <w:delText>(#5316)</w:delText>
              </w:r>
            </w:del>
            <w:ins w:id="281"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82" w:author="D3.1" w:date="2012-08-13T11:04:00Z">
              <w:r>
                <w:rPr>
                  <w:w w:val="100"/>
                  <w:u w:val="thick"/>
                </w:rPr>
                <w:delText>a</w:delText>
              </w:r>
            </w:del>
            <w:proofErr w:type="gramStart"/>
            <w:ins w:id="283" w:author="D3.1" w:date="2012-08-13T11:04:00Z">
              <w:r>
                <w:rPr>
                  <w:w w:val="100"/>
                  <w:u w:val="thick"/>
                </w:rPr>
                <w:t>an(</w:t>
              </w:r>
              <w:proofErr w:type="gramEnd"/>
              <w:r>
                <w:rPr>
                  <w:w w:val="100"/>
                  <w:u w:val="thick"/>
                </w:rPr>
                <w:t>#6840)</w:t>
              </w:r>
            </w:ins>
            <w:r>
              <w:rPr>
                <w:w w:val="100"/>
                <w:u w:val="thick"/>
              </w:rPr>
              <w:t xml:space="preserve"> HT Control field with MRQ equal to 1</w:t>
            </w:r>
            <w:del w:id="284" w:author="D3.1" w:date="2012-08-13T11:04:00Z">
              <w:r>
                <w:rPr>
                  <w:w w:val="100"/>
                  <w:u w:val="thick"/>
                </w:rPr>
                <w:delText>.</w:delText>
              </w:r>
              <w:r>
                <w:rPr>
                  <w:vanish/>
                  <w:w w:val="100"/>
                  <w:u w:val="thick"/>
                </w:rPr>
                <w:delText>(#5316)</w:delText>
              </w:r>
            </w:del>
            <w:ins w:id="285"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w:t>
            </w:r>
            <w:proofErr w:type="spellStart"/>
            <w:r w:rsidRPr="004B59CD">
              <w:rPr>
                <w:w w:val="100"/>
              </w:rPr>
              <w:t>subclause</w:t>
            </w:r>
            <w:proofErr w:type="spellEnd"/>
            <w:r w:rsidRPr="004B59CD">
              <w:rPr>
                <w:w w:val="100"/>
              </w:rPr>
              <w:t xml:space="preserve"> describes the rate selection rules for control frames that initiate a TXOP and </w:t>
            </w:r>
            <w:proofErr w:type="gramStart"/>
            <w:r w:rsidRPr="004B59CD">
              <w:rPr>
                <w:w w:val="100"/>
              </w:rPr>
              <w:t>that are</w:t>
            </w:r>
            <w:proofErr w:type="gramEnd"/>
            <w:r w:rsidRPr="004B59CD">
              <w:rPr>
                <w:w w:val="100"/>
              </w:rPr>
              <w:t xml:space="preserv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86" w:author="Adrian Stephens 22" w:date="2012-08-13T13:34:00Z"/>
                <w:b/>
                <w:i/>
                <w:w w:val="100"/>
              </w:rPr>
            </w:pPr>
            <w:ins w:id="287" w:author="Adrian Stephens 22" w:date="2012-08-13T13:34:00Z">
              <w:r>
                <w:rPr>
                  <w:b/>
                  <w:i/>
                  <w:w w:val="100"/>
                </w:rPr>
                <w:t>Insert the following paragraph at the end of 9.7.6.2:</w:t>
              </w:r>
            </w:ins>
            <w:ins w:id="288"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89" w:author="Adrian Stephens 22" w:date="2012-08-13T13:34:00Z">
                  <w:rPr>
                    <w:b/>
                    <w:i/>
                    <w:w w:val="100"/>
                    <w:sz w:val="22"/>
                    <w:lang w:eastAsia="en-US"/>
                  </w:rPr>
                </w:rPrChange>
              </w:rPr>
              <w:pPrChange w:id="290" w:author="Adrian Stephens 22" w:date="2012-08-13T13:35:00Z">
                <w:pPr>
                  <w:pStyle w:val="Body"/>
                </w:pPr>
              </w:pPrChange>
            </w:pPr>
            <w:ins w:id="291" w:author="Adrian Stephens 22" w:date="2012-08-13T13:35:00Z">
              <w:r>
                <w:rPr>
                  <w:rFonts w:ascii="TimesNewRoman" w:hAnsi="TimesNewRoman" w:cs="TimesNewRoman"/>
                  <w:sz w:val="20"/>
                  <w:lang w:eastAsia="en-GB"/>
                </w:rPr>
                <w:t>When transmitting a VH</w:t>
              </w:r>
            </w:ins>
            <w:ins w:id="292" w:author="Adrian Stephens 22" w:date="2012-08-13T13:34:00Z">
              <w:r>
                <w:rPr>
                  <w:rFonts w:ascii="TimesNewRoman" w:hAnsi="TimesNewRoman" w:cs="TimesNewRoman"/>
                  <w:sz w:val="20"/>
                  <w:lang w:eastAsia="en-GB"/>
                </w:rPr>
                <w:t xml:space="preserve">T PPDU, </w:t>
              </w:r>
            </w:ins>
            <w:ins w:id="293" w:author="Adrian Stephens 22" w:date="2012-08-13T13:35:00Z">
              <w:r>
                <w:rPr>
                  <w:rFonts w:ascii="TimesNewRoman" w:hAnsi="TimesNewRoman" w:cs="TimesNewRoman"/>
                  <w:sz w:val="20"/>
                  <w:lang w:eastAsia="en-GB"/>
                </w:rPr>
                <w:t xml:space="preserve">a </w:t>
              </w:r>
            </w:ins>
            <w:ins w:id="294" w:author="Adrian Stephens 22" w:date="2012-08-13T13:34:00Z">
              <w:r>
                <w:rPr>
                  <w:rFonts w:ascii="TimesNewRoman" w:hAnsi="TimesNewRoman" w:cs="TimesNewRoman"/>
                  <w:sz w:val="20"/>
                  <w:lang w:eastAsia="en-GB"/>
                </w:rPr>
                <w:t xml:space="preserve">STA shall select a </w:t>
              </w:r>
            </w:ins>
            <w:ins w:id="295" w:author="Adrian Stephens 22" w:date="2012-08-13T13:35:00Z">
              <w:r>
                <w:rPr>
                  <w:rFonts w:ascii="TimesNewRoman" w:hAnsi="TimesNewRoman" w:cs="TimesNewRoman"/>
                  <w:sz w:val="20"/>
                  <w:lang w:eastAsia="en-GB"/>
                </w:rPr>
                <w:t>&lt;VHT-</w:t>
              </w:r>
            </w:ins>
            <w:ins w:id="296" w:author="Adrian Stephens 22" w:date="2012-08-13T13:34:00Z">
              <w:r>
                <w:rPr>
                  <w:rFonts w:ascii="TimesNewRoman" w:hAnsi="TimesNewRoman" w:cs="TimesNewRoman"/>
                  <w:sz w:val="20"/>
                  <w:lang w:eastAsia="en-GB"/>
                </w:rPr>
                <w:t>MCS</w:t>
              </w:r>
            </w:ins>
            <w:ins w:id="297" w:author="Adrian Stephens 22" w:date="2012-08-13T13:35:00Z">
              <w:r>
                <w:rPr>
                  <w:rFonts w:ascii="TimesNewRoman" w:hAnsi="TimesNewRoman" w:cs="TimesNewRoman"/>
                  <w:sz w:val="20"/>
                  <w:lang w:eastAsia="en-GB"/>
                </w:rPr>
                <w:t>,</w:t>
              </w:r>
            </w:ins>
            <w:ins w:id="298" w:author="Adrian Stephens 23" w:date="2012-08-15T13:34:00Z">
              <w:r w:rsidR="002C302F">
                <w:rPr>
                  <w:rFonts w:ascii="TimesNewRoman" w:hAnsi="TimesNewRoman" w:cs="TimesNewRoman"/>
                  <w:sz w:val="20"/>
                  <w:lang w:eastAsia="en-GB"/>
                </w:rPr>
                <w:t xml:space="preserve"> </w:t>
              </w:r>
            </w:ins>
            <w:ins w:id="299" w:author="Adrian Stephens 22" w:date="2012-08-13T13:35:00Z">
              <w:r>
                <w:rPr>
                  <w:rFonts w:ascii="TimesNewRoman" w:hAnsi="TimesNewRoman" w:cs="TimesNewRoman"/>
                  <w:sz w:val="20"/>
                  <w:lang w:eastAsia="en-GB"/>
                </w:rPr>
                <w:t>NSS&gt; tuple</w:t>
              </w:r>
            </w:ins>
            <w:ins w:id="300" w:author="Adrian Stephens 22" w:date="2012-08-13T13:34:00Z">
              <w:r>
                <w:rPr>
                  <w:rFonts w:ascii="TimesNewRoman" w:hAnsi="TimesNewRoman" w:cs="TimesNewRoman"/>
                  <w:sz w:val="20"/>
                  <w:lang w:eastAsia="en-GB"/>
                </w:rPr>
                <w:t xml:space="preserve"> from the </w:t>
              </w:r>
              <w:proofErr w:type="spellStart"/>
              <w:r>
                <w:rPr>
                  <w:rFonts w:ascii="TimesNewRoman" w:hAnsi="TimesNewRoman" w:cs="TimesNewRoman"/>
                  <w:sz w:val="20"/>
                  <w:lang w:eastAsia="en-GB"/>
                </w:rPr>
                <w:t>BSSBasic</w:t>
              </w:r>
            </w:ins>
            <w:ins w:id="301" w:author="Adrian Stephens 22" w:date="2012-08-13T13:36:00Z">
              <w:r>
                <w:rPr>
                  <w:rFonts w:ascii="TimesNewRoman" w:hAnsi="TimesNewRoman" w:cs="TimesNewRoman"/>
                  <w:sz w:val="20"/>
                  <w:lang w:eastAsia="en-GB"/>
                </w:rPr>
                <w:t>VHT</w:t>
              </w:r>
            </w:ins>
            <w:ins w:id="302" w:author="Adrian Stephens 22" w:date="2012-08-13T13:34:00Z">
              <w:r>
                <w:rPr>
                  <w:rFonts w:ascii="TimesNewRoman" w:hAnsi="TimesNewRoman" w:cs="TimesNewRoman"/>
                  <w:sz w:val="20"/>
                  <w:lang w:eastAsia="en-GB"/>
                </w:rPr>
                <w:t>MCS</w:t>
              </w:r>
            </w:ins>
            <w:ins w:id="303" w:author="Adrian Stephens 22" w:date="2012-08-13T13:36:00Z">
              <w:r>
                <w:rPr>
                  <w:rFonts w:ascii="TimesNewRoman" w:hAnsi="TimesNewRoman" w:cs="TimesNewRoman"/>
                  <w:sz w:val="20"/>
                  <w:lang w:eastAsia="en-GB"/>
                </w:rPr>
                <w:t>_NSS</w:t>
              </w:r>
            </w:ins>
            <w:ins w:id="304"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when protection is required (as defined in 9.23) and shall select</w:t>
              </w:r>
            </w:ins>
            <w:ins w:id="305"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306" w:author="Adrian Stephens 23" w:date="2012-08-15T13:34:00Z">
              <w:r w:rsidR="002C302F">
                <w:rPr>
                  <w:rFonts w:ascii="TimesNewRoman" w:hAnsi="TimesNewRoman" w:cs="TimesNewRoman"/>
                  <w:sz w:val="20"/>
                  <w:lang w:eastAsia="en-GB"/>
                </w:rPr>
                <w:t xml:space="preserve"> </w:t>
              </w:r>
            </w:ins>
            <w:ins w:id="307" w:author="Adrian Stephens 22" w:date="2012-08-13T13:38:00Z">
              <w:r>
                <w:rPr>
                  <w:rFonts w:ascii="TimesNewRoman" w:hAnsi="TimesNewRoman" w:cs="TimesNewRoman"/>
                  <w:sz w:val="20"/>
                  <w:lang w:eastAsia="en-GB"/>
                </w:rPr>
                <w:t>NSS&gt; tuple</w:t>
              </w:r>
            </w:ins>
            <w:ins w:id="308" w:author="Adrian Stephens 22" w:date="2012-08-13T13:34:00Z">
              <w:r>
                <w:rPr>
                  <w:rFonts w:ascii="TimesNewRoman" w:hAnsi="TimesNewRoman" w:cs="TimesNewRoman"/>
                  <w:sz w:val="20"/>
                  <w:lang w:eastAsia="en-GB"/>
                </w:rPr>
                <w:t xml:space="preserve"> from the</w:t>
              </w:r>
            </w:ins>
            <w:ins w:id="309" w:author="Adrian Stephens 22" w:date="2012-08-13T13:35:00Z">
              <w:r>
                <w:rPr>
                  <w:rFonts w:ascii="TimesNewRoman" w:hAnsi="TimesNewRoman" w:cs="TimesNewRoman"/>
                  <w:sz w:val="20"/>
                  <w:lang w:eastAsia="en-GB"/>
                </w:rPr>
                <w:t xml:space="preserve"> </w:t>
              </w:r>
            </w:ins>
            <w:proofErr w:type="spellStart"/>
            <w:ins w:id="310" w:author="Adrian Stephens 22" w:date="2012-08-13T13:34:00Z">
              <w:r>
                <w:rPr>
                  <w:rFonts w:ascii="TimesNewRoman" w:hAnsi="TimesNewRoman" w:cs="TimesNewRoman"/>
                  <w:sz w:val="20"/>
                  <w:lang w:eastAsia="en-GB"/>
                </w:rPr>
                <w:t>Supported</w:t>
              </w:r>
            </w:ins>
            <w:ins w:id="311" w:author="Adrian Stephens 22" w:date="2012-08-13T13:38:00Z">
              <w:r>
                <w:rPr>
                  <w:rFonts w:ascii="TimesNewRoman" w:hAnsi="TimesNewRoman" w:cs="TimesNewRoman"/>
                  <w:sz w:val="20"/>
                  <w:lang w:eastAsia="en-GB"/>
                </w:rPr>
                <w:t>VHT</w:t>
              </w:r>
            </w:ins>
            <w:ins w:id="312" w:author="Adrian Stephens 22" w:date="2012-08-13T13:34:00Z">
              <w:r>
                <w:rPr>
                  <w:rFonts w:ascii="TimesNewRoman" w:hAnsi="TimesNewRoman" w:cs="TimesNewRoman"/>
                  <w:sz w:val="20"/>
                  <w:lang w:eastAsia="en-GB"/>
                </w:rPr>
                <w:t>MCS</w:t>
              </w:r>
            </w:ins>
            <w:ins w:id="313" w:author="Adrian Stephens 22" w:date="2012-08-13T13:38:00Z">
              <w:r>
                <w:rPr>
                  <w:rFonts w:ascii="TimesNewRoman" w:hAnsi="TimesNewRoman" w:cs="TimesNewRoman"/>
                  <w:sz w:val="20"/>
                  <w:lang w:eastAsia="en-GB"/>
                </w:rPr>
                <w:t>_NSS</w:t>
              </w:r>
            </w:ins>
            <w:ins w:id="314" w:author="Adrian Stephens 22" w:date="2012-08-13T13:34:00Z">
              <w:r>
                <w:rPr>
                  <w:rFonts w:ascii="TimesNewRoman" w:hAnsi="TimesNewRoman" w:cs="TimesNewRoman"/>
                  <w:sz w:val="20"/>
                  <w:lang w:eastAsia="en-GB"/>
                </w:rPr>
                <w:t>Set</w:t>
              </w:r>
              <w:proofErr w:type="spellEnd"/>
              <w:r>
                <w:rPr>
                  <w:rFonts w:ascii="TimesNewRoman" w:hAnsi="TimesNewRoman" w:cs="TimesNewRoman"/>
                  <w:sz w:val="20"/>
                  <w:lang w:eastAsia="en-GB"/>
                </w:rPr>
                <w:t xml:space="preserve">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w:t>
            </w:r>
            <w:proofErr w:type="spellStart"/>
            <w:r w:rsidRPr="004B59CD">
              <w:rPr>
                <w:b w:val="0"/>
                <w:bCs w:val="0"/>
                <w:i w:val="0"/>
                <w:iCs w:val="0"/>
                <w:w w:val="100"/>
              </w:rPr>
              <w:t>subclause</w:t>
            </w:r>
            <w:proofErr w:type="spellEnd"/>
            <w:r w:rsidRPr="004B59CD">
              <w:rPr>
                <w:b w:val="0"/>
                <w:bCs w:val="0"/>
                <w:i w:val="0"/>
                <w:iCs w:val="0"/>
                <w:w w:val="100"/>
              </w:rPr>
              <w:t xml:space="preserv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315" w:author="Adrian Stephens 22" w:date="2012-08-13T13:48:00Z"/>
                <w:w w:val="100"/>
              </w:rPr>
            </w:pPr>
            <w:del w:id="316" w:author="Adrian Stephens 22" w:date="2012-08-13T13:48:00Z">
              <w:r w:rsidRPr="004B59CD" w:rsidDel="00880DC0">
                <w:rPr>
                  <w:w w:val="100"/>
                </w:rPr>
                <w:delText>Change the 4th paragraph as follows:</w:delText>
              </w:r>
            </w:del>
          </w:p>
          <w:p w14:paraId="63685AC2" w14:textId="6784D912" w:rsidR="00FC4FC7" w:rsidRPr="004B59CD" w:rsidDel="00880DC0" w:rsidRDefault="00FC4FC7" w:rsidP="00FC4FC7">
            <w:pPr>
              <w:pStyle w:val="Body"/>
              <w:rPr>
                <w:del w:id="317" w:author="Adrian Stephens 22" w:date="2012-08-13T13:48:00Z"/>
                <w:w w:val="100"/>
              </w:rPr>
            </w:pPr>
            <w:del w:id="318"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319" w:author="Adrian Stephens 22" w:date="2012-08-13T13:42:00Z">
              <w:r w:rsidDel="00513C7A">
                <w:rPr>
                  <w:w w:val="100"/>
                </w:rPr>
                <w:delText xml:space="preserve"> in management frames transmitted by</w:delText>
              </w:r>
            </w:del>
            <w:del w:id="320"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321" w:author="Adrian Stephens 22" w:date="2012-08-13T13:46:00Z">
              <w:r w:rsidDel="00C760DB">
                <w:rPr>
                  <w:w w:val="100"/>
                  <w:u w:val="thick"/>
                </w:rPr>
                <w:delText>A frame that is carried in an</w:delText>
              </w:r>
            </w:del>
            <w:ins w:id="322" w:author="D3.1" w:date="2012-08-13T11:04:00Z">
              <w:del w:id="323" w:author="Adrian Stephens 22" w:date="2012-08-13T13:46:00Z">
                <w:r w:rsidDel="00C760DB">
                  <w:rPr>
                    <w:w w:val="100"/>
                    <w:u w:val="thick"/>
                  </w:rPr>
                  <w:delText>a(#6027)</w:delText>
                </w:r>
              </w:del>
            </w:ins>
            <w:del w:id="324"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325" w:author="Adrian Stephens 22" w:date="2012-08-10T15:34:00Z">
              <w:r w:rsidRPr="004B59CD" w:rsidDel="00C306D8">
                <w:rPr>
                  <w:w w:val="100"/>
                  <w:u w:val="thick"/>
                </w:rPr>
                <w:delText>n</w:delText>
              </w:r>
            </w:del>
            <w:del w:id="326"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327" w:author="D3.1" w:date="2012-08-13T11:04:00Z">
              <w:del w:id="328" w:author="Adrian Stephens 22" w:date="2012-08-13T13:46:00Z">
                <w:r w:rsidDel="00C760DB">
                  <w:rPr>
                    <w:w w:val="100"/>
                    <w:u w:val="thick"/>
                  </w:rPr>
                  <w:delText xml:space="preserve">received(#6025) </w:delText>
                </w:r>
              </w:del>
            </w:ins>
            <w:del w:id="329" w:author="Adrian Stephens 22" w:date="2012-08-13T13:46:00Z">
              <w:r w:rsidDel="00C760DB">
                <w:rPr>
                  <w:w w:val="100"/>
                  <w:u w:val="thick"/>
                </w:rPr>
                <w:delText xml:space="preserve">from that STA. </w:delText>
              </w:r>
            </w:del>
            <w:del w:id="330" w:author="Adrian Stephens 22" w:date="2012-08-13T13:48:00Z">
              <w:r w:rsidRPr="004B59CD" w:rsidDel="00880DC0">
                <w:rPr>
                  <w:w w:val="100"/>
                </w:rPr>
                <w:delText xml:space="preserve">When the supported </w:delText>
              </w:r>
            </w:del>
            <w:del w:id="331" w:author="Adrian Stephens 22" w:date="2012-08-13T13:43:00Z">
              <w:r w:rsidRPr="004B59CD" w:rsidDel="00513C7A">
                <w:rPr>
                  <w:w w:val="100"/>
                </w:rPr>
                <w:delText xml:space="preserve">rate </w:delText>
              </w:r>
            </w:del>
            <w:del w:id="332" w:author="Adrian Stephens 22" w:date="2012-08-13T13:48:00Z">
              <w:r w:rsidRPr="004B59CD" w:rsidDel="00880DC0">
                <w:rPr>
                  <w:w w:val="100"/>
                </w:rPr>
                <w:delText>set of the receiving STA or STAs is not known, the transmitting STA shall transmit using an MCS in the BSSBasicMCSSet parameter.</w:delText>
              </w:r>
            </w:del>
            <w:ins w:id="333" w:author="Adrian Stephens, 206" w:date="2012-09-14T13:41:00Z">
              <w:r w:rsidR="00FA5FD0">
                <w:rPr>
                  <w:w w:val="100"/>
                </w:rPr>
                <w:t>(#6117)</w:t>
              </w:r>
            </w:ins>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334"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w:t>
            </w:r>
            <w:proofErr w:type="spellStart"/>
            <w:r>
              <w:rPr>
                <w:w w:val="100"/>
              </w:rPr>
              <w:t>BSSBasicMCSSet</w:t>
            </w:r>
            <w:proofErr w:type="spellEnd"/>
            <w:r>
              <w:rPr>
                <w:w w:val="100"/>
              </w:rPr>
              <w:t xml:space="preserve"> parameter.</w:t>
            </w:r>
            <w:r>
              <w:rPr>
                <w:vanish/>
                <w:w w:val="100"/>
              </w:rPr>
              <w:t>(#4051)</w:t>
            </w:r>
            <w:ins w:id="335"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336" w:author="D3.1" w:date="2012-08-13T11:04:00Z">
              <w:r>
                <w:rPr>
                  <w:w w:val="100"/>
                  <w:u w:val="thick"/>
                </w:rPr>
                <w:delText>an</w:delText>
              </w:r>
            </w:del>
            <w:ins w:id="337" w:author="D3.1" w:date="2012-08-13T11:04:00Z">
              <w:r>
                <w:rPr>
                  <w:w w:val="100"/>
                  <w:u w:val="thick"/>
                </w:rPr>
                <w:t>a(#6027)</w:t>
              </w:r>
            </w:ins>
            <w:r>
              <w:rPr>
                <w:w w:val="100"/>
                <w:u w:val="thick"/>
              </w:rPr>
              <w:t xml:space="preserve"> VHT PPDU shall be transmitted by the STA using </w:t>
            </w:r>
            <w:r w:rsidRPr="004B59CD">
              <w:rPr>
                <w:w w:val="100"/>
                <w:u w:val="thick"/>
              </w:rPr>
              <w:t>a</w:t>
            </w:r>
            <w:del w:id="338" w:author="Adrian Stephens 22" w:date="2012-08-10T15:36:00Z">
              <w:r w:rsidRPr="004B59CD" w:rsidDel="001B08D0">
                <w:rPr>
                  <w:w w:val="100"/>
                  <w:u w:val="thick"/>
                </w:rPr>
                <w:delText>n</w:delText>
              </w:r>
            </w:del>
            <w:r w:rsidRPr="004B59CD">
              <w:rPr>
                <w:w w:val="100"/>
                <w:u w:val="thick"/>
              </w:rPr>
              <w:t xml:space="preserve"> </w:t>
            </w:r>
            <w:ins w:id="339" w:author="Adrian Stephens 22" w:date="2012-08-10T15:36:00Z">
              <w:r w:rsidRPr="004B59CD">
                <w:rPr>
                  <w:w w:val="100"/>
                  <w:u w:val="thick"/>
                </w:rPr>
                <w:t>&lt;VHT-</w:t>
              </w:r>
            </w:ins>
            <w:r w:rsidRPr="004B59CD">
              <w:rPr>
                <w:w w:val="100"/>
                <w:u w:val="thick"/>
              </w:rPr>
              <w:t>MCS</w:t>
            </w:r>
            <w:ins w:id="340" w:author="Adrian Stephens 22" w:date="2012-08-10T15:36:00Z">
              <w:r w:rsidRPr="004B59CD">
                <w:rPr>
                  <w:w w:val="100"/>
                  <w:u w:val="thick"/>
                </w:rPr>
                <w:t>,</w:t>
              </w:r>
            </w:ins>
            <w:ins w:id="341" w:author="Adrian Stephens 23" w:date="2012-08-15T13:35:00Z">
              <w:r w:rsidR="002C302F">
                <w:rPr>
                  <w:w w:val="100"/>
                  <w:u w:val="thick"/>
                </w:rPr>
                <w:t xml:space="preserve"> </w:t>
              </w:r>
            </w:ins>
            <w:ins w:id="342" w:author="Adrian Stephens 22" w:date="2012-08-13T11:10:00Z">
              <w:r>
                <w:rPr>
                  <w:w w:val="100"/>
                  <w:u w:val="thick"/>
                </w:rPr>
                <w:t>NSS</w:t>
              </w:r>
            </w:ins>
            <w:ins w:id="343"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344" w:author="Adrian Stephens 22" w:date="2012-08-13T13:44:00Z">
              <w:r w:rsidR="00C760DB">
                <w:rPr>
                  <w:w w:val="100"/>
                  <w:u w:val="thick"/>
                </w:rPr>
                <w:t xml:space="preserve">received </w:t>
              </w:r>
            </w:ins>
            <w:del w:id="345" w:author="D3.1" w:date="2012-08-13T11:04:00Z">
              <w:r>
                <w:rPr>
                  <w:vanish/>
                  <w:w w:val="100"/>
                  <w:u w:val="thick"/>
                </w:rPr>
                <w:delText>(#4167)</w:delText>
              </w:r>
            </w:del>
            <w:r>
              <w:rPr>
                <w:w w:val="100"/>
                <w:u w:val="thick"/>
              </w:rPr>
              <w:t xml:space="preserve">from that STA. When the </w:t>
            </w:r>
            <w:ins w:id="346" w:author="Adrian Stephens 22" w:date="2012-08-13T13:45:00Z">
              <w:r w:rsidR="00C760DB">
                <w:rPr>
                  <w:w w:val="100"/>
                  <w:u w:val="thick"/>
                </w:rPr>
                <w:t>VHT S</w:t>
              </w:r>
            </w:ins>
            <w:del w:id="347"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348" w:author="Adrian Stephens 22" w:date="2012-08-10T15:36:00Z">
              <w:r w:rsidRPr="004B59CD" w:rsidDel="001B08D0">
                <w:rPr>
                  <w:w w:val="100"/>
                  <w:u w:val="thick"/>
                </w:rPr>
                <w:delText>n</w:delText>
              </w:r>
            </w:del>
            <w:r w:rsidRPr="004B59CD">
              <w:rPr>
                <w:w w:val="100"/>
                <w:u w:val="thick"/>
              </w:rPr>
              <w:t xml:space="preserve"> </w:t>
            </w:r>
            <w:ins w:id="349" w:author="Adrian Stephens 22" w:date="2012-08-10T15:36:00Z">
              <w:r w:rsidRPr="004B59CD">
                <w:rPr>
                  <w:w w:val="100"/>
                  <w:u w:val="thick"/>
                </w:rPr>
                <w:t>&lt;VHT-</w:t>
              </w:r>
            </w:ins>
            <w:r w:rsidRPr="004B59CD">
              <w:rPr>
                <w:w w:val="100"/>
                <w:u w:val="thick"/>
              </w:rPr>
              <w:t>MCS</w:t>
            </w:r>
            <w:ins w:id="350" w:author="Adrian Stephens 22" w:date="2012-08-10T15:36:00Z">
              <w:r w:rsidRPr="004B59CD">
                <w:rPr>
                  <w:w w:val="100"/>
                  <w:u w:val="thick"/>
                </w:rPr>
                <w:t>,</w:t>
              </w:r>
            </w:ins>
            <w:ins w:id="351" w:author="Adrian Stephens 23" w:date="2012-08-15T13:35:00Z">
              <w:r w:rsidR="002C302F">
                <w:rPr>
                  <w:w w:val="100"/>
                  <w:u w:val="thick"/>
                </w:rPr>
                <w:t xml:space="preserve"> </w:t>
              </w:r>
            </w:ins>
            <w:ins w:id="352" w:author="Adrian Stephens 22" w:date="2012-08-13T11:10:00Z">
              <w:r>
                <w:rPr>
                  <w:w w:val="100"/>
                  <w:u w:val="thick"/>
                </w:rPr>
                <w:t>NSS</w:t>
              </w:r>
            </w:ins>
            <w:ins w:id="353" w:author="Adrian Stephens 22" w:date="2012-08-10T15:36:00Z">
              <w:r w:rsidRPr="004B59CD">
                <w:rPr>
                  <w:w w:val="100"/>
                  <w:u w:val="thick"/>
                </w:rPr>
                <w:t>&gt; tuple</w:t>
              </w:r>
            </w:ins>
            <w:r>
              <w:rPr>
                <w:w w:val="100"/>
                <w:u w:val="thick"/>
              </w:rPr>
              <w:t xml:space="preserve"> in the </w:t>
            </w:r>
            <w:proofErr w:type="spellStart"/>
            <w:r>
              <w:rPr>
                <w:w w:val="100"/>
                <w:u w:val="thick"/>
              </w:rPr>
              <w:t>VHTBSSBasicMCSSet</w:t>
            </w:r>
            <w:proofErr w:type="spellEnd"/>
            <w:r>
              <w:rPr>
                <w:w w:val="100"/>
                <w:u w:val="thick"/>
              </w:rPr>
              <w:t xml:space="preserve"> parameter</w:t>
            </w:r>
            <w:del w:id="354" w:author="D3.1" w:date="2012-08-13T11:04:00Z">
              <w:r>
                <w:rPr>
                  <w:w w:val="100"/>
                  <w:u w:val="thick"/>
                </w:rPr>
                <w:delText>.</w:delText>
              </w:r>
              <w:r>
                <w:rPr>
                  <w:vanish/>
                  <w:w w:val="100"/>
                </w:rPr>
                <w:delText>(#4051)</w:delText>
              </w:r>
            </w:del>
            <w:ins w:id="355"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proofErr w:type="spellStart"/>
            <w:r w:rsidRPr="004B59CD">
              <w:rPr>
                <w:w w:val="100"/>
              </w:rPr>
              <w:t>Subclauses</w:t>
            </w:r>
            <w:proofErr w:type="spellEnd"/>
            <w:r w:rsidRPr="004B59CD">
              <w:rPr>
                <w:w w:val="100"/>
              </w:rPr>
              <w:t xml:space="preserve">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w:t>
            </w:r>
            <w:proofErr w:type="spellStart"/>
            <w:r w:rsidRPr="004B59CD">
              <w:rPr>
                <w:w w:val="100"/>
              </w:rPr>
              <w:t>BlockAck</w:t>
            </w:r>
            <w:proofErr w:type="spellEnd"/>
            <w:r w:rsidRPr="004B59CD">
              <w:rPr>
                <w:w w:val="100"/>
              </w:rPr>
              <w:t xml:space="preserve"> frame is sent as an immediate response to either an implicit </w:t>
            </w:r>
            <w:proofErr w:type="spellStart"/>
            <w:r w:rsidRPr="004B59CD">
              <w:rPr>
                <w:w w:val="100"/>
              </w:rPr>
              <w:t>BlockAck</w:t>
            </w:r>
            <w:proofErr w:type="spellEnd"/>
            <w:r w:rsidRPr="004B59CD">
              <w:rPr>
                <w:w w:val="100"/>
              </w:rPr>
              <w:t xml:space="preserve"> request or to a </w:t>
            </w:r>
            <w:proofErr w:type="spellStart"/>
            <w:r w:rsidRPr="004B59CD">
              <w:rPr>
                <w:w w:val="100"/>
              </w:rPr>
              <w:t>BlockAckReq</w:t>
            </w:r>
            <w:proofErr w:type="spellEnd"/>
            <w:r w:rsidRPr="004B59CD">
              <w:rPr>
                <w:w w:val="100"/>
              </w:rPr>
              <w:t xml:space="preserve"> frame that was carried in an HT </w:t>
            </w:r>
            <w:r w:rsidRPr="004B59CD">
              <w:rPr>
                <w:w w:val="100"/>
                <w:u w:val="thick"/>
              </w:rPr>
              <w:t xml:space="preserve">or VHT </w:t>
            </w:r>
            <w:r w:rsidRPr="004B59CD">
              <w:rPr>
                <w:w w:val="100"/>
              </w:rPr>
              <w:t xml:space="preserve">PPDU and the </w:t>
            </w:r>
            <w:proofErr w:type="spellStart"/>
            <w:r w:rsidRPr="004B59CD">
              <w:rPr>
                <w:w w:val="100"/>
              </w:rPr>
              <w:t>BlockAck</w:t>
            </w:r>
            <w:proofErr w:type="spellEnd"/>
            <w:r w:rsidRPr="004B59CD">
              <w:rPr>
                <w:w w:val="100"/>
              </w:rPr>
              <w:t xml:space="preserve"> frame is carried in a non- HT PPDU, the primary rate is defined to be the highest rate in the </w:t>
            </w:r>
            <w:proofErr w:type="spellStart"/>
            <w:r w:rsidRPr="004B59CD">
              <w:rPr>
                <w:w w:val="100"/>
              </w:rPr>
              <w:t>BSSBasicRateSet</w:t>
            </w:r>
            <w:proofErr w:type="spellEnd"/>
            <w:r w:rsidRPr="004B59CD">
              <w:rPr>
                <w:w w:val="100"/>
              </w:rPr>
              <w:t xml:space="preserve"> parameter that is less than or equal to the rate (or non-HT reference rate; see 9.7.9) of the previous frame. If no rate in the </w:t>
            </w:r>
            <w:proofErr w:type="spellStart"/>
            <w:r w:rsidRPr="004B59CD">
              <w:rPr>
                <w:w w:val="100"/>
              </w:rPr>
              <w:t>BSSBasicRateSet</w:t>
            </w:r>
            <w:proofErr w:type="spellEnd"/>
            <w:r w:rsidRPr="004B59CD">
              <w:rPr>
                <w:w w:val="100"/>
              </w:rPr>
              <w:t xml:space="preserve">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w:t>
            </w:r>
            <w:proofErr w:type="spellStart"/>
            <w:r w:rsidRPr="004B59CD">
              <w:rPr>
                <w:w w:val="100"/>
              </w:rPr>
              <w:t>BlockAck</w:t>
            </w:r>
            <w:proofErr w:type="spellEnd"/>
            <w:r w:rsidRPr="004B59CD">
              <w:rPr>
                <w:w w:val="100"/>
              </w:rPr>
              <w:t xml:space="preserve">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56" w:author="Adrian Stephens 22" w:date="2012-08-10T15:38:00Z">
              <w:r w:rsidR="005D1C26" w:rsidRPr="004B59CD">
                <w:rPr>
                  <w:w w:val="100"/>
                </w:rPr>
                <w:t>using</w:t>
              </w:r>
            </w:ins>
            <w:del w:id="357" w:author="Adrian Stephens 22" w:date="2012-08-10T15:38:00Z">
              <w:r w:rsidRPr="004B59CD" w:rsidDel="005D1C26">
                <w:rPr>
                  <w:w w:val="100"/>
                </w:rPr>
                <w:delText>at</w:delText>
              </w:r>
            </w:del>
            <w:r w:rsidRPr="004B59CD">
              <w:rPr>
                <w:w w:val="100"/>
              </w:rPr>
              <w:t xml:space="preserve"> an MCS</w:t>
            </w:r>
            <w:ins w:id="358" w:author="Adrian Stephens 22" w:date="2012-08-10T15:38:00Z">
              <w:r w:rsidR="005D1C26" w:rsidRPr="004B59CD">
                <w:rPr>
                  <w:w w:val="100"/>
                </w:rPr>
                <w:t xml:space="preserve"> or &lt;VHT-MCS,</w:t>
              </w:r>
            </w:ins>
            <w:ins w:id="359" w:author="Adrian Stephens 23" w:date="2012-08-15T13:35:00Z">
              <w:r w:rsidR="002C302F">
                <w:rPr>
                  <w:w w:val="100"/>
                </w:rPr>
                <w:t xml:space="preserve"> </w:t>
              </w:r>
            </w:ins>
            <w:ins w:id="360" w:author="Adrian Stephens 22" w:date="2012-08-13T11:10:00Z">
              <w:r w:rsidR="008D2D0B">
                <w:rPr>
                  <w:w w:val="100"/>
                </w:rPr>
                <w:t>NSS</w:t>
              </w:r>
            </w:ins>
            <w:ins w:id="361"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62" w:author="D3.1" w:date="2012-08-13T11:04:00Z">
              <w:r>
                <w:rPr>
                  <w:w w:val="100"/>
                  <w:u w:val="thick"/>
                </w:rPr>
                <w:delText>an</w:delText>
              </w:r>
            </w:del>
            <w:proofErr w:type="gramStart"/>
            <w:ins w:id="363" w:author="D3.1" w:date="2012-08-13T11:04:00Z">
              <w:r>
                <w:rPr>
                  <w:w w:val="100"/>
                  <w:u w:val="thick"/>
                </w:rPr>
                <w:t>a(</w:t>
              </w:r>
              <w:proofErr w:type="gramEnd"/>
              <w:r>
                <w:rPr>
                  <w:w w:val="100"/>
                  <w:u w:val="thick"/>
                </w:rPr>
                <w:t>#6027)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64" w:author="Adrian Stephens 22" w:date="2012-08-10T15:42:00Z">
              <w:r w:rsidR="00F04BF1" w:rsidRPr="004B59CD">
                <w:rPr>
                  <w:w w:val="100"/>
                </w:rPr>
                <w:t>or &lt;VHT-MCS,</w:t>
              </w:r>
            </w:ins>
            <w:ins w:id="365" w:author="Adrian Stephens 23" w:date="2012-08-15T13:35:00Z">
              <w:r w:rsidR="002C302F">
                <w:rPr>
                  <w:w w:val="100"/>
                </w:rPr>
                <w:t xml:space="preserve"> </w:t>
              </w:r>
            </w:ins>
            <w:ins w:id="366" w:author="Adrian Stephens 22" w:date="2012-08-13T11:10:00Z">
              <w:r w:rsidR="008D2D0B">
                <w:rPr>
                  <w:w w:val="100"/>
                </w:rPr>
                <w:t>NSS</w:t>
              </w:r>
            </w:ins>
            <w:ins w:id="367" w:author="Adrian Stephens 22" w:date="2012-08-10T15:42:00Z">
              <w:r w:rsidR="00F04BF1" w:rsidRPr="004B59CD">
                <w:rPr>
                  <w:w w:val="100"/>
                </w:rPr>
                <w:t xml:space="preserve">&gt; tuple </w:t>
              </w:r>
            </w:ins>
            <w:r w:rsidRPr="004B59CD">
              <w:rPr>
                <w:w w:val="100"/>
              </w:rPr>
              <w:t xml:space="preserve">shall be selected from a set of MCSs </w:t>
            </w:r>
            <w:ins w:id="368" w:author="Adrian Stephens 22" w:date="2012-08-10T15:45:00Z">
              <w:r w:rsidR="00F04BF1" w:rsidRPr="004B59CD">
                <w:rPr>
                  <w:w w:val="100"/>
                </w:rPr>
                <w:t>and</w:t>
              </w:r>
            </w:ins>
            <w:ins w:id="369" w:author="Adrian Stephens 22" w:date="2012-08-10T15:42:00Z">
              <w:r w:rsidR="00F04BF1" w:rsidRPr="004B59CD">
                <w:rPr>
                  <w:w w:val="100"/>
                </w:rPr>
                <w:t xml:space="preserve"> &lt;VHT-MCS,</w:t>
              </w:r>
            </w:ins>
            <w:ins w:id="370" w:author="Adrian Stephens 23" w:date="2012-08-15T13:35:00Z">
              <w:r w:rsidR="002C302F">
                <w:rPr>
                  <w:w w:val="100"/>
                </w:rPr>
                <w:t xml:space="preserve"> </w:t>
              </w:r>
            </w:ins>
            <w:ins w:id="371" w:author="Adrian Stephens 22" w:date="2012-08-13T11:10:00Z">
              <w:r w:rsidR="008D2D0B">
                <w:rPr>
                  <w:w w:val="100"/>
                </w:rPr>
                <w:t>NSS</w:t>
              </w:r>
            </w:ins>
            <w:ins w:id="372" w:author="Adrian Stephens 22" w:date="2012-08-10T15:42:00Z">
              <w:r w:rsidR="00F04BF1" w:rsidRPr="004B59CD">
                <w:rPr>
                  <w:w w:val="100"/>
                </w:rPr>
                <w:t xml:space="preserve">&gt; tuples </w:t>
              </w:r>
            </w:ins>
            <w:r w:rsidRPr="004B59CD">
              <w:rPr>
                <w:w w:val="100"/>
              </w:rPr>
              <w:t xml:space="preserve">called the </w:t>
            </w:r>
            <w:proofErr w:type="spellStart"/>
            <w:r w:rsidRPr="004B59CD">
              <w:rPr>
                <w:i/>
                <w:iCs/>
                <w:w w:val="100"/>
              </w:rPr>
              <w:t>CandidateMCSSet</w:t>
            </w:r>
            <w:proofErr w:type="spellEnd"/>
            <w:r w:rsidRPr="004B59CD">
              <w:rPr>
                <w:w w:val="100"/>
              </w:rPr>
              <w:t xml:space="preserve"> as described in this </w:t>
            </w:r>
            <w:proofErr w:type="spellStart"/>
            <w:r w:rsidRPr="004B59CD">
              <w:rPr>
                <w:w w:val="100"/>
              </w:rPr>
              <w:t>subclause</w:t>
            </w:r>
            <w:proofErr w:type="spellEnd"/>
            <w:r w:rsidRPr="004B59CD">
              <w:rPr>
                <w:w w:val="100"/>
              </w:rPr>
              <w:t>.</w:t>
            </w:r>
          </w:p>
          <w:p w14:paraId="0C22C179" w14:textId="77777777" w:rsidR="002221F3" w:rsidRPr="004B59CD" w:rsidRDefault="002221F3" w:rsidP="002221F3">
            <w:pPr>
              <w:pStyle w:val="T"/>
              <w:rPr>
                <w:w w:val="100"/>
              </w:rPr>
            </w:pPr>
            <w:r w:rsidRPr="004B59CD">
              <w:rPr>
                <w:w w:val="100"/>
                <w:u w:val="thick"/>
              </w:rPr>
              <w:t xml:space="preserve">If the frame eliciting the response was transmitted by an HT STA that is not a VHT STA, </w:t>
            </w:r>
            <w:proofErr w:type="spellStart"/>
            <w:r w:rsidRPr="004B59CD">
              <w:rPr>
                <w:w w:val="100"/>
                <w:u w:val="thick"/>
              </w:rPr>
              <w:t>t</w:t>
            </w:r>
            <w:r w:rsidRPr="004B59CD">
              <w:rPr>
                <w:strike/>
                <w:w w:val="100"/>
              </w:rPr>
              <w:t>T</w:t>
            </w:r>
            <w:r w:rsidRPr="004B59CD">
              <w:rPr>
                <w:w w:val="100"/>
              </w:rPr>
              <w:t>he</w:t>
            </w:r>
            <w:proofErr w:type="spellEnd"/>
            <w:r w:rsidRPr="004B59CD">
              <w:rPr>
                <w:w w:val="100"/>
              </w:rPr>
              <w:t xml:space="preserv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 xml:space="preserve">its </w:t>
            </w:r>
            <w:proofErr w:type="spellStart"/>
            <w:r w:rsidRPr="004B59CD">
              <w:rPr>
                <w:strike/>
                <w:w w:val="100"/>
              </w:rPr>
              <w:t>s</w:t>
            </w:r>
            <w:r w:rsidRPr="004B59CD">
              <w:rPr>
                <w:w w:val="100"/>
              </w:rPr>
              <w:t>Supported</w:t>
            </w:r>
            <w:proofErr w:type="spellEnd"/>
            <w:r w:rsidRPr="004B59CD">
              <w:rPr>
                <w:w w:val="100"/>
              </w:rPr>
              <w:t xml:space="preserve"> MCS Set field </w:t>
            </w:r>
            <w:r w:rsidRPr="004B59CD">
              <w:rPr>
                <w:w w:val="100"/>
                <w:u w:val="thick"/>
              </w:rPr>
              <w:t>in the HT Capabilities element</w:t>
            </w:r>
            <w:r w:rsidR="00747102">
              <w:rPr>
                <w:w w:val="100"/>
                <w:u w:val="thick"/>
              </w:rPr>
              <w:t xml:space="preserve"> </w:t>
            </w:r>
            <w:ins w:id="373"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374"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 xml:space="preserve">from the STA as </w:t>
            </w:r>
            <w:proofErr w:type="spellStart"/>
            <w:r w:rsidRPr="004B59CD">
              <w:rPr>
                <w:w w:val="100"/>
                <w:u w:val="thick"/>
              </w:rPr>
              <w:t>folllows</w:t>
            </w:r>
            <w:proofErr w:type="spellEnd"/>
            <w:r w:rsidRPr="004B59CD">
              <w:rPr>
                <w:w w:val="100"/>
                <w:u w:val="thick"/>
              </w:rPr>
              <w:t>:</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 xml:space="preserve">The </w:t>
            </w:r>
            <w:proofErr w:type="spellStart"/>
            <w:r w:rsidRPr="004B59CD">
              <w:rPr>
                <w:w w:val="100"/>
              </w:rPr>
              <w:t>CandidateMCSSet</w:t>
            </w:r>
            <w:proofErr w:type="spellEnd"/>
            <w:r w:rsidRPr="004B59CD">
              <w:rPr>
                <w:w w:val="100"/>
              </w:rPr>
              <w:t xml:space="preserve">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was an STBC frame and the Dual CTS Protection bit is equal to 1, the </w:t>
            </w:r>
            <w:proofErr w:type="spellStart"/>
            <w:r w:rsidRPr="004B59CD">
              <w:rPr>
                <w:w w:val="100"/>
              </w:rPr>
              <w:t>CandidateMCSSet</w:t>
            </w:r>
            <w:proofErr w:type="spellEnd"/>
            <w:r w:rsidRPr="004B59CD">
              <w:rPr>
                <w:w w:val="100"/>
              </w:rPr>
              <w:t xml:space="preserve">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proofErr w:type="spellStart"/>
            <w:r w:rsidRPr="004B59CD">
              <w:rPr>
                <w:w w:val="100"/>
              </w:rPr>
              <w:lastRenderedPageBreak/>
              <w:t>CandidateMCSSet</w:t>
            </w:r>
            <w:proofErr w:type="spellEnd"/>
            <w:r w:rsidRPr="004B59CD">
              <w:rPr>
                <w:w w:val="100"/>
              </w:rPr>
              <w:t xml:space="preserve">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w:t>
            </w:r>
            <w:proofErr w:type="spellStart"/>
            <w:r w:rsidRPr="004B59CD">
              <w:rPr>
                <w:w w:val="100"/>
              </w:rPr>
              <w:t>CandidateMCSSet</w:t>
            </w:r>
            <w:proofErr w:type="spellEnd"/>
            <w:r w:rsidRPr="004B59CD">
              <w:rPr>
                <w:w w:val="100"/>
              </w:rPr>
              <w:t xml:space="preserve"> is the </w:t>
            </w:r>
            <w:r w:rsidRPr="004B59CD">
              <w:rPr>
                <w:w w:val="100"/>
                <w:u w:val="thick"/>
              </w:rPr>
              <w:t xml:space="preserve">combination of the </w:t>
            </w:r>
            <w:proofErr w:type="spellStart"/>
            <w:r w:rsidRPr="004B59CD">
              <w:rPr>
                <w:w w:val="100"/>
              </w:rPr>
              <w:t>BSSBasicMCSSet</w:t>
            </w:r>
            <w:proofErr w:type="spellEnd"/>
            <w:r w:rsidRPr="004B59CD">
              <w:rPr>
                <w:w w:val="100"/>
              </w:rPr>
              <w:t xml:space="preserve"> </w:t>
            </w:r>
            <w:r w:rsidRPr="004B59CD">
              <w:rPr>
                <w:w w:val="100"/>
                <w:u w:val="thick"/>
              </w:rPr>
              <w:t xml:space="preserve">and the </w:t>
            </w:r>
            <w:proofErr w:type="spellStart"/>
            <w:r w:rsidRPr="004B59CD">
              <w:rPr>
                <w:w w:val="100"/>
                <w:u w:val="thick"/>
              </w:rPr>
              <w:t>VHTBSSBasicMCSSet</w:t>
            </w:r>
            <w:proofErr w:type="spellEnd"/>
            <w:r w:rsidRPr="004B59CD">
              <w:rPr>
                <w:w w:val="100"/>
                <w:u w:val="thick"/>
              </w:rPr>
              <w:t xml:space="preserve"> parameters</w:t>
            </w:r>
            <w:r w:rsidRPr="004B59CD">
              <w:rPr>
                <w:w w:val="100"/>
              </w:rPr>
              <w:t xml:space="preserve">. </w:t>
            </w:r>
            <w:r w:rsidRPr="004B59CD">
              <w:rPr>
                <w:w w:val="100"/>
                <w:u w:val="thick"/>
              </w:rPr>
              <w:t xml:space="preserve">If the frame eliciting the response was an RTS frame carried in a VHT PPDU, then the </w:t>
            </w:r>
            <w:proofErr w:type="spellStart"/>
            <w:r w:rsidRPr="004B59CD">
              <w:rPr>
                <w:w w:val="100"/>
                <w:u w:val="thick"/>
              </w:rPr>
              <w:t>CandidateMCSSet</w:t>
            </w:r>
            <w:proofErr w:type="spellEnd"/>
            <w:r w:rsidRPr="004B59CD">
              <w:rPr>
                <w:w w:val="100"/>
                <w:u w:val="thick"/>
              </w:rPr>
              <w:t xml:space="preserve"> may additionally include the </w:t>
            </w:r>
            <w:ins w:id="375" w:author="Adrian Stephens 22" w:date="2012-08-10T15:46:00Z">
              <w:r w:rsidR="007B6C50" w:rsidRPr="004B59CD">
                <w:rPr>
                  <w:w w:val="100"/>
                  <w:u w:val="thick"/>
                </w:rPr>
                <w:t>&lt;VHT-MCS,</w:t>
              </w:r>
            </w:ins>
            <w:ins w:id="376" w:author="Adrian Stephens 23" w:date="2012-08-15T13:35:00Z">
              <w:r w:rsidR="002C302F">
                <w:rPr>
                  <w:w w:val="100"/>
                  <w:u w:val="thick"/>
                </w:rPr>
                <w:t xml:space="preserve"> </w:t>
              </w:r>
            </w:ins>
            <w:ins w:id="377" w:author="Adrian Stephens 22" w:date="2012-08-13T11:10:00Z">
              <w:r w:rsidR="008D2D0B">
                <w:rPr>
                  <w:w w:val="100"/>
                  <w:u w:val="thick"/>
                </w:rPr>
                <w:t>NSS</w:t>
              </w:r>
            </w:ins>
            <w:ins w:id="378"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 xml:space="preserve">If the combined </w:t>
            </w:r>
            <w:proofErr w:type="spellStart"/>
            <w:r w:rsidRPr="004B59CD">
              <w:rPr>
                <w:w w:val="100"/>
              </w:rPr>
              <w:t>BSSBasicMCSSet</w:t>
            </w:r>
            <w:proofErr w:type="spellEnd"/>
            <w:r w:rsidRPr="004B59CD">
              <w:rPr>
                <w:w w:val="100"/>
              </w:rPr>
              <w:t xml:space="preserve"> parameter is empty, the </w:t>
            </w:r>
            <w:proofErr w:type="spellStart"/>
            <w:r w:rsidRPr="004B59CD">
              <w:rPr>
                <w:w w:val="100"/>
              </w:rPr>
              <w:t>CandidateMCSSet</w:t>
            </w:r>
            <w:proofErr w:type="spellEnd"/>
            <w:r w:rsidRPr="004B59CD">
              <w:rPr>
                <w:w w:val="100"/>
              </w:rPr>
              <w:t xml:space="preserve">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proofErr w:type="gramStart"/>
            <w:r w:rsidRPr="004B59CD">
              <w:rPr>
                <w:w w:val="100"/>
                <w:u w:val="thick"/>
              </w:rPr>
              <w:t>the</w:t>
            </w:r>
            <w:proofErr w:type="gramEnd"/>
            <w:r w:rsidRPr="004B59CD">
              <w:rPr>
                <w:w w:val="100"/>
                <w:u w:val="thick"/>
              </w:rPr>
              <w:t xml:space="preserve"> set of mandatory HT </w:t>
            </w:r>
            <w:ins w:id="379" w:author="Adrian Stephens 22" w:date="2012-08-10T15:48:00Z">
              <w:r w:rsidR="007B6C50" w:rsidRPr="004B59CD">
                <w:rPr>
                  <w:w w:val="100"/>
                  <w:u w:val="thick"/>
                </w:rPr>
                <w:t xml:space="preserve">MCSs </w:t>
              </w:r>
            </w:ins>
            <w:r w:rsidRPr="004B59CD">
              <w:rPr>
                <w:w w:val="100"/>
                <w:u w:val="thick"/>
              </w:rPr>
              <w:t xml:space="preserve">and </w:t>
            </w:r>
            <w:ins w:id="380" w:author="Adrian Stephens 22" w:date="2012-08-10T15:47:00Z">
              <w:r w:rsidR="007B6C50" w:rsidRPr="004B59CD">
                <w:rPr>
                  <w:w w:val="100"/>
                  <w:u w:val="thick"/>
                </w:rPr>
                <w:t>&lt;VHT-MCS,</w:t>
              </w:r>
            </w:ins>
            <w:ins w:id="381" w:author="Adrian Stephens 23" w:date="2012-08-15T13:35:00Z">
              <w:r w:rsidR="002C302F">
                <w:rPr>
                  <w:w w:val="100"/>
                  <w:u w:val="thick"/>
                </w:rPr>
                <w:t xml:space="preserve"> </w:t>
              </w:r>
            </w:ins>
            <w:ins w:id="382" w:author="Adrian Stephens 22" w:date="2012-08-13T11:10:00Z">
              <w:r w:rsidR="008D2D0B">
                <w:rPr>
                  <w:w w:val="100"/>
                  <w:u w:val="thick"/>
                </w:rPr>
                <w:t>NSS</w:t>
              </w:r>
            </w:ins>
            <w:ins w:id="383" w:author="Adrian Stephens 22" w:date="2012-08-10T15:47:00Z">
              <w:r w:rsidR="007B6C50" w:rsidRPr="004B59CD">
                <w:rPr>
                  <w:w w:val="100"/>
                  <w:u w:val="thick"/>
                </w:rPr>
                <w:t xml:space="preserve">&gt; tuples corresponding to the mandatory </w:t>
              </w:r>
            </w:ins>
            <w:r w:rsidRPr="004B59CD">
              <w:rPr>
                <w:w w:val="100"/>
                <w:u w:val="thick"/>
              </w:rPr>
              <w:t>VHT PHY MCSs</w:t>
            </w:r>
            <w:ins w:id="384" w:author="Adrian Stephens 22" w:date="2012-08-10T15:47:00Z">
              <w:r w:rsidR="007B6C50" w:rsidRPr="004B59CD">
                <w:rPr>
                  <w:w w:val="100"/>
                  <w:u w:val="thick"/>
                </w:rPr>
                <w:t xml:space="preserve"> </w:t>
              </w:r>
            </w:ins>
            <w:ins w:id="385" w:author="Adrian Stephens 22" w:date="2012-08-10T15:48:00Z">
              <w:r w:rsidR="007B6C50" w:rsidRPr="004B59CD">
                <w:rPr>
                  <w:w w:val="100"/>
                  <w:u w:val="thick"/>
                </w:rPr>
                <w:t>with</w:t>
              </w:r>
            </w:ins>
            <w:ins w:id="386" w:author="Adrian Stephens 22" w:date="2012-08-10T15:47:00Z">
              <w:r w:rsidR="007B6C50" w:rsidRPr="004B59CD">
                <w:rPr>
                  <w:w w:val="100"/>
                  <w:u w:val="thick"/>
                </w:rPr>
                <w:t xml:space="preserve"> </w:t>
              </w:r>
            </w:ins>
            <w:ins w:id="387" w:author="Adrian Stephens 22" w:date="2012-08-13T11:10:00Z">
              <w:r w:rsidR="008D2D0B">
                <w:rPr>
                  <w:w w:val="100"/>
                  <w:u w:val="thick"/>
                </w:rPr>
                <w:t>NSS</w:t>
              </w:r>
            </w:ins>
            <w:ins w:id="388"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 xml:space="preserve">MCS values from the </w:t>
            </w:r>
            <w:proofErr w:type="spellStart"/>
            <w:r w:rsidRPr="004B59CD">
              <w:rPr>
                <w:w w:val="100"/>
              </w:rPr>
              <w:t>CandidateMCSSet</w:t>
            </w:r>
            <w:proofErr w:type="spellEnd"/>
            <w:r w:rsidRPr="004B59CD">
              <w:rPr>
                <w:w w:val="100"/>
              </w:rPr>
              <w:t xml:space="preserve"> that cannot be transmitted with the selected CH_BANDWIDTH parameter value shall be eliminated from the </w:t>
            </w:r>
            <w:proofErr w:type="spellStart"/>
            <w:r w:rsidRPr="004B59CD">
              <w:rPr>
                <w:w w:val="100"/>
              </w:rPr>
              <w:t>CandidateMCSSet</w:t>
            </w:r>
            <w:proofErr w:type="spellEnd"/>
            <w:r w:rsidRPr="004B59CD">
              <w:rPr>
                <w:w w:val="100"/>
              </w:rPr>
              <w: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89"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90" w:author="Adrian Stephens 22" w:date="2012-08-10T15:48:00Z">
              <w:r w:rsidR="007B6C50" w:rsidRPr="004B59CD">
                <w:rPr>
                  <w:w w:val="100"/>
                  <w:u w:val="thick"/>
                </w:rPr>
                <w:t>-</w:t>
              </w:r>
            </w:ins>
            <w:r w:rsidRPr="004B59CD">
              <w:rPr>
                <w:w w:val="100"/>
                <w:u w:val="thick"/>
              </w:rPr>
              <w:t>MCS</w:t>
            </w:r>
            <w:proofErr w:type="gramStart"/>
            <w:ins w:id="391" w:author="Adrian Stephens 22" w:date="2012-08-10T15:48:00Z">
              <w:r w:rsidR="007B6C50" w:rsidRPr="004B59CD">
                <w:rPr>
                  <w:w w:val="100"/>
                  <w:u w:val="thick"/>
                </w:rPr>
                <w:t>,</w:t>
              </w:r>
            </w:ins>
            <w:ins w:id="392" w:author="Adrian Stephens 22" w:date="2012-08-13T11:10:00Z">
              <w:r w:rsidR="008D2D0B">
                <w:rPr>
                  <w:w w:val="100"/>
                  <w:u w:val="thick"/>
                </w:rPr>
                <w:t>NSS</w:t>
              </w:r>
            </w:ins>
            <w:proofErr w:type="gramEnd"/>
            <w:ins w:id="393"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 xml:space="preserve">Find the highest indexed MCS from the </w:t>
            </w:r>
            <w:proofErr w:type="spellStart"/>
            <w:r w:rsidRPr="004B59CD">
              <w:rPr>
                <w:w w:val="100"/>
              </w:rPr>
              <w:t>CandidateMCSSet</w:t>
            </w:r>
            <w:proofErr w:type="spellEnd"/>
            <w:r w:rsidRPr="004B59CD">
              <w:rPr>
                <w:w w:val="100"/>
              </w:rPr>
              <w: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 xml:space="preserve">If the </w:t>
            </w:r>
            <w:proofErr w:type="spellStart"/>
            <w:r w:rsidRPr="004B59CD">
              <w:rPr>
                <w:w w:val="100"/>
              </w:rPr>
              <w:t>CandidateMCSSet</w:t>
            </w:r>
            <w:proofErr w:type="spellEnd"/>
            <w:r w:rsidRPr="004B59CD">
              <w:rPr>
                <w:w w:val="100"/>
              </w:rPr>
              <w:t xml:space="preserve">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94" w:author="Adrian Stephens 22" w:date="2012-08-13T14:45:00Z"/>
                <w:w w:val="100"/>
              </w:rPr>
            </w:pPr>
            <w:r w:rsidRPr="004B59CD">
              <w:rPr>
                <w:w w:val="100"/>
              </w:rPr>
              <w:t xml:space="preserve">Eliminate from the </w:t>
            </w:r>
            <w:proofErr w:type="spellStart"/>
            <w:r w:rsidRPr="004B59CD">
              <w:rPr>
                <w:w w:val="100"/>
              </w:rPr>
              <w:t>CandidateMCSSet</w:t>
            </w:r>
            <w:proofErr w:type="spellEnd"/>
            <w:r w:rsidRPr="004B59CD">
              <w:rPr>
                <w:w w:val="100"/>
              </w:rPr>
              <w:t xml:space="preserve"> </w:t>
            </w:r>
            <w:r w:rsidRPr="004B59CD">
              <w:rPr>
                <w:w w:val="100"/>
                <w:u w:val="thick"/>
              </w:rPr>
              <w:t xml:space="preserve">all </w:t>
            </w:r>
            <w:ins w:id="395"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96" w:author="Adrian Stephens 22" w:date="2012-08-10T15:49:00Z">
              <w:r w:rsidR="007B6C50" w:rsidRPr="004B59CD">
                <w:rPr>
                  <w:w w:val="100"/>
                </w:rPr>
                <w:t>-</w:t>
              </w:r>
            </w:ins>
            <w:r w:rsidRPr="004B59CD">
              <w:rPr>
                <w:w w:val="100"/>
                <w:u w:val="thick"/>
              </w:rPr>
              <w:t>MCS</w:t>
            </w:r>
            <w:proofErr w:type="gramStart"/>
            <w:ins w:id="397" w:author="Adrian Stephens 22" w:date="2012-08-10T15:49:00Z">
              <w:r w:rsidR="007B6C50" w:rsidRPr="004B59CD">
                <w:rPr>
                  <w:w w:val="100"/>
                  <w:u w:val="thick"/>
                </w:rPr>
                <w:t>,</w:t>
              </w:r>
            </w:ins>
            <w:ins w:id="398" w:author="Adrian Stephens 22" w:date="2012-08-13T11:10:00Z">
              <w:r w:rsidR="008D2D0B">
                <w:rPr>
                  <w:w w:val="100"/>
                  <w:u w:val="thick"/>
                </w:rPr>
                <w:t>NSS</w:t>
              </w:r>
            </w:ins>
            <w:proofErr w:type="gramEnd"/>
            <w:ins w:id="399"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400" w:author="Adrian Stephens 22" w:date="2012-08-13T14:43:00Z">
              <w:r w:rsidR="00040766">
                <w:rPr>
                  <w:w w:val="100"/>
                </w:rPr>
                <w:t xml:space="preserve"> Also eliminate all MCSs that</w:t>
              </w:r>
            </w:ins>
            <w:r w:rsidR="00040766">
              <w:rPr>
                <w:w w:val="100"/>
              </w:rPr>
              <w:t xml:space="preserve"> </w:t>
            </w:r>
            <w:ins w:id="401" w:author="Adrian Stephens 22" w:date="2012-08-13T14:45:00Z">
              <w:r w:rsidR="00040766" w:rsidRPr="00040766">
                <w:rPr>
                  <w:w w:val="100"/>
                </w:rPr>
                <w:t xml:space="preserve">have a number of spatial streams greater than that indicated in the Rx </w:t>
              </w:r>
              <w:proofErr w:type="spellStart"/>
              <w:r w:rsidR="00040766" w:rsidRPr="00040766">
                <w:rPr>
                  <w:w w:val="100"/>
                </w:rPr>
                <w:t>Nss</w:t>
              </w:r>
              <w:proofErr w:type="spellEnd"/>
              <w:r w:rsidR="00040766" w:rsidRPr="00040766">
                <w:rPr>
                  <w:w w:val="100"/>
                </w:rPr>
                <w:t xml:space="preserve"> subfield in the most recent Operating Mode field with the Rx </w:t>
              </w:r>
              <w:proofErr w:type="spellStart"/>
              <w:r w:rsidR="00040766" w:rsidRPr="00040766">
                <w:rPr>
                  <w:w w:val="100"/>
                </w:rPr>
                <w:t>Nss</w:t>
              </w:r>
              <w:proofErr w:type="spellEnd"/>
              <w:r w:rsidR="00040766" w:rsidRPr="00040766">
                <w:rPr>
                  <w:w w:val="100"/>
                </w:rPr>
                <w:t xml:space="preserve"> Type subfield equal to 0 from the intended receiver STA, if at least one Operating Mode field with the Rx </w:t>
              </w:r>
              <w:proofErr w:type="spellStart"/>
              <w:r w:rsidR="00040766" w:rsidRPr="00040766">
                <w:rPr>
                  <w:w w:val="100"/>
                </w:rPr>
                <w:t>Nss</w:t>
              </w:r>
              <w:proofErr w:type="spellEnd"/>
              <w:r w:rsidR="00040766" w:rsidRPr="00040766">
                <w:rPr>
                  <w:w w:val="100"/>
                </w:rPr>
                <w:t xml:space="preserve">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w:t>
            </w:r>
            <w:proofErr w:type="spellStart"/>
            <w:r w:rsidRPr="004B59CD">
              <w:rPr>
                <w:w w:val="100"/>
              </w:rPr>
              <w:t>CandidateMCSSet</w:t>
            </w:r>
            <w:proofErr w:type="spellEnd"/>
            <w:r w:rsidRPr="004B59CD">
              <w:rPr>
                <w:w w:val="100"/>
              </w:rPr>
              <w:t xml:space="preserve">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w:t>
            </w:r>
            <w:proofErr w:type="spellStart"/>
            <w:r w:rsidRPr="004B59CD">
              <w:rPr>
                <w:w w:val="100"/>
              </w:rPr>
              <w:t>CandidateMCSSet</w:t>
            </w:r>
            <w:proofErr w:type="spellEnd"/>
            <w:r w:rsidRPr="004B59CD">
              <w:rPr>
                <w:w w:val="100"/>
              </w:rPr>
              <w:t xml:space="preserve">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 xml:space="preserve">Find the highest indexed MCS of the </w:t>
            </w:r>
            <w:proofErr w:type="spellStart"/>
            <w:r w:rsidRPr="004B59CD">
              <w:rPr>
                <w:w w:val="100"/>
              </w:rPr>
              <w:t>CandidateMCSSet</w:t>
            </w:r>
            <w:proofErr w:type="spellEnd"/>
            <w:r w:rsidRPr="004B59CD">
              <w:rPr>
                <w:w w:val="100"/>
              </w:rPr>
              <w:t xml:space="preserve"> for which the modulation value of each stream is less than or equal to the modulation value of each stream of the MCS of the received frame and for which the coding </w:t>
            </w:r>
            <w:proofErr w:type="gramStart"/>
            <w:r w:rsidRPr="004B59CD">
              <w:rPr>
                <w:w w:val="100"/>
              </w:rPr>
              <w:t>rate</w:t>
            </w:r>
            <w:proofErr w:type="gramEnd"/>
            <w:del w:id="402" w:author="Adrian Stephens 22" w:date="2012-08-13T15:10:00Z">
              <w:r w:rsidRPr="004B59CD" w:rsidDel="00586B25">
                <w:rPr>
                  <w:w w:val="100"/>
                </w:rPr>
                <w:delText xml:space="preserve"> value</w:delText>
              </w:r>
            </w:del>
            <w:ins w:id="403" w:author="Adrian Stephens 22" w:date="2012-08-13T15:10:00Z">
              <w:r w:rsidR="00586B25">
                <w:rPr>
                  <w:w w:val="100"/>
                </w:rPr>
                <w:t>(#6029)</w:t>
              </w:r>
            </w:ins>
            <w:r w:rsidRPr="004B59CD">
              <w:rPr>
                <w:w w:val="100"/>
              </w:rPr>
              <w:t xml:space="preserve"> is less than or equal to the coding rate</w:t>
            </w:r>
            <w:ins w:id="404" w:author="Adrian Stephens 22" w:date="2012-08-13T15:10:00Z">
              <w:r w:rsidR="00586B25">
                <w:rPr>
                  <w:w w:val="100"/>
                </w:rPr>
                <w:t>(#6029)</w:t>
              </w:r>
            </w:ins>
            <w:del w:id="405"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 xml:space="preserve">The index of this MCS is the index of the MCS </w:t>
            </w:r>
            <w:proofErr w:type="spellStart"/>
            <w:r w:rsidRPr="004B59CD">
              <w:rPr>
                <w:strike/>
                <w:w w:val="100"/>
              </w:rPr>
              <w:t>that</w:t>
            </w:r>
            <w:r w:rsidRPr="004B59CD">
              <w:rPr>
                <w:w w:val="100"/>
                <w:u w:val="thick"/>
              </w:rPr>
              <w:t>This</w:t>
            </w:r>
            <w:proofErr w:type="spellEnd"/>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w:t>
            </w:r>
            <w:proofErr w:type="spellStart"/>
            <w:r w:rsidRPr="004B59CD">
              <w:rPr>
                <w:w w:val="100"/>
              </w:rPr>
              <w:t>CandidateMCSSet</w:t>
            </w:r>
            <w:proofErr w:type="spellEnd"/>
            <w:r w:rsidRPr="004B59CD">
              <w:rPr>
                <w:w w:val="100"/>
              </w:rPr>
              <w:t xml:space="preserve"> that has the highest value of </w:t>
            </w:r>
            <w:r w:rsidRPr="004B59CD">
              <w:rPr>
                <w:i/>
                <w:iCs/>
                <w:w w:val="100"/>
              </w:rPr>
              <w:t>N</w:t>
            </w:r>
            <w:r w:rsidRPr="004B59CD">
              <w:rPr>
                <w:i/>
                <w:iCs/>
                <w:w w:val="100"/>
                <w:vertAlign w:val="subscript"/>
              </w:rPr>
              <w:t>SS</w:t>
            </w:r>
            <w:r w:rsidRPr="004B59CD">
              <w:rPr>
                <w:w w:val="100"/>
              </w:rPr>
              <w:t xml:space="preserve"> in the </w:t>
            </w:r>
            <w:proofErr w:type="spellStart"/>
            <w:r w:rsidRPr="004B59CD">
              <w:rPr>
                <w:w w:val="100"/>
              </w:rPr>
              <w:t>CandidateMCSSet</w:t>
            </w:r>
            <w:proofErr w:type="spellEnd"/>
            <w:r w:rsidRPr="004B59CD">
              <w:rPr>
                <w:w w:val="100"/>
              </w:rPr>
              <w:t xml:space="preserve">. If the resulting </w:t>
            </w:r>
            <w:proofErr w:type="spellStart"/>
            <w:r w:rsidRPr="004B59CD">
              <w:rPr>
                <w:w w:val="100"/>
              </w:rPr>
              <w:t>CandidateMCSSet</w:t>
            </w:r>
            <w:proofErr w:type="spellEnd"/>
            <w:r w:rsidRPr="004B59CD">
              <w:rPr>
                <w:w w:val="100"/>
              </w:rPr>
              <w:t xml:space="preserve"> is empty, then set the </w:t>
            </w:r>
            <w:proofErr w:type="spellStart"/>
            <w:r w:rsidRPr="004B59CD">
              <w:rPr>
                <w:w w:val="100"/>
              </w:rPr>
              <w:t>CandidateMCSSet</w:t>
            </w:r>
            <w:proofErr w:type="spellEnd"/>
            <w:r w:rsidRPr="004B59CD">
              <w:rPr>
                <w:w w:val="100"/>
              </w:rPr>
              <w:t xml:space="preserve"> to the HT PHY mandatory MCSs. Repeat step 3) using the modified </w:t>
            </w:r>
            <w:proofErr w:type="spellStart"/>
            <w:r w:rsidRPr="004B59CD">
              <w:rPr>
                <w:w w:val="100"/>
              </w:rPr>
              <w:t>CandidateMCSSet</w:t>
            </w:r>
            <w:proofErr w:type="spellEnd"/>
            <w:r w:rsidRPr="004B59CD">
              <w:rPr>
                <w:w w:val="100"/>
              </w:rPr>
              <w: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 xml:space="preserve">Eliminate from the </w:t>
            </w:r>
            <w:proofErr w:type="spellStart"/>
            <w:r w:rsidRPr="004B59CD">
              <w:rPr>
                <w:w w:val="100"/>
                <w:u w:val="thick"/>
              </w:rPr>
              <w:t>CandidateMCSSet</w:t>
            </w:r>
            <w:proofErr w:type="spellEnd"/>
            <w:r w:rsidRPr="004B59CD">
              <w:rPr>
                <w:w w:val="100"/>
                <w:u w:val="thick"/>
              </w:rPr>
              <w:t xml:space="preserve"> all MCSs</w:t>
            </w:r>
            <w:ins w:id="406" w:author="Adrian Stephens 22" w:date="2012-08-10T15:50:00Z">
              <w:r w:rsidR="007B6C50" w:rsidRPr="004B59CD">
                <w:rPr>
                  <w:w w:val="100"/>
                  <w:u w:val="thick"/>
                </w:rPr>
                <w:t xml:space="preserve"> and all &lt;VHT-MCS,</w:t>
              </w:r>
            </w:ins>
            <w:ins w:id="407" w:author="Adrian Stephens 23" w:date="2012-08-15T13:35:00Z">
              <w:r w:rsidR="002C302F">
                <w:rPr>
                  <w:w w:val="100"/>
                  <w:u w:val="thick"/>
                </w:rPr>
                <w:t xml:space="preserve"> </w:t>
              </w:r>
            </w:ins>
            <w:ins w:id="408" w:author="Adrian Stephens 22" w:date="2012-08-13T11:10:00Z">
              <w:r w:rsidR="008D2D0B">
                <w:rPr>
                  <w:w w:val="100"/>
                  <w:u w:val="thick"/>
                </w:rPr>
                <w:t>NSS</w:t>
              </w:r>
            </w:ins>
            <w:ins w:id="409" w:author="Adrian Stephens 22" w:date="2012-08-10T15:50:00Z">
              <w:r w:rsidR="007B6C50" w:rsidRPr="004B59CD">
                <w:rPr>
                  <w:w w:val="100"/>
                  <w:u w:val="thick"/>
                </w:rPr>
                <w:t>&gt; tuples</w:t>
              </w:r>
            </w:ins>
            <w:r w:rsidRPr="004B59CD">
              <w:rPr>
                <w:w w:val="100"/>
                <w:u w:val="thick"/>
              </w:rPr>
              <w:t xml:space="preserve"> that </w:t>
            </w:r>
          </w:p>
          <w:p w14:paraId="2623CD56" w14:textId="712CA16A" w:rsidR="002221F3" w:rsidDel="00E4015F" w:rsidRDefault="002221F3" w:rsidP="00337A07">
            <w:pPr>
              <w:pStyle w:val="Ll1"/>
              <w:numPr>
                <w:ilvl w:val="0"/>
                <w:numId w:val="51"/>
              </w:numPr>
              <w:suppressAutoHyphens w:val="0"/>
              <w:rPr>
                <w:del w:id="410" w:author="Adrian Stephens 22" w:date="2012-08-13T14:32:00Z"/>
                <w:w w:val="100"/>
                <w:u w:val="thick"/>
              </w:rPr>
            </w:pPr>
            <w:r w:rsidRPr="004B59CD">
              <w:rPr>
                <w:w w:val="100"/>
                <w:u w:val="thick"/>
              </w:rPr>
              <w:t xml:space="preserve">have a data rate that is higher than the data rate of the </w:t>
            </w:r>
            <w:ins w:id="411" w:author="Adrian Stephens 22" w:date="2012-08-10T15:50:00Z">
              <w:r w:rsidR="007B6C50" w:rsidRPr="004B59CD">
                <w:rPr>
                  <w:w w:val="100"/>
                  <w:u w:val="thick"/>
                </w:rPr>
                <w:t>&lt;VHT-</w:t>
              </w:r>
            </w:ins>
            <w:r w:rsidRPr="004B59CD">
              <w:rPr>
                <w:w w:val="100"/>
                <w:u w:val="thick"/>
              </w:rPr>
              <w:t>MCS</w:t>
            </w:r>
            <w:ins w:id="412" w:author="Adrian Stephens 22" w:date="2012-08-10T15:50:00Z">
              <w:r w:rsidR="007B6C50" w:rsidRPr="004B59CD">
                <w:rPr>
                  <w:w w:val="100"/>
                  <w:u w:val="thick"/>
                </w:rPr>
                <w:t>,</w:t>
              </w:r>
            </w:ins>
            <w:ins w:id="413" w:author="Adrian Stephens 23" w:date="2012-08-15T13:35:00Z">
              <w:r w:rsidR="002C302F">
                <w:rPr>
                  <w:w w:val="100"/>
                  <w:u w:val="thick"/>
                </w:rPr>
                <w:t xml:space="preserve"> </w:t>
              </w:r>
            </w:ins>
            <w:ins w:id="414" w:author="Adrian Stephens 22" w:date="2012-08-13T11:10:00Z">
              <w:r w:rsidR="008D2D0B">
                <w:rPr>
                  <w:w w:val="100"/>
                  <w:u w:val="thick"/>
                </w:rPr>
                <w:t>NSS</w:t>
              </w:r>
            </w:ins>
            <w:ins w:id="415" w:author="Adrian Stephens 22" w:date="2012-08-10T15:50:00Z">
              <w:r w:rsidR="007B6C50" w:rsidRPr="004B59CD">
                <w:rPr>
                  <w:w w:val="100"/>
                  <w:u w:val="thick"/>
                </w:rPr>
                <w:t>&gt; tuple</w:t>
              </w:r>
            </w:ins>
            <w:r w:rsidRPr="004B59CD">
              <w:rPr>
                <w:w w:val="100"/>
                <w:u w:val="thick"/>
              </w:rPr>
              <w:t xml:space="preserve"> of the received frame</w:t>
            </w:r>
            <w:ins w:id="416" w:author="Adrian Stephens 22" w:date="2012-08-10T15:51:00Z">
              <w:r w:rsidR="005579DF" w:rsidRPr="004B59CD">
                <w:rPr>
                  <w:w w:val="100"/>
                  <w:u w:val="thick"/>
                </w:rPr>
                <w:t xml:space="preserve"> </w:t>
              </w:r>
            </w:ins>
            <w:commentRangeStart w:id="417"/>
            <w:ins w:id="418" w:author="Adrian Stephens 22" w:date="2012-08-10T15:55:00Z">
              <w:r w:rsidR="00340702" w:rsidRPr="004B59CD">
                <w:rPr>
                  <w:w w:val="100"/>
                  <w:u w:val="thick"/>
                </w:rPr>
                <w:t>using the largest possible value of CH_BANDWIDTH that is no larger</w:t>
              </w:r>
            </w:ins>
            <w:ins w:id="419" w:author="Adrian Stephens 22" w:date="2012-08-10T15:51:00Z">
              <w:r w:rsidR="00340702" w:rsidRPr="004B59CD">
                <w:rPr>
                  <w:w w:val="100"/>
                  <w:u w:val="thick"/>
                </w:rPr>
                <w:t xml:space="preserve"> </w:t>
              </w:r>
            </w:ins>
            <w:ins w:id="420" w:author="Adrian Stephens, 206" w:date="2012-09-14T13:25:00Z">
              <w:r w:rsidR="000508BD">
                <w:rPr>
                  <w:w w:val="100"/>
                  <w:u w:val="thick"/>
                </w:rPr>
                <w:t xml:space="preserve">than </w:t>
              </w:r>
              <w:r w:rsidR="000508BD">
                <w:rPr>
                  <w:w w:val="100"/>
                  <w:u w:val="thick"/>
                </w:rPr>
                <w:lastRenderedPageBreak/>
                <w:t xml:space="preserve">the </w:t>
              </w:r>
            </w:ins>
            <w:ins w:id="421" w:author="Adrian Stephens 22" w:date="2012-08-10T15:51:00Z">
              <w:r w:rsidR="00340702" w:rsidRPr="004B59CD">
                <w:rPr>
                  <w:w w:val="100"/>
                  <w:u w:val="thick"/>
                </w:rPr>
                <w:t xml:space="preserve">value of CH_BANDWIDTH </w:t>
              </w:r>
            </w:ins>
            <w:ins w:id="422" w:author="Adrian Stephens 22" w:date="2012-08-10T15:55:00Z">
              <w:r w:rsidR="00340702" w:rsidRPr="004B59CD">
                <w:rPr>
                  <w:w w:val="100"/>
                  <w:u w:val="thick"/>
                </w:rPr>
                <w:t>of</w:t>
              </w:r>
            </w:ins>
            <w:ins w:id="423" w:author="Adrian Stephens 22" w:date="2012-08-10T15:51:00Z">
              <w:r w:rsidR="00340702" w:rsidRPr="004B59CD">
                <w:rPr>
                  <w:w w:val="100"/>
                  <w:u w:val="thick"/>
                </w:rPr>
                <w:t xml:space="preserve"> the received </w:t>
              </w:r>
              <w:proofErr w:type="spellStart"/>
              <w:r w:rsidR="00340702" w:rsidRPr="004B59CD">
                <w:rPr>
                  <w:w w:val="100"/>
                  <w:u w:val="thick"/>
                </w:rPr>
                <w:t>frame</w:t>
              </w:r>
            </w:ins>
            <w:del w:id="424" w:author="Adrian Stephens 22" w:date="2012-08-13T14:37:00Z">
              <w:r w:rsidRPr="004B59CD" w:rsidDel="00DD2B9B">
                <w:rPr>
                  <w:w w:val="100"/>
                  <w:u w:val="thick"/>
                </w:rPr>
                <w:delText>.</w:delText>
              </w:r>
              <w:commentRangeEnd w:id="417"/>
              <w:r w:rsidR="00340702" w:rsidRPr="004B59CD" w:rsidDel="00DD2B9B">
                <w:rPr>
                  <w:rStyle w:val="CommentReference"/>
                  <w:color w:val="auto"/>
                  <w:w w:val="100"/>
                  <w:szCs w:val="16"/>
                  <w:lang w:val="en-GB" w:eastAsia="en-US"/>
                </w:rPr>
                <w:commentReference w:id="417"/>
              </w:r>
            </w:del>
            <w:ins w:id="425"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426" w:author="Adrian Stephens 22" w:date="2012-08-13T14:34:00Z"/>
                <w:rFonts w:ascii="TimesNewRomanPSMT" w:hAnsi="TimesNewRomanPSMT" w:cs="TimesNewRomanPSMT"/>
              </w:rPr>
              <w:pPrChange w:id="427" w:author="Adrian Stephens 22" w:date="2012-08-13T14:34:00Z">
                <w:pPr>
                  <w:autoSpaceDE w:val="0"/>
                  <w:autoSpaceDN w:val="0"/>
                  <w:adjustRightInd w:val="0"/>
                </w:pPr>
              </w:pPrChange>
            </w:pPr>
            <w:ins w:id="428" w:author="Adrian Stephens 22" w:date="2012-08-13T14:33:00Z">
              <w:r w:rsidRPr="00E4015F">
                <w:rPr>
                  <w:rFonts w:ascii="TimesNewRomanPSMT" w:hAnsi="TimesNewRomanPSMT" w:cs="TimesNewRomanPSMT"/>
                </w:rPr>
                <w:t>have</w:t>
              </w:r>
              <w:proofErr w:type="spellEnd"/>
              <w:r w:rsidRPr="00E4015F">
                <w:rPr>
                  <w:rFonts w:ascii="TimesNewRomanPSMT" w:hAnsi="TimesNewRomanPSMT" w:cs="TimesNewRomanPSMT"/>
                </w:rPr>
                <w:t xml:space="preserve"> a number of spatial streams greater than that indicated in the Rx </w:t>
              </w:r>
              <w:proofErr w:type="spellStart"/>
              <w:r w:rsidRPr="00E4015F">
                <w:rPr>
                  <w:rFonts w:ascii="TimesNewRomanPSMT" w:hAnsi="TimesNewRomanPSMT" w:cs="TimesNewRomanPSMT"/>
                </w:rPr>
                <w:t>Nss</w:t>
              </w:r>
              <w:proofErr w:type="spellEnd"/>
              <w:r w:rsidRPr="00E4015F">
                <w:rPr>
                  <w:rFonts w:ascii="TimesNewRomanPSMT" w:hAnsi="TimesNewRomanPSMT" w:cs="TimesNewRomanPSMT"/>
                </w:rPr>
                <w:t xml:space="preserve"> subfield in the most recent Operating Mode field</w:t>
              </w:r>
              <w:r w:rsidRPr="00DD2B9B">
                <w:rPr>
                  <w:rFonts w:ascii="TimesNewRomanPSMT" w:hAnsi="TimesNewRomanPSMT" w:cs="TimesNewRomanPSMT"/>
                </w:rPr>
                <w:t xml:space="preserve"> with the Rx </w:t>
              </w:r>
              <w:proofErr w:type="spellStart"/>
              <w:r w:rsidRPr="00DD2B9B">
                <w:rPr>
                  <w:rFonts w:ascii="TimesNewRomanPSMT" w:hAnsi="TimesNewRomanPSMT" w:cs="TimesNewRomanPSMT"/>
                </w:rPr>
                <w:t>Nss</w:t>
              </w:r>
              <w:proofErr w:type="spellEnd"/>
              <w:r w:rsidRPr="00DD2B9B">
                <w:rPr>
                  <w:rFonts w:ascii="TimesNewRomanPSMT" w:hAnsi="TimesNewRomanPSMT" w:cs="TimesNewRomanPSMT"/>
                </w:rPr>
                <w:t xml:space="preserve"> Type subfield equal to 0 from the </w:t>
              </w:r>
            </w:ins>
            <w:ins w:id="429" w:author="Adrian Stephens 22" w:date="2012-08-13T14:34:00Z">
              <w:r w:rsidRPr="00DD2B9B">
                <w:rPr>
                  <w:rFonts w:ascii="TimesNewRomanPSMT" w:hAnsi="TimesNewRomanPSMT" w:cs="TimesNewRomanPSMT"/>
                </w:rPr>
                <w:t xml:space="preserve">intended </w:t>
              </w:r>
            </w:ins>
            <w:ins w:id="430" w:author="Adrian Stephens 22" w:date="2012-08-13T14:33:00Z">
              <w:r w:rsidRPr="00DD2B9B">
                <w:rPr>
                  <w:rFonts w:ascii="TimesNewRomanPSMT" w:hAnsi="TimesNewRomanPSMT" w:cs="TimesNewRomanPSMT"/>
                </w:rPr>
                <w:t>receiver STA</w:t>
              </w:r>
            </w:ins>
            <w:ins w:id="431" w:author="Adrian Stephens 22" w:date="2012-08-13T14:34:00Z">
              <w:r w:rsidRPr="00DD2B9B">
                <w:rPr>
                  <w:rFonts w:ascii="TimesNewRomanPSMT" w:hAnsi="TimesNewRomanPSMT" w:cs="TimesNewRomanPSMT"/>
                </w:rPr>
                <w:t>, i</w:t>
              </w:r>
            </w:ins>
            <w:ins w:id="432" w:author="Adrian Stephens 22" w:date="2012-08-13T14:32:00Z">
              <w:r w:rsidRPr="00E4015F">
                <w:rPr>
                  <w:rFonts w:ascii="TimesNewRomanPSMT" w:hAnsi="TimesNewRomanPSMT" w:cs="TimesNewRomanPSMT"/>
                  <w:rPrChange w:id="433" w:author="Adrian Stephens 22" w:date="2012-08-13T14:34:00Z">
                    <w:rPr/>
                  </w:rPrChange>
                </w:rPr>
                <w:t xml:space="preserve">f at least one Operating Mode field with the Rx </w:t>
              </w:r>
              <w:proofErr w:type="spellStart"/>
              <w:r w:rsidRPr="00E4015F">
                <w:rPr>
                  <w:rFonts w:ascii="TimesNewRomanPSMT" w:hAnsi="TimesNewRomanPSMT" w:cs="TimesNewRomanPSMT"/>
                  <w:rPrChange w:id="434" w:author="Adrian Stephens 22" w:date="2012-08-13T14:34:00Z">
                    <w:rPr/>
                  </w:rPrChange>
                </w:rPr>
                <w:t>Nss</w:t>
              </w:r>
              <w:proofErr w:type="spellEnd"/>
              <w:r w:rsidRPr="00E4015F">
                <w:rPr>
                  <w:rFonts w:ascii="TimesNewRomanPSMT" w:hAnsi="TimesNewRomanPSMT" w:cs="TimesNewRomanPSMT"/>
                  <w:rPrChange w:id="435" w:author="Adrian Stephens 22" w:date="2012-08-13T14:34:00Z">
                    <w:rPr/>
                  </w:rPrChange>
                </w:rPr>
                <w:t xml:space="preserve"> Type subfield equal to 0 was received from the </w:t>
              </w:r>
            </w:ins>
            <w:ins w:id="436" w:author="Adrian Stephens 22" w:date="2012-08-13T14:34:00Z">
              <w:r w:rsidRPr="00E4015F">
                <w:rPr>
                  <w:rFonts w:ascii="TimesNewRomanPSMT" w:hAnsi="TimesNewRomanPSMT" w:cs="TimesNewRomanPSMT"/>
                </w:rPr>
                <w:t xml:space="preserve">intended </w:t>
              </w:r>
            </w:ins>
            <w:ins w:id="437" w:author="Adrian Stephens 22" w:date="2012-08-13T14:32:00Z">
              <w:r w:rsidRPr="00E4015F">
                <w:rPr>
                  <w:rFonts w:ascii="TimesNewRomanPSMT" w:hAnsi="TimesNewRomanPSMT" w:cs="TimesNewRomanPSMT"/>
                  <w:rPrChange w:id="438" w:author="Adrian Stephens 22" w:date="2012-08-13T14:34:00Z">
                    <w:rPr/>
                  </w:rPrChange>
                </w:rPr>
                <w:t>receiver STA</w:t>
              </w:r>
            </w:ins>
            <w:ins w:id="439" w:author="Adrian Stephens 22" w:date="2012-08-13T14:37:00Z">
              <w:r w:rsidR="00DD2B9B">
                <w:rPr>
                  <w:rFonts w:ascii="TimesNewRomanPSMT" w:hAnsi="TimesNewRomanPSMT" w:cs="TimesNewRomanPSMT"/>
                </w:rPr>
                <w:t>;</w:t>
              </w:r>
            </w:ins>
            <w:ins w:id="440" w:author="Adrian Stephens 22" w:date="2012-08-13T14:39:00Z">
              <w:r w:rsidR="00DD2B9B">
                <w:rPr>
                  <w:rFonts w:ascii="TimesNewRomanPSMT" w:hAnsi="TimesNewRomanPSMT" w:cs="TimesNewRomanPSMT"/>
                </w:rPr>
                <w:t>(#</w:t>
              </w:r>
            </w:ins>
            <w:ins w:id="441"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442" w:author="Adrian Stephens 22" w:date="2012-08-13T14:35:00Z">
              <w:r>
                <w:rPr>
                  <w:rFonts w:ascii="TimesNewRomanPSMT" w:hAnsi="TimesNewRomanPSMT" w:cs="TimesNewRomanPSMT"/>
                </w:rPr>
                <w:t xml:space="preserve">have a </w:t>
              </w:r>
            </w:ins>
            <w:ins w:id="443" w:author="Adrian Stephens 22" w:date="2012-08-13T14:34:00Z">
              <w:r>
                <w:rPr>
                  <w:rFonts w:ascii="TimesNewRomanPSMT" w:hAnsi="TimesNewRomanPSMT" w:cs="TimesNewRomanPSMT"/>
                </w:rPr>
                <w:t xml:space="preserve">number of spatial streams greater than that indicated in the Rx </w:t>
              </w:r>
              <w:proofErr w:type="spellStart"/>
              <w:r>
                <w:rPr>
                  <w:rFonts w:ascii="TimesNewRomanPSMT" w:hAnsi="TimesNewRomanPSMT" w:cs="TimesNewRomanPSMT"/>
                </w:rPr>
                <w:t>Nss</w:t>
              </w:r>
              <w:proofErr w:type="spellEnd"/>
              <w:r>
                <w:rPr>
                  <w:rFonts w:ascii="TimesNewRomanPSMT" w:hAnsi="TimesNewRomanPSMT" w:cs="TimesNewRomanPSMT"/>
                </w:rPr>
                <w:t xml:space="preserve"> subfield in the most recent Operating Mode field with the Rx </w:t>
              </w:r>
              <w:proofErr w:type="spellStart"/>
              <w:r>
                <w:rPr>
                  <w:rFonts w:ascii="TimesNewRomanPSMT" w:hAnsi="TimesNewRomanPSMT" w:cs="TimesNewRomanPSMT"/>
                </w:rPr>
                <w:t>Nss</w:t>
              </w:r>
              <w:proofErr w:type="spellEnd"/>
              <w:r>
                <w:rPr>
                  <w:rFonts w:ascii="TimesNewRomanPSMT" w:hAnsi="TimesNewRomanPSMT" w:cs="TimesNewRomanPSMT"/>
                </w:rPr>
                <w:t xml:space="preserve"> Type subfield equal to 1 from the </w:t>
              </w:r>
            </w:ins>
            <w:ins w:id="444" w:author="Adrian Stephens 22" w:date="2012-08-13T14:35:00Z">
              <w:r>
                <w:rPr>
                  <w:rFonts w:ascii="TimesNewRomanPSMT" w:hAnsi="TimesNewRomanPSMT" w:cs="TimesNewRomanPSMT"/>
                </w:rPr>
                <w:t xml:space="preserve">intended </w:t>
              </w:r>
            </w:ins>
            <w:ins w:id="445" w:author="Adrian Stephens 22" w:date="2012-08-13T14:34:00Z">
              <w:r>
                <w:rPr>
                  <w:rFonts w:ascii="TimesNewRomanPSMT" w:hAnsi="TimesNewRomanPSMT" w:cs="TimesNewRomanPSMT"/>
                </w:rPr>
                <w:t xml:space="preserve">receiver STA </w:t>
              </w:r>
            </w:ins>
            <w:ins w:id="446"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 xml:space="preserve">at least one Operating Mode field with the Rx </w:t>
              </w:r>
              <w:proofErr w:type="spellStart"/>
              <w:r w:rsidR="00DD2B9B" w:rsidRPr="00E4015F">
                <w:rPr>
                  <w:rFonts w:ascii="TimesNewRomanPSMT" w:hAnsi="TimesNewRomanPSMT" w:cs="TimesNewRomanPSMT"/>
                </w:rPr>
                <w:t>Nss</w:t>
              </w:r>
              <w:proofErr w:type="spellEnd"/>
              <w:r w:rsidR="00DD2B9B" w:rsidRPr="00E4015F">
                <w:rPr>
                  <w:rFonts w:ascii="TimesNewRomanPSMT" w:hAnsi="TimesNewRomanPSMT" w:cs="TimesNewRomanPSMT"/>
                </w:rPr>
                <w:t xml:space="preserve">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447" w:author="Adrian Stephens 22" w:date="2012-08-13T14:39:00Z">
              <w:r w:rsidR="00DD2B9B">
                <w:rPr>
                  <w:rFonts w:ascii="TimesNewRomanPSMT" w:hAnsi="TimesNewRomanPSMT" w:cs="TimesNewRomanPSMT"/>
                </w:rPr>
                <w:t>and</w:t>
              </w:r>
            </w:ins>
            <w:ins w:id="448" w:author="Adrian Stephens 22" w:date="2012-08-13T14:34:00Z">
              <w:r>
                <w:rPr>
                  <w:rFonts w:ascii="TimesNewRomanPSMT" w:hAnsi="TimesNewRomanPSMT" w:cs="TimesNewRomanPSMT"/>
                </w:rPr>
                <w:t xml:space="preserve"> </w:t>
              </w:r>
            </w:ins>
            <w:ins w:id="449" w:author="Adrian Stephens 22" w:date="2012-08-13T14:38:00Z">
              <w:r w:rsidR="00DD2B9B">
                <w:rPr>
                  <w:rFonts w:ascii="TimesNewRomanPSMT" w:hAnsi="TimesNewRomanPSMT" w:cs="TimesNewRomanPSMT"/>
                </w:rPr>
                <w:t xml:space="preserve">the control response frame is an SU PPDU frame with </w:t>
              </w:r>
            </w:ins>
            <w:ins w:id="450" w:author="Adrian Stephens 22" w:date="2012-08-13T14:39:00Z">
              <w:r w:rsidR="00DD2B9B">
                <w:rPr>
                  <w:rFonts w:ascii="TimesNewRomanPSMT" w:hAnsi="TimesNewRomanPSMT" w:cs="TimesNewRomanPSMT"/>
                </w:rPr>
                <w:t xml:space="preserve">a </w:t>
              </w:r>
            </w:ins>
            <w:proofErr w:type="spellStart"/>
            <w:ins w:id="451" w:author="Adrian Stephens 22" w:date="2012-08-13T14:38:00Z">
              <w:r w:rsidR="00DD2B9B">
                <w:rPr>
                  <w:rFonts w:ascii="TimesNewRomanPSMT" w:hAnsi="TimesNewRomanPSMT" w:cs="TimesNewRomanPSMT"/>
                </w:rPr>
                <w:t>beamforming</w:t>
              </w:r>
              <w:proofErr w:type="spellEnd"/>
              <w:r w:rsidR="00DD2B9B">
                <w:rPr>
                  <w:rFonts w:ascii="TimesNewRomanPSMT" w:hAnsi="TimesNewRomanPSMT" w:cs="TimesNewRomanPSMT"/>
                </w:rPr>
                <w:t xml:space="preserve"> steering matrix and </w:t>
              </w:r>
            </w:ins>
            <w:ins w:id="452" w:author="Adrian Stephens 22" w:date="2012-08-13T14:34:00Z">
              <w:r>
                <w:rPr>
                  <w:rFonts w:ascii="TimesNewRomanPSMT" w:hAnsi="TimesNewRomanPSMT" w:cs="TimesNewRomanPSMT"/>
                </w:rPr>
                <w:t xml:space="preserve">the </w:t>
              </w:r>
              <w:proofErr w:type="spellStart"/>
              <w:r>
                <w:rPr>
                  <w:rFonts w:ascii="TimesNewRomanPSMT" w:hAnsi="TimesNewRomanPSMT" w:cs="TimesNewRomanPSMT"/>
                </w:rPr>
                <w:t>beamforming</w:t>
              </w:r>
              <w:proofErr w:type="spellEnd"/>
              <w:r>
                <w:rPr>
                  <w:rFonts w:ascii="TimesNewRomanPSMT" w:hAnsi="TimesNewRomanPSMT" w:cs="TimesNewRomanPSMT"/>
                </w:rPr>
                <w:t xml:space="preserve"> steering matrix was derived from a VHT Compressed </w:t>
              </w:r>
              <w:proofErr w:type="spellStart"/>
              <w:r>
                <w:rPr>
                  <w:rFonts w:ascii="TimesNewRomanPSMT" w:hAnsi="TimesNewRomanPSMT" w:cs="TimesNewRomanPSMT"/>
                </w:rPr>
                <w:t>Beamforming</w:t>
              </w:r>
              <w:proofErr w:type="spellEnd"/>
              <w:r>
                <w:rPr>
                  <w:rFonts w:ascii="TimesNewRomanPSMT" w:hAnsi="TimesNewRomanPSMT" w:cs="TimesNewRomanPSMT"/>
                </w:rPr>
                <w:t xml:space="preserve"> report with Feedback Type subfield indicating MU in the VHT Compressed </w:t>
              </w:r>
              <w:proofErr w:type="spellStart"/>
              <w:r>
                <w:rPr>
                  <w:rFonts w:ascii="TimesNewRomanPSMT" w:hAnsi="TimesNewRomanPSMT" w:cs="TimesNewRomanPSMT"/>
                </w:rPr>
                <w:t>Beamforming</w:t>
              </w:r>
              <w:proofErr w:type="spellEnd"/>
              <w:r>
                <w:rPr>
                  <w:rFonts w:ascii="TimesNewRomanPSMT" w:hAnsi="TimesNewRomanPSMT" w:cs="TimesNewRomanPSMT"/>
                </w:rPr>
                <w:t xml:space="preserve"> frame(s)</w:t>
              </w:r>
            </w:ins>
            <w:ins w:id="453" w:author="Adrian Stephens 22" w:date="2012-08-13T14:37:00Z">
              <w:r w:rsidR="00DD2B9B">
                <w:rPr>
                  <w:rFonts w:ascii="TimesNewRomanPSMT" w:hAnsi="TimesNewRomanPSMT" w:cs="TimesNewRomanPSMT"/>
                </w:rPr>
                <w:t>.</w:t>
              </w:r>
            </w:ins>
            <w:ins w:id="454"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55"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56" w:author="Adrian Stephens 22" w:date="2012-08-10T15:52:00Z">
              <w:r w:rsidR="00340702" w:rsidRPr="004B59CD">
                <w:rPr>
                  <w:w w:val="100"/>
                  <w:u w:val="thick"/>
                </w:rPr>
                <w:t>and &lt;VHT-MCS,</w:t>
              </w:r>
            </w:ins>
            <w:ins w:id="457" w:author="Adrian Stephens 23" w:date="2012-08-15T13:35:00Z">
              <w:r w:rsidR="002C302F">
                <w:rPr>
                  <w:w w:val="100"/>
                  <w:u w:val="thick"/>
                </w:rPr>
                <w:t xml:space="preserve"> </w:t>
              </w:r>
            </w:ins>
            <w:ins w:id="458" w:author="Adrian Stephens 22" w:date="2012-08-13T11:10:00Z">
              <w:r w:rsidR="008D2D0B">
                <w:rPr>
                  <w:w w:val="100"/>
                  <w:u w:val="thick"/>
                </w:rPr>
                <w:t>NSS</w:t>
              </w:r>
            </w:ins>
            <w:ins w:id="459" w:author="Adrian Stephens 22" w:date="2012-08-10T15:52:00Z">
              <w:r w:rsidR="00340702" w:rsidRPr="004B59CD">
                <w:rPr>
                  <w:w w:val="100"/>
                  <w:u w:val="thick"/>
                </w:rPr>
                <w:t xml:space="preserve">&gt; tuples </w:t>
              </w:r>
            </w:ins>
            <w:r w:rsidRPr="004B59CD">
              <w:rPr>
                <w:w w:val="100"/>
                <w:u w:val="thick"/>
              </w:rPr>
              <w:t xml:space="preserve">in the </w:t>
            </w:r>
            <w:proofErr w:type="spellStart"/>
            <w:r w:rsidRPr="004B59CD">
              <w:rPr>
                <w:w w:val="100"/>
                <w:u w:val="thick"/>
              </w:rPr>
              <w:t>CandidateMCSSet</w:t>
            </w:r>
            <w:proofErr w:type="spellEnd"/>
            <w:r w:rsidRPr="004B59CD">
              <w:rPr>
                <w:w w:val="100"/>
                <w:u w:val="thick"/>
              </w:rPr>
              <w:t xml:space="preserve">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60"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w:t>
            </w:r>
            <w:proofErr w:type="spellStart"/>
            <w:r w:rsidRPr="004B59CD">
              <w:rPr>
                <w:w w:val="100"/>
                <w:u w:val="thick"/>
              </w:rPr>
              <w:t>CandidateMCSSet</w:t>
            </w:r>
            <w:proofErr w:type="spellEnd"/>
            <w:r w:rsidRPr="004B59CD">
              <w:rPr>
                <w:w w:val="100"/>
                <w:u w:val="thick"/>
              </w:rPr>
              <w:t xml:space="preserve">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61"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w:t>
            </w:r>
            <w:proofErr w:type="gramStart"/>
            <w:r w:rsidRPr="00747102">
              <w:rPr>
                <w:w w:val="100"/>
                <w:u w:val="thick"/>
              </w:rPr>
              <w:t xml:space="preserve">MCS </w:t>
            </w:r>
            <w:ins w:id="462" w:author="Adrian Stephens 22" w:date="2012-08-10T15:54:00Z">
              <w:r w:rsidR="00340702" w:rsidRPr="00747102">
                <w:rPr>
                  <w:w w:val="100"/>
                  <w:u w:val="thick"/>
                </w:rPr>
                <w:t xml:space="preserve"> or</w:t>
              </w:r>
              <w:proofErr w:type="gramEnd"/>
              <w:r w:rsidR="00340702" w:rsidRPr="00747102">
                <w:rPr>
                  <w:w w:val="100"/>
                  <w:u w:val="thick"/>
                </w:rPr>
                <w:t xml:space="preserve"> &lt;VHT-MCS,</w:t>
              </w:r>
            </w:ins>
            <w:ins w:id="463" w:author="Adrian Stephens 23" w:date="2012-08-15T13:35:00Z">
              <w:r w:rsidR="002C302F">
                <w:rPr>
                  <w:w w:val="100"/>
                  <w:u w:val="thick"/>
                </w:rPr>
                <w:t xml:space="preserve"> </w:t>
              </w:r>
            </w:ins>
            <w:ins w:id="464" w:author="Adrian Stephens 22" w:date="2012-08-13T11:10:00Z">
              <w:r w:rsidR="008D2D0B" w:rsidRPr="00747102">
                <w:rPr>
                  <w:w w:val="100"/>
                  <w:u w:val="thick"/>
                </w:rPr>
                <w:t>NSS</w:t>
              </w:r>
            </w:ins>
            <w:ins w:id="465" w:author="Adrian Stephens 22" w:date="2012-08-10T15:54:00Z">
              <w:r w:rsidR="00340702" w:rsidRPr="00747102">
                <w:rPr>
                  <w:w w:val="100"/>
                  <w:u w:val="thick"/>
                </w:rPr>
                <w:t xml:space="preserve">&gt; tuple </w:t>
              </w:r>
            </w:ins>
            <w:r w:rsidRPr="00747102">
              <w:rPr>
                <w:w w:val="100"/>
                <w:u w:val="thick"/>
              </w:rPr>
              <w:t xml:space="preserve">of the </w:t>
            </w:r>
            <w:proofErr w:type="spellStart"/>
            <w:r w:rsidRPr="00747102">
              <w:rPr>
                <w:w w:val="100"/>
                <w:u w:val="thick"/>
              </w:rPr>
              <w:t>CandidateMCSSet</w:t>
            </w:r>
            <w:proofErr w:type="spellEnd"/>
            <w:r w:rsidRPr="00747102">
              <w:rPr>
                <w:w w:val="100"/>
                <w:u w:val="thick"/>
              </w:rPr>
              <w:t xml:space="preserve"> for which the modulation value of each stream is less than or equal to the modulation value of each stream of the MCS of the received frame and for which the coding rate</w:t>
            </w:r>
            <w:ins w:id="466" w:author="Adrian Stephens 22" w:date="2012-08-13T15:10:00Z">
              <w:r w:rsidR="00586B25">
                <w:rPr>
                  <w:w w:val="100"/>
                </w:rPr>
                <w:t>(#6029)</w:t>
              </w:r>
            </w:ins>
            <w:del w:id="467"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68" w:author="Adrian Stephens 22" w:date="2012-08-13T15:10:00Z">
              <w:r w:rsidR="00586B25">
                <w:rPr>
                  <w:w w:val="100"/>
                </w:rPr>
                <w:t>(#6029)</w:t>
              </w:r>
            </w:ins>
            <w:del w:id="469"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70" w:author="Adrian Stephens 22" w:date="2012-08-10T15:54:00Z">
              <w:r w:rsidR="0053014A" w:rsidRPr="00747102">
                <w:rPr>
                  <w:w w:val="100"/>
                  <w:u w:val="thick"/>
                </w:rPr>
                <w:t xml:space="preserve"> or &lt;VHT-MCS,</w:t>
              </w:r>
            </w:ins>
            <w:ins w:id="471" w:author="Adrian Stephens 23" w:date="2012-08-15T13:35:00Z">
              <w:r w:rsidR="002C302F">
                <w:rPr>
                  <w:w w:val="100"/>
                  <w:u w:val="thick"/>
                </w:rPr>
                <w:t xml:space="preserve"> </w:t>
              </w:r>
            </w:ins>
            <w:ins w:id="472" w:author="Adrian Stephens 22" w:date="2012-08-13T11:10:00Z">
              <w:r w:rsidR="0053014A" w:rsidRPr="00747102">
                <w:rPr>
                  <w:w w:val="100"/>
                  <w:u w:val="thick"/>
                </w:rPr>
                <w:t>NSS</w:t>
              </w:r>
            </w:ins>
            <w:ins w:id="473"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74" w:author="Adrian Stephens 22" w:date="2012-08-10T15:54:00Z">
              <w:r w:rsidR="0053014A" w:rsidRPr="00747102">
                <w:rPr>
                  <w:w w:val="100"/>
                  <w:u w:val="thick"/>
                </w:rPr>
                <w:t>or &lt;VHT-MCS,</w:t>
              </w:r>
            </w:ins>
            <w:ins w:id="475" w:author="Adrian Stephens 23" w:date="2012-08-15T13:35:00Z">
              <w:r w:rsidR="002C302F">
                <w:rPr>
                  <w:w w:val="100"/>
                  <w:u w:val="thick"/>
                </w:rPr>
                <w:t xml:space="preserve"> </w:t>
              </w:r>
            </w:ins>
            <w:ins w:id="476" w:author="Adrian Stephens 22" w:date="2012-08-13T11:10:00Z">
              <w:r w:rsidR="0053014A" w:rsidRPr="00747102">
                <w:rPr>
                  <w:w w:val="100"/>
                  <w:u w:val="thick"/>
                </w:rPr>
                <w:t>NSS</w:t>
              </w:r>
            </w:ins>
            <w:ins w:id="477"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w:t>
            </w:r>
            <w:proofErr w:type="gramStart"/>
            <w:r w:rsidRPr="00747102">
              <w:rPr>
                <w:w w:val="100"/>
                <w:u w:val="thick"/>
              </w:rPr>
              <w:t>256</w:t>
            </w:r>
            <w:proofErr w:type="gramEnd"/>
            <w:r w:rsidRPr="00747102">
              <w:rPr>
                <w:w w:val="100"/>
                <w:u w:val="thick"/>
              </w:rPr>
              <w:t>-QAM.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78" w:author="Adrian Stephens 22" w:date="2012-08-10T15:54:00Z">
              <w:r w:rsidR="0053014A" w:rsidRPr="00747102">
                <w:rPr>
                  <w:w w:val="100"/>
                  <w:u w:val="thick"/>
                </w:rPr>
                <w:t>or &lt;VHT-MCS,</w:t>
              </w:r>
            </w:ins>
            <w:ins w:id="479" w:author="Adrian Stephens 23" w:date="2012-08-15T13:35:00Z">
              <w:r w:rsidR="002C302F">
                <w:rPr>
                  <w:w w:val="100"/>
                  <w:u w:val="thick"/>
                </w:rPr>
                <w:t xml:space="preserve"> </w:t>
              </w:r>
            </w:ins>
            <w:ins w:id="480" w:author="Adrian Stephens 22" w:date="2012-08-13T11:10:00Z">
              <w:r w:rsidR="0053014A" w:rsidRPr="00747102">
                <w:rPr>
                  <w:w w:val="100"/>
                  <w:u w:val="thick"/>
                </w:rPr>
                <w:t>NSS</w:t>
              </w:r>
            </w:ins>
            <w:ins w:id="481"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w:t>
            </w:r>
            <w:proofErr w:type="spellStart"/>
            <w:r w:rsidRPr="004B59CD">
              <w:rPr>
                <w:w w:val="100"/>
                <w:u w:val="thick"/>
              </w:rPr>
              <w:t>CandidateMCSSet</w:t>
            </w:r>
            <w:proofErr w:type="spellEnd"/>
            <w:r w:rsidRPr="004B59CD">
              <w:rPr>
                <w:w w:val="100"/>
                <w:u w:val="thick"/>
              </w:rPr>
              <w:t xml:space="preserve">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w:t>
            </w:r>
            <w:proofErr w:type="spellStart"/>
            <w:r w:rsidRPr="004B59CD">
              <w:rPr>
                <w:w w:val="100"/>
                <w:u w:val="thick"/>
              </w:rPr>
              <w:t>CandidateMCSSet</w:t>
            </w:r>
            <w:proofErr w:type="spellEnd"/>
            <w:r w:rsidRPr="004B59CD">
              <w:rPr>
                <w:w w:val="100"/>
                <w:u w:val="thick"/>
              </w:rPr>
              <w:t xml:space="preserve">. If the resulting </w:t>
            </w:r>
            <w:proofErr w:type="spellStart"/>
            <w:r w:rsidRPr="004B59CD">
              <w:rPr>
                <w:w w:val="100"/>
                <w:u w:val="thick"/>
              </w:rPr>
              <w:t>CandidateMCSSet</w:t>
            </w:r>
            <w:proofErr w:type="spellEnd"/>
            <w:r w:rsidRPr="004B59CD">
              <w:rPr>
                <w:w w:val="100"/>
                <w:u w:val="thick"/>
              </w:rPr>
              <w:t xml:space="preserve"> is empty, then set the </w:t>
            </w:r>
            <w:proofErr w:type="spellStart"/>
            <w:r w:rsidRPr="004B59CD">
              <w:rPr>
                <w:w w:val="100"/>
                <w:u w:val="thick"/>
              </w:rPr>
              <w:t>CandidateMCSSet</w:t>
            </w:r>
            <w:proofErr w:type="spellEnd"/>
            <w:r w:rsidRPr="004B59CD">
              <w:rPr>
                <w:w w:val="100"/>
                <w:u w:val="thick"/>
              </w:rPr>
              <w:t xml:space="preserve"> to the VHT PHY mandatory MCSs. Repeat step 3) using the modified </w:t>
            </w:r>
            <w:proofErr w:type="spellStart"/>
            <w:r w:rsidRPr="004B59CD">
              <w:rPr>
                <w:w w:val="100"/>
                <w:u w:val="thick"/>
              </w:rPr>
              <w:t>CandidateMCSSet</w:t>
            </w:r>
            <w:proofErr w:type="spellEnd"/>
            <w:r w:rsidRPr="004B59CD">
              <w:rPr>
                <w:w w:val="100"/>
                <w:u w:val="thick"/>
              </w:rPr>
              <w:t>.</w:t>
            </w:r>
          </w:p>
          <w:p w14:paraId="1B6123EB" w14:textId="51ABB441" w:rsidR="002221F3" w:rsidRPr="004B59CD" w:rsidRDefault="002221F3" w:rsidP="002221F3">
            <w:pPr>
              <w:pStyle w:val="Body"/>
              <w:rPr>
                <w:w w:val="100"/>
              </w:rPr>
            </w:pPr>
            <w:r w:rsidRPr="004B59CD">
              <w:rPr>
                <w:w w:val="100"/>
              </w:rPr>
              <w:t>Once the primary MCS</w:t>
            </w:r>
            <w:ins w:id="482" w:author="Adrian Stephens 22" w:date="2012-08-10T15:54:00Z">
              <w:r w:rsidR="0053014A" w:rsidRPr="00747102">
                <w:rPr>
                  <w:w w:val="100"/>
                  <w:u w:val="thick"/>
                </w:rPr>
                <w:t xml:space="preserve"> or &lt;VHT-MCS,</w:t>
              </w:r>
            </w:ins>
            <w:ins w:id="483" w:author="Adrian Stephens 23" w:date="2012-08-15T13:35:00Z">
              <w:r w:rsidR="002C302F">
                <w:rPr>
                  <w:w w:val="100"/>
                  <w:u w:val="thick"/>
                </w:rPr>
                <w:t xml:space="preserve"> </w:t>
              </w:r>
            </w:ins>
            <w:ins w:id="484" w:author="Adrian Stephens 22" w:date="2012-08-13T11:10:00Z">
              <w:r w:rsidR="0053014A" w:rsidRPr="00747102">
                <w:rPr>
                  <w:w w:val="100"/>
                  <w:u w:val="thick"/>
                </w:rPr>
                <w:t>NSS</w:t>
              </w:r>
            </w:ins>
            <w:ins w:id="485"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Del="001C2051" w:rsidRDefault="002221F3" w:rsidP="00747102">
            <w:pPr>
              <w:pStyle w:val="Note"/>
              <w:rPr>
                <w:del w:id="486" w:author="Adrian Stephens, 206" w:date="2012-09-14T09:22:00Z"/>
              </w:rPr>
            </w:pPr>
          </w:p>
          <w:p w14:paraId="289A86F6" w14:textId="2DC9F0E6" w:rsidR="001C2051" w:rsidRPr="001C2051" w:rsidRDefault="001C2051" w:rsidP="00747102">
            <w:pPr>
              <w:pStyle w:val="Note"/>
              <w:rPr>
                <w:b/>
                <w:i/>
              </w:rPr>
            </w:pPr>
            <w:commentRangeStart w:id="487"/>
            <w:ins w:id="488" w:author="Adrian Stephens, 206" w:date="2012-09-14T09:22:00Z">
              <w:r>
                <w:rPr>
                  <w:b/>
                  <w:i/>
                </w:rPr>
                <w:t>...</w:t>
              </w:r>
              <w:commentRangeEnd w:id="487"/>
              <w:r>
                <w:rPr>
                  <w:rStyle w:val="CommentReference"/>
                  <w:color w:val="auto"/>
                  <w:w w:val="100"/>
                  <w:szCs w:val="20"/>
                  <w:lang w:val="en-GB" w:eastAsia="en-US"/>
                </w:rPr>
                <w:commentReference w:id="487"/>
              </w:r>
            </w:ins>
          </w:p>
          <w:p w14:paraId="4B385060" w14:textId="77777777" w:rsidR="001C2051" w:rsidRDefault="001C2051" w:rsidP="00747102">
            <w:pPr>
              <w:pStyle w:val="Note"/>
            </w:pP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proofErr w:type="spellStart"/>
            <w:r>
              <w:rPr>
                <w:strike/>
                <w:spacing w:val="-2"/>
                <w:w w:val="100"/>
              </w:rPr>
              <w:t>Multirate</w:t>
            </w:r>
            <w:proofErr w:type="spellEnd"/>
            <w:r>
              <w:rPr>
                <w:strike/>
                <w:spacing w:val="-2"/>
                <w:w w:val="100"/>
              </w:rPr>
              <w:t xml:space="preserv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xml:space="preserve">.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w:t>
            </w:r>
            <w:proofErr w:type="spellStart"/>
            <w:r>
              <w:rPr>
                <w:strike/>
                <w:spacing w:val="-2"/>
                <w:w w:val="100"/>
              </w:rPr>
              <w:t>subclause</w:t>
            </w:r>
            <w:proofErr w:type="spellEnd"/>
            <w:r>
              <w:rPr>
                <w:strike/>
                <w:spacing w:val="-2"/>
                <w:w w:val="100"/>
              </w:rPr>
              <w:t xml:space="preserv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89" w:author="D3.1" w:date="2012-08-13T11:04:00Z">
              <w:r>
                <w:rPr>
                  <w:spacing w:val="-2"/>
                  <w:w w:val="100"/>
                </w:rPr>
                <w:delText>modulations</w:delText>
              </w:r>
            </w:del>
            <w:ins w:id="490"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proofErr w:type="spellStart"/>
            <w:r>
              <w:rPr>
                <w:spacing w:val="-2"/>
                <w:w w:val="100"/>
              </w:rPr>
              <w:t>Multirate</w:t>
            </w:r>
            <w:proofErr w:type="spellEnd"/>
            <w:r>
              <w:rPr>
                <w:spacing w:val="-2"/>
                <w:w w:val="100"/>
              </w:rPr>
              <w:t xml:space="preserve"> support</w:t>
            </w:r>
          </w:p>
          <w:p w14:paraId="58A4232A" w14:textId="77777777" w:rsidR="00747102" w:rsidRDefault="00747102" w:rsidP="00747102">
            <w:pPr>
              <w:pStyle w:val="T"/>
              <w:rPr>
                <w:spacing w:val="-2"/>
                <w:w w:val="100"/>
              </w:rPr>
            </w:pPr>
            <w:r>
              <w:rPr>
                <w:spacing w:val="-2"/>
                <w:w w:val="100"/>
              </w:rPr>
              <w:lastRenderedPageBreak/>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91"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1"/>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w:t>
            </w:r>
            <w:proofErr w:type="spellStart"/>
            <w:r>
              <w:rPr>
                <w:w w:val="100"/>
              </w:rPr>
              <w:t>subclause</w:t>
            </w:r>
            <w:proofErr w:type="spellEnd"/>
            <w:r>
              <w:rPr>
                <w:w w:val="100"/>
              </w:rPr>
              <w:t xml:space="preserve"> defines how to convert </w:t>
            </w:r>
            <w:r>
              <w:rPr>
                <w:strike/>
                <w:w w:val="100"/>
              </w:rPr>
              <w:t xml:space="preserve">an </w:t>
            </w:r>
            <w:r>
              <w:rPr>
                <w:w w:val="100"/>
              </w:rPr>
              <w:t xml:space="preserve">HT MCSs </w:t>
            </w:r>
            <w:r>
              <w:rPr>
                <w:w w:val="100"/>
                <w:u w:val="thick"/>
              </w:rPr>
              <w:t>and VHT</w:t>
            </w:r>
            <w:ins w:id="492" w:author="Adrian Stephens 22" w:date="2012-08-13T11:42:00Z">
              <w:r w:rsidR="00A36CDB">
                <w:rPr>
                  <w:w w:val="100"/>
                  <w:u w:val="thick"/>
                </w:rPr>
                <w:t>-</w:t>
              </w:r>
            </w:ins>
            <w:del w:id="493"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proofErr w:type="gramStart"/>
            <w:r>
              <w:rPr>
                <w:strike/>
                <w:w w:val="100"/>
              </w:rPr>
              <w:t xml:space="preserve">the </w:t>
            </w:r>
            <w:r>
              <w:rPr>
                <w:w w:val="100"/>
                <w:u w:val="thick"/>
              </w:rPr>
              <w:t>a</w:t>
            </w:r>
            <w:proofErr w:type="gramEnd"/>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94" w:author="Adrian Stephens 22" w:date="2012-08-13T11:42:00Z">
              <w:r w:rsidR="00A36CDB">
                <w:rPr>
                  <w:w w:val="100"/>
                  <w:u w:val="thick"/>
                </w:rPr>
                <w:t>-</w:t>
              </w:r>
            </w:ins>
            <w:del w:id="495"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 xml:space="preserve">The non-HT basic rate is the highest rate in the </w:t>
            </w:r>
            <w:proofErr w:type="spellStart"/>
            <w:r>
              <w:rPr>
                <w:w w:val="100"/>
              </w:rPr>
              <w:t>BSSBasicRateSet</w:t>
            </w:r>
            <w:proofErr w:type="spellEnd"/>
            <w:r>
              <w:rPr>
                <w:w w:val="100"/>
              </w:rPr>
              <w:t xml:space="preserve">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96" w:name="RTF33353633353a205461626c65"/>
                  <w:r>
                    <w:rPr>
                      <w:w w:val="100"/>
                    </w:rPr>
                    <w:t>Non-HT reference rate</w:t>
                  </w:r>
                  <w:bookmarkEnd w:id="496"/>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 xml:space="preserve">Insert a new </w:t>
            </w:r>
            <w:proofErr w:type="spellStart"/>
            <w:r>
              <w:rPr>
                <w:w w:val="100"/>
              </w:rPr>
              <w:t>subclauses</w:t>
            </w:r>
            <w:proofErr w:type="spellEnd"/>
            <w:r>
              <w:rPr>
                <w:w w:val="100"/>
              </w:rPr>
              <w:t xml:space="preserve"> 9.7.10 and 9.7.11 following 9.7.9 as follows:</w:t>
            </w:r>
          </w:p>
          <w:p w14:paraId="346A2B36" w14:textId="77777777" w:rsidR="00747102" w:rsidRDefault="00747102" w:rsidP="00747102">
            <w:pPr>
              <w:pStyle w:val="H3"/>
              <w:numPr>
                <w:ilvl w:val="0"/>
                <w:numId w:val="41"/>
              </w:numPr>
              <w:rPr>
                <w:w w:val="100"/>
              </w:rPr>
            </w:pPr>
            <w:bookmarkStart w:id="497" w:name="RTF38343638323a2048332c312e"/>
            <w:r>
              <w:rPr>
                <w:w w:val="100"/>
              </w:rPr>
              <w:t>Channel Width in non-HT and non-HT duplicate PPDUs</w:t>
            </w:r>
            <w:bookmarkEnd w:id="497"/>
          </w:p>
          <w:p w14:paraId="68088690" w14:textId="77777777" w:rsidR="00747102" w:rsidRDefault="00747102" w:rsidP="00747102">
            <w:pPr>
              <w:pStyle w:val="Body"/>
              <w:rPr>
                <w:w w:val="100"/>
              </w:rPr>
            </w:pPr>
            <w:r>
              <w:rPr>
                <w:w w:val="100"/>
              </w:rPr>
              <w:t xml:space="preserve">A non-VHT STA shall include neither the CH_BANDWIDTH_IN_NON_HT parameter nor the </w:t>
            </w:r>
            <w:r>
              <w:rPr>
                <w:w w:val="100"/>
              </w:rPr>
              <w:lastRenderedPageBreak/>
              <w:t>DYN_BANDWIDTH_IN_NON_HT parameter in either of the Clause 18 TXVECTOR or RXVECTOR. A non-VHT STA shall not set the TA field to a bandwidth signaling TA</w:t>
            </w:r>
            <w:del w:id="498" w:author="D3.1" w:date="2012-08-13T11:04:00Z">
              <w:r>
                <w:rPr>
                  <w:vanish/>
                  <w:w w:val="100"/>
                </w:rPr>
                <w:delText>(#5029)</w:delText>
              </w:r>
              <w:r>
                <w:rPr>
                  <w:w w:val="100"/>
                </w:rPr>
                <w:delText>.</w:delText>
              </w:r>
            </w:del>
            <w:ins w:id="499"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500" w:author="Adrian Stephens 22" w:date="2012-08-13T15:36:00Z">
              <w:r w:rsidDel="00576C10">
                <w:rPr>
                  <w:w w:val="100"/>
                </w:rPr>
                <w:delText xml:space="preserve">sent </w:delText>
              </w:r>
            </w:del>
            <w:proofErr w:type="gramStart"/>
            <w:ins w:id="501" w:author="Adrian Stephens 22" w:date="2012-08-13T15:36:00Z">
              <w:r w:rsidR="00576C10">
                <w:rPr>
                  <w:w w:val="100"/>
                </w:rPr>
                <w:t>addressed(</w:t>
              </w:r>
              <w:proofErr w:type="gramEnd"/>
              <w:r w:rsidR="00576C10">
                <w:rPr>
                  <w:w w:val="100"/>
                </w:rPr>
                <w:t xml:space="preserve">#6811) </w:t>
              </w:r>
            </w:ins>
            <w:r>
              <w:rPr>
                <w:w w:val="100"/>
              </w:rPr>
              <w:t xml:space="preserve">to a non-VHT STA. A VHT STA shall not set the TA field to a signaling TA in a frame </w:t>
            </w:r>
            <w:proofErr w:type="gramStart"/>
            <w:ins w:id="502" w:author="Adrian Stephens 22" w:date="2012-08-13T15:36:00Z">
              <w:r w:rsidR="00576C10">
                <w:rPr>
                  <w:w w:val="100"/>
                </w:rPr>
                <w:t>addressed(</w:t>
              </w:r>
              <w:proofErr w:type="gramEnd"/>
              <w:r w:rsidR="00576C10">
                <w:rPr>
                  <w:w w:val="100"/>
                </w:rPr>
                <w:t>#6811)</w:t>
              </w:r>
            </w:ins>
            <w:del w:id="503" w:author="Adrian Stephens 22" w:date="2012-08-13T15:36:00Z">
              <w:r w:rsidDel="00576C10">
                <w:rPr>
                  <w:w w:val="100"/>
                </w:rPr>
                <w:delText>sent</w:delText>
              </w:r>
            </w:del>
            <w:r>
              <w:rPr>
                <w:w w:val="100"/>
              </w:rPr>
              <w:t xml:space="preserve"> to a non-VHT STA</w:t>
            </w:r>
            <w:del w:id="504" w:author="D3.1" w:date="2012-08-13T11:04:00Z">
              <w:r>
                <w:rPr>
                  <w:w w:val="100"/>
                </w:rPr>
                <w:delText>.</w:delText>
              </w:r>
              <w:r>
                <w:rPr>
                  <w:vanish/>
                  <w:w w:val="100"/>
                </w:rPr>
                <w:delText>(#4999)</w:delText>
              </w:r>
            </w:del>
            <w:ins w:id="505"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506" w:author="D3.1" w:date="2012-08-13T11:04:00Z">
              <w:r>
                <w:rPr>
                  <w:vanish/>
                  <w:w w:val="100"/>
                </w:rPr>
                <w:delText>(#5029)</w:delText>
              </w:r>
            </w:del>
            <w:r>
              <w:rPr>
                <w:w w:val="100"/>
              </w:rPr>
              <w:t xml:space="preserve"> may only be included in non-HT and non-HT duplicate </w:t>
            </w:r>
            <w:del w:id="507" w:author="D3.1" w:date="2012-08-13T11:04:00Z">
              <w:r>
                <w:rPr>
                  <w:w w:val="100"/>
                </w:rPr>
                <w:delText xml:space="preserve">format </w:delText>
              </w:r>
            </w:del>
            <w:ins w:id="508" w:author="D3.1" w:date="2012-08-13T11:04:00Z">
              <w:r>
                <w:rPr>
                  <w:w w:val="100"/>
                </w:rPr>
                <w:t>(#6479</w:t>
              </w:r>
              <w:proofErr w:type="gramStart"/>
              <w:r>
                <w:rPr>
                  <w:w w:val="100"/>
                </w:rPr>
                <w:t>)</w:t>
              </w:r>
            </w:ins>
            <w:r>
              <w:rPr>
                <w:w w:val="100"/>
              </w:rPr>
              <w:t>PPDUs</w:t>
            </w:r>
            <w:proofErr w:type="gramEnd"/>
            <w:r>
              <w:rPr>
                <w:w w:val="100"/>
              </w:rPr>
              <w:t xml:space="preserve"> and shall not be included otherwise</w:t>
            </w:r>
            <w:del w:id="509" w:author="D3.1" w:date="2012-08-13T11:04:00Z">
              <w:r>
                <w:rPr>
                  <w:vanish/>
                  <w:w w:val="100"/>
                </w:rPr>
                <w:delText>(#4999)</w:delText>
              </w:r>
              <w:r>
                <w:rPr>
                  <w:w w:val="100"/>
                </w:rPr>
                <w:delText>.</w:delText>
              </w:r>
            </w:del>
            <w:ins w:id="510" w:author="D3.1" w:date="2012-08-13T11:04:00Z">
              <w:r>
                <w:rPr>
                  <w:w w:val="100"/>
                </w:rPr>
                <w:t>.</w:t>
              </w:r>
            </w:ins>
            <w:r>
              <w:rPr>
                <w:w w:val="100"/>
              </w:rPr>
              <w:t xml:space="preserve"> If the TXVECTOR parameter CH_BANDWIDTH_IN_NON_HT is present and a control MPDU other </w:t>
            </w:r>
            <w:proofErr w:type="gramStart"/>
            <w:r>
              <w:rPr>
                <w:w w:val="100"/>
              </w:rPr>
              <w:t>than a CTS</w:t>
            </w:r>
            <w:proofErr w:type="gramEnd"/>
            <w:r>
              <w:rPr>
                <w:w w:val="100"/>
              </w:rPr>
              <w:t xml:space="preserve"> is being transmitted, then the TA field shall be set to a bandwidth signaling TA</w:t>
            </w:r>
            <w:del w:id="511" w:author="D3.1" w:date="2012-08-13T11:04:00Z">
              <w:r>
                <w:rPr>
                  <w:vanish/>
                  <w:w w:val="100"/>
                </w:rPr>
                <w:delText>(#5029)</w:delText>
              </w:r>
              <w:r>
                <w:rPr>
                  <w:w w:val="100"/>
                </w:rPr>
                <w:delText>;</w:delText>
              </w:r>
            </w:del>
            <w:ins w:id="512"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513" w:name="RTF31363432393a2048332c312e"/>
            <w:r>
              <w:rPr>
                <w:w w:val="100"/>
              </w:rPr>
              <w:t>Rate selection constraints for VHT STAs</w:t>
            </w:r>
            <w:bookmarkEnd w:id="513"/>
          </w:p>
          <w:p w14:paraId="57A24482" w14:textId="77777777" w:rsidR="00747102" w:rsidRDefault="00747102" w:rsidP="00747102">
            <w:pPr>
              <w:pStyle w:val="H4"/>
              <w:numPr>
                <w:ilvl w:val="0"/>
                <w:numId w:val="43"/>
              </w:numPr>
              <w:rPr>
                <w:w w:val="100"/>
              </w:rPr>
            </w:pPr>
            <w:bookmarkStart w:id="514" w:name="RTF36393539353a2048342c312e"/>
            <w:commentRangeStart w:id="515"/>
            <w:r>
              <w:rPr>
                <w:w w:val="100"/>
              </w:rPr>
              <w:t>VHT Rx Supported MCS Set</w:t>
            </w:r>
            <w:bookmarkEnd w:id="514"/>
            <w:commentRangeEnd w:id="515"/>
            <w:r w:rsidR="00A36CDB">
              <w:rPr>
                <w:rStyle w:val="CommentReference"/>
                <w:rFonts w:ascii="Times New Roman" w:hAnsi="Times New Roman" w:cs="Times New Roman"/>
                <w:b w:val="0"/>
                <w:bCs w:val="0"/>
                <w:color w:val="auto"/>
                <w:w w:val="100"/>
                <w:szCs w:val="16"/>
                <w:lang w:val="en-GB" w:eastAsia="en-US"/>
              </w:rPr>
              <w:commentReference w:id="515"/>
            </w:r>
          </w:p>
          <w:p w14:paraId="072B1DAD" w14:textId="77777777" w:rsidR="00747102" w:rsidRDefault="00747102" w:rsidP="00747102">
            <w:pPr>
              <w:pStyle w:val="T"/>
              <w:rPr>
                <w:w w:val="100"/>
              </w:rPr>
            </w:pPr>
            <w:r>
              <w:rPr>
                <w:w w:val="100"/>
              </w:rPr>
              <w:t xml:space="preserve">The VHT Rx Supported MCS Set of a VHT STA is determined for each </w:t>
            </w:r>
            <w:ins w:id="516" w:author="Adrian Stephens 22" w:date="2012-08-13T11:44:00Z">
              <w:r w:rsidR="00A36CDB">
                <w:rPr>
                  <w:w w:val="100"/>
                </w:rPr>
                <w:t>&lt;VHT-</w:t>
              </w:r>
            </w:ins>
            <w:r>
              <w:rPr>
                <w:w w:val="100"/>
              </w:rPr>
              <w:t xml:space="preserve">MCS, </w:t>
            </w:r>
            <w:del w:id="517" w:author="Adrian Stephens 22" w:date="2012-08-13T11:44:00Z">
              <w:r w:rsidDel="00A36CDB">
                <w:rPr>
                  <w:w w:val="100"/>
                </w:rPr>
                <w:delText>number of spatial streams</w:delText>
              </w:r>
            </w:del>
            <w:ins w:id="518" w:author="Adrian Stephens 22" w:date="2012-08-13T11:44:00Z">
              <w:r w:rsidR="00A36CDB">
                <w:rPr>
                  <w:w w:val="100"/>
                </w:rPr>
                <w:t>NSS&gt; tuple</w:t>
              </w:r>
            </w:ins>
            <w:r>
              <w:rPr>
                <w:w w:val="100"/>
              </w:rPr>
              <w:t xml:space="preserve"> </w:t>
            </w:r>
            <w:ins w:id="519" w:author="Adrian Stephens 22" w:date="2012-08-13T11:44:00Z">
              <w:r w:rsidR="00A36CDB">
                <w:rPr>
                  <w:iCs/>
                  <w:w w:val="100"/>
                </w:rPr>
                <w:t>NSS</w:t>
              </w:r>
            </w:ins>
            <w:del w:id="520"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521" w:author="Adrian Stephens 22" w:date="2012-08-13T11:44:00Z">
              <w:r w:rsidR="00A36CDB">
                <w:rPr>
                  <w:w w:val="100"/>
                </w:rPr>
                <w:t>VHT-</w:t>
              </w:r>
            </w:ins>
            <w:r>
              <w:rPr>
                <w:w w:val="100"/>
              </w:rPr>
              <w:t xml:space="preserve">MCS for </w:t>
            </w:r>
            <w:ins w:id="522" w:author="Adrian Stephens 23" w:date="2012-08-15T13:38:00Z">
              <w:r w:rsidR="00C33889" w:rsidRPr="00C33889">
                <w:rPr>
                  <w:iCs/>
                  <w:w w:val="100"/>
                  <w:rPrChange w:id="523" w:author="Adrian Stephens 23" w:date="2012-08-15T13:38:00Z">
                    <w:rPr>
                      <w:i/>
                      <w:iCs/>
                      <w:w w:val="100"/>
                    </w:rPr>
                  </w:rPrChange>
                </w:rPr>
                <w:t>NSS</w:t>
              </w:r>
            </w:ins>
            <w:del w:id="524" w:author="Adrian Stephens 23" w:date="2012-08-15T13:38:00Z">
              <w:r w:rsidDel="00C33889">
                <w:rPr>
                  <w:i/>
                  <w:iCs/>
                  <w:w w:val="100"/>
                </w:rPr>
                <w:delText>n</w:delText>
              </w:r>
            </w:del>
            <w:r>
              <w:rPr>
                <w:w w:val="100"/>
              </w:rPr>
              <w:t xml:space="preserve"> spatial streams</w:t>
            </w:r>
            <w:del w:id="525" w:author="D3.1" w:date="2012-08-13T11:04:00Z">
              <w:r>
                <w:rPr>
                  <w:vanish/>
                  <w:w w:val="100"/>
                </w:rPr>
                <w:delText>(#4914)</w:delText>
              </w:r>
            </w:del>
            <w:r>
              <w:rPr>
                <w:w w:val="100"/>
              </w:rPr>
              <w:t xml:space="preserve"> at that bandwidth is mandatory (see 22.5 (Parameters for VHT MCSs</w:t>
            </w:r>
            <w:ins w:id="526" w:author="D3.1" w:date="2012-08-13T11:04:00Z">
              <w:r>
                <w:rPr>
                  <w:w w:val="100"/>
                </w:rPr>
                <w:t xml:space="preserve">)), then the </w:t>
              </w:r>
              <w:del w:id="527"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528" w:author="Adrian Stephens 22" w:date="2012-08-13T11:45:00Z">
              <w:r w:rsidR="00A36CDB">
                <w:rPr>
                  <w:w w:val="100"/>
                </w:rPr>
                <w:t>&lt;</w:t>
              </w:r>
              <w:r w:rsidR="00C42F96">
                <w:rPr>
                  <w:w w:val="100"/>
                </w:rPr>
                <w:t>VHT-MCS,</w:t>
              </w:r>
            </w:ins>
            <w:ins w:id="529" w:author="Adrian Stephens 23" w:date="2012-08-15T13:38:00Z">
              <w:r w:rsidR="00C33889" w:rsidRPr="006D02C0">
                <w:rPr>
                  <w:iCs/>
                  <w:w w:val="100"/>
                </w:rPr>
                <w:t xml:space="preserve"> NSS</w:t>
              </w:r>
            </w:ins>
            <w:ins w:id="530" w:author="Adrian Stephens 22" w:date="2012-08-13T11:54:00Z">
              <w:del w:id="531" w:author="Adrian Stephens 23" w:date="2012-08-15T13:38:00Z">
                <w:r w:rsidR="00C42F96" w:rsidDel="00C33889">
                  <w:rPr>
                    <w:i/>
                    <w:w w:val="100"/>
                  </w:rPr>
                  <w:delText>n</w:delText>
                </w:r>
              </w:del>
            </w:ins>
            <w:ins w:id="532" w:author="Adrian Stephens 22" w:date="2012-08-13T11:45:00Z">
              <w:r w:rsidR="00A36CDB">
                <w:rPr>
                  <w:w w:val="100"/>
                </w:rPr>
                <w:t>&gt; tuple</w:t>
              </w:r>
            </w:ins>
            <w:ins w:id="533"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34" w:author="D3.1" w:date="2012-08-13T11:04:00Z"/>
                <w:w w:val="100"/>
              </w:rPr>
            </w:pPr>
            <w:del w:id="535"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36" w:author="Adrian Stephens 22" w:date="2012-08-13T15:29:00Z">
              <w:r>
                <w:rPr>
                  <w:w w:val="100"/>
                </w:rPr>
                <w:t>Otherwise</w:t>
              </w:r>
            </w:ins>
            <w:del w:id="537" w:author="Adrian Stephens 22" w:date="2012-08-13T15:29:00Z">
              <w:r w:rsidR="00747102" w:rsidDel="00154AFA">
                <w:rPr>
                  <w:w w:val="100"/>
                </w:rPr>
                <w:delText>Else</w:delText>
              </w:r>
            </w:del>
            <w:ins w:id="538" w:author="Adrian Stephens 22" w:date="2012-08-13T15:29:00Z">
              <w:r>
                <w:rPr>
                  <w:w w:val="100"/>
                </w:rPr>
                <w:t>(#6812)</w:t>
              </w:r>
            </w:ins>
            <w:r w:rsidR="00747102">
              <w:rPr>
                <w:w w:val="100"/>
              </w:rPr>
              <w:t xml:space="preserve">, if the Max </w:t>
            </w:r>
            <w:ins w:id="539"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40"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41" w:author="Adrian Stephens 22" w:date="2012-08-13T11:47:00Z">
              <w:r w:rsidR="00697B69">
                <w:rPr>
                  <w:w w:val="100"/>
                </w:rPr>
                <w:t>&lt;</w:t>
              </w:r>
            </w:ins>
            <w:ins w:id="542" w:author="Adrian Stephens 22" w:date="2012-08-13T11:46:00Z">
              <w:r w:rsidR="00A36CDB">
                <w:rPr>
                  <w:w w:val="100"/>
                </w:rPr>
                <w:t>VHT-</w:t>
              </w:r>
            </w:ins>
            <w:r w:rsidR="00747102">
              <w:rPr>
                <w:w w:val="100"/>
              </w:rPr>
              <w:t>MCS</w:t>
            </w:r>
            <w:ins w:id="543" w:author="Adrian Stephens 22" w:date="2012-08-13T11:47:00Z">
              <w:r w:rsidR="00697B69">
                <w:rPr>
                  <w:w w:val="100"/>
                </w:rPr>
                <w:t>,</w:t>
              </w:r>
            </w:ins>
            <w:ins w:id="544" w:author="Adrian Stephens 23" w:date="2012-08-15T13:39:00Z">
              <w:r w:rsidR="00C33889">
                <w:rPr>
                  <w:w w:val="100"/>
                </w:rPr>
                <w:t xml:space="preserve"> </w:t>
              </w:r>
            </w:ins>
            <w:ins w:id="545" w:author="Adrian Stephens 22" w:date="2012-08-13T11:47:00Z">
              <w:r w:rsidR="00697B69">
                <w:rPr>
                  <w:i/>
                  <w:w w:val="100"/>
                </w:rPr>
                <w:t>n</w:t>
              </w:r>
              <w:r w:rsidR="00697B69">
                <w:rPr>
                  <w:w w:val="100"/>
                </w:rPr>
                <w:t>&gt; tuple</w:t>
              </w:r>
            </w:ins>
            <w:r w:rsidR="00747102">
              <w:rPr>
                <w:w w:val="100"/>
              </w:rPr>
              <w:t xml:space="preserve"> </w:t>
            </w:r>
            <w:del w:id="546"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47" w:author="D3.1" w:date="2012-08-13T11:04:00Z">
              <w:r w:rsidR="00747102">
                <w:rPr>
                  <w:w w:val="100"/>
                </w:rPr>
                <w:delText>.</w:delText>
              </w:r>
              <w:r w:rsidR="00747102">
                <w:rPr>
                  <w:vanish/>
                  <w:w w:val="100"/>
                </w:rPr>
                <w:delText>(#4914)</w:delText>
              </w:r>
            </w:del>
            <w:ins w:id="548"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49" w:author="Adrian Stephens 22" w:date="2012-08-13T15:28:00Z">
              <w:r>
                <w:rPr>
                  <w:w w:val="100"/>
                </w:rPr>
                <w:t>Otherwise</w:t>
              </w:r>
            </w:ins>
            <w:del w:id="550" w:author="Adrian Stephens 22" w:date="2012-08-13T15:28:00Z">
              <w:r w:rsidR="00747102" w:rsidDel="00154AFA">
                <w:rPr>
                  <w:w w:val="100"/>
                </w:rPr>
                <w:delText>Else</w:delText>
              </w:r>
            </w:del>
            <w:ins w:id="551"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52"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53" w:author="Adrian Stephens 22" w:date="2012-08-13T11:48:00Z">
              <w:r w:rsidR="00697B69">
                <w:rPr>
                  <w:w w:val="100"/>
                </w:rPr>
                <w:t>&lt;VHT-MCS,</w:t>
              </w:r>
            </w:ins>
            <w:ins w:id="554" w:author="Adrian Stephens 23" w:date="2012-08-15T13:39:00Z">
              <w:r w:rsidR="00C33889">
                <w:rPr>
                  <w:w w:val="100"/>
                </w:rPr>
                <w:t xml:space="preserve"> </w:t>
              </w:r>
            </w:ins>
            <w:ins w:id="555" w:author="Adrian Stephens 22" w:date="2012-08-13T11:48:00Z">
              <w:r w:rsidR="00697B69">
                <w:rPr>
                  <w:i/>
                  <w:w w:val="100"/>
                </w:rPr>
                <w:t>n</w:t>
              </w:r>
              <w:r w:rsidR="00697B69">
                <w:rPr>
                  <w:w w:val="100"/>
                </w:rPr>
                <w:t>&gt; tuple</w:t>
              </w:r>
              <w:r w:rsidR="00697B69" w:rsidDel="00697B69">
                <w:rPr>
                  <w:w w:val="100"/>
                </w:rPr>
                <w:t xml:space="preserve"> </w:t>
              </w:r>
            </w:ins>
            <w:del w:id="556"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57" w:author="D3.1" w:date="2012-08-13T11:04:00Z">
              <w:r w:rsidR="00747102">
                <w:rPr>
                  <w:vanish/>
                  <w:w w:val="100"/>
                </w:rPr>
                <w:delText>(Ed)</w:delText>
              </w:r>
            </w:del>
            <w:r w:rsidR="00747102">
              <w:rPr>
                <w:w w:val="100"/>
              </w:rPr>
              <w:t xml:space="preserve"> at that bandwidth is supported by the STA on receive</w:t>
            </w:r>
            <w:del w:id="558" w:author="D3.1" w:date="2012-08-13T11:04:00Z">
              <w:r w:rsidR="00747102">
                <w:rPr>
                  <w:w w:val="100"/>
                </w:rPr>
                <w:delText>.</w:delText>
              </w:r>
              <w:r w:rsidR="00747102">
                <w:rPr>
                  <w:vanish/>
                  <w:w w:val="100"/>
                </w:rPr>
                <w:delText>(#4914)</w:delText>
              </w:r>
            </w:del>
            <w:ins w:id="559"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60" w:author="Adrian Stephens 22" w:date="2012-08-13T11:48:00Z">
              <w:r w:rsidR="00697B69">
                <w:rPr>
                  <w:w w:val="100"/>
                </w:rPr>
                <w:t>&lt;VHT-MCS</w:t>
              </w:r>
              <w:proofErr w:type="gramStart"/>
              <w:r w:rsidR="00697B69">
                <w:rPr>
                  <w:w w:val="100"/>
                </w:rPr>
                <w:t>,</w:t>
              </w:r>
            </w:ins>
            <w:ins w:id="561"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62" w:author="Adrian Stephens 22" w:date="2012-08-13T11:48:00Z">
              <w:del w:id="563"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64"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65"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66" w:author="Adrian Stephens 22" w:date="2012-08-13T15:22:00Z">
              <w:r>
                <w:rPr>
                  <w:w w:val="100"/>
                </w:rPr>
                <w:t xml:space="preserve">The </w:t>
              </w:r>
            </w:ins>
            <w:ins w:id="567" w:author="Adrian Stephens 22" w:date="2012-08-13T15:25:00Z">
              <w:r>
                <w:t>&lt;VHT-MCS,</w:t>
              </w:r>
            </w:ins>
            <w:ins w:id="568" w:author="Adrian Stephens 23" w:date="2012-08-15T13:36:00Z">
              <w:r w:rsidR="002C302F">
                <w:t xml:space="preserve"> </w:t>
              </w:r>
            </w:ins>
            <w:ins w:id="569" w:author="Adrian Stephens 22" w:date="2012-08-13T15:25:00Z">
              <w:r>
                <w:t>NSS</w:t>
              </w:r>
              <w:proofErr w:type="gramStart"/>
              <w:r>
                <w:t xml:space="preserve">&gt;  </w:t>
              </w:r>
            </w:ins>
            <w:ins w:id="570" w:author="Adrian Stephens 22" w:date="2012-08-13T15:22:00Z">
              <w:r>
                <w:rPr>
                  <w:w w:val="100"/>
                </w:rPr>
                <w:t>tuples</w:t>
              </w:r>
              <w:proofErr w:type="gramEnd"/>
              <w:r>
                <w:rPr>
                  <w:w w:val="100"/>
                </w:rPr>
                <w:t xml:space="preserve"> </w:t>
              </w:r>
              <w:r w:rsidR="007A7322">
                <w:rPr>
                  <w:w w:val="100"/>
                </w:rPr>
                <w:t>excluded by 9.7.11.3</w:t>
              </w:r>
              <w:r>
                <w:rPr>
                  <w:w w:val="100"/>
                </w:rPr>
                <w:t xml:space="preserve"> </w:t>
              </w:r>
            </w:ins>
            <w:ins w:id="571" w:author="Adrian Stephens 22" w:date="2012-08-13T15:23:00Z">
              <w:r>
                <w:rPr>
                  <w:w w:val="100"/>
                </w:rPr>
                <w:t>are also eliminated from the Rx Supported VHT-MCS and NSS Set</w:t>
              </w:r>
              <w:del w:id="572" w:author="Adrian Stephens 23" w:date="2012-09-07T08:36:00Z">
                <w:r w:rsidDel="006740DD">
                  <w:rPr>
                    <w:w w:val="100"/>
                  </w:rPr>
                  <w:delText xml:space="preserve"> those tuple</w:delText>
                </w:r>
              </w:del>
              <w:del w:id="573" w:author="Adrian Stephens 23" w:date="2012-09-07T08:35:00Z">
                <w:r w:rsidDel="006740DD">
                  <w:rPr>
                    <w:w w:val="100"/>
                  </w:rPr>
                  <w:delText>s</w:delText>
                </w:r>
              </w:del>
            </w:ins>
            <w:ins w:id="574"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t xml:space="preserve">A VHT STA shall not, unless explicitly stated otherwise, transmit a VHT PPDU unless the </w:t>
            </w:r>
            <w:ins w:id="575" w:author="Adrian Stephens 22" w:date="2012-08-13T11:49:00Z">
              <w:r w:rsidR="008E4717">
                <w:rPr>
                  <w:w w:val="100"/>
                </w:rPr>
                <w:t>&lt;VHT-MCS,</w:t>
              </w:r>
            </w:ins>
            <w:ins w:id="576" w:author="Adrian Stephens 23" w:date="2012-08-15T13:36:00Z">
              <w:r w:rsidR="002C302F">
                <w:rPr>
                  <w:w w:val="100"/>
                </w:rPr>
                <w:t xml:space="preserve"> </w:t>
              </w:r>
            </w:ins>
            <w:ins w:id="577" w:author="Adrian Stephens 22" w:date="2012-08-13T11:49:00Z">
              <w:r w:rsidR="008E4717">
                <w:rPr>
                  <w:w w:val="100"/>
                </w:rPr>
                <w:t>NSS&gt; tuple</w:t>
              </w:r>
            </w:ins>
            <w:del w:id="578"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79" w:author="Adrian Stephens 22" w:date="2012-08-13T11:49:00Z">
              <w:r w:rsidR="008E4717">
                <w:rPr>
                  <w:w w:val="100"/>
                </w:rPr>
                <w:t>&lt;VHT-MCS,</w:t>
              </w:r>
            </w:ins>
            <w:ins w:id="580" w:author="Adrian Stephens 23" w:date="2012-08-15T13:36:00Z">
              <w:r w:rsidR="002C302F">
                <w:rPr>
                  <w:w w:val="100"/>
                </w:rPr>
                <w:t xml:space="preserve"> </w:t>
              </w:r>
            </w:ins>
            <w:ins w:id="581" w:author="Adrian Stephens 22" w:date="2012-08-13T11:51:00Z">
              <w:r w:rsidR="000358CD">
                <w:rPr>
                  <w:w w:val="100"/>
                </w:rPr>
                <w:t>NSS</w:t>
              </w:r>
            </w:ins>
            <w:ins w:id="582" w:author="Adrian Stephens 22" w:date="2012-08-13T11:49:00Z">
              <w:r w:rsidR="008E4717">
                <w:rPr>
                  <w:w w:val="100"/>
                </w:rPr>
                <w:t>&gt; tuple</w:t>
              </w:r>
            </w:ins>
            <w:del w:id="583"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84" w:name="RTF38353733393a2048342c312e"/>
            <w:commentRangeStart w:id="585"/>
            <w:r>
              <w:rPr>
                <w:w w:val="100"/>
              </w:rPr>
              <w:t xml:space="preserve">VHT </w:t>
            </w:r>
            <w:proofErr w:type="spellStart"/>
            <w:r>
              <w:rPr>
                <w:w w:val="100"/>
              </w:rPr>
              <w:t>Tx</w:t>
            </w:r>
            <w:proofErr w:type="spellEnd"/>
            <w:r>
              <w:rPr>
                <w:w w:val="100"/>
              </w:rPr>
              <w:t xml:space="preserve"> Supported MCS Set</w:t>
            </w:r>
            <w:bookmarkEnd w:id="584"/>
            <w:commentRangeEnd w:id="585"/>
            <w:r w:rsidR="000358CD">
              <w:rPr>
                <w:rStyle w:val="CommentReference"/>
                <w:rFonts w:ascii="Times New Roman" w:hAnsi="Times New Roman" w:cs="Times New Roman"/>
                <w:b w:val="0"/>
                <w:bCs w:val="0"/>
                <w:color w:val="auto"/>
                <w:w w:val="100"/>
                <w:szCs w:val="16"/>
                <w:lang w:val="en-GB" w:eastAsia="en-US"/>
              </w:rPr>
              <w:commentReference w:id="585"/>
            </w:r>
          </w:p>
          <w:p w14:paraId="4C25C27F" w14:textId="17505C96" w:rsidR="00747102" w:rsidRDefault="00747102" w:rsidP="00747102">
            <w:pPr>
              <w:pStyle w:val="T"/>
              <w:rPr>
                <w:w w:val="100"/>
              </w:rPr>
            </w:pPr>
            <w:r>
              <w:rPr>
                <w:w w:val="100"/>
              </w:rPr>
              <w:t xml:space="preserve">The VHT </w:t>
            </w:r>
            <w:proofErr w:type="spellStart"/>
            <w:r>
              <w:rPr>
                <w:w w:val="100"/>
              </w:rPr>
              <w:t>Tx</w:t>
            </w:r>
            <w:proofErr w:type="spellEnd"/>
            <w:r>
              <w:rPr>
                <w:w w:val="100"/>
              </w:rPr>
              <w:t xml:space="preserve"> Supported MCS Set of a VHT STA is determined for each </w:t>
            </w:r>
            <w:ins w:id="586" w:author="Adrian Stephens 22" w:date="2012-08-13T11:51:00Z">
              <w:r w:rsidR="000358CD">
                <w:rPr>
                  <w:w w:val="100"/>
                </w:rPr>
                <w:t>&lt;VHT-MCS,</w:t>
              </w:r>
            </w:ins>
            <w:ins w:id="587" w:author="Adrian Stephens 23" w:date="2012-08-15T13:36:00Z">
              <w:r w:rsidR="002C302F">
                <w:rPr>
                  <w:w w:val="100"/>
                </w:rPr>
                <w:t xml:space="preserve"> </w:t>
              </w:r>
            </w:ins>
            <w:ins w:id="588" w:author="Adrian Stephens 22" w:date="2012-08-13T11:51:00Z">
              <w:r w:rsidR="000358CD">
                <w:rPr>
                  <w:w w:val="100"/>
                </w:rPr>
                <w:t>NSS&gt; tuple</w:t>
              </w:r>
            </w:ins>
            <w:del w:id="589" w:author="Adrian Stephens 22" w:date="2012-08-13T11:51:00Z">
              <w:r w:rsidDel="000358CD">
                <w:rPr>
                  <w:w w:val="100"/>
                </w:rPr>
                <w:delText>MCS, number of spatial streams</w:delText>
              </w:r>
            </w:del>
            <w:r>
              <w:rPr>
                <w:w w:val="100"/>
              </w:rPr>
              <w:t xml:space="preserve"> </w:t>
            </w:r>
            <w:del w:id="590" w:author="Adrian Stephens 22" w:date="2012-08-13T11:52:00Z">
              <w:r w:rsidDel="000358CD">
                <w:rPr>
                  <w:i/>
                  <w:iCs/>
                  <w:w w:val="100"/>
                </w:rPr>
                <w:delText>n</w:delText>
              </w:r>
            </w:del>
            <w:ins w:id="591"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92" w:author="Adrian Stephens 22" w:date="2012-08-13T11:52:00Z">
              <w:r w:rsidR="000358CD">
                <w:rPr>
                  <w:w w:val="100"/>
                </w:rPr>
                <w:t>&lt;VHT-MCS</w:t>
              </w:r>
              <w:proofErr w:type="gramStart"/>
              <w:r w:rsidR="000358CD">
                <w:rPr>
                  <w:w w:val="100"/>
                </w:rPr>
                <w:t>,</w:t>
              </w:r>
            </w:ins>
            <w:ins w:id="593"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proofErr w:type="gramEnd"/>
            <w:ins w:id="594" w:author="Adrian Stephens 22" w:date="2012-08-13T11:55:00Z">
              <w:del w:id="595" w:author="Adrian Stephens 23" w:date="2012-08-15T13:39:00Z">
                <w:r w:rsidR="00C42F96" w:rsidDel="00C33889">
                  <w:rPr>
                    <w:i/>
                    <w:w w:val="100"/>
                  </w:rPr>
                  <w:delText>n</w:delText>
                </w:r>
              </w:del>
            </w:ins>
            <w:ins w:id="596" w:author="Adrian Stephens 22" w:date="2012-08-13T11:52:00Z">
              <w:r w:rsidR="000358CD">
                <w:rPr>
                  <w:w w:val="100"/>
                </w:rPr>
                <w:t>&gt; tuple</w:t>
              </w:r>
              <w:r w:rsidR="000358CD" w:rsidDel="000358CD">
                <w:rPr>
                  <w:w w:val="100"/>
                </w:rPr>
                <w:t xml:space="preserve"> </w:t>
              </w:r>
            </w:ins>
            <w:del w:id="597"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98" w:author="D3.1" w:date="2012-08-13T11:04:00Z">
              <w:r>
                <w:rPr>
                  <w:vanish/>
                  <w:w w:val="100"/>
                </w:rPr>
                <w:delText>(#4914)</w:delText>
              </w:r>
            </w:del>
            <w:r>
              <w:rPr>
                <w:w w:val="100"/>
              </w:rPr>
              <w:t xml:space="preserve"> at that bandwidth is mandatory (see </w:t>
            </w:r>
            <w:r>
              <w:rPr>
                <w:w w:val="100"/>
              </w:rPr>
              <w:lastRenderedPageBreak/>
              <w:t xml:space="preserve">22.5 (Parameters for VHT MCSs)), then the </w:t>
            </w:r>
            <w:ins w:id="599" w:author="Adrian Stephens 22" w:date="2012-08-13T11:55:00Z">
              <w:r w:rsidR="00C42F96">
                <w:rPr>
                  <w:w w:val="100"/>
                </w:rPr>
                <w:t>&lt;VHT-MCS,</w:t>
              </w:r>
              <w:del w:id="600" w:author="Adrian Stephens 23" w:date="2012-08-15T13:40:00Z">
                <w:r w:rsidR="00C42F96" w:rsidDel="00C33889">
                  <w:rPr>
                    <w:i/>
                    <w:w w:val="100"/>
                  </w:rPr>
                  <w:delText>n</w:delText>
                </w:r>
              </w:del>
            </w:ins>
            <w:ins w:id="601" w:author="Adrian Stephens 23" w:date="2012-08-15T13:40:00Z">
              <w:r w:rsidR="00C33889">
                <w:rPr>
                  <w:i/>
                  <w:w w:val="100"/>
                </w:rPr>
                <w:t xml:space="preserve"> </w:t>
              </w:r>
              <w:r w:rsidR="00C33889" w:rsidRPr="006D02C0">
                <w:rPr>
                  <w:iCs/>
                  <w:w w:val="100"/>
                </w:rPr>
                <w:t>NSS</w:t>
              </w:r>
            </w:ins>
            <w:ins w:id="602" w:author="Adrian Stephens 22" w:date="2012-08-13T11:55:00Z">
              <w:r w:rsidR="00C42F96">
                <w:rPr>
                  <w:w w:val="100"/>
                </w:rPr>
                <w:t>&gt; tuple</w:t>
              </w:r>
              <w:r w:rsidR="00C42F96" w:rsidDel="00C42F96">
                <w:rPr>
                  <w:w w:val="100"/>
                </w:rPr>
                <w:t xml:space="preserve"> </w:t>
              </w:r>
            </w:ins>
            <w:del w:id="603"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604" w:author="D3.1" w:date="2012-08-13T11:04:00Z">
              <w:r>
                <w:rPr>
                  <w:vanish/>
                  <w:w w:val="100"/>
                </w:rPr>
                <w:delText>(Ed)</w:delText>
              </w:r>
            </w:del>
            <w:r>
              <w:rPr>
                <w:w w:val="100"/>
              </w:rPr>
              <w:t xml:space="preserve"> at that bandwidth is supported by the STA on transmit.</w:t>
            </w:r>
          </w:p>
          <w:p w14:paraId="1C0EB4D6" w14:textId="0991CA99" w:rsidR="00747102" w:rsidRDefault="00A30FA3" w:rsidP="00747102">
            <w:pPr>
              <w:pStyle w:val="D"/>
              <w:numPr>
                <w:ilvl w:val="0"/>
                <w:numId w:val="1"/>
              </w:numPr>
              <w:ind w:left="600"/>
              <w:rPr>
                <w:w w:val="100"/>
              </w:rPr>
            </w:pPr>
            <w:ins w:id="605" w:author="Adrian Stephens, 206" w:date="2012-09-14T13:32:00Z">
              <w:r>
                <w:rPr>
                  <w:w w:val="100"/>
                </w:rPr>
                <w:t>Otherwise</w:t>
              </w:r>
            </w:ins>
            <w:del w:id="606"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w:t>
            </w:r>
            <w:proofErr w:type="spellStart"/>
            <w:r w:rsidR="00747102">
              <w:rPr>
                <w:w w:val="100"/>
              </w:rPr>
              <w:t>Tx</w:t>
            </w:r>
            <w:proofErr w:type="spellEnd"/>
            <w:r w:rsidR="00747102">
              <w:rPr>
                <w:w w:val="100"/>
              </w:rPr>
              <w:t xml:space="preserve"> MCS Map subfield indicates support and the </w:t>
            </w:r>
            <w:proofErr w:type="spellStart"/>
            <w:r w:rsidR="00747102">
              <w:rPr>
                <w:w w:val="100"/>
              </w:rPr>
              <w:t>Tx</w:t>
            </w:r>
            <w:proofErr w:type="spellEnd"/>
            <w:r w:rsidR="00747102">
              <w:rPr>
                <w:w w:val="100"/>
              </w:rPr>
              <w:t xml:space="preserve"> Highest Supported Long GI Data Rate subfield is equal to 0, then the </w:t>
            </w:r>
            <w:ins w:id="607"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08" w:author="Adrian Stephens 22" w:date="2012-08-13T11:53: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09" w:author="D3.1" w:date="2012-08-13T11:04:00Z">
              <w:r w:rsidR="00747102">
                <w:rPr>
                  <w:vanish/>
                  <w:w w:val="100"/>
                </w:rPr>
                <w:delText>(Ed)</w:delText>
              </w:r>
            </w:del>
            <w:r w:rsidR="00747102">
              <w:rPr>
                <w:w w:val="100"/>
              </w:rPr>
              <w:t xml:space="preserve"> at that bandwidth is supported by the STA on transmit</w:t>
            </w:r>
            <w:del w:id="610" w:author="D3.1" w:date="2012-08-13T11:04:00Z">
              <w:r w:rsidR="00747102">
                <w:rPr>
                  <w:w w:val="100"/>
                </w:rPr>
                <w:delText>.</w:delText>
              </w:r>
              <w:r w:rsidR="00747102">
                <w:rPr>
                  <w:vanish/>
                  <w:w w:val="100"/>
                </w:rPr>
                <w:delText>(#4914)</w:delText>
              </w:r>
            </w:del>
            <w:ins w:id="611" w:author="D3.1" w:date="2012-08-13T11:04:00Z">
              <w:r w:rsidR="00747102">
                <w:rPr>
                  <w:w w:val="100"/>
                </w:rPr>
                <w:t>.</w:t>
              </w:r>
            </w:ins>
          </w:p>
          <w:p w14:paraId="7B3C30DB" w14:textId="391600D0" w:rsidR="00747102" w:rsidRDefault="00A30FA3" w:rsidP="00747102">
            <w:pPr>
              <w:pStyle w:val="D"/>
              <w:numPr>
                <w:ilvl w:val="0"/>
                <w:numId w:val="1"/>
              </w:numPr>
              <w:ind w:left="600"/>
              <w:rPr>
                <w:w w:val="100"/>
              </w:rPr>
            </w:pPr>
            <w:ins w:id="612" w:author="Adrian Stephens, 206" w:date="2012-09-14T13:32:00Z">
              <w:r>
                <w:rPr>
                  <w:w w:val="100"/>
                </w:rPr>
                <w:t>Otherwise</w:t>
              </w:r>
            </w:ins>
            <w:del w:id="613"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w:t>
            </w:r>
            <w:proofErr w:type="spellStart"/>
            <w:r w:rsidR="00747102">
              <w:rPr>
                <w:w w:val="100"/>
              </w:rPr>
              <w:t>Tx</w:t>
            </w:r>
            <w:proofErr w:type="spellEnd"/>
            <w:r w:rsidR="00747102">
              <w:rPr>
                <w:w w:val="100"/>
              </w:rPr>
              <w:t xml:space="preserve"> MCS Map subfield indicates support and the data rate (expressed in megabits per second) for long GI of the MCS for </w:t>
            </w:r>
            <w:r w:rsidR="00747102">
              <w:rPr>
                <w:i/>
                <w:iCs/>
                <w:w w:val="100"/>
              </w:rPr>
              <w:t>n</w:t>
            </w:r>
            <w:r w:rsidR="00747102">
              <w:rPr>
                <w:w w:val="100"/>
              </w:rPr>
              <w:t xml:space="preserve"> spatial streams</w:t>
            </w:r>
            <w:del w:id="614"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w:t>
            </w:r>
            <w:proofErr w:type="spellStart"/>
            <w:r w:rsidR="00747102">
              <w:rPr>
                <w:w w:val="100"/>
              </w:rPr>
              <w:t>Tx</w:t>
            </w:r>
            <w:proofErr w:type="spellEnd"/>
            <w:r w:rsidR="00747102">
              <w:rPr>
                <w:w w:val="100"/>
              </w:rPr>
              <w:t xml:space="preserve"> Highest Supported Long GI Data Rate subfield, then the </w:t>
            </w:r>
            <w:ins w:id="615" w:author="Adrian Stephens 22" w:date="2012-08-13T11:56:00Z">
              <w:r w:rsidR="00C42F96">
                <w:rPr>
                  <w:w w:val="100"/>
                </w:rPr>
                <w:t>&lt;VHT-</w:t>
              </w:r>
              <w:proofErr w:type="spellStart"/>
              <w:r w:rsidR="00C42F96">
                <w:rPr>
                  <w:w w:val="100"/>
                </w:rPr>
                <w:t>MCS,</w:t>
              </w:r>
              <w:r w:rsidR="00C42F96">
                <w:rPr>
                  <w:i/>
                  <w:w w:val="100"/>
                </w:rPr>
                <w:t>n</w:t>
              </w:r>
              <w:proofErr w:type="spellEnd"/>
              <w:r w:rsidR="00C42F96">
                <w:rPr>
                  <w:w w:val="100"/>
                </w:rPr>
                <w:t>&gt; tuple</w:t>
              </w:r>
              <w:r w:rsidR="00C42F96" w:rsidDel="00C42F96">
                <w:rPr>
                  <w:w w:val="100"/>
                </w:rPr>
                <w:t xml:space="preserve"> </w:t>
              </w:r>
            </w:ins>
            <w:del w:id="616" w:author="Adrian Stephens 22" w:date="2012-08-13T11:56: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17" w:author="D3.1" w:date="2012-08-13T11:04:00Z">
              <w:r w:rsidR="00747102">
                <w:rPr>
                  <w:vanish/>
                  <w:w w:val="100"/>
                </w:rPr>
                <w:delText>(Ed)</w:delText>
              </w:r>
            </w:del>
            <w:r w:rsidR="00747102">
              <w:rPr>
                <w:w w:val="100"/>
              </w:rPr>
              <w:t xml:space="preserve"> at that bandwidth is supported by the STA on transmit</w:t>
            </w:r>
            <w:del w:id="618" w:author="D3.1" w:date="2012-08-13T11:04:00Z">
              <w:r w:rsidR="00747102">
                <w:rPr>
                  <w:w w:val="100"/>
                </w:rPr>
                <w:delText>.</w:delText>
              </w:r>
              <w:r w:rsidR="00747102">
                <w:rPr>
                  <w:vanish/>
                  <w:w w:val="100"/>
                </w:rPr>
                <w:delText>(#4914)</w:delText>
              </w:r>
            </w:del>
            <w:ins w:id="619" w:author="D3.1" w:date="2012-08-13T11:04:00Z">
              <w:r w:rsidR="00747102">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620" w:author="Adrian Stephens 22" w:date="2012-08-13T11:56:00Z">
              <w:r w:rsidR="00C42F96">
                <w:rPr>
                  <w:w w:val="100"/>
                </w:rPr>
                <w:t>&lt;VHT-MCS,</w:t>
              </w:r>
              <w:del w:id="621" w:author="Adrian Stephens 23" w:date="2012-08-15T13:40:00Z">
                <w:r w:rsidR="00C42F96" w:rsidDel="00C33889">
                  <w:rPr>
                    <w:i/>
                    <w:w w:val="100"/>
                  </w:rPr>
                  <w:delText>n</w:delText>
                </w:r>
              </w:del>
            </w:ins>
            <w:ins w:id="622" w:author="Adrian Stephens 23" w:date="2012-08-15T13:40:00Z">
              <w:r w:rsidR="00C33889">
                <w:rPr>
                  <w:i/>
                  <w:w w:val="100"/>
                </w:rPr>
                <w:t xml:space="preserve"> </w:t>
              </w:r>
              <w:r w:rsidR="00C33889" w:rsidRPr="006D02C0">
                <w:rPr>
                  <w:iCs/>
                  <w:w w:val="100"/>
                </w:rPr>
                <w:t>NSS</w:t>
              </w:r>
            </w:ins>
            <w:ins w:id="623" w:author="Adrian Stephens 22" w:date="2012-08-13T11:56:00Z">
              <w:r w:rsidR="00C42F96">
                <w:rPr>
                  <w:w w:val="100"/>
                </w:rPr>
                <w:t>&gt; tuple</w:t>
              </w:r>
              <w:r w:rsidR="00C42F96" w:rsidDel="00C42F96">
                <w:rPr>
                  <w:w w:val="100"/>
                </w:rPr>
                <w:t xml:space="preserve"> </w:t>
              </w:r>
            </w:ins>
            <w:del w:id="624"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25"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626" w:author="Adrian Stephens 22" w:date="2012-08-13T15:31:00Z">
              <w:r>
                <w:rPr>
                  <w:w w:val="100"/>
                </w:rPr>
                <w:t xml:space="preserve">Additional </w:t>
              </w:r>
            </w:ins>
            <w:del w:id="627" w:author="Adrian Stephens 22" w:date="2012-08-13T15:32:00Z">
              <w:r w:rsidR="00747102" w:rsidDel="00994B51">
                <w:rPr>
                  <w:w w:val="100"/>
                </w:rPr>
                <w:delText>R</w:delText>
              </w:r>
            </w:del>
            <w:ins w:id="628" w:author="Adrian Stephens 22" w:date="2012-08-13T15:32:00Z">
              <w:r>
                <w:rPr>
                  <w:w w:val="100"/>
                </w:rPr>
                <w:t>r</w:t>
              </w:r>
            </w:ins>
            <w:r w:rsidR="00747102">
              <w:rPr>
                <w:w w:val="100"/>
              </w:rPr>
              <w:t xml:space="preserve">ate selection </w:t>
            </w:r>
            <w:ins w:id="629" w:author="Adrian Stephens 22" w:date="2012-08-13T15:31:00Z">
              <w:r>
                <w:rPr>
                  <w:w w:val="100"/>
                </w:rPr>
                <w:t xml:space="preserve">constraints(#6036) </w:t>
              </w:r>
            </w:ins>
            <w:r w:rsidR="00747102">
              <w:rPr>
                <w:w w:val="100"/>
              </w:rPr>
              <w:t>for VHT PPDUs</w:t>
            </w:r>
            <w:del w:id="630" w:author="D3.1" w:date="2012-08-13T11:04:00Z">
              <w:r w:rsidR="00747102">
                <w:rPr>
                  <w:vanish/>
                  <w:w w:val="100"/>
                </w:rPr>
                <w:delText>(#4164)</w:delText>
              </w:r>
            </w:del>
          </w:p>
          <w:p w14:paraId="181D4D0F" w14:textId="24570F9C" w:rsidR="00D332CC" w:rsidRPr="00D332CC" w:rsidRDefault="00D332CC" w:rsidP="00747102">
            <w:pPr>
              <w:pStyle w:val="T"/>
              <w:rPr>
                <w:ins w:id="631" w:author="Adrian Stephens 22" w:date="2012-08-13T11:58:00Z"/>
                <w:b/>
                <w:i/>
                <w:w w:val="100"/>
                <w:rPrChange w:id="632" w:author="Adrian Stephens 22" w:date="2012-08-13T11:58:00Z">
                  <w:rPr>
                    <w:ins w:id="633" w:author="Adrian Stephens 22" w:date="2012-08-13T11:58:00Z"/>
                    <w:w w:val="100"/>
                    <w:sz w:val="22"/>
                    <w:lang w:eastAsia="en-US"/>
                  </w:rPr>
                </w:rPrChange>
              </w:rPr>
            </w:pPr>
            <w:proofErr w:type="spellStart"/>
            <w:ins w:id="634" w:author="Adrian Stephens 22" w:date="2012-08-13T11:58:00Z">
              <w:r>
                <w:rPr>
                  <w:b/>
                  <w:i/>
                  <w:w w:val="100"/>
                </w:rPr>
                <w:t>TGac</w:t>
              </w:r>
              <w:proofErr w:type="spellEnd"/>
              <w:r>
                <w:rPr>
                  <w:b/>
                  <w:i/>
                  <w:w w:val="100"/>
                </w:rPr>
                <w:t xml:space="preserve"> editor:  also change </w:t>
              </w:r>
            </w:ins>
            <w:ins w:id="635" w:author="Adrian Stephens 22" w:date="2012-08-14T10:45:00Z">
              <w:r w:rsidR="00A83F73">
                <w:rPr>
                  <w:b/>
                  <w:i/>
                  <w:w w:val="100"/>
                </w:rPr>
                <w:t xml:space="preserve">“VHT MCS” to “VHT-MCS” and change </w:t>
              </w:r>
            </w:ins>
            <w:ins w:id="636" w:author="Adrian Stephens 22" w:date="2012-08-13T11:58:00Z">
              <w:r>
                <w:rPr>
                  <w:b/>
                  <w:i/>
                  <w:w w:val="100"/>
                </w:rPr>
                <w:t>“N</w:t>
              </w:r>
              <w:r w:rsidRPr="00D332CC">
                <w:rPr>
                  <w:b/>
                  <w:i/>
                  <w:w w:val="100"/>
                  <w:vertAlign w:val="subscript"/>
                  <w:rPrChange w:id="637"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38" w:author="Adrian Stephens 22" w:date="2012-08-13T11:57:00Z">
              <w:r w:rsidDel="00D332CC">
                <w:rPr>
                  <w:i/>
                  <w:iCs/>
                  <w:w w:val="100"/>
                </w:rPr>
                <w:delText>N</w:delText>
              </w:r>
              <w:r w:rsidDel="00D332CC">
                <w:rPr>
                  <w:i/>
                  <w:iCs/>
                  <w:w w:val="100"/>
                  <w:vertAlign w:val="subscript"/>
                </w:rPr>
                <w:delText>SS</w:delText>
              </w:r>
            </w:del>
            <w:ins w:id="639"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40" w:author="Adrian Stephens 22" w:date="2012-08-13T11:57:00Z">
              <w:r w:rsidR="00D332CC">
                <w:rPr>
                  <w:w w:val="100"/>
                </w:rPr>
                <w:t>&lt;VHT-MCS,</w:t>
              </w:r>
            </w:ins>
            <w:ins w:id="641" w:author="Adrian Stephens 23" w:date="2012-08-15T13:36:00Z">
              <w:r w:rsidR="002C302F">
                <w:rPr>
                  <w:w w:val="100"/>
                </w:rPr>
                <w:t xml:space="preserve"> </w:t>
              </w:r>
            </w:ins>
            <w:ins w:id="642" w:author="Adrian Stephens 22" w:date="2012-08-13T11:57:00Z">
              <w:r w:rsidR="00D332CC">
                <w:rPr>
                  <w:w w:val="100"/>
                </w:rPr>
                <w:t>NSS&gt; tuple</w:t>
              </w:r>
            </w:ins>
            <w:del w:id="643"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44" w:author="Adrian Stephens 22" w:date="2012-08-13T11:57:00Z">
              <w:r w:rsidR="00D332CC">
                <w:rPr>
                  <w:w w:val="100"/>
                </w:rPr>
                <w:t>-</w:t>
              </w:r>
            </w:ins>
            <w:del w:id="645"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46" w:author="Adrian Stephens 22" w:date="2012-08-13T11:59:00Z">
              <w:r w:rsidR="00D332CC">
                <w:rPr>
                  <w:w w:val="100"/>
                </w:rPr>
                <w:t>&lt;VHT-MCS,</w:t>
              </w:r>
            </w:ins>
            <w:ins w:id="647" w:author="Adrian Stephens 23" w:date="2012-08-15T13:36:00Z">
              <w:r w:rsidR="002C302F">
                <w:rPr>
                  <w:w w:val="100"/>
                </w:rPr>
                <w:t xml:space="preserve"> </w:t>
              </w:r>
            </w:ins>
            <w:ins w:id="648" w:author="Adrian Stephens 22" w:date="2012-08-13T11:59:00Z">
              <w:r w:rsidR="00D332CC">
                <w:rPr>
                  <w:w w:val="100"/>
                </w:rPr>
                <w:t>NSS&gt; tuple</w:t>
              </w:r>
            </w:ins>
            <w:del w:id="649"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50" w:author="Adrian Stephens 22" w:date="2012-08-13T11:59:00Z">
              <w:r w:rsidR="00D332CC">
                <w:rPr>
                  <w:w w:val="100"/>
                </w:rPr>
                <w:t>-</w:t>
              </w:r>
            </w:ins>
            <w:del w:id="651"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52" w:name="RTF39363639303a205461626c65"/>
                  <w:r>
                    <w:rPr>
                      <w:w w:val="100"/>
                    </w:rPr>
                    <w:t>Example tabulation of rate selection for VHT PPDUs</w:t>
                  </w:r>
                  <w:bookmarkEnd w:id="652"/>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53" w:author="Adrian Stephens 22" w:date="2012-08-13T11:59:00Z">
                    <w:r w:rsidR="00D332CC">
                      <w:rPr>
                        <w:w w:val="100"/>
                      </w:rPr>
                      <w:t>-</w:t>
                    </w:r>
                  </w:ins>
                  <w:del w:id="654"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55" w:author="Adrian Stephens 22" w:date="2012-08-13T11:59:00Z">
                    <w:r w:rsidR="009A76C8">
                      <w:rPr>
                        <w:w w:val="100"/>
                      </w:rPr>
                      <w:t>-</w:t>
                    </w:r>
                  </w:ins>
                  <w:commentRangeStart w:id="656"/>
                  <w:del w:id="657" w:author="Adrian Stephens 22" w:date="2012-08-13T11:59:00Z">
                    <w:r w:rsidDel="009A76C8">
                      <w:rPr>
                        <w:w w:val="100"/>
                      </w:rPr>
                      <w:delText xml:space="preserve"> </w:delText>
                    </w:r>
                  </w:del>
                  <w:commentRangeEnd w:id="656"/>
                  <w:r w:rsidR="009F7453">
                    <w:rPr>
                      <w:rStyle w:val="CommentReference"/>
                      <w:b w:val="0"/>
                      <w:bCs w:val="0"/>
                      <w:color w:val="auto"/>
                      <w:w w:val="100"/>
                      <w:szCs w:val="20"/>
                      <w:lang w:val="en-GB" w:eastAsia="en-US"/>
                    </w:rPr>
                    <w:commentReference w:id="656"/>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 xml:space="preserve">105.22 </w:t>
            </w:r>
            <w:proofErr w:type="gramStart"/>
            <w:r w:rsidRPr="00037CE0">
              <w:rPr>
                <w:rFonts w:ascii="Arial" w:hAnsi="Arial" w:cs="Arial"/>
                <w:color w:val="000000"/>
                <w:sz w:val="20"/>
                <w:lang w:eastAsia="en-GB"/>
              </w:rPr>
              <w:t>says</w:t>
            </w:r>
            <w:proofErr w:type="gramEnd"/>
            <w:r w:rsidRPr="00037CE0">
              <w:rPr>
                <w:rFonts w:ascii="Arial" w:hAnsi="Arial" w:cs="Arial"/>
                <w:color w:val="000000"/>
                <w:sz w:val="20"/>
                <w:lang w:eastAsia="en-GB"/>
              </w:rPr>
              <w:t xml:space="preserve"> "STA or STAs". 105.34 </w:t>
            </w:r>
            <w:proofErr w:type="gramStart"/>
            <w:r w:rsidRPr="00037CE0">
              <w:rPr>
                <w:rFonts w:ascii="Arial" w:hAnsi="Arial" w:cs="Arial"/>
                <w:color w:val="000000"/>
                <w:sz w:val="20"/>
                <w:lang w:eastAsia="en-GB"/>
              </w:rPr>
              <w:t>says</w:t>
            </w:r>
            <w:proofErr w:type="gramEnd"/>
            <w:r w:rsidRPr="00037CE0">
              <w:rPr>
                <w:rFonts w:ascii="Arial" w:hAnsi="Arial" w:cs="Arial"/>
                <w:color w:val="000000"/>
                <w:sz w:val="20"/>
                <w:lang w:eastAsia="en-GB"/>
              </w:rPr>
              <w:t xml:space="preserve"> "the receiver STA".</w:t>
            </w:r>
            <w:r w:rsidRPr="00037CE0">
              <w:rPr>
                <w:rFonts w:ascii="Arial" w:hAnsi="Arial" w:cs="Arial"/>
                <w:color w:val="000000"/>
                <w:sz w:val="20"/>
                <w:lang w:eastAsia="en-GB"/>
              </w:rPr>
              <w:br/>
              <w:t xml:space="preserve">The "other" in the title arguably excludes group frames (except those transmitted using FMS). But 9.7.5.3 also cites 10.23.7 as describing rate selection for an FMS stream. So it is not clear whether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Clarify whether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proofErr w:type="gramStart"/>
            <w:r w:rsidRPr="00037CE0">
              <w:rPr>
                <w:rFonts w:ascii="Arial" w:hAnsi="Arial" w:cs="Arial"/>
                <w:color w:val="000000"/>
                <w:sz w:val="20"/>
                <w:lang w:eastAsia="en-GB"/>
              </w:rPr>
              <w:t>:</w:t>
            </w:r>
            <w:proofErr w:type="gramEnd"/>
            <w:r w:rsidRPr="00037CE0">
              <w:rPr>
                <w:rFonts w:ascii="Arial" w:hAnsi="Arial" w:cs="Arial"/>
                <w:color w:val="000000"/>
                <w:sz w:val="20"/>
                <w:lang w:eastAsia="en-GB"/>
              </w:rPr>
              <w:br/>
              <w:t xml:space="preserve">1. Add a new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9.7.5.5a to handle the FMS case (thereby </w:t>
            </w:r>
            <w:proofErr w:type="spellStart"/>
            <w:r w:rsidRPr="00037CE0">
              <w:rPr>
                <w:rFonts w:ascii="Arial" w:hAnsi="Arial" w:cs="Arial"/>
                <w:color w:val="000000"/>
                <w:sz w:val="20"/>
                <w:lang w:eastAsia="en-GB"/>
              </w:rPr>
              <w:t>exclusing</w:t>
            </w:r>
            <w:proofErr w:type="spellEnd"/>
            <w:r w:rsidRPr="00037CE0">
              <w:rPr>
                <w:rFonts w:ascii="Arial" w:hAnsi="Arial" w:cs="Arial"/>
                <w:color w:val="000000"/>
                <w:sz w:val="20"/>
                <w:lang w:eastAsia="en-GB"/>
              </w:rPr>
              <w:t xml:space="preserve"> them from .6), moving "described in 10.23.7, if the data frames are part of an FMS stream." (802.11-2012 855.55) into this new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w:t>
      </w:r>
      <w:proofErr w:type="gramStart"/>
      <w:r>
        <w:t>11v  failing</w:t>
      </w:r>
      <w:proofErr w:type="gramEnd"/>
      <w:r>
        <w:t xml:space="preserve"> to consider .11n.</w:t>
      </w:r>
    </w:p>
    <w:p w14:paraId="65D730D7" w14:textId="77777777" w:rsidR="00884268" w:rsidRDefault="00884268"/>
    <w:p w14:paraId="01AEE9A5" w14:textId="5223532E" w:rsidR="00672308" w:rsidRDefault="00884268">
      <w:r>
        <w:t xml:space="preserve">The best thing we can do is to exclude FMS from complicating 9.7.5.6, with the expectation that </w:t>
      </w:r>
      <w:proofErr w:type="spellStart"/>
      <w:r>
        <w:t>REVmc</w:t>
      </w:r>
      <w:proofErr w:type="spellEnd"/>
      <w:r>
        <w:t xml:space="preserve"> will fix up the errors in FMS.</w:t>
      </w:r>
      <w:r w:rsidR="00672308">
        <w:t xml:space="preserve">  </w:t>
      </w:r>
      <w:proofErr w:type="gramStart"/>
      <w:r w:rsidR="00672308">
        <w:t>Having done that we can eliminate any “or STAs” from 9.7.5.6.</w:t>
      </w:r>
      <w:proofErr w:type="gramEnd"/>
    </w:p>
    <w:p w14:paraId="4C9D85D0" w14:textId="77777777" w:rsidR="00672308" w:rsidRDefault="00672308"/>
    <w:p w14:paraId="303AE4A7" w14:textId="0971EAE6" w:rsidR="00672308" w:rsidRDefault="00672308">
      <w:r>
        <w:t>Proposed resolution:</w:t>
      </w:r>
    </w:p>
    <w:p w14:paraId="5E62A572" w14:textId="19B83E48" w:rsidR="00672308" w:rsidRDefault="00672308">
      <w:proofErr w:type="gramStart"/>
      <w:r>
        <w:t>Revised.</w:t>
      </w:r>
      <w:proofErr w:type="gramEnd"/>
      <w:r>
        <w:t xml:space="preserve">  Make the changes in &lt;this-document&gt; under comment 6274 tagged with CID 6021.  These changes exclude FMS from 9.7.5.6 and remove the “or STAs” language from that </w:t>
      </w:r>
      <w:proofErr w:type="spellStart"/>
      <w:r>
        <w:t>subclause</w:t>
      </w:r>
      <w:proofErr w:type="spellEnd"/>
      <w:r>
        <w:t xml:space="preserve">. </w:t>
      </w:r>
    </w:p>
    <w:p w14:paraId="3B9000D4" w14:textId="77777777" w:rsidR="00880B37" w:rsidRDefault="00880B37"/>
    <w:p w14:paraId="1E7C99E9" w14:textId="77777777" w:rsidR="00055FAE" w:rsidRDefault="00055FAE" w:rsidP="00055FAE">
      <w:pPr>
        <w:rPr>
          <w:ins w:id="658"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 xml:space="preserve">This bullet states that </w:t>
            </w:r>
            <w:proofErr w:type="gramStart"/>
            <w:r w:rsidRPr="00037CE0">
              <w:rPr>
                <w:rFonts w:ascii="Arial" w:hAnsi="Arial" w:cs="Arial"/>
                <w:color w:val="000000"/>
                <w:sz w:val="20"/>
                <w:lang w:eastAsia="en-GB"/>
              </w:rPr>
              <w:t>" A</w:t>
            </w:r>
            <w:proofErr w:type="gramEnd"/>
            <w:r w:rsidRPr="00037CE0">
              <w:rPr>
                <w:rFonts w:ascii="Arial" w:hAnsi="Arial" w:cs="Arial"/>
                <w:color w:val="000000"/>
                <w:sz w:val="20"/>
                <w:lang w:eastAsia="en-GB"/>
              </w:rPr>
              <w:t xml:space="preserve"> STA shall not transmit a frame using a value of CH_BANDWIDTH parameter of the 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t>Change "Operation element" to "Capabilities element"</w:t>
            </w:r>
          </w:p>
        </w:tc>
      </w:tr>
    </w:tbl>
    <w:p w14:paraId="75A43571" w14:textId="77777777" w:rsidR="00055FAE" w:rsidRDefault="00055FAE" w:rsidP="00055FAE">
      <w:pPr>
        <w:rPr>
          <w:ins w:id="659" w:author="Adrian Stephens, 205" w:date="2012-07-13T11:32:00Z"/>
        </w:rPr>
      </w:pPr>
    </w:p>
    <w:p w14:paraId="37A33580" w14:textId="77777777" w:rsidR="00BB1942" w:rsidRDefault="00BB1942">
      <w:r>
        <w:t>Proposed Resolution:</w:t>
      </w:r>
    </w:p>
    <w:p w14:paraId="0B483650" w14:textId="77777777" w:rsidR="00BB1942" w:rsidRDefault="00BB1942">
      <w:proofErr w:type="gramStart"/>
      <w:r>
        <w:t>Accepted.</w:t>
      </w:r>
      <w:proofErr w:type="gramEnd"/>
      <w:r>
        <w:t xml:space="preserve">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VHT STA's PHY is the </w:t>
            </w:r>
            <w:r w:rsidRPr="00037CE0">
              <w:rPr>
                <w:rFonts w:ascii="Arial" w:hAnsi="Arial" w:cs="Arial"/>
                <w:color w:val="000000"/>
                <w:sz w:val="20"/>
                <w:lang w:eastAsia="en-GB"/>
              </w:rPr>
              <w:lastRenderedPageBreak/>
              <w:t>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 xml:space="preserve">Indeed sometimes "attached PHY" was not correctly updated for VHT, e.g. at </w:t>
            </w:r>
            <w:proofErr w:type="gramStart"/>
            <w:r w:rsidRPr="00037CE0">
              <w:rPr>
                <w:rFonts w:ascii="Arial" w:hAnsi="Arial" w:cs="Arial"/>
                <w:color w:val="000000"/>
                <w:sz w:val="20"/>
                <w:lang w:eastAsia="en-GB"/>
              </w:rPr>
              <w:t>P109L36 ..</w:t>
            </w:r>
            <w:proofErr w:type="gramEnd"/>
            <w:r w:rsidRPr="00037CE0">
              <w:rPr>
                <w:rFonts w:ascii="Arial" w:hAnsi="Arial" w:cs="Arial"/>
                <w:color w:val="000000"/>
                <w:sz w:val="20"/>
                <w:lang w:eastAsia="en-GB"/>
              </w:rPr>
              <w:t xml:space="preserve"> "If the frame eliciting the response is within an HT </w:t>
            </w:r>
            <w:proofErr w:type="gramStart"/>
            <w:r w:rsidRPr="00037CE0">
              <w:rPr>
                <w:rFonts w:ascii="Arial" w:hAnsi="Arial" w:cs="Arial"/>
                <w:color w:val="000000"/>
                <w:sz w:val="20"/>
                <w:lang w:eastAsia="en-GB"/>
              </w:rPr>
              <w:t>PPDU, ..</w:t>
            </w:r>
            <w:proofErr w:type="gramEnd"/>
            <w:r w:rsidRPr="00037CE0">
              <w:rPr>
                <w:rFonts w:ascii="Arial" w:hAnsi="Arial" w:cs="Arial"/>
                <w:color w:val="000000"/>
                <w:sz w:val="20"/>
                <w:lang w:eastAsia="en-GB"/>
              </w:rPr>
              <w:t xml:space="preserve"> </w:t>
            </w:r>
            <w:proofErr w:type="gramStart"/>
            <w:r w:rsidRPr="00037CE0">
              <w:rPr>
                <w:rFonts w:ascii="Arial" w:hAnsi="Arial" w:cs="Arial"/>
                <w:color w:val="000000"/>
                <w:sz w:val="20"/>
                <w:lang w:eastAsia="en-GB"/>
              </w:rPr>
              <w:t>the</w:t>
            </w:r>
            <w:proofErr w:type="gramEnd"/>
            <w:r w:rsidRPr="00037CE0">
              <w:rPr>
                <w:rFonts w:ascii="Arial" w:hAnsi="Arial" w:cs="Arial"/>
                <w:color w:val="000000"/>
                <w:sz w:val="20"/>
                <w:lang w:eastAsia="en-GB"/>
              </w:rPr>
              <w:t xml:space="preserve"> mapping from MCS to NSS is dependent on the attached PHY. For the HT PHY, see 20.6." which gives no help if the attached PHY is a VHT PHY. (Try "For the HT </w:t>
            </w:r>
            <w:proofErr w:type="gramStart"/>
            <w:r w:rsidRPr="00037CE0">
              <w:rPr>
                <w:rFonts w:ascii="Arial" w:hAnsi="Arial" w:cs="Arial"/>
                <w:color w:val="000000"/>
                <w:sz w:val="20"/>
                <w:lang w:eastAsia="en-GB"/>
              </w:rPr>
              <w:t>PHY,</w:t>
            </w:r>
            <w:proofErr w:type="gramEnd"/>
            <w:r w:rsidRPr="00037CE0">
              <w:rPr>
                <w:rFonts w:ascii="Arial" w:hAnsi="Arial" w:cs="Arial"/>
                <w:color w:val="000000"/>
                <w:sz w:val="20"/>
                <w:lang w:eastAsia="en-GB"/>
              </w:rPr>
              <w:t xml:space="preserve">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proofErr w:type="gramStart"/>
      <w:r>
        <w:t>Rejected.</w:t>
      </w:r>
      <w:proofErr w:type="gramEnd"/>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60"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61"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62" w:author="Adrian Stephens 23" w:date="2012-09-03T16:30:00Z"/>
        </w:trPr>
        <w:tc>
          <w:tcPr>
            <w:tcW w:w="408" w:type="pct"/>
            <w:hideMark/>
          </w:tcPr>
          <w:p w14:paraId="59CE3F63" w14:textId="2E1C949A" w:rsidR="00A731E9" w:rsidRPr="00037CE0" w:rsidDel="00B56324" w:rsidRDefault="00A731E9" w:rsidP="00037CE0">
            <w:pPr>
              <w:jc w:val="right"/>
              <w:rPr>
                <w:del w:id="663" w:author="Adrian Stephens 23" w:date="2012-09-03T16:30:00Z"/>
                <w:sz w:val="24"/>
                <w:szCs w:val="24"/>
                <w:lang w:eastAsia="en-GB"/>
              </w:rPr>
            </w:pPr>
            <w:del w:id="664"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65" w:author="Adrian Stephens 23" w:date="2012-09-03T16:30:00Z"/>
                <w:sz w:val="24"/>
                <w:szCs w:val="24"/>
                <w:lang w:eastAsia="en-GB"/>
              </w:rPr>
            </w:pPr>
            <w:del w:id="666"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67" w:author="Adrian Stephens 23" w:date="2012-09-03T16:30:00Z"/>
                <w:sz w:val="24"/>
                <w:szCs w:val="24"/>
                <w:lang w:eastAsia="en-GB"/>
              </w:rPr>
            </w:pPr>
            <w:del w:id="668"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69" w:author="Adrian Stephens 23" w:date="2012-09-03T16:30:00Z"/>
                <w:sz w:val="24"/>
                <w:szCs w:val="24"/>
                <w:lang w:eastAsia="en-GB"/>
              </w:rPr>
            </w:pPr>
            <w:del w:id="670"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71" w:author="Adrian Stephens 23" w:date="2012-09-03T16:30:00Z"/>
                <w:sz w:val="24"/>
                <w:szCs w:val="24"/>
                <w:lang w:eastAsia="en-GB"/>
              </w:rPr>
            </w:pPr>
            <w:del w:id="672" w:author="Adrian Stephens 23" w:date="2012-09-03T16:30:00Z">
              <w:r w:rsidRPr="00037CE0" w:rsidDel="00B56324">
                <w:rPr>
                  <w:rFonts w:ascii="Arial" w:hAnsi="Arial" w:cs="Arial"/>
                  <w:color w:val="000000"/>
                  <w:sz w:val="20"/>
                  <w:lang w:eastAsia="en-GB"/>
                </w:rPr>
                <w:delText xml:space="preserve">Throughout the document, rename "VHT single MPDU" to "VHT single MPDU A-MPDU" and use "non-A-MPDU" whenever you want to refer to a PPDU that contains no MPDU delimiters - I don't know if this is the best solution, but it makes the name of this </w:delText>
              </w:r>
              <w:r w:rsidRPr="00037CE0" w:rsidDel="00B56324">
                <w:rPr>
                  <w:rFonts w:ascii="Arial" w:hAnsi="Arial" w:cs="Arial"/>
                  <w:color w:val="000000"/>
                  <w:sz w:val="20"/>
                  <w:lang w:eastAsia="en-GB"/>
                </w:rPr>
                <w:lastRenderedPageBreak/>
                <w:delText>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73" w:author="Adrian Stephens 23" w:date="2012-09-03T16:30:00Z"/>
        </w:rPr>
      </w:pPr>
    </w:p>
    <w:p w14:paraId="0A90820D" w14:textId="5E0B75CE" w:rsidR="003253DB" w:rsidDel="00B56324" w:rsidRDefault="003253DB">
      <w:pPr>
        <w:rPr>
          <w:del w:id="674" w:author="Adrian Stephens 23" w:date="2012-09-03T16:30:00Z"/>
        </w:rPr>
      </w:pPr>
      <w:del w:id="675" w:author="Adrian Stephens 23" w:date="2012-09-03T16:30:00Z">
        <w:r w:rsidDel="00B56324">
          <w:delText>Discussion:</w:delText>
        </w:r>
      </w:del>
    </w:p>
    <w:p w14:paraId="64D9E8AA" w14:textId="7295B77C" w:rsidR="003253DB" w:rsidDel="00B56324" w:rsidRDefault="003253DB">
      <w:pPr>
        <w:rPr>
          <w:del w:id="676" w:author="Adrian Stephens 23" w:date="2012-09-03T16:30:00Z"/>
        </w:rPr>
      </w:pPr>
      <w:del w:id="677"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78" w:author="Adrian Stephens 23" w:date="2012-09-03T16:30:00Z"/>
        </w:rPr>
      </w:pPr>
    </w:p>
    <w:p w14:paraId="518CF990" w14:textId="24CA5F66" w:rsidR="003253DB" w:rsidDel="00B56324" w:rsidRDefault="003253DB">
      <w:pPr>
        <w:rPr>
          <w:del w:id="679" w:author="Adrian Stephens 23" w:date="2012-09-03T16:30:00Z"/>
        </w:rPr>
      </w:pPr>
      <w:del w:id="680"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81" w:author="Adrian Stephens 23" w:date="2012-09-03T16:30:00Z"/>
        </w:rPr>
      </w:pPr>
    </w:p>
    <w:p w14:paraId="7447EE07" w14:textId="2EF84545" w:rsidR="00B85592" w:rsidDel="00B56324" w:rsidRDefault="00B85592">
      <w:pPr>
        <w:rPr>
          <w:del w:id="682" w:author="Adrian Stephens 23" w:date="2012-09-03T16:30:00Z"/>
        </w:rPr>
      </w:pPr>
      <w:del w:id="683"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84" w:author="Adrian Stephens 23" w:date="2012-09-03T16:30:00Z"/>
        </w:rPr>
      </w:pPr>
      <w:del w:id="685"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86" w:author="Adrian Stephens 23" w:date="2012-09-03T16:30:00Z"/>
        </w:rPr>
      </w:pPr>
    </w:p>
    <w:p w14:paraId="426D82C5" w14:textId="49ACB48F" w:rsidR="003253DB" w:rsidDel="00B56324" w:rsidRDefault="003253DB">
      <w:pPr>
        <w:rPr>
          <w:del w:id="687" w:author="Adrian Stephens 23" w:date="2012-09-03T16:30:00Z"/>
        </w:rPr>
      </w:pPr>
    </w:p>
    <w:p w14:paraId="7E3EA5B1" w14:textId="32897759" w:rsidR="003253DB" w:rsidDel="00B56324" w:rsidRDefault="003253DB">
      <w:pPr>
        <w:rPr>
          <w:del w:id="688" w:author="Adrian Stephens 23" w:date="2012-09-03T16:30:00Z"/>
        </w:rPr>
      </w:pPr>
      <w:del w:id="689" w:author="Adrian Stephens 23" w:date="2012-09-03T16:30:00Z">
        <w:r w:rsidDel="00B56324">
          <w:delText>Alternative proposed Resolution:</w:delText>
        </w:r>
      </w:del>
    </w:p>
    <w:p w14:paraId="4467673E" w14:textId="4ADC5005" w:rsidR="00B85592" w:rsidDel="00B56324" w:rsidRDefault="003253DB">
      <w:pPr>
        <w:rPr>
          <w:del w:id="690" w:author="Adrian Stephens 23" w:date="2012-09-03T16:30:00Z"/>
        </w:rPr>
      </w:pPr>
      <w:del w:id="691"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92" w:author="Adrian Stephens 23" w:date="2012-09-03T16:30:00Z"/>
        </w:rPr>
      </w:pPr>
    </w:p>
    <w:p w14:paraId="22E09BA1" w14:textId="1175A81A" w:rsidR="00F11C78" w:rsidDel="00B56324" w:rsidRDefault="00F11C78">
      <w:pPr>
        <w:rPr>
          <w:del w:id="693" w:author="Adrian Stephens 23" w:date="2012-09-03T16:30:00Z"/>
        </w:rPr>
      </w:pPr>
    </w:p>
    <w:p w14:paraId="39D43447" w14:textId="54DF307D" w:rsidR="009F7453" w:rsidDel="00B56324" w:rsidRDefault="00F11C78">
      <w:pPr>
        <w:rPr>
          <w:del w:id="694" w:author="Adrian Stephens 23" w:date="2012-09-03T16:30:00Z"/>
        </w:rPr>
      </w:pPr>
      <w:del w:id="695"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96" w:author="Adrian Stephens 23" w:date="2012-09-03T16:30:00Z"/>
        </w:rPr>
      </w:pPr>
      <w:del w:id="697"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698" w:author="Adrian Stephens 23" w:date="2012-09-03T16:30:00Z"/>
        </w:rPr>
      </w:pPr>
      <w:ins w:id="699" w:author="Adrian Stephens 23" w:date="2012-09-03T16:30:00Z">
        <w:r>
          <w:t xml:space="preserve">Update: 2012-09-03.  </w:t>
        </w:r>
        <w:proofErr w:type="gramStart"/>
        <w:r>
          <w:t>Moved to 11-12/1007r1.</w:t>
        </w:r>
        <w:proofErr w:type="gramEnd"/>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700" w:author="Adrian Stephens 22" w:date="2012-08-13T13:26:00Z"/>
        </w:rPr>
      </w:pPr>
    </w:p>
    <w:p w14:paraId="77C49FB4" w14:textId="77777777" w:rsidR="00CD6365" w:rsidRDefault="00CD6365">
      <w:r>
        <w:t>Proposed Resolution:</w:t>
      </w:r>
    </w:p>
    <w:p w14:paraId="4D2FC249" w14:textId="77777777" w:rsidR="009A5A85" w:rsidRDefault="00CD6365">
      <w:pPr>
        <w:rPr>
          <w:ins w:id="701" w:author="Adrian Stephens 22" w:date="2012-08-13T13:05:00Z"/>
        </w:rPr>
      </w:pPr>
      <w:proofErr w:type="gramStart"/>
      <w:r>
        <w:t>Accepted.</w:t>
      </w:r>
      <w:proofErr w:type="gramEnd"/>
      <w:ins w:id="702" w:author="Adrian Stephens 22" w:date="2012-08-13T13:12:00Z">
        <w:r w:rsidR="00B04D0A">
          <w:rPr>
            <w:vanish/>
          </w:rPr>
          <w:t>Propo___________________________________________________________________________________________________________________________</w:t>
        </w:r>
      </w:ins>
      <w:ins w:id="703"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704" w:author="Adrian Stephens 22" w:date="2012-08-13T13:05:00Z"/>
        </w:rPr>
      </w:pPr>
    </w:p>
    <w:p w14:paraId="18DE27C8" w14:textId="77777777" w:rsidR="009A5A85" w:rsidRDefault="009A5A85">
      <w:pPr>
        <w:rPr>
          <w:ins w:id="705"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proofErr w:type="gramStart"/>
      <w:r>
        <w:t>Rejected.</w:t>
      </w:r>
      <w:proofErr w:type="gramEnd"/>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is</w:t>
            </w:r>
            <w:proofErr w:type="gramEnd"/>
            <w:r w:rsidRPr="00037CE0">
              <w:rPr>
                <w:rFonts w:ascii="Arial" w:hAnsi="Arial" w:cs="Arial"/>
                <w:color w:val="000000"/>
                <w:sz w:val="20"/>
                <w:lang w:eastAsia="en-GB"/>
              </w:rPr>
              <w:t xml:space="preserve">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706" w:author="Adrian Stephens 22" w:date="2012-08-13T13:31:00Z"/>
        </w:rPr>
      </w:pPr>
      <w:proofErr w:type="gramStart"/>
      <w:r>
        <w:t>Accepted.</w:t>
      </w:r>
      <w:proofErr w:type="gramEnd"/>
    </w:p>
    <w:p w14:paraId="234F0F56" w14:textId="77777777" w:rsidR="008C7AC2" w:rsidRDefault="008C7AC2">
      <w:pPr>
        <w:rPr>
          <w:ins w:id="707"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the</w:t>
            </w:r>
            <w:proofErr w:type="gramEnd"/>
            <w:r w:rsidRPr="00037CE0">
              <w:rPr>
                <w:rFonts w:ascii="Arial" w:hAnsi="Arial" w:cs="Arial"/>
                <w:color w:val="000000"/>
                <w:sz w:val="20"/>
                <w:lang w:eastAsia="en-GB"/>
              </w:rPr>
              <w:t xml:space="preserv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proofErr w:type="gramStart"/>
      <w:r>
        <w:t>Revised.</w:t>
      </w:r>
      <w:proofErr w:type="gramEnd"/>
      <w:r>
        <w:t xml:space="preserve">  Make changes in &lt;this-document&gt; under CID 6274</w:t>
      </w:r>
      <w:proofErr w:type="gramStart"/>
      <w:r>
        <w:t>,  which</w:t>
      </w:r>
      <w:proofErr w:type="gramEnd"/>
      <w:r>
        <w:t xml:space="preserve">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proofErr w:type="gramStart"/>
      <w:r>
        <w:t>Accepted.</w:t>
      </w:r>
      <w:proofErr w:type="gramEnd"/>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 xml:space="preserve">STA shall transmit using an MCS in the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parameter." when not known, why not allow the VHT </w:t>
            </w:r>
            <w:proofErr w:type="spellStart"/>
            <w:r w:rsidRPr="00037CE0">
              <w:rPr>
                <w:rFonts w:ascii="Arial" w:hAnsi="Arial" w:cs="Arial"/>
                <w:color w:val="000000"/>
                <w:sz w:val="20"/>
                <w:lang w:eastAsia="en-GB"/>
              </w:rPr>
              <w:t>BSSBasicMCSSet</w:t>
            </w:r>
            <w:proofErr w:type="spellEnd"/>
            <w:r w:rsidRPr="00037CE0">
              <w:rPr>
                <w:rFonts w:ascii="Arial" w:hAnsi="Arial" w:cs="Arial"/>
                <w:color w:val="000000"/>
                <w:sz w:val="20"/>
                <w:lang w:eastAsia="en-GB"/>
              </w:rPr>
              <w:t xml:space="preserve"> set </w:t>
            </w:r>
            <w:proofErr w:type="spellStart"/>
            <w:r w:rsidRPr="00037CE0">
              <w:rPr>
                <w:rFonts w:ascii="Arial" w:hAnsi="Arial" w:cs="Arial"/>
                <w:color w:val="000000"/>
                <w:sz w:val="20"/>
                <w:lang w:eastAsia="en-GB"/>
              </w:rPr>
              <w:t>aslo</w:t>
            </w:r>
            <w:proofErr w:type="spellEnd"/>
            <w:r w:rsidRPr="00037CE0">
              <w:rPr>
                <w:rFonts w:ascii="Arial" w:hAnsi="Arial" w:cs="Arial"/>
                <w:color w:val="000000"/>
                <w:sz w:val="20"/>
                <w:lang w:eastAsia="en-GB"/>
              </w:rPr>
              <w:t>,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allow VHT </w:t>
            </w:r>
            <w:proofErr w:type="spellStart"/>
            <w:r w:rsidRPr="00037CE0">
              <w:rPr>
                <w:rFonts w:ascii="Arial" w:hAnsi="Arial" w:cs="Arial"/>
                <w:color w:val="000000"/>
                <w:sz w:val="20"/>
                <w:lang w:eastAsia="en-GB"/>
              </w:rPr>
              <w:t>BSSBasicMCSSet</w:t>
            </w:r>
            <w:proofErr w:type="spellEnd"/>
          </w:p>
        </w:tc>
      </w:tr>
    </w:tbl>
    <w:p w14:paraId="2CA0F210" w14:textId="77777777" w:rsidR="007211B2" w:rsidRDefault="007211B2">
      <w:r>
        <w:t>Proposed Resolution:</w:t>
      </w:r>
    </w:p>
    <w:p w14:paraId="35732ADA" w14:textId="77777777" w:rsidR="007211B2" w:rsidRDefault="007211B2">
      <w:proofErr w:type="gramStart"/>
      <w:r>
        <w:t>Rejected.</w:t>
      </w:r>
      <w:proofErr w:type="gramEnd"/>
      <w:r>
        <w:t xml:space="preserve">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proofErr w:type="gramStart"/>
      <w:r>
        <w:t>Rejected.</w:t>
      </w:r>
      <w:proofErr w:type="gramEnd"/>
      <w:r>
        <w:t xml:space="preserve">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frame that is carried in </w:t>
            </w:r>
            <w:proofErr w:type="gramStart"/>
            <w:r w:rsidRPr="00037CE0">
              <w:rPr>
                <w:rFonts w:ascii="Arial" w:hAnsi="Arial" w:cs="Arial"/>
                <w:color w:val="000000"/>
                <w:sz w:val="20"/>
                <w:lang w:eastAsia="en-GB"/>
              </w:rPr>
              <w:t>an</w:t>
            </w:r>
            <w:proofErr w:type="gramEnd"/>
            <w:r w:rsidRPr="00037CE0">
              <w:rPr>
                <w:rFonts w:ascii="Arial" w:hAnsi="Arial" w:cs="Arial"/>
                <w:color w:val="000000"/>
                <w:sz w:val="20"/>
                <w:lang w:eastAsia="en-GB"/>
              </w:rPr>
              <w:t xml:space="preserve">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 xml:space="preserve">At 107.31 delete the first sentence of the </w:t>
            </w:r>
            <w:proofErr w:type="spellStart"/>
            <w:r w:rsidRPr="00037CE0">
              <w:rPr>
                <w:rFonts w:ascii="Arial" w:hAnsi="Arial" w:cs="Arial"/>
                <w:color w:val="000000"/>
                <w:sz w:val="20"/>
                <w:lang w:eastAsia="en-GB"/>
              </w:rPr>
              <w:t>para</w:t>
            </w:r>
            <w:proofErr w:type="spellEnd"/>
            <w:r w:rsidRPr="00037CE0">
              <w:rPr>
                <w:rFonts w:ascii="Arial" w:hAnsi="Arial" w:cs="Arial"/>
                <w:color w:val="000000"/>
                <w:sz w:val="20"/>
                <w:lang w:eastAsia="en-GB"/>
              </w:rPr>
              <w:t xml:space="preserve">: "A </w:t>
            </w:r>
            <w:proofErr w:type="gramStart"/>
            <w:r w:rsidRPr="00037CE0">
              <w:rPr>
                <w:rFonts w:ascii="Arial" w:hAnsi="Arial" w:cs="Arial"/>
                <w:color w:val="000000"/>
                <w:sz w:val="20"/>
                <w:lang w:eastAsia="en-GB"/>
              </w:rPr>
              <w:t>frame ..</w:t>
            </w:r>
            <w:proofErr w:type="gramEnd"/>
            <w:r w:rsidRPr="00037CE0">
              <w:rPr>
                <w:rFonts w:ascii="Arial" w:hAnsi="Arial" w:cs="Arial"/>
                <w:color w:val="000000"/>
                <w:sz w:val="20"/>
                <w:lang w:eastAsia="en-GB"/>
              </w:rPr>
              <w:t xml:space="preserve"> </w:t>
            </w:r>
            <w:proofErr w:type="gramStart"/>
            <w:r w:rsidRPr="00037CE0">
              <w:rPr>
                <w:rFonts w:ascii="Arial" w:hAnsi="Arial" w:cs="Arial"/>
                <w:color w:val="000000"/>
                <w:sz w:val="20"/>
                <w:lang w:eastAsia="en-GB"/>
              </w:rPr>
              <w:t>that</w:t>
            </w:r>
            <w:proofErr w:type="gramEnd"/>
            <w:r w:rsidRPr="00037CE0">
              <w:rPr>
                <w:rFonts w:ascii="Arial" w:hAnsi="Arial" w:cs="Arial"/>
                <w:color w:val="000000"/>
                <w:sz w:val="20"/>
                <w:lang w:eastAsia="en-GB"/>
              </w:rPr>
              <w:t xml:space="preserve"> STA."</w:t>
            </w:r>
          </w:p>
        </w:tc>
      </w:tr>
    </w:tbl>
    <w:p w14:paraId="411340A9" w14:textId="77777777" w:rsidR="009F676A" w:rsidRDefault="009F676A">
      <w:r>
        <w:t>Proposed Resolution:</w:t>
      </w:r>
    </w:p>
    <w:p w14:paraId="1AA46239" w14:textId="77777777" w:rsidR="009F676A" w:rsidRDefault="009F676A">
      <w:proofErr w:type="gramStart"/>
      <w:r>
        <w:lastRenderedPageBreak/>
        <w:t>Revised.</w:t>
      </w:r>
      <w:proofErr w:type="gramEnd"/>
      <w:r w:rsidR="008C12F4">
        <w:t xml:space="preserve">  Delete the paragraph at 107.14.</w:t>
      </w:r>
    </w:p>
    <w:p w14:paraId="2F58DB7B" w14:textId="77777777" w:rsidR="008C12F4" w:rsidRDefault="008C12F4">
      <w:r>
        <w:t>Note</w:t>
      </w:r>
      <w:proofErr w:type="gramStart"/>
      <w:r>
        <w:t>,  this</w:t>
      </w:r>
      <w:proofErr w:type="gramEnd"/>
      <w:r>
        <w:t xml:space="preserve">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 xml:space="preserve">using an MCS in the </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parameter." would make sense to allow also (HT)</w:t>
            </w:r>
            <w:proofErr w:type="spellStart"/>
            <w:r w:rsidRPr="00037CE0">
              <w:rPr>
                <w:rFonts w:ascii="Arial" w:hAnsi="Arial" w:cs="Arial"/>
                <w:color w:val="000000"/>
                <w:sz w:val="20"/>
                <w:lang w:eastAsia="en-GB"/>
              </w:rPr>
              <w:t>VHTBSSBasicMCSSet</w:t>
            </w:r>
            <w:proofErr w:type="spellEnd"/>
            <w:r w:rsidRPr="00037CE0">
              <w:rPr>
                <w:rFonts w:ascii="Arial" w:hAnsi="Arial" w:cs="Arial"/>
                <w:color w:val="000000"/>
                <w:sz w:val="20"/>
                <w:lang w:eastAsia="en-GB"/>
              </w:rPr>
              <w:t xml:space="preserve">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proofErr w:type="gramStart"/>
      <w:r>
        <w:t>Rejected.</w:t>
      </w:r>
      <w:proofErr w:type="gramEnd"/>
    </w:p>
    <w:p w14:paraId="7AFD5EC5" w14:textId="77777777" w:rsidR="009F4C8A" w:rsidRDefault="009F4C8A">
      <w:r>
        <w:t>This paragraph is specific to a VHT PPDU.</w:t>
      </w:r>
    </w:p>
    <w:p w14:paraId="65299D3B" w14:textId="77777777" w:rsidR="009F4C8A" w:rsidRDefault="009F4C8A">
      <w:r>
        <w:t xml:space="preserve">The previous paragraph covers the case of transmission of an HT PPDU, and allows use of the </w:t>
      </w:r>
      <w:proofErr w:type="spellStart"/>
      <w:r>
        <w:t>BSSBasicMCSSet</w:t>
      </w:r>
      <w:proofErr w:type="spellEnd"/>
      <w:r>
        <w:t xml:space="preserve">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harmonize</w:t>
            </w:r>
            <w:proofErr w:type="gramEnd"/>
            <w:r w:rsidRPr="00037CE0">
              <w:rPr>
                <w:rFonts w:ascii="Arial" w:hAnsi="Arial" w:cs="Arial"/>
                <w:color w:val="000000"/>
                <w:sz w:val="20"/>
                <w:lang w:eastAsia="en-GB"/>
              </w:rPr>
              <w:t xml:space="preserv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 If at least one Operating 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xml:space="preserve">• A STA shall not transmit an SU PPDU frame using a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of spatial streams greater than that indicated in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Mode field with the Rx </w:t>
            </w:r>
            <w:proofErr w:type="spellStart"/>
            <w:r>
              <w:rPr>
                <w:rFonts w:ascii="TimesNewRomanPSMT" w:hAnsi="TimesNewRomanPSMT" w:cs="TimesNewRomanPSMT"/>
                <w:sz w:val="20"/>
                <w:lang w:eastAsia="en-GB"/>
              </w:rPr>
              <w:t>Nss</w:t>
            </w:r>
            <w:proofErr w:type="spellEnd"/>
            <w:r>
              <w:rPr>
                <w:rFonts w:ascii="TimesNewRomanPSMT" w:hAnsi="TimesNewRomanPSMT" w:cs="TimesNewRomanPSMT"/>
                <w:sz w:val="20"/>
                <w:lang w:eastAsia="en-GB"/>
              </w:rPr>
              <w:t xml:space="preserve"> Type subfield equal to 1 from the receiver STA if the</w:t>
            </w:r>
            <w:r w:rsidR="00F260B4">
              <w:rPr>
                <w:rFonts w:ascii="TimesNewRomanPSMT" w:hAnsi="TimesNewRomanPSMT" w:cs="TimesNewRomanPSMT"/>
                <w:sz w:val="20"/>
                <w:lang w:eastAsia="en-GB"/>
              </w:rPr>
              <w:t xml:space="preserve">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steering matrix was derived from a VHT Compressed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Feedback Type subfield indicating MU in the VHT Compressed </w:t>
            </w:r>
            <w:proofErr w:type="spellStart"/>
            <w:r>
              <w:rPr>
                <w:rFonts w:ascii="TimesNewRomanPSMT" w:hAnsi="TimesNewRomanPSMT" w:cs="TimesNewRomanPSMT"/>
                <w:sz w:val="20"/>
                <w:lang w:eastAsia="en-GB"/>
              </w:rPr>
              <w:t>Beamforming</w:t>
            </w:r>
            <w:proofErr w:type="spellEnd"/>
            <w:r>
              <w:rPr>
                <w:rFonts w:ascii="TimesNewRomanPSMT" w:hAnsi="TimesNewRomanPSMT" w:cs="TimesNewRomanPSMT"/>
                <w:sz w:val="20"/>
                <w:lang w:eastAsia="en-GB"/>
              </w:rPr>
              <w:t xml:space="preserve">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proofErr w:type="gramStart"/>
      <w:r>
        <w:t>Revised.</w:t>
      </w:r>
      <w:proofErr w:type="gramEnd"/>
    </w:p>
    <w:p w14:paraId="2513B7E6" w14:textId="77777777" w:rsidR="0098378D" w:rsidRDefault="0098378D"/>
    <w:p w14:paraId="0082C235" w14:textId="77777777" w:rsidR="0098378D" w:rsidRDefault="0098378D">
      <w:r>
        <w:t>Ideally 9.7 should be re-organized to include “global constraints” before specific ones.  Clearly</w:t>
      </w:r>
      <w:proofErr w:type="gramStart"/>
      <w:r>
        <w:t>,  transmitting</w:t>
      </w:r>
      <w:proofErr w:type="gramEnd"/>
      <w:r>
        <w:t xml:space="preserve"> to a STA that has sent an operation mode frame creates a constraint,  regardless </w:t>
      </w:r>
      <w:r w:rsidR="00F260B4">
        <w:t>of frame type.   However,</w:t>
      </w:r>
      <w:r>
        <w:t xml:space="preserve"> such </w:t>
      </w:r>
      <w:proofErr w:type="gramStart"/>
      <w:r>
        <w:t>a reorganization</w:t>
      </w:r>
      <w:proofErr w:type="gramEnd"/>
      <w:r>
        <w:t xml:space="preserve"> is beyond the scope of </w:t>
      </w:r>
      <w:proofErr w:type="spellStart"/>
      <w:r>
        <w:t>TGac</w:t>
      </w:r>
      <w:proofErr w:type="spellEnd"/>
      <w:r>
        <w:t>.</w:t>
      </w:r>
    </w:p>
    <w:p w14:paraId="336121F4" w14:textId="77777777" w:rsidR="00E27A42" w:rsidRDefault="00E27A42"/>
    <w:p w14:paraId="3060580C" w14:textId="77777777" w:rsidR="00E22C71" w:rsidRDefault="00E22C71">
      <w:r>
        <w:t>So the following change is a “</w:t>
      </w:r>
      <w:proofErr w:type="spellStart"/>
      <w:r>
        <w:t>band-aid</w:t>
      </w:r>
      <w:proofErr w:type="spellEnd"/>
      <w:r>
        <w:t>” that addresses the specific issue raised</w:t>
      </w:r>
      <w:r w:rsidR="00F260B4">
        <w:t xml:space="preserve"> (with the expectation that the more general problem will be discussed in </w:t>
      </w:r>
      <w:proofErr w:type="spellStart"/>
      <w:r w:rsidR="00F260B4">
        <w:t>TGmc</w:t>
      </w:r>
      <w:proofErr w:type="spellEnd"/>
      <w:r w:rsidR="00F260B4">
        <w:t>)</w:t>
      </w:r>
      <w:r>
        <w:t>:</w:t>
      </w:r>
    </w:p>
    <w:p w14:paraId="7B1E917F" w14:textId="77777777" w:rsidR="00E22C71" w:rsidRDefault="00E22C71">
      <w:r>
        <w:t>Copy the two dashed list items and their sub bullets at 105.26-105.40 and</w:t>
      </w:r>
    </w:p>
    <w:p w14:paraId="5EC0A21E" w14:textId="77777777" w:rsidR="00E22C71" w:rsidRDefault="00E22C71">
      <w:proofErr w:type="gramStart"/>
      <w:r>
        <w:t>paste</w:t>
      </w:r>
      <w:proofErr w:type="gramEnd"/>
      <w:r>
        <w:t xml:space="preserv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lastRenderedPageBreak/>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proofErr w:type="gramStart"/>
      <w:r>
        <w:t>Revised.</w:t>
      </w:r>
      <w:proofErr w:type="gramEnd"/>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remove</w:t>
            </w:r>
            <w:proofErr w:type="gramEnd"/>
            <w:r w:rsidRPr="00037CE0">
              <w:rPr>
                <w:rFonts w:ascii="Arial" w:hAnsi="Arial" w:cs="Arial"/>
                <w:color w:val="000000"/>
                <w:sz w:val="20"/>
                <w:lang w:eastAsia="en-GB"/>
              </w:rPr>
              <w:t xml:space="preserve"> "all VHT MCSs. Moreover, eliminate"</w:t>
            </w:r>
          </w:p>
        </w:tc>
      </w:tr>
    </w:tbl>
    <w:p w14:paraId="3998A4E1" w14:textId="77777777" w:rsidR="0064104F" w:rsidRDefault="00DC275B">
      <w:r>
        <w:t>Proposed Resolution:</w:t>
      </w:r>
    </w:p>
    <w:p w14:paraId="2FFA1997" w14:textId="77777777" w:rsidR="00DC275B" w:rsidRDefault="00DC275B">
      <w:proofErr w:type="gramStart"/>
      <w:r>
        <w:t>Rejected.</w:t>
      </w:r>
      <w:proofErr w:type="gramEnd"/>
    </w:p>
    <w:p w14:paraId="28B48522" w14:textId="77777777" w:rsidR="00DC275B" w:rsidRDefault="00DC275B">
      <w:r>
        <w:t>The proposed change makes no sense as the Candidate MCS set has to contain either HT or VHT MCSs.</w:t>
      </w:r>
    </w:p>
    <w:p w14:paraId="30642392" w14:textId="77777777" w:rsidR="00DC275B" w:rsidRDefault="00DC275B">
      <w:r>
        <w:t>Moreover</w:t>
      </w:r>
      <w:proofErr w:type="gramStart"/>
      <w:r>
        <w:t>,  it</w:t>
      </w:r>
      <w:proofErr w:type="gramEnd"/>
      <w:r>
        <w:t xml:space="preserve">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modulation</w:t>
            </w:r>
            <w:proofErr w:type="gramEnd"/>
            <w:r w:rsidRPr="00037CE0">
              <w:rPr>
                <w:rFonts w:ascii="Arial" w:hAnsi="Arial" w:cs="Arial"/>
                <w:color w:val="000000"/>
                <w:sz w:val="20"/>
                <w:lang w:eastAsia="en-GB"/>
              </w:rPr>
              <w:t xml:space="preserve">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proofErr w:type="gramStart"/>
      <w:r>
        <w:t>Rejected.</w:t>
      </w:r>
      <w:proofErr w:type="gramEnd"/>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coding</w:t>
            </w:r>
            <w:proofErr w:type="gramEnd"/>
            <w:r w:rsidRPr="00037CE0">
              <w:rPr>
                <w:rFonts w:ascii="Arial" w:hAnsi="Arial" w:cs="Arial"/>
                <w:color w:val="000000"/>
                <w:sz w:val="20"/>
                <w:lang w:eastAsia="en-GB"/>
              </w:rPr>
              <w:t xml:space="preserve">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w:t>
            </w:r>
            <w:proofErr w:type="spellStart"/>
            <w:r w:rsidRPr="00037CE0">
              <w:rPr>
                <w:rFonts w:ascii="Arial" w:hAnsi="Arial" w:cs="Arial"/>
                <w:color w:val="000000"/>
                <w:sz w:val="20"/>
                <w:lang w:eastAsia="en-GB"/>
              </w:rPr>
              <w:t>MHz.</w:t>
            </w:r>
            <w:proofErr w:type="spellEnd"/>
            <w:r w:rsidRPr="00037CE0">
              <w:rPr>
                <w:rFonts w:ascii="Arial" w:hAnsi="Arial" w:cs="Arial"/>
                <w:color w:val="000000"/>
                <w:sz w:val="20"/>
                <w:lang w:eastAsia="en-GB"/>
              </w:rPr>
              <w:br/>
              <w:t xml:space="preserve">Or perhaps it is the value my time saved by having the higher coding rate, measure in </w:t>
            </w:r>
            <w:proofErr w:type="spellStart"/>
            <w:r w:rsidRPr="00037CE0">
              <w:rPr>
                <w:rFonts w:ascii="Arial" w:hAnsi="Arial" w:cs="Arial"/>
                <w:color w:val="000000"/>
                <w:sz w:val="20"/>
                <w:lang w:eastAsia="en-GB"/>
              </w:rPr>
              <w:t>nano</w:t>
            </w:r>
            <w:proofErr w:type="spellEnd"/>
            <w:r w:rsidRPr="00037CE0">
              <w:rPr>
                <w:rFonts w:ascii="Arial" w:hAnsi="Arial" w:cs="Arial"/>
                <w:color w:val="000000"/>
                <w:sz w:val="20"/>
                <w:lang w:eastAsia="en-GB"/>
              </w:rPr>
              <w:t>-pound-sterling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define the value of a coding rate in suitable units, or replace cited text with "coding rate is less than or equal to the coding rate"</w:t>
            </w:r>
          </w:p>
        </w:tc>
      </w:tr>
    </w:tbl>
    <w:p w14:paraId="3C4F10A1" w14:textId="77777777" w:rsidR="00A74156" w:rsidRDefault="00A74156">
      <w:r>
        <w:t>Proposed Resolution:</w:t>
      </w:r>
    </w:p>
    <w:p w14:paraId="403DC6A8" w14:textId="77777777" w:rsidR="00A74156" w:rsidRDefault="00A74156">
      <w:proofErr w:type="gramStart"/>
      <w:r>
        <w:t>Revised.</w:t>
      </w:r>
      <w:proofErr w:type="gramEnd"/>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remove</w:t>
            </w:r>
            <w:proofErr w:type="gramEnd"/>
            <w:r w:rsidRPr="00037CE0">
              <w:rPr>
                <w:rFonts w:ascii="Arial" w:hAnsi="Arial" w:cs="Arial"/>
                <w:color w:val="000000"/>
                <w:sz w:val="20"/>
                <w:lang w:eastAsia="en-GB"/>
              </w:rPr>
              <w:t xml:space="preserve"> each MCS from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 xml:space="preserve"> that has the highest value of NSS in the </w:t>
            </w:r>
            <w:proofErr w:type="spellStart"/>
            <w:r w:rsidRPr="00037CE0">
              <w:rPr>
                <w:rFonts w:ascii="Arial" w:hAnsi="Arial" w:cs="Arial"/>
                <w:color w:val="000000"/>
                <w:sz w:val="20"/>
                <w:lang w:eastAsia="en-GB"/>
              </w:rPr>
              <w:t>CandidateMCSSet</w:t>
            </w:r>
            <w:proofErr w:type="spellEnd"/>
            <w:r w:rsidRPr="00037CE0">
              <w:rPr>
                <w:rFonts w:ascii="Arial" w:hAnsi="Arial" w:cs="Arial"/>
                <w:color w:val="000000"/>
                <w:sz w:val="20"/>
                <w:lang w:eastAsia="en-GB"/>
              </w:rPr>
              <w: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 xml:space="preserve">The problem is actually broader than this, because in the HT case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is </w:t>
            </w:r>
            <w:r w:rsidRPr="00037CE0">
              <w:rPr>
                <w:rFonts w:ascii="Arial" w:hAnsi="Arial" w:cs="Arial"/>
                <w:color w:val="000000"/>
                <w:sz w:val="20"/>
                <w:lang w:eastAsia="en-GB"/>
              </w:rPr>
              <w:lastRenderedPageBreak/>
              <w:t>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 xml:space="preserve">What we need is (as the start of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statement that the Candidate MCS set contains MCS values for HT, and (MCS</w:t>
            </w:r>
            <w:proofErr w:type="gramStart"/>
            <w:r w:rsidRPr="00037CE0">
              <w:rPr>
                <w:rFonts w:ascii="Arial" w:hAnsi="Arial" w:cs="Arial"/>
                <w:color w:val="000000"/>
                <w:sz w:val="20"/>
                <w:lang w:eastAsia="en-GB"/>
              </w:rPr>
              <w:t>,N</w:t>
            </w:r>
            <w:proofErr w:type="gramEnd"/>
            <w:r w:rsidRPr="00037CE0">
              <w:rPr>
                <w:rFonts w:ascii="Arial" w:hAnsi="Arial" w:cs="Arial"/>
                <w:color w:val="000000"/>
                <w:sz w:val="20"/>
                <w:lang w:eastAsia="en-GB"/>
              </w:rPr>
              <w:t>_SS) tuples for VHT.</w:t>
            </w:r>
            <w:r w:rsidRPr="00037CE0">
              <w:rPr>
                <w:rFonts w:ascii="Arial" w:hAnsi="Arial" w:cs="Arial"/>
                <w:color w:val="000000"/>
                <w:sz w:val="20"/>
                <w:lang w:eastAsia="en-GB"/>
              </w:rPr>
              <w:br/>
              <w:t xml:space="preserve">Then review all VHT references to this set so that </w:t>
            </w:r>
            <w:r w:rsidRPr="00037CE0">
              <w:rPr>
                <w:rFonts w:ascii="Arial" w:hAnsi="Arial" w:cs="Arial"/>
                <w:color w:val="000000"/>
                <w:sz w:val="20"/>
                <w:lang w:eastAsia="en-GB"/>
              </w:rPr>
              <w:lastRenderedPageBreak/>
              <w:t>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 xml:space="preserve">Alternatively, we can restrict the scope of changes by defining a new term (e.g. MCS/N_SS) and wherever HT and VHT "MCSs" are discussed, reference both terms. </w:t>
            </w:r>
            <w:proofErr w:type="gramStart"/>
            <w:r w:rsidRPr="00037CE0">
              <w:rPr>
                <w:rFonts w:ascii="Arial" w:hAnsi="Arial" w:cs="Arial"/>
                <w:color w:val="000000"/>
                <w:sz w:val="20"/>
                <w:lang w:eastAsia="en-GB"/>
              </w:rPr>
              <w:t>e.g</w:t>
            </w:r>
            <w:proofErr w:type="gramEnd"/>
            <w:r w:rsidRPr="00037CE0">
              <w:rPr>
                <w:rFonts w:ascii="Arial" w:hAnsi="Arial" w:cs="Arial"/>
                <w:color w:val="000000"/>
                <w:sz w:val="20"/>
                <w:lang w:eastAsia="en-GB"/>
              </w:rPr>
              <w:t>. the title of 9.7.6.5.3 becomes "Control response frame MCS or MCS/N_SS computation".</w:t>
            </w:r>
          </w:p>
        </w:tc>
      </w:tr>
    </w:tbl>
    <w:p w14:paraId="2182572C" w14:textId="77777777" w:rsidR="00905D7C" w:rsidRDefault="00905D7C">
      <w:r>
        <w:lastRenderedPageBreak/>
        <w:t>Proposed resolution:</w:t>
      </w:r>
    </w:p>
    <w:p w14:paraId="2057002A" w14:textId="77460C48" w:rsidR="00905D7C" w:rsidRDefault="00905D7C">
      <w:proofErr w:type="gramStart"/>
      <w:r>
        <w:t>Revised.</w:t>
      </w:r>
      <w:proofErr w:type="gramEnd"/>
      <w:r>
        <w:t xml:space="preserve">  </w:t>
      </w:r>
      <w:proofErr w:type="gramStart"/>
      <w:r>
        <w:t>Make changes as shown in &lt;this-document&gt; under CID 6274.</w:t>
      </w:r>
      <w:proofErr w:type="gramEnd"/>
      <w:r>
        <w:t xml:space="preserve">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5A116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5A116A">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5A116A">
            <w:pPr>
              <w:rPr>
                <w:sz w:val="24"/>
                <w:szCs w:val="24"/>
                <w:lang w:eastAsia="en-GB"/>
              </w:rPr>
            </w:pPr>
            <w:r w:rsidRPr="00962FE5">
              <w:rPr>
                <w:rFonts w:ascii="Arial" w:hAnsi="Arial" w:cs="Arial"/>
                <w:color w:val="000000"/>
                <w:sz w:val="20"/>
                <w:lang w:eastAsia="en-GB"/>
              </w:rPr>
              <w:t xml:space="preserve">11n's "non-HT" language is unclear with the addition of VHT, and now we're </w:t>
            </w:r>
            <w:proofErr w:type="spellStart"/>
            <w:r w:rsidRPr="00962FE5">
              <w:rPr>
                <w:rFonts w:ascii="Arial" w:hAnsi="Arial" w:cs="Arial"/>
                <w:color w:val="000000"/>
                <w:sz w:val="20"/>
                <w:lang w:eastAsia="en-GB"/>
              </w:rPr>
              <w:t>doig</w:t>
            </w:r>
            <w:proofErr w:type="spellEnd"/>
            <w:r w:rsidRPr="00962FE5">
              <w:rPr>
                <w:rFonts w:ascii="Arial" w:hAnsi="Arial" w:cs="Arial"/>
                <w:color w:val="000000"/>
                <w:sz w:val="20"/>
                <w:lang w:eastAsia="en-GB"/>
              </w:rPr>
              <w:t xml:space="preserve">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5A116A">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5A116A">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 xml:space="preserve">non-VHT STA shall not set the TA field to a bandwidth </w:t>
            </w:r>
            <w:proofErr w:type="spellStart"/>
            <w:r>
              <w:rPr>
                <w:rFonts w:ascii="TimesNewRomanPSMT" w:hAnsi="TimesNewRomanPSMT" w:cs="TimesNewRomanPSMT"/>
                <w:sz w:val="20"/>
                <w:lang w:eastAsia="en-GB"/>
              </w:rPr>
              <w:t>signaling</w:t>
            </w:r>
            <w:proofErr w:type="spellEnd"/>
            <w:r>
              <w:rPr>
                <w:rFonts w:ascii="TimesNewRomanPSMT" w:hAnsi="TimesNewRomanPSMT" w:cs="TimesNewRomanPSMT"/>
                <w:sz w:val="20"/>
                <w:lang w:eastAsia="en-GB"/>
              </w:rPr>
              <w:t xml:space="preserve">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proofErr w:type="gramStart"/>
      <w:r>
        <w:t>Discussion.</w:t>
      </w:r>
      <w:proofErr w:type="gramEnd"/>
    </w:p>
    <w:p w14:paraId="20A7CE41" w14:textId="2A37A23D" w:rsidR="00C027DD" w:rsidRDefault="00C027DD">
      <w:r>
        <w:t>“pre-VHT” is precisely wrong</w:t>
      </w:r>
      <w:proofErr w:type="gramStart"/>
      <w:r>
        <w:t>,  for</w:t>
      </w:r>
      <w:proofErr w:type="gramEnd"/>
      <w:r>
        <w:t xml:space="preserve"> the same reason that “legacy” is wrong.  The standard describes what is</w:t>
      </w:r>
      <w:proofErr w:type="gramStart"/>
      <w:r>
        <w:t>,  without</w:t>
      </w:r>
      <w:proofErr w:type="gramEnd"/>
      <w:r>
        <w:t xml:space="preserve">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w:t>
      </w:r>
      <w:proofErr w:type="gramStart"/>
      <w:r>
        <w:t>,  but</w:t>
      </w:r>
      <w:proofErr w:type="gramEnd"/>
      <w:r>
        <w:t xml:space="preserve"> not non-HT STA.  There are many instances of non-HT STA in the baseline</w:t>
      </w:r>
      <w:proofErr w:type="gramStart"/>
      <w:r>
        <w:t>,  so</w:t>
      </w:r>
      <w:proofErr w:type="gramEnd"/>
      <w:r>
        <w:t xml:space="preserve">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proofErr w:type="gramStart"/>
      <w:r>
        <w:t>Rejected.</w:t>
      </w:r>
      <w:proofErr w:type="gramEnd"/>
      <w:r>
        <w:t xml:space="preserve">  We find the use of non-VHT STA</w:t>
      </w:r>
      <w:proofErr w:type="gramStart"/>
      <w:r>
        <w:t>,  VHT</w:t>
      </w:r>
      <w:proofErr w:type="gramEnd"/>
      <w:r>
        <w:t xml:space="preserve">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Change the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per the comment</w:t>
            </w:r>
          </w:p>
        </w:tc>
      </w:tr>
    </w:tbl>
    <w:p w14:paraId="25C03390" w14:textId="77777777" w:rsidR="00586B25" w:rsidRDefault="001417A5">
      <w:r>
        <w:t>Proposed Resolution:</w:t>
      </w:r>
    </w:p>
    <w:p w14:paraId="5986EBB6" w14:textId="77777777" w:rsidR="001417A5" w:rsidRDefault="001417A5">
      <w:proofErr w:type="gramStart"/>
      <w:r>
        <w:t>Revised.</w:t>
      </w:r>
      <w:proofErr w:type="gramEnd"/>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spatial</w:t>
            </w:r>
            <w:proofErr w:type="gramEnd"/>
            <w:r w:rsidRPr="00037CE0">
              <w:rPr>
                <w:rFonts w:ascii="Arial" w:hAnsi="Arial" w:cs="Arial"/>
                <w:color w:val="000000"/>
                <w:sz w:val="20"/>
                <w:lang w:eastAsia="en-GB"/>
              </w:rPr>
              <w:t xml:space="preserve">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w:t>
            </w:r>
            <w:proofErr w:type="spellStart"/>
            <w:r w:rsidRPr="00037CE0">
              <w:rPr>
                <w:rFonts w:ascii="Arial" w:hAnsi="Arial" w:cs="Arial"/>
                <w:color w:val="000000"/>
                <w:sz w:val="20"/>
                <w:lang w:eastAsia="en-GB"/>
              </w:rPr>
              <w:t>Rx|Tx</w:t>
            </w:r>
            <w:proofErr w:type="spellEnd"/>
            <w:r w:rsidRPr="00037CE0">
              <w:rPr>
                <w:rFonts w:ascii="Arial" w:hAnsi="Arial" w:cs="Arial"/>
                <w:color w:val="000000"/>
                <w:sz w:val="20"/>
                <w:lang w:eastAsia="en-GB"/>
              </w:rPr>
              <w:t>]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resulting in the VHT Rx Supported </w:t>
            </w:r>
            <w:proofErr w:type="spellStart"/>
            <w:r w:rsidRPr="00037CE0">
              <w:rPr>
                <w:rFonts w:ascii="Arial" w:hAnsi="Arial" w:cs="Arial"/>
                <w:color w:val="000000"/>
                <w:sz w:val="20"/>
                <w:lang w:eastAsia="en-GB"/>
              </w:rPr>
              <w:t>Iggle</w:t>
            </w:r>
            <w:proofErr w:type="spellEnd"/>
            <w:r w:rsidRPr="00037CE0">
              <w:rPr>
                <w:rFonts w:ascii="Arial" w:hAnsi="Arial" w:cs="Arial"/>
                <w:color w:val="000000"/>
                <w:sz w:val="20"/>
                <w:lang w:eastAsia="en-GB"/>
              </w:rPr>
              <w:t xml:space="preserve"> Piggle set, etc...</w:t>
            </w:r>
          </w:p>
        </w:tc>
      </w:tr>
    </w:tbl>
    <w:p w14:paraId="5584D17E" w14:textId="77777777" w:rsidR="00DB06C4" w:rsidRDefault="00DB06C4" w:rsidP="00DB06C4">
      <w:r>
        <w:t>Proposed resolution:</w:t>
      </w:r>
    </w:p>
    <w:p w14:paraId="6365A730" w14:textId="5552175F" w:rsidR="00DB06C4" w:rsidRDefault="00DB06C4" w:rsidP="00DB06C4">
      <w:proofErr w:type="gramStart"/>
      <w:r>
        <w:t>Revised.</w:t>
      </w:r>
      <w:proofErr w:type="gramEnd"/>
      <w:r>
        <w:t xml:space="preserve">  </w:t>
      </w:r>
      <w:proofErr w:type="gramStart"/>
      <w:r>
        <w:t>Make changes as shown in &lt;this-document&gt; under CID 6274.</w:t>
      </w:r>
      <w:proofErr w:type="gramEnd"/>
      <w:r>
        <w:t xml:space="preserve">  These changes make consistent use of &lt;VHT-MCS,</w:t>
      </w:r>
      <w:r w:rsidR="002C302F">
        <w:t xml:space="preserve"> </w:t>
      </w:r>
      <w:r>
        <w:t>NSS&gt; tuple terminology</w:t>
      </w:r>
      <w:proofErr w:type="gramStart"/>
      <w:r>
        <w:t>,  when</w:t>
      </w:r>
      <w:proofErr w:type="gramEnd"/>
      <w:r>
        <w:t xml:space="preserve">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proofErr w:type="gramStart"/>
      <w:r>
        <w:t>Revised.</w:t>
      </w:r>
      <w:proofErr w:type="gramEnd"/>
    </w:p>
    <w:p w14:paraId="74DE4003" w14:textId="77777777" w:rsidR="00866366" w:rsidRDefault="00866366">
      <w:r>
        <w:t>At 114.34</w:t>
      </w:r>
      <w:proofErr w:type="gramStart"/>
      <w:r>
        <w:t>,  insert</w:t>
      </w:r>
      <w:proofErr w:type="gramEnd"/>
      <w:r>
        <w:t xml:space="preserve"> the following new </w:t>
      </w:r>
      <w:proofErr w:type="spellStart"/>
      <w:r>
        <w:t>para</w:t>
      </w:r>
      <w:proofErr w:type="spellEnd"/>
      <w:r>
        <w:t>:</w:t>
      </w:r>
    </w:p>
    <w:p w14:paraId="0D4AA330" w14:textId="2A14CBC1" w:rsidR="00866366" w:rsidRDefault="00866366">
      <w:r>
        <w:t>“The &lt;VHT-MCS,</w:t>
      </w:r>
      <w:r w:rsidR="002C302F">
        <w:t xml:space="preserve"> </w:t>
      </w:r>
      <w:r>
        <w:t>NSS&gt; tuples excluded by 9.7.11.3 are also eliminated from the Rx Supported VHT-MCS and NSS Set</w:t>
      </w:r>
      <w:del w:id="708"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proofErr w:type="gramStart"/>
            <w:r w:rsidRPr="00037CE0">
              <w:rPr>
                <w:rFonts w:ascii="Arial" w:hAnsi="Arial" w:cs="Arial"/>
                <w:color w:val="000000"/>
                <w:sz w:val="20"/>
                <w:lang w:eastAsia="en-GB"/>
              </w:rPr>
              <w:t>Probably just whining by this point, but are we slipping, un-announced, into pseudo-code?</w:t>
            </w:r>
            <w:proofErr w:type="gramEnd"/>
            <w:r w:rsidRPr="00037CE0">
              <w:rPr>
                <w:rFonts w:ascii="Arial" w:hAnsi="Arial" w:cs="Arial"/>
                <w:color w:val="000000"/>
                <w:sz w:val="20"/>
                <w:lang w:eastAsia="en-GB"/>
              </w:rPr>
              <w:t xml:space="preserv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w:t>
            </w:r>
            <w:proofErr w:type="spellStart"/>
            <w:r w:rsidRPr="00037CE0">
              <w:rPr>
                <w:rFonts w:ascii="Arial" w:hAnsi="Arial" w:cs="Arial"/>
                <w:color w:val="000000"/>
                <w:sz w:val="20"/>
                <w:lang w:eastAsia="en-GB"/>
              </w:rPr>
              <w:t>bettuh</w:t>
            </w:r>
            <w:proofErr w:type="spellEnd"/>
            <w:r w:rsidRPr="00037CE0">
              <w:rPr>
                <w:rFonts w:ascii="Arial" w:hAnsi="Arial" w:cs="Arial"/>
                <w:color w:val="000000"/>
                <w:sz w:val="20"/>
                <w:lang w:eastAsia="en-GB"/>
              </w:rPr>
              <w:t xml:space="preserve"> pay up, else you'll be swimming </w:t>
            </w:r>
            <w:proofErr w:type="spellStart"/>
            <w:r w:rsidRPr="00037CE0">
              <w:rPr>
                <w:rFonts w:ascii="Arial" w:hAnsi="Arial" w:cs="Arial"/>
                <w:color w:val="000000"/>
                <w:sz w:val="20"/>
                <w:lang w:eastAsia="en-GB"/>
              </w:rPr>
              <w:t>wit</w:t>
            </w:r>
            <w:proofErr w:type="spellEnd"/>
            <w:r w:rsidRPr="00037CE0">
              <w:rPr>
                <w:rFonts w:ascii="Arial" w:hAnsi="Arial" w:cs="Arial"/>
                <w:color w:val="000000"/>
                <w:sz w:val="20"/>
                <w:lang w:eastAsia="en-GB"/>
              </w:rPr>
              <w:t xml:space="preserve"> da fishes!" - If "or else" is good enough for Tony and da boys, </w:t>
            </w:r>
            <w:proofErr w:type="gramStart"/>
            <w:r w:rsidRPr="00037CE0">
              <w:rPr>
                <w:rFonts w:ascii="Arial" w:hAnsi="Arial" w:cs="Arial"/>
                <w:color w:val="000000"/>
                <w:sz w:val="20"/>
                <w:lang w:eastAsia="en-GB"/>
              </w:rPr>
              <w:t>it's</w:t>
            </w:r>
            <w:proofErr w:type="gramEnd"/>
            <w:r w:rsidRPr="00037CE0">
              <w:rPr>
                <w:rFonts w:ascii="Arial" w:hAnsi="Arial" w:cs="Arial"/>
                <w:color w:val="000000"/>
                <w:sz w:val="20"/>
                <w:lang w:eastAsia="en-GB"/>
              </w:rPr>
              <w:t xml:space="preserve"> good enough for 802.11. But wait, actually, I think that "or else" allows a choice, which is </w:t>
            </w:r>
            <w:r w:rsidRPr="00037CE0">
              <w:rPr>
                <w:rFonts w:ascii="Arial" w:hAnsi="Arial" w:cs="Arial"/>
                <w:color w:val="000000"/>
                <w:sz w:val="20"/>
                <w:lang w:eastAsia="en-GB"/>
              </w:rPr>
              <w:lastRenderedPageBreak/>
              <w:t xml:space="preserve">inappropriate here in the draft, so a better correction is to change "else, if" to "otherwise, if" - and oh, </w:t>
            </w:r>
            <w:proofErr w:type="spellStart"/>
            <w:r w:rsidRPr="00037CE0">
              <w:rPr>
                <w:rFonts w:ascii="Arial" w:hAnsi="Arial" w:cs="Arial"/>
                <w:color w:val="000000"/>
                <w:sz w:val="20"/>
                <w:lang w:eastAsia="en-GB"/>
              </w:rPr>
              <w:t>looky</w:t>
            </w:r>
            <w:proofErr w:type="spellEnd"/>
            <w:r w:rsidRPr="00037CE0">
              <w:rPr>
                <w:rFonts w:ascii="Arial" w:hAnsi="Arial" w:cs="Arial"/>
                <w:color w:val="000000"/>
                <w:sz w:val="20"/>
                <w:lang w:eastAsia="en-GB"/>
              </w:rPr>
              <w:t>, the last bullet item begins with "otherwise", so I think that we're on da right track!</w:t>
            </w:r>
          </w:p>
        </w:tc>
      </w:tr>
    </w:tbl>
    <w:p w14:paraId="47ECAE15" w14:textId="77777777" w:rsidR="00464DB6" w:rsidRDefault="00464DB6">
      <w:r>
        <w:lastRenderedPageBreak/>
        <w:t>Proposed resolution:</w:t>
      </w:r>
    </w:p>
    <w:p w14:paraId="5DDF4547" w14:textId="77777777" w:rsidR="00154AFA" w:rsidRDefault="00154AFA">
      <w:proofErr w:type="gramStart"/>
      <w:r>
        <w:t>Revised.</w:t>
      </w:r>
      <w:proofErr w:type="gramEnd"/>
    </w:p>
    <w:p w14:paraId="597192FA" w14:textId="77777777" w:rsidR="00154AFA" w:rsidRDefault="00154AFA">
      <w:pPr>
        <w:rPr>
          <w:ins w:id="709" w:author="Adrian Stephens 22" w:date="2012-08-13T15:26:00Z"/>
        </w:rPr>
      </w:pPr>
      <w:proofErr w:type="gramStart"/>
      <w:r>
        <w:t>Change “Else” to “Otherwise” at 114.22 and 114.26.</w:t>
      </w:r>
      <w:proofErr w:type="gramEnd"/>
    </w:p>
    <w:p w14:paraId="75206705" w14:textId="77777777" w:rsidR="00464DB6" w:rsidRDefault="00464DB6">
      <w:pPr>
        <w:rPr>
          <w:ins w:id="710" w:author="Adrian Stephens 22" w:date="2012-08-13T15:26:00Z"/>
        </w:rPr>
      </w:pPr>
    </w:p>
    <w:p w14:paraId="771D21B9" w14:textId="77777777" w:rsidR="00464DB6" w:rsidRDefault="00464DB6">
      <w:pPr>
        <w:rPr>
          <w:ins w:id="711"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Either </w:t>
            </w:r>
            <w:proofErr w:type="gramStart"/>
            <w:r w:rsidRPr="00037CE0">
              <w:rPr>
                <w:rFonts w:ascii="Arial" w:hAnsi="Arial" w:cs="Arial"/>
                <w:color w:val="000000"/>
                <w:sz w:val="20"/>
                <w:lang w:eastAsia="en-GB"/>
              </w:rPr>
              <w:t>rename</w:t>
            </w:r>
            <w:proofErr w:type="gramEnd"/>
            <w:r w:rsidRPr="00037CE0">
              <w:rPr>
                <w:rFonts w:ascii="Arial" w:hAnsi="Arial" w:cs="Arial"/>
                <w:color w:val="000000"/>
                <w:sz w:val="20"/>
                <w:lang w:eastAsia="en-GB"/>
              </w:rPr>
              <w:t xml:space="preserve"> it to indicate a more limited scope (e.g. Additional rate selection constraints for VHT PPDUs). Or add a note </w:t>
            </w:r>
            <w:proofErr w:type="spellStart"/>
            <w:r w:rsidRPr="00037CE0">
              <w:rPr>
                <w:rFonts w:ascii="Arial" w:hAnsi="Arial" w:cs="Arial"/>
                <w:color w:val="000000"/>
                <w:sz w:val="20"/>
                <w:lang w:eastAsia="en-GB"/>
              </w:rPr>
              <w:t>refering</w:t>
            </w:r>
            <w:proofErr w:type="spellEnd"/>
            <w:r w:rsidRPr="00037CE0">
              <w:rPr>
                <w:rFonts w:ascii="Arial" w:hAnsi="Arial" w:cs="Arial"/>
                <w:color w:val="000000"/>
                <w:sz w:val="20"/>
                <w:lang w:eastAsia="en-GB"/>
              </w:rPr>
              <w:t xml:space="preserve"> to the other </w:t>
            </w:r>
            <w:proofErr w:type="spellStart"/>
            <w:r w:rsidRPr="00037CE0">
              <w:rPr>
                <w:rFonts w:ascii="Arial" w:hAnsi="Arial" w:cs="Arial"/>
                <w:color w:val="000000"/>
                <w:sz w:val="20"/>
                <w:lang w:eastAsia="en-GB"/>
              </w:rPr>
              <w:t>sublcauses</w:t>
            </w:r>
            <w:proofErr w:type="spellEnd"/>
            <w:r w:rsidRPr="00037CE0">
              <w:rPr>
                <w:rFonts w:ascii="Arial" w:hAnsi="Arial" w:cs="Arial"/>
                <w:color w:val="000000"/>
                <w:sz w:val="20"/>
                <w:lang w:eastAsia="en-GB"/>
              </w:rPr>
              <w:t xml:space="preserve"> that contain normative description of rate selection for VHT PPDUs.</w:t>
            </w:r>
          </w:p>
        </w:tc>
      </w:tr>
    </w:tbl>
    <w:p w14:paraId="4544EA4E" w14:textId="77777777" w:rsidR="00994B51" w:rsidRDefault="00994B51">
      <w:r>
        <w:t>Proposed resolution:</w:t>
      </w:r>
    </w:p>
    <w:p w14:paraId="7FDD78EA" w14:textId="77777777" w:rsidR="00994B51" w:rsidRDefault="00994B51">
      <w:proofErr w:type="gramStart"/>
      <w:r>
        <w:t>Revised.</w:t>
      </w:r>
      <w:proofErr w:type="gramEnd"/>
    </w:p>
    <w:p w14:paraId="6E74AD41" w14:textId="77777777" w:rsidR="00994B51" w:rsidRDefault="00994B51">
      <w:r>
        <w:t>Rename the heading “Additional rate selection constraints for VHT PPDUs”</w:t>
      </w:r>
    </w:p>
    <w:p w14:paraId="0D278762" w14:textId="77777777" w:rsidR="00994B51" w:rsidRDefault="00994B51">
      <w:pPr>
        <w:rPr>
          <w:ins w:id="712"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w:t>
            </w:r>
            <w:proofErr w:type="gramStart"/>
            <w:r w:rsidRPr="00037CE0">
              <w:rPr>
                <w:rFonts w:ascii="Arial" w:hAnsi="Arial" w:cs="Arial"/>
                <w:color w:val="000000"/>
                <w:sz w:val="20"/>
                <w:lang w:eastAsia="en-GB"/>
              </w:rPr>
              <w:t>sent</w:t>
            </w:r>
            <w:proofErr w:type="gramEnd"/>
            <w:r w:rsidRPr="00037CE0">
              <w:rPr>
                <w:rFonts w:ascii="Arial" w:hAnsi="Arial" w:cs="Arial"/>
                <w:color w:val="000000"/>
                <w:sz w:val="20"/>
                <w:lang w:eastAsia="en-GB"/>
              </w:rPr>
              <w:t xml:space="preserve">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Consider changing "sent" to "addressed" - I think that there are quite a few instances of this sentence structure within this </w:t>
            </w:r>
            <w:proofErr w:type="spellStart"/>
            <w:r w:rsidRPr="00037CE0">
              <w:rPr>
                <w:rFonts w:ascii="Arial" w:hAnsi="Arial" w:cs="Arial"/>
                <w:color w:val="000000"/>
                <w:sz w:val="20"/>
                <w:lang w:eastAsia="en-GB"/>
              </w:rPr>
              <w:t>subclause</w:t>
            </w:r>
            <w:proofErr w:type="spellEnd"/>
            <w:r w:rsidRPr="00037CE0">
              <w:rPr>
                <w:rFonts w:ascii="Arial" w:hAnsi="Arial" w:cs="Arial"/>
                <w:color w:val="000000"/>
                <w:sz w:val="20"/>
                <w:lang w:eastAsia="en-GB"/>
              </w:rPr>
              <w:t xml:space="preserv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proofErr w:type="gramStart"/>
      <w:r>
        <w:t>Revised.</w:t>
      </w:r>
      <w:proofErr w:type="gramEnd"/>
    </w:p>
    <w:p w14:paraId="61AAB6C5" w14:textId="77777777" w:rsidR="00576C10" w:rsidRDefault="00576C10" w:rsidP="00CA446A">
      <w:r>
        <w:t>Change “sent to” to “addressed to” in 9.7.10 (2 instances.</w:t>
      </w:r>
    </w:p>
    <w:p w14:paraId="2F336AF7" w14:textId="77777777" w:rsidR="00817732" w:rsidRDefault="00817732" w:rsidP="00CA446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2600"/>
        <w:gridCol w:w="4065"/>
        <w:gridCol w:w="980"/>
      </w:tblGrid>
      <w:tr w:rsidR="00817732" w:rsidRPr="00817732" w14:paraId="4FCC50AB" w14:textId="77777777" w:rsidTr="0081773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A2969C"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788C4E"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AB5791"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39CED3"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C0475F"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A5E844"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Owning Ad-hoc</w:t>
            </w:r>
          </w:p>
        </w:tc>
      </w:tr>
      <w:tr w:rsidR="00817732" w:rsidRPr="00817732" w14:paraId="1BF03D11" w14:textId="77777777" w:rsidTr="0081773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06A3BE" w14:textId="77777777" w:rsidR="00817732" w:rsidRPr="00817732" w:rsidRDefault="00817732" w:rsidP="00817732">
            <w:pPr>
              <w:jc w:val="right"/>
              <w:rPr>
                <w:sz w:val="24"/>
                <w:szCs w:val="24"/>
                <w:lang w:eastAsia="en-GB"/>
              </w:rPr>
            </w:pPr>
            <w:r w:rsidRPr="00817732">
              <w:rPr>
                <w:rFonts w:ascii="Arial" w:hAnsi="Arial" w:cs="Arial"/>
                <w:color w:val="000000"/>
                <w:sz w:val="20"/>
                <w:lang w:eastAsia="en-GB"/>
              </w:rPr>
              <w:t>6502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C49B3F" w14:textId="77777777" w:rsidR="00817732" w:rsidRPr="00817732" w:rsidRDefault="00817732" w:rsidP="00817732">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8496F3" w14:textId="77777777" w:rsidR="00817732" w:rsidRPr="00817732" w:rsidRDefault="00817732" w:rsidP="00817732">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084409" w14:textId="77777777" w:rsidR="00817732" w:rsidRPr="00817732" w:rsidRDefault="00817732" w:rsidP="00817732">
            <w:pPr>
              <w:rPr>
                <w:sz w:val="24"/>
                <w:szCs w:val="24"/>
                <w:lang w:eastAsia="en-GB"/>
              </w:rPr>
            </w:pPr>
            <w:r w:rsidRPr="00817732">
              <w:rPr>
                <w:rFonts w:ascii="Arial" w:hAnsi="Arial" w:cs="Arial"/>
                <w:color w:val="000000"/>
                <w:sz w:val="20"/>
                <w:lang w:eastAsia="en-GB"/>
              </w:rPr>
              <w:t>The unqualified term "MCS" is confusing as it could be an HT MCS or a VHT MCS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726D49A" w14:textId="77777777" w:rsidR="00817732" w:rsidRPr="00817732" w:rsidRDefault="00817732" w:rsidP="00817732">
            <w:pPr>
              <w:rPr>
                <w:sz w:val="24"/>
                <w:szCs w:val="24"/>
                <w:lang w:eastAsia="en-GB"/>
              </w:rPr>
            </w:pPr>
            <w:r w:rsidRPr="00817732">
              <w:rPr>
                <w:rFonts w:ascii="Arial" w:hAnsi="Arial" w:cs="Arial"/>
                <w:color w:val="000000"/>
                <w:sz w:val="20"/>
                <w:lang w:eastAsia="en-GB"/>
              </w:rPr>
              <w:t xml:space="preserve">Change "MCS" to "HT MCS" wherever the context does not clearly show VHT </w:t>
            </w:r>
            <w:proofErr w:type="spellStart"/>
            <w:r w:rsidRPr="00817732">
              <w:rPr>
                <w:rFonts w:ascii="Arial" w:hAnsi="Arial" w:cs="Arial"/>
                <w:color w:val="000000"/>
                <w:sz w:val="20"/>
                <w:lang w:eastAsia="en-GB"/>
              </w:rPr>
              <w:t>MCSes</w:t>
            </w:r>
            <w:proofErr w:type="spellEnd"/>
            <w:r w:rsidRPr="00817732">
              <w:rPr>
                <w:rFonts w:ascii="Arial" w:hAnsi="Arial" w:cs="Arial"/>
                <w:color w:val="000000"/>
                <w:sz w:val="20"/>
                <w:lang w:eastAsia="en-GB"/>
              </w:rPr>
              <w:t xml:space="preserve"> are being referred to (e.g. by the presence of "VHT" just before)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F382DD" w14:textId="77777777" w:rsidR="00817732" w:rsidRPr="00817732" w:rsidRDefault="00817732" w:rsidP="00817732">
            <w:pPr>
              <w:rPr>
                <w:sz w:val="24"/>
                <w:szCs w:val="24"/>
                <w:lang w:eastAsia="en-GB"/>
              </w:rPr>
            </w:pPr>
            <w:r w:rsidRPr="00817732">
              <w:rPr>
                <w:rFonts w:ascii="Arial" w:hAnsi="Arial" w:cs="Arial"/>
                <w:color w:val="000000"/>
                <w:sz w:val="20"/>
                <w:lang w:eastAsia="en-GB"/>
              </w:rPr>
              <w:t>MAC</w:t>
            </w:r>
          </w:p>
        </w:tc>
      </w:tr>
    </w:tbl>
    <w:p w14:paraId="629B5C7F" w14:textId="77777777" w:rsidR="00817732" w:rsidRDefault="00817732" w:rsidP="00CA446A"/>
    <w:p w14:paraId="110BD8B6" w14:textId="318E9871" w:rsidR="00817732" w:rsidRDefault="00817732" w:rsidP="00CA446A">
      <w:r>
        <w:t>Proposed Resolution:</w:t>
      </w:r>
    </w:p>
    <w:p w14:paraId="0E857964" w14:textId="77777777" w:rsidR="00817732" w:rsidRDefault="00817732" w:rsidP="00CA446A"/>
    <w:p w14:paraId="467AF9D9" w14:textId="66743992" w:rsidR="00817732" w:rsidRPr="00037CE0" w:rsidRDefault="00817732" w:rsidP="00CA446A">
      <w:proofErr w:type="gramStart"/>
      <w:r>
        <w:t>Revised.</w:t>
      </w:r>
      <w:proofErr w:type="gramEnd"/>
      <w:r>
        <w:t xml:space="preserve">  Make changes under CID 6274 in &lt;this-document&gt;.   These changes introduce VHT-MCS and &lt;VHT-MCS</w:t>
      </w:r>
      <w:proofErr w:type="gramStart"/>
      <w:r>
        <w:t>,NSS</w:t>
      </w:r>
      <w:proofErr w:type="gramEnd"/>
      <w:r>
        <w:t>&gt; tuple terminology to avoid confusion in the material introduced by 802.11ac.   Any wholesale change of MCS to HT-MCS throughout the .11n baseline material is out of scope</w:t>
      </w:r>
      <w:proofErr w:type="gramStart"/>
      <w:r>
        <w:t>,  and</w:t>
      </w:r>
      <w:proofErr w:type="gramEnd"/>
      <w:r>
        <w:t xml:space="preserve"> will have to w</w:t>
      </w:r>
      <w:r w:rsidR="003F2D2A">
        <w:t>ait for attention in 802.11REVmc</w:t>
      </w:r>
      <w:r>
        <w:t>.</w:t>
      </w:r>
      <w:r>
        <w:rPr>
          <w:vanish/>
        </w:rPr>
        <w:t xml:space="preserve">MCS throughout the .11n baseline materoid confusion in </w:t>
      </w:r>
    </w:p>
    <w:sectPr w:rsidR="00817732"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Adrian Stephens 22" w:date="2012-09-14T09:29:00Z" w:initials="aps_">
    <w:p w14:paraId="5BC112C5" w14:textId="5A9E813D" w:rsidR="00F63727" w:rsidRDefault="00F63727">
      <w:pPr>
        <w:pStyle w:val="CommentText"/>
      </w:pPr>
      <w:r>
        <w:rPr>
          <w:rStyle w:val="CommentReference"/>
        </w:rPr>
        <w:annotationRef/>
      </w:r>
      <w:r>
        <w:t>Note</w:t>
      </w:r>
      <w:proofErr w:type="gramStart"/>
      <w:r>
        <w:t>,  this</w:t>
      </w:r>
      <w:proofErr w:type="gramEnd"/>
      <w:r>
        <w:t xml:space="preserve"> changes the name of the MCS field of the VHT Variant control field from MCS to VHT-MCS</w:t>
      </w:r>
    </w:p>
  </w:comment>
  <w:comment w:id="75" w:author="Robert Stacey" w:date="2012-09-14T09:29:00Z" w:initials="RS">
    <w:p w14:paraId="344BA3BC" w14:textId="54D53E69" w:rsidR="00F63727" w:rsidRDefault="00F63727">
      <w:pPr>
        <w:pStyle w:val="CommentText"/>
      </w:pPr>
      <w:r>
        <w:rPr>
          <w:rStyle w:val="CommentReference"/>
        </w:rPr>
        <w:annotationRef/>
      </w:r>
      <w:r>
        <w:t>VHT-MCS not appropriate here</w:t>
      </w:r>
    </w:p>
  </w:comment>
  <w:comment w:id="79" w:author="Robert Stacey" w:date="2012-09-14T09:29:00Z" w:initials="RS">
    <w:p w14:paraId="33A424ED" w14:textId="4F04F90E" w:rsidR="00F63727" w:rsidRDefault="00F63727">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88" w:author="Adrian Stephens 22" w:date="2012-09-14T09:29:00Z" w:initials="aps_">
    <w:p w14:paraId="0DD0E664" w14:textId="5F961AB1" w:rsidR="00F63727" w:rsidRDefault="00F63727">
      <w:pPr>
        <w:pStyle w:val="CommentText"/>
      </w:pPr>
      <w:r>
        <w:rPr>
          <w:rStyle w:val="CommentReference"/>
        </w:rPr>
        <w:annotationRef/>
      </w:r>
      <w:r>
        <w:t>The field is renamed above by a change instruction above.  That change now commented for clarity.</w:t>
      </w:r>
    </w:p>
  </w:comment>
  <w:comment w:id="97" w:author="Adrian Stephens 22" w:date="2012-09-14T09:29:00Z" w:initials="aps_">
    <w:p w14:paraId="5D2B7090" w14:textId="77777777" w:rsidR="00F63727" w:rsidRDefault="00F63727">
      <w:pPr>
        <w:pStyle w:val="CommentText"/>
      </w:pPr>
      <w:r>
        <w:rPr>
          <w:rStyle w:val="CommentReference"/>
          <w:szCs w:val="16"/>
        </w:rPr>
        <w:annotationRef/>
      </w:r>
      <w:r>
        <w:t>Covered by a global change</w:t>
      </w:r>
    </w:p>
  </w:comment>
  <w:comment w:id="161" w:author="Adrian Stephens 22" w:date="2012-09-14T09:29:00Z" w:initials="aps_">
    <w:p w14:paraId="444FCF3C" w14:textId="19AC21A2" w:rsidR="00F63727" w:rsidRDefault="00F63727">
      <w:pPr>
        <w:pStyle w:val="CommentText"/>
      </w:pPr>
      <w:r>
        <w:rPr>
          <w:rStyle w:val="CommentReference"/>
        </w:rPr>
        <w:annotationRef/>
      </w:r>
      <w:r>
        <w:t>It is unnecessary to state this</w:t>
      </w:r>
      <w:proofErr w:type="gramStart"/>
      <w:r>
        <w:t>,  as</w:t>
      </w:r>
      <w:proofErr w:type="gramEnd"/>
      <w:r>
        <w:t xml:space="preserve"> all group addressed data and management are covered by the catch-all in 9.7.5.3.  However stating it here adds clarity, IMHO.</w:t>
      </w:r>
    </w:p>
  </w:comment>
  <w:comment w:id="193" w:author="Adrian Stephens 22" w:date="2012-09-14T09:29:00Z" w:initials="aps_">
    <w:p w14:paraId="668A39A6" w14:textId="77777777" w:rsidR="00F63727" w:rsidRDefault="00F63727">
      <w:pPr>
        <w:pStyle w:val="CommentText"/>
      </w:pPr>
      <w:r>
        <w:rPr>
          <w:rStyle w:val="CommentReference"/>
          <w:szCs w:val="16"/>
        </w:rPr>
        <w:annotationRef/>
      </w:r>
      <w:r>
        <w:t>Note, this gets renamed by a global edit above.</w:t>
      </w:r>
    </w:p>
  </w:comment>
  <w:comment w:id="212" w:author="Adrian Stephens 22" w:date="2012-09-14T09:29:00Z" w:initials="aps_">
    <w:p w14:paraId="7D1346FE" w14:textId="4ADA019A" w:rsidR="00F63727" w:rsidRDefault="00F63727">
      <w:pPr>
        <w:pStyle w:val="CommentText"/>
      </w:pPr>
      <w:r>
        <w:rPr>
          <w:rStyle w:val="CommentReference"/>
        </w:rPr>
        <w:annotationRef/>
      </w:r>
      <w:r>
        <w:t xml:space="preserve">Might want to say “HT Operation element most recently received from the intended receiver” or </w:t>
      </w:r>
      <w:proofErr w:type="spellStart"/>
      <w:r>
        <w:t>somesuch</w:t>
      </w:r>
      <w:proofErr w:type="spellEnd"/>
      <w:r>
        <w:t>.</w:t>
      </w:r>
    </w:p>
  </w:comment>
  <w:comment w:id="417" w:author="Adrian Stephens 22" w:date="2012-09-14T09:29:00Z" w:initials="aps_">
    <w:p w14:paraId="5FD28060" w14:textId="1C8AD537" w:rsidR="00F63727" w:rsidRDefault="00F63727">
      <w:pPr>
        <w:pStyle w:val="CommentText"/>
      </w:pPr>
      <w:r>
        <w:rPr>
          <w:rStyle w:val="CommentReference"/>
          <w:szCs w:val="16"/>
        </w:rPr>
        <w:annotationRef/>
      </w:r>
      <w:r>
        <w:t>Receiving a 80MHz VHT PPDU requires 80MHz with for the VHT comparison</w:t>
      </w:r>
      <w:proofErr w:type="gramStart"/>
      <w:r>
        <w:t>,  and</w:t>
      </w:r>
      <w:proofErr w:type="gramEnd"/>
      <w:r>
        <w:t xml:space="preserve"> 40MHz for the HT comparison.  The “largest possible” is intended to convey this.   Perhaps add a NOTE to explain what’s going on?</w:t>
      </w:r>
    </w:p>
  </w:comment>
  <w:comment w:id="487" w:author="Adrian Stephens, 206" w:date="2012-09-14T09:29:00Z" w:initials="APS">
    <w:p w14:paraId="372B6D3D" w14:textId="68E27196" w:rsidR="00F63727" w:rsidRDefault="00F63727">
      <w:pPr>
        <w:pStyle w:val="CommentText"/>
      </w:pPr>
      <w:r>
        <w:rPr>
          <w:rStyle w:val="CommentReference"/>
        </w:rPr>
        <w:annotationRef/>
      </w:r>
      <w:r>
        <w:t>Previous versions included 9.7.6.6</w:t>
      </w:r>
      <w:proofErr w:type="gramStart"/>
      <w:r>
        <w:t>,  but</w:t>
      </w:r>
      <w:proofErr w:type="gramEnd"/>
      <w:r>
        <w:t xml:space="preserve"> there were no changes to 9.7.6.6 resulting from resolutions in this document, and document 11-12/1075r1 made changes to this </w:t>
      </w:r>
      <w:proofErr w:type="spellStart"/>
      <w:r>
        <w:t>subclause</w:t>
      </w:r>
      <w:proofErr w:type="spellEnd"/>
      <w:r>
        <w:t>.  So I removed this material to avoid any confusion.</w:t>
      </w:r>
    </w:p>
  </w:comment>
  <w:comment w:id="515" w:author="Adrian Stephens 22" w:date="2012-09-14T09:29:00Z" w:initials="aps_">
    <w:p w14:paraId="2993D25F" w14:textId="77777777" w:rsidR="00F63727" w:rsidRDefault="00F63727">
      <w:pPr>
        <w:pStyle w:val="CommentText"/>
      </w:pPr>
      <w:r>
        <w:rPr>
          <w:rStyle w:val="CommentReference"/>
          <w:szCs w:val="16"/>
        </w:rPr>
        <w:annotationRef/>
      </w:r>
      <w:r>
        <w:t>Renamed to Supported VHT-MCS and NSS set by a global edit.</w:t>
      </w:r>
    </w:p>
  </w:comment>
  <w:comment w:id="585" w:author="Adrian Stephens 22" w:date="2012-09-14T09:29:00Z" w:initials="aps_">
    <w:p w14:paraId="26FA44C7" w14:textId="77777777" w:rsidR="00F63727" w:rsidRDefault="00F63727">
      <w:pPr>
        <w:pStyle w:val="CommentText"/>
      </w:pPr>
      <w:r>
        <w:rPr>
          <w:rStyle w:val="CommentReference"/>
          <w:szCs w:val="16"/>
        </w:rPr>
        <w:annotationRef/>
      </w:r>
      <w:r>
        <w:t>Renamed by a global edit</w:t>
      </w:r>
    </w:p>
  </w:comment>
  <w:comment w:id="656" w:author="Adrian Stephens 22" w:date="2012-09-14T09:29:00Z" w:initials="aps_">
    <w:p w14:paraId="525655F5" w14:textId="2499C2D5" w:rsidR="00F63727" w:rsidRDefault="00F63727">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AC9E" w14:textId="77777777" w:rsidR="001916F6" w:rsidRDefault="001916F6">
      <w:r>
        <w:separator/>
      </w:r>
    </w:p>
  </w:endnote>
  <w:endnote w:type="continuationSeparator" w:id="0">
    <w:p w14:paraId="545264D4" w14:textId="77777777" w:rsidR="001916F6" w:rsidRDefault="0019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oud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F63727" w:rsidRDefault="001916F6">
    <w:pPr>
      <w:pStyle w:val="Footer"/>
      <w:tabs>
        <w:tab w:val="clear" w:pos="6480"/>
        <w:tab w:val="center" w:pos="4680"/>
        <w:tab w:val="right" w:pos="9360"/>
      </w:tabs>
    </w:pPr>
    <w:r>
      <w:fldChar w:fldCharType="begin"/>
    </w:r>
    <w:r>
      <w:instrText xml:space="preserve"> SUBJECT  \* MERGEFORMAT </w:instrText>
    </w:r>
    <w:r>
      <w:fldChar w:fldCharType="separate"/>
    </w:r>
    <w:r w:rsidR="00F63727">
      <w:t>Submission</w:t>
    </w:r>
    <w:r>
      <w:fldChar w:fldCharType="end"/>
    </w:r>
    <w:r w:rsidR="00F63727">
      <w:tab/>
      <w:t xml:space="preserve">page </w:t>
    </w:r>
    <w:r w:rsidR="00F63727">
      <w:fldChar w:fldCharType="begin"/>
    </w:r>
    <w:r w:rsidR="00F63727">
      <w:instrText xml:space="preserve">page </w:instrText>
    </w:r>
    <w:r w:rsidR="00F63727">
      <w:fldChar w:fldCharType="separate"/>
    </w:r>
    <w:r w:rsidR="009F3246">
      <w:rPr>
        <w:noProof/>
      </w:rPr>
      <w:t>1</w:t>
    </w:r>
    <w:r w:rsidR="00F63727">
      <w:fldChar w:fldCharType="end"/>
    </w:r>
    <w:r w:rsidR="00F63727">
      <w:tab/>
    </w:r>
    <w:r>
      <w:fldChar w:fldCharType="begin"/>
    </w:r>
    <w:r>
      <w:instrText xml:space="preserve"> COMMENTS  \* MERGEFORMAT </w:instrText>
    </w:r>
    <w:r>
      <w:fldChar w:fldCharType="separate"/>
    </w:r>
    <w:r w:rsidR="00F63727">
      <w:t>Adrian Stephens (Intel Corporation)</w:t>
    </w:r>
    <w:r>
      <w:fldChar w:fldCharType="end"/>
    </w:r>
  </w:p>
  <w:p w14:paraId="2505A21C" w14:textId="77777777" w:rsidR="00F63727" w:rsidRDefault="00F63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7B9A8" w14:textId="77777777" w:rsidR="001916F6" w:rsidRDefault="001916F6">
      <w:r>
        <w:separator/>
      </w:r>
    </w:p>
  </w:footnote>
  <w:footnote w:type="continuationSeparator" w:id="0">
    <w:p w14:paraId="11E58A69" w14:textId="77777777" w:rsidR="001916F6" w:rsidRDefault="0019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F63727" w:rsidRDefault="001916F6">
    <w:pPr>
      <w:pStyle w:val="Header"/>
      <w:tabs>
        <w:tab w:val="clear" w:pos="6480"/>
        <w:tab w:val="center" w:pos="4680"/>
        <w:tab w:val="right" w:pos="9360"/>
      </w:tabs>
    </w:pPr>
    <w:r>
      <w:fldChar w:fldCharType="begin"/>
    </w:r>
    <w:r>
      <w:instrText xml:space="preserve"> KEYWORDS </w:instrText>
    </w:r>
    <w:r>
      <w:instrText xml:space="preserve"> \* MERGEFORMAT </w:instrText>
    </w:r>
    <w:r>
      <w:fldChar w:fldCharType="separate"/>
    </w:r>
    <w:r w:rsidR="009F3246">
      <w:t>Sept 2012</w:t>
    </w:r>
    <w:r>
      <w:fldChar w:fldCharType="end"/>
    </w:r>
    <w:r w:rsidR="00F63727">
      <w:tab/>
    </w:r>
    <w:r w:rsidR="00F63727">
      <w:tab/>
    </w:r>
    <w:r>
      <w:fldChar w:fldCharType="begin"/>
    </w:r>
    <w:r>
      <w:instrText xml:space="preserve"> TITLE  \* MERGEFORMAT </w:instrText>
    </w:r>
    <w:r>
      <w:fldChar w:fldCharType="separate"/>
    </w:r>
    <w:r w:rsidR="009F3246">
      <w:t>doc.: IEEE 802.11-12/1004r6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08BD"/>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3CE8"/>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16F6"/>
    <w:rsid w:val="001927A7"/>
    <w:rsid w:val="00192F8C"/>
    <w:rsid w:val="001938A1"/>
    <w:rsid w:val="001A19E5"/>
    <w:rsid w:val="001B08D0"/>
    <w:rsid w:val="001B545B"/>
    <w:rsid w:val="001B6D73"/>
    <w:rsid w:val="001C2051"/>
    <w:rsid w:val="001C4D34"/>
    <w:rsid w:val="001C54D4"/>
    <w:rsid w:val="001D14EE"/>
    <w:rsid w:val="001D1706"/>
    <w:rsid w:val="001D2606"/>
    <w:rsid w:val="001E37EB"/>
    <w:rsid w:val="001E3975"/>
    <w:rsid w:val="001F08DA"/>
    <w:rsid w:val="001F431D"/>
    <w:rsid w:val="00202019"/>
    <w:rsid w:val="00204710"/>
    <w:rsid w:val="0020763D"/>
    <w:rsid w:val="00216893"/>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6442"/>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2D2A"/>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2CBC"/>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116A"/>
    <w:rsid w:val="005A5339"/>
    <w:rsid w:val="005C1271"/>
    <w:rsid w:val="005C3329"/>
    <w:rsid w:val="005D1C26"/>
    <w:rsid w:val="005D1E5E"/>
    <w:rsid w:val="005D1FCD"/>
    <w:rsid w:val="005D2D9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1B9B"/>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732"/>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1069"/>
    <w:rsid w:val="00903BB8"/>
    <w:rsid w:val="00905D7C"/>
    <w:rsid w:val="00906D3A"/>
    <w:rsid w:val="00910A20"/>
    <w:rsid w:val="00935BD8"/>
    <w:rsid w:val="00937E3C"/>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E567E"/>
    <w:rsid w:val="009F0CFC"/>
    <w:rsid w:val="009F3246"/>
    <w:rsid w:val="009F4C8A"/>
    <w:rsid w:val="009F676A"/>
    <w:rsid w:val="009F7453"/>
    <w:rsid w:val="009F7DAB"/>
    <w:rsid w:val="00A0031C"/>
    <w:rsid w:val="00A04ECF"/>
    <w:rsid w:val="00A07166"/>
    <w:rsid w:val="00A073FE"/>
    <w:rsid w:val="00A113FB"/>
    <w:rsid w:val="00A12B5C"/>
    <w:rsid w:val="00A14B0F"/>
    <w:rsid w:val="00A24697"/>
    <w:rsid w:val="00A30D69"/>
    <w:rsid w:val="00A30FA3"/>
    <w:rsid w:val="00A3590C"/>
    <w:rsid w:val="00A36CDB"/>
    <w:rsid w:val="00A420A2"/>
    <w:rsid w:val="00A54701"/>
    <w:rsid w:val="00A57916"/>
    <w:rsid w:val="00A6379F"/>
    <w:rsid w:val="00A638FD"/>
    <w:rsid w:val="00A71A17"/>
    <w:rsid w:val="00A71BB3"/>
    <w:rsid w:val="00A731E9"/>
    <w:rsid w:val="00A74156"/>
    <w:rsid w:val="00A82388"/>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20F"/>
    <w:rsid w:val="00AD75E4"/>
    <w:rsid w:val="00AF2242"/>
    <w:rsid w:val="00AF3809"/>
    <w:rsid w:val="00B0407F"/>
    <w:rsid w:val="00B0486A"/>
    <w:rsid w:val="00B04D0A"/>
    <w:rsid w:val="00B07AB2"/>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06CB"/>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91401"/>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30A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A1DFF"/>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3727"/>
    <w:rsid w:val="00F67250"/>
    <w:rsid w:val="00F73BBE"/>
    <w:rsid w:val="00F76B5C"/>
    <w:rsid w:val="00F86EA3"/>
    <w:rsid w:val="00F92561"/>
    <w:rsid w:val="00F94FAE"/>
    <w:rsid w:val="00F957EB"/>
    <w:rsid w:val="00FA457B"/>
    <w:rsid w:val="00FA5FD0"/>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9635">
      <w:bodyDiv w:val="1"/>
      <w:marLeft w:val="0"/>
      <w:marRight w:val="0"/>
      <w:marTop w:val="0"/>
      <w:marBottom w:val="0"/>
      <w:divBdr>
        <w:top w:val="none" w:sz="0" w:space="0" w:color="auto"/>
        <w:left w:val="none" w:sz="0" w:space="0" w:color="auto"/>
        <w:bottom w:val="none" w:sz="0" w:space="0" w:color="auto"/>
        <w:right w:val="none" w:sz="0" w:space="0" w:color="auto"/>
      </w:divBdr>
    </w:div>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23B8-59E1-40CB-9EB0-7FC6E6BB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30</Pages>
  <Words>11077</Words>
  <Characters>63143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doc.: IEEE 802.11-12/1004r5</vt:lpstr>
    </vt:vector>
  </TitlesOfParts>
  <Company>Intel Corporation</Company>
  <LinksUpToDate>false</LinksUpToDate>
  <CharactersWithSpaces>74072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802.11-12/1004r6</dc:title>
  <dc:subject>Submission</dc:subject>
  <dc:creator>Adrian Stephens</dc:creator>
  <cp:keywords>Sept 2012</cp:keywords>
  <cp:lastModifiedBy>Adrian Stephens, 206</cp:lastModifiedBy>
  <cp:revision>3</cp:revision>
  <dcterms:created xsi:type="dcterms:W3CDTF">2012-09-20T00:13:00Z</dcterms:created>
  <dcterms:modified xsi:type="dcterms:W3CDTF">2012-09-20T00:15:00Z</dcterms:modified>
</cp:coreProperties>
</file>