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F63F5" w14:textId="77777777" w:rsidR="00CA09B2" w:rsidRDefault="00CA09B2" w:rsidP="00395C51">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16EC0E1A" w14:textId="77777777">
        <w:trPr>
          <w:trHeight w:val="485"/>
          <w:jc w:val="center"/>
        </w:trPr>
        <w:tc>
          <w:tcPr>
            <w:tcW w:w="9576" w:type="dxa"/>
            <w:gridSpan w:val="5"/>
            <w:vAlign w:val="center"/>
          </w:tcPr>
          <w:p w14:paraId="18DA7856" w14:textId="77777777" w:rsidR="00B5742E" w:rsidRDefault="009F7DAB" w:rsidP="00440017">
            <w:pPr>
              <w:pStyle w:val="T2"/>
            </w:pPr>
            <w:r>
              <w:t xml:space="preserve">802.11 </w:t>
            </w:r>
            <w:r w:rsidR="00BD0F04">
              <w:t>TGac</w:t>
            </w:r>
            <w:r w:rsidR="00720681">
              <w:t xml:space="preserve"> </w:t>
            </w:r>
            <w:r w:rsidR="00692862">
              <w:t>WG Letter Ballot LB188</w:t>
            </w:r>
          </w:p>
          <w:p w14:paraId="104735EA" w14:textId="77777777" w:rsidR="00440017" w:rsidRDefault="00440017" w:rsidP="00F957EB">
            <w:pPr>
              <w:pStyle w:val="T2"/>
            </w:pPr>
            <w:r>
              <w:t>Proposed resolu</w:t>
            </w:r>
            <w:r w:rsidR="004B147A">
              <w:t xml:space="preserve">tions </w:t>
            </w:r>
            <w:r w:rsidR="00262C52">
              <w:t xml:space="preserve">for </w:t>
            </w:r>
            <w:r w:rsidR="00F957EB">
              <w:t>Clause 9.7</w:t>
            </w:r>
          </w:p>
        </w:tc>
      </w:tr>
      <w:tr w:rsidR="00CA09B2" w14:paraId="2256F8A9" w14:textId="77777777">
        <w:trPr>
          <w:trHeight w:val="359"/>
          <w:jc w:val="center"/>
        </w:trPr>
        <w:tc>
          <w:tcPr>
            <w:tcW w:w="9576" w:type="dxa"/>
            <w:gridSpan w:val="5"/>
            <w:vAlign w:val="center"/>
          </w:tcPr>
          <w:p w14:paraId="78E5C8D8" w14:textId="14797F83" w:rsidR="00CA09B2" w:rsidRDefault="00CA09B2">
            <w:pPr>
              <w:pStyle w:val="T2"/>
              <w:ind w:left="0"/>
              <w:rPr>
                <w:sz w:val="20"/>
              </w:rPr>
            </w:pPr>
            <w:r>
              <w:rPr>
                <w:sz w:val="20"/>
              </w:rPr>
              <w:t>Date:</w:t>
            </w:r>
            <w:r>
              <w:rPr>
                <w:b w:val="0"/>
                <w:sz w:val="20"/>
              </w:rPr>
              <w:t xml:space="preserve">  </w:t>
            </w:r>
            <w:r w:rsidR="002D1106">
              <w:rPr>
                <w:b w:val="0"/>
                <w:sz w:val="20"/>
              </w:rPr>
              <w:t>20</w:t>
            </w:r>
            <w:r w:rsidR="00720681">
              <w:rPr>
                <w:b w:val="0"/>
                <w:sz w:val="20"/>
              </w:rPr>
              <w:t>1</w:t>
            </w:r>
            <w:r w:rsidR="00440017">
              <w:rPr>
                <w:b w:val="0"/>
                <w:sz w:val="20"/>
              </w:rPr>
              <w:t>2-0</w:t>
            </w:r>
            <w:r w:rsidR="003115FA">
              <w:rPr>
                <w:b w:val="0"/>
                <w:sz w:val="20"/>
              </w:rPr>
              <w:t>9-07</w:t>
            </w:r>
          </w:p>
        </w:tc>
      </w:tr>
      <w:tr w:rsidR="00CA09B2" w14:paraId="54FA6C5E" w14:textId="77777777">
        <w:trPr>
          <w:cantSplit/>
          <w:jc w:val="center"/>
        </w:trPr>
        <w:tc>
          <w:tcPr>
            <w:tcW w:w="9576" w:type="dxa"/>
            <w:gridSpan w:val="5"/>
            <w:vAlign w:val="center"/>
          </w:tcPr>
          <w:p w14:paraId="7D8E3E56" w14:textId="77777777" w:rsidR="00CA09B2" w:rsidRDefault="00CA09B2">
            <w:pPr>
              <w:pStyle w:val="T2"/>
              <w:spacing w:after="0"/>
              <w:ind w:left="0" w:right="0"/>
              <w:jc w:val="left"/>
              <w:rPr>
                <w:sz w:val="20"/>
              </w:rPr>
            </w:pPr>
            <w:r>
              <w:rPr>
                <w:sz w:val="20"/>
              </w:rPr>
              <w:t>Author(s):</w:t>
            </w:r>
          </w:p>
        </w:tc>
      </w:tr>
      <w:tr w:rsidR="00CA09B2" w14:paraId="5F23C037" w14:textId="77777777">
        <w:trPr>
          <w:jc w:val="center"/>
        </w:trPr>
        <w:tc>
          <w:tcPr>
            <w:tcW w:w="1336" w:type="dxa"/>
            <w:vAlign w:val="center"/>
          </w:tcPr>
          <w:p w14:paraId="261C2732" w14:textId="77777777" w:rsidR="00CA09B2" w:rsidRDefault="00CA09B2">
            <w:pPr>
              <w:pStyle w:val="T2"/>
              <w:spacing w:after="0"/>
              <w:ind w:left="0" w:right="0"/>
              <w:jc w:val="left"/>
              <w:rPr>
                <w:sz w:val="20"/>
              </w:rPr>
            </w:pPr>
            <w:r>
              <w:rPr>
                <w:sz w:val="20"/>
              </w:rPr>
              <w:t>Name</w:t>
            </w:r>
          </w:p>
        </w:tc>
        <w:tc>
          <w:tcPr>
            <w:tcW w:w="2064" w:type="dxa"/>
            <w:vAlign w:val="center"/>
          </w:tcPr>
          <w:p w14:paraId="211862DC" w14:textId="77777777" w:rsidR="00CA09B2" w:rsidRDefault="00CA09B2">
            <w:pPr>
              <w:pStyle w:val="T2"/>
              <w:spacing w:after="0"/>
              <w:ind w:left="0" w:right="0"/>
              <w:jc w:val="left"/>
              <w:rPr>
                <w:sz w:val="20"/>
              </w:rPr>
            </w:pPr>
            <w:r>
              <w:rPr>
                <w:sz w:val="20"/>
              </w:rPr>
              <w:t>Company</w:t>
            </w:r>
          </w:p>
        </w:tc>
        <w:tc>
          <w:tcPr>
            <w:tcW w:w="2814" w:type="dxa"/>
            <w:vAlign w:val="center"/>
          </w:tcPr>
          <w:p w14:paraId="3F956684" w14:textId="77777777" w:rsidR="00CA09B2" w:rsidRDefault="00CA09B2">
            <w:pPr>
              <w:pStyle w:val="T2"/>
              <w:spacing w:after="0"/>
              <w:ind w:left="0" w:right="0"/>
              <w:jc w:val="left"/>
              <w:rPr>
                <w:sz w:val="20"/>
              </w:rPr>
            </w:pPr>
            <w:r>
              <w:rPr>
                <w:sz w:val="20"/>
              </w:rPr>
              <w:t>Address</w:t>
            </w:r>
          </w:p>
        </w:tc>
        <w:tc>
          <w:tcPr>
            <w:tcW w:w="1124" w:type="dxa"/>
            <w:vAlign w:val="center"/>
          </w:tcPr>
          <w:p w14:paraId="618AB290" w14:textId="77777777" w:rsidR="00CA09B2" w:rsidRDefault="00CA09B2">
            <w:pPr>
              <w:pStyle w:val="T2"/>
              <w:spacing w:after="0"/>
              <w:ind w:left="0" w:right="0"/>
              <w:jc w:val="left"/>
              <w:rPr>
                <w:sz w:val="20"/>
              </w:rPr>
            </w:pPr>
            <w:r>
              <w:rPr>
                <w:sz w:val="20"/>
              </w:rPr>
              <w:t>Phone</w:t>
            </w:r>
          </w:p>
        </w:tc>
        <w:tc>
          <w:tcPr>
            <w:tcW w:w="2238" w:type="dxa"/>
            <w:vAlign w:val="center"/>
          </w:tcPr>
          <w:p w14:paraId="20F12BA3" w14:textId="77777777" w:rsidR="00CA09B2" w:rsidRDefault="00CA09B2">
            <w:pPr>
              <w:pStyle w:val="T2"/>
              <w:spacing w:after="0"/>
              <w:ind w:left="0" w:right="0"/>
              <w:jc w:val="left"/>
              <w:rPr>
                <w:sz w:val="20"/>
              </w:rPr>
            </w:pPr>
            <w:r>
              <w:rPr>
                <w:sz w:val="20"/>
              </w:rPr>
              <w:t>email</w:t>
            </w:r>
          </w:p>
        </w:tc>
      </w:tr>
      <w:tr w:rsidR="00440017" w14:paraId="70DD46F7" w14:textId="77777777">
        <w:trPr>
          <w:jc w:val="center"/>
        </w:trPr>
        <w:tc>
          <w:tcPr>
            <w:tcW w:w="1336" w:type="dxa"/>
            <w:vAlign w:val="center"/>
          </w:tcPr>
          <w:p w14:paraId="7991DA10" w14:textId="77777777" w:rsidR="00440017" w:rsidRDefault="00440017" w:rsidP="00187415">
            <w:pPr>
              <w:pStyle w:val="T2"/>
              <w:spacing w:after="0"/>
              <w:ind w:left="0" w:right="0"/>
              <w:rPr>
                <w:b w:val="0"/>
                <w:sz w:val="20"/>
              </w:rPr>
            </w:pPr>
            <w:r>
              <w:rPr>
                <w:b w:val="0"/>
                <w:sz w:val="20"/>
              </w:rPr>
              <w:t>Adrian STEPHENS</w:t>
            </w:r>
          </w:p>
        </w:tc>
        <w:tc>
          <w:tcPr>
            <w:tcW w:w="2064" w:type="dxa"/>
            <w:vAlign w:val="center"/>
          </w:tcPr>
          <w:p w14:paraId="6B67A114" w14:textId="77777777" w:rsidR="00440017" w:rsidRDefault="00440017" w:rsidP="00187415">
            <w:pPr>
              <w:pStyle w:val="T2"/>
              <w:spacing w:after="0"/>
              <w:ind w:left="0" w:right="0"/>
              <w:rPr>
                <w:b w:val="0"/>
                <w:sz w:val="20"/>
              </w:rPr>
            </w:pPr>
            <w:r>
              <w:rPr>
                <w:b w:val="0"/>
                <w:sz w:val="20"/>
              </w:rPr>
              <w:t>Intel Corporation</w:t>
            </w:r>
          </w:p>
        </w:tc>
        <w:tc>
          <w:tcPr>
            <w:tcW w:w="2814" w:type="dxa"/>
            <w:vAlign w:val="center"/>
          </w:tcPr>
          <w:p w14:paraId="019B737B" w14:textId="77777777" w:rsidR="00440017" w:rsidRDefault="00440017" w:rsidP="00187415">
            <w:pPr>
              <w:pStyle w:val="T2"/>
              <w:spacing w:after="0"/>
              <w:ind w:left="0" w:right="0"/>
              <w:rPr>
                <w:b w:val="0"/>
                <w:sz w:val="20"/>
              </w:rPr>
            </w:pPr>
            <w:r>
              <w:rPr>
                <w:b w:val="0"/>
                <w:sz w:val="20"/>
              </w:rPr>
              <w:t>64, CB24 8TA, U.K.</w:t>
            </w:r>
          </w:p>
        </w:tc>
        <w:tc>
          <w:tcPr>
            <w:tcW w:w="1124" w:type="dxa"/>
            <w:vAlign w:val="center"/>
          </w:tcPr>
          <w:p w14:paraId="43A9E8DC" w14:textId="77777777" w:rsidR="00440017" w:rsidRDefault="00440017" w:rsidP="00187415">
            <w:pPr>
              <w:pStyle w:val="T2"/>
              <w:spacing w:after="0"/>
              <w:ind w:left="0" w:right="0"/>
              <w:rPr>
                <w:b w:val="0"/>
                <w:sz w:val="20"/>
              </w:rPr>
            </w:pPr>
          </w:p>
        </w:tc>
        <w:tc>
          <w:tcPr>
            <w:tcW w:w="2238" w:type="dxa"/>
            <w:vAlign w:val="center"/>
          </w:tcPr>
          <w:p w14:paraId="68571C15" w14:textId="77777777" w:rsidR="00440017" w:rsidRDefault="00440017" w:rsidP="00187415">
            <w:pPr>
              <w:pStyle w:val="T2"/>
              <w:spacing w:after="0"/>
              <w:ind w:left="0" w:right="0"/>
              <w:rPr>
                <w:b w:val="0"/>
                <w:sz w:val="16"/>
              </w:rPr>
            </w:pPr>
            <w:r>
              <w:rPr>
                <w:b w:val="0"/>
                <w:sz w:val="16"/>
              </w:rPr>
              <w:t>Adrian.p.stephens@intel.com</w:t>
            </w:r>
          </w:p>
        </w:tc>
      </w:tr>
      <w:tr w:rsidR="00440017" w14:paraId="16C27E3A" w14:textId="77777777">
        <w:trPr>
          <w:jc w:val="center"/>
        </w:trPr>
        <w:tc>
          <w:tcPr>
            <w:tcW w:w="1336" w:type="dxa"/>
            <w:vAlign w:val="center"/>
          </w:tcPr>
          <w:p w14:paraId="73F85CCD" w14:textId="77777777" w:rsidR="00440017" w:rsidRDefault="00D67ED8">
            <w:pPr>
              <w:pStyle w:val="T2"/>
              <w:spacing w:after="0"/>
              <w:ind w:left="0" w:right="0"/>
              <w:rPr>
                <w:b w:val="0"/>
                <w:sz w:val="20"/>
              </w:rPr>
            </w:pPr>
            <w:r>
              <w:rPr>
                <w:b w:val="0"/>
                <w:sz w:val="20"/>
              </w:rPr>
              <w:t>Robert Stacey</w:t>
            </w:r>
          </w:p>
        </w:tc>
        <w:tc>
          <w:tcPr>
            <w:tcW w:w="2064" w:type="dxa"/>
            <w:vAlign w:val="center"/>
          </w:tcPr>
          <w:p w14:paraId="1A0D140B" w14:textId="77777777" w:rsidR="00440017" w:rsidRDefault="00D67ED8">
            <w:pPr>
              <w:pStyle w:val="T2"/>
              <w:spacing w:after="0"/>
              <w:ind w:left="0" w:right="0"/>
              <w:rPr>
                <w:b w:val="0"/>
                <w:sz w:val="20"/>
              </w:rPr>
            </w:pPr>
            <w:r>
              <w:rPr>
                <w:b w:val="0"/>
                <w:sz w:val="20"/>
              </w:rPr>
              <w:t>Apple</w:t>
            </w:r>
          </w:p>
        </w:tc>
        <w:tc>
          <w:tcPr>
            <w:tcW w:w="2814" w:type="dxa"/>
            <w:vAlign w:val="center"/>
          </w:tcPr>
          <w:p w14:paraId="02C6AF4F" w14:textId="77777777" w:rsidR="00440017" w:rsidRDefault="00440017">
            <w:pPr>
              <w:pStyle w:val="T2"/>
              <w:spacing w:after="0"/>
              <w:ind w:left="0" w:right="0"/>
              <w:rPr>
                <w:b w:val="0"/>
                <w:sz w:val="20"/>
              </w:rPr>
            </w:pPr>
          </w:p>
        </w:tc>
        <w:tc>
          <w:tcPr>
            <w:tcW w:w="1124" w:type="dxa"/>
            <w:vAlign w:val="center"/>
          </w:tcPr>
          <w:p w14:paraId="1B401DDA" w14:textId="77777777" w:rsidR="00440017" w:rsidRDefault="00440017">
            <w:pPr>
              <w:pStyle w:val="T2"/>
              <w:spacing w:after="0"/>
              <w:ind w:left="0" w:right="0"/>
              <w:rPr>
                <w:b w:val="0"/>
                <w:sz w:val="20"/>
              </w:rPr>
            </w:pPr>
          </w:p>
        </w:tc>
        <w:tc>
          <w:tcPr>
            <w:tcW w:w="2238" w:type="dxa"/>
            <w:vAlign w:val="center"/>
          </w:tcPr>
          <w:p w14:paraId="05C5F7DD" w14:textId="77777777" w:rsidR="00440017" w:rsidRDefault="00D67ED8">
            <w:pPr>
              <w:pStyle w:val="T2"/>
              <w:spacing w:after="0"/>
              <w:ind w:left="0" w:right="0"/>
              <w:rPr>
                <w:b w:val="0"/>
                <w:sz w:val="16"/>
              </w:rPr>
            </w:pPr>
            <w:r>
              <w:rPr>
                <w:b w:val="0"/>
                <w:sz w:val="16"/>
              </w:rPr>
              <w:t>rstacey@apple.com</w:t>
            </w:r>
          </w:p>
        </w:tc>
      </w:tr>
    </w:tbl>
    <w:p w14:paraId="3E713F9A" w14:textId="77777777" w:rsidR="00CA09B2" w:rsidRPr="00384BE6" w:rsidRDefault="00CD6365">
      <w:pPr>
        <w:pStyle w:val="T1"/>
        <w:spacing w:after="120"/>
        <w:rPr>
          <w:i/>
          <w:sz w:val="22"/>
        </w:rPr>
      </w:pPr>
      <w:r>
        <w:rPr>
          <w:noProof/>
          <w:lang w:val="en-US"/>
        </w:rPr>
        <mc:AlternateContent>
          <mc:Choice Requires="wps">
            <w:drawing>
              <wp:anchor distT="0" distB="0" distL="114300" distR="114300" simplePos="0" relativeHeight="251657728" behindDoc="0" locked="0" layoutInCell="0" allowOverlap="1" wp14:anchorId="6D327C34" wp14:editId="44D3D286">
                <wp:simplePos x="0" y="0"/>
                <wp:positionH relativeFrom="column">
                  <wp:posOffset>-62865</wp:posOffset>
                </wp:positionH>
                <wp:positionV relativeFrom="paragraph">
                  <wp:posOffset>205740</wp:posOffset>
                </wp:positionV>
                <wp:extent cx="5943600" cy="28448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E99F4" w14:textId="77777777" w:rsidR="006740DD" w:rsidRDefault="006740DD">
                            <w:pPr>
                              <w:pStyle w:val="T1"/>
                              <w:spacing w:after="120"/>
                            </w:pPr>
                            <w:r>
                              <w:t>Abstract</w:t>
                            </w:r>
                          </w:p>
                          <w:p w14:paraId="2B7515A9" w14:textId="77777777" w:rsidR="006740DD" w:rsidRDefault="006740DD" w:rsidP="00440017">
                            <w:r>
                              <w:t>This submission contains proposed comment resolutions to comments received during WG letter ballot 188 in clause 9.7 (rate adaptation).</w:t>
                            </w:r>
                          </w:p>
                          <w:p w14:paraId="45CCBD13" w14:textId="77777777" w:rsidR="006740DD" w:rsidRDefault="006740DD" w:rsidP="00440017"/>
                          <w:p w14:paraId="5A7E6315" w14:textId="77777777" w:rsidR="006740DD" w:rsidRDefault="006740DD" w:rsidP="00440017">
                            <w:r>
                              <w:t>These comments were first discussion in document 11-12/0847.  This document supersedes any resolutions for the same CID in 11-12/0847.</w:t>
                            </w:r>
                          </w:p>
                          <w:p w14:paraId="0741E433" w14:textId="77777777" w:rsidR="006740DD" w:rsidRDefault="006740DD" w:rsidP="00440017"/>
                          <w:p w14:paraId="05DC1F1F" w14:textId="3E9FB177" w:rsidR="006740DD" w:rsidRDefault="006740DD" w:rsidP="00440017">
                            <w:r>
                              <w:t>The comments with resolutions proposed are:</w:t>
                            </w:r>
                          </w:p>
                          <w:p w14:paraId="0F67FCBF" w14:textId="1301C197" w:rsidR="006740DD" w:rsidRDefault="006740DD" w:rsidP="00440017">
                            <w:r>
                              <w:t>6274, 6552, 6276, 6553, 6554, 6022, 6115, 6117, 6701, 6024, 6026, 6675, 6116, 6118, 6119, 6028, 6029, 6030, 6120, 6035, 6282, 6812, 6036, 6811</w:t>
                            </w:r>
                            <w:ins w:id="0" w:author="Adrian Stephens 23" w:date="2012-09-07T09:07:00Z">
                              <w:r w:rsidR="00FC0C0A">
                                <w:t>, 6281</w:t>
                              </w:r>
                            </w:ins>
                          </w:p>
                          <w:p w14:paraId="018BE9CB" w14:textId="77777777" w:rsidR="006740DD" w:rsidRDefault="006740DD" w:rsidP="00440017"/>
                          <w:p w14:paraId="6F94C3B2" w14:textId="461AD8DB" w:rsidR="006740DD" w:rsidRDefault="006740DD" w:rsidP="00440017">
                            <w:r>
                              <w:t>Those comments in 9.7 without a resolution yet:</w:t>
                            </w:r>
                          </w:p>
                          <w:p w14:paraId="39247149" w14:textId="14DFC93E" w:rsidR="006740DD" w:rsidRDefault="006740DD" w:rsidP="00440017">
                            <w:r>
                              <w:t xml:space="preserve">6021, 6809 (waiting for response from commenter), </w:t>
                            </w:r>
                          </w:p>
                          <w:p w14:paraId="2357EF0D" w14:textId="77777777" w:rsidR="006740DD" w:rsidRDefault="006740DD" w:rsidP="00440017"/>
                          <w:p w14:paraId="68A28A47" w14:textId="7F2A40B8" w:rsidR="006740DD" w:rsidRDefault="006740DD" w:rsidP="00440017">
                            <w:pPr>
                              <w:rPr>
                                <w:ins w:id="1" w:author="Robert Stacey" w:date="2012-09-09T16:20:00Z"/>
                              </w:rPr>
                            </w:pPr>
                            <w:ins w:id="2" w:author="Adrian Stephens 23" w:date="2012-08-15T13:32:00Z">
                              <w:r>
                                <w:t>R</w:t>
                              </w:r>
                            </w:ins>
                            <w:ins w:id="3" w:author="Adrian Stephens 23" w:date="2012-08-15T13:33:00Z">
                              <w:r>
                                <w:t>1</w:t>
                              </w:r>
                            </w:ins>
                            <w:ins w:id="4" w:author="Adrian Stephens 23" w:date="2012-08-15T13:32:00Z">
                              <w:r>
                                <w:t>:  updated based on feedback</w:t>
                              </w:r>
                            </w:ins>
                            <w:ins w:id="5" w:author="Adrian Stephens 23" w:date="2012-09-07T09:07:00Z">
                              <w:r w:rsidR="00FC0C0A">
                                <w:t xml:space="preserve"> + added 6281</w:t>
                              </w:r>
                            </w:ins>
                          </w:p>
                          <w:p w14:paraId="5AC4CAAA" w14:textId="4A9FD178" w:rsidR="00216893" w:rsidRDefault="00216893" w:rsidP="00440017">
                            <w:ins w:id="6" w:author="Robert Stacey" w:date="2012-09-09T16:20:00Z">
                              <w:r>
                                <w:t>R2: included edits to current definition of MCS</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IrdHboIC&#10;AAAQBQAADgAAAAAAAAAAAAAAAAAsAgAAZHJzL2Uyb0RvYy54bWxQSwECLQAUAAYACAAAACEAAxqr&#10;mt4AAAAJAQAADwAAAAAAAAAAAAAAAADaBAAAZHJzL2Rvd25yZXYueG1sUEsFBgAAAAAEAAQA8wAA&#10;AOUFAAAAAA==&#10;" o:allowincell="f" stroked="f">
                <v:textbox>
                  <w:txbxContent>
                    <w:p w14:paraId="5D4E99F4" w14:textId="77777777" w:rsidR="006740DD" w:rsidRDefault="006740DD">
                      <w:pPr>
                        <w:pStyle w:val="T1"/>
                        <w:spacing w:after="120"/>
                      </w:pPr>
                      <w:r>
                        <w:t>Abstract</w:t>
                      </w:r>
                    </w:p>
                    <w:p w14:paraId="2B7515A9" w14:textId="77777777" w:rsidR="006740DD" w:rsidRDefault="006740DD" w:rsidP="00440017">
                      <w:r>
                        <w:t>This submission contains proposed comment resolutions to comments received during WG letter ballot 188 in clause 9.7 (rate adaptation).</w:t>
                      </w:r>
                    </w:p>
                    <w:p w14:paraId="45CCBD13" w14:textId="77777777" w:rsidR="006740DD" w:rsidRDefault="006740DD" w:rsidP="00440017"/>
                    <w:p w14:paraId="5A7E6315" w14:textId="77777777" w:rsidR="006740DD" w:rsidRDefault="006740DD" w:rsidP="00440017">
                      <w:r>
                        <w:t>These comments were first discussion in document 11-12/0847.  This document supersedes any resolutions for the same CID in 11-12/0847.</w:t>
                      </w:r>
                    </w:p>
                    <w:p w14:paraId="0741E433" w14:textId="77777777" w:rsidR="006740DD" w:rsidRDefault="006740DD" w:rsidP="00440017"/>
                    <w:p w14:paraId="05DC1F1F" w14:textId="3E9FB177" w:rsidR="006740DD" w:rsidRDefault="006740DD" w:rsidP="00440017">
                      <w:r>
                        <w:t>The comments with resolutions proposed are:</w:t>
                      </w:r>
                    </w:p>
                    <w:p w14:paraId="0F67FCBF" w14:textId="1301C197" w:rsidR="006740DD" w:rsidRDefault="006740DD" w:rsidP="00440017">
                      <w:r>
                        <w:t>6274, 6552, 6276, 6553, 6554, 6022, 6115, 6117, 6701, 6024, 6026, 6675, 6116, 6118, 6119, 6028, 6029, 6030, 6120, 6035, 6282, 6812, 6036, 6811</w:t>
                      </w:r>
                      <w:ins w:id="7" w:author="Adrian Stephens 23" w:date="2012-09-07T09:07:00Z">
                        <w:r w:rsidR="00FC0C0A">
                          <w:t>, 6281</w:t>
                        </w:r>
                      </w:ins>
                    </w:p>
                    <w:p w14:paraId="018BE9CB" w14:textId="77777777" w:rsidR="006740DD" w:rsidRDefault="006740DD" w:rsidP="00440017"/>
                    <w:p w14:paraId="6F94C3B2" w14:textId="461AD8DB" w:rsidR="006740DD" w:rsidRDefault="006740DD" w:rsidP="00440017">
                      <w:r>
                        <w:t>Those comments in 9.7 without a resolution yet:</w:t>
                      </w:r>
                    </w:p>
                    <w:p w14:paraId="39247149" w14:textId="14DFC93E" w:rsidR="006740DD" w:rsidRDefault="006740DD" w:rsidP="00440017">
                      <w:r>
                        <w:t xml:space="preserve">6021, 6809 (waiting for response from commenter), </w:t>
                      </w:r>
                    </w:p>
                    <w:p w14:paraId="2357EF0D" w14:textId="77777777" w:rsidR="006740DD" w:rsidRDefault="006740DD" w:rsidP="00440017"/>
                    <w:p w14:paraId="68A28A47" w14:textId="7F2A40B8" w:rsidR="006740DD" w:rsidRDefault="006740DD" w:rsidP="00440017">
                      <w:pPr>
                        <w:rPr>
                          <w:ins w:id="8" w:author="Robert Stacey" w:date="2012-09-09T16:20:00Z"/>
                        </w:rPr>
                      </w:pPr>
                      <w:ins w:id="9" w:author="Adrian Stephens 23" w:date="2012-08-15T13:32:00Z">
                        <w:r>
                          <w:t>R</w:t>
                        </w:r>
                      </w:ins>
                      <w:ins w:id="10" w:author="Adrian Stephens 23" w:date="2012-08-15T13:33:00Z">
                        <w:r>
                          <w:t>1</w:t>
                        </w:r>
                      </w:ins>
                      <w:ins w:id="11" w:author="Adrian Stephens 23" w:date="2012-08-15T13:32:00Z">
                        <w:r>
                          <w:t>:  updated based on feedback</w:t>
                        </w:r>
                      </w:ins>
                      <w:ins w:id="12" w:author="Adrian Stephens 23" w:date="2012-09-07T09:07:00Z">
                        <w:r w:rsidR="00FC0C0A">
                          <w:t xml:space="preserve"> + added 6281</w:t>
                        </w:r>
                      </w:ins>
                    </w:p>
                    <w:p w14:paraId="5AC4CAAA" w14:textId="4A9FD178" w:rsidR="00216893" w:rsidRDefault="00216893" w:rsidP="00440017">
                      <w:ins w:id="13" w:author="Robert Stacey" w:date="2012-09-09T16:20:00Z">
                        <w:r>
                          <w:t>R2: included edits to current definition of MCS</w:t>
                        </w:r>
                      </w:ins>
                    </w:p>
                  </w:txbxContent>
                </v:textbox>
              </v:shape>
            </w:pict>
          </mc:Fallback>
        </mc:AlternateContent>
      </w:r>
    </w:p>
    <w:p w14:paraId="19A1CA31" w14:textId="77777777" w:rsidR="00AD3DAA" w:rsidRDefault="00CA09B2" w:rsidP="004B147A">
      <w:pPr>
        <w:pStyle w:val="Heading1"/>
      </w:pPr>
      <w:bookmarkStart w:id="14" w:name="_GoBack"/>
      <w:bookmarkEnd w:id="14"/>
      <w:r>
        <w:br w:type="page"/>
      </w:r>
      <w:r w:rsidR="00AD3DAA">
        <w:lastRenderedPageBreak/>
        <w:t>Note to database owner</w:t>
      </w:r>
    </w:p>
    <w:p w14:paraId="6ED68C12" w14:textId="77777777" w:rsidR="00AD3DAA" w:rsidRPr="00AD3DAA" w:rsidRDefault="00AD3DAA" w:rsidP="00AD3DAA">
      <w:r>
        <w:t>Please substitute &lt;this-document&gt; with the document reference and approved revision number on entry into the database.</w:t>
      </w:r>
    </w:p>
    <w:p w14:paraId="37C87950" w14:textId="77777777" w:rsidR="00AD3DAA" w:rsidRDefault="00AD3DAA" w:rsidP="00AD3DAA">
      <w:pPr>
        <w:pStyle w:val="Heading1"/>
      </w:pPr>
      <w:r>
        <w:t>Comments</w:t>
      </w:r>
    </w:p>
    <w:p w14:paraId="20E2C5C2" w14:textId="77777777" w:rsidR="00A731E9" w:rsidRPr="00A731E9" w:rsidRDefault="00A731E9" w:rsidP="00A731E9"/>
    <w:p w14:paraId="36C97932" w14:textId="77777777" w:rsidR="00A731E9" w:rsidRDefault="00A731E9" w:rsidP="00A731E9"/>
    <w:p w14:paraId="6A3B4535" w14:textId="77777777" w:rsidR="00A731E9" w:rsidRDefault="00A731E9"/>
    <w:p w14:paraId="7EDAFE7B" w14:textId="77777777" w:rsidR="00A731E9" w:rsidRDefault="00A731E9"/>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6"/>
        <w:gridCol w:w="1021"/>
        <w:gridCol w:w="1274"/>
        <w:gridCol w:w="3787"/>
        <w:gridCol w:w="2572"/>
      </w:tblGrid>
      <w:tr w:rsidR="00A731E9" w:rsidRPr="00037CE0" w14:paraId="0F5364DB" w14:textId="77777777" w:rsidTr="00A731E9">
        <w:trPr>
          <w:tblCellSpacing w:w="0" w:type="dxa"/>
        </w:trPr>
        <w:tc>
          <w:tcPr>
            <w:tcW w:w="407" w:type="pct"/>
            <w:tcBorders>
              <w:top w:val="outset" w:sz="6" w:space="0" w:color="C0C0C0"/>
              <w:left w:val="outset" w:sz="6" w:space="0" w:color="C0C0C0"/>
              <w:bottom w:val="outset" w:sz="6" w:space="0" w:color="C0C0C0"/>
              <w:right w:val="outset" w:sz="6" w:space="0" w:color="C0C0C0"/>
            </w:tcBorders>
            <w:shd w:val="clear" w:color="auto" w:fill="FFFFFF"/>
            <w:hideMark/>
          </w:tcPr>
          <w:p w14:paraId="3261BB0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6274</w:t>
            </w:r>
          </w:p>
        </w:tc>
        <w:tc>
          <w:tcPr>
            <w:tcW w:w="542" w:type="pct"/>
            <w:tcBorders>
              <w:top w:val="outset" w:sz="6" w:space="0" w:color="C0C0C0"/>
              <w:left w:val="outset" w:sz="6" w:space="0" w:color="C0C0C0"/>
              <w:bottom w:val="outset" w:sz="6" w:space="0" w:color="C0C0C0"/>
              <w:right w:val="outset" w:sz="6" w:space="0" w:color="C0C0C0"/>
            </w:tcBorders>
            <w:shd w:val="clear" w:color="auto" w:fill="FFFFFF"/>
            <w:hideMark/>
          </w:tcPr>
          <w:p w14:paraId="6A50EF9B"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105.06</w:t>
            </w:r>
          </w:p>
        </w:tc>
        <w:tc>
          <w:tcPr>
            <w:tcW w:w="676" w:type="pct"/>
            <w:tcBorders>
              <w:top w:val="outset" w:sz="6" w:space="0" w:color="C0C0C0"/>
              <w:left w:val="outset" w:sz="6" w:space="0" w:color="C0C0C0"/>
              <w:bottom w:val="outset" w:sz="6" w:space="0" w:color="C0C0C0"/>
              <w:right w:val="outset" w:sz="6" w:space="0" w:color="C0C0C0"/>
            </w:tcBorders>
            <w:shd w:val="clear" w:color="auto" w:fill="FFFFFF"/>
            <w:hideMark/>
          </w:tcPr>
          <w:p w14:paraId="3E04F503" w14:textId="77777777" w:rsidR="00A731E9" w:rsidRPr="00037CE0" w:rsidRDefault="00A731E9" w:rsidP="00037CE0">
            <w:pPr>
              <w:rPr>
                <w:sz w:val="24"/>
                <w:szCs w:val="24"/>
                <w:lang w:eastAsia="en-GB"/>
              </w:rPr>
            </w:pPr>
            <w:r w:rsidRPr="00037CE0">
              <w:rPr>
                <w:rFonts w:ascii="Arial" w:hAnsi="Arial" w:cs="Arial"/>
                <w:color w:val="000000"/>
                <w:sz w:val="20"/>
                <w:lang w:eastAsia="en-GB"/>
              </w:rPr>
              <w:t>9.7.5.3</w:t>
            </w:r>
          </w:p>
        </w:tc>
        <w:tc>
          <w:tcPr>
            <w:tcW w:w="2010" w:type="pct"/>
            <w:tcBorders>
              <w:top w:val="outset" w:sz="6" w:space="0" w:color="C0C0C0"/>
              <w:left w:val="outset" w:sz="6" w:space="0" w:color="C0C0C0"/>
              <w:bottom w:val="outset" w:sz="6" w:space="0" w:color="C0C0C0"/>
              <w:right w:val="outset" w:sz="6" w:space="0" w:color="C0C0C0"/>
            </w:tcBorders>
            <w:shd w:val="clear" w:color="auto" w:fill="FFFFFF"/>
            <w:hideMark/>
          </w:tcPr>
          <w:p w14:paraId="5F38368D" w14:textId="77777777" w:rsidR="00A731E9" w:rsidRPr="00037CE0" w:rsidRDefault="00A731E9" w:rsidP="00037CE0">
            <w:pPr>
              <w:rPr>
                <w:sz w:val="24"/>
                <w:szCs w:val="24"/>
                <w:lang w:eastAsia="en-GB"/>
              </w:rPr>
            </w:pPr>
            <w:r w:rsidRPr="00037CE0">
              <w:rPr>
                <w:rFonts w:ascii="Arial" w:hAnsi="Arial" w:cs="Arial"/>
                <w:color w:val="000000"/>
                <w:sz w:val="20"/>
                <w:lang w:eastAsia="en-GB"/>
              </w:rPr>
              <w:t>We talk of MCSs rather than (MCS,SS) tuples. Seems wrong. Ditto para at P107L31, P109L58, but really the whole clause</w:t>
            </w:r>
          </w:p>
        </w:tc>
        <w:tc>
          <w:tcPr>
            <w:tcW w:w="1365" w:type="pct"/>
            <w:tcBorders>
              <w:top w:val="outset" w:sz="6" w:space="0" w:color="C0C0C0"/>
              <w:left w:val="outset" w:sz="6" w:space="0" w:color="C0C0C0"/>
              <w:bottom w:val="outset" w:sz="6" w:space="0" w:color="C0C0C0"/>
              <w:right w:val="outset" w:sz="6" w:space="0" w:color="C0C0C0"/>
            </w:tcBorders>
            <w:shd w:val="clear" w:color="auto" w:fill="FFFFFF"/>
            <w:hideMark/>
          </w:tcPr>
          <w:p w14:paraId="0A919D7C" w14:textId="77777777" w:rsidR="00A731E9" w:rsidRPr="00037CE0" w:rsidRDefault="00A731E9" w:rsidP="00037CE0">
            <w:pPr>
              <w:rPr>
                <w:sz w:val="24"/>
                <w:szCs w:val="24"/>
                <w:lang w:eastAsia="en-GB"/>
              </w:rPr>
            </w:pPr>
            <w:r w:rsidRPr="00037CE0">
              <w:rPr>
                <w:rFonts w:ascii="Arial" w:hAnsi="Arial" w:cs="Arial"/>
                <w:color w:val="000000"/>
                <w:sz w:val="20"/>
                <w:lang w:eastAsia="en-GB"/>
              </w:rPr>
              <w:t>As in comment</w:t>
            </w:r>
          </w:p>
        </w:tc>
      </w:tr>
    </w:tbl>
    <w:p w14:paraId="0D50F1FD" w14:textId="77777777" w:rsidR="00EC6D4E" w:rsidRDefault="00EC6D4E"/>
    <w:p w14:paraId="756034DF" w14:textId="77777777" w:rsidR="009A5A85" w:rsidRDefault="009A5A85">
      <w:r>
        <w:t>Proposed Resolution:</w:t>
      </w:r>
    </w:p>
    <w:p w14:paraId="06D95789" w14:textId="77777777" w:rsidR="009A5A85" w:rsidRDefault="009A5A85">
      <w:r>
        <w:t>Revised.</w:t>
      </w:r>
    </w:p>
    <w:p w14:paraId="5AFFD472" w14:textId="3D4ABCD9" w:rsidR="009A5A85" w:rsidRDefault="009A5A85">
      <w:r>
        <w:t>Make changes as shown in &lt;this-document&gt; under CID 6273.   These changes revise the terminology so that use of MCS by VHT is replaces by VHT-MCS or “&lt;VHT-MCS,</w:t>
      </w:r>
      <w:r w:rsidR="002C302F">
        <w:t xml:space="preserve"> </w:t>
      </w:r>
      <w:r>
        <w:t>NSS&gt; tuple” depending on context.</w:t>
      </w:r>
    </w:p>
    <w:p w14:paraId="238603AA" w14:textId="77777777" w:rsidR="009A5A85" w:rsidRDefault="009A5A85"/>
    <w:p w14:paraId="674759F6" w14:textId="77777777" w:rsidR="009A5A85" w:rsidRDefault="009A5A85"/>
    <w:p w14:paraId="37531DF7" w14:textId="77777777" w:rsidR="00EC6D4E" w:rsidRDefault="00EC6D4E">
      <w:r>
        <w:t>Discussion:</w:t>
      </w:r>
    </w:p>
    <w:p w14:paraId="0AB16047" w14:textId="77777777" w:rsidR="00EC6D4E" w:rsidRDefault="00EC6D4E"/>
    <w:p w14:paraId="51C74B93" w14:textId="77777777" w:rsidR="00EC6D4E" w:rsidRDefault="00E341CE">
      <w:r>
        <w:t>We have got into ourselves into a nomenclatural pickle in the baseline.   “Rate” wasn’t a good enough term to describe the TXVECTOR parameters that controlled the transmit waveform, and certainly could not be used because multiple MCSs map on to the same rate.</w:t>
      </w:r>
    </w:p>
    <w:p w14:paraId="65AB20B0" w14:textId="77777777" w:rsidR="00E341CE" w:rsidRDefault="00E341CE"/>
    <w:p w14:paraId="7111FB6B" w14:textId="77777777" w:rsidR="00E341CE" w:rsidRDefault="00E341CE">
      <w:r>
        <w:t>But the 802.11 MCS is not really an MCS, but a tuple consisting of modulation, coding rate and number of space time streams.</w:t>
      </w:r>
      <w:r w:rsidR="00805BB2">
        <w:t xml:space="preserve">  This term occurs about 600 times in 802.11-2012.</w:t>
      </w:r>
    </w:p>
    <w:p w14:paraId="59E71EE5" w14:textId="77777777" w:rsidR="00E341CE" w:rsidRDefault="00E341CE"/>
    <w:p w14:paraId="12992E1B" w14:textId="304FDA11" w:rsidR="00E341CE" w:rsidRDefault="00E341CE">
      <w:r>
        <w:t xml:space="preserve">In 802.11ac, we explicitly call out a tuple consisting of MCS and number of </w:t>
      </w:r>
      <w:r w:rsidR="008231EF">
        <w:t>spatial</w:t>
      </w:r>
      <w:r>
        <w:t xml:space="preserve"> streams.  And in at least one place we use a tuple consisting of MCS, number of </w:t>
      </w:r>
      <w:r w:rsidR="008231EF">
        <w:t>spatial</w:t>
      </w:r>
      <w:r>
        <w:t xml:space="preserve"> streams and bandwidth.</w:t>
      </w:r>
    </w:p>
    <w:p w14:paraId="198A7F67" w14:textId="77777777" w:rsidR="00E633B9" w:rsidRDefault="00E633B9"/>
    <w:p w14:paraId="714651BB" w14:textId="77777777" w:rsidR="00E633B9" w:rsidRDefault="00E633B9">
      <w:r>
        <w:t>In 802.11ad, which comes before .11ac,  and is therefore part of our baseline,  MCS is used to determine modulation, coding and PHY type (i.e. single carrier or OFDM).</w:t>
      </w:r>
    </w:p>
    <w:p w14:paraId="31BA5F6E" w14:textId="77777777" w:rsidR="00EC6D4E" w:rsidRDefault="00EC6D4E"/>
    <w:p w14:paraId="55EBD966" w14:textId="77777777" w:rsidR="00F957EB" w:rsidRDefault="00F957EB">
      <w:r>
        <w:t>We discussed this at the July meeting and considered two sets of changes that would result in bulk renaming of MCS to something else,  more or less wherever it occurred in our baseline.  I now believe that this change is too radical – touching much material in our baseline that is not really in scope,  and creating that challenge of distinguishing .11n and .11ad MCSs.</w:t>
      </w:r>
    </w:p>
    <w:p w14:paraId="5400011C" w14:textId="77777777" w:rsidR="00F957EB" w:rsidRDefault="00F957EB"/>
    <w:p w14:paraId="1F376DF5" w14:textId="77777777" w:rsidR="00805BB2" w:rsidRDefault="00805BB2">
      <w:r>
        <w:t>The outline of the proposed</w:t>
      </w:r>
      <w:r w:rsidR="00F957EB">
        <w:t xml:space="preserve"> change is as follows: (scheme 4 – to distinguish from earlier discussions</w:t>
      </w:r>
      <w:r>
        <w:t>)</w:t>
      </w:r>
    </w:p>
    <w:p w14:paraId="2C82213A" w14:textId="77777777" w:rsidR="00805BB2" w:rsidRDefault="00F957EB" w:rsidP="00E81B9F">
      <w:pPr>
        <w:numPr>
          <w:ilvl w:val="0"/>
          <w:numId w:val="2"/>
        </w:numPr>
      </w:pPr>
      <w:r>
        <w:t>Provide definition and abbreviation</w:t>
      </w:r>
      <w:r w:rsidR="00805BB2">
        <w:t xml:space="preserve"> for </w:t>
      </w:r>
      <w:r w:rsidR="00AC3DAF">
        <w:t>VHT-</w:t>
      </w:r>
      <w:r>
        <w:t>MCS</w:t>
      </w:r>
    </w:p>
    <w:p w14:paraId="17418404" w14:textId="77777777" w:rsidR="00F957EB" w:rsidRDefault="00F957EB" w:rsidP="00E81B9F">
      <w:pPr>
        <w:numPr>
          <w:ilvl w:val="0"/>
          <w:numId w:val="2"/>
        </w:numPr>
      </w:pPr>
      <w:r>
        <w:t>Adjust</w:t>
      </w:r>
      <w:r w:rsidR="00AC3DAF">
        <w:t xml:space="preserve"> all use of MCS in .11ac to VHT-</w:t>
      </w:r>
      <w:r>
        <w:t>MCS</w:t>
      </w:r>
    </w:p>
    <w:p w14:paraId="47724E0B" w14:textId="77777777" w:rsidR="00F957EB" w:rsidRDefault="00F957EB" w:rsidP="00E81B9F">
      <w:pPr>
        <w:numPr>
          <w:ilvl w:val="1"/>
          <w:numId w:val="2"/>
        </w:numPr>
      </w:pPr>
      <w:r>
        <w:t>with appropriate modifications where it is in a MIB variable or parameter name</w:t>
      </w:r>
    </w:p>
    <w:p w14:paraId="0728C581" w14:textId="77777777" w:rsidR="00F957EB" w:rsidRDefault="00AC3DAF" w:rsidP="00E81B9F">
      <w:pPr>
        <w:numPr>
          <w:ilvl w:val="0"/>
          <w:numId w:val="2"/>
        </w:numPr>
        <w:rPr>
          <w:ins w:id="15" w:author="Adrian Stephens 22" w:date="2012-08-10T15:01:00Z"/>
        </w:rPr>
      </w:pPr>
      <w:r>
        <w:t>Review all use of VHT-MCS in 9.7 and replace by &lt;VHT-</w:t>
      </w:r>
      <w:r w:rsidR="004D5444">
        <w:t>MCS, N</w:t>
      </w:r>
      <w:r w:rsidR="00FD7BE6">
        <w:t>SS&gt;</w:t>
      </w:r>
      <w:r>
        <w:t xml:space="preserve"> or &lt;VHT-</w:t>
      </w:r>
      <w:r w:rsidR="004D5444">
        <w:t>MCS, N</w:t>
      </w:r>
      <w:r w:rsidR="00FD7BE6">
        <w:t>SS, CH_BANDWIDTH&gt; tuples as appropriate</w:t>
      </w:r>
    </w:p>
    <w:p w14:paraId="422DA09B" w14:textId="77777777" w:rsidR="00C42051" w:rsidRDefault="00C42051" w:rsidP="00E81B9F">
      <w:pPr>
        <w:numPr>
          <w:ilvl w:val="0"/>
          <w:numId w:val="2"/>
        </w:numPr>
      </w:pPr>
      <w:r>
        <w:t>The “MCS” parameter of the *XVECTOR is not changed</w:t>
      </w:r>
    </w:p>
    <w:p w14:paraId="6B7743BB" w14:textId="77777777" w:rsidR="00E763DB" w:rsidRDefault="00E763DB"/>
    <w:p w14:paraId="596E4C93" w14:textId="77777777" w:rsidR="00AC3DAF" w:rsidRDefault="004D5444">
      <w:r>
        <w:t>Note also that there are</w:t>
      </w:r>
      <w:r w:rsidR="00F94FAE">
        <w:t xml:space="preserve"> some possible choices</w:t>
      </w:r>
      <w:r>
        <w:t xml:space="preserve"> related to terminology.</w:t>
      </w:r>
    </w:p>
    <w:p w14:paraId="777C961D" w14:textId="77777777" w:rsidR="00F94FAE" w:rsidRPr="00F94FAE" w:rsidRDefault="00F94FAE">
      <w:r>
        <w:lastRenderedPageBreak/>
        <w:t xml:space="preserve">We have NUM_STS, NSS, </w:t>
      </w:r>
      <w:r w:rsidRPr="00F94FAE">
        <w:rPr>
          <w:i/>
        </w:rPr>
        <w:t>N</w:t>
      </w:r>
      <w:r w:rsidRPr="00F94FAE">
        <w:rPr>
          <w:i/>
          <w:vertAlign w:val="subscript"/>
        </w:rPr>
        <w:t>SS</w:t>
      </w:r>
      <w:r>
        <w:t xml:space="preserve"> and variously in the baseline.  I’m proposing using NSS</w:t>
      </w:r>
      <w:r w:rsidR="00B40CB0">
        <w:t xml:space="preserve"> in these changes</w:t>
      </w:r>
      <w:r>
        <w:t>, because whatever term we agree on should be suitable to form part of a MIB attribute.  Also I make a lot of use of &lt;VHT-MCS, NSS&gt; tuple.  Italicising just the right hand part makes little sense.</w:t>
      </w:r>
    </w:p>
    <w:p w14:paraId="0197DA43" w14:textId="77777777" w:rsidR="004D5444" w:rsidRDefault="004D5444"/>
    <w:p w14:paraId="399CFC67" w14:textId="77777777" w:rsidR="004D5444" w:rsidRDefault="004D5444"/>
    <w:p w14:paraId="568BE0DF" w14:textId="77777777" w:rsidR="00AC3DAF" w:rsidRPr="00AC3DAF" w:rsidRDefault="00AC3DAF">
      <w:pPr>
        <w:rPr>
          <w:b/>
        </w:rPr>
      </w:pPr>
      <w:r w:rsidRPr="00AC3DAF">
        <w:rPr>
          <w:b/>
        </w:rPr>
        <w:t>Proposed changes:</w:t>
      </w:r>
    </w:p>
    <w:p w14:paraId="4F3EAE11" w14:textId="77777777" w:rsidR="00AC3DAF" w:rsidRDefault="00AC3DAF"/>
    <w:p w14:paraId="66D69961" w14:textId="0D60DAAF" w:rsidR="00BA06CB" w:rsidRPr="00BA06CB" w:rsidRDefault="00BA06CB">
      <w:pPr>
        <w:rPr>
          <w:b/>
          <w:i/>
          <w:rPrChange w:id="16" w:author="Robert Stacey" w:date="2012-09-09T16:18:00Z">
            <w:rPr/>
          </w:rPrChange>
        </w:rPr>
      </w:pPr>
      <w:r>
        <w:rPr>
          <w:b/>
          <w:i/>
        </w:rPr>
        <w:t>In 3.2 c</w:t>
      </w:r>
      <w:r w:rsidRPr="00BA06CB">
        <w:rPr>
          <w:b/>
          <w:i/>
        </w:rPr>
        <w:t xml:space="preserve">hange </w:t>
      </w:r>
      <w:r w:rsidRPr="00BA06CB">
        <w:rPr>
          <w:b/>
          <w:i/>
          <w:rPrChange w:id="17" w:author="Robert Stacey" w:date="2012-09-09T16:18:00Z">
            <w:rPr/>
          </w:rPrChange>
        </w:rPr>
        <w:t>the existing definition of MCS as follows:</w:t>
      </w:r>
    </w:p>
    <w:p w14:paraId="394A36AB" w14:textId="5A6A5F0F" w:rsidR="00BA06CB" w:rsidRDefault="00BA06CB" w:rsidP="00BA06CB">
      <w:pPr>
        <w:widowControl w:val="0"/>
        <w:autoSpaceDE w:val="0"/>
        <w:autoSpaceDN w:val="0"/>
        <w:adjustRightInd w:val="0"/>
        <w:rPr>
          <w:sz w:val="20"/>
          <w:lang w:val="en-US" w:eastAsia="en-GB"/>
        </w:rPr>
      </w:pPr>
      <w:proofErr w:type="gramStart"/>
      <w:r w:rsidRPr="00BA06CB">
        <w:rPr>
          <w:b/>
          <w:sz w:val="20"/>
          <w:lang w:val="en-US" w:eastAsia="en-GB"/>
        </w:rPr>
        <w:t>modulation</w:t>
      </w:r>
      <w:proofErr w:type="gramEnd"/>
      <w:r w:rsidRPr="00BA06CB">
        <w:rPr>
          <w:b/>
          <w:sz w:val="20"/>
          <w:lang w:val="en-US" w:eastAsia="en-GB"/>
        </w:rPr>
        <w:t xml:space="preserve"> and coding scheme (MCS):</w:t>
      </w:r>
      <w:r>
        <w:rPr>
          <w:sz w:val="20"/>
          <w:lang w:val="en-US" w:eastAsia="en-GB"/>
        </w:rPr>
        <w:t xml:space="preserve"> A specification of the </w:t>
      </w:r>
      <w:del w:id="18" w:author="Robert Stacey" w:date="2012-09-09T16:14:00Z">
        <w:r w:rsidDel="00BA06CB">
          <w:rPr>
            <w:sz w:val="20"/>
            <w:lang w:val="en-US" w:eastAsia="en-GB"/>
          </w:rPr>
          <w:delText xml:space="preserve">high-throughput (HT) </w:delText>
        </w:r>
      </w:del>
      <w:r>
        <w:rPr>
          <w:sz w:val="20"/>
          <w:lang w:val="en-US" w:eastAsia="en-GB"/>
        </w:rPr>
        <w:t>physical layer (PHY)</w:t>
      </w:r>
    </w:p>
    <w:p w14:paraId="6F2022E6" w14:textId="14A6AC69" w:rsidR="00BA06CB" w:rsidRDefault="00BA06CB" w:rsidP="00BA06CB">
      <w:pPr>
        <w:widowControl w:val="0"/>
        <w:autoSpaceDE w:val="0"/>
        <w:autoSpaceDN w:val="0"/>
        <w:adjustRightInd w:val="0"/>
        <w:rPr>
          <w:sz w:val="20"/>
          <w:lang w:val="en-US" w:eastAsia="en-GB"/>
        </w:rPr>
      </w:pPr>
      <w:proofErr w:type="gramStart"/>
      <w:r>
        <w:rPr>
          <w:sz w:val="20"/>
          <w:lang w:val="en-US" w:eastAsia="en-GB"/>
        </w:rPr>
        <w:t>parameters</w:t>
      </w:r>
      <w:proofErr w:type="gramEnd"/>
      <w:r>
        <w:rPr>
          <w:sz w:val="20"/>
          <w:lang w:val="en-US" w:eastAsia="en-GB"/>
        </w:rPr>
        <w:t xml:space="preserve"> that consists of modulation order (e.g., BPSK, QPSK, 16-QAM, 64-QAM)</w:t>
      </w:r>
      <w:ins w:id="19" w:author="Robert Stacey" w:date="2012-09-09T16:15:00Z">
        <w:r>
          <w:rPr>
            <w:sz w:val="20"/>
            <w:lang w:val="en-US" w:eastAsia="en-GB"/>
          </w:rPr>
          <w:t>,</w:t>
        </w:r>
      </w:ins>
      <w:del w:id="20" w:author="Robert Stacey" w:date="2012-09-09T16:15:00Z">
        <w:r w:rsidDel="00BA06CB">
          <w:rPr>
            <w:sz w:val="20"/>
            <w:lang w:val="en-US" w:eastAsia="en-GB"/>
          </w:rPr>
          <w:delText xml:space="preserve"> and</w:delText>
        </w:r>
      </w:del>
      <w:r>
        <w:rPr>
          <w:sz w:val="20"/>
          <w:lang w:val="en-US" w:eastAsia="en-GB"/>
        </w:rPr>
        <w:t xml:space="preserve"> forward error</w:t>
      </w:r>
    </w:p>
    <w:p w14:paraId="51C71D64" w14:textId="5930F416" w:rsidR="00BA06CB" w:rsidRDefault="00BA06CB" w:rsidP="00BA06CB">
      <w:proofErr w:type="gramStart"/>
      <w:r>
        <w:rPr>
          <w:sz w:val="20"/>
          <w:lang w:val="en-US" w:eastAsia="en-GB"/>
        </w:rPr>
        <w:t>correction</w:t>
      </w:r>
      <w:proofErr w:type="gramEnd"/>
      <w:r>
        <w:rPr>
          <w:sz w:val="20"/>
          <w:lang w:val="en-US" w:eastAsia="en-GB"/>
        </w:rPr>
        <w:t xml:space="preserve"> (FEC) coding rate (e.g., 1/2, 2/3, 3/4, 5/6)</w:t>
      </w:r>
      <w:ins w:id="21" w:author="Robert Stacey" w:date="2012-09-09T16:15:00Z">
        <w:r>
          <w:rPr>
            <w:sz w:val="20"/>
            <w:lang w:val="en-US" w:eastAsia="en-GB"/>
          </w:rPr>
          <w:t xml:space="preserve"> and, depending on the context, the number of space-time streams</w:t>
        </w:r>
      </w:ins>
      <w:r>
        <w:rPr>
          <w:sz w:val="20"/>
          <w:lang w:val="en-US" w:eastAsia="en-GB"/>
        </w:rPr>
        <w:t>.</w:t>
      </w:r>
    </w:p>
    <w:p w14:paraId="701A1620" w14:textId="77777777" w:rsidR="00BA06CB" w:rsidRDefault="00BA06CB"/>
    <w:p w14:paraId="32A8A0F6" w14:textId="77777777" w:rsidR="00AC3DAF" w:rsidRPr="00AC3DAF" w:rsidRDefault="00AC3DAF">
      <w:pPr>
        <w:rPr>
          <w:b/>
          <w:i/>
        </w:rPr>
      </w:pPr>
      <w:r w:rsidRPr="00AC3DAF">
        <w:rPr>
          <w:b/>
          <w:i/>
        </w:rPr>
        <w:t>In 3.2 add a new definition:</w:t>
      </w:r>
    </w:p>
    <w:p w14:paraId="0A33CE98" w14:textId="3DEBB0AB" w:rsidR="00AC3DAF" w:rsidRDefault="00AC3DAF" w:rsidP="00AC3DAF">
      <w:pPr>
        <w:autoSpaceDE w:val="0"/>
        <w:autoSpaceDN w:val="0"/>
        <w:adjustRightInd w:val="0"/>
      </w:pPr>
      <w:proofErr w:type="gramStart"/>
      <w:r>
        <w:rPr>
          <w:rFonts w:ascii="TimesNewRoman,Bold" w:hAnsi="TimesNewRoman,Bold" w:cs="TimesNewRoman,Bold"/>
          <w:b/>
          <w:bCs/>
          <w:sz w:val="20"/>
          <w:lang w:eastAsia="en-GB"/>
        </w:rPr>
        <w:t>very</w:t>
      </w:r>
      <w:proofErr w:type="gramEnd"/>
      <w:r>
        <w:rPr>
          <w:rFonts w:ascii="TimesNewRoman,Bold" w:hAnsi="TimesNewRoman,Bold" w:cs="TimesNewRoman,Bold"/>
          <w:b/>
          <w:bCs/>
          <w:sz w:val="20"/>
          <w:lang w:eastAsia="en-GB"/>
        </w:rPr>
        <w:t xml:space="preserve"> high throughput modulation and coding scheme (VHT-MCS): </w:t>
      </w:r>
      <w:r>
        <w:rPr>
          <w:rFonts w:ascii="TimesNewRoman" w:hAnsi="TimesNewRoman" w:cs="TimesNewRoman"/>
          <w:sz w:val="20"/>
          <w:lang w:eastAsia="en-GB"/>
        </w:rPr>
        <w:t xml:space="preserve">A specification of the </w:t>
      </w:r>
      <w:ins w:id="22" w:author="Robert Stacey" w:date="2012-08-13T09:26:00Z">
        <w:r w:rsidR="001F431D">
          <w:rPr>
            <w:rFonts w:ascii="TimesNewRoman" w:hAnsi="TimesNewRoman" w:cs="TimesNewRoman"/>
            <w:sz w:val="20"/>
            <w:lang w:eastAsia="en-GB"/>
          </w:rPr>
          <w:t xml:space="preserve">very </w:t>
        </w:r>
      </w:ins>
      <w:r>
        <w:rPr>
          <w:rFonts w:ascii="TimesNewRoman" w:hAnsi="TimesNewRoman" w:cs="TimesNewRoman"/>
          <w:sz w:val="20"/>
          <w:lang w:eastAsia="en-GB"/>
        </w:rPr>
        <w:t>high-throughput (</w:t>
      </w:r>
      <w:ins w:id="23" w:author="Robert Stacey" w:date="2012-08-13T09:26:00Z">
        <w:r w:rsidR="001F431D">
          <w:rPr>
            <w:rFonts w:ascii="TimesNewRoman" w:hAnsi="TimesNewRoman" w:cs="TimesNewRoman"/>
            <w:sz w:val="20"/>
            <w:lang w:eastAsia="en-GB"/>
          </w:rPr>
          <w:t>V</w:t>
        </w:r>
      </w:ins>
      <w:r>
        <w:rPr>
          <w:rFonts w:ascii="TimesNewRoman" w:hAnsi="TimesNewRoman" w:cs="TimesNewRoman"/>
          <w:sz w:val="20"/>
          <w:lang w:eastAsia="en-GB"/>
        </w:rPr>
        <w:t>HT) physical layer (PHY) parameters that consists of modulation order (e.g., BPSK, QPSK, 16-QAM, 64-QAM, 256-QAM) and forward error correction (FEC) coding rate (e.g., 1/2, 2/3, 3/4, 5/6)</w:t>
      </w:r>
      <w:ins w:id="24" w:author="Robert Stacey" w:date="2012-09-09T16:18:00Z">
        <w:r w:rsidR="00BA06CB">
          <w:rPr>
            <w:rFonts w:ascii="TimesNewRoman" w:hAnsi="TimesNewRoman" w:cs="TimesNewRoman"/>
            <w:sz w:val="20"/>
            <w:lang w:eastAsia="en-GB"/>
          </w:rPr>
          <w:t xml:space="preserve"> that is used in a VHT PPDU</w:t>
        </w:r>
      </w:ins>
      <w:r>
        <w:rPr>
          <w:rFonts w:ascii="TimesNewRoman" w:hAnsi="TimesNewRoman" w:cs="TimesNewRoman"/>
          <w:sz w:val="20"/>
          <w:lang w:eastAsia="en-GB"/>
        </w:rPr>
        <w:t>.</w:t>
      </w:r>
    </w:p>
    <w:p w14:paraId="00894CCD" w14:textId="77777777" w:rsidR="00AC3DAF" w:rsidRDefault="00AC3DAF">
      <w:pPr>
        <w:rPr>
          <w:ins w:id="25" w:author="Robert Stacey" w:date="2012-08-13T10:11:00Z"/>
        </w:rPr>
      </w:pPr>
    </w:p>
    <w:p w14:paraId="2E541510" w14:textId="77777777" w:rsidR="008231EF" w:rsidRPr="00167406" w:rsidRDefault="008231EF">
      <w:pPr>
        <w:rPr>
          <w:b/>
          <w:i/>
        </w:rPr>
      </w:pPr>
      <w:r w:rsidRPr="00167406">
        <w:rPr>
          <w:b/>
          <w:i/>
        </w:rPr>
        <w:t>In 3.3 add a new acronym:</w:t>
      </w:r>
    </w:p>
    <w:p w14:paraId="6AB8D051" w14:textId="77777777" w:rsidR="008231EF" w:rsidRDefault="008231EF">
      <w:r>
        <w:t>NSS</w:t>
      </w:r>
      <w:r>
        <w:tab/>
        <w:t>number of spatial streams</w:t>
      </w:r>
    </w:p>
    <w:p w14:paraId="4F1CA009" w14:textId="77777777" w:rsidR="008231EF" w:rsidRDefault="008231EF"/>
    <w:p w14:paraId="18344AF2" w14:textId="77777777" w:rsidR="00AC3DAF" w:rsidRDefault="00AC3DAF">
      <w:pPr>
        <w:rPr>
          <w:b/>
          <w:i/>
        </w:rPr>
      </w:pPr>
      <w:r>
        <w:rPr>
          <w:b/>
          <w:i/>
        </w:rPr>
        <w:t>Globally replace all “VHT MCS” with “VHT-MCS”</w:t>
      </w:r>
    </w:p>
    <w:p w14:paraId="292BD8F1" w14:textId="77777777" w:rsidR="00AC3DAF" w:rsidRDefault="00AC3DAF">
      <w:pPr>
        <w:rPr>
          <w:b/>
          <w:i/>
        </w:rPr>
      </w:pPr>
      <w:r>
        <w:rPr>
          <w:b/>
          <w:i/>
        </w:rPr>
        <w:t>Globally replace all “</w:t>
      </w:r>
      <w:proofErr w:type="spellStart"/>
      <w:r>
        <w:rPr>
          <w:b/>
          <w:i/>
        </w:rPr>
        <w:t>VHTBSSBasicMCS</w:t>
      </w:r>
      <w:proofErr w:type="spellEnd"/>
      <w:r>
        <w:rPr>
          <w:b/>
          <w:i/>
        </w:rPr>
        <w:t>” with “</w:t>
      </w:r>
      <w:proofErr w:type="spellStart"/>
      <w:r>
        <w:rPr>
          <w:b/>
          <w:i/>
        </w:rPr>
        <w:t>BSSBasicVHTMCS</w:t>
      </w:r>
      <w:r w:rsidR="00DE462E">
        <w:rPr>
          <w:b/>
          <w:i/>
        </w:rPr>
        <w:t>_NSS</w:t>
      </w:r>
      <w:proofErr w:type="spellEnd"/>
      <w:r>
        <w:rPr>
          <w:b/>
          <w:i/>
        </w:rPr>
        <w:t>”</w:t>
      </w:r>
    </w:p>
    <w:p w14:paraId="122E63C7" w14:textId="77777777" w:rsidR="00AC3DAF" w:rsidRDefault="00AC3DAF" w:rsidP="00AC3DAF">
      <w:pPr>
        <w:rPr>
          <w:b/>
          <w:i/>
        </w:rPr>
      </w:pPr>
      <w:r>
        <w:rPr>
          <w:b/>
          <w:i/>
        </w:rPr>
        <w:t>Globally replace all “</w:t>
      </w:r>
      <w:r w:rsidRPr="00AC3DAF">
        <w:rPr>
          <w:b/>
          <w:i/>
        </w:rPr>
        <w:t>VHT Basic</w:t>
      </w:r>
      <w:r>
        <w:rPr>
          <w:b/>
          <w:i/>
        </w:rPr>
        <w:t xml:space="preserve"> </w:t>
      </w:r>
      <w:r w:rsidRPr="00AC3DAF">
        <w:rPr>
          <w:b/>
          <w:i/>
        </w:rPr>
        <w:t>MCS Set</w:t>
      </w:r>
      <w:r>
        <w:rPr>
          <w:b/>
          <w:i/>
        </w:rPr>
        <w:t>” with “</w:t>
      </w:r>
      <w:r w:rsidRPr="00AC3DAF">
        <w:rPr>
          <w:b/>
          <w:i/>
        </w:rPr>
        <w:t>Basic</w:t>
      </w:r>
      <w:r>
        <w:rPr>
          <w:b/>
          <w:i/>
        </w:rPr>
        <w:t xml:space="preserve"> VHT-</w:t>
      </w:r>
      <w:r w:rsidRPr="00AC3DAF">
        <w:rPr>
          <w:b/>
          <w:i/>
        </w:rPr>
        <w:t>MCS</w:t>
      </w:r>
      <w:r w:rsidR="00DE462E">
        <w:rPr>
          <w:b/>
          <w:i/>
        </w:rPr>
        <w:t xml:space="preserve"> and NSS</w:t>
      </w:r>
      <w:r w:rsidRPr="00AC3DAF">
        <w:rPr>
          <w:b/>
          <w:i/>
        </w:rPr>
        <w:t xml:space="preserve"> Set</w:t>
      </w:r>
      <w:r>
        <w:rPr>
          <w:b/>
          <w:i/>
        </w:rPr>
        <w:t>”</w:t>
      </w:r>
    </w:p>
    <w:p w14:paraId="18B6950C" w14:textId="77777777" w:rsidR="00292BBF" w:rsidRDefault="00292BBF" w:rsidP="00AC3DAF">
      <w:pPr>
        <w:rPr>
          <w:b/>
          <w:i/>
        </w:rPr>
      </w:pPr>
      <w:r>
        <w:rPr>
          <w:b/>
          <w:i/>
        </w:rPr>
        <w:t>Globally replace all “</w:t>
      </w:r>
      <w:proofErr w:type="spellStart"/>
      <w:r>
        <w:rPr>
          <w:b/>
          <w:i/>
        </w:rPr>
        <w:t>VHTOperationalMCSSet</w:t>
      </w:r>
      <w:proofErr w:type="spellEnd"/>
      <w:r>
        <w:rPr>
          <w:b/>
          <w:i/>
        </w:rPr>
        <w:t>” with “</w:t>
      </w:r>
      <w:proofErr w:type="spellStart"/>
      <w:r>
        <w:rPr>
          <w:b/>
          <w:i/>
        </w:rPr>
        <w:t>OperationalVHTMCS</w:t>
      </w:r>
      <w:r w:rsidR="00DE462E">
        <w:rPr>
          <w:b/>
          <w:i/>
        </w:rPr>
        <w:t>_NSS</w:t>
      </w:r>
      <w:r>
        <w:rPr>
          <w:b/>
          <w:i/>
        </w:rPr>
        <w:t>Set</w:t>
      </w:r>
      <w:proofErr w:type="spellEnd"/>
      <w:r>
        <w:rPr>
          <w:b/>
          <w:i/>
        </w:rPr>
        <w:t>”</w:t>
      </w:r>
    </w:p>
    <w:p w14:paraId="2F80B957" w14:textId="77777777" w:rsidR="007E47C8" w:rsidRDefault="007E47C8" w:rsidP="007E47C8">
      <w:pPr>
        <w:rPr>
          <w:b/>
          <w:i/>
        </w:rPr>
      </w:pPr>
      <w:r>
        <w:rPr>
          <w:b/>
          <w:i/>
        </w:rPr>
        <w:t>Globally replace all “</w:t>
      </w:r>
      <w:proofErr w:type="spellStart"/>
      <w:r>
        <w:rPr>
          <w:b/>
          <w:i/>
        </w:rPr>
        <w:t>VHTSupportedMCS</w:t>
      </w:r>
      <w:proofErr w:type="spellEnd"/>
      <w:r>
        <w:rPr>
          <w:b/>
          <w:i/>
        </w:rPr>
        <w:t>” with “</w:t>
      </w:r>
      <w:proofErr w:type="spellStart"/>
      <w:r>
        <w:rPr>
          <w:b/>
          <w:i/>
        </w:rPr>
        <w:t>SupportedVHTMCS_NSS</w:t>
      </w:r>
      <w:proofErr w:type="spellEnd"/>
      <w:r>
        <w:rPr>
          <w:b/>
          <w:i/>
        </w:rPr>
        <w:t>”</w:t>
      </w:r>
    </w:p>
    <w:p w14:paraId="7852F91F" w14:textId="77777777" w:rsidR="002647AB" w:rsidRDefault="00292BBF" w:rsidP="00292BBF">
      <w:pPr>
        <w:rPr>
          <w:b/>
          <w:i/>
        </w:rPr>
      </w:pPr>
      <w:r>
        <w:rPr>
          <w:b/>
          <w:i/>
        </w:rPr>
        <w:t xml:space="preserve">Globally replace all “VHT Supported </w:t>
      </w:r>
      <w:r w:rsidRPr="00AC3DAF">
        <w:rPr>
          <w:b/>
          <w:i/>
        </w:rPr>
        <w:t>MCS Set</w:t>
      </w:r>
      <w:r>
        <w:rPr>
          <w:b/>
          <w:i/>
        </w:rPr>
        <w:t>” with “Supported VHT-</w:t>
      </w:r>
      <w:r w:rsidRPr="00AC3DAF">
        <w:rPr>
          <w:b/>
          <w:i/>
        </w:rPr>
        <w:t>MCS</w:t>
      </w:r>
      <w:r w:rsidR="008D2D0B">
        <w:rPr>
          <w:b/>
          <w:i/>
        </w:rPr>
        <w:t xml:space="preserve"> and NSS</w:t>
      </w:r>
      <w:r w:rsidRPr="00AC3DAF">
        <w:rPr>
          <w:b/>
          <w:i/>
        </w:rPr>
        <w:t xml:space="preserve"> Set</w:t>
      </w:r>
      <w:r>
        <w:rPr>
          <w:b/>
          <w:i/>
        </w:rPr>
        <w:t>”</w:t>
      </w:r>
    </w:p>
    <w:p w14:paraId="222C1525" w14:textId="77777777" w:rsidR="005D1E5E" w:rsidRDefault="005D1E5E" w:rsidP="005D1E5E">
      <w:pPr>
        <w:rPr>
          <w:b/>
          <w:i/>
        </w:rPr>
      </w:pPr>
      <w:r>
        <w:rPr>
          <w:b/>
          <w:i/>
        </w:rPr>
        <w:t xml:space="preserve">Globally replace all “VHT Rx Supported </w:t>
      </w:r>
      <w:r w:rsidRPr="00AC3DAF">
        <w:rPr>
          <w:b/>
          <w:i/>
        </w:rPr>
        <w:t>MCS Set</w:t>
      </w:r>
      <w:r>
        <w:rPr>
          <w:b/>
          <w:i/>
        </w:rPr>
        <w:t>” with “Rx Supported VHT-</w:t>
      </w:r>
      <w:r w:rsidRPr="00AC3DAF">
        <w:rPr>
          <w:b/>
          <w:i/>
        </w:rPr>
        <w:t>MCS</w:t>
      </w:r>
      <w:r>
        <w:rPr>
          <w:b/>
          <w:i/>
        </w:rPr>
        <w:t xml:space="preserve"> and NSS</w:t>
      </w:r>
      <w:r w:rsidRPr="00AC3DAF">
        <w:rPr>
          <w:b/>
          <w:i/>
        </w:rPr>
        <w:t xml:space="preserve"> Set</w:t>
      </w:r>
      <w:r>
        <w:rPr>
          <w:b/>
          <w:i/>
        </w:rPr>
        <w:t>”</w:t>
      </w:r>
    </w:p>
    <w:p w14:paraId="10340216" w14:textId="77777777" w:rsidR="005D1E5E" w:rsidRDefault="005D1E5E" w:rsidP="005D1E5E">
      <w:pPr>
        <w:rPr>
          <w:b/>
          <w:i/>
        </w:rPr>
      </w:pPr>
      <w:r>
        <w:rPr>
          <w:b/>
          <w:i/>
        </w:rPr>
        <w:t xml:space="preserve">Globally replace all “VHT Tx Supported </w:t>
      </w:r>
      <w:r w:rsidRPr="00AC3DAF">
        <w:rPr>
          <w:b/>
          <w:i/>
        </w:rPr>
        <w:t>MCS Set</w:t>
      </w:r>
      <w:r>
        <w:rPr>
          <w:b/>
          <w:i/>
        </w:rPr>
        <w:t>” with “Tx Supported VHT-</w:t>
      </w:r>
      <w:r w:rsidRPr="00AC3DAF">
        <w:rPr>
          <w:b/>
          <w:i/>
        </w:rPr>
        <w:t>MCS</w:t>
      </w:r>
      <w:r>
        <w:rPr>
          <w:b/>
          <w:i/>
        </w:rPr>
        <w:t xml:space="preserve"> and NSS</w:t>
      </w:r>
      <w:r w:rsidRPr="00AC3DAF">
        <w:rPr>
          <w:b/>
          <w:i/>
        </w:rPr>
        <w:t xml:space="preserve"> Set</w:t>
      </w:r>
      <w:r>
        <w:rPr>
          <w:b/>
          <w:i/>
        </w:rPr>
        <w:t>”</w:t>
      </w:r>
    </w:p>
    <w:p w14:paraId="3640D112" w14:textId="77777777" w:rsidR="00292BBF" w:rsidRDefault="00292BBF" w:rsidP="00AC3DAF">
      <w:pPr>
        <w:rPr>
          <w:b/>
          <w:i/>
        </w:rPr>
      </w:pPr>
    </w:p>
    <w:p w14:paraId="6FA17986" w14:textId="77777777" w:rsidR="00292BBF" w:rsidRDefault="00292BBF" w:rsidP="00AC3DAF">
      <w:pPr>
        <w:rPr>
          <w:b/>
          <w:i/>
        </w:rPr>
      </w:pPr>
      <w:r>
        <w:rPr>
          <w:b/>
          <w:i/>
        </w:rPr>
        <w:t>Change “MCS” to “VHT-MCS” at the following locations:</w:t>
      </w:r>
    </w:p>
    <w:p w14:paraId="20C00FA7" w14:textId="77777777" w:rsidR="00292BBF" w:rsidRDefault="00292BBF" w:rsidP="00AC3DAF">
      <w:pPr>
        <w:rPr>
          <w:b/>
          <w:i/>
        </w:rPr>
      </w:pPr>
      <w:r>
        <w:rPr>
          <w:b/>
          <w:i/>
        </w:rPr>
        <w:t>36.44</w:t>
      </w:r>
      <w:r w:rsidR="00D66C0D">
        <w:rPr>
          <w:b/>
          <w:i/>
        </w:rPr>
        <w:t xml:space="preserve">, 36.46, 37.21, </w:t>
      </w:r>
      <w:commentRangeStart w:id="26"/>
      <w:r w:rsidR="00D66C0D">
        <w:rPr>
          <w:b/>
          <w:i/>
        </w:rPr>
        <w:t>37.44,</w:t>
      </w:r>
      <w:commentRangeEnd w:id="26"/>
      <w:r w:rsidR="00167406">
        <w:rPr>
          <w:rStyle w:val="CommentReference"/>
        </w:rPr>
        <w:commentReference w:id="26"/>
      </w:r>
      <w:r w:rsidR="00D66C0D">
        <w:rPr>
          <w:b/>
          <w:i/>
        </w:rPr>
        <w:t xml:space="preserve"> 38.12, 38.17</w:t>
      </w:r>
      <w:r w:rsidR="002647AB">
        <w:rPr>
          <w:b/>
          <w:i/>
        </w:rPr>
        <w:t>(x2), 49.65 (x2), 50.08,</w:t>
      </w:r>
      <w:r w:rsidR="00146D91">
        <w:rPr>
          <w:b/>
          <w:i/>
        </w:rPr>
        <w:t xml:space="preserve"> 80.47, 80.55 (x2)</w:t>
      </w:r>
      <w:proofErr w:type="gramStart"/>
      <w:r w:rsidR="00146D91">
        <w:rPr>
          <w:b/>
          <w:i/>
        </w:rPr>
        <w:t xml:space="preserve">, </w:t>
      </w:r>
      <w:r w:rsidR="002647AB">
        <w:rPr>
          <w:b/>
          <w:i/>
        </w:rPr>
        <w:t xml:space="preserve"> </w:t>
      </w:r>
      <w:r w:rsidR="00146D91">
        <w:rPr>
          <w:b/>
          <w:i/>
        </w:rPr>
        <w:t>80.64</w:t>
      </w:r>
      <w:proofErr w:type="gramEnd"/>
      <w:r w:rsidR="00146D91">
        <w:rPr>
          <w:b/>
          <w:i/>
        </w:rPr>
        <w:t xml:space="preserve">(x2), </w:t>
      </w:r>
    </w:p>
    <w:p w14:paraId="03254AD2" w14:textId="77777777" w:rsidR="00146D91" w:rsidRDefault="00146D91" w:rsidP="00AC3DAF">
      <w:pPr>
        <w:rPr>
          <w:b/>
          <w:i/>
        </w:rPr>
      </w:pPr>
      <w:r>
        <w:rPr>
          <w:b/>
          <w:i/>
        </w:rPr>
        <w:t xml:space="preserve">81.03 (x8), </w:t>
      </w:r>
      <w:r w:rsidR="00E52806">
        <w:rPr>
          <w:b/>
          <w:i/>
        </w:rPr>
        <w:t xml:space="preserve">81.08 (x2), 81.20 (x2), 81.22-24, 81.34 (x2), 81.37-39, 81.49(x2), </w:t>
      </w:r>
      <w:r w:rsidR="00F54D5D">
        <w:rPr>
          <w:b/>
          <w:i/>
        </w:rPr>
        <w:t>82.50, 82.53, 82.54,</w:t>
      </w:r>
    </w:p>
    <w:p w14:paraId="48B402E6" w14:textId="77777777" w:rsidR="00903BB8" w:rsidRDefault="00DE462E" w:rsidP="00AC3DAF">
      <w:pPr>
        <w:rPr>
          <w:b/>
          <w:i/>
        </w:rPr>
      </w:pPr>
      <w:r>
        <w:rPr>
          <w:b/>
          <w:i/>
        </w:rPr>
        <w:t xml:space="preserve">136.39, </w:t>
      </w:r>
      <w:r w:rsidR="00C42051">
        <w:rPr>
          <w:b/>
          <w:i/>
        </w:rPr>
        <w:t>146.24, 147.19</w:t>
      </w:r>
      <w:r w:rsidR="00724ED5">
        <w:rPr>
          <w:b/>
          <w:i/>
        </w:rPr>
        <w:t>, 158.13, 158.14(x2)</w:t>
      </w:r>
      <w:r w:rsidR="00903BB8">
        <w:rPr>
          <w:b/>
          <w:i/>
        </w:rPr>
        <w:t>,</w:t>
      </w:r>
    </w:p>
    <w:p w14:paraId="3CE01CA1" w14:textId="77777777" w:rsidR="00724ED5" w:rsidRDefault="00903BB8" w:rsidP="00AC3DAF">
      <w:pPr>
        <w:rPr>
          <w:b/>
          <w:i/>
        </w:rPr>
      </w:pPr>
      <w:r>
        <w:rPr>
          <w:b/>
          <w:i/>
        </w:rPr>
        <w:t>337.58, 337.61(x2), 337.62,</w:t>
      </w:r>
    </w:p>
    <w:p w14:paraId="7CB72C9E" w14:textId="77777777" w:rsidR="00903BB8" w:rsidRDefault="00903BB8" w:rsidP="00AC3DAF">
      <w:pPr>
        <w:rPr>
          <w:b/>
          <w:i/>
        </w:rPr>
      </w:pPr>
      <w:r>
        <w:rPr>
          <w:b/>
          <w:i/>
        </w:rPr>
        <w:t>338.21, 338.24(x2), 338.25,</w:t>
      </w:r>
    </w:p>
    <w:p w14:paraId="1A37AB54" w14:textId="77777777" w:rsidR="00724ED5" w:rsidRDefault="00724ED5" w:rsidP="00AC3DAF">
      <w:pPr>
        <w:rPr>
          <w:b/>
          <w:i/>
        </w:rPr>
      </w:pPr>
    </w:p>
    <w:p w14:paraId="64B467CA" w14:textId="3E79A523" w:rsidR="00724ED5" w:rsidRDefault="00724ED5" w:rsidP="00AC3DAF">
      <w:pPr>
        <w:rPr>
          <w:b/>
          <w:i/>
        </w:rPr>
      </w:pPr>
      <w:r>
        <w:rPr>
          <w:b/>
          <w:i/>
        </w:rPr>
        <w:t>Change “MCS” to “VHT-MCS” throughout Clause 2</w:t>
      </w:r>
      <w:r w:rsidR="001F431D">
        <w:rPr>
          <w:b/>
          <w:i/>
        </w:rPr>
        <w:t>2</w:t>
      </w:r>
      <w:r>
        <w:rPr>
          <w:b/>
          <w:i/>
        </w:rPr>
        <w:t xml:space="preserve"> except at the following locations:</w:t>
      </w:r>
    </w:p>
    <w:p w14:paraId="77FEAC03" w14:textId="77777777" w:rsidR="00724ED5" w:rsidRDefault="00724ED5" w:rsidP="00AC3DAF">
      <w:pPr>
        <w:rPr>
          <w:b/>
          <w:i/>
        </w:rPr>
      </w:pPr>
      <w:r>
        <w:rPr>
          <w:b/>
          <w:i/>
        </w:rPr>
        <w:t xml:space="preserve">186.51, </w:t>
      </w:r>
      <w:r w:rsidR="00903BB8">
        <w:rPr>
          <w:b/>
          <w:i/>
        </w:rPr>
        <w:t>278,52, 325.36,</w:t>
      </w:r>
    </w:p>
    <w:p w14:paraId="0019E40F" w14:textId="77777777" w:rsidR="00903BB8" w:rsidRDefault="00903BB8" w:rsidP="00AC3DAF">
      <w:pPr>
        <w:rPr>
          <w:b/>
          <w:i/>
        </w:rPr>
      </w:pPr>
    </w:p>
    <w:p w14:paraId="7C4EB563" w14:textId="77777777" w:rsidR="00903BB8" w:rsidRDefault="00903BB8" w:rsidP="00AC3DAF">
      <w:pPr>
        <w:rPr>
          <w:b/>
          <w:i/>
        </w:rPr>
      </w:pPr>
      <w:r>
        <w:rPr>
          <w:b/>
          <w:i/>
        </w:rPr>
        <w:t>Globally change “</w:t>
      </w:r>
      <w:r>
        <w:rPr>
          <w:rFonts w:ascii="Courier New" w:hAnsi="Courier New" w:cs="Courier New"/>
          <w:sz w:val="18"/>
          <w:szCs w:val="18"/>
          <w:lang w:eastAsia="en-GB"/>
        </w:rPr>
        <w:t>dot11VHTRxMCSMap</w:t>
      </w:r>
      <w:r>
        <w:rPr>
          <w:b/>
          <w:i/>
        </w:rPr>
        <w:t>” to “</w:t>
      </w:r>
      <w:r>
        <w:rPr>
          <w:rFonts w:ascii="Courier New" w:hAnsi="Courier New" w:cs="Courier New"/>
          <w:sz w:val="18"/>
          <w:szCs w:val="18"/>
          <w:lang w:eastAsia="en-GB"/>
        </w:rPr>
        <w:t>dot11VHTRx</w:t>
      </w:r>
      <w:ins w:id="27" w:author="Adrian Stephens 22" w:date="2012-08-10T15:21:00Z">
        <w:r>
          <w:rPr>
            <w:rFonts w:ascii="Courier New" w:hAnsi="Courier New" w:cs="Courier New"/>
            <w:sz w:val="18"/>
            <w:szCs w:val="18"/>
            <w:lang w:eastAsia="en-GB"/>
          </w:rPr>
          <w:t>VHT</w:t>
        </w:r>
      </w:ins>
      <w:r>
        <w:rPr>
          <w:rFonts w:ascii="Courier New" w:hAnsi="Courier New" w:cs="Courier New"/>
          <w:sz w:val="18"/>
          <w:szCs w:val="18"/>
          <w:lang w:eastAsia="en-GB"/>
        </w:rPr>
        <w:t>MCSMap</w:t>
      </w:r>
      <w:r>
        <w:rPr>
          <w:b/>
          <w:i/>
        </w:rPr>
        <w:t>”</w:t>
      </w:r>
    </w:p>
    <w:p w14:paraId="7291A208" w14:textId="77777777" w:rsidR="00903BB8" w:rsidRDefault="00903BB8" w:rsidP="00903BB8">
      <w:pPr>
        <w:rPr>
          <w:b/>
          <w:i/>
        </w:rPr>
      </w:pPr>
      <w:r>
        <w:rPr>
          <w:b/>
          <w:i/>
        </w:rPr>
        <w:t>Globally change “</w:t>
      </w:r>
      <w:r>
        <w:rPr>
          <w:rFonts w:ascii="Courier New" w:hAnsi="Courier New" w:cs="Courier New"/>
          <w:sz w:val="18"/>
          <w:szCs w:val="18"/>
          <w:lang w:eastAsia="en-GB"/>
        </w:rPr>
        <w:t>dot11VHTTxMCSMap</w:t>
      </w:r>
      <w:r>
        <w:rPr>
          <w:b/>
          <w:i/>
        </w:rPr>
        <w:t>” to “</w:t>
      </w:r>
      <w:r>
        <w:rPr>
          <w:rFonts w:ascii="Courier New" w:hAnsi="Courier New" w:cs="Courier New"/>
          <w:sz w:val="18"/>
          <w:szCs w:val="18"/>
          <w:lang w:eastAsia="en-GB"/>
        </w:rPr>
        <w:t>dot11VHTTx</w:t>
      </w:r>
      <w:ins w:id="28" w:author="Adrian Stephens 22" w:date="2012-08-10T15:21:00Z">
        <w:r>
          <w:rPr>
            <w:rFonts w:ascii="Courier New" w:hAnsi="Courier New" w:cs="Courier New"/>
            <w:sz w:val="18"/>
            <w:szCs w:val="18"/>
            <w:lang w:eastAsia="en-GB"/>
          </w:rPr>
          <w:t>VHT</w:t>
        </w:r>
      </w:ins>
      <w:r>
        <w:rPr>
          <w:rFonts w:ascii="Courier New" w:hAnsi="Courier New" w:cs="Courier New"/>
          <w:sz w:val="18"/>
          <w:szCs w:val="18"/>
          <w:lang w:eastAsia="en-GB"/>
        </w:rPr>
        <w:t>MCSMap</w:t>
      </w:r>
      <w:r>
        <w:rPr>
          <w:b/>
          <w:i/>
        </w:rPr>
        <w:t>”</w:t>
      </w:r>
    </w:p>
    <w:p w14:paraId="5801F954" w14:textId="77777777" w:rsidR="00724ED5" w:rsidRDefault="00724ED5" w:rsidP="00AC3DAF">
      <w:pPr>
        <w:rPr>
          <w:b/>
          <w:i/>
        </w:rPr>
      </w:pPr>
    </w:p>
    <w:p w14:paraId="5EC6DF0F" w14:textId="77777777" w:rsidR="00E82DE7" w:rsidRDefault="00E82DE7" w:rsidP="00E82DE7">
      <w:pPr>
        <w:rPr>
          <w:b/>
          <w:i/>
        </w:rPr>
      </w:pPr>
      <w:r>
        <w:rPr>
          <w:b/>
          <w:i/>
        </w:rPr>
        <w:t>Change 6.3.3.3.2 as follows:</w:t>
      </w:r>
    </w:p>
    <w:p w14:paraId="0E683099" w14:textId="77777777" w:rsidR="00E82DE7" w:rsidRPr="00E82DE7" w:rsidRDefault="00E82DE7" w:rsidP="00E82DE7">
      <w:pPr>
        <w:widowControl w:val="0"/>
        <w:autoSpaceDE w:val="0"/>
        <w:autoSpaceDN w:val="0"/>
        <w:adjustRightInd w:val="0"/>
        <w:spacing w:line="280" w:lineRule="atLeast"/>
        <w:jc w:val="both"/>
        <w:rPr>
          <w:color w:val="000000"/>
          <w:sz w:val="24"/>
          <w:szCs w:val="24"/>
          <w:lang w:val="en-US" w:eastAsia="en-GB"/>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460"/>
        <w:gridCol w:w="1400"/>
        <w:gridCol w:w="1740"/>
        <w:gridCol w:w="2440"/>
        <w:gridCol w:w="1720"/>
      </w:tblGrid>
      <w:tr w:rsidR="00E82DE7" w:rsidRPr="00E82DE7" w14:paraId="20635555" w14:textId="77777777">
        <w:trPr>
          <w:trHeight w:val="2620"/>
          <w:jc w:val="center"/>
        </w:trPr>
        <w:tc>
          <w:tcPr>
            <w:tcW w:w="1460" w:type="dxa"/>
            <w:tcBorders>
              <w:top w:val="single" w:sz="10"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4E1D1182"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proofErr w:type="spellStart"/>
            <w:r w:rsidRPr="00E82DE7">
              <w:rPr>
                <w:color w:val="000000"/>
                <w:sz w:val="17"/>
                <w:szCs w:val="17"/>
                <w:lang w:val="en-US" w:eastAsia="en-GB"/>
              </w:rPr>
              <w:lastRenderedPageBreak/>
              <w:t>VHTBSSBasicMCSSet</w:t>
            </w:r>
            <w:proofErr w:type="spellEnd"/>
          </w:p>
        </w:tc>
        <w:tc>
          <w:tcPr>
            <w:tcW w:w="140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4C357D58"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 xml:space="preserve">Set of </w:t>
            </w:r>
            <w:ins w:id="29" w:author="Robert Stacey" w:date="2012-08-13T10:00:00Z">
              <w:r>
                <w:rPr>
                  <w:color w:val="000000"/>
                  <w:sz w:val="17"/>
                  <w:szCs w:val="17"/>
                  <w:lang w:val="en-US" w:eastAsia="en-GB"/>
                </w:rPr>
                <w:t>&lt;VHT-MCS, NSS&gt;</w:t>
              </w:r>
            </w:ins>
            <w:ins w:id="30" w:author="Robert Stacey" w:date="2012-08-13T10:01:00Z">
              <w:r>
                <w:rPr>
                  <w:color w:val="000000"/>
                  <w:sz w:val="17"/>
                  <w:szCs w:val="17"/>
                  <w:lang w:val="en-US" w:eastAsia="en-GB"/>
                </w:rPr>
                <w:t xml:space="preserve"> </w:t>
              </w:r>
            </w:ins>
            <w:del w:id="31" w:author="Robert Stacey" w:date="2012-08-13T10:00:00Z">
              <w:r w:rsidRPr="00E82DE7" w:rsidDel="00E82DE7">
                <w:rPr>
                  <w:color w:val="000000"/>
                  <w:sz w:val="17"/>
                  <w:szCs w:val="17"/>
                  <w:lang w:val="en-US" w:eastAsia="en-GB"/>
                </w:rPr>
                <w:delText xml:space="preserve">(MCS, number of spatial stream) </w:delText>
              </w:r>
            </w:del>
            <w:r w:rsidRPr="00E82DE7">
              <w:rPr>
                <w:color w:val="000000"/>
                <w:sz w:val="17"/>
                <w:szCs w:val="17"/>
                <w:lang w:val="en-US" w:eastAsia="en-GB"/>
              </w:rPr>
              <w:t xml:space="preserve">tuples, constrained so that the MCS values are </w:t>
            </w:r>
            <w:proofErr w:type="spellStart"/>
            <w:r w:rsidRPr="00E82DE7">
              <w:rPr>
                <w:color w:val="000000"/>
                <w:sz w:val="17"/>
                <w:szCs w:val="17"/>
                <w:lang w:val="en-US" w:eastAsia="en-GB"/>
              </w:rPr>
              <w:t>expressable</w:t>
            </w:r>
            <w:proofErr w:type="spellEnd"/>
            <w:r w:rsidRPr="00E82DE7">
              <w:rPr>
                <w:color w:val="000000"/>
                <w:sz w:val="17"/>
                <w:szCs w:val="17"/>
                <w:lang w:val="en-US" w:eastAsia="en-GB"/>
              </w:rPr>
              <w:t xml:space="preserve"> using the encoding described for the VHT Basic MCS Set field in 8.4.2.161 (VHT Operation element).</w:t>
            </w:r>
          </w:p>
        </w:tc>
        <w:tc>
          <w:tcPr>
            <w:tcW w:w="174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3B167FFF"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As defined for the VHT Basic MCS Set field in 8.4.2.161 (VHT Operation element)</w:t>
            </w:r>
          </w:p>
        </w:tc>
        <w:tc>
          <w:tcPr>
            <w:tcW w:w="244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69392A1C" w14:textId="77777777" w:rsidR="00E82DE7" w:rsidRPr="00E82DE7" w:rsidRDefault="00E82DE7" w:rsidP="00E82DE7">
            <w:pPr>
              <w:suppressAutoHyphens/>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 xml:space="preserve">The </w:t>
            </w:r>
            <w:ins w:id="32" w:author="Robert Stacey" w:date="2012-08-13T09:59:00Z">
              <w:r>
                <w:rPr>
                  <w:color w:val="000000"/>
                  <w:sz w:val="17"/>
                  <w:szCs w:val="17"/>
                  <w:lang w:val="en-US" w:eastAsia="en-GB"/>
                </w:rPr>
                <w:t>VHT-</w:t>
              </w:r>
            </w:ins>
            <w:r w:rsidRPr="00E82DE7">
              <w:rPr>
                <w:color w:val="000000"/>
                <w:sz w:val="17"/>
                <w:szCs w:val="17"/>
                <w:lang w:val="en-US" w:eastAsia="en-GB"/>
              </w:rPr>
              <w:t>MCS values for each number of spatial streams that are supported by all VHT STAs in the BSS. See 10.39.8 (</w:t>
            </w:r>
            <w:proofErr w:type="spellStart"/>
            <w:r w:rsidRPr="00E82DE7">
              <w:rPr>
                <w:color w:val="000000"/>
                <w:sz w:val="17"/>
                <w:szCs w:val="17"/>
                <w:lang w:val="en-US" w:eastAsia="en-GB"/>
              </w:rPr>
              <w:t>VHTBSSBasicMCSSet</w:t>
            </w:r>
            <w:proofErr w:type="spellEnd"/>
            <w:r w:rsidRPr="00E82DE7">
              <w:rPr>
                <w:color w:val="000000"/>
                <w:sz w:val="17"/>
                <w:szCs w:val="17"/>
                <w:lang w:val="en-US" w:eastAsia="en-GB"/>
              </w:rPr>
              <w:t xml:space="preserve"> operation(#6735)).(#6735) The parameter is present if dot11VHTOptionImplemented is true and a VHT Operation element was present in the Probe Response or Beacon frame from which the </w:t>
            </w:r>
            <w:proofErr w:type="spellStart"/>
            <w:r w:rsidRPr="00E82DE7">
              <w:rPr>
                <w:color w:val="000000"/>
                <w:sz w:val="17"/>
                <w:szCs w:val="17"/>
                <w:lang w:val="en-US" w:eastAsia="en-GB"/>
              </w:rPr>
              <w:t>BSSDescription</w:t>
            </w:r>
            <w:proofErr w:type="spellEnd"/>
            <w:r w:rsidRPr="00E82DE7">
              <w:rPr>
                <w:color w:val="000000"/>
                <w:sz w:val="17"/>
                <w:szCs w:val="17"/>
                <w:lang w:val="en-US" w:eastAsia="en-GB"/>
              </w:rPr>
              <w:t xml:space="preserve"> was determined, and not present otherwise.(#6796)</w:t>
            </w:r>
          </w:p>
        </w:tc>
        <w:tc>
          <w:tcPr>
            <w:tcW w:w="172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51115128" w14:textId="77777777" w:rsidR="00E82DE7" w:rsidRPr="00E82DE7" w:rsidRDefault="00E82DE7" w:rsidP="00E82DE7">
            <w:pPr>
              <w:suppressAutoHyphens/>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Adopt</w:t>
            </w:r>
          </w:p>
        </w:tc>
      </w:tr>
      <w:tr w:rsidR="00E82DE7" w:rsidRPr="00E82DE7" w14:paraId="1269D158" w14:textId="77777777">
        <w:trPr>
          <w:trHeight w:val="3300"/>
          <w:jc w:val="center"/>
        </w:trPr>
        <w:tc>
          <w:tcPr>
            <w:tcW w:w="1460" w:type="dxa"/>
            <w:tcBorders>
              <w:top w:val="single" w:sz="10"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1DCD63A4"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proofErr w:type="spellStart"/>
            <w:r w:rsidRPr="00E82DE7">
              <w:rPr>
                <w:color w:val="000000"/>
                <w:sz w:val="17"/>
                <w:szCs w:val="17"/>
                <w:lang w:val="en-US" w:eastAsia="en-GB"/>
              </w:rPr>
              <w:t>VHTOperationalMCSSet</w:t>
            </w:r>
            <w:proofErr w:type="spellEnd"/>
          </w:p>
        </w:tc>
        <w:tc>
          <w:tcPr>
            <w:tcW w:w="140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6B74422C" w14:textId="77777777" w:rsidR="00E82DE7" w:rsidRPr="00E82DE7" w:rsidRDefault="00E82DE7" w:rsidP="008231EF">
            <w:pPr>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 xml:space="preserve">Set of </w:t>
            </w:r>
            <w:del w:id="33" w:author="Robert Stacey" w:date="2012-08-13T10:00:00Z">
              <w:r w:rsidRPr="00E82DE7" w:rsidDel="00E82DE7">
                <w:rPr>
                  <w:color w:val="000000"/>
                  <w:sz w:val="17"/>
                  <w:szCs w:val="17"/>
                  <w:lang w:val="en-US" w:eastAsia="en-GB"/>
                </w:rPr>
                <w:delText>(MCS, number of spatial stream)</w:delText>
              </w:r>
            </w:del>
            <w:ins w:id="34" w:author="Robert Stacey" w:date="2012-08-13T10:00:00Z">
              <w:r>
                <w:rPr>
                  <w:color w:val="000000"/>
                  <w:sz w:val="17"/>
                  <w:szCs w:val="17"/>
                  <w:lang w:val="en-US" w:eastAsia="en-GB"/>
                </w:rPr>
                <w:t>&lt;VHT-MCS, NSS&gt;</w:t>
              </w:r>
            </w:ins>
            <w:r w:rsidRPr="00E82DE7">
              <w:rPr>
                <w:color w:val="000000"/>
                <w:sz w:val="17"/>
                <w:szCs w:val="17"/>
                <w:lang w:val="en-US" w:eastAsia="en-GB"/>
              </w:rPr>
              <w:t xml:space="preserve"> tuples, constrained so that the MCS values are </w:t>
            </w:r>
            <w:proofErr w:type="spellStart"/>
            <w:r w:rsidRPr="00E82DE7">
              <w:rPr>
                <w:color w:val="000000"/>
                <w:sz w:val="17"/>
                <w:szCs w:val="17"/>
                <w:lang w:val="en-US" w:eastAsia="en-GB"/>
              </w:rPr>
              <w:t>expressable</w:t>
            </w:r>
            <w:proofErr w:type="spellEnd"/>
            <w:r w:rsidRPr="00E82DE7">
              <w:rPr>
                <w:color w:val="000000"/>
                <w:sz w:val="17"/>
                <w:szCs w:val="17"/>
                <w:lang w:val="en-US" w:eastAsia="en-GB"/>
              </w:rPr>
              <w:t xml:space="preserve"> using the encoding described for the VHT Supported MCS Set field in 8.4.2.160.3 (VHT Supported MCS Set field)</w:t>
            </w:r>
          </w:p>
        </w:tc>
        <w:tc>
          <w:tcPr>
            <w:tcW w:w="174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661B89A5"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As defined in the Rx MCS Map and Rx Highest Supported Data Rate fields in the VHT Supported MCS field in 8.4.2.160.3 (VHT Supported MCS Set field)</w:t>
            </w:r>
          </w:p>
        </w:tc>
        <w:tc>
          <w:tcPr>
            <w:tcW w:w="244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497C5BED" w14:textId="77777777" w:rsidR="00E82DE7" w:rsidRPr="00E82DE7" w:rsidRDefault="00E82DE7" w:rsidP="00E82DE7">
            <w:pPr>
              <w:suppressAutoHyphens/>
              <w:autoSpaceDE w:val="0"/>
              <w:autoSpaceDN w:val="0"/>
              <w:adjustRightInd w:val="0"/>
              <w:spacing w:line="160" w:lineRule="atLeast"/>
              <w:rPr>
                <w:color w:val="000000"/>
                <w:sz w:val="17"/>
                <w:szCs w:val="17"/>
                <w:lang w:val="en-US" w:eastAsia="en-GB"/>
              </w:rPr>
            </w:pPr>
            <w:r w:rsidRPr="00E82DE7">
              <w:rPr>
                <w:color w:val="000000"/>
                <w:sz w:val="17"/>
                <w:szCs w:val="17"/>
                <w:lang w:val="en-US" w:eastAsia="en-GB"/>
              </w:rPr>
              <w:t xml:space="preserve">The </w:t>
            </w:r>
            <w:ins w:id="35" w:author="Robert Stacey" w:date="2012-08-13T10:01:00Z">
              <w:r>
                <w:rPr>
                  <w:color w:val="000000"/>
                  <w:sz w:val="17"/>
                  <w:szCs w:val="17"/>
                  <w:lang w:val="en-US" w:eastAsia="en-GB"/>
                </w:rPr>
                <w:t>VHT-</w:t>
              </w:r>
            </w:ins>
            <w:r w:rsidRPr="00E82DE7">
              <w:rPr>
                <w:color w:val="000000"/>
                <w:sz w:val="17"/>
                <w:szCs w:val="17"/>
                <w:lang w:val="en-US" w:eastAsia="en-GB"/>
              </w:rPr>
              <w:t>MCS values for each number of spatial streams that the peer STA desires to use for communication within the BSS.</w:t>
            </w:r>
          </w:p>
          <w:p w14:paraId="42DF7CE6" w14:textId="77777777" w:rsidR="00E82DE7" w:rsidRPr="00E82DE7" w:rsidRDefault="00E82DE7" w:rsidP="00E82DE7">
            <w:pPr>
              <w:suppressAutoHyphens/>
              <w:autoSpaceDE w:val="0"/>
              <w:autoSpaceDN w:val="0"/>
              <w:adjustRightInd w:val="0"/>
              <w:spacing w:line="160" w:lineRule="atLeast"/>
              <w:rPr>
                <w:color w:val="000000"/>
                <w:sz w:val="17"/>
                <w:szCs w:val="17"/>
                <w:lang w:val="en-US" w:eastAsia="en-GB"/>
              </w:rPr>
            </w:pPr>
          </w:p>
          <w:p w14:paraId="12C74951" w14:textId="77777777" w:rsidR="00E82DE7" w:rsidRPr="00E82DE7" w:rsidRDefault="00E82DE7" w:rsidP="00E82DE7">
            <w:pPr>
              <w:suppressAutoHyphens/>
              <w:autoSpaceDE w:val="0"/>
              <w:autoSpaceDN w:val="0"/>
              <w:adjustRightInd w:val="0"/>
              <w:spacing w:line="160" w:lineRule="atLeast"/>
              <w:rPr>
                <w:color w:val="000000"/>
                <w:sz w:val="17"/>
                <w:szCs w:val="17"/>
                <w:lang w:val="en-US" w:eastAsia="en-GB"/>
              </w:rPr>
            </w:pPr>
            <w:proofErr w:type="gramStart"/>
            <w:r w:rsidRPr="00E82DE7">
              <w:rPr>
                <w:color w:val="000000"/>
                <w:sz w:val="17"/>
                <w:szCs w:val="17"/>
                <w:lang w:val="en-US" w:eastAsia="en-GB"/>
              </w:rPr>
              <w:t>This values</w:t>
            </w:r>
            <w:proofErr w:type="gramEnd"/>
            <w:r w:rsidRPr="00E82DE7">
              <w:rPr>
                <w:color w:val="000000"/>
                <w:sz w:val="17"/>
                <w:szCs w:val="17"/>
                <w:lang w:val="en-US" w:eastAsia="en-GB"/>
              </w:rPr>
              <w:t xml:space="preserve"> are a superset of those contained in the </w:t>
            </w:r>
            <w:proofErr w:type="spellStart"/>
            <w:r w:rsidRPr="00E82DE7">
              <w:rPr>
                <w:color w:val="000000"/>
                <w:sz w:val="17"/>
                <w:szCs w:val="17"/>
                <w:lang w:val="en-US" w:eastAsia="en-GB"/>
              </w:rPr>
              <w:t>VHTBSSBasicMCSSet</w:t>
            </w:r>
            <w:proofErr w:type="spellEnd"/>
            <w:r w:rsidRPr="00E82DE7">
              <w:rPr>
                <w:color w:val="000000"/>
                <w:sz w:val="17"/>
                <w:szCs w:val="17"/>
                <w:lang w:val="en-US" w:eastAsia="en-GB"/>
              </w:rPr>
              <w:t xml:space="preserve"> parameter.</w:t>
            </w:r>
          </w:p>
          <w:p w14:paraId="02546007" w14:textId="77777777" w:rsidR="00E82DE7" w:rsidRPr="00E82DE7" w:rsidRDefault="00E82DE7" w:rsidP="00E82DE7">
            <w:pPr>
              <w:suppressAutoHyphens/>
              <w:autoSpaceDE w:val="0"/>
              <w:autoSpaceDN w:val="0"/>
              <w:adjustRightInd w:val="0"/>
              <w:spacing w:line="160" w:lineRule="atLeast"/>
              <w:rPr>
                <w:color w:val="000000"/>
                <w:sz w:val="17"/>
                <w:szCs w:val="17"/>
                <w:lang w:val="en-US" w:eastAsia="en-GB"/>
              </w:rPr>
            </w:pPr>
          </w:p>
          <w:p w14:paraId="79F49779" w14:textId="77777777" w:rsidR="00E82DE7" w:rsidRPr="00E82DE7" w:rsidRDefault="00E82DE7" w:rsidP="00E82DE7">
            <w:pPr>
              <w:suppressAutoHyphens/>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 xml:space="preserve">The parameter is present if dot11VHTOptionImplemented is true and a VHT Capabilities element was present in the Probe Response or Beacon frame from which the </w:t>
            </w:r>
            <w:proofErr w:type="spellStart"/>
            <w:r w:rsidRPr="00E82DE7">
              <w:rPr>
                <w:color w:val="000000"/>
                <w:sz w:val="17"/>
                <w:szCs w:val="17"/>
                <w:lang w:val="en-US" w:eastAsia="en-GB"/>
              </w:rPr>
              <w:t>BSSDescription</w:t>
            </w:r>
            <w:proofErr w:type="spellEnd"/>
            <w:r w:rsidRPr="00E82DE7">
              <w:rPr>
                <w:color w:val="000000"/>
                <w:sz w:val="17"/>
                <w:szCs w:val="17"/>
                <w:lang w:val="en-US" w:eastAsia="en-GB"/>
              </w:rPr>
              <w:t xml:space="preserve"> was determined, and not present otherwise.(#6796)</w:t>
            </w:r>
          </w:p>
        </w:tc>
        <w:tc>
          <w:tcPr>
            <w:tcW w:w="172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3764003C" w14:textId="77777777" w:rsidR="00E82DE7" w:rsidRPr="00E82DE7" w:rsidRDefault="00E82DE7" w:rsidP="00E82DE7">
            <w:pPr>
              <w:suppressAutoHyphens/>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Do not adopt</w:t>
            </w:r>
          </w:p>
        </w:tc>
      </w:tr>
    </w:tbl>
    <w:p w14:paraId="0090E4C1" w14:textId="77777777" w:rsidR="00E82DE7" w:rsidRDefault="00E82DE7" w:rsidP="00AC3DAF">
      <w:pPr>
        <w:rPr>
          <w:ins w:id="36" w:author="Robert Stacey" w:date="2012-08-13T10:01:00Z"/>
          <w:b/>
          <w:i/>
        </w:rPr>
      </w:pPr>
    </w:p>
    <w:p w14:paraId="51A4740A" w14:textId="77777777" w:rsidR="00E82DE7" w:rsidRDefault="00E82DE7" w:rsidP="00AC3DAF">
      <w:pPr>
        <w:rPr>
          <w:b/>
          <w:i/>
        </w:rPr>
      </w:pPr>
      <w:r>
        <w:rPr>
          <w:b/>
          <w:i/>
        </w:rPr>
        <w:t>Change 6.3.4.2.2 as follows:</w:t>
      </w:r>
    </w:p>
    <w:p w14:paraId="2D0478C1" w14:textId="77777777" w:rsidR="00E82DE7" w:rsidRPr="00E82DE7" w:rsidRDefault="00E82DE7" w:rsidP="00E82DE7">
      <w:pPr>
        <w:widowControl w:val="0"/>
        <w:autoSpaceDE w:val="0"/>
        <w:autoSpaceDN w:val="0"/>
        <w:adjustRightInd w:val="0"/>
        <w:spacing w:line="280" w:lineRule="atLeast"/>
        <w:jc w:val="both"/>
        <w:rPr>
          <w:color w:val="000000"/>
          <w:sz w:val="24"/>
          <w:szCs w:val="24"/>
          <w:lang w:val="en-US" w:eastAsia="en-GB"/>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800"/>
        <w:gridCol w:w="1740"/>
        <w:gridCol w:w="3260"/>
      </w:tblGrid>
      <w:tr w:rsidR="00E82DE7" w:rsidRPr="00E82DE7" w14:paraId="7CDD3A5F" w14:textId="77777777">
        <w:trPr>
          <w:trHeight w:val="340"/>
          <w:jc w:val="center"/>
        </w:trPr>
        <w:tc>
          <w:tcPr>
            <w:tcW w:w="18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1F99503E" w14:textId="77777777" w:rsidR="00E82DE7" w:rsidRPr="00E82DE7" w:rsidRDefault="00E82DE7" w:rsidP="00E82DE7">
            <w:pPr>
              <w:suppressAutoHyphens/>
              <w:autoSpaceDE w:val="0"/>
              <w:autoSpaceDN w:val="0"/>
              <w:adjustRightInd w:val="0"/>
              <w:spacing w:line="200" w:lineRule="atLeast"/>
              <w:jc w:val="center"/>
              <w:rPr>
                <w:b/>
                <w:bCs/>
                <w:color w:val="000000"/>
                <w:w w:val="0"/>
                <w:sz w:val="18"/>
                <w:szCs w:val="18"/>
                <w:lang w:val="en-US" w:eastAsia="en-GB"/>
              </w:rPr>
            </w:pPr>
            <w:r w:rsidRPr="00E82DE7">
              <w:rPr>
                <w:b/>
                <w:bCs/>
                <w:color w:val="000000"/>
                <w:sz w:val="18"/>
                <w:szCs w:val="18"/>
                <w:lang w:val="en-US" w:eastAsia="en-GB"/>
              </w:rPr>
              <w:t>Name</w:t>
            </w:r>
          </w:p>
        </w:tc>
        <w:tc>
          <w:tcPr>
            <w:tcW w:w="18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57A822FA" w14:textId="77777777" w:rsidR="00E82DE7" w:rsidRPr="00E82DE7" w:rsidRDefault="00E82DE7" w:rsidP="00E82DE7">
            <w:pPr>
              <w:suppressAutoHyphens/>
              <w:autoSpaceDE w:val="0"/>
              <w:autoSpaceDN w:val="0"/>
              <w:adjustRightInd w:val="0"/>
              <w:spacing w:line="200" w:lineRule="atLeast"/>
              <w:jc w:val="center"/>
              <w:rPr>
                <w:b/>
                <w:bCs/>
                <w:color w:val="000000"/>
                <w:w w:val="0"/>
                <w:sz w:val="18"/>
                <w:szCs w:val="18"/>
                <w:lang w:val="en-US" w:eastAsia="en-GB"/>
              </w:rPr>
            </w:pPr>
            <w:r w:rsidRPr="00E82DE7">
              <w:rPr>
                <w:b/>
                <w:bCs/>
                <w:color w:val="000000"/>
                <w:sz w:val="18"/>
                <w:szCs w:val="18"/>
                <w:lang w:val="en-US" w:eastAsia="en-GB"/>
              </w:rPr>
              <w:t>Type</w:t>
            </w:r>
          </w:p>
        </w:tc>
        <w:tc>
          <w:tcPr>
            <w:tcW w:w="174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6852C375" w14:textId="77777777" w:rsidR="00E82DE7" w:rsidRPr="00E82DE7" w:rsidRDefault="00E82DE7" w:rsidP="00E82DE7">
            <w:pPr>
              <w:suppressAutoHyphens/>
              <w:autoSpaceDE w:val="0"/>
              <w:autoSpaceDN w:val="0"/>
              <w:adjustRightInd w:val="0"/>
              <w:spacing w:line="200" w:lineRule="atLeast"/>
              <w:jc w:val="center"/>
              <w:rPr>
                <w:b/>
                <w:bCs/>
                <w:color w:val="000000"/>
                <w:w w:val="0"/>
                <w:sz w:val="18"/>
                <w:szCs w:val="18"/>
                <w:lang w:val="en-US" w:eastAsia="en-GB"/>
              </w:rPr>
            </w:pPr>
            <w:r w:rsidRPr="00E82DE7">
              <w:rPr>
                <w:b/>
                <w:bCs/>
                <w:color w:val="000000"/>
                <w:sz w:val="18"/>
                <w:szCs w:val="18"/>
                <w:lang w:val="en-US" w:eastAsia="en-GB"/>
              </w:rPr>
              <w:t>Valid range</w:t>
            </w:r>
          </w:p>
        </w:tc>
        <w:tc>
          <w:tcPr>
            <w:tcW w:w="32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4A215C42" w14:textId="77777777" w:rsidR="00E82DE7" w:rsidRPr="00E82DE7" w:rsidRDefault="00E82DE7" w:rsidP="00E82DE7">
            <w:pPr>
              <w:suppressAutoHyphens/>
              <w:autoSpaceDE w:val="0"/>
              <w:autoSpaceDN w:val="0"/>
              <w:adjustRightInd w:val="0"/>
              <w:spacing w:line="200" w:lineRule="atLeast"/>
              <w:jc w:val="center"/>
              <w:rPr>
                <w:b/>
                <w:bCs/>
                <w:color w:val="000000"/>
                <w:w w:val="0"/>
                <w:sz w:val="18"/>
                <w:szCs w:val="18"/>
                <w:lang w:val="en-US" w:eastAsia="en-GB"/>
              </w:rPr>
            </w:pPr>
            <w:r w:rsidRPr="00E82DE7">
              <w:rPr>
                <w:b/>
                <w:bCs/>
                <w:color w:val="000000"/>
                <w:sz w:val="18"/>
                <w:szCs w:val="18"/>
                <w:lang w:val="en-US" w:eastAsia="en-GB"/>
              </w:rPr>
              <w:t>Description</w:t>
            </w:r>
          </w:p>
        </w:tc>
      </w:tr>
      <w:tr w:rsidR="00E82DE7" w:rsidRPr="00E82DE7" w14:paraId="4E6AA576" w14:textId="77777777">
        <w:trPr>
          <w:trHeight w:val="1940"/>
          <w:jc w:val="center"/>
        </w:trPr>
        <w:tc>
          <w:tcPr>
            <w:tcW w:w="1800" w:type="dxa"/>
            <w:tcBorders>
              <w:top w:val="single" w:sz="10"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4E154C04" w14:textId="77777777" w:rsidR="00E82DE7" w:rsidRPr="00E82DE7" w:rsidRDefault="00E82DE7" w:rsidP="00E82DE7">
            <w:pPr>
              <w:autoSpaceDE w:val="0"/>
              <w:autoSpaceDN w:val="0"/>
              <w:adjustRightInd w:val="0"/>
              <w:spacing w:line="160" w:lineRule="atLeast"/>
              <w:rPr>
                <w:strike/>
                <w:color w:val="000000"/>
                <w:w w:val="0"/>
                <w:sz w:val="16"/>
                <w:szCs w:val="16"/>
                <w:u w:val="thick"/>
                <w:lang w:val="en-US" w:eastAsia="en-GB"/>
              </w:rPr>
            </w:pPr>
            <w:proofErr w:type="spellStart"/>
            <w:r w:rsidRPr="00E82DE7">
              <w:rPr>
                <w:color w:val="000000"/>
                <w:sz w:val="17"/>
                <w:szCs w:val="17"/>
                <w:u w:val="thick"/>
                <w:lang w:val="en-US" w:eastAsia="en-GB"/>
              </w:rPr>
              <w:t>VHTOperationalMCSSet</w:t>
            </w:r>
            <w:proofErr w:type="spellEnd"/>
          </w:p>
        </w:tc>
        <w:tc>
          <w:tcPr>
            <w:tcW w:w="180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221218E3" w14:textId="5EC216C9" w:rsidR="00E82DE7" w:rsidRPr="00E82DE7" w:rsidRDefault="00E82DE7" w:rsidP="008231EF">
            <w:pPr>
              <w:autoSpaceDE w:val="0"/>
              <w:autoSpaceDN w:val="0"/>
              <w:adjustRightInd w:val="0"/>
              <w:spacing w:line="160" w:lineRule="atLeast"/>
              <w:rPr>
                <w:strike/>
                <w:color w:val="000000"/>
                <w:w w:val="0"/>
                <w:sz w:val="16"/>
                <w:szCs w:val="16"/>
                <w:u w:val="thick"/>
                <w:lang w:val="en-US" w:eastAsia="en-GB"/>
              </w:rPr>
            </w:pPr>
            <w:r w:rsidRPr="00E82DE7">
              <w:rPr>
                <w:color w:val="000000"/>
                <w:sz w:val="17"/>
                <w:szCs w:val="17"/>
                <w:u w:val="thick"/>
                <w:lang w:val="en-US" w:eastAsia="en-GB"/>
              </w:rPr>
              <w:t xml:space="preserve">Set of </w:t>
            </w:r>
            <w:del w:id="37" w:author="Robert Stacey" w:date="2012-08-13T10:03:00Z">
              <w:r w:rsidRPr="00E82DE7" w:rsidDel="00E82DE7">
                <w:rPr>
                  <w:color w:val="000000"/>
                  <w:sz w:val="17"/>
                  <w:szCs w:val="17"/>
                  <w:u w:val="thick"/>
                  <w:lang w:val="en-US" w:eastAsia="en-GB"/>
                </w:rPr>
                <w:delText>(MCS, number of spatial stream)</w:delText>
              </w:r>
            </w:del>
            <w:ins w:id="38" w:author="Robert Stacey" w:date="2012-08-13T10:03:00Z">
              <w:r>
                <w:rPr>
                  <w:color w:val="000000"/>
                  <w:sz w:val="17"/>
                  <w:szCs w:val="17"/>
                  <w:u w:val="thick"/>
                  <w:lang w:val="en-US" w:eastAsia="en-GB"/>
                </w:rPr>
                <w:t>&lt;VHT-MCS, NSS</w:t>
              </w:r>
            </w:ins>
            <w:ins w:id="39" w:author="Adrian Stephens 23" w:date="2012-08-15T13:33:00Z">
              <w:r w:rsidR="002C302F">
                <w:rPr>
                  <w:color w:val="000000"/>
                  <w:sz w:val="17"/>
                  <w:szCs w:val="17"/>
                  <w:u w:val="thick"/>
                  <w:lang w:val="en-US" w:eastAsia="en-GB"/>
                </w:rPr>
                <w:t>&gt;</w:t>
              </w:r>
            </w:ins>
            <w:ins w:id="40" w:author="Robert Stacey" w:date="2012-08-13T10:03:00Z">
              <w:del w:id="41" w:author="Adrian Stephens 23" w:date="2012-08-15T13:33:00Z">
                <w:r w:rsidDel="002C302F">
                  <w:rPr>
                    <w:color w:val="000000"/>
                    <w:sz w:val="17"/>
                    <w:szCs w:val="17"/>
                    <w:u w:val="thick"/>
                    <w:lang w:val="en-US" w:eastAsia="en-GB"/>
                  </w:rPr>
                  <w:delText>)</w:delText>
                </w:r>
              </w:del>
            </w:ins>
            <w:r w:rsidRPr="00E82DE7">
              <w:rPr>
                <w:color w:val="000000"/>
                <w:sz w:val="17"/>
                <w:szCs w:val="17"/>
                <w:u w:val="thick"/>
                <w:lang w:val="en-US" w:eastAsia="en-GB"/>
              </w:rPr>
              <w:t xml:space="preserve"> tuples, constrained so that the MCS values are </w:t>
            </w:r>
            <w:proofErr w:type="spellStart"/>
            <w:r w:rsidRPr="00E82DE7">
              <w:rPr>
                <w:color w:val="000000"/>
                <w:sz w:val="17"/>
                <w:szCs w:val="17"/>
                <w:u w:val="thick"/>
                <w:lang w:val="en-US" w:eastAsia="en-GB"/>
              </w:rPr>
              <w:t>expressable</w:t>
            </w:r>
            <w:proofErr w:type="spellEnd"/>
            <w:r w:rsidRPr="00E82DE7">
              <w:rPr>
                <w:color w:val="000000"/>
                <w:sz w:val="17"/>
                <w:szCs w:val="17"/>
                <w:u w:val="thick"/>
                <w:lang w:val="en-US" w:eastAsia="en-GB"/>
              </w:rPr>
              <w:t xml:space="preserve"> using the encoding described for the VHT Supported MCS Set field in 8.4.2.160.3 (VHT Supported MCS Set field)</w:t>
            </w:r>
          </w:p>
        </w:tc>
        <w:tc>
          <w:tcPr>
            <w:tcW w:w="174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2B51715E" w14:textId="77777777" w:rsidR="00E82DE7" w:rsidRPr="00E82DE7" w:rsidRDefault="00E82DE7" w:rsidP="00E82DE7">
            <w:pPr>
              <w:autoSpaceDE w:val="0"/>
              <w:autoSpaceDN w:val="0"/>
              <w:adjustRightInd w:val="0"/>
              <w:spacing w:line="160" w:lineRule="atLeast"/>
              <w:rPr>
                <w:strike/>
                <w:color w:val="000000"/>
                <w:w w:val="0"/>
                <w:sz w:val="16"/>
                <w:szCs w:val="16"/>
                <w:u w:val="thick"/>
                <w:lang w:val="en-US" w:eastAsia="en-GB"/>
              </w:rPr>
            </w:pPr>
            <w:r w:rsidRPr="00E82DE7">
              <w:rPr>
                <w:color w:val="000000"/>
                <w:sz w:val="17"/>
                <w:szCs w:val="17"/>
                <w:u w:val="thick"/>
                <w:lang w:val="en-US" w:eastAsia="en-GB"/>
              </w:rPr>
              <w:t>As defined in the Rx MCS Map and Rx Highest Supported Data Rate fields in the VHT Supported MCS field in 8.4.2.160.3 (VHT Supported MCS Set field)</w:t>
            </w:r>
          </w:p>
        </w:tc>
        <w:tc>
          <w:tcPr>
            <w:tcW w:w="326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6E76DFC3" w14:textId="77777777" w:rsidR="00E82DE7" w:rsidRPr="00E82DE7" w:rsidRDefault="00E82DE7" w:rsidP="00E82DE7">
            <w:pPr>
              <w:suppressAutoHyphens/>
              <w:autoSpaceDE w:val="0"/>
              <w:autoSpaceDN w:val="0"/>
              <w:adjustRightInd w:val="0"/>
              <w:spacing w:line="160" w:lineRule="atLeast"/>
              <w:rPr>
                <w:color w:val="000000"/>
                <w:sz w:val="17"/>
                <w:szCs w:val="17"/>
                <w:u w:val="thick"/>
                <w:lang w:val="en-US" w:eastAsia="en-GB"/>
              </w:rPr>
            </w:pPr>
            <w:r w:rsidRPr="00E82DE7">
              <w:rPr>
                <w:color w:val="000000"/>
                <w:sz w:val="17"/>
                <w:szCs w:val="17"/>
                <w:u w:val="thick"/>
                <w:lang w:val="en-US" w:eastAsia="en-GB"/>
              </w:rPr>
              <w:t xml:space="preserve">The </w:t>
            </w:r>
            <w:ins w:id="42" w:author="Robert Stacey" w:date="2012-08-13T10:03:00Z">
              <w:r>
                <w:rPr>
                  <w:color w:val="000000"/>
                  <w:sz w:val="17"/>
                  <w:szCs w:val="17"/>
                  <w:u w:val="thick"/>
                  <w:lang w:val="en-US" w:eastAsia="en-GB"/>
                </w:rPr>
                <w:t>VHT-</w:t>
              </w:r>
            </w:ins>
            <w:r w:rsidRPr="00E82DE7">
              <w:rPr>
                <w:color w:val="000000"/>
                <w:sz w:val="17"/>
                <w:szCs w:val="17"/>
                <w:u w:val="thick"/>
                <w:lang w:val="en-US" w:eastAsia="en-GB"/>
              </w:rPr>
              <w:t>MCS values for each number of spatial streams that the STA desires to use for communication within the BSS.</w:t>
            </w:r>
          </w:p>
          <w:p w14:paraId="61733A04" w14:textId="77777777" w:rsidR="00E82DE7" w:rsidRPr="00E82DE7" w:rsidRDefault="00E82DE7" w:rsidP="00E82DE7">
            <w:pPr>
              <w:suppressAutoHyphens/>
              <w:autoSpaceDE w:val="0"/>
              <w:autoSpaceDN w:val="0"/>
              <w:adjustRightInd w:val="0"/>
              <w:spacing w:line="160" w:lineRule="atLeast"/>
              <w:rPr>
                <w:color w:val="000000"/>
                <w:sz w:val="17"/>
                <w:szCs w:val="17"/>
                <w:u w:val="thick"/>
                <w:lang w:val="en-US" w:eastAsia="en-GB"/>
              </w:rPr>
            </w:pPr>
          </w:p>
          <w:p w14:paraId="1C85A72A" w14:textId="77777777" w:rsidR="00E82DE7" w:rsidRPr="00E82DE7" w:rsidRDefault="00E82DE7" w:rsidP="00E82DE7">
            <w:pPr>
              <w:suppressAutoHyphens/>
              <w:autoSpaceDE w:val="0"/>
              <w:autoSpaceDN w:val="0"/>
              <w:adjustRightInd w:val="0"/>
              <w:spacing w:line="160" w:lineRule="atLeast"/>
              <w:rPr>
                <w:strike/>
                <w:color w:val="000000"/>
                <w:w w:val="0"/>
                <w:sz w:val="16"/>
                <w:szCs w:val="16"/>
                <w:u w:val="thick"/>
                <w:lang w:val="en-US" w:eastAsia="en-GB"/>
              </w:rPr>
            </w:pPr>
            <w:r w:rsidRPr="00E82DE7">
              <w:rPr>
                <w:color w:val="000000"/>
                <w:sz w:val="17"/>
                <w:szCs w:val="17"/>
                <w:u w:val="thick"/>
                <w:lang w:val="en-US" w:eastAsia="en-GB"/>
              </w:rPr>
              <w:t>The parameter is present if dot11VeryHighThroughputOptionImplemented is true, and not present otherwise.(#6796)</w:t>
            </w:r>
          </w:p>
        </w:tc>
      </w:tr>
    </w:tbl>
    <w:p w14:paraId="6C5A8A57" w14:textId="77777777" w:rsidR="00E82DE7" w:rsidRDefault="00E82DE7" w:rsidP="00AC3DAF">
      <w:pPr>
        <w:rPr>
          <w:b/>
          <w:i/>
        </w:rPr>
      </w:pPr>
    </w:p>
    <w:p w14:paraId="687A09B7" w14:textId="77777777" w:rsidR="00724ED5" w:rsidRDefault="00724ED5" w:rsidP="00AC3DAF">
      <w:pPr>
        <w:rPr>
          <w:b/>
          <w:i/>
        </w:rPr>
      </w:pPr>
      <w:r>
        <w:rPr>
          <w:b/>
          <w:i/>
        </w:rPr>
        <w:t>Change heading of 22.3.5 as follows:</w:t>
      </w:r>
    </w:p>
    <w:p w14:paraId="2CD390B7" w14:textId="77777777" w:rsidR="00724ED5" w:rsidRPr="00724ED5" w:rsidRDefault="00724ED5" w:rsidP="00AC3DAF">
      <w:r>
        <w:t>“</w:t>
      </w:r>
      <w:r>
        <w:rPr>
          <w:rFonts w:ascii="Arial" w:hAnsi="Arial" w:cs="Arial"/>
          <w:b/>
          <w:bCs/>
          <w:sz w:val="20"/>
          <w:lang w:eastAsia="en-GB"/>
        </w:rPr>
        <w:t xml:space="preserve">22.3.5 </w:t>
      </w:r>
      <w:ins w:id="43" w:author="Adrian Stephens 22" w:date="2012-08-10T15:13:00Z">
        <w:r>
          <w:rPr>
            <w:rFonts w:ascii="Arial" w:hAnsi="Arial" w:cs="Arial"/>
            <w:b/>
            <w:bCs/>
            <w:sz w:val="20"/>
            <w:lang w:eastAsia="en-GB"/>
          </w:rPr>
          <w:t xml:space="preserve">VHT </w:t>
        </w:r>
      </w:ins>
      <w:ins w:id="44" w:author="Adrian Stephens 22" w:date="2012-08-10T15:14:00Z">
        <w:r>
          <w:rPr>
            <w:rFonts w:ascii="Arial" w:hAnsi="Arial" w:cs="Arial"/>
            <w:b/>
            <w:bCs/>
            <w:sz w:val="20"/>
            <w:lang w:eastAsia="en-GB"/>
          </w:rPr>
          <w:t>m</w:t>
        </w:r>
      </w:ins>
      <w:del w:id="45" w:author="Adrian Stephens 22" w:date="2012-08-10T15:14:00Z">
        <w:r w:rsidDel="00724ED5">
          <w:rPr>
            <w:rFonts w:ascii="Arial" w:hAnsi="Arial" w:cs="Arial"/>
            <w:b/>
            <w:bCs/>
            <w:sz w:val="20"/>
            <w:lang w:eastAsia="en-GB"/>
          </w:rPr>
          <w:delText>M</w:delText>
        </w:r>
      </w:del>
      <w:r>
        <w:rPr>
          <w:rFonts w:ascii="Arial" w:hAnsi="Arial" w:cs="Arial"/>
          <w:b/>
          <w:bCs/>
          <w:sz w:val="20"/>
          <w:lang w:eastAsia="en-GB"/>
        </w:rPr>
        <w:t>odulation and coding scheme (</w:t>
      </w:r>
      <w:ins w:id="46" w:author="Adrian Stephens 22" w:date="2012-08-10T15:13:00Z">
        <w:r>
          <w:rPr>
            <w:rFonts w:ascii="Arial" w:hAnsi="Arial" w:cs="Arial"/>
            <w:b/>
            <w:bCs/>
            <w:sz w:val="20"/>
            <w:lang w:eastAsia="en-GB"/>
          </w:rPr>
          <w:t>VHT-</w:t>
        </w:r>
      </w:ins>
      <w:r>
        <w:rPr>
          <w:rFonts w:ascii="Arial" w:hAnsi="Arial" w:cs="Arial"/>
          <w:b/>
          <w:bCs/>
          <w:sz w:val="20"/>
          <w:lang w:eastAsia="en-GB"/>
        </w:rPr>
        <w:t>MCS)</w:t>
      </w:r>
      <w:r>
        <w:t>”</w:t>
      </w:r>
    </w:p>
    <w:p w14:paraId="4B639126" w14:textId="77777777" w:rsidR="00F54D5D" w:rsidRDefault="00F54D5D" w:rsidP="00AC3DAF">
      <w:pPr>
        <w:rPr>
          <w:b/>
          <w:i/>
        </w:rPr>
      </w:pPr>
    </w:p>
    <w:p w14:paraId="45C44262" w14:textId="77777777" w:rsidR="00F54D5D" w:rsidRDefault="00F54D5D" w:rsidP="00AC3DAF">
      <w:pPr>
        <w:rPr>
          <w:b/>
          <w:i/>
        </w:rPr>
      </w:pPr>
      <w:r>
        <w:rPr>
          <w:b/>
          <w:i/>
        </w:rPr>
        <w:t>Change 101.37 as follows:</w:t>
      </w:r>
    </w:p>
    <w:p w14:paraId="153392CE" w14:textId="77777777" w:rsidR="00F54D5D" w:rsidRDefault="00F54D5D" w:rsidP="00F54D5D">
      <w:pPr>
        <w:autoSpaceDE w:val="0"/>
        <w:autoSpaceDN w:val="0"/>
        <w:adjustRightInd w:val="0"/>
        <w:rPr>
          <w:b/>
          <w:i/>
        </w:rPr>
      </w:pPr>
      <w:r>
        <w:rPr>
          <w:rFonts w:ascii="TimesNewRomanPSMT" w:hAnsi="TimesNewRomanPSMT" w:cs="TimesNewRomanPSMT"/>
          <w:sz w:val="20"/>
          <w:lang w:eastAsia="en-GB"/>
        </w:rPr>
        <w:t xml:space="preserve">All VHT STAs that are members of a BSS are able to receive and transmit using all the </w:t>
      </w:r>
      <w:ins w:id="47" w:author="Adrian Stephens 22" w:date="2012-08-10T14:49:00Z">
        <w:r w:rsidR="00DE462E">
          <w:rPr>
            <w:rFonts w:ascii="TimesNewRomanPSMT" w:hAnsi="TimesNewRomanPSMT" w:cs="TimesNewRomanPSMT"/>
            <w:sz w:val="20"/>
            <w:lang w:eastAsia="en-GB"/>
          </w:rPr>
          <w:t xml:space="preserve">&lt;VHT-MCS, </w:t>
        </w:r>
      </w:ins>
      <w:ins w:id="48" w:author="Adrian Stephens 22" w:date="2012-08-13T11:09:00Z">
        <w:r w:rsidR="008D2D0B">
          <w:rPr>
            <w:rFonts w:ascii="TimesNewRomanPSMT" w:hAnsi="TimesNewRomanPSMT" w:cs="TimesNewRomanPSMT"/>
            <w:sz w:val="20"/>
            <w:lang w:eastAsia="en-GB"/>
          </w:rPr>
          <w:t>NSS</w:t>
        </w:r>
      </w:ins>
      <w:ins w:id="49" w:author="Adrian Stephens 22" w:date="2012-08-10T14:49:00Z">
        <w:r w:rsidR="00DE462E">
          <w:rPr>
            <w:rFonts w:ascii="TimesNewRomanPSMT" w:hAnsi="TimesNewRomanPSMT" w:cs="TimesNewRomanPSMT"/>
            <w:sz w:val="20"/>
            <w:lang w:eastAsia="en-GB"/>
          </w:rPr>
          <w:t>&gt; tuples indicated by the</w:t>
        </w:r>
      </w:ins>
      <w:del w:id="50" w:author="Adrian Stephens 22" w:date="2012-08-10T14:50:00Z">
        <w:r w:rsidDel="00DE462E">
          <w:rPr>
            <w:rFonts w:ascii="TimesNewRomanPSMT" w:hAnsi="TimesNewRomanPSMT" w:cs="TimesNewRomanPSMT"/>
            <w:sz w:val="20"/>
            <w:lang w:eastAsia="en-GB"/>
          </w:rPr>
          <w:delText>MCSs in the</w:delText>
        </w:r>
      </w:del>
      <w:r>
        <w:rPr>
          <w:rFonts w:ascii="TimesNewRomanPSMT" w:hAnsi="TimesNewRomanPSMT" w:cs="TimesNewRomanPSMT"/>
          <w:sz w:val="20"/>
          <w:lang w:eastAsia="en-GB"/>
        </w:rPr>
        <w:t xml:space="preserve"> </w:t>
      </w:r>
      <w:proofErr w:type="spellStart"/>
      <w:r>
        <w:rPr>
          <w:rFonts w:ascii="TimesNewRomanPSMT" w:hAnsi="TimesNewRomanPSMT" w:cs="TimesNewRomanPSMT"/>
          <w:sz w:val="20"/>
          <w:lang w:eastAsia="en-GB"/>
        </w:rPr>
        <w:t>VHTBSSBasicMCSSet</w:t>
      </w:r>
      <w:proofErr w:type="spellEnd"/>
      <w:r>
        <w:rPr>
          <w:rFonts w:ascii="TimesNewRomanPSMT" w:hAnsi="TimesNewRomanPSMT" w:cs="TimesNewRomanPSMT"/>
          <w:sz w:val="20"/>
          <w:lang w:eastAsia="en-GB"/>
        </w:rPr>
        <w:t xml:space="preserve"> parameter of the MLME-</w:t>
      </w:r>
      <w:proofErr w:type="spellStart"/>
      <w:r>
        <w:rPr>
          <w:rFonts w:ascii="TimesNewRomanPSMT" w:hAnsi="TimesNewRomanPSMT" w:cs="TimesNewRomanPSMT"/>
          <w:sz w:val="20"/>
          <w:lang w:eastAsia="en-GB"/>
        </w:rPr>
        <w:t>START.request</w:t>
      </w:r>
      <w:proofErr w:type="spellEnd"/>
      <w:r>
        <w:rPr>
          <w:rFonts w:ascii="TimesNewRomanPSMT" w:hAnsi="TimesNewRomanPSMT" w:cs="TimesNewRomanPSMT"/>
          <w:sz w:val="20"/>
          <w:lang w:eastAsia="en-GB"/>
        </w:rPr>
        <w:t xml:space="preserve"> primitive or </w:t>
      </w:r>
      <w:proofErr w:type="spellStart"/>
      <w:r>
        <w:rPr>
          <w:rFonts w:ascii="TimesNewRomanPSMT" w:hAnsi="TimesNewRomanPSMT" w:cs="TimesNewRomanPSMT"/>
          <w:sz w:val="20"/>
          <w:lang w:eastAsia="en-GB"/>
        </w:rPr>
        <w:t>VHTBSSBasicMCSSet</w:t>
      </w:r>
      <w:proofErr w:type="spellEnd"/>
      <w:r>
        <w:rPr>
          <w:rFonts w:ascii="TimesNewRomanPSMT" w:hAnsi="TimesNewRomanPSMT" w:cs="TimesNewRomanPSMT"/>
          <w:sz w:val="20"/>
          <w:lang w:eastAsia="en-GB"/>
        </w:rPr>
        <w:t xml:space="preserve"> parameter of the </w:t>
      </w:r>
      <w:proofErr w:type="spellStart"/>
      <w:r>
        <w:rPr>
          <w:rFonts w:ascii="TimesNewRomanPSMT" w:hAnsi="TimesNewRomanPSMT" w:cs="TimesNewRomanPSMT"/>
          <w:sz w:val="20"/>
          <w:lang w:eastAsia="en-GB"/>
        </w:rPr>
        <w:t>BSSDescription</w:t>
      </w:r>
      <w:proofErr w:type="spellEnd"/>
      <w:r>
        <w:rPr>
          <w:rFonts w:ascii="TimesNewRomanPSMT" w:hAnsi="TimesNewRomanPSMT" w:cs="TimesNewRomanPSMT"/>
          <w:sz w:val="20"/>
          <w:lang w:eastAsia="en-GB"/>
        </w:rPr>
        <w:t xml:space="preserve"> representing the </w:t>
      </w:r>
      <w:proofErr w:type="spellStart"/>
      <w:r>
        <w:rPr>
          <w:rFonts w:ascii="TimesNewRomanPSMT" w:hAnsi="TimesNewRomanPSMT" w:cs="TimesNewRomanPSMT"/>
          <w:sz w:val="20"/>
          <w:lang w:eastAsia="en-GB"/>
        </w:rPr>
        <w:t>SelectedBSS</w:t>
      </w:r>
      <w:proofErr w:type="spellEnd"/>
      <w:r>
        <w:rPr>
          <w:rFonts w:ascii="TimesNewRomanPSMT" w:hAnsi="TimesNewRomanPSMT" w:cs="TimesNewRomanPSMT"/>
          <w:sz w:val="20"/>
          <w:lang w:eastAsia="en-GB"/>
        </w:rPr>
        <w:t xml:space="preserve"> parameter of the MLME-</w:t>
      </w:r>
      <w:proofErr w:type="spellStart"/>
      <w:r>
        <w:rPr>
          <w:rFonts w:ascii="TimesNewRomanPSMT" w:hAnsi="TimesNewRomanPSMT" w:cs="TimesNewRomanPSMT"/>
          <w:sz w:val="20"/>
          <w:lang w:eastAsia="en-GB"/>
        </w:rPr>
        <w:t>JOIN.request</w:t>
      </w:r>
      <w:proofErr w:type="spellEnd"/>
      <w:r>
        <w:rPr>
          <w:rFonts w:ascii="TimesNewRomanPSMT" w:hAnsi="TimesNewRomanPSMT" w:cs="TimesNewRomanPSMT"/>
          <w:sz w:val="20"/>
          <w:lang w:eastAsia="en-GB"/>
        </w:rPr>
        <w:t xml:space="preserve"> primitive; see 6.3.4.2.4 (Effect of receipt) and 6.3.11.2.4 (Effect of receipt)), except as constrained by the rules of 9.7.11 (Rate selection constraints for VHT STAs).</w:t>
      </w:r>
    </w:p>
    <w:p w14:paraId="76939D35" w14:textId="77777777" w:rsidR="00F54D5D" w:rsidRDefault="00F54D5D" w:rsidP="00AC3DAF">
      <w:pPr>
        <w:rPr>
          <w:b/>
          <w:i/>
        </w:rPr>
      </w:pPr>
    </w:p>
    <w:p w14:paraId="1802F92F" w14:textId="77777777" w:rsidR="00E52806" w:rsidRDefault="00DE462E">
      <w:pPr>
        <w:rPr>
          <w:b/>
          <w:i/>
        </w:rPr>
      </w:pPr>
      <w:r>
        <w:rPr>
          <w:b/>
          <w:i/>
        </w:rPr>
        <w:t>Change 9.28.3 as follows</w:t>
      </w:r>
      <w:r w:rsidR="00C42051">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42051" w:rsidRPr="004B59CD" w14:paraId="4B2C92BF" w14:textId="77777777" w:rsidTr="004B59CD">
        <w:tc>
          <w:tcPr>
            <w:tcW w:w="9576" w:type="dxa"/>
          </w:tcPr>
          <w:p w14:paraId="451E4E86" w14:textId="77777777" w:rsidR="00C42051" w:rsidRPr="004B59CD" w:rsidRDefault="00C42051" w:rsidP="00E81B9F">
            <w:pPr>
              <w:pStyle w:val="H3"/>
              <w:numPr>
                <w:ilvl w:val="0"/>
                <w:numId w:val="3"/>
              </w:numPr>
              <w:rPr>
                <w:w w:val="100"/>
              </w:rPr>
            </w:pPr>
            <w:bookmarkStart w:id="51" w:name="RTF37353137323a2048332c312e"/>
            <w:r w:rsidRPr="004B59CD">
              <w:rPr>
                <w:w w:val="100"/>
              </w:rPr>
              <w:lastRenderedPageBreak/>
              <w:t>Link adaptation using the VHT variant HT Control field</w:t>
            </w:r>
            <w:bookmarkEnd w:id="51"/>
          </w:p>
          <w:p w14:paraId="36B74B57" w14:textId="77777777" w:rsidR="00C42051" w:rsidRPr="004B59CD" w:rsidRDefault="00C42051" w:rsidP="00C42051">
            <w:pPr>
              <w:pStyle w:val="Body"/>
              <w:rPr>
                <w:w w:val="100"/>
              </w:rPr>
            </w:pPr>
            <w:r w:rsidRPr="004B59CD">
              <w:rPr>
                <w:w w:val="100"/>
              </w:rPr>
              <w:t>The behavior described in this subclause is specific to the VHT variant HT Control field.</w:t>
            </w:r>
            <w:r w:rsidRPr="004B59CD">
              <w:rPr>
                <w:vanish/>
                <w:w w:val="100"/>
              </w:rPr>
              <w:t>(#4920)</w:t>
            </w:r>
          </w:p>
          <w:p w14:paraId="30D20839" w14:textId="0D6C2F27" w:rsidR="00C42051" w:rsidRPr="004B59CD" w:rsidRDefault="00C42051" w:rsidP="00C42051">
            <w:pPr>
              <w:pStyle w:val="Body"/>
              <w:rPr>
                <w:w w:val="100"/>
              </w:rPr>
            </w:pPr>
            <w:r w:rsidRPr="004B59CD">
              <w:rPr>
                <w:w w:val="100"/>
              </w:rPr>
              <w:t xml:space="preserve">A STA that supports VHT link adaptation using the VHT variant HT Control field shall set the VHT Link Adaptation Capable subfield in the VHT Capabilities Info field in the VHT Capabilities element to Unsolicited or Both, depending on its specific </w:t>
            </w:r>
            <w:commentRangeStart w:id="52"/>
            <w:del w:id="53" w:author="Robert Stacey" w:date="2012-08-13T10:17:00Z">
              <w:r w:rsidRPr="004B59CD" w:rsidDel="002C477C">
                <w:rPr>
                  <w:w w:val="100"/>
                </w:rPr>
                <w:delText>MCS</w:delText>
              </w:r>
            </w:del>
            <w:commentRangeEnd w:id="52"/>
            <w:r w:rsidR="002C477C">
              <w:rPr>
                <w:rStyle w:val="CommentReference"/>
                <w:color w:val="auto"/>
                <w:w w:val="100"/>
                <w:lang w:val="en-GB" w:eastAsia="en-US"/>
              </w:rPr>
              <w:commentReference w:id="52"/>
            </w:r>
            <w:del w:id="54" w:author="Robert Stacey" w:date="2012-08-13T10:17:00Z">
              <w:r w:rsidRPr="004B59CD" w:rsidDel="002C477C">
                <w:rPr>
                  <w:w w:val="100"/>
                </w:rPr>
                <w:delText xml:space="preserve"> </w:delText>
              </w:r>
            </w:del>
            <w:ins w:id="55" w:author="Robert Stacey" w:date="2012-08-13T10:17:00Z">
              <w:r w:rsidR="002C477C">
                <w:rPr>
                  <w:w w:val="100"/>
                </w:rPr>
                <w:t>link adaptation</w:t>
              </w:r>
              <w:r w:rsidR="002C477C" w:rsidRPr="004B59CD">
                <w:rPr>
                  <w:w w:val="100"/>
                </w:rPr>
                <w:t xml:space="preserve"> </w:t>
              </w:r>
            </w:ins>
            <w:r w:rsidRPr="004B59CD">
              <w:rPr>
                <w:w w:val="100"/>
              </w:rPr>
              <w:t xml:space="preserve">feedback capability. A STA shall not send an MRQ to STAs that have not set VHT Link Adaptation Capable subfield to Both in the </w:t>
            </w:r>
            <w:r w:rsidRPr="004B59CD">
              <w:rPr>
                <w:vanish/>
                <w:w w:val="100"/>
              </w:rPr>
              <w:t>(#4167)</w:t>
            </w:r>
            <w:r w:rsidRPr="004B59CD">
              <w:rPr>
                <w:w w:val="100"/>
              </w:rPr>
              <w:t xml:space="preserve">VHT Capabilities Info field of the VHT Capabilities element. A STA whose </w:t>
            </w:r>
            <w:r w:rsidRPr="004B59CD">
              <w:rPr>
                <w:vanish/>
                <w:w w:val="100"/>
              </w:rPr>
              <w:t>(#4167)</w:t>
            </w:r>
            <w:r w:rsidRPr="004B59CD">
              <w:rPr>
                <w:w w:val="100"/>
              </w:rPr>
              <w:t>VHT Link Adaptation Capable subfield of the VHT Capabilities Info field of the VHT Capabilities element is either set to Unsolicited or Both may transmit unsolicited MFB in any frame that contains a VHT variant HT Control field.</w:t>
            </w:r>
          </w:p>
          <w:p w14:paraId="04922E5B" w14:textId="2F46A6CD" w:rsidR="00C42051" w:rsidRPr="004B59CD" w:rsidRDefault="00C42051" w:rsidP="00C42051">
            <w:pPr>
              <w:pStyle w:val="Body"/>
              <w:rPr>
                <w:w w:val="100"/>
              </w:rPr>
            </w:pPr>
            <w:r w:rsidRPr="004B59CD">
              <w:rPr>
                <w:w w:val="100"/>
              </w:rPr>
              <w:t xml:space="preserve">The MFB requester may set the MRQ field to 1 in the VHT variant HT Control field of a frame to request a STA to provide </w:t>
            </w:r>
            <w:commentRangeStart w:id="56"/>
            <w:del w:id="57" w:author="Robert Stacey" w:date="2012-08-13T10:19:00Z">
              <w:r w:rsidRPr="004B59CD" w:rsidDel="002C477C">
                <w:rPr>
                  <w:w w:val="100"/>
                </w:rPr>
                <w:delText>MCS, N_STS and SNR</w:delText>
              </w:r>
            </w:del>
            <w:ins w:id="58" w:author="Robert Stacey" w:date="2012-08-13T10:19:00Z">
              <w:r w:rsidR="002C477C">
                <w:rPr>
                  <w:w w:val="100"/>
                </w:rPr>
                <w:t>link adaptation</w:t>
              </w:r>
            </w:ins>
            <w:r w:rsidRPr="004B59CD">
              <w:rPr>
                <w:w w:val="100"/>
              </w:rPr>
              <w:t xml:space="preserve"> </w:t>
            </w:r>
            <w:commentRangeEnd w:id="56"/>
            <w:r w:rsidR="002C477C">
              <w:rPr>
                <w:rStyle w:val="CommentReference"/>
                <w:color w:val="auto"/>
                <w:w w:val="100"/>
                <w:lang w:val="en-GB" w:eastAsia="en-US"/>
              </w:rPr>
              <w:commentReference w:id="56"/>
            </w:r>
            <w:r w:rsidRPr="004B59CD">
              <w:rPr>
                <w:w w:val="100"/>
              </w:rPr>
              <w:t>feedback. In each request, the MFB requester shall set the MSI/STBC</w:t>
            </w:r>
            <w:r w:rsidRPr="004B59CD">
              <w:rPr>
                <w:vanish/>
                <w:w w:val="100"/>
              </w:rPr>
              <w:t>(#5247)</w:t>
            </w:r>
            <w:r w:rsidRPr="004B59CD">
              <w:rPr>
                <w:w w:val="100"/>
              </w:rPr>
              <w:t xml:space="preserve"> field to a value in the ranges 0 to 6, 0 to 2 or 0 to 3, depending on the settings in the Unsolicited MFB and STBC fields (see 8.2.4.6.3 (VHT variant)).</w:t>
            </w:r>
            <w:r w:rsidRPr="004B59CD">
              <w:rPr>
                <w:vanish/>
                <w:w w:val="100"/>
              </w:rPr>
              <w:t>(#5256)</w:t>
            </w:r>
            <w:r w:rsidRPr="004B59CD">
              <w:rPr>
                <w:w w:val="100"/>
              </w:rPr>
              <w:t xml:space="preserve"> The choice of MSI value is implementation dependent.</w:t>
            </w:r>
          </w:p>
          <w:p w14:paraId="7708FCA6" w14:textId="77777777" w:rsidR="00C42051" w:rsidRPr="004B59CD" w:rsidRDefault="00C42051" w:rsidP="004B59CD">
            <w:pPr>
              <w:pStyle w:val="Note"/>
              <w:spacing w:before="200"/>
              <w:rPr>
                <w:w w:val="100"/>
              </w:rPr>
            </w:pPr>
            <w:r w:rsidRPr="004B59CD">
              <w:rPr>
                <w:w w:val="100"/>
              </w:rPr>
              <w:t>NOTE—The MFB requester can use the MSI/STBC</w:t>
            </w:r>
            <w:r w:rsidRPr="004B59CD">
              <w:rPr>
                <w:vanish/>
                <w:w w:val="100"/>
              </w:rPr>
              <w:t>(#5247)</w:t>
            </w:r>
            <w:r w:rsidRPr="004B59CD">
              <w:rPr>
                <w:w w:val="100"/>
              </w:rPr>
              <w:t xml:space="preserve"> field as an MRQ sequence number or it can implement any other encoding of the field.</w:t>
            </w:r>
          </w:p>
          <w:p w14:paraId="2ED150DC" w14:textId="77ECF3CB" w:rsidR="00C42051" w:rsidRPr="004B59CD" w:rsidRDefault="00C42051" w:rsidP="00C42051">
            <w:pPr>
              <w:pStyle w:val="Body"/>
              <w:rPr>
                <w:w w:val="100"/>
              </w:rPr>
            </w:pPr>
            <w:r w:rsidRPr="004B59CD">
              <w:rPr>
                <w:w w:val="100"/>
              </w:rPr>
              <w:t>The appearance of more than one instance of a VHT variant HT Control field with the MRQ field equal</w:t>
            </w:r>
            <w:r w:rsidRPr="004B59CD">
              <w:rPr>
                <w:vanish/>
                <w:w w:val="100"/>
              </w:rPr>
              <w:t>(#4182)</w:t>
            </w:r>
            <w:r w:rsidRPr="004B59CD">
              <w:rPr>
                <w:w w:val="100"/>
              </w:rPr>
              <w:t xml:space="preserve"> to 1 within a single PPDU shall be interpreted by the receiver as a single request for </w:t>
            </w:r>
            <w:del w:id="59" w:author="Robert Stacey" w:date="2012-08-13T10:22:00Z">
              <w:r w:rsidRPr="004B59CD" w:rsidDel="002C477C">
                <w:rPr>
                  <w:w w:val="100"/>
                </w:rPr>
                <w:delText>MCS, N_STS and SNR</w:delText>
              </w:r>
            </w:del>
            <w:ins w:id="60" w:author="Robert Stacey" w:date="2012-08-13T10:22:00Z">
              <w:r w:rsidR="002C477C">
                <w:rPr>
                  <w:w w:val="100"/>
                </w:rPr>
                <w:t>link adaptation</w:t>
              </w:r>
            </w:ins>
            <w:r w:rsidRPr="004B59CD">
              <w:rPr>
                <w:w w:val="100"/>
              </w:rPr>
              <w:t xml:space="preserve"> feedback.</w:t>
            </w:r>
          </w:p>
          <w:p w14:paraId="2F17D8C5" w14:textId="77777777" w:rsidR="00C42051" w:rsidRPr="004B59CD" w:rsidRDefault="00C42051" w:rsidP="00C42051">
            <w:pPr>
              <w:pStyle w:val="Body"/>
              <w:rPr>
                <w:w w:val="100"/>
              </w:rPr>
            </w:pPr>
            <w:r w:rsidRPr="004B59CD">
              <w:rPr>
                <w:vanish/>
                <w:w w:val="100"/>
              </w:rPr>
              <w:t>(#5360)</w:t>
            </w:r>
          </w:p>
          <w:p w14:paraId="40E3D708" w14:textId="77777777" w:rsidR="00C42051" w:rsidRPr="004B59CD" w:rsidRDefault="00C42051" w:rsidP="00C42051">
            <w:pPr>
              <w:pStyle w:val="Body"/>
              <w:rPr>
                <w:w w:val="100"/>
              </w:rPr>
            </w:pPr>
            <w:r w:rsidRPr="004B59CD">
              <w:rPr>
                <w:w w:val="100"/>
              </w:rPr>
              <w:t xml:space="preserve">An MFB responder that has set the VHT Link Adaptation Capable subfield to Both in the </w:t>
            </w:r>
            <w:r w:rsidRPr="004B59CD">
              <w:rPr>
                <w:vanish/>
                <w:w w:val="100"/>
              </w:rPr>
              <w:t>(#4167)</w:t>
            </w:r>
            <w:r w:rsidRPr="004B59CD">
              <w:rPr>
                <w:w w:val="100"/>
              </w:rPr>
              <w:t>VHT Capabilities Info field of the VHT Capabilities element</w:t>
            </w:r>
            <w:r w:rsidRPr="004B59CD">
              <w:rPr>
                <w:vanish/>
                <w:w w:val="100"/>
              </w:rPr>
              <w:t>(#4297)</w:t>
            </w:r>
            <w:r w:rsidRPr="004B59CD">
              <w:rPr>
                <w:w w:val="100"/>
              </w:rPr>
              <w:t xml:space="preserve"> shall support both of</w:t>
            </w:r>
            <w:r w:rsidRPr="004B59CD">
              <w:rPr>
                <w:vanish/>
                <w:w w:val="100"/>
              </w:rPr>
              <w:t>(#4419)</w:t>
            </w:r>
            <w:r w:rsidRPr="004B59CD">
              <w:rPr>
                <w:w w:val="100"/>
              </w:rPr>
              <w:t xml:space="preserve"> the following:</w:t>
            </w:r>
          </w:p>
          <w:p w14:paraId="7FBD2319" w14:textId="77777777" w:rsidR="00C42051" w:rsidRPr="004B59CD" w:rsidRDefault="00C42051" w:rsidP="00E81B9F">
            <w:pPr>
              <w:pStyle w:val="D"/>
              <w:numPr>
                <w:ilvl w:val="0"/>
                <w:numId w:val="1"/>
              </w:numPr>
              <w:ind w:left="600"/>
              <w:rPr>
                <w:w w:val="100"/>
              </w:rPr>
            </w:pPr>
            <w:r w:rsidRPr="004B59CD">
              <w:rPr>
                <w:w w:val="100"/>
              </w:rPr>
              <w:t>computation and feedback of the MFB estimate</w:t>
            </w:r>
            <w:r w:rsidRPr="004B59CD">
              <w:rPr>
                <w:vanish/>
                <w:w w:val="100"/>
              </w:rPr>
              <w:t>(#4905)</w:t>
            </w:r>
            <w:r w:rsidRPr="004B59CD">
              <w:rPr>
                <w:w w:val="100"/>
              </w:rPr>
              <w:t xml:space="preserve"> on the receipt of an MFB request (MRQ equal</w:t>
            </w:r>
            <w:r w:rsidRPr="004B59CD">
              <w:rPr>
                <w:vanish/>
                <w:w w:val="100"/>
              </w:rPr>
              <w:t>(Ed)</w:t>
            </w:r>
            <w:r w:rsidRPr="004B59CD">
              <w:rPr>
                <w:w w:val="100"/>
              </w:rPr>
              <w:t xml:space="preserve"> to 1 in the VHT variant HT Control field) in a PPDU that is not a VHT NDP Announcement</w:t>
            </w:r>
            <w:r w:rsidRPr="004B59CD">
              <w:rPr>
                <w:vanish/>
                <w:w w:val="100"/>
              </w:rPr>
              <w:t>(#4921)</w:t>
            </w:r>
            <w:r w:rsidRPr="004B59CD">
              <w:rPr>
                <w:w w:val="100"/>
              </w:rPr>
              <w:t xml:space="preserve"> frame.</w:t>
            </w:r>
          </w:p>
          <w:p w14:paraId="15F86414" w14:textId="77777777" w:rsidR="00C42051" w:rsidRPr="004B59CD" w:rsidRDefault="00C42051" w:rsidP="00E81B9F">
            <w:pPr>
              <w:pStyle w:val="D"/>
              <w:numPr>
                <w:ilvl w:val="0"/>
                <w:numId w:val="1"/>
              </w:numPr>
              <w:ind w:left="600"/>
              <w:rPr>
                <w:w w:val="100"/>
              </w:rPr>
            </w:pPr>
            <w:proofErr w:type="gramStart"/>
            <w:r w:rsidRPr="004B59CD">
              <w:rPr>
                <w:w w:val="100"/>
              </w:rPr>
              <w:t>computation</w:t>
            </w:r>
            <w:proofErr w:type="gramEnd"/>
            <w:r w:rsidRPr="004B59CD">
              <w:rPr>
                <w:w w:val="100"/>
              </w:rPr>
              <w:t xml:space="preserve"> and feedback of the MFB estimate</w:t>
            </w:r>
            <w:r w:rsidRPr="004B59CD">
              <w:rPr>
                <w:vanish/>
                <w:w w:val="100"/>
              </w:rPr>
              <w:t>(#4905)</w:t>
            </w:r>
            <w:r w:rsidRPr="004B59CD">
              <w:rPr>
                <w:w w:val="100"/>
              </w:rPr>
              <w:t xml:space="preserve"> on the receipt of an MFB request (MRQ equal</w:t>
            </w:r>
            <w:r w:rsidRPr="004B59CD">
              <w:rPr>
                <w:vanish/>
                <w:w w:val="100"/>
              </w:rPr>
              <w:t>(Ed)</w:t>
            </w:r>
            <w:r w:rsidRPr="004B59CD">
              <w:rPr>
                <w:w w:val="100"/>
              </w:rPr>
              <w:t xml:space="preserve"> to 1 in VHT variant HT Control field) in a VHT NDP Announcement</w:t>
            </w:r>
            <w:r w:rsidRPr="004B59CD">
              <w:rPr>
                <w:vanish/>
                <w:w w:val="100"/>
              </w:rPr>
              <w:t>(#4921)</w:t>
            </w:r>
            <w:r w:rsidRPr="004B59CD">
              <w:rPr>
                <w:w w:val="100"/>
              </w:rPr>
              <w:t xml:space="preserve"> frame and the receipt of VHT NDPs</w:t>
            </w:r>
            <w:r w:rsidRPr="004B59CD">
              <w:rPr>
                <w:vanish/>
                <w:w w:val="100"/>
              </w:rPr>
              <w:t>(#4923)</w:t>
            </w:r>
            <w:r w:rsidRPr="004B59CD">
              <w:rPr>
                <w:w w:val="100"/>
              </w:rPr>
              <w:t xml:space="preserve"> (see </w:t>
            </w:r>
            <w:r w:rsidRPr="004B59CD">
              <w:rPr>
                <w:w w:val="100"/>
              </w:rPr>
              <w:fldChar w:fldCharType="begin"/>
            </w:r>
            <w:r w:rsidRPr="004B59CD">
              <w:rPr>
                <w:w w:val="100"/>
              </w:rPr>
              <w:instrText xml:space="preserve"> REF  RTF39383833313a2048322c312e \h</w:instrText>
            </w:r>
            <w:r w:rsidRPr="004B59CD">
              <w:rPr>
                <w:w w:val="100"/>
              </w:rPr>
            </w:r>
            <w:r w:rsidRPr="004B59CD">
              <w:rPr>
                <w:w w:val="100"/>
              </w:rPr>
              <w:fldChar w:fldCharType="separate"/>
            </w:r>
            <w:r w:rsidRPr="004B59CD">
              <w:rPr>
                <w:w w:val="100"/>
              </w:rPr>
              <w:t>9.31 (Null data packet (NDP) sounding</w:t>
            </w:r>
          </w:p>
          <w:p w14:paraId="75241F9D" w14:textId="77777777" w:rsidR="00C42051" w:rsidRPr="004B59CD" w:rsidRDefault="00C42051" w:rsidP="00E81B9F">
            <w:pPr>
              <w:pStyle w:val="D"/>
              <w:numPr>
                <w:ilvl w:val="0"/>
                <w:numId w:val="1"/>
              </w:numPr>
              <w:ind w:left="600"/>
              <w:rPr>
                <w:w w:val="100"/>
              </w:rPr>
            </w:pPr>
            <w:r w:rsidRPr="004B59CD">
              <w:rPr>
                <w:w w:val="100"/>
              </w:rPr>
              <w:t>)</w:t>
            </w:r>
            <w:r w:rsidRPr="004B59CD">
              <w:rPr>
                <w:w w:val="100"/>
              </w:rPr>
              <w:fldChar w:fldCharType="end"/>
            </w:r>
            <w:r w:rsidRPr="004B59CD">
              <w:rPr>
                <w:w w:val="100"/>
              </w:rPr>
              <w:t xml:space="preserve">) </w:t>
            </w:r>
            <w:proofErr w:type="gramStart"/>
            <w:r w:rsidRPr="004B59CD">
              <w:rPr>
                <w:w w:val="100"/>
              </w:rPr>
              <w:t>if</w:t>
            </w:r>
            <w:proofErr w:type="gramEnd"/>
            <w:r w:rsidRPr="004B59CD">
              <w:rPr>
                <w:w w:val="100"/>
              </w:rPr>
              <w:t xml:space="preserve"> this STA set the SU </w:t>
            </w:r>
            <w:proofErr w:type="spellStart"/>
            <w:r w:rsidRPr="004B59CD">
              <w:rPr>
                <w:w w:val="100"/>
              </w:rPr>
              <w:t>Beamformee</w:t>
            </w:r>
            <w:proofErr w:type="spellEnd"/>
            <w:r w:rsidRPr="004B59CD">
              <w:rPr>
                <w:w w:val="100"/>
              </w:rPr>
              <w:t xml:space="preserve"> Capable </w:t>
            </w:r>
            <w:r w:rsidRPr="004B59CD">
              <w:rPr>
                <w:vanish/>
                <w:w w:val="100"/>
              </w:rPr>
              <w:t>(#4421)</w:t>
            </w:r>
            <w:r w:rsidRPr="004B59CD">
              <w:rPr>
                <w:w w:val="100"/>
              </w:rPr>
              <w:t>subfield of the VHT Capabilities Info field of the VHT Capabilities element to 1.</w:t>
            </w:r>
          </w:p>
          <w:p w14:paraId="05DDCDC3" w14:textId="77777777" w:rsidR="00C42051" w:rsidRPr="004B59CD" w:rsidRDefault="00C42051" w:rsidP="00C42051">
            <w:pPr>
              <w:pStyle w:val="Body"/>
              <w:rPr>
                <w:w w:val="100"/>
              </w:rPr>
            </w:pPr>
          </w:p>
          <w:p w14:paraId="292B71E8" w14:textId="77777777" w:rsidR="00C42051" w:rsidRPr="004B59CD" w:rsidRDefault="00C42051" w:rsidP="00C42051">
            <w:pPr>
              <w:pStyle w:val="Body"/>
              <w:rPr>
                <w:w w:val="100"/>
              </w:rPr>
            </w:pPr>
            <w:r w:rsidRPr="004B59CD">
              <w:rPr>
                <w:w w:val="100"/>
              </w:rPr>
              <w:t>On receipt of a VHT variant HT Control field with the MRQ field equal</w:t>
            </w:r>
            <w:r w:rsidRPr="004B59CD">
              <w:rPr>
                <w:vanish/>
                <w:w w:val="100"/>
              </w:rPr>
              <w:t>(#4182)</w:t>
            </w:r>
            <w:r w:rsidRPr="004B59CD">
              <w:rPr>
                <w:w w:val="100"/>
              </w:rPr>
              <w:t xml:space="preserve"> to 1, an MFB responder computes the </w:t>
            </w:r>
            <w:del w:id="61" w:author="Adrian Stephens 22" w:date="2012-08-10T14:59:00Z">
              <w:r w:rsidRPr="004B59CD" w:rsidDel="00C42051">
                <w:rPr>
                  <w:w w:val="100"/>
                </w:rPr>
                <w:delText>MCS</w:delText>
              </w:r>
            </w:del>
            <w:ins w:id="62" w:author="Adrian Stephens 22" w:date="2012-08-10T14:59:00Z">
              <w:r w:rsidRPr="004B59CD">
                <w:rPr>
                  <w:w w:val="100"/>
                </w:rPr>
                <w:t>VHT-MCS</w:t>
              </w:r>
            </w:ins>
            <w:r w:rsidRPr="004B59CD">
              <w:rPr>
                <w:w w:val="100"/>
              </w:rPr>
              <w:t>, N_STS and SNR estimates based on the PPDU carrying the MRQ, or in the case of a VHT NDP Announcement carrying the MRQ, based on the subsequent VHT NDP</w:t>
            </w:r>
            <w:r w:rsidRPr="004B59CD">
              <w:rPr>
                <w:vanish/>
                <w:w w:val="100"/>
              </w:rPr>
              <w:t>(#4957)</w:t>
            </w:r>
            <w:r w:rsidRPr="004B59CD">
              <w:rPr>
                <w:w w:val="100"/>
              </w:rPr>
              <w:t xml:space="preserve"> and labels the result of this computation with the MSI value from the VHT variant HT Control field in the received frame carrying the MRQ</w:t>
            </w:r>
            <w:r w:rsidRPr="004B59CD">
              <w:rPr>
                <w:vanish/>
                <w:w w:val="100"/>
              </w:rPr>
              <w:t>(#4673)</w:t>
            </w:r>
            <w:r w:rsidRPr="004B59CD">
              <w:rPr>
                <w:w w:val="100"/>
              </w:rPr>
              <w:t>. The MFB responder may include the received MSI value in the MFSI field of the corresponding response frame. In the case of a delayed response, this allows the MFB requester to associate the MFB with the soliciting MRQ.</w:t>
            </w:r>
          </w:p>
          <w:p w14:paraId="02BD9060" w14:textId="77777777" w:rsidR="00C42051" w:rsidRPr="004B59CD" w:rsidRDefault="00C42051" w:rsidP="00C42051">
            <w:pPr>
              <w:pStyle w:val="Body"/>
              <w:rPr>
                <w:w w:val="100"/>
              </w:rPr>
            </w:pPr>
            <w:r w:rsidRPr="004B59CD">
              <w:rPr>
                <w:w w:val="100"/>
              </w:rPr>
              <w:t xml:space="preserve">When sending a solicited MFB, an MFB responder shall set the Unsolicited MFB subfield in VHT variant HT </w:t>
            </w:r>
            <w:r w:rsidRPr="004B59CD">
              <w:rPr>
                <w:w w:val="100"/>
              </w:rPr>
              <w:lastRenderedPageBreak/>
              <w:t>Control field to 0.</w:t>
            </w:r>
          </w:p>
          <w:p w14:paraId="3D58641A" w14:textId="77777777" w:rsidR="00C42051" w:rsidRPr="004B59CD" w:rsidRDefault="00C42051" w:rsidP="00C42051">
            <w:pPr>
              <w:pStyle w:val="Body"/>
              <w:rPr>
                <w:w w:val="100"/>
              </w:rPr>
            </w:pPr>
          </w:p>
          <w:p w14:paraId="03052041" w14:textId="77777777" w:rsidR="00C42051" w:rsidRPr="004B59CD" w:rsidRDefault="00C42051" w:rsidP="00C42051">
            <w:pPr>
              <w:pStyle w:val="Body"/>
              <w:rPr>
                <w:w w:val="100"/>
              </w:rPr>
            </w:pPr>
            <w:r w:rsidRPr="004B59CD">
              <w:rPr>
                <w:w w:val="100"/>
              </w:rPr>
              <w:t xml:space="preserve">The MFB responder may send a solicited response frame with any of the following combinations of </w:t>
            </w:r>
            <w:del w:id="63" w:author="Adrian Stephens 22" w:date="2012-08-10T14:59:00Z">
              <w:r w:rsidRPr="004B59CD" w:rsidDel="00C42051">
                <w:rPr>
                  <w:w w:val="100"/>
                </w:rPr>
                <w:delText>MCS</w:delText>
              </w:r>
            </w:del>
            <w:ins w:id="64" w:author="Adrian Stephens 22" w:date="2012-08-10T14:59:00Z">
              <w:r w:rsidRPr="004B59CD">
                <w:rPr>
                  <w:w w:val="100"/>
                </w:rPr>
                <w:t>VHT-MCS</w:t>
              </w:r>
            </w:ins>
            <w:r w:rsidRPr="004B59CD">
              <w:rPr>
                <w:w w:val="100"/>
              </w:rPr>
              <w:t>, N_STS and MFSI:</w:t>
            </w:r>
          </w:p>
          <w:p w14:paraId="76B309D1" w14:textId="77777777" w:rsidR="00C42051" w:rsidRPr="004B59CD" w:rsidRDefault="00C42051" w:rsidP="00E81B9F">
            <w:pPr>
              <w:pStyle w:val="D"/>
              <w:numPr>
                <w:ilvl w:val="0"/>
                <w:numId w:val="1"/>
              </w:numPr>
              <w:ind w:left="600"/>
              <w:rPr>
                <w:w w:val="100"/>
              </w:rPr>
            </w:pPr>
            <w:commentRangeStart w:id="65"/>
            <w:del w:id="66" w:author="Adrian Stephens 22" w:date="2012-08-10T14:59:00Z">
              <w:r w:rsidRPr="004B59CD" w:rsidDel="00C42051">
                <w:rPr>
                  <w:w w:val="100"/>
                </w:rPr>
                <w:delText>MCS</w:delText>
              </w:r>
            </w:del>
            <w:ins w:id="67" w:author="Adrian Stephens 22" w:date="2012-08-10T14:59:00Z">
              <w:r w:rsidRPr="004B59CD">
                <w:rPr>
                  <w:w w:val="100"/>
                </w:rPr>
                <w:t>VHT-MCS</w:t>
              </w:r>
            </w:ins>
            <w:r w:rsidRPr="004B59CD">
              <w:rPr>
                <w:w w:val="100"/>
              </w:rPr>
              <w:t xml:space="preserve"> </w:t>
            </w:r>
            <w:commentRangeEnd w:id="65"/>
            <w:r w:rsidR="00167406">
              <w:rPr>
                <w:rStyle w:val="CommentReference"/>
                <w:color w:val="auto"/>
                <w:w w:val="100"/>
                <w:lang w:val="en-GB" w:eastAsia="en-US"/>
              </w:rPr>
              <w:commentReference w:id="65"/>
            </w:r>
            <w:r w:rsidRPr="004B59CD">
              <w:rPr>
                <w:w w:val="100"/>
              </w:rPr>
              <w:t>= 15, N_STS = 7 in the MFB subfield, MFSI = 7: no information is provided for the immediately preceding request or for any other pending request. This combination is used when the responder is required to include a VHT variant HT Control field due to other protocols that use this field (e.g.,</w:t>
            </w:r>
            <w:r w:rsidRPr="004B59CD">
              <w:rPr>
                <w:vanish/>
                <w:w w:val="100"/>
              </w:rPr>
              <w:t>(#4422)</w:t>
            </w:r>
            <w:r w:rsidRPr="004B59CD">
              <w:rPr>
                <w:w w:val="100"/>
              </w:rPr>
              <w:t xml:space="preserve"> the Reverse Direction Protocol) and when no MFB is available. It has no effect on the status of any pending MRQ.</w:t>
            </w:r>
          </w:p>
          <w:p w14:paraId="4D8C9D93" w14:textId="77777777" w:rsidR="00C42051" w:rsidRPr="004B59CD" w:rsidRDefault="00C42051" w:rsidP="00E81B9F">
            <w:pPr>
              <w:pStyle w:val="D"/>
              <w:numPr>
                <w:ilvl w:val="0"/>
                <w:numId w:val="1"/>
              </w:numPr>
              <w:ind w:left="600"/>
              <w:rPr>
                <w:w w:val="100"/>
              </w:rPr>
            </w:pPr>
            <w:del w:id="68" w:author="Adrian Stephens 22" w:date="2012-08-10T14:59:00Z">
              <w:r w:rsidRPr="004B59CD" w:rsidDel="00C42051">
                <w:rPr>
                  <w:w w:val="100"/>
                </w:rPr>
                <w:delText>MCS</w:delText>
              </w:r>
            </w:del>
            <w:ins w:id="69" w:author="Adrian Stephens 22" w:date="2012-08-10T14:59:00Z">
              <w:r w:rsidRPr="004B59CD">
                <w:rPr>
                  <w:w w:val="100"/>
                </w:rPr>
                <w:t>VHT-MCS</w:t>
              </w:r>
            </w:ins>
            <w:r w:rsidRPr="004B59CD">
              <w:rPr>
                <w:w w:val="100"/>
              </w:rPr>
              <w:t xml:space="preserve"> = 15, N_STS = 7 in the MFB subfield, MFSI in the range 0 to 6: the responder is not now providing, and will never provide, feedback for the request that had the MSI value that matches the MFSI value.</w:t>
            </w:r>
          </w:p>
          <w:p w14:paraId="2685EA8B" w14:textId="77777777" w:rsidR="00C42051" w:rsidRPr="004B59CD" w:rsidRDefault="00C42051" w:rsidP="00E81B9F">
            <w:pPr>
              <w:pStyle w:val="D"/>
              <w:numPr>
                <w:ilvl w:val="0"/>
                <w:numId w:val="1"/>
              </w:numPr>
              <w:ind w:left="600"/>
              <w:rPr>
                <w:w w:val="100"/>
              </w:rPr>
            </w:pPr>
            <w:r w:rsidRPr="004B59CD">
              <w:rPr>
                <w:w w:val="100"/>
              </w:rPr>
              <w:t xml:space="preserve">MFB contains valid </w:t>
            </w:r>
            <w:del w:id="70" w:author="Adrian Stephens 22" w:date="2012-08-10T14:59:00Z">
              <w:r w:rsidRPr="004B59CD" w:rsidDel="00C42051">
                <w:rPr>
                  <w:w w:val="100"/>
                </w:rPr>
                <w:delText>MCS</w:delText>
              </w:r>
            </w:del>
            <w:ins w:id="71" w:author="Adrian Stephens 22" w:date="2012-08-10T14:59:00Z">
              <w:r w:rsidRPr="004B59CD">
                <w:rPr>
                  <w:w w:val="100"/>
                </w:rPr>
                <w:t>VHT-MCS</w:t>
              </w:r>
            </w:ins>
            <w:r w:rsidRPr="004B59CD">
              <w:rPr>
                <w:w w:val="100"/>
              </w:rPr>
              <w:t xml:space="preserve"> and N_STS, MFSI in the range 0 to 6: the responder is providing feedback for the request that had the MSI value that matches the MFSI value.</w:t>
            </w:r>
          </w:p>
          <w:p w14:paraId="7A839DAD" w14:textId="77777777" w:rsidR="00C42051" w:rsidRPr="004B59CD" w:rsidRDefault="00C42051" w:rsidP="00C42051">
            <w:pPr>
              <w:pStyle w:val="Body"/>
              <w:rPr>
                <w:w w:val="100"/>
              </w:rPr>
            </w:pPr>
          </w:p>
          <w:p w14:paraId="2644E51E" w14:textId="77777777" w:rsidR="00C42051" w:rsidRPr="004B59CD" w:rsidRDefault="00C42051" w:rsidP="00C42051">
            <w:pPr>
              <w:pStyle w:val="Body"/>
              <w:rPr>
                <w:w w:val="100"/>
              </w:rPr>
            </w:pPr>
            <w:r w:rsidRPr="004B59CD">
              <w:rPr>
                <w:w w:val="100"/>
              </w:rPr>
              <w:t>An MFB responder that discards or abandons the MFB estimates</w:t>
            </w:r>
            <w:r w:rsidRPr="004B59CD">
              <w:rPr>
                <w:vanish/>
                <w:w w:val="100"/>
              </w:rPr>
              <w:t>(#4906)</w:t>
            </w:r>
            <w:r w:rsidRPr="004B59CD">
              <w:rPr>
                <w:w w:val="100"/>
              </w:rPr>
              <w:t xml:space="preserve"> computed in response to an MRQ may indicate that it has done so by setting the </w:t>
            </w:r>
            <w:del w:id="72" w:author="Adrian Stephens 22" w:date="2012-08-10T14:59:00Z">
              <w:r w:rsidRPr="004B59CD" w:rsidDel="00C42051">
                <w:rPr>
                  <w:w w:val="100"/>
                </w:rPr>
                <w:delText>MCS</w:delText>
              </w:r>
            </w:del>
            <w:ins w:id="73" w:author="Adrian Stephens 22" w:date="2012-08-10T14:59:00Z">
              <w:r w:rsidRPr="004B59CD">
                <w:rPr>
                  <w:w w:val="100"/>
                </w:rPr>
                <w:t>VHT-MCS</w:t>
              </w:r>
            </w:ins>
            <w:r w:rsidRPr="004B59CD">
              <w:rPr>
                <w:w w:val="100"/>
              </w:rPr>
              <w:t xml:space="preserve"> to 15 and N_STS to 7 in the MFB subfield in the next frame addressed to the MFB requester that includes the VHT variant HT Control field. The value of the MFSI is set to the value of the MSI/STBC subfield of the frame that contains MRQ for which the computation was abandoned, regardless of whether the MSI/STBC subfield contains an MSI or a Compressed MSI and STBC Indication subfields.</w:t>
            </w:r>
          </w:p>
          <w:p w14:paraId="3C167FB3" w14:textId="77777777" w:rsidR="00C42051" w:rsidRPr="004B59CD" w:rsidRDefault="00C42051" w:rsidP="004B59CD">
            <w:pPr>
              <w:pStyle w:val="Note"/>
              <w:spacing w:before="200"/>
              <w:rPr>
                <w:w w:val="100"/>
              </w:rPr>
            </w:pPr>
          </w:p>
          <w:p w14:paraId="462DBAA9" w14:textId="77777777" w:rsidR="00C42051" w:rsidRPr="004B59CD" w:rsidRDefault="00C42051" w:rsidP="004B59CD">
            <w:pPr>
              <w:pStyle w:val="Note"/>
              <w:spacing w:before="200"/>
              <w:rPr>
                <w:w w:val="100"/>
              </w:rPr>
            </w:pPr>
            <w:r w:rsidRPr="004B59CD">
              <w:rPr>
                <w:w w:val="100"/>
              </w:rPr>
              <w:t xml:space="preserve">NOTE—The MFB requester can advertise the maximum number of spatial streams that it can transmit in its </w:t>
            </w:r>
            <w:commentRangeStart w:id="74"/>
            <w:r w:rsidRPr="004B59CD">
              <w:rPr>
                <w:w w:val="100"/>
              </w:rPr>
              <w:t xml:space="preserve">VHT Supported MCS Set </w:t>
            </w:r>
            <w:commentRangeEnd w:id="74"/>
            <w:r w:rsidRPr="004B59CD">
              <w:rPr>
                <w:rStyle w:val="CommentReference"/>
                <w:color w:val="auto"/>
                <w:w w:val="100"/>
                <w:szCs w:val="16"/>
                <w:lang w:val="en-GB" w:eastAsia="en-US"/>
              </w:rPr>
              <w:commentReference w:id="74"/>
            </w:r>
            <w:r w:rsidRPr="004B59CD">
              <w:rPr>
                <w:w w:val="100"/>
              </w:rPr>
              <w:t>in the VHT Capabilities element.</w:t>
            </w:r>
          </w:p>
          <w:p w14:paraId="635ECDEB" w14:textId="77777777" w:rsidR="00C42051" w:rsidRPr="004B59CD" w:rsidRDefault="00C42051" w:rsidP="00C42051">
            <w:pPr>
              <w:pStyle w:val="Body"/>
              <w:rPr>
                <w:w w:val="100"/>
              </w:rPr>
            </w:pPr>
            <w:r w:rsidRPr="004B59CD">
              <w:rPr>
                <w:vanish/>
                <w:w w:val="100"/>
              </w:rPr>
              <w:t>(#5378)</w:t>
            </w:r>
          </w:p>
          <w:p w14:paraId="470E991F" w14:textId="77777777" w:rsidR="00C42051" w:rsidRPr="004B59CD" w:rsidRDefault="00C42051" w:rsidP="00C42051">
            <w:pPr>
              <w:pStyle w:val="Body"/>
              <w:rPr>
                <w:w w:val="100"/>
              </w:rPr>
            </w:pPr>
            <w:r w:rsidRPr="004B59CD">
              <w:rPr>
                <w:w w:val="100"/>
              </w:rPr>
              <w:t xml:space="preserve">The SNR feedback in the MFB subfield is defined as the SNR value averaged over all the space-time streams and data subcarriers, and is encoded as a 6-bit two’s complement number of </w:t>
            </w:r>
            <w:r w:rsidR="003969AB">
              <w:rPr>
                <w:noProof/>
                <w:w w:val="100"/>
                <w:lang w:eastAsia="en-US"/>
              </w:rPr>
              <w:drawing>
                <wp:inline distT="0" distB="0" distL="0" distR="0" wp14:anchorId="0D402D6F" wp14:editId="721BAB20">
                  <wp:extent cx="990600" cy="161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161925"/>
                          </a:xfrm>
                          <a:prstGeom prst="rect">
                            <a:avLst/>
                          </a:prstGeom>
                          <a:noFill/>
                          <a:ln>
                            <a:noFill/>
                          </a:ln>
                        </pic:spPr>
                      </pic:pic>
                    </a:graphicData>
                  </a:graphic>
                </wp:inline>
              </w:drawing>
            </w:r>
            <w:r w:rsidRPr="004B59CD">
              <w:rPr>
                <w:w w:val="100"/>
              </w:rPr>
              <w:t xml:space="preserve">, where </w:t>
            </w:r>
            <w:proofErr w:type="spellStart"/>
            <w:r w:rsidRPr="004B59CD">
              <w:rPr>
                <w:w w:val="100"/>
              </w:rPr>
              <w:t>SNR_average</w:t>
            </w:r>
            <w:proofErr w:type="spellEnd"/>
            <w:r w:rsidRPr="004B59CD">
              <w:rPr>
                <w:w w:val="100"/>
              </w:rPr>
              <w:t xml:space="preserve"> is the sum of the values of SNR per frequency tone (in decibels) per space-time stream </w:t>
            </w:r>
          </w:p>
          <w:p w14:paraId="1615118E" w14:textId="77777777" w:rsidR="00C42051" w:rsidRPr="004B59CD" w:rsidRDefault="00C42051" w:rsidP="00C42051">
            <w:pPr>
              <w:pStyle w:val="Body"/>
              <w:rPr>
                <w:w w:val="100"/>
              </w:rPr>
            </w:pPr>
            <w:r w:rsidRPr="004B59CD">
              <w:rPr>
                <w:w w:val="100"/>
              </w:rPr>
              <w:t>divided by the product of the number of space-time streams, as indicated in the N_STS subfield of the MFB field,</w:t>
            </w:r>
            <w:r w:rsidRPr="004B59CD">
              <w:rPr>
                <w:vanish/>
                <w:w w:val="100"/>
              </w:rPr>
              <w:t>(#4425)</w:t>
            </w:r>
            <w:r w:rsidRPr="004B59CD">
              <w:rPr>
                <w:w w:val="100"/>
              </w:rPr>
              <w:t xml:space="preserve"> and the number of frequency tones represented in the bandwidth in which the MFB was estimated. This encoding covers the SNR range from </w:t>
            </w:r>
            <w:r w:rsidR="003969AB">
              <w:rPr>
                <w:noProof/>
                <w:w w:val="100"/>
                <w:lang w:eastAsia="en-US"/>
              </w:rPr>
              <w:drawing>
                <wp:inline distT="0" distB="0" distL="0" distR="0" wp14:anchorId="2A80E67C" wp14:editId="2E16E044">
                  <wp:extent cx="228600" cy="161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4B59CD">
              <w:rPr>
                <w:w w:val="100"/>
              </w:rPr>
              <w:t xml:space="preserve"> dB to 53 dB in 1 dB steps. The STA receiving MFB may use the received MFB to compute the appropriate </w:t>
            </w:r>
            <w:del w:id="75" w:author="Adrian Stephens 22" w:date="2012-08-10T15:00:00Z">
              <w:r w:rsidRPr="004B59CD" w:rsidDel="00C42051">
                <w:rPr>
                  <w:w w:val="100"/>
                </w:rPr>
                <w:delText>MCS</w:delText>
              </w:r>
            </w:del>
            <w:ins w:id="76" w:author="Adrian Stephens 22" w:date="2012-08-10T15:00:00Z">
              <w:r w:rsidRPr="004B59CD">
                <w:rPr>
                  <w:w w:val="100"/>
                </w:rPr>
                <w:t>VHT-MCS</w:t>
              </w:r>
            </w:ins>
            <w:r w:rsidRPr="004B59CD">
              <w:rPr>
                <w:w w:val="100"/>
              </w:rPr>
              <w:t>, SNR, and N_STS.</w:t>
            </w:r>
            <w:r w:rsidRPr="004B59CD">
              <w:rPr>
                <w:vanish/>
                <w:w w:val="100"/>
              </w:rPr>
              <w:t>(#4425)</w:t>
            </w:r>
          </w:p>
          <w:p w14:paraId="414F3F84" w14:textId="77777777" w:rsidR="00C42051" w:rsidRPr="004B59CD" w:rsidRDefault="00C42051" w:rsidP="004B59CD">
            <w:pPr>
              <w:pStyle w:val="Note"/>
              <w:spacing w:before="200"/>
              <w:rPr>
                <w:w w:val="100"/>
              </w:rPr>
            </w:pPr>
            <w:r w:rsidRPr="004B59CD">
              <w:rPr>
                <w:w w:val="100"/>
              </w:rPr>
              <w:t>NOTE—When receiving an MU PPDU, the MFB responder may compute the interference level from the VHT-LTF field</w:t>
            </w:r>
            <w:r w:rsidRPr="004B59CD">
              <w:rPr>
                <w:vanish/>
                <w:w w:val="100"/>
              </w:rPr>
              <w:t>(#4426)</w:t>
            </w:r>
            <w:r w:rsidRPr="004B59CD">
              <w:rPr>
                <w:w w:val="100"/>
              </w:rPr>
              <w:t>, and in this case the value in the</w:t>
            </w:r>
            <w:r w:rsidRPr="004B59CD">
              <w:rPr>
                <w:vanish/>
                <w:w w:val="100"/>
              </w:rPr>
              <w:t>(#4427)</w:t>
            </w:r>
            <w:r w:rsidRPr="004B59CD">
              <w:rPr>
                <w:w w:val="100"/>
              </w:rPr>
              <w:t xml:space="preserve"> SNR subfield indicates the averaged signal</w:t>
            </w:r>
            <w:r w:rsidRPr="004B59CD">
              <w:rPr>
                <w:vanish/>
                <w:w w:val="100"/>
              </w:rPr>
              <w:t>(#5088)</w:t>
            </w:r>
            <w:r w:rsidRPr="004B59CD">
              <w:rPr>
                <w:w w:val="100"/>
              </w:rPr>
              <w:t xml:space="preserve"> to interference and noise ratio (SINR).</w:t>
            </w:r>
          </w:p>
          <w:p w14:paraId="18447702" w14:textId="77777777" w:rsidR="00C42051" w:rsidRPr="004B59CD" w:rsidRDefault="00C42051" w:rsidP="00C42051">
            <w:pPr>
              <w:pStyle w:val="Body"/>
              <w:rPr>
                <w:w w:val="100"/>
              </w:rPr>
            </w:pPr>
          </w:p>
          <w:p w14:paraId="15964938" w14:textId="77777777" w:rsidR="00C42051" w:rsidRPr="004B59CD" w:rsidRDefault="00C42051" w:rsidP="00C42051">
            <w:pPr>
              <w:pStyle w:val="Body"/>
              <w:rPr>
                <w:w w:val="100"/>
              </w:rPr>
            </w:pPr>
            <w:r w:rsidRPr="004B59CD">
              <w:rPr>
                <w:w w:val="100"/>
              </w:rPr>
              <w:lastRenderedPageBreak/>
              <w:t>A STA sending unsolicited MFB feedback using the VHT variant HT Control field shall set the Unsolicited MFB subfield to 1.</w:t>
            </w:r>
          </w:p>
          <w:p w14:paraId="41839361" w14:textId="77777777" w:rsidR="00C42051" w:rsidRPr="004B59CD" w:rsidRDefault="00C42051" w:rsidP="00C42051">
            <w:pPr>
              <w:pStyle w:val="Body"/>
              <w:rPr>
                <w:w w:val="100"/>
              </w:rPr>
            </w:pPr>
          </w:p>
          <w:p w14:paraId="6FB9C641" w14:textId="77777777" w:rsidR="00C42051" w:rsidRPr="004B59CD" w:rsidRDefault="00C42051" w:rsidP="00C42051">
            <w:pPr>
              <w:pStyle w:val="Body"/>
              <w:rPr>
                <w:w w:val="100"/>
              </w:rPr>
            </w:pPr>
            <w:r w:rsidRPr="004B59CD">
              <w:rPr>
                <w:w w:val="100"/>
              </w:rPr>
              <w:t xml:space="preserve">Unsolicited </w:t>
            </w:r>
            <w:del w:id="77" w:author="Adrian Stephens 22" w:date="2012-08-10T15:00:00Z">
              <w:r w:rsidRPr="004B59CD" w:rsidDel="00C42051">
                <w:rPr>
                  <w:w w:val="100"/>
                </w:rPr>
                <w:delText>MCS</w:delText>
              </w:r>
            </w:del>
            <w:ins w:id="78" w:author="Adrian Stephens 22" w:date="2012-08-10T15:00:00Z">
              <w:r w:rsidRPr="004B59CD">
                <w:rPr>
                  <w:w w:val="100"/>
                </w:rPr>
                <w:t>VHT-MCS</w:t>
              </w:r>
            </w:ins>
            <w:r w:rsidRPr="004B59CD">
              <w:rPr>
                <w:w w:val="100"/>
              </w:rPr>
              <w:t>, N_STS, BW and SNR estimates reported in the MFB subfield of a VHT variant HT Control field sent by a STA are computed based on the most recent PPDU received by the STA that matches the description indicated by GID-L, GID-H, Coding Type, STBC Indication and FB Tx</w:t>
            </w:r>
            <w:r w:rsidRPr="004B59CD">
              <w:rPr>
                <w:vanish/>
                <w:w w:val="100"/>
              </w:rPr>
              <w:t>(#5486)</w:t>
            </w:r>
            <w:r w:rsidRPr="004B59CD">
              <w:rPr>
                <w:w w:val="100"/>
              </w:rPr>
              <w:t xml:space="preserve"> Type fields in the same VHT variant HT Control field.</w:t>
            </w:r>
          </w:p>
          <w:p w14:paraId="44F79988" w14:textId="77777777" w:rsidR="00C42051" w:rsidRPr="004B59CD" w:rsidRDefault="00C42051" w:rsidP="00C42051">
            <w:pPr>
              <w:pStyle w:val="Body"/>
              <w:rPr>
                <w:w w:val="100"/>
              </w:rPr>
            </w:pPr>
          </w:p>
          <w:p w14:paraId="69C9E23A" w14:textId="77777777" w:rsidR="00C42051" w:rsidRPr="004B59CD" w:rsidRDefault="00C42051" w:rsidP="00C42051">
            <w:pPr>
              <w:pStyle w:val="Body"/>
              <w:rPr>
                <w:w w:val="100"/>
              </w:rPr>
            </w:pPr>
            <w:r w:rsidRPr="004B59CD">
              <w:rPr>
                <w:w w:val="100"/>
              </w:rPr>
              <w:t>In an unsolicited MFB response, the GID-L, GID-H, Coding Type, STBC Indication, FB Tx</w:t>
            </w:r>
            <w:r w:rsidRPr="004B59CD">
              <w:rPr>
                <w:vanish/>
                <w:w w:val="100"/>
              </w:rPr>
              <w:t>(#5487)</w:t>
            </w:r>
            <w:r w:rsidRPr="004B59CD">
              <w:rPr>
                <w:w w:val="100"/>
              </w:rPr>
              <w:t xml:space="preserve"> Type and BW fields are set according to the RXVECTOR parameters of the received PPDU from which the </w:t>
            </w:r>
            <w:del w:id="79" w:author="Adrian Stephens 22" w:date="2012-08-10T15:00:00Z">
              <w:r w:rsidRPr="004B59CD" w:rsidDel="00C42051">
                <w:rPr>
                  <w:w w:val="100"/>
                </w:rPr>
                <w:delText>MCS</w:delText>
              </w:r>
            </w:del>
            <w:ins w:id="80" w:author="Adrian Stephens 22" w:date="2012-08-10T15:00:00Z">
              <w:r w:rsidRPr="004B59CD">
                <w:rPr>
                  <w:w w:val="100"/>
                </w:rPr>
                <w:t>VHT-MCS</w:t>
              </w:r>
            </w:ins>
            <w:r w:rsidRPr="004B59CD">
              <w:rPr>
                <w:w w:val="100"/>
              </w:rPr>
              <w:t>, SNR, BW and N_STS are estimated, as follows:</w:t>
            </w:r>
          </w:p>
          <w:p w14:paraId="00F8B386" w14:textId="77777777" w:rsidR="00C42051" w:rsidRPr="004B59CD" w:rsidRDefault="00C42051" w:rsidP="00E81B9F">
            <w:pPr>
              <w:pStyle w:val="D"/>
              <w:numPr>
                <w:ilvl w:val="0"/>
                <w:numId w:val="1"/>
              </w:numPr>
              <w:ind w:left="600"/>
              <w:rPr>
                <w:w w:val="100"/>
              </w:rPr>
            </w:pPr>
            <w:r w:rsidRPr="004B59CD">
              <w:rPr>
                <w:w w:val="100"/>
              </w:rPr>
              <w:t xml:space="preserve">If the </w:t>
            </w:r>
            <w:del w:id="81" w:author="Adrian Stephens 22" w:date="2012-08-10T15:00:00Z">
              <w:r w:rsidRPr="004B59CD" w:rsidDel="00C42051">
                <w:rPr>
                  <w:w w:val="100"/>
                </w:rPr>
                <w:delText>MCS</w:delText>
              </w:r>
            </w:del>
            <w:ins w:id="82" w:author="Adrian Stephens 22" w:date="2012-08-10T15:00:00Z">
              <w:r w:rsidRPr="004B59CD">
                <w:rPr>
                  <w:w w:val="100"/>
                </w:rPr>
                <w:t>VHT-MCS</w:t>
              </w:r>
            </w:ins>
            <w:r w:rsidRPr="004B59CD">
              <w:rPr>
                <w:w w:val="100"/>
              </w:rPr>
              <w:t>, SNR, BW and N_STS are estimated from an MU PPDU, then the GID-L field is set to the 3 least significant bits and the GID-H field to the 3 most significant bits of the parameter GROUP_ID</w:t>
            </w:r>
          </w:p>
          <w:p w14:paraId="600BD719" w14:textId="77777777" w:rsidR="00C42051" w:rsidRPr="004B59CD" w:rsidRDefault="00C42051" w:rsidP="00E81B9F">
            <w:pPr>
              <w:pStyle w:val="D"/>
              <w:numPr>
                <w:ilvl w:val="0"/>
                <w:numId w:val="1"/>
              </w:numPr>
              <w:ind w:left="600"/>
              <w:rPr>
                <w:w w:val="100"/>
              </w:rPr>
            </w:pPr>
            <w:r w:rsidRPr="004B59CD">
              <w:rPr>
                <w:w w:val="100"/>
              </w:rPr>
              <w:t xml:space="preserve">If the </w:t>
            </w:r>
            <w:del w:id="83" w:author="Adrian Stephens 22" w:date="2012-08-10T15:00:00Z">
              <w:r w:rsidRPr="004B59CD" w:rsidDel="00C42051">
                <w:rPr>
                  <w:w w:val="100"/>
                </w:rPr>
                <w:delText>MCS</w:delText>
              </w:r>
            </w:del>
            <w:ins w:id="84" w:author="Adrian Stephens 22" w:date="2012-08-10T15:00:00Z">
              <w:r w:rsidRPr="004B59CD">
                <w:rPr>
                  <w:w w:val="100"/>
                </w:rPr>
                <w:t>VHT-MCS</w:t>
              </w:r>
            </w:ins>
            <w:r w:rsidRPr="004B59CD">
              <w:rPr>
                <w:w w:val="100"/>
              </w:rPr>
              <w:t>, SNR, BW and N_STS are estimated from an SU PPDU, then the GID-L field and GID-H field are set to all ones</w:t>
            </w:r>
          </w:p>
          <w:p w14:paraId="4147B57F" w14:textId="77777777" w:rsidR="00C42051" w:rsidRPr="004B59CD" w:rsidRDefault="00C42051" w:rsidP="00E81B9F">
            <w:pPr>
              <w:pStyle w:val="D"/>
              <w:numPr>
                <w:ilvl w:val="0"/>
                <w:numId w:val="1"/>
              </w:numPr>
              <w:ind w:left="600"/>
              <w:rPr>
                <w:w w:val="100"/>
              </w:rPr>
            </w:pPr>
            <w:r w:rsidRPr="004B59CD">
              <w:rPr>
                <w:w w:val="100"/>
              </w:rPr>
              <w:t>The Coding Type field is set to 0 if the parameter FEC_CODING is equal to BCC_CODING and set to 1 if equal to LDPC_CODING</w:t>
            </w:r>
          </w:p>
          <w:p w14:paraId="770A9F27" w14:textId="77777777" w:rsidR="00C42051" w:rsidRPr="004B59CD" w:rsidRDefault="00C42051" w:rsidP="00E81B9F">
            <w:pPr>
              <w:pStyle w:val="D"/>
              <w:numPr>
                <w:ilvl w:val="0"/>
                <w:numId w:val="1"/>
              </w:numPr>
              <w:ind w:left="600"/>
              <w:rPr>
                <w:w w:val="100"/>
              </w:rPr>
            </w:pPr>
            <w:r w:rsidRPr="004B59CD">
              <w:rPr>
                <w:w w:val="100"/>
              </w:rPr>
              <w:t>The STBC Indication field is set to 1 if the parameter STBC is equal to 1 and set to 0 if the STBC parameter is equal to 0</w:t>
            </w:r>
          </w:p>
          <w:p w14:paraId="6D888916" w14:textId="77777777" w:rsidR="00C42051" w:rsidRPr="004B59CD" w:rsidRDefault="00C42051" w:rsidP="00E81B9F">
            <w:pPr>
              <w:pStyle w:val="D"/>
              <w:numPr>
                <w:ilvl w:val="0"/>
                <w:numId w:val="1"/>
              </w:numPr>
              <w:ind w:left="600"/>
              <w:rPr>
                <w:w w:val="100"/>
              </w:rPr>
            </w:pPr>
            <w:r w:rsidRPr="004B59CD">
              <w:rPr>
                <w:w w:val="100"/>
              </w:rPr>
              <w:t>The FB TX Type field is set to 1 if the parameter BEAMFORMED is equal to 1 and set to 0 if equal to 0</w:t>
            </w:r>
          </w:p>
          <w:p w14:paraId="29FFFCD1" w14:textId="77777777" w:rsidR="00C42051" w:rsidRPr="004B59CD" w:rsidRDefault="00C42051" w:rsidP="00E81B9F">
            <w:pPr>
              <w:pStyle w:val="D"/>
              <w:numPr>
                <w:ilvl w:val="0"/>
                <w:numId w:val="1"/>
              </w:numPr>
              <w:ind w:left="600"/>
              <w:rPr>
                <w:w w:val="100"/>
              </w:rPr>
            </w:pPr>
            <w:r w:rsidRPr="004B59CD">
              <w:rPr>
                <w:w w:val="100"/>
              </w:rPr>
              <w:t>The BW field shall indicate a bandwidth equal to or less than the bandwidth indicated by the parameter CH_BANDWIDTH</w:t>
            </w:r>
          </w:p>
          <w:p w14:paraId="5C92A016" w14:textId="77777777" w:rsidR="00C42051" w:rsidRPr="004B59CD" w:rsidRDefault="00C42051" w:rsidP="004B59CD">
            <w:pPr>
              <w:pStyle w:val="Note"/>
              <w:spacing w:before="200"/>
              <w:rPr>
                <w:w w:val="100"/>
              </w:rPr>
            </w:pPr>
          </w:p>
          <w:p w14:paraId="001454BF" w14:textId="77777777" w:rsidR="00C42051" w:rsidRPr="004B59CD" w:rsidRDefault="00C42051" w:rsidP="004B59CD">
            <w:pPr>
              <w:pStyle w:val="Note"/>
              <w:spacing w:before="200"/>
              <w:rPr>
                <w:w w:val="100"/>
              </w:rPr>
            </w:pPr>
            <w:r w:rsidRPr="004B59CD">
              <w:rPr>
                <w:w w:val="100"/>
              </w:rPr>
              <w:t>NOTE—The values of the GID-L and GID-H fields identify the unsolicited feedback as estimated from either an SU or an MU PPDU.</w:t>
            </w:r>
            <w:r w:rsidRPr="004B59CD">
              <w:rPr>
                <w:vanish/>
                <w:w w:val="100"/>
              </w:rPr>
              <w:t>(#4428)</w:t>
            </w:r>
          </w:p>
          <w:p w14:paraId="2703D451" w14:textId="77777777" w:rsidR="00C42051" w:rsidRPr="004B59CD" w:rsidRDefault="00C42051" w:rsidP="00C42051">
            <w:pPr>
              <w:pStyle w:val="Body"/>
              <w:rPr>
                <w:w w:val="100"/>
              </w:rPr>
            </w:pPr>
          </w:p>
          <w:p w14:paraId="58F4F25B" w14:textId="77777777" w:rsidR="00C42051" w:rsidRPr="004B59CD" w:rsidRDefault="00C42051" w:rsidP="00C42051">
            <w:pPr>
              <w:pStyle w:val="Body"/>
              <w:rPr>
                <w:w w:val="100"/>
              </w:rPr>
            </w:pPr>
            <w:r w:rsidRPr="004B59CD">
              <w:rPr>
                <w:w w:val="100"/>
              </w:rPr>
              <w:t>In an MFB response solicited by</w:t>
            </w:r>
            <w:r w:rsidRPr="004B59CD">
              <w:rPr>
                <w:vanish/>
                <w:w w:val="100"/>
              </w:rPr>
              <w:t>(Ed)</w:t>
            </w:r>
            <w:r w:rsidRPr="004B59CD">
              <w:rPr>
                <w:w w:val="100"/>
              </w:rPr>
              <w:t xml:space="preserve"> an MRQ that was carried in a VHT NDP Announcement frame, the MFB shall be computed based on the VHT NDP following the VHT NDP Announcement frame.</w:t>
            </w:r>
            <w:r w:rsidRPr="004B59CD">
              <w:rPr>
                <w:vanish/>
                <w:w w:val="100"/>
              </w:rPr>
              <w:t>(#5360)</w:t>
            </w:r>
          </w:p>
          <w:p w14:paraId="480266BF" w14:textId="77777777" w:rsidR="00C42051" w:rsidRPr="004B59CD" w:rsidRDefault="00C42051" w:rsidP="00C42051">
            <w:pPr>
              <w:pStyle w:val="Body"/>
              <w:rPr>
                <w:w w:val="100"/>
              </w:rPr>
            </w:pPr>
            <w:r w:rsidRPr="004B59CD">
              <w:rPr>
                <w:w w:val="100"/>
              </w:rPr>
              <w:t>In an MFB response solicited by</w:t>
            </w:r>
            <w:r w:rsidRPr="004B59CD">
              <w:rPr>
                <w:vanish/>
                <w:w w:val="100"/>
              </w:rPr>
              <w:t>(Ed)</w:t>
            </w:r>
            <w:r w:rsidRPr="004B59CD">
              <w:rPr>
                <w:w w:val="100"/>
              </w:rPr>
              <w:t xml:space="preserve"> an MRQ that was not carried in a VHT NDP Announcement</w:t>
            </w:r>
            <w:r w:rsidRPr="004B59CD">
              <w:rPr>
                <w:vanish/>
                <w:w w:val="100"/>
              </w:rPr>
              <w:t>(#4921)</w:t>
            </w:r>
            <w:r w:rsidRPr="004B59CD">
              <w:rPr>
                <w:w w:val="100"/>
              </w:rPr>
              <w:t xml:space="preserve"> frame, the MFB is computed based on RXVECTOR parameters CH_BANDWIDTH, GROUP_ID, NUM_STS, N_TX, FEC_CODING, BEAMFORM and STBC of the received PPDU that carried the MRQ</w:t>
            </w:r>
            <w:r w:rsidRPr="004B59CD">
              <w:rPr>
                <w:vanish/>
                <w:w w:val="100"/>
              </w:rPr>
              <w:t>(#4957)</w:t>
            </w:r>
            <w:r w:rsidRPr="004B59CD">
              <w:rPr>
                <w:w w:val="100"/>
              </w:rPr>
              <w:t xml:space="preserve"> and may additionally be based on other factors that</w:t>
            </w:r>
            <w:r w:rsidRPr="004B59CD">
              <w:rPr>
                <w:vanish/>
                <w:w w:val="100"/>
              </w:rPr>
              <w:t>(#4071)</w:t>
            </w:r>
            <w:r w:rsidRPr="004B59CD">
              <w:rPr>
                <w:w w:val="100"/>
              </w:rPr>
              <w:t xml:space="preserve"> are not part of the RXVECTOR. The N_STS subfield of the MFB subfield of VHT variant HT Control field shall be set to an equal or smaller value than the RXVECTOR parameter NUM_STS of the received PPDU from which the MRQ was triggered.</w:t>
            </w:r>
            <w:r w:rsidRPr="004B59CD">
              <w:rPr>
                <w:vanish/>
                <w:w w:val="100"/>
              </w:rPr>
              <w:t>(#5250)</w:t>
            </w:r>
          </w:p>
          <w:p w14:paraId="1F2C977D" w14:textId="77777777" w:rsidR="00C42051" w:rsidRPr="004B59CD" w:rsidRDefault="00C42051" w:rsidP="00C42051">
            <w:pPr>
              <w:pStyle w:val="Body"/>
              <w:rPr>
                <w:w w:val="100"/>
              </w:rPr>
            </w:pPr>
          </w:p>
          <w:p w14:paraId="0CBC51AF" w14:textId="77777777" w:rsidR="00C42051" w:rsidRPr="004B59CD" w:rsidRDefault="00C42051" w:rsidP="00C42051">
            <w:pPr>
              <w:pStyle w:val="Body"/>
              <w:rPr>
                <w:w w:val="100"/>
              </w:rPr>
            </w:pPr>
            <w:r w:rsidRPr="004B59CD">
              <w:rPr>
                <w:w w:val="100"/>
              </w:rPr>
              <w:lastRenderedPageBreak/>
              <w:t>If the MFB is in the same MPDU</w:t>
            </w:r>
            <w:r w:rsidRPr="004B59CD">
              <w:rPr>
                <w:vanish/>
                <w:w w:val="100"/>
              </w:rPr>
              <w:t>(#4667)</w:t>
            </w:r>
            <w:r w:rsidRPr="004B59CD">
              <w:rPr>
                <w:w w:val="100"/>
              </w:rPr>
              <w:t xml:space="preserve"> as a VHT Compressed Beamforming frame, the MFB responder shall estimate the recommended MFB under the assumption that the </w:t>
            </w:r>
            <w:proofErr w:type="spellStart"/>
            <w:r w:rsidRPr="004B59CD">
              <w:rPr>
                <w:w w:val="100"/>
              </w:rPr>
              <w:t>beamformer</w:t>
            </w:r>
            <w:proofErr w:type="spellEnd"/>
            <w:r w:rsidRPr="004B59CD">
              <w:rPr>
                <w:vanish/>
                <w:w w:val="100"/>
              </w:rPr>
              <w:t>(#5251)</w:t>
            </w:r>
            <w:r w:rsidRPr="004B59CD">
              <w:rPr>
                <w:w w:val="100"/>
              </w:rPr>
              <w:t xml:space="preserve"> will use the steering matrices contained therein for performing an SU </w:t>
            </w:r>
            <w:proofErr w:type="spellStart"/>
            <w:r w:rsidRPr="004B59CD">
              <w:rPr>
                <w:w w:val="100"/>
              </w:rPr>
              <w:t>beamformed</w:t>
            </w:r>
            <w:proofErr w:type="spellEnd"/>
            <w:r w:rsidRPr="004B59CD">
              <w:rPr>
                <w:w w:val="100"/>
              </w:rPr>
              <w:t xml:space="preserve"> transmission. In this case, the value of the N_STS field in the MFB subfield of the VHT variant HT Control field shall be the same as the value of the </w:t>
            </w:r>
            <w:proofErr w:type="spellStart"/>
            <w:r w:rsidRPr="004B59CD">
              <w:rPr>
                <w:w w:val="100"/>
              </w:rPr>
              <w:t>Nc</w:t>
            </w:r>
            <w:proofErr w:type="spellEnd"/>
            <w:r w:rsidRPr="004B59CD">
              <w:rPr>
                <w:w w:val="100"/>
              </w:rPr>
              <w:t xml:space="preserve"> Index field in the VHT MIMO Control field of the VHT Compressed Beamforming frame and, if the MFB is unsolicited, the Coding Type shall be set to BCC and the FB Tx Type shall be set to 0. Additionally, MFB estimate shall be based on the bandwidth indicated by the Channel Width subfield of the VHT MIMO Control field of the VHT Compressed Beamforming frame. In this case, the SNR and BW subfields are reserved and set to 0.</w:t>
            </w:r>
          </w:p>
          <w:p w14:paraId="2F964DB0" w14:textId="77777777" w:rsidR="00C42051" w:rsidRPr="004B59CD" w:rsidRDefault="00C42051" w:rsidP="00C42051">
            <w:pPr>
              <w:pStyle w:val="Body"/>
              <w:rPr>
                <w:w w:val="100"/>
              </w:rPr>
            </w:pPr>
            <w:r w:rsidRPr="004B59CD">
              <w:rPr>
                <w:w w:val="100"/>
              </w:rPr>
              <w:t>For unsolicited MFB that is not in the same PPDU as a VHT Compressed Beamforming frame, the N_STS subfield of the MFB subfield of VHT variant HT Control field shall be set to an equal or smaller value than the RXVECTOR parameter NUM_STS of the received PPDU from which the MFB parameters are estimated.</w:t>
            </w:r>
            <w:r w:rsidRPr="004B59CD">
              <w:rPr>
                <w:vanish/>
                <w:w w:val="100"/>
              </w:rPr>
              <w:t>(#5378)</w:t>
            </w:r>
          </w:p>
          <w:p w14:paraId="342F2BBC" w14:textId="77777777" w:rsidR="00C42051" w:rsidRPr="004B59CD" w:rsidRDefault="00C42051" w:rsidP="00C42051">
            <w:pPr>
              <w:pStyle w:val="Body"/>
              <w:rPr>
                <w:w w:val="100"/>
              </w:rPr>
            </w:pPr>
          </w:p>
          <w:p w14:paraId="10AD9A20" w14:textId="77777777" w:rsidR="00C42051" w:rsidRPr="004B59CD" w:rsidRDefault="00C42051" w:rsidP="00C42051">
            <w:pPr>
              <w:pStyle w:val="Body"/>
              <w:rPr>
                <w:w w:val="100"/>
              </w:rPr>
            </w:pPr>
            <w:r w:rsidRPr="004B59CD">
              <w:rPr>
                <w:w w:val="100"/>
              </w:rPr>
              <w:t>If the MFB requester sends MRQ in a VHT NDP Announcement</w:t>
            </w:r>
            <w:r w:rsidRPr="004B59CD">
              <w:rPr>
                <w:vanish/>
                <w:w w:val="100"/>
              </w:rPr>
              <w:t>(#4921)</w:t>
            </w:r>
            <w:r w:rsidRPr="004B59CD">
              <w:rPr>
                <w:w w:val="100"/>
              </w:rPr>
              <w:t xml:space="preserve"> frame, then the MFB responder shall include the corresponding MFB in (all of) the VHT Compressed Beamforming frame(s) that is/are</w:t>
            </w:r>
            <w:r w:rsidRPr="004B59CD">
              <w:rPr>
                <w:vanish/>
                <w:w w:val="100"/>
              </w:rPr>
              <w:t>(#4667)</w:t>
            </w:r>
            <w:r w:rsidRPr="004B59CD">
              <w:rPr>
                <w:w w:val="100"/>
              </w:rPr>
              <w:t xml:space="preserve"> the response to the same VHT NDP Announcement</w:t>
            </w:r>
            <w:r w:rsidRPr="004B59CD">
              <w:rPr>
                <w:vanish/>
                <w:w w:val="100"/>
              </w:rPr>
              <w:t>(#4921)</w:t>
            </w:r>
            <w:r w:rsidRPr="004B59CD">
              <w:rPr>
                <w:w w:val="100"/>
              </w:rPr>
              <w:t xml:space="preserve"> frame and NDP sequence.</w:t>
            </w:r>
          </w:p>
          <w:p w14:paraId="6EFE7465" w14:textId="77777777" w:rsidR="00C42051" w:rsidRPr="004B59CD" w:rsidRDefault="00C42051" w:rsidP="00C42051">
            <w:pPr>
              <w:pStyle w:val="Body"/>
              <w:rPr>
                <w:w w:val="100"/>
              </w:rPr>
            </w:pPr>
            <w:r w:rsidRPr="004B59CD">
              <w:rPr>
                <w:w w:val="100"/>
              </w:rPr>
              <w:t>If an unsolicited MFB is not in the same PPDU as a VHT Compressed Beamforming frame, the N_STS subfield of the MFB subfield of VHT variant HT Control field shall be set to a value equal to or smaller than the RXVECTOR parameter NUM_STS of the received PPDU from which the MFB parameters are estimated.</w:t>
            </w:r>
            <w:r w:rsidRPr="004B59CD">
              <w:rPr>
                <w:vanish/>
                <w:w w:val="100"/>
              </w:rPr>
              <w:t>(#4196)</w:t>
            </w:r>
          </w:p>
          <w:p w14:paraId="32C43E6E" w14:textId="77777777" w:rsidR="00C42051" w:rsidRPr="004B59CD" w:rsidRDefault="00C42051" w:rsidP="00C42051">
            <w:pPr>
              <w:pStyle w:val="Body"/>
              <w:rPr>
                <w:w w:val="100"/>
              </w:rPr>
            </w:pPr>
            <w:r w:rsidRPr="004B59CD">
              <w:rPr>
                <w:w w:val="100"/>
              </w:rPr>
              <w:t xml:space="preserve">For an MFB (solicited or unsolicited) that is based on an SU or MU PPDU, if the N_STS subfield is set to a smaller value than the RXVECTOR parameter NUM_STS, the MFB responder shall estimate the recommended </w:t>
            </w:r>
            <w:del w:id="85" w:author="Adrian Stephens 22" w:date="2012-08-10T15:00:00Z">
              <w:r w:rsidRPr="004B59CD" w:rsidDel="00C42051">
                <w:rPr>
                  <w:w w:val="100"/>
                </w:rPr>
                <w:delText>MCS</w:delText>
              </w:r>
            </w:del>
            <w:ins w:id="86" w:author="Adrian Stephens 22" w:date="2012-08-10T15:00:00Z">
              <w:r w:rsidRPr="004B59CD">
                <w:rPr>
                  <w:w w:val="100"/>
                </w:rPr>
                <w:t>VHT-MCS</w:t>
              </w:r>
            </w:ins>
            <w:r w:rsidRPr="004B59CD">
              <w:rPr>
                <w:w w:val="100"/>
              </w:rPr>
              <w:t xml:space="preserve"> under the assumption that the MFB requester will transmit the first </w:t>
            </w:r>
            <w:r w:rsidRPr="004B59CD">
              <w:rPr>
                <w:i/>
                <w:iCs/>
                <w:w w:val="100"/>
              </w:rPr>
              <w:t>N</w:t>
            </w:r>
            <w:r w:rsidRPr="004B59CD">
              <w:rPr>
                <w:i/>
                <w:iCs/>
                <w:w w:val="100"/>
                <w:vertAlign w:val="subscript"/>
              </w:rPr>
              <w:t>STS</w:t>
            </w:r>
            <w:r w:rsidRPr="004B59CD">
              <w:rPr>
                <w:w w:val="100"/>
              </w:rPr>
              <w:t xml:space="preserve"> space-time streams in the corresponding PPDU carrying MRQ. If the MFB is based on an SU PPDU the first </w:t>
            </w:r>
            <w:r w:rsidRPr="004B59CD">
              <w:rPr>
                <w:i/>
                <w:iCs/>
                <w:w w:val="100"/>
              </w:rPr>
              <w:t>N</w:t>
            </w:r>
            <w:r w:rsidRPr="004B59CD">
              <w:rPr>
                <w:i/>
                <w:iCs/>
                <w:w w:val="100"/>
                <w:vertAlign w:val="subscript"/>
              </w:rPr>
              <w:t>STS</w:t>
            </w:r>
            <w:r w:rsidRPr="004B59CD">
              <w:rPr>
                <w:w w:val="100"/>
              </w:rPr>
              <w:t xml:space="preserve"> space-time streams correspond to columns 1, ..., </w:t>
            </w:r>
            <w:r w:rsidRPr="004B59CD">
              <w:rPr>
                <w:i/>
                <w:iCs/>
                <w:w w:val="100"/>
              </w:rPr>
              <w:t>N</w:t>
            </w:r>
            <w:r w:rsidRPr="004B59CD">
              <w:rPr>
                <w:i/>
                <w:iCs/>
                <w:w w:val="100"/>
                <w:vertAlign w:val="subscript"/>
              </w:rPr>
              <w:t>STS</w:t>
            </w:r>
            <w:r w:rsidRPr="004B59CD">
              <w:rPr>
                <w:w w:val="100"/>
              </w:rPr>
              <w:t xml:space="preserve"> of the spatial mapping matrix </w:t>
            </w:r>
            <w:r w:rsidRPr="004B59CD">
              <w:rPr>
                <w:i/>
                <w:iCs/>
                <w:w w:val="100"/>
              </w:rPr>
              <w:t>Q</w:t>
            </w:r>
            <w:r w:rsidRPr="004B59CD">
              <w:rPr>
                <w:w w:val="100"/>
              </w:rPr>
              <w:t xml:space="preserve">. If the MFB is based on an MU PPDU, the first </w:t>
            </w:r>
            <w:r w:rsidRPr="004B59CD">
              <w:rPr>
                <w:i/>
                <w:iCs/>
                <w:w w:val="100"/>
              </w:rPr>
              <w:t>N</w:t>
            </w:r>
            <w:r w:rsidRPr="004B59CD">
              <w:rPr>
                <w:i/>
                <w:iCs/>
                <w:w w:val="100"/>
                <w:vertAlign w:val="subscript"/>
              </w:rPr>
              <w:t>STS</w:t>
            </w:r>
            <w:r w:rsidRPr="004B59CD">
              <w:rPr>
                <w:w w:val="100"/>
              </w:rPr>
              <w:t xml:space="preserve"> space-time streams correspond to columns </w:t>
            </w:r>
            <w:r w:rsidRPr="004B59CD">
              <w:rPr>
                <w:i/>
                <w:iCs/>
                <w:w w:val="100"/>
              </w:rPr>
              <w:t>M</w:t>
            </w:r>
            <w:r w:rsidRPr="004B59CD">
              <w:rPr>
                <w:i/>
                <w:iCs/>
                <w:w w:val="100"/>
                <w:vertAlign w:val="subscript"/>
              </w:rPr>
              <w:t>u</w:t>
            </w:r>
            <w:r w:rsidRPr="004B59CD">
              <w:rPr>
                <w:w w:val="100"/>
              </w:rPr>
              <w:t>+1, ...,</w:t>
            </w:r>
            <w:r w:rsidRPr="004B59CD">
              <w:rPr>
                <w:i/>
                <w:iCs/>
                <w:w w:val="100"/>
              </w:rPr>
              <w:t> </w:t>
            </w:r>
            <w:proofErr w:type="spellStart"/>
            <w:r w:rsidRPr="004B59CD">
              <w:rPr>
                <w:i/>
                <w:iCs/>
                <w:w w:val="100"/>
              </w:rPr>
              <w:t>M</w:t>
            </w:r>
            <w:r w:rsidRPr="004B59CD">
              <w:rPr>
                <w:i/>
                <w:iCs/>
                <w:w w:val="100"/>
                <w:vertAlign w:val="subscript"/>
              </w:rPr>
              <w:t>u</w:t>
            </w:r>
            <w:r w:rsidRPr="004B59CD">
              <w:rPr>
                <w:w w:val="100"/>
              </w:rPr>
              <w:t>+</w:t>
            </w:r>
            <w:r w:rsidRPr="004B59CD">
              <w:rPr>
                <w:i/>
                <w:iCs/>
                <w:w w:val="100"/>
              </w:rPr>
              <w:t>N</w:t>
            </w:r>
            <w:r w:rsidRPr="004B59CD">
              <w:rPr>
                <w:i/>
                <w:iCs/>
                <w:w w:val="100"/>
                <w:vertAlign w:val="subscript"/>
              </w:rPr>
              <w:t>STS,u</w:t>
            </w:r>
            <w:proofErr w:type="spellEnd"/>
            <w:r w:rsidRPr="004B59CD">
              <w:rPr>
                <w:w w:val="100"/>
              </w:rPr>
              <w:t xml:space="preserve"> of the spatial mapping matrix </w:t>
            </w:r>
            <w:r w:rsidRPr="004B59CD">
              <w:rPr>
                <w:i/>
                <w:iCs/>
                <w:w w:val="100"/>
              </w:rPr>
              <w:t>Q</w:t>
            </w:r>
            <w:r w:rsidRPr="004B59CD">
              <w:rPr>
                <w:w w:val="100"/>
              </w:rPr>
              <w:t xml:space="preserve"> (</w:t>
            </w:r>
            <w:r w:rsidRPr="004B59CD">
              <w:rPr>
                <w:i/>
                <w:iCs/>
                <w:w w:val="100"/>
              </w:rPr>
              <w:t>M</w:t>
            </w:r>
            <w:r w:rsidRPr="004B59CD">
              <w:rPr>
                <w:i/>
                <w:iCs/>
                <w:w w:val="100"/>
                <w:vertAlign w:val="subscript"/>
              </w:rPr>
              <w:t>u</w:t>
            </w:r>
            <w:r w:rsidRPr="004B59CD">
              <w:rPr>
                <w:w w:val="100"/>
              </w:rPr>
              <w:t xml:space="preserve"> and </w:t>
            </w:r>
            <w:proofErr w:type="spellStart"/>
            <w:r w:rsidRPr="004B59CD">
              <w:rPr>
                <w:i/>
                <w:iCs/>
                <w:w w:val="100"/>
              </w:rPr>
              <w:t>N</w:t>
            </w:r>
            <w:r w:rsidRPr="004B59CD">
              <w:rPr>
                <w:i/>
                <w:iCs/>
                <w:w w:val="100"/>
                <w:vertAlign w:val="subscript"/>
              </w:rPr>
              <w:t>STS,u</w:t>
            </w:r>
            <w:proofErr w:type="spellEnd"/>
            <w:r w:rsidRPr="004B59CD">
              <w:rPr>
                <w:w w:val="100"/>
              </w:rPr>
              <w:t xml:space="preserve"> are defined in 22.3.10.11.1 (Transmission in VHT format</w:t>
            </w:r>
          </w:p>
          <w:p w14:paraId="2D9BBFA1" w14:textId="77777777" w:rsidR="00C42051" w:rsidRPr="004B59CD" w:rsidRDefault="00C42051" w:rsidP="00C42051">
            <w:pPr>
              <w:pStyle w:val="Body"/>
              <w:rPr>
                <w:w w:val="100"/>
              </w:rPr>
            </w:pPr>
            <w:r w:rsidRPr="004B59CD">
              <w:rPr>
                <w:w w:val="100"/>
              </w:rPr>
              <w:t>)).</w:t>
            </w:r>
            <w:r w:rsidRPr="004B59CD">
              <w:rPr>
                <w:vanish/>
                <w:w w:val="100"/>
              </w:rPr>
              <w:t>(#5250)</w:t>
            </w:r>
          </w:p>
          <w:p w14:paraId="4B1349C5" w14:textId="77777777" w:rsidR="00C42051" w:rsidRPr="004B59CD" w:rsidRDefault="00C42051" w:rsidP="00C42051">
            <w:pPr>
              <w:pStyle w:val="Body"/>
              <w:rPr>
                <w:w w:val="100"/>
              </w:rPr>
            </w:pPr>
            <w:r w:rsidRPr="004B59CD">
              <w:rPr>
                <w:w w:val="100"/>
              </w:rPr>
              <w:t>In a VHT NDP Announcement</w:t>
            </w:r>
            <w:r w:rsidRPr="004B59CD">
              <w:rPr>
                <w:vanish/>
                <w:w w:val="100"/>
              </w:rPr>
              <w:t>(#4921)</w:t>
            </w:r>
            <w:r w:rsidRPr="004B59CD">
              <w:rPr>
                <w:w w:val="100"/>
              </w:rPr>
              <w:t xml:space="preserve"> frame with multiple STA Info fields and carrying a VHT format of HT Control field with MRQ equal</w:t>
            </w:r>
            <w:r w:rsidRPr="004B59CD">
              <w:rPr>
                <w:vanish/>
                <w:w w:val="100"/>
              </w:rPr>
              <w:t>(#4182)</w:t>
            </w:r>
            <w:r w:rsidRPr="004B59CD">
              <w:rPr>
                <w:w w:val="100"/>
              </w:rPr>
              <w:t xml:space="preserve"> to 1, the MRQ is intended to solicit an MFB response from all the STAs listed in the </w:t>
            </w:r>
            <w:r w:rsidRPr="004B59CD">
              <w:rPr>
                <w:vanish/>
                <w:w w:val="100"/>
              </w:rPr>
              <w:t>(#4430)</w:t>
            </w:r>
            <w:r w:rsidRPr="004B59CD">
              <w:rPr>
                <w:w w:val="100"/>
              </w:rPr>
              <w:t>STA Info fields.</w:t>
            </w:r>
          </w:p>
          <w:p w14:paraId="3E01F2F1" w14:textId="77777777" w:rsidR="00C42051" w:rsidRPr="004B59CD" w:rsidRDefault="00C42051" w:rsidP="00C42051">
            <w:pPr>
              <w:pStyle w:val="Body"/>
              <w:rPr>
                <w:w w:val="100"/>
              </w:rPr>
            </w:pPr>
          </w:p>
          <w:p w14:paraId="6BD1E25D" w14:textId="77777777" w:rsidR="00C42051" w:rsidRPr="004B59CD" w:rsidRDefault="00C42051" w:rsidP="00C42051">
            <w:pPr>
              <w:pStyle w:val="Body"/>
              <w:rPr>
                <w:w w:val="100"/>
              </w:rPr>
            </w:pPr>
            <w:r w:rsidRPr="004B59CD">
              <w:rPr>
                <w:w w:val="100"/>
              </w:rPr>
              <w:t>When the MFB requester sets the MRQ subfield to 1 and sets the MSI/STBC</w:t>
            </w:r>
            <w:r w:rsidRPr="004B59CD">
              <w:rPr>
                <w:vanish/>
                <w:w w:val="100"/>
              </w:rPr>
              <w:t>(#5247)</w:t>
            </w:r>
            <w:r w:rsidRPr="004B59CD">
              <w:rPr>
                <w:w w:val="100"/>
              </w:rPr>
              <w:t xml:space="preserve"> subfield to a value that matches the MSI/STBC</w:t>
            </w:r>
            <w:r w:rsidRPr="004B59CD">
              <w:rPr>
                <w:vanish/>
                <w:w w:val="100"/>
              </w:rPr>
              <w:t>(#5247)</w:t>
            </w:r>
            <w:r w:rsidRPr="004B59CD">
              <w:rPr>
                <w:w w:val="100"/>
              </w:rPr>
              <w:t xml:space="preserve"> subfield value of a previous request for which the responder has not yet provided feedback, the responder shall discard or abandon the computation for the MRQ that corresponds to the previous use of that MSI/STBC</w:t>
            </w:r>
            <w:r w:rsidRPr="004B59CD">
              <w:rPr>
                <w:vanish/>
                <w:w w:val="100"/>
              </w:rPr>
              <w:t>(#5247)</w:t>
            </w:r>
            <w:r w:rsidRPr="004B59CD">
              <w:rPr>
                <w:w w:val="100"/>
              </w:rPr>
              <w:t xml:space="preserve"> subfield value and start a new computation based on the new request</w:t>
            </w:r>
            <w:r w:rsidRPr="004B59CD">
              <w:rPr>
                <w:vanish/>
                <w:w w:val="100"/>
              </w:rPr>
              <w:t>(#4228)</w:t>
            </w:r>
            <w:r w:rsidRPr="004B59CD">
              <w:rPr>
                <w:w w:val="100"/>
              </w:rPr>
              <w:t>.</w:t>
            </w:r>
          </w:p>
          <w:p w14:paraId="6DE5E951" w14:textId="77777777" w:rsidR="00C42051" w:rsidRPr="004B59CD" w:rsidRDefault="00C42051" w:rsidP="00C42051">
            <w:pPr>
              <w:pStyle w:val="Body"/>
              <w:rPr>
                <w:w w:val="100"/>
              </w:rPr>
            </w:pPr>
          </w:p>
          <w:p w14:paraId="2834B90B" w14:textId="77777777" w:rsidR="00C42051" w:rsidRPr="004B59CD" w:rsidRDefault="00C42051" w:rsidP="00C42051">
            <w:pPr>
              <w:pStyle w:val="Body"/>
              <w:rPr>
                <w:w w:val="100"/>
              </w:rPr>
            </w:pPr>
            <w:r w:rsidRPr="004B59CD">
              <w:rPr>
                <w:w w:val="100"/>
              </w:rPr>
              <w:t>A STA may respond immediately to a current request for MFB with a frame containing an MFSI field value and MFB field value that correspond to a request that precedes the current request.</w:t>
            </w:r>
          </w:p>
          <w:p w14:paraId="09ABB523" w14:textId="77777777" w:rsidR="00C42051" w:rsidRPr="004B59CD" w:rsidRDefault="00C42051" w:rsidP="004B59CD">
            <w:pPr>
              <w:pStyle w:val="Note"/>
              <w:spacing w:before="200"/>
              <w:rPr>
                <w:w w:val="100"/>
              </w:rPr>
            </w:pPr>
            <w:r w:rsidRPr="004B59CD">
              <w:rPr>
                <w:w w:val="100"/>
              </w:rPr>
              <w:t>NOTE 1—If a STA fails to respond immediately to an MRQ, it can send an unsolicited MFB to update the MFB which was computed based on the most recent PPDU matching the GID, Coding type, STBC and FB type of the PPDU that carried the MRQ, and can also send an MFB that signals that the MRQ is discarded (</w:t>
            </w:r>
            <w:del w:id="87" w:author="Adrian Stephens 22" w:date="2012-08-10T15:00:00Z">
              <w:r w:rsidRPr="004B59CD" w:rsidDel="00C42051">
                <w:rPr>
                  <w:w w:val="100"/>
                </w:rPr>
                <w:delText>MCS</w:delText>
              </w:r>
            </w:del>
            <w:ins w:id="88" w:author="Adrian Stephens 22" w:date="2012-08-10T15:00:00Z">
              <w:r w:rsidRPr="004B59CD">
                <w:rPr>
                  <w:w w:val="100"/>
                </w:rPr>
                <w:t>VHT-MCS</w:t>
              </w:r>
            </w:ins>
            <w:r w:rsidRPr="004B59CD">
              <w:rPr>
                <w:w w:val="100"/>
              </w:rPr>
              <w:t xml:space="preserve"> =15, N_STS=7, and MFSI equal to the MSI in the PPDU that carried the MRQ).</w:t>
            </w:r>
            <w:r w:rsidRPr="004B59CD">
              <w:rPr>
                <w:vanish/>
                <w:w w:val="100"/>
              </w:rPr>
              <w:t>(#4957)</w:t>
            </w:r>
          </w:p>
          <w:p w14:paraId="1B50C6E6" w14:textId="77777777" w:rsidR="00C42051" w:rsidRPr="004B59CD" w:rsidRDefault="00C42051" w:rsidP="00C42051">
            <w:pPr>
              <w:pStyle w:val="Note"/>
              <w:rPr>
                <w:w w:val="100"/>
              </w:rPr>
            </w:pPr>
            <w:r w:rsidRPr="004B59CD">
              <w:rPr>
                <w:w w:val="100"/>
              </w:rPr>
              <w:t>NOTE 2—If an MRQ is included in the last PPDU in a TXOP and there is not enough time for a response, the recipient can transmit the response MFB in a subsequent TXOP.</w:t>
            </w:r>
          </w:p>
          <w:p w14:paraId="04EB2E77" w14:textId="77777777" w:rsidR="00C42051" w:rsidRPr="004B59CD" w:rsidRDefault="00C42051" w:rsidP="00C42051">
            <w:pPr>
              <w:pStyle w:val="Note"/>
              <w:rPr>
                <w:w w:val="100"/>
              </w:rPr>
            </w:pPr>
          </w:p>
          <w:p w14:paraId="4D623497" w14:textId="77777777" w:rsidR="00C42051" w:rsidRPr="004B59CD" w:rsidRDefault="00C42051" w:rsidP="00C42051">
            <w:pPr>
              <w:pStyle w:val="Note"/>
              <w:rPr>
                <w:w w:val="100"/>
              </w:rPr>
            </w:pPr>
            <w:r w:rsidRPr="004B59CD">
              <w:rPr>
                <w:w w:val="100"/>
              </w:rPr>
              <w:t>NOTE 3—Bidirectional request/responses are supported. In this case, a STA acts as the MFB requester for one direction of a duplex link and a MFB responder for the other direction and transmits both MRQ and MFB in the same VHT data frame.</w:t>
            </w:r>
          </w:p>
          <w:p w14:paraId="4B8868E2" w14:textId="77777777" w:rsidR="00C42051" w:rsidRPr="004B59CD" w:rsidRDefault="00C42051">
            <w:pPr>
              <w:rPr>
                <w:b/>
                <w:i/>
              </w:rPr>
            </w:pPr>
          </w:p>
        </w:tc>
      </w:tr>
    </w:tbl>
    <w:p w14:paraId="080691C4" w14:textId="77777777" w:rsidR="00C42051" w:rsidRDefault="00C42051">
      <w:pPr>
        <w:rPr>
          <w:b/>
          <w:i/>
        </w:rPr>
      </w:pPr>
    </w:p>
    <w:p w14:paraId="7F12C0A6" w14:textId="77777777" w:rsidR="00E52806" w:rsidRDefault="00C42051">
      <w:pPr>
        <w:rPr>
          <w:b/>
          <w:i/>
        </w:rPr>
      </w:pPr>
      <w:r>
        <w:rPr>
          <w:b/>
          <w:i/>
        </w:rPr>
        <w:t>Change 149.05 as follows:</w:t>
      </w:r>
    </w:p>
    <w:p w14:paraId="0D75A634" w14:textId="77777777" w:rsidR="00C42051" w:rsidRDefault="00C42051" w:rsidP="00C42051">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xml:space="preserve">“…subject to the constraint of the previous sentence, regardless of the value of the Supported </w:t>
      </w:r>
      <w:ins w:id="89" w:author="Adrian Stephens 22" w:date="2012-08-10T15:04:00Z">
        <w:r>
          <w:rPr>
            <w:rFonts w:ascii="TimesNewRomanPSMT" w:hAnsi="TimesNewRomanPSMT" w:cs="TimesNewRomanPSMT"/>
            <w:sz w:val="20"/>
            <w:lang w:eastAsia="en-GB"/>
          </w:rPr>
          <w:t>VHT-</w:t>
        </w:r>
      </w:ins>
      <w:r>
        <w:rPr>
          <w:rFonts w:ascii="TimesNewRomanPSMT" w:hAnsi="TimesNewRomanPSMT" w:cs="TimesNewRomanPSMT"/>
          <w:sz w:val="20"/>
          <w:lang w:eastAsia="en-GB"/>
        </w:rPr>
        <w:t>MCS</w:t>
      </w:r>
      <w:ins w:id="90" w:author="Adrian Stephens 22" w:date="2012-08-10T15:04:00Z">
        <w:r>
          <w:rPr>
            <w:rFonts w:ascii="TimesNewRomanPSMT" w:hAnsi="TimesNewRomanPSMT" w:cs="TimesNewRomanPSMT"/>
            <w:sz w:val="20"/>
            <w:lang w:eastAsia="en-GB"/>
          </w:rPr>
          <w:t xml:space="preserve"> and </w:t>
        </w:r>
      </w:ins>
      <w:ins w:id="91" w:author="Adrian Stephens 22" w:date="2012-08-13T11:09:00Z">
        <w:r w:rsidR="008D2D0B">
          <w:rPr>
            <w:rFonts w:ascii="TimesNewRomanPSMT" w:hAnsi="TimesNewRomanPSMT" w:cs="TimesNewRomanPSMT"/>
            <w:sz w:val="20"/>
            <w:lang w:eastAsia="en-GB"/>
          </w:rPr>
          <w:t>NSS</w:t>
        </w:r>
      </w:ins>
      <w:r>
        <w:rPr>
          <w:rFonts w:ascii="TimesNewRomanPSMT" w:hAnsi="TimesNewRomanPSMT" w:cs="TimesNewRomanPSMT"/>
          <w:sz w:val="20"/>
          <w:lang w:eastAsia="en-GB"/>
        </w:rPr>
        <w:t xml:space="preserve"> Set field of the VHT Capabilities element at either the transmitter or recipient of the NDP.”</w:t>
      </w:r>
    </w:p>
    <w:p w14:paraId="7575E324" w14:textId="77777777" w:rsidR="00C42051" w:rsidRDefault="00C42051" w:rsidP="00C42051">
      <w:pPr>
        <w:autoSpaceDE w:val="0"/>
        <w:autoSpaceDN w:val="0"/>
        <w:adjustRightInd w:val="0"/>
        <w:rPr>
          <w:rFonts w:ascii="TimesNewRomanPSMT" w:hAnsi="TimesNewRomanPSMT" w:cs="TimesNewRomanPSMT"/>
          <w:sz w:val="20"/>
          <w:lang w:eastAsia="en-GB"/>
        </w:rPr>
      </w:pPr>
    </w:p>
    <w:p w14:paraId="4697DC81" w14:textId="77777777" w:rsidR="00C42051" w:rsidRDefault="00C42051" w:rsidP="00C42051">
      <w:pPr>
        <w:autoSpaceDE w:val="0"/>
        <w:autoSpaceDN w:val="0"/>
        <w:adjustRightInd w:val="0"/>
        <w:rPr>
          <w:rFonts w:ascii="TimesNewRomanPSMT" w:hAnsi="TimesNewRomanPSMT" w:cs="TimesNewRomanPSMT"/>
          <w:b/>
          <w:i/>
          <w:sz w:val="20"/>
          <w:lang w:eastAsia="en-GB"/>
        </w:rPr>
      </w:pPr>
      <w:r>
        <w:rPr>
          <w:rFonts w:ascii="TimesNewRomanPSMT" w:hAnsi="TimesNewRomanPSMT" w:cs="TimesNewRomanPSMT"/>
          <w:b/>
          <w:i/>
          <w:sz w:val="20"/>
          <w:lang w:eastAsia="en-GB"/>
        </w:rPr>
        <w:t>Change 152.04 as follows:</w:t>
      </w:r>
    </w:p>
    <w:p w14:paraId="4AF32797" w14:textId="77777777" w:rsidR="00C42051" w:rsidRDefault="00C42051" w:rsidP="00C42051">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xml:space="preserve">“The SME shall refuse an association request from a VHT STA that does not support all the </w:t>
      </w:r>
      <w:ins w:id="92" w:author="Adrian Stephens 22" w:date="2012-08-10T15:05:00Z">
        <w:r>
          <w:rPr>
            <w:rFonts w:ascii="TimesNewRomanPSMT" w:hAnsi="TimesNewRomanPSMT" w:cs="TimesNewRomanPSMT"/>
            <w:sz w:val="20"/>
            <w:lang w:eastAsia="en-GB"/>
          </w:rPr>
          <w:t>&lt;VHT-</w:t>
        </w:r>
      </w:ins>
      <w:r>
        <w:rPr>
          <w:rFonts w:ascii="TimesNewRomanPSMT" w:hAnsi="TimesNewRomanPSMT" w:cs="TimesNewRomanPSMT"/>
          <w:sz w:val="20"/>
          <w:lang w:eastAsia="en-GB"/>
        </w:rPr>
        <w:t>MCS</w:t>
      </w:r>
      <w:ins w:id="93" w:author="Adrian Stephens 22" w:date="2012-08-10T15:05:00Z">
        <w:r>
          <w:rPr>
            <w:rFonts w:ascii="TimesNewRomanPSMT" w:hAnsi="TimesNewRomanPSMT" w:cs="TimesNewRomanPSMT"/>
            <w:sz w:val="20"/>
            <w:lang w:eastAsia="en-GB"/>
          </w:rPr>
          <w:t xml:space="preserve">, </w:t>
        </w:r>
      </w:ins>
      <w:ins w:id="94" w:author="Adrian Stephens 22" w:date="2012-08-13T11:09:00Z">
        <w:r w:rsidR="008D2D0B">
          <w:rPr>
            <w:rFonts w:ascii="TimesNewRomanPSMT" w:hAnsi="TimesNewRomanPSMT" w:cs="TimesNewRomanPSMT"/>
            <w:sz w:val="20"/>
            <w:lang w:eastAsia="en-GB"/>
          </w:rPr>
          <w:t>NSS</w:t>
        </w:r>
      </w:ins>
      <w:ins w:id="95" w:author="Adrian Stephens 22" w:date="2012-08-10T15:05:00Z">
        <w:r>
          <w:rPr>
            <w:rFonts w:ascii="TimesNewRomanPSMT" w:hAnsi="TimesNewRomanPSMT" w:cs="TimesNewRomanPSMT"/>
            <w:sz w:val="20"/>
            <w:lang w:eastAsia="en-GB"/>
          </w:rPr>
          <w:t>&gt; tuple</w:t>
        </w:r>
      </w:ins>
      <w:r>
        <w:rPr>
          <w:rFonts w:ascii="TimesNewRomanPSMT" w:hAnsi="TimesNewRomanPSMT" w:cs="TimesNewRomanPSMT"/>
          <w:sz w:val="20"/>
          <w:lang w:eastAsia="en-GB"/>
        </w:rPr>
        <w:t>s in</w:t>
      </w:r>
      <w:ins w:id="96" w:author="Adrian Stephens 22" w:date="2012-08-10T15:06:00Z">
        <w:r>
          <w:rPr>
            <w:rFonts w:ascii="TimesNewRomanPSMT" w:hAnsi="TimesNewRomanPSMT" w:cs="TimesNewRomanPSMT"/>
            <w:sz w:val="20"/>
            <w:lang w:eastAsia="en-GB"/>
          </w:rPr>
          <w:t>dicated by</w:t>
        </w:r>
      </w:ins>
      <w:r>
        <w:rPr>
          <w:rFonts w:ascii="TimesNewRomanPSMT" w:hAnsi="TimesNewRomanPSMT" w:cs="TimesNewRomanPSMT"/>
          <w:sz w:val="20"/>
          <w:lang w:eastAsia="en-GB"/>
        </w:rPr>
        <w:t xml:space="preserve"> the </w:t>
      </w:r>
      <w:proofErr w:type="spellStart"/>
      <w:r>
        <w:rPr>
          <w:rFonts w:ascii="TimesNewRomanPSMT" w:hAnsi="TimesNewRomanPSMT" w:cs="TimesNewRomanPSMT"/>
          <w:sz w:val="20"/>
          <w:lang w:eastAsia="en-GB"/>
        </w:rPr>
        <w:t>VHTBSSBasicMCSSet</w:t>
      </w:r>
      <w:proofErr w:type="spellEnd"/>
      <w:r>
        <w:rPr>
          <w:rFonts w:ascii="TimesNewRomanPSMT" w:hAnsi="TimesNewRomanPSMT" w:cs="TimesNewRomanPSMT"/>
          <w:sz w:val="20"/>
          <w:lang w:eastAsia="en-GB"/>
        </w:rPr>
        <w:t xml:space="preserve"> parameter.”</w:t>
      </w:r>
    </w:p>
    <w:p w14:paraId="6D42A6D1" w14:textId="77777777" w:rsidR="00C42051" w:rsidRDefault="00C42051" w:rsidP="00C42051">
      <w:pPr>
        <w:autoSpaceDE w:val="0"/>
        <w:autoSpaceDN w:val="0"/>
        <w:adjustRightInd w:val="0"/>
        <w:rPr>
          <w:rFonts w:ascii="TimesNewRomanPSMT" w:hAnsi="TimesNewRomanPSMT" w:cs="TimesNewRomanPSMT"/>
          <w:sz w:val="20"/>
          <w:lang w:eastAsia="en-GB"/>
        </w:rPr>
      </w:pPr>
    </w:p>
    <w:p w14:paraId="31068D66" w14:textId="77777777" w:rsidR="00C42051" w:rsidRDefault="00C42051" w:rsidP="00C42051">
      <w:pPr>
        <w:autoSpaceDE w:val="0"/>
        <w:autoSpaceDN w:val="0"/>
        <w:adjustRightInd w:val="0"/>
        <w:rPr>
          <w:rFonts w:ascii="TimesNewRomanPSMT" w:hAnsi="TimesNewRomanPSMT" w:cs="TimesNewRomanPSMT"/>
          <w:b/>
          <w:i/>
          <w:sz w:val="20"/>
          <w:lang w:eastAsia="en-GB"/>
        </w:rPr>
      </w:pPr>
      <w:r>
        <w:rPr>
          <w:rFonts w:ascii="TimesNewRomanPSMT" w:hAnsi="TimesNewRomanPSMT" w:cs="TimesNewRomanPSMT"/>
          <w:b/>
          <w:i/>
          <w:sz w:val="20"/>
          <w:lang w:eastAsia="en-GB"/>
        </w:rPr>
        <w:t>Change 152.20 as follows:</w:t>
      </w:r>
    </w:p>
    <w:p w14:paraId="636B4411" w14:textId="77777777" w:rsidR="00C42051" w:rsidRDefault="00C42051" w:rsidP="00C42051">
      <w:pPr>
        <w:autoSpaceDE w:val="0"/>
        <w:autoSpaceDN w:val="0"/>
        <w:adjustRightInd w:val="0"/>
        <w:rPr>
          <w:ins w:id="97" w:author="Adrian Stephens 22" w:date="2012-08-10T15:07:00Z"/>
          <w:rFonts w:ascii="TimesNewRomanPSMT" w:hAnsi="TimesNewRomanPSMT" w:cs="TimesNewRomanPSMT"/>
          <w:sz w:val="20"/>
          <w:lang w:eastAsia="en-GB"/>
        </w:rPr>
      </w:pPr>
      <w:r>
        <w:rPr>
          <w:rFonts w:ascii="TimesNewRomanPSMT" w:hAnsi="TimesNewRomanPSMT" w:cs="TimesNewRomanPSMT"/>
          <w:sz w:val="20"/>
          <w:lang w:eastAsia="en-GB"/>
        </w:rPr>
        <w:t xml:space="preserve">“The SME shall refuse a </w:t>
      </w:r>
      <w:proofErr w:type="spellStart"/>
      <w:r>
        <w:rPr>
          <w:rFonts w:ascii="TimesNewRomanPSMT" w:hAnsi="TimesNewRomanPSMT" w:cs="TimesNewRomanPSMT"/>
          <w:sz w:val="20"/>
          <w:lang w:eastAsia="en-GB"/>
        </w:rPr>
        <w:t>reassociation</w:t>
      </w:r>
      <w:proofErr w:type="spellEnd"/>
      <w:r>
        <w:rPr>
          <w:rFonts w:ascii="TimesNewRomanPSMT" w:hAnsi="TimesNewRomanPSMT" w:cs="TimesNewRomanPSMT"/>
          <w:sz w:val="20"/>
          <w:lang w:eastAsia="en-GB"/>
        </w:rPr>
        <w:t xml:space="preserve"> request from a VHT STA that does not support all the </w:t>
      </w:r>
      <w:ins w:id="98" w:author="Adrian Stephens 22" w:date="2012-08-10T15:07:00Z">
        <w:r>
          <w:rPr>
            <w:rFonts w:ascii="TimesNewRomanPSMT" w:hAnsi="TimesNewRomanPSMT" w:cs="TimesNewRomanPSMT"/>
            <w:sz w:val="20"/>
            <w:lang w:eastAsia="en-GB"/>
          </w:rPr>
          <w:t>&lt;VHT-</w:t>
        </w:r>
      </w:ins>
      <w:r>
        <w:rPr>
          <w:rFonts w:ascii="TimesNewRomanPSMT" w:hAnsi="TimesNewRomanPSMT" w:cs="TimesNewRomanPSMT"/>
          <w:sz w:val="20"/>
          <w:lang w:eastAsia="en-GB"/>
        </w:rPr>
        <w:t>MCS</w:t>
      </w:r>
      <w:ins w:id="99" w:author="Adrian Stephens 22" w:date="2012-08-10T15:07:00Z">
        <w:r>
          <w:rPr>
            <w:rFonts w:ascii="TimesNewRomanPSMT" w:hAnsi="TimesNewRomanPSMT" w:cs="TimesNewRomanPSMT"/>
            <w:sz w:val="20"/>
            <w:lang w:eastAsia="en-GB"/>
          </w:rPr>
          <w:t xml:space="preserve">, </w:t>
        </w:r>
      </w:ins>
      <w:ins w:id="100" w:author="Adrian Stephens 22" w:date="2012-08-13T11:09:00Z">
        <w:r w:rsidR="008D2D0B">
          <w:rPr>
            <w:rFonts w:ascii="TimesNewRomanPSMT" w:hAnsi="TimesNewRomanPSMT" w:cs="TimesNewRomanPSMT"/>
            <w:sz w:val="20"/>
            <w:lang w:eastAsia="en-GB"/>
          </w:rPr>
          <w:t>NSS</w:t>
        </w:r>
      </w:ins>
      <w:ins w:id="101" w:author="Adrian Stephens 22" w:date="2012-08-10T15:07:00Z">
        <w:r>
          <w:rPr>
            <w:rFonts w:ascii="TimesNewRomanPSMT" w:hAnsi="TimesNewRomanPSMT" w:cs="TimesNewRomanPSMT"/>
            <w:sz w:val="20"/>
            <w:lang w:eastAsia="en-GB"/>
          </w:rPr>
          <w:t>&gt; tuple</w:t>
        </w:r>
      </w:ins>
      <w:r>
        <w:rPr>
          <w:rFonts w:ascii="TimesNewRomanPSMT" w:hAnsi="TimesNewRomanPSMT" w:cs="TimesNewRomanPSMT"/>
          <w:sz w:val="20"/>
          <w:lang w:eastAsia="en-GB"/>
        </w:rPr>
        <w:t>s in</w:t>
      </w:r>
      <w:ins w:id="102" w:author="Adrian Stephens 22" w:date="2012-08-10T15:07:00Z">
        <w:r>
          <w:rPr>
            <w:rFonts w:ascii="TimesNewRomanPSMT" w:hAnsi="TimesNewRomanPSMT" w:cs="TimesNewRomanPSMT"/>
            <w:sz w:val="20"/>
            <w:lang w:eastAsia="en-GB"/>
          </w:rPr>
          <w:t>dicated by</w:t>
        </w:r>
      </w:ins>
      <w:r>
        <w:rPr>
          <w:rFonts w:ascii="TimesNewRomanPSMT" w:hAnsi="TimesNewRomanPSMT" w:cs="TimesNewRomanPSMT"/>
          <w:sz w:val="20"/>
          <w:lang w:eastAsia="en-GB"/>
        </w:rPr>
        <w:t xml:space="preserve"> the </w:t>
      </w:r>
      <w:proofErr w:type="spellStart"/>
      <w:r>
        <w:rPr>
          <w:rFonts w:ascii="TimesNewRomanPSMT" w:hAnsi="TimesNewRomanPSMT" w:cs="TimesNewRomanPSMT"/>
          <w:sz w:val="20"/>
          <w:lang w:eastAsia="en-GB"/>
        </w:rPr>
        <w:t>VHTBSSBasicMCSSet</w:t>
      </w:r>
      <w:proofErr w:type="spellEnd"/>
      <w:r>
        <w:rPr>
          <w:rFonts w:ascii="TimesNewRomanPSMT" w:hAnsi="TimesNewRomanPSMT" w:cs="TimesNewRomanPSMT"/>
          <w:sz w:val="20"/>
          <w:lang w:eastAsia="en-GB"/>
        </w:rPr>
        <w:t xml:space="preserve"> parameter.”</w:t>
      </w:r>
    </w:p>
    <w:p w14:paraId="251F1AFE" w14:textId="77777777" w:rsidR="003D67DE" w:rsidRDefault="003D67DE" w:rsidP="00C42051">
      <w:pPr>
        <w:autoSpaceDE w:val="0"/>
        <w:autoSpaceDN w:val="0"/>
        <w:adjustRightInd w:val="0"/>
        <w:rPr>
          <w:ins w:id="103" w:author="Adrian Stephens 22" w:date="2012-08-10T15:07:00Z"/>
          <w:rFonts w:ascii="TimesNewRomanPSMT" w:hAnsi="TimesNewRomanPSMT" w:cs="TimesNewRomanPSMT"/>
          <w:sz w:val="20"/>
          <w:lang w:eastAsia="en-GB"/>
        </w:rPr>
      </w:pPr>
    </w:p>
    <w:p w14:paraId="355B3B72" w14:textId="77777777" w:rsidR="003D67DE" w:rsidRDefault="003D67DE" w:rsidP="00C42051">
      <w:pPr>
        <w:autoSpaceDE w:val="0"/>
        <w:autoSpaceDN w:val="0"/>
        <w:adjustRightInd w:val="0"/>
        <w:rPr>
          <w:b/>
          <w:i/>
        </w:rPr>
      </w:pPr>
      <w:r>
        <w:rPr>
          <w:b/>
          <w:i/>
        </w:rPr>
        <w:t>Change 157.64 as follows:</w:t>
      </w:r>
    </w:p>
    <w:p w14:paraId="08044E99" w14:textId="56F10EE9" w:rsidR="003D67DE" w:rsidRPr="003D67DE" w:rsidRDefault="003D67DE" w:rsidP="003D67DE">
      <w:pPr>
        <w:autoSpaceDE w:val="0"/>
        <w:autoSpaceDN w:val="0"/>
        <w:adjustRightInd w:val="0"/>
      </w:pPr>
      <w:r>
        <w:t>“</w:t>
      </w:r>
      <w:r>
        <w:rPr>
          <w:rFonts w:ascii="TimesNewRomanPSMT" w:hAnsi="TimesNewRomanPSMT" w:cs="TimesNewRomanPSMT"/>
          <w:sz w:val="20"/>
          <w:lang w:eastAsia="en-GB"/>
        </w:rPr>
        <w:t xml:space="preserve">The STA that is creating the BSS shall be able to receive and transmit at each of the </w:t>
      </w:r>
      <w:ins w:id="104" w:author="Adrian Stephens 22" w:date="2012-08-10T15:08:00Z">
        <w:r>
          <w:rPr>
            <w:rFonts w:ascii="TimesNewRomanPSMT" w:hAnsi="TimesNewRomanPSMT" w:cs="TimesNewRomanPSMT"/>
            <w:sz w:val="20"/>
            <w:lang w:eastAsia="en-GB"/>
          </w:rPr>
          <w:t>&lt;VHT-</w:t>
        </w:r>
      </w:ins>
      <w:r>
        <w:rPr>
          <w:rFonts w:ascii="TimesNewRomanPSMT" w:hAnsi="TimesNewRomanPSMT" w:cs="TimesNewRomanPSMT"/>
          <w:sz w:val="20"/>
          <w:lang w:eastAsia="en-GB"/>
        </w:rPr>
        <w:t>MCS</w:t>
      </w:r>
      <w:ins w:id="105" w:author="Adrian Stephens 22" w:date="2012-08-10T15:08:00Z">
        <w:r>
          <w:rPr>
            <w:rFonts w:ascii="TimesNewRomanPSMT" w:hAnsi="TimesNewRomanPSMT" w:cs="TimesNewRomanPSMT"/>
            <w:sz w:val="20"/>
            <w:lang w:eastAsia="en-GB"/>
          </w:rPr>
          <w:t>,</w:t>
        </w:r>
      </w:ins>
      <w:ins w:id="106" w:author="Adrian Stephens 23" w:date="2012-08-15T13:34:00Z">
        <w:r w:rsidR="002C302F">
          <w:rPr>
            <w:rFonts w:ascii="TimesNewRomanPSMT" w:hAnsi="TimesNewRomanPSMT" w:cs="TimesNewRomanPSMT"/>
            <w:sz w:val="20"/>
            <w:lang w:eastAsia="en-GB"/>
          </w:rPr>
          <w:t xml:space="preserve"> </w:t>
        </w:r>
      </w:ins>
      <w:ins w:id="107" w:author="Adrian Stephens 22" w:date="2012-08-13T11:09:00Z">
        <w:r w:rsidR="008D2D0B">
          <w:rPr>
            <w:rFonts w:ascii="TimesNewRomanPSMT" w:hAnsi="TimesNewRomanPSMT" w:cs="TimesNewRomanPSMT"/>
            <w:sz w:val="20"/>
            <w:lang w:eastAsia="en-GB"/>
          </w:rPr>
          <w:t>NSS</w:t>
        </w:r>
      </w:ins>
      <w:ins w:id="108" w:author="Adrian Stephens 22" w:date="2012-08-10T15:08:00Z">
        <w:r>
          <w:rPr>
            <w:rFonts w:ascii="TimesNewRomanPSMT" w:hAnsi="TimesNewRomanPSMT" w:cs="TimesNewRomanPSMT"/>
            <w:sz w:val="20"/>
            <w:lang w:eastAsia="en-GB"/>
          </w:rPr>
          <w:t>&gt; tuple</w:t>
        </w:r>
      </w:ins>
      <w:r>
        <w:rPr>
          <w:rFonts w:ascii="TimesNewRomanPSMT" w:hAnsi="TimesNewRomanPSMT" w:cs="TimesNewRomanPSMT"/>
          <w:sz w:val="20"/>
          <w:lang w:eastAsia="en-GB"/>
        </w:rPr>
        <w:t xml:space="preserve"> values </w:t>
      </w:r>
      <w:del w:id="109" w:author="Adrian Stephens 22" w:date="2012-08-10T15:09:00Z">
        <w:r w:rsidDel="003D67DE">
          <w:rPr>
            <w:rFonts w:ascii="TimesNewRomanPSMT" w:hAnsi="TimesNewRomanPSMT" w:cs="TimesNewRomanPSMT"/>
            <w:sz w:val="20"/>
            <w:lang w:eastAsia="en-GB"/>
          </w:rPr>
          <w:delText>listed in</w:delText>
        </w:r>
      </w:del>
      <w:ins w:id="110" w:author="Adrian Stephens 22" w:date="2012-08-10T15:09:00Z">
        <w:r>
          <w:rPr>
            <w:rFonts w:ascii="TimesNewRomanPSMT" w:hAnsi="TimesNewRomanPSMT" w:cs="TimesNewRomanPSMT"/>
            <w:sz w:val="20"/>
            <w:lang w:eastAsia="en-GB"/>
          </w:rPr>
          <w:t>indicated by</w:t>
        </w:r>
      </w:ins>
      <w:r>
        <w:rPr>
          <w:rFonts w:ascii="TimesNewRomanPSMT" w:hAnsi="TimesNewRomanPSMT" w:cs="TimesNewRomanPSMT"/>
          <w:sz w:val="20"/>
          <w:lang w:eastAsia="en-GB"/>
        </w:rPr>
        <w:t xml:space="preserve"> the </w:t>
      </w:r>
      <w:proofErr w:type="spellStart"/>
      <w:r>
        <w:rPr>
          <w:rFonts w:ascii="TimesNewRomanPSMT" w:hAnsi="TimesNewRomanPSMT" w:cs="TimesNewRomanPSMT"/>
          <w:sz w:val="20"/>
          <w:lang w:eastAsia="en-GB"/>
        </w:rPr>
        <w:t>VHTBSSBasicMCSSet</w:t>
      </w:r>
      <w:proofErr w:type="spellEnd"/>
      <w:r>
        <w:rPr>
          <w:rFonts w:ascii="TimesNewRomanPSMT" w:hAnsi="TimesNewRomanPSMT" w:cs="TimesNewRomanPSMT"/>
          <w:sz w:val="20"/>
          <w:lang w:eastAsia="en-GB"/>
        </w:rPr>
        <w:t xml:space="preserve"> and </w:t>
      </w:r>
      <w:proofErr w:type="spellStart"/>
      <w:r>
        <w:rPr>
          <w:rFonts w:ascii="TimesNewRomanPSMT" w:hAnsi="TimesNewRomanPSMT" w:cs="TimesNewRomanPSMT"/>
          <w:sz w:val="20"/>
          <w:lang w:eastAsia="en-GB"/>
        </w:rPr>
        <w:t>VHTOperationalMCSSet</w:t>
      </w:r>
      <w:proofErr w:type="spellEnd"/>
      <w:r>
        <w:rPr>
          <w:rFonts w:ascii="TimesNewRomanPSMT" w:hAnsi="TimesNewRomanPSMT" w:cs="TimesNewRomanPSMT"/>
          <w:sz w:val="20"/>
          <w:lang w:eastAsia="en-GB"/>
        </w:rPr>
        <w:t>.</w:t>
      </w:r>
      <w:r>
        <w:t>”</w:t>
      </w:r>
    </w:p>
    <w:p w14:paraId="2847F051" w14:textId="77777777" w:rsidR="00E52806" w:rsidRDefault="00E52806">
      <w:pPr>
        <w:rPr>
          <w:b/>
          <w:i/>
        </w:rPr>
      </w:pPr>
    </w:p>
    <w:p w14:paraId="6ADB17C2" w14:textId="77777777" w:rsidR="00AC3DAF" w:rsidRPr="00AC3DAF" w:rsidRDefault="00E52806">
      <w:pPr>
        <w:rPr>
          <w:b/>
          <w:i/>
        </w:rPr>
      </w:pPr>
      <w:r>
        <w:rPr>
          <w:b/>
          <w:i/>
        </w:rPr>
        <w:t>Change any resulting “an VHT-MCS” to “a VHT-MCS”</w:t>
      </w:r>
    </w:p>
    <w:p w14:paraId="722B607D" w14:textId="77777777" w:rsidR="00AC3DAF" w:rsidRDefault="00AC3DAF"/>
    <w:p w14:paraId="052194B9" w14:textId="77777777" w:rsidR="00FD7BE6" w:rsidRDefault="002221F3">
      <w:r>
        <w:rPr>
          <w:b/>
          <w:i/>
        </w:rPr>
        <w:t>Change 9.7 as follows</w:t>
      </w:r>
      <w:r w:rsidR="00D158AD">
        <w:rPr>
          <w:b/>
          <w:i/>
        </w:rPr>
        <w:t xml:space="preserve"> </w:t>
      </w:r>
      <w:ins w:id="111" w:author="Adrian Stephens 22" w:date="2012-08-13T11:26:00Z">
        <w:r w:rsidR="00D158AD">
          <w:rPr>
            <w:b/>
            <w:i/>
          </w:rPr>
          <w:t xml:space="preserve">with this </w:t>
        </w:r>
        <w:proofErr w:type="spellStart"/>
        <w:r w:rsidR="00D158AD">
          <w:rPr>
            <w:b/>
            <w:i/>
          </w:rPr>
          <w:t>markup</w:t>
        </w:r>
      </w:ins>
      <w:proofErr w:type="spellEnd"/>
      <w:r>
        <w:rPr>
          <w:b/>
          <w:i/>
        </w:rPr>
        <w:t>:</w:t>
      </w:r>
      <w:r w:rsidR="008D2D0B">
        <w:rPr>
          <w:b/>
          <w:i/>
        </w:rPr>
        <w:t xml:space="preserve"> </w:t>
      </w:r>
      <w:r w:rsidR="005F1576">
        <w:rPr>
          <w:b/>
          <w:i/>
        </w:rPr>
        <w:t>(Note, changes resulting from Approved CIDs are shown as “D3.1” with CID number</w:t>
      </w:r>
      <w:r w:rsidR="00747102">
        <w:rPr>
          <w:b/>
          <w:i/>
        </w:rPr>
        <w:t>. Ignore artefacts of the conversion to Word, such as newlines in some cross-references)</w:t>
      </w:r>
      <w:r w:rsidR="005F1576">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221F3" w14:paraId="6541B213" w14:textId="77777777" w:rsidTr="004B59CD">
        <w:tc>
          <w:tcPr>
            <w:tcW w:w="9576" w:type="dxa"/>
          </w:tcPr>
          <w:p w14:paraId="745333AD" w14:textId="7F39CE27" w:rsidR="002221F3" w:rsidRPr="004B59CD" w:rsidRDefault="002221F3" w:rsidP="008D2D0B">
            <w:pPr>
              <w:pStyle w:val="H2"/>
              <w:numPr>
                <w:ilvl w:val="0"/>
                <w:numId w:val="5"/>
              </w:numPr>
              <w:rPr>
                <w:w w:val="100"/>
              </w:rPr>
            </w:pPr>
            <w:bookmarkStart w:id="112" w:name="RTF35333139393a2048322c312e"/>
            <w:proofErr w:type="spellStart"/>
            <w:r w:rsidRPr="004B59CD">
              <w:rPr>
                <w:w w:val="100"/>
              </w:rPr>
              <w:lastRenderedPageBreak/>
              <w:t>Multirate</w:t>
            </w:r>
            <w:proofErr w:type="spellEnd"/>
            <w:r w:rsidRPr="004B59CD">
              <w:rPr>
                <w:w w:val="100"/>
              </w:rPr>
              <w:t xml:space="preserve"> support</w:t>
            </w:r>
            <w:bookmarkEnd w:id="112"/>
          </w:p>
          <w:p w14:paraId="36F27613" w14:textId="77777777" w:rsidR="002221F3" w:rsidRPr="004B59CD" w:rsidRDefault="002221F3" w:rsidP="008D2D0B">
            <w:pPr>
              <w:pStyle w:val="H3"/>
              <w:numPr>
                <w:ilvl w:val="0"/>
                <w:numId w:val="6"/>
              </w:numPr>
              <w:rPr>
                <w:w w:val="100"/>
              </w:rPr>
            </w:pPr>
            <w:r w:rsidRPr="004B59CD">
              <w:rPr>
                <w:w w:val="100"/>
              </w:rPr>
              <w:t>Basic Rate Set and Basic MCS Set for mesh STA</w:t>
            </w:r>
          </w:p>
          <w:p w14:paraId="0EA8850E" w14:textId="77777777" w:rsidR="002221F3" w:rsidRPr="004B59CD" w:rsidRDefault="002221F3" w:rsidP="002221F3">
            <w:pPr>
              <w:pStyle w:val="Editinginstructions"/>
              <w:rPr>
                <w:w w:val="100"/>
              </w:rPr>
            </w:pPr>
            <w:r w:rsidRPr="004B59CD">
              <w:rPr>
                <w:w w:val="100"/>
              </w:rPr>
              <w:t>Change the last two paragraphs as follows:</w:t>
            </w:r>
          </w:p>
          <w:p w14:paraId="72052EDE" w14:textId="78D5DE14" w:rsidR="002221F3" w:rsidRPr="004B59CD" w:rsidRDefault="002221F3" w:rsidP="002221F3">
            <w:pPr>
              <w:pStyle w:val="T"/>
              <w:rPr>
                <w:w w:val="100"/>
                <w:u w:val="thick"/>
              </w:rPr>
            </w:pPr>
            <w:r w:rsidRPr="004B59CD">
              <w:rPr>
                <w:w w:val="100"/>
              </w:rPr>
              <w:t xml:space="preserve">Mesh STAs should adopt the mandatory PHY rates as the default </w:t>
            </w:r>
            <w:proofErr w:type="spellStart"/>
            <w:r w:rsidRPr="004B59CD">
              <w:rPr>
                <w:w w:val="100"/>
              </w:rPr>
              <w:t>BSSBasicRateSet</w:t>
            </w:r>
            <w:proofErr w:type="spellEnd"/>
            <w:r w:rsidRPr="004B59CD">
              <w:rPr>
                <w:w w:val="100"/>
              </w:rPr>
              <w:t xml:space="preserve"> to reduce the risk that a candidate peer mesh STA utilizes a different </w:t>
            </w:r>
            <w:proofErr w:type="spellStart"/>
            <w:r w:rsidRPr="004B59CD">
              <w:rPr>
                <w:w w:val="100"/>
              </w:rPr>
              <w:t>BSSBasicRateSet</w:t>
            </w:r>
            <w:proofErr w:type="spellEnd"/>
            <w:r w:rsidRPr="004B59CD">
              <w:rPr>
                <w:w w:val="100"/>
              </w:rPr>
              <w:t xml:space="preserve">. If the mesh STA is also an HT STA, it should adopt the </w:t>
            </w:r>
            <w:r w:rsidRPr="004B59CD">
              <w:rPr>
                <w:strike/>
                <w:w w:val="100"/>
              </w:rPr>
              <w:t xml:space="preserve">MCSs of </w:t>
            </w:r>
            <w:r w:rsidRPr="004B59CD">
              <w:rPr>
                <w:w w:val="100"/>
              </w:rPr>
              <w:t xml:space="preserve">mandatory </w:t>
            </w:r>
            <w:r w:rsidRPr="004B59CD">
              <w:rPr>
                <w:w w:val="100"/>
                <w:u w:val="thick"/>
              </w:rPr>
              <w:t xml:space="preserve">HT </w:t>
            </w:r>
            <w:r w:rsidRPr="004B59CD">
              <w:rPr>
                <w:w w:val="100"/>
              </w:rPr>
              <w:t>MCSs</w:t>
            </w:r>
            <w:r w:rsidRPr="004B59CD">
              <w:rPr>
                <w:vanish/>
                <w:w w:val="100"/>
              </w:rPr>
              <w:t>(#4367)</w:t>
            </w:r>
            <w:r w:rsidRPr="004B59CD">
              <w:rPr>
                <w:w w:val="100"/>
              </w:rPr>
              <w:t xml:space="preserve"> as the default </w:t>
            </w:r>
            <w:proofErr w:type="spellStart"/>
            <w:r w:rsidRPr="004B59CD">
              <w:rPr>
                <w:w w:val="100"/>
              </w:rPr>
              <w:t>BSSBasicMCSSet</w:t>
            </w:r>
            <w:proofErr w:type="spellEnd"/>
            <w:r w:rsidRPr="004B59CD">
              <w:rPr>
                <w:w w:val="100"/>
              </w:rPr>
              <w:t xml:space="preserve">. </w:t>
            </w:r>
            <w:r w:rsidRPr="004B59CD">
              <w:rPr>
                <w:w w:val="100"/>
                <w:u w:val="thick"/>
              </w:rPr>
              <w:t xml:space="preserve">If the mesh STA is also a VHT STA, it should adopt the </w:t>
            </w:r>
            <w:ins w:id="113" w:author="Adrian Stephens 22" w:date="2012-08-10T15:26:00Z">
              <w:r w:rsidRPr="004B59CD">
                <w:rPr>
                  <w:w w:val="100"/>
                  <w:u w:val="thick"/>
                </w:rPr>
                <w:t>&lt;VHT-MCS,</w:t>
              </w:r>
            </w:ins>
            <w:ins w:id="114" w:author="Adrian Stephens 23" w:date="2012-08-15T13:34:00Z">
              <w:r w:rsidR="002C302F">
                <w:rPr>
                  <w:w w:val="100"/>
                  <w:u w:val="thick"/>
                </w:rPr>
                <w:t xml:space="preserve"> </w:t>
              </w:r>
            </w:ins>
            <w:ins w:id="115" w:author="Adrian Stephens 22" w:date="2012-08-13T11:09:00Z">
              <w:r w:rsidR="008D2D0B">
                <w:rPr>
                  <w:w w:val="100"/>
                  <w:u w:val="thick"/>
                </w:rPr>
                <w:t>NSS</w:t>
              </w:r>
            </w:ins>
            <w:ins w:id="116" w:author="Adrian Stephens 22" w:date="2012-08-10T15:26:00Z">
              <w:r w:rsidRPr="004B59CD">
                <w:rPr>
                  <w:w w:val="100"/>
                  <w:u w:val="thick"/>
                </w:rPr>
                <w:t xml:space="preserve">&gt; tuples formed from the </w:t>
              </w:r>
            </w:ins>
            <w:r w:rsidRPr="004B59CD">
              <w:rPr>
                <w:w w:val="100"/>
                <w:u w:val="thick"/>
              </w:rPr>
              <w:t>mandatory VHT</w:t>
            </w:r>
            <w:ins w:id="117" w:author="Adrian Stephens 22" w:date="2012-08-10T15:27:00Z">
              <w:r w:rsidRPr="004B59CD">
                <w:rPr>
                  <w:w w:val="100"/>
                  <w:u w:val="thick"/>
                </w:rPr>
                <w:t>-</w:t>
              </w:r>
            </w:ins>
            <w:del w:id="118" w:author="Adrian Stephens 22" w:date="2012-08-10T15:27:00Z">
              <w:r w:rsidRPr="004B59CD" w:rsidDel="002221F3">
                <w:rPr>
                  <w:w w:val="100"/>
                  <w:u w:val="thick"/>
                </w:rPr>
                <w:delText xml:space="preserve"> </w:delText>
              </w:r>
            </w:del>
            <w:r w:rsidRPr="004B59CD">
              <w:rPr>
                <w:w w:val="100"/>
                <w:u w:val="thick"/>
              </w:rPr>
              <w:t>MCSs</w:t>
            </w:r>
            <w:ins w:id="119" w:author="Adrian Stephens 22" w:date="2012-08-10T15:27:00Z">
              <w:r w:rsidRPr="004B59CD">
                <w:rPr>
                  <w:w w:val="100"/>
                  <w:u w:val="thick"/>
                </w:rPr>
                <w:t xml:space="preserve"> and </w:t>
              </w:r>
            </w:ins>
            <w:ins w:id="120" w:author="Adrian Stephens 22" w:date="2012-08-13T11:09:00Z">
              <w:r w:rsidR="008D2D0B">
                <w:rPr>
                  <w:w w:val="100"/>
                  <w:u w:val="thick"/>
                </w:rPr>
                <w:t>NSS</w:t>
              </w:r>
            </w:ins>
            <w:ins w:id="121" w:author="Adrian Stephens 22" w:date="2012-08-10T15:27:00Z">
              <w:r w:rsidRPr="004B59CD">
                <w:rPr>
                  <w:w w:val="100"/>
                  <w:u w:val="thick"/>
                </w:rPr>
                <w:t>=1</w:t>
              </w:r>
            </w:ins>
            <w:r w:rsidRPr="004B59CD">
              <w:rPr>
                <w:vanish/>
                <w:w w:val="100"/>
                <w:u w:val="thick"/>
              </w:rPr>
              <w:t>(#4367)</w:t>
            </w:r>
            <w:r w:rsidRPr="004B59CD">
              <w:rPr>
                <w:w w:val="100"/>
                <w:u w:val="thick"/>
              </w:rPr>
              <w:t xml:space="preserve"> as the default </w:t>
            </w:r>
            <w:proofErr w:type="spellStart"/>
            <w:r w:rsidRPr="004B59CD">
              <w:rPr>
                <w:w w:val="100"/>
                <w:u w:val="thick"/>
              </w:rPr>
              <w:t>VHTBSSBasicMCSSet</w:t>
            </w:r>
            <w:proofErr w:type="spellEnd"/>
            <w:r w:rsidRPr="004B59CD">
              <w:rPr>
                <w:w w:val="100"/>
                <w:u w:val="thick"/>
              </w:rPr>
              <w:t>.</w:t>
            </w:r>
          </w:p>
          <w:p w14:paraId="4BE3F11C" w14:textId="77777777" w:rsidR="002221F3" w:rsidRPr="004B59CD" w:rsidRDefault="002221F3" w:rsidP="002221F3">
            <w:pPr>
              <w:pStyle w:val="T"/>
              <w:rPr>
                <w:w w:val="100"/>
              </w:rPr>
            </w:pPr>
            <w:r w:rsidRPr="004B59CD">
              <w:rPr>
                <w:w w:val="100"/>
              </w:rPr>
              <w:t xml:space="preserve">Once the mesh STA establishes a mesh peering with a mesh STA, it shall </w:t>
            </w:r>
            <w:proofErr w:type="gramStart"/>
            <w:r w:rsidRPr="004B59CD">
              <w:rPr>
                <w:w w:val="100"/>
                <w:u w:val="thick"/>
              </w:rPr>
              <w:t xml:space="preserve">not </w:t>
            </w:r>
            <w:r w:rsidRPr="004B59CD">
              <w:rPr>
                <w:w w:val="100"/>
              </w:rPr>
              <w:t xml:space="preserve">change </w:t>
            </w:r>
            <w:r w:rsidRPr="004B59CD">
              <w:rPr>
                <w:strike/>
                <w:w w:val="100"/>
              </w:rPr>
              <w:t xml:space="preserve">neither </w:t>
            </w:r>
            <w:r w:rsidRPr="004B59CD">
              <w:rPr>
                <w:vanish/>
                <w:w w:val="100"/>
              </w:rPr>
              <w:t>(#4600)</w:t>
            </w:r>
            <w:r w:rsidRPr="004B59CD">
              <w:rPr>
                <w:w w:val="100"/>
              </w:rPr>
              <w:t>the</w:t>
            </w:r>
            <w:proofErr w:type="gramEnd"/>
            <w:r w:rsidRPr="004B59CD">
              <w:rPr>
                <w:w w:val="100"/>
              </w:rPr>
              <w:t xml:space="preserve"> </w:t>
            </w:r>
            <w:proofErr w:type="spellStart"/>
            <w:r w:rsidRPr="004B59CD">
              <w:rPr>
                <w:w w:val="100"/>
              </w:rPr>
              <w:t>BSSBasicRateSet</w:t>
            </w:r>
            <w:proofErr w:type="spellEnd"/>
            <w:r w:rsidRPr="004B59CD">
              <w:rPr>
                <w:w w:val="100"/>
                <w:u w:val="thick"/>
              </w:rPr>
              <w:t>,</w:t>
            </w:r>
            <w:r w:rsidRPr="004B59CD">
              <w:rPr>
                <w:w w:val="100"/>
              </w:rPr>
              <w:t xml:space="preserve"> </w:t>
            </w:r>
            <w:r w:rsidRPr="004B59CD">
              <w:rPr>
                <w:strike/>
                <w:w w:val="100"/>
              </w:rPr>
              <w:t xml:space="preserve">nor the </w:t>
            </w:r>
            <w:proofErr w:type="spellStart"/>
            <w:r w:rsidRPr="004B59CD">
              <w:rPr>
                <w:w w:val="100"/>
              </w:rPr>
              <w:t>BSSBasicMCSSet</w:t>
            </w:r>
            <w:proofErr w:type="spellEnd"/>
            <w:r w:rsidRPr="004B59CD">
              <w:rPr>
                <w:w w:val="100"/>
              </w:rPr>
              <w:t xml:space="preserve"> </w:t>
            </w:r>
            <w:r w:rsidRPr="004B59CD">
              <w:rPr>
                <w:w w:val="100"/>
                <w:u w:val="thick"/>
              </w:rPr>
              <w:t xml:space="preserve">or </w:t>
            </w:r>
            <w:proofErr w:type="spellStart"/>
            <w:r w:rsidRPr="004B59CD">
              <w:rPr>
                <w:w w:val="100"/>
                <w:u w:val="thick"/>
              </w:rPr>
              <w:t>VHTBSSBasicMCSSet</w:t>
            </w:r>
            <w:proofErr w:type="spellEnd"/>
            <w:r w:rsidRPr="004B59CD">
              <w:rPr>
                <w:w w:val="100"/>
                <w:u w:val="thick"/>
              </w:rPr>
              <w:t xml:space="preserve"> </w:t>
            </w:r>
            <w:r w:rsidRPr="004B59CD">
              <w:rPr>
                <w:w w:val="100"/>
              </w:rPr>
              <w:t>parameters.</w:t>
            </w:r>
          </w:p>
          <w:p w14:paraId="02A59FC2" w14:textId="77777777" w:rsidR="002221F3" w:rsidRPr="004B59CD" w:rsidRDefault="002221F3" w:rsidP="008D2D0B">
            <w:pPr>
              <w:pStyle w:val="H3"/>
              <w:numPr>
                <w:ilvl w:val="0"/>
                <w:numId w:val="7"/>
              </w:numPr>
              <w:rPr>
                <w:w w:val="100"/>
              </w:rPr>
            </w:pPr>
            <w:r w:rsidRPr="004B59CD">
              <w:rPr>
                <w:w w:val="100"/>
              </w:rPr>
              <w:t>Rate selection for data and management frames</w:t>
            </w:r>
          </w:p>
          <w:p w14:paraId="26EE8E20" w14:textId="77777777" w:rsidR="002221F3" w:rsidRPr="004B59CD" w:rsidRDefault="002221F3" w:rsidP="008D2D0B">
            <w:pPr>
              <w:pStyle w:val="H4"/>
              <w:numPr>
                <w:ilvl w:val="0"/>
                <w:numId w:val="8"/>
              </w:numPr>
              <w:rPr>
                <w:w w:val="100"/>
              </w:rPr>
            </w:pPr>
            <w:r w:rsidRPr="004B59CD">
              <w:rPr>
                <w:w w:val="100"/>
              </w:rPr>
              <w:t>Rate selection for other group addressed data and management frames</w:t>
            </w:r>
          </w:p>
          <w:p w14:paraId="28CF2165" w14:textId="77777777" w:rsidR="002221F3" w:rsidRPr="004B59CD" w:rsidRDefault="002221F3" w:rsidP="002221F3">
            <w:pPr>
              <w:pStyle w:val="Editinginstructions"/>
              <w:rPr>
                <w:w w:val="100"/>
              </w:rPr>
            </w:pPr>
            <w:r w:rsidRPr="004B59CD">
              <w:rPr>
                <w:w w:val="100"/>
              </w:rPr>
              <w:t>Change the last three paragraphs as follows:</w:t>
            </w:r>
          </w:p>
          <w:p w14:paraId="2D40D9EA" w14:textId="77777777" w:rsidR="002221F3" w:rsidRPr="004B59CD" w:rsidRDefault="002221F3" w:rsidP="002221F3">
            <w:pPr>
              <w:pStyle w:val="T"/>
              <w:rPr>
                <w:w w:val="100"/>
              </w:rPr>
            </w:pPr>
            <w:r w:rsidRPr="004B59CD">
              <w:rPr>
                <w:w w:val="100"/>
              </w:rPr>
              <w:t xml:space="preserve">If the </w:t>
            </w:r>
            <w:proofErr w:type="spellStart"/>
            <w:r w:rsidRPr="004B59CD">
              <w:rPr>
                <w:w w:val="100"/>
              </w:rPr>
              <w:t>BSSBasicRateSet</w:t>
            </w:r>
            <w:proofErr w:type="spellEnd"/>
            <w:r w:rsidRPr="004B59CD">
              <w:rPr>
                <w:w w:val="100"/>
              </w:rPr>
              <w:t xml:space="preserve"> parameter is empty and the </w:t>
            </w:r>
            <w:proofErr w:type="spellStart"/>
            <w:r w:rsidRPr="004B59CD">
              <w:rPr>
                <w:w w:val="100"/>
              </w:rPr>
              <w:t>BSSBasicMCSSet</w:t>
            </w:r>
            <w:proofErr w:type="spellEnd"/>
            <w:r w:rsidRPr="004B59CD">
              <w:rPr>
                <w:w w:val="100"/>
              </w:rPr>
              <w:t xml:space="preserve"> parameter is not empty, the frame shall be transmitted in an HT PPDU using one of the MCSs included in the </w:t>
            </w:r>
            <w:proofErr w:type="spellStart"/>
            <w:r w:rsidRPr="004B59CD">
              <w:rPr>
                <w:w w:val="100"/>
              </w:rPr>
              <w:t>BSSBasicMCSSet</w:t>
            </w:r>
            <w:proofErr w:type="spellEnd"/>
            <w:r w:rsidRPr="004B59CD">
              <w:rPr>
                <w:w w:val="100"/>
              </w:rPr>
              <w:t xml:space="preserve"> parameter.</w:t>
            </w:r>
          </w:p>
          <w:p w14:paraId="2BF49EA8" w14:textId="3FB59283" w:rsidR="002221F3" w:rsidRDefault="002221F3" w:rsidP="002221F3">
            <w:pPr>
              <w:pStyle w:val="T"/>
              <w:rPr>
                <w:ins w:id="122" w:author="Adrian Stephens 22" w:date="2012-08-14T11:24:00Z"/>
                <w:w w:val="100"/>
              </w:rPr>
            </w:pPr>
            <w:r w:rsidRPr="004B59CD">
              <w:rPr>
                <w:w w:val="100"/>
                <w:u w:val="thick"/>
              </w:rPr>
              <w:t xml:space="preserve">If the </w:t>
            </w:r>
            <w:proofErr w:type="spellStart"/>
            <w:r w:rsidRPr="004B59CD">
              <w:rPr>
                <w:w w:val="100"/>
                <w:u w:val="thick"/>
              </w:rPr>
              <w:t>BSSBasicRateSet</w:t>
            </w:r>
            <w:proofErr w:type="spellEnd"/>
            <w:r w:rsidRPr="004B59CD">
              <w:rPr>
                <w:w w:val="100"/>
                <w:u w:val="thick"/>
              </w:rPr>
              <w:t xml:space="preserve"> parameter is empty and the </w:t>
            </w:r>
            <w:proofErr w:type="spellStart"/>
            <w:r w:rsidRPr="004B59CD">
              <w:rPr>
                <w:w w:val="100"/>
                <w:u w:val="thick"/>
              </w:rPr>
              <w:t>BSSBasicMCSSet</w:t>
            </w:r>
            <w:proofErr w:type="spellEnd"/>
            <w:r w:rsidRPr="004B59CD">
              <w:rPr>
                <w:w w:val="100"/>
                <w:u w:val="thick"/>
              </w:rPr>
              <w:t xml:space="preserve"> parameter is empty and the </w:t>
            </w:r>
            <w:proofErr w:type="spellStart"/>
            <w:r w:rsidRPr="004B59CD">
              <w:rPr>
                <w:w w:val="100"/>
                <w:u w:val="thick"/>
              </w:rPr>
              <w:t>VHTBSSBasicMCSSet</w:t>
            </w:r>
            <w:proofErr w:type="spellEnd"/>
            <w:r w:rsidRPr="004B59CD">
              <w:rPr>
                <w:w w:val="100"/>
                <w:u w:val="thick"/>
              </w:rPr>
              <w:t xml:space="preserve"> is not empty, the frame shall be transmitted in a VHT PPDU using one of the </w:t>
            </w:r>
            <w:ins w:id="123" w:author="Adrian Stephens 22" w:date="2012-08-10T15:29:00Z">
              <w:r w:rsidR="00C306D8" w:rsidRPr="004B59CD">
                <w:rPr>
                  <w:w w:val="100"/>
                  <w:u w:val="thick"/>
                </w:rPr>
                <w:t>&lt;VHT-MCS,</w:t>
              </w:r>
            </w:ins>
            <w:ins w:id="124" w:author="Adrian Stephens 23" w:date="2012-08-15T13:34:00Z">
              <w:r w:rsidR="002C302F">
                <w:rPr>
                  <w:w w:val="100"/>
                  <w:u w:val="thick"/>
                </w:rPr>
                <w:t xml:space="preserve"> </w:t>
              </w:r>
            </w:ins>
            <w:ins w:id="125" w:author="Adrian Stephens 22" w:date="2012-08-13T11:09:00Z">
              <w:r w:rsidR="008D2D0B">
                <w:rPr>
                  <w:w w:val="100"/>
                  <w:u w:val="thick"/>
                </w:rPr>
                <w:t>NSS</w:t>
              </w:r>
            </w:ins>
            <w:ins w:id="126" w:author="Adrian Stephens 22" w:date="2012-08-10T15:29:00Z">
              <w:r w:rsidR="00C306D8" w:rsidRPr="004B59CD">
                <w:rPr>
                  <w:w w:val="100"/>
                  <w:u w:val="thick"/>
                </w:rPr>
                <w:t>&gt; tuples</w:t>
              </w:r>
            </w:ins>
            <w:del w:id="127" w:author="Adrian Stephens 22" w:date="2012-08-10T15:30:00Z">
              <w:r w:rsidRPr="004B59CD" w:rsidDel="00C306D8">
                <w:rPr>
                  <w:w w:val="100"/>
                  <w:u w:val="thick"/>
                </w:rPr>
                <w:delText>MCSs</w:delText>
              </w:r>
            </w:del>
            <w:r w:rsidRPr="004B59CD">
              <w:rPr>
                <w:w w:val="100"/>
                <w:u w:val="thick"/>
              </w:rPr>
              <w:t xml:space="preserve"> included in the </w:t>
            </w:r>
            <w:proofErr w:type="spellStart"/>
            <w:r w:rsidRPr="004B59CD">
              <w:rPr>
                <w:w w:val="100"/>
                <w:u w:val="thick"/>
              </w:rPr>
              <w:t>VHTBSSBasicMCSSet</w:t>
            </w:r>
            <w:proofErr w:type="spellEnd"/>
            <w:r w:rsidRPr="004B59CD">
              <w:rPr>
                <w:w w:val="100"/>
                <w:u w:val="thick"/>
              </w:rPr>
              <w:t xml:space="preserve"> parameter. </w:t>
            </w:r>
            <w:r w:rsidRPr="004B59CD">
              <w:rPr>
                <w:w w:val="100"/>
              </w:rPr>
              <w:t xml:space="preserve">If </w:t>
            </w:r>
            <w:r w:rsidRPr="004B59CD">
              <w:rPr>
                <w:strike/>
                <w:w w:val="100"/>
              </w:rPr>
              <w:t xml:space="preserve">both </w:t>
            </w:r>
            <w:r w:rsidRPr="004B59CD">
              <w:rPr>
                <w:w w:val="100"/>
              </w:rPr>
              <w:t xml:space="preserve">the </w:t>
            </w:r>
            <w:proofErr w:type="spellStart"/>
            <w:r w:rsidRPr="004B59CD">
              <w:rPr>
                <w:w w:val="100"/>
              </w:rPr>
              <w:t>BSSBasicRateSet</w:t>
            </w:r>
            <w:proofErr w:type="spellEnd"/>
            <w:r w:rsidRPr="004B59CD">
              <w:rPr>
                <w:w w:val="100"/>
              </w:rPr>
              <w:t xml:space="preserve"> parameter</w:t>
            </w:r>
            <w:r w:rsidRPr="004B59CD">
              <w:rPr>
                <w:w w:val="100"/>
                <w:u w:val="thick"/>
              </w:rPr>
              <w:t>,</w:t>
            </w:r>
            <w:r w:rsidRPr="004B59CD">
              <w:rPr>
                <w:strike/>
                <w:w w:val="100"/>
              </w:rPr>
              <w:t xml:space="preserve"> and</w:t>
            </w:r>
            <w:r w:rsidRPr="004B59CD">
              <w:rPr>
                <w:w w:val="100"/>
              </w:rPr>
              <w:t xml:space="preserve"> the </w:t>
            </w:r>
            <w:proofErr w:type="spellStart"/>
            <w:r w:rsidRPr="004B59CD">
              <w:rPr>
                <w:w w:val="100"/>
              </w:rPr>
              <w:t>BSSBasicMCSSet</w:t>
            </w:r>
            <w:proofErr w:type="spellEnd"/>
            <w:r w:rsidRPr="004B59CD">
              <w:rPr>
                <w:w w:val="100"/>
              </w:rPr>
              <w:t xml:space="preserve"> parameter </w:t>
            </w:r>
            <w:r w:rsidRPr="004B59CD">
              <w:rPr>
                <w:w w:val="100"/>
                <w:u w:val="thick"/>
              </w:rPr>
              <w:t xml:space="preserve">and the </w:t>
            </w:r>
            <w:proofErr w:type="spellStart"/>
            <w:r w:rsidRPr="004B59CD">
              <w:rPr>
                <w:w w:val="100"/>
                <w:u w:val="thick"/>
              </w:rPr>
              <w:t>VHTBSSBasicMCSSet</w:t>
            </w:r>
            <w:proofErr w:type="spellEnd"/>
            <w:r w:rsidRPr="004B59CD">
              <w:rPr>
                <w:w w:val="100"/>
                <w:u w:val="thick"/>
              </w:rPr>
              <w:t xml:space="preserve"> parameter </w:t>
            </w:r>
            <w:r w:rsidRPr="004B59CD">
              <w:rPr>
                <w:w w:val="100"/>
              </w:rPr>
              <w:t>are empty (e.g., a scanning STA that is not yet associated with a BSS), the frame shall be transmitted in a non-HT PPDU using one of the mandatory PHY rates.</w:t>
            </w:r>
          </w:p>
          <w:p w14:paraId="14FC845E" w14:textId="4D64906F" w:rsidR="00A07166" w:rsidRDefault="00A07166" w:rsidP="002221F3">
            <w:pPr>
              <w:pStyle w:val="T"/>
              <w:rPr>
                <w:ins w:id="128" w:author="Adrian Stephens 22" w:date="2012-08-14T11:25:00Z"/>
                <w:b/>
                <w:w w:val="100"/>
              </w:rPr>
            </w:pPr>
            <w:ins w:id="129" w:author="Adrian Stephens 22" w:date="2012-08-14T11:24:00Z">
              <w:r w:rsidRPr="00A07166">
                <w:rPr>
                  <w:b/>
                  <w:w w:val="100"/>
                  <w:rPrChange w:id="130" w:author="Adrian Stephens 22" w:date="2012-08-14T11:24:00Z">
                    <w:rPr>
                      <w:w w:val="100"/>
                    </w:rPr>
                  </w:rPrChange>
                </w:rPr>
                <w:t xml:space="preserve">9.7.5.5a Rate selection for </w:t>
              </w:r>
            </w:ins>
            <w:ins w:id="131" w:author="Adrian Stephens 22" w:date="2012-08-14T11:25:00Z">
              <w:r>
                <w:rPr>
                  <w:b/>
                  <w:w w:val="100"/>
                </w:rPr>
                <w:t xml:space="preserve">data </w:t>
              </w:r>
            </w:ins>
            <w:ins w:id="132" w:author="Adrian Stephens 22" w:date="2012-08-14T11:24:00Z">
              <w:r w:rsidRPr="00A07166">
                <w:rPr>
                  <w:b/>
                  <w:w w:val="100"/>
                  <w:rPrChange w:id="133" w:author="Adrian Stephens 22" w:date="2012-08-14T11:24:00Z">
                    <w:rPr>
                      <w:w w:val="100"/>
                    </w:rPr>
                  </w:rPrChange>
                </w:rPr>
                <w:t>frames sent within an FMS stream</w:t>
              </w:r>
            </w:ins>
            <w:ins w:id="134" w:author="Adrian Stephens 22" w:date="2012-08-14T11:25:00Z">
              <w:r>
                <w:rPr>
                  <w:b/>
                  <w:w w:val="100"/>
                </w:rPr>
                <w:t>(#6021)</w:t>
              </w:r>
            </w:ins>
          </w:p>
          <w:p w14:paraId="2605C7BF" w14:textId="03634038" w:rsidR="00A07166" w:rsidRPr="00A07166" w:rsidRDefault="00A07166" w:rsidP="002221F3">
            <w:pPr>
              <w:pStyle w:val="T"/>
              <w:rPr>
                <w:w w:val="100"/>
              </w:rPr>
            </w:pPr>
            <w:ins w:id="135" w:author="Adrian Stephens 22" w:date="2012-08-14T11:25:00Z">
              <w:r>
                <w:rPr>
                  <w:w w:val="100"/>
                </w:rPr>
                <w:t>Data frames sent within an FMS stream are sent at a rate negotiated during the establishment of the FMS stream.</w:t>
              </w:r>
            </w:ins>
            <w:ins w:id="136" w:author="Adrian Stephens 22" w:date="2012-08-14T11:26:00Z">
              <w:r>
                <w:rPr>
                  <w:w w:val="100"/>
                </w:rPr>
                <w:t xml:space="preserve"> See 10.23.7.</w:t>
              </w:r>
            </w:ins>
          </w:p>
          <w:p w14:paraId="627752CB" w14:textId="7B930D0E" w:rsidR="002221F3" w:rsidRPr="004B59CD" w:rsidRDefault="002221F3" w:rsidP="008D2D0B">
            <w:pPr>
              <w:pStyle w:val="H4"/>
              <w:numPr>
                <w:ilvl w:val="0"/>
                <w:numId w:val="9"/>
              </w:numPr>
              <w:rPr>
                <w:w w:val="100"/>
              </w:rPr>
            </w:pPr>
            <w:bookmarkStart w:id="137" w:name="RTF35363231393a2048342c312e"/>
            <w:r w:rsidRPr="004B59CD">
              <w:rPr>
                <w:w w:val="100"/>
              </w:rPr>
              <w:t xml:space="preserve">Rate selection for other </w:t>
            </w:r>
            <w:commentRangeStart w:id="138"/>
            <w:ins w:id="139" w:author="Adrian Stephens 22" w:date="2012-08-14T11:29:00Z">
              <w:r w:rsidR="00A07166">
                <w:rPr>
                  <w:w w:val="100"/>
                </w:rPr>
                <w:t>individually-addressed</w:t>
              </w:r>
            </w:ins>
            <w:ins w:id="140" w:author="Adrian Stephens 22" w:date="2012-08-14T11:30:00Z">
              <w:r w:rsidR="00F00EA0">
                <w:rPr>
                  <w:w w:val="100"/>
                </w:rPr>
                <w:t>(#6021)</w:t>
              </w:r>
            </w:ins>
            <w:ins w:id="141" w:author="Adrian Stephens 22" w:date="2012-08-14T11:29:00Z">
              <w:r w:rsidR="00A07166">
                <w:rPr>
                  <w:w w:val="100"/>
                </w:rPr>
                <w:t xml:space="preserve"> </w:t>
              </w:r>
              <w:commentRangeEnd w:id="138"/>
              <w:r w:rsidR="00A07166">
                <w:rPr>
                  <w:rStyle w:val="CommentReference"/>
                  <w:rFonts w:ascii="Times New Roman" w:hAnsi="Times New Roman" w:cs="Times New Roman"/>
                  <w:b w:val="0"/>
                  <w:bCs w:val="0"/>
                  <w:color w:val="auto"/>
                  <w:w w:val="100"/>
                  <w:lang w:val="en-GB" w:eastAsia="en-US"/>
                </w:rPr>
                <w:commentReference w:id="138"/>
              </w:r>
            </w:ins>
            <w:r w:rsidRPr="004B59CD">
              <w:rPr>
                <w:w w:val="100"/>
              </w:rPr>
              <w:t>data and management frames</w:t>
            </w:r>
            <w:bookmarkEnd w:id="137"/>
          </w:p>
          <w:p w14:paraId="16B025B1" w14:textId="77777777" w:rsidR="002221F3" w:rsidRDefault="002221F3" w:rsidP="002221F3">
            <w:pPr>
              <w:pStyle w:val="Editinginstructions"/>
              <w:rPr>
                <w:w w:val="100"/>
              </w:rPr>
            </w:pPr>
            <w:r w:rsidRPr="004B59CD">
              <w:rPr>
                <w:w w:val="100"/>
              </w:rPr>
              <w:t>Change as follows:</w:t>
            </w:r>
          </w:p>
          <w:p w14:paraId="7EA2B902" w14:textId="33C27EFC" w:rsidR="005F1576" w:rsidRPr="004B59CD" w:rsidRDefault="005F1576" w:rsidP="005F1576">
            <w:pPr>
              <w:pStyle w:val="Body"/>
              <w:rPr>
                <w:w w:val="100"/>
              </w:rPr>
            </w:pPr>
            <w:r w:rsidRPr="004B59CD">
              <w:rPr>
                <w:w w:val="100"/>
              </w:rPr>
              <w:t>A data or management frame not identified in 9.7.5.1 through 9.7.5.5 shall be sent using any data rate</w:t>
            </w:r>
            <w:del w:id="142" w:author="Adrian Stephens 22" w:date="2012-08-10T15:30:00Z">
              <w:r w:rsidRPr="004B59CD" w:rsidDel="00C306D8">
                <w:rPr>
                  <w:w w:val="100"/>
                </w:rPr>
                <w:delText xml:space="preserve"> or </w:delText>
              </w:r>
            </w:del>
            <w:ins w:id="143" w:author="Adrian Stephens 22" w:date="2012-08-10T15:30:00Z">
              <w:r w:rsidRPr="004B59CD">
                <w:rPr>
                  <w:w w:val="100"/>
                </w:rPr>
                <w:t xml:space="preserve">, </w:t>
              </w:r>
            </w:ins>
            <w:r w:rsidRPr="004B59CD">
              <w:rPr>
                <w:w w:val="100"/>
              </w:rPr>
              <w:t>MCS</w:t>
            </w:r>
            <w:ins w:id="144" w:author="Adrian Stephens 22" w:date="2012-08-10T15:30:00Z">
              <w:r w:rsidRPr="004B59CD">
                <w:rPr>
                  <w:w w:val="100"/>
                </w:rPr>
                <w:t xml:space="preserve"> or &lt;VHT-MCS,</w:t>
              </w:r>
            </w:ins>
            <w:ins w:id="145" w:author="Adrian Stephens 23" w:date="2012-08-15T13:34:00Z">
              <w:r w:rsidR="002C302F">
                <w:rPr>
                  <w:w w:val="100"/>
                </w:rPr>
                <w:t xml:space="preserve"> </w:t>
              </w:r>
            </w:ins>
            <w:ins w:id="146" w:author="Adrian Stephens 22" w:date="2012-08-13T11:09:00Z">
              <w:r>
                <w:rPr>
                  <w:w w:val="100"/>
                </w:rPr>
                <w:t>NSS</w:t>
              </w:r>
            </w:ins>
            <w:ins w:id="147" w:author="Adrian Stephens 22" w:date="2012-08-10T15:30:00Z">
              <w:r w:rsidRPr="004B59CD">
                <w:rPr>
                  <w:w w:val="100"/>
                </w:rPr>
                <w:t>&gt; tuple</w:t>
              </w:r>
            </w:ins>
            <w:r w:rsidRPr="004B59CD">
              <w:rPr>
                <w:w w:val="100"/>
              </w:rPr>
              <w:t xml:space="preserve"> subject to the following constraints:</w:t>
            </w:r>
          </w:p>
          <w:p w14:paraId="43A08D65" w14:textId="17F48B0C" w:rsidR="005F1576" w:rsidRDefault="005F1576" w:rsidP="005F1576">
            <w:pPr>
              <w:pStyle w:val="D"/>
              <w:numPr>
                <w:ilvl w:val="0"/>
                <w:numId w:val="1"/>
              </w:numPr>
              <w:ind w:left="600"/>
              <w:rPr>
                <w:w w:val="100"/>
              </w:rPr>
            </w:pPr>
            <w:r>
              <w:rPr>
                <w:w w:val="100"/>
              </w:rPr>
              <w:t>A STA shall not transmit a frame using a rate or</w:t>
            </w:r>
            <w:del w:id="148" w:author="D3.1" w:date="2012-08-13T11:04:00Z">
              <w:r>
                <w:rPr>
                  <w:w w:val="100"/>
                </w:rPr>
                <w:delText xml:space="preserve">, MCS </w:delText>
              </w:r>
              <w:r>
                <w:rPr>
                  <w:w w:val="100"/>
                  <w:u w:val="thick"/>
                </w:rPr>
                <w:delText>or (MCS, number spatial streams) combination</w:delText>
              </w:r>
            </w:del>
            <w:ins w:id="149" w:author="D3.1" w:date="2012-08-13T11:04:00Z">
              <w:r>
                <w:rPr>
                  <w:w w:val="100"/>
                </w:rPr>
                <w:t xml:space="preserve"> MCS</w:t>
              </w:r>
            </w:ins>
            <w:r>
              <w:rPr>
                <w:w w:val="100"/>
              </w:rPr>
              <w:t xml:space="preserve"> that is not supported by the receiver STA</w:t>
            </w:r>
            <w:del w:id="150" w:author="Adrian Stephens 22" w:date="2012-08-14T11:31:00Z">
              <w:r w:rsidDel="00F00EA0">
                <w:rPr>
                  <w:w w:val="100"/>
                </w:rPr>
                <w:delText xml:space="preserve"> or STAs</w:delText>
              </w:r>
            </w:del>
            <w:ins w:id="151" w:author="Adrian Stephens 22" w:date="2012-08-14T11:31:00Z">
              <w:r w:rsidR="00F00EA0">
                <w:rPr>
                  <w:w w:val="100"/>
                </w:rPr>
                <w:t>(#6021)</w:t>
              </w:r>
            </w:ins>
            <w:r>
              <w:rPr>
                <w:w w:val="100"/>
              </w:rPr>
              <w:t>, as reported in any Supported Rates element, Extended Supported Rates element</w:t>
            </w:r>
            <w:del w:id="152" w:author="D3.1" w:date="2012-08-13T11:04:00Z">
              <w:r>
                <w:rPr>
                  <w:w w:val="100"/>
                </w:rPr>
                <w:delText>,</w:delText>
              </w:r>
            </w:del>
            <w:r>
              <w:rPr>
                <w:w w:val="100"/>
              </w:rPr>
              <w:t xml:space="preserve"> or Supported MCS Set </w:t>
            </w:r>
            <w:del w:id="153" w:author="D3.1" w:date="2012-08-13T11:04:00Z">
              <w:r>
                <w:rPr>
                  <w:w w:val="100"/>
                  <w:u w:val="thick"/>
                </w:rPr>
                <w:delText>or VHT Supported MCS Set</w:delText>
              </w:r>
              <w:r>
                <w:rPr>
                  <w:vanish/>
                  <w:w w:val="100"/>
                </w:rPr>
                <w:delText>(#4911,#4309,#4030)</w:delText>
              </w:r>
              <w:r>
                <w:rPr>
                  <w:w w:val="100"/>
                </w:rPr>
                <w:delText xml:space="preserve"> </w:delText>
              </w:r>
            </w:del>
            <w:r>
              <w:rPr>
                <w:w w:val="100"/>
              </w:rPr>
              <w:t>field in management frames transmitted by the receiver STA</w:t>
            </w:r>
            <w:del w:id="154" w:author="D3.1" w:date="2012-08-13T11:04:00Z">
              <w:r>
                <w:rPr>
                  <w:w w:val="100"/>
                </w:rPr>
                <w:delText>.</w:delText>
              </w:r>
            </w:del>
            <w:ins w:id="155" w:author="D3.1" w:date="2012-08-13T11:04:00Z">
              <w:r>
                <w:rPr>
                  <w:w w:val="100"/>
                </w:rPr>
                <w:t>.(#6020)</w:t>
              </w:r>
            </w:ins>
          </w:p>
          <w:p w14:paraId="015D255A" w14:textId="478E69C1" w:rsidR="005F1576" w:rsidRDefault="005F1576" w:rsidP="005F1576">
            <w:pPr>
              <w:pStyle w:val="D"/>
              <w:numPr>
                <w:ilvl w:val="0"/>
                <w:numId w:val="4"/>
              </w:numPr>
              <w:ind w:left="600"/>
              <w:rPr>
                <w:ins w:id="156" w:author="D3.1" w:date="2012-08-13T11:04:00Z"/>
                <w:w w:val="100"/>
                <w:u w:val="thick"/>
              </w:rPr>
            </w:pPr>
            <w:ins w:id="157" w:author="D3.1" w:date="2012-08-13T11:04:00Z">
              <w:r>
                <w:rPr>
                  <w:w w:val="100"/>
                  <w:u w:val="thick"/>
                </w:rPr>
                <w:t>A STA shall not transmit a frame using a</w:t>
              </w:r>
              <w:del w:id="158" w:author="Adrian Stephens 22" w:date="2012-08-13T11:21:00Z">
                <w:r w:rsidDel="00D158AD">
                  <w:rPr>
                    <w:w w:val="100"/>
                    <w:u w:val="thick"/>
                  </w:rPr>
                  <w:delText>n</w:delText>
                </w:r>
              </w:del>
              <w:r>
                <w:rPr>
                  <w:w w:val="100"/>
                  <w:u w:val="thick"/>
                </w:rPr>
                <w:t xml:space="preserve"> </w:t>
              </w:r>
            </w:ins>
            <w:ins w:id="159" w:author="Adrian Stephens 22" w:date="2012-08-13T11:21:00Z">
              <w:r w:rsidR="00D158AD">
                <w:rPr>
                  <w:w w:val="100"/>
                  <w:u w:val="thick"/>
                </w:rPr>
                <w:t>&lt;VHT-</w:t>
              </w:r>
            </w:ins>
            <w:ins w:id="160" w:author="D3.1" w:date="2012-08-13T11:04:00Z">
              <w:r>
                <w:rPr>
                  <w:w w:val="100"/>
                  <w:u w:val="thick"/>
                </w:rPr>
                <w:t>MCS</w:t>
              </w:r>
            </w:ins>
            <w:ins w:id="161" w:author="Adrian Stephens 22" w:date="2012-08-13T11:21:00Z">
              <w:r w:rsidR="00D158AD">
                <w:rPr>
                  <w:w w:val="100"/>
                  <w:u w:val="thick"/>
                </w:rPr>
                <w:t>,</w:t>
              </w:r>
            </w:ins>
            <w:ins w:id="162" w:author="Adrian Stephens 23" w:date="2012-08-15T13:34:00Z">
              <w:r w:rsidR="002C302F">
                <w:rPr>
                  <w:w w:val="100"/>
                  <w:u w:val="thick"/>
                </w:rPr>
                <w:t xml:space="preserve"> </w:t>
              </w:r>
            </w:ins>
            <w:ins w:id="163" w:author="Adrian Stephens 22" w:date="2012-08-13T11:21:00Z">
              <w:r w:rsidR="00D158AD">
                <w:rPr>
                  <w:w w:val="100"/>
                  <w:u w:val="thick"/>
                </w:rPr>
                <w:t>NSS&gt; tuple</w:t>
              </w:r>
            </w:ins>
            <w:ins w:id="164" w:author="D3.1" w:date="2012-08-13T11:04:00Z">
              <w:del w:id="165" w:author="Adrian Stephens 22" w:date="2012-08-13T11:21:00Z">
                <w:r w:rsidDel="00D158AD">
                  <w:rPr>
                    <w:w w:val="100"/>
                    <w:u w:val="thick"/>
                  </w:rPr>
                  <w:delText xml:space="preserve"> and number spatial streams combination</w:delText>
                </w:r>
              </w:del>
              <w:r>
                <w:rPr>
                  <w:w w:val="100"/>
                  <w:u w:val="thick"/>
                </w:rPr>
                <w:t xml:space="preserve"> that is not supported by the receiver STA</w:t>
              </w:r>
            </w:ins>
            <w:ins w:id="166" w:author="Adrian Stephens 22" w:date="2012-08-14T11:31:00Z">
              <w:r w:rsidR="00F00EA0">
                <w:rPr>
                  <w:w w:val="100"/>
                </w:rPr>
                <w:t>(#6021)</w:t>
              </w:r>
            </w:ins>
            <w:ins w:id="167" w:author="D3.1" w:date="2012-08-13T11:04:00Z">
              <w:del w:id="168" w:author="Adrian Stephens 22" w:date="2012-08-14T11:31:00Z">
                <w:r w:rsidDel="00F00EA0">
                  <w:rPr>
                    <w:w w:val="100"/>
                    <w:u w:val="thick"/>
                  </w:rPr>
                  <w:delText xml:space="preserve"> or STAs</w:delText>
                </w:r>
              </w:del>
              <w:r>
                <w:rPr>
                  <w:w w:val="100"/>
                  <w:u w:val="thick"/>
                </w:rPr>
                <w:t xml:space="preserve">, as reported in any </w:t>
              </w:r>
              <w:commentRangeStart w:id="169"/>
              <w:r>
                <w:rPr>
                  <w:w w:val="100"/>
                  <w:u w:val="thick"/>
                </w:rPr>
                <w:t xml:space="preserve">VHT Supported MCS Set </w:t>
              </w:r>
            </w:ins>
            <w:commentRangeEnd w:id="169"/>
            <w:r w:rsidR="00D158AD">
              <w:rPr>
                <w:rStyle w:val="CommentReference"/>
                <w:color w:val="auto"/>
                <w:w w:val="100"/>
                <w:szCs w:val="16"/>
                <w:lang w:val="en-GB" w:eastAsia="en-US"/>
              </w:rPr>
              <w:commentReference w:id="169"/>
            </w:r>
            <w:ins w:id="170" w:author="D3.1" w:date="2012-08-13T11:04:00Z">
              <w:r>
                <w:rPr>
                  <w:w w:val="100"/>
                  <w:u w:val="thick"/>
                </w:rPr>
                <w:t>field in management frames transmitted by the receiver STA.(#6020)</w:t>
              </w:r>
            </w:ins>
          </w:p>
          <w:p w14:paraId="6D6E9003" w14:textId="77777777" w:rsidR="005F1576" w:rsidRDefault="005F1576" w:rsidP="005F1576">
            <w:pPr>
              <w:pStyle w:val="D"/>
              <w:numPr>
                <w:ilvl w:val="0"/>
                <w:numId w:val="4"/>
              </w:numPr>
              <w:ind w:left="600"/>
              <w:rPr>
                <w:w w:val="100"/>
                <w:u w:val="thick"/>
              </w:rPr>
            </w:pPr>
            <w:r>
              <w:rPr>
                <w:w w:val="100"/>
                <w:u w:val="thick"/>
              </w:rPr>
              <w:t xml:space="preserve">If at least one </w:t>
            </w:r>
            <w:del w:id="171" w:author="D3.1" w:date="2012-08-13T11:04:00Z">
              <w:r>
                <w:rPr>
                  <w:vanish/>
                  <w:w w:val="100"/>
                  <w:u w:val="thick"/>
                </w:rPr>
                <w:delText>(#5096)</w:delText>
              </w:r>
            </w:del>
            <w:r>
              <w:rPr>
                <w:w w:val="100"/>
                <w:u w:val="thick"/>
              </w:rPr>
              <w:t xml:space="preserve">Operating Mode field with the Rx </w:t>
            </w:r>
            <w:proofErr w:type="spellStart"/>
            <w:r>
              <w:rPr>
                <w:w w:val="100"/>
                <w:u w:val="thick"/>
              </w:rPr>
              <w:t>Nss</w:t>
            </w:r>
            <w:proofErr w:type="spellEnd"/>
            <w:r>
              <w:rPr>
                <w:w w:val="100"/>
                <w:u w:val="thick"/>
              </w:rPr>
              <w:t xml:space="preserve"> Type subfield equal to 0 was received from the receiver STA:</w:t>
            </w:r>
          </w:p>
          <w:p w14:paraId="4597A446" w14:textId="77777777" w:rsidR="005F1576" w:rsidRDefault="005F1576" w:rsidP="005F1576">
            <w:pPr>
              <w:pStyle w:val="D"/>
              <w:numPr>
                <w:ilvl w:val="0"/>
                <w:numId w:val="10"/>
              </w:numPr>
              <w:tabs>
                <w:tab w:val="clear" w:pos="600"/>
                <w:tab w:val="clear" w:pos="1440"/>
                <w:tab w:val="left" w:pos="920"/>
              </w:tabs>
              <w:spacing w:before="0" w:after="0"/>
              <w:ind w:left="920" w:hanging="280"/>
              <w:rPr>
                <w:w w:val="100"/>
                <w:u w:val="thick"/>
              </w:rPr>
            </w:pPr>
            <w:r>
              <w:rPr>
                <w:w w:val="100"/>
                <w:u w:val="thick"/>
              </w:rPr>
              <w:t xml:space="preserve">A STA shall not transmit a frame with the number of spatial streams greater than that indicated in the Rx </w:t>
            </w:r>
            <w:proofErr w:type="spellStart"/>
            <w:r>
              <w:rPr>
                <w:w w:val="100"/>
                <w:u w:val="thick"/>
              </w:rPr>
              <w:t>Nss</w:t>
            </w:r>
            <w:proofErr w:type="spellEnd"/>
            <w:r>
              <w:rPr>
                <w:w w:val="100"/>
                <w:u w:val="thick"/>
              </w:rPr>
              <w:t xml:space="preserve"> subfield in the most </w:t>
            </w:r>
            <w:del w:id="172" w:author="D3.1" w:date="2012-08-13T11:04:00Z">
              <w:r>
                <w:rPr>
                  <w:w w:val="100"/>
                  <w:u w:val="thick"/>
                </w:rPr>
                <w:delText xml:space="preserve">recent </w:delText>
              </w:r>
              <w:r>
                <w:rPr>
                  <w:vanish/>
                  <w:w w:val="100"/>
                  <w:u w:val="thick"/>
                </w:rPr>
                <w:delText>(#5096)</w:delText>
              </w:r>
            </w:del>
            <w:ins w:id="173" w:author="D3.1" w:date="2012-08-13T11:04:00Z">
              <w:r>
                <w:rPr>
                  <w:w w:val="100"/>
                  <w:u w:val="thick"/>
                </w:rPr>
                <w:t xml:space="preserve">recently </w:t>
              </w:r>
              <w:proofErr w:type="gramStart"/>
              <w:r>
                <w:rPr>
                  <w:w w:val="100"/>
                  <w:u w:val="thick"/>
                </w:rPr>
                <w:t>received(</w:t>
              </w:r>
              <w:proofErr w:type="gramEnd"/>
              <w:r>
                <w:rPr>
                  <w:w w:val="100"/>
                  <w:u w:val="thick"/>
                </w:rPr>
                <w:t xml:space="preserve">#6807) </w:t>
              </w:r>
            </w:ins>
            <w:r>
              <w:rPr>
                <w:w w:val="100"/>
                <w:u w:val="thick"/>
              </w:rPr>
              <w:t xml:space="preserve">Operating Mode field with the Rx </w:t>
            </w:r>
            <w:proofErr w:type="spellStart"/>
            <w:r>
              <w:rPr>
                <w:w w:val="100"/>
                <w:u w:val="thick"/>
              </w:rPr>
              <w:t>Nss</w:t>
            </w:r>
            <w:proofErr w:type="spellEnd"/>
            <w:r>
              <w:rPr>
                <w:w w:val="100"/>
                <w:u w:val="thick"/>
              </w:rPr>
              <w:t xml:space="preserve"> Type </w:t>
            </w:r>
            <w:r>
              <w:rPr>
                <w:w w:val="100"/>
                <w:u w:val="thick"/>
              </w:rPr>
              <w:lastRenderedPageBreak/>
              <w:t>subfield equal to 0 from the receiver STA.</w:t>
            </w:r>
          </w:p>
          <w:p w14:paraId="6585E712" w14:textId="77777777" w:rsidR="005F1576" w:rsidRDefault="005F1576" w:rsidP="005F1576">
            <w:pPr>
              <w:pStyle w:val="D"/>
              <w:numPr>
                <w:ilvl w:val="0"/>
                <w:numId w:val="4"/>
              </w:numPr>
              <w:ind w:left="600"/>
              <w:rPr>
                <w:w w:val="100"/>
                <w:u w:val="thick"/>
              </w:rPr>
            </w:pPr>
            <w:r>
              <w:rPr>
                <w:w w:val="100"/>
                <w:u w:val="thick"/>
              </w:rPr>
              <w:t xml:space="preserve">If at least one </w:t>
            </w:r>
            <w:del w:id="174" w:author="D3.1" w:date="2012-08-13T11:04:00Z">
              <w:r>
                <w:rPr>
                  <w:vanish/>
                  <w:w w:val="100"/>
                  <w:u w:val="thick"/>
                </w:rPr>
                <w:delText>(#5096)</w:delText>
              </w:r>
            </w:del>
            <w:r>
              <w:rPr>
                <w:w w:val="100"/>
                <w:u w:val="thick"/>
              </w:rPr>
              <w:t xml:space="preserve">Operating Mode field with the Rx </w:t>
            </w:r>
            <w:proofErr w:type="spellStart"/>
            <w:r>
              <w:rPr>
                <w:w w:val="100"/>
                <w:u w:val="thick"/>
              </w:rPr>
              <w:t>Nss</w:t>
            </w:r>
            <w:proofErr w:type="spellEnd"/>
            <w:r>
              <w:rPr>
                <w:w w:val="100"/>
                <w:u w:val="thick"/>
              </w:rPr>
              <w:t xml:space="preserve"> Type subfield equal to 1 was received from the receiver STA:</w:t>
            </w:r>
          </w:p>
          <w:p w14:paraId="5CFE8EFB" w14:textId="77777777" w:rsidR="005F1576" w:rsidRDefault="005F1576" w:rsidP="005F1576">
            <w:pPr>
              <w:pStyle w:val="D"/>
              <w:numPr>
                <w:ilvl w:val="0"/>
                <w:numId w:val="10"/>
              </w:numPr>
              <w:tabs>
                <w:tab w:val="clear" w:pos="600"/>
                <w:tab w:val="clear" w:pos="1440"/>
                <w:tab w:val="left" w:pos="920"/>
              </w:tabs>
              <w:spacing w:before="0" w:after="0"/>
              <w:ind w:left="920" w:hanging="280"/>
              <w:rPr>
                <w:w w:val="100"/>
                <w:u w:val="thick"/>
              </w:rPr>
            </w:pPr>
            <w:r>
              <w:rPr>
                <w:w w:val="100"/>
                <w:u w:val="thick"/>
              </w:rPr>
              <w:t xml:space="preserve">A STA shall not transmit an SU PPDU frame using a </w:t>
            </w:r>
            <w:proofErr w:type="spellStart"/>
            <w:r>
              <w:rPr>
                <w:w w:val="100"/>
                <w:u w:val="thick"/>
              </w:rPr>
              <w:t>beamforming</w:t>
            </w:r>
            <w:proofErr w:type="spellEnd"/>
            <w:r>
              <w:rPr>
                <w:w w:val="100"/>
                <w:u w:val="thick"/>
              </w:rPr>
              <w:t xml:space="preserve"> steering matrix with the number of spatial streams greater than that indicated in the Rx </w:t>
            </w:r>
            <w:proofErr w:type="spellStart"/>
            <w:r>
              <w:rPr>
                <w:w w:val="100"/>
                <w:u w:val="thick"/>
              </w:rPr>
              <w:t>Nss</w:t>
            </w:r>
            <w:proofErr w:type="spellEnd"/>
            <w:r>
              <w:rPr>
                <w:w w:val="100"/>
                <w:u w:val="thick"/>
              </w:rPr>
              <w:t xml:space="preserve"> subfield in the most </w:t>
            </w:r>
            <w:del w:id="175" w:author="D3.1" w:date="2012-08-13T11:04:00Z">
              <w:r>
                <w:rPr>
                  <w:w w:val="100"/>
                  <w:u w:val="thick"/>
                </w:rPr>
                <w:delText xml:space="preserve">recent </w:delText>
              </w:r>
              <w:r>
                <w:rPr>
                  <w:vanish/>
                  <w:w w:val="100"/>
                  <w:u w:val="thick"/>
                </w:rPr>
                <w:delText>(#5096)</w:delText>
              </w:r>
            </w:del>
            <w:ins w:id="176" w:author="D3.1" w:date="2012-08-13T11:04:00Z">
              <w:r>
                <w:rPr>
                  <w:w w:val="100"/>
                  <w:u w:val="thick"/>
                </w:rPr>
                <w:t xml:space="preserve">recently received(#6807) </w:t>
              </w:r>
            </w:ins>
            <w:r>
              <w:rPr>
                <w:w w:val="100"/>
                <w:u w:val="thick"/>
              </w:rPr>
              <w:t xml:space="preserve">Operating Mode field with the Rx </w:t>
            </w:r>
            <w:proofErr w:type="spellStart"/>
            <w:r>
              <w:rPr>
                <w:w w:val="100"/>
                <w:u w:val="thick"/>
              </w:rPr>
              <w:t>Nss</w:t>
            </w:r>
            <w:proofErr w:type="spellEnd"/>
            <w:r>
              <w:rPr>
                <w:w w:val="100"/>
                <w:u w:val="thick"/>
              </w:rPr>
              <w:t xml:space="preserve"> Type subfield equal to 1 from the receiver STA if the </w:t>
            </w:r>
            <w:proofErr w:type="spellStart"/>
            <w:r>
              <w:rPr>
                <w:w w:val="100"/>
                <w:u w:val="thick"/>
              </w:rPr>
              <w:t>beamforming</w:t>
            </w:r>
            <w:proofErr w:type="spellEnd"/>
            <w:r>
              <w:rPr>
                <w:w w:val="100"/>
                <w:u w:val="thick"/>
              </w:rPr>
              <w:t xml:space="preserve"> steering matrix was derived from a VHT Compressed Beamforming report</w:t>
            </w:r>
            <w:del w:id="177" w:author="D3.1" w:date="2012-08-13T11:04:00Z">
              <w:r>
                <w:rPr>
                  <w:vanish/>
                  <w:w w:val="100"/>
                  <w:u w:val="thick"/>
                </w:rPr>
                <w:delText>(#4667)</w:delText>
              </w:r>
            </w:del>
            <w:r>
              <w:rPr>
                <w:w w:val="100"/>
                <w:u w:val="thick"/>
              </w:rPr>
              <w:t xml:space="preserve"> with Feedback Type subfield indicating MU in the VHT Compressed Beamforming frame(s</w:t>
            </w:r>
            <w:del w:id="178" w:author="D3.1" w:date="2012-08-13T11:04:00Z">
              <w:r>
                <w:rPr>
                  <w:w w:val="100"/>
                  <w:u w:val="thick"/>
                </w:rPr>
                <w:delText>).</w:delText>
              </w:r>
              <w:r>
                <w:rPr>
                  <w:vanish/>
                  <w:w w:val="100"/>
                </w:rPr>
                <w:delText>(#4911)(#4309)(#4030)(#4667)</w:delText>
              </w:r>
            </w:del>
            <w:ins w:id="179" w:author="D3.1" w:date="2012-08-13T11:04:00Z">
              <w:r>
                <w:rPr>
                  <w:w w:val="100"/>
                  <w:u w:val="thick"/>
                </w:rPr>
                <w:t>).</w:t>
              </w:r>
            </w:ins>
          </w:p>
          <w:p w14:paraId="2CC00D2D" w14:textId="77777777" w:rsidR="005F1576" w:rsidRDefault="005F1576" w:rsidP="005F1576">
            <w:pPr>
              <w:pStyle w:val="D"/>
              <w:numPr>
                <w:ilvl w:val="0"/>
                <w:numId w:val="1"/>
              </w:numPr>
              <w:ind w:left="600"/>
              <w:rPr>
                <w:w w:val="100"/>
              </w:rPr>
            </w:pPr>
            <w:r>
              <w:rPr>
                <w:w w:val="100"/>
              </w:rPr>
              <w:t>A STA shall not transmit a frame using a value for the CH_BANDWIDTH parameter of the TXVECTOR that is not supported by the receiver STA</w:t>
            </w:r>
            <w:r>
              <w:rPr>
                <w:w w:val="100"/>
                <w:u w:val="thick"/>
              </w:rPr>
              <w:t xml:space="preserve">, as reported in any HT </w:t>
            </w:r>
            <w:del w:id="180" w:author="D3.1" w:date="2012-08-13T11:04:00Z">
              <w:r>
                <w:rPr>
                  <w:w w:val="100"/>
                  <w:u w:val="thick"/>
                </w:rPr>
                <w:delText>Operation</w:delText>
              </w:r>
            </w:del>
            <w:ins w:id="181" w:author="D3.1" w:date="2012-08-13T11:04:00Z">
              <w:r>
                <w:rPr>
                  <w:w w:val="100"/>
                  <w:u w:val="thick"/>
                </w:rPr>
                <w:t>Capabilities</w:t>
              </w:r>
            </w:ins>
            <w:r>
              <w:rPr>
                <w:w w:val="100"/>
                <w:u w:val="thick"/>
              </w:rPr>
              <w:t xml:space="preserve"> element or VHT </w:t>
            </w:r>
            <w:del w:id="182" w:author="D3.1" w:date="2012-08-13T11:04:00Z">
              <w:r>
                <w:rPr>
                  <w:w w:val="100"/>
                  <w:u w:val="thick"/>
                </w:rPr>
                <w:delText>Operation</w:delText>
              </w:r>
            </w:del>
            <w:ins w:id="183" w:author="D3.1" w:date="2012-08-13T11:04:00Z">
              <w:r>
                <w:rPr>
                  <w:w w:val="100"/>
                  <w:u w:val="thick"/>
                </w:rPr>
                <w:t>Capabilities</w:t>
              </w:r>
            </w:ins>
            <w:r>
              <w:rPr>
                <w:w w:val="100"/>
                <w:u w:val="thick"/>
              </w:rPr>
              <w:t xml:space="preserve"> element</w:t>
            </w:r>
            <w:del w:id="184" w:author="D3.1" w:date="2012-08-13T11:04:00Z">
              <w:r>
                <w:rPr>
                  <w:vanish/>
                  <w:w w:val="100"/>
                </w:rPr>
                <w:delText>(#4911)(#4309)(#4030)</w:delText>
              </w:r>
              <w:r>
                <w:rPr>
                  <w:w w:val="100"/>
                </w:rPr>
                <w:delText>.</w:delText>
              </w:r>
            </w:del>
            <w:ins w:id="185" w:author="D3.1" w:date="2012-08-13T11:04:00Z">
              <w:r>
                <w:rPr>
                  <w:w w:val="100"/>
                  <w:u w:val="thick"/>
                </w:rPr>
                <w:t xml:space="preserve"> received from the intended receiver</w:t>
              </w:r>
              <w:r>
                <w:rPr>
                  <w:w w:val="100"/>
                </w:rPr>
                <w:t>.(#6808)</w:t>
              </w:r>
            </w:ins>
          </w:p>
          <w:p w14:paraId="5EC63097" w14:textId="77777777" w:rsidR="005F1576" w:rsidRDefault="005F1576" w:rsidP="005F1576">
            <w:pPr>
              <w:pStyle w:val="D"/>
              <w:numPr>
                <w:ilvl w:val="0"/>
                <w:numId w:val="4"/>
              </w:numPr>
              <w:ind w:left="600"/>
              <w:rPr>
                <w:ins w:id="186" w:author="D3.1" w:date="2012-08-13T11:04:00Z"/>
                <w:w w:val="100"/>
                <w:u w:val="thick"/>
              </w:rPr>
            </w:pPr>
            <w:ins w:id="187" w:author="D3.1" w:date="2012-08-13T11:04:00Z">
              <w:r>
                <w:rPr>
                  <w:w w:val="100"/>
                  <w:u w:val="thick"/>
                </w:rPr>
                <w:t xml:space="preserve">Except as described below, an HT STA that is a member of a BSS and that is not a VHT STA shall not transmit a frame using a value for the CH_BANDWIDTH parameter of the TXVECTOR that is not permitted for use in the BSS, as reported in the </w:t>
              </w:r>
              <w:commentRangeStart w:id="188"/>
              <w:r>
                <w:rPr>
                  <w:w w:val="100"/>
                  <w:u w:val="thick"/>
                </w:rPr>
                <w:t>most recently received HT Operation element</w:t>
              </w:r>
            </w:ins>
            <w:commentRangeEnd w:id="188"/>
            <w:r w:rsidR="00F00EA0">
              <w:rPr>
                <w:rStyle w:val="CommentReference"/>
                <w:color w:val="auto"/>
                <w:w w:val="100"/>
                <w:lang w:val="en-GB" w:eastAsia="en-US"/>
              </w:rPr>
              <w:commentReference w:id="188"/>
            </w:r>
            <w:ins w:id="189" w:author="D3.1" w:date="2012-08-13T11:04:00Z">
              <w:r>
                <w:rPr>
                  <w:w w:val="100"/>
                  <w:u w:val="thick"/>
                </w:rPr>
                <w:t>.</w:t>
              </w:r>
              <w:r>
                <w:rPr>
                  <w:w w:val="100"/>
                </w:rPr>
                <w:t>(#6808)</w:t>
              </w:r>
            </w:ins>
          </w:p>
          <w:p w14:paraId="7443085D" w14:textId="77777777" w:rsidR="005F1576" w:rsidRDefault="005F1576" w:rsidP="005F1576">
            <w:pPr>
              <w:pStyle w:val="D"/>
              <w:numPr>
                <w:ilvl w:val="0"/>
                <w:numId w:val="4"/>
              </w:numPr>
              <w:ind w:left="600"/>
              <w:rPr>
                <w:ins w:id="190" w:author="D3.1" w:date="2012-08-13T11:04:00Z"/>
                <w:w w:val="100"/>
                <w:u w:val="thick"/>
              </w:rPr>
            </w:pPr>
            <w:ins w:id="191" w:author="D3.1" w:date="2012-08-13T11:04:00Z">
              <w:r>
                <w:rPr>
                  <w:w w:val="100"/>
                  <w:u w:val="thick"/>
                </w:rPr>
                <w:t>Except as described below a VHT STA that is a member of a BSS shall not transmit a frame using a value for the CH_BANDWIDTH parameter of the TXVECTOR that is not permitted for use in the BSS, as reported in the most recently received VHT Operation element.</w:t>
              </w:r>
              <w:r>
                <w:rPr>
                  <w:w w:val="100"/>
                </w:rPr>
                <w:t>(#6808)</w:t>
              </w:r>
            </w:ins>
          </w:p>
          <w:p w14:paraId="4AA4CD1F" w14:textId="77777777" w:rsidR="005F1576" w:rsidRDefault="005F1576" w:rsidP="005F1576">
            <w:pPr>
              <w:pStyle w:val="D"/>
              <w:numPr>
                <w:ilvl w:val="0"/>
                <w:numId w:val="4"/>
              </w:numPr>
              <w:ind w:left="600"/>
              <w:rPr>
                <w:ins w:id="192" w:author="D3.1" w:date="2012-08-13T11:04:00Z"/>
                <w:w w:val="100"/>
                <w:u w:val="thick"/>
              </w:rPr>
            </w:pPr>
            <w:ins w:id="193" w:author="D3.1" w:date="2012-08-13T11:04:00Z">
              <w:r>
                <w:rPr>
                  <w:w w:val="100"/>
                  <w:u w:val="thick"/>
                </w:rPr>
                <w:t>Exceptions:</w:t>
              </w:r>
            </w:ins>
          </w:p>
          <w:p w14:paraId="2F5E097C" w14:textId="77777777" w:rsidR="005F1576" w:rsidRDefault="005F1576" w:rsidP="005F1576">
            <w:pPr>
              <w:pStyle w:val="D"/>
              <w:numPr>
                <w:ilvl w:val="0"/>
                <w:numId w:val="10"/>
              </w:numPr>
              <w:tabs>
                <w:tab w:val="clear" w:pos="600"/>
                <w:tab w:val="clear" w:pos="1440"/>
                <w:tab w:val="left" w:pos="920"/>
              </w:tabs>
              <w:spacing w:before="0" w:after="0"/>
              <w:ind w:left="920" w:hanging="280"/>
              <w:rPr>
                <w:ins w:id="194" w:author="D3.1" w:date="2012-08-13T11:04:00Z"/>
                <w:w w:val="100"/>
                <w:u w:val="thick"/>
              </w:rPr>
            </w:pPr>
            <w:ins w:id="195" w:author="D3.1" w:date="2012-08-13T11:04:00Z">
              <w:r>
                <w:rPr>
                  <w:w w:val="100"/>
                  <w:u w:val="thick"/>
                </w:rPr>
                <w:t>Transmissions on a TDLS off-channel link follow the rules described in 10.22.6.1 and 10.22.6.2</w:t>
              </w:r>
            </w:ins>
          </w:p>
          <w:p w14:paraId="459EB11D" w14:textId="77777777" w:rsidR="005F1576" w:rsidRDefault="005F1576" w:rsidP="005F1576">
            <w:pPr>
              <w:pStyle w:val="D"/>
              <w:numPr>
                <w:ilvl w:val="0"/>
                <w:numId w:val="10"/>
              </w:numPr>
              <w:tabs>
                <w:tab w:val="clear" w:pos="600"/>
                <w:tab w:val="clear" w:pos="1440"/>
                <w:tab w:val="left" w:pos="920"/>
              </w:tabs>
              <w:spacing w:before="0" w:after="0"/>
              <w:ind w:left="920" w:hanging="280"/>
              <w:rPr>
                <w:ins w:id="196" w:author="D3.1" w:date="2012-08-13T11:04:00Z"/>
                <w:w w:val="100"/>
                <w:u w:val="thick"/>
              </w:rPr>
            </w:pPr>
            <w:ins w:id="197" w:author="D3.1" w:date="2012-08-13T11:04:00Z">
              <w:r>
                <w:rPr>
                  <w:w w:val="100"/>
                  <w:u w:val="thick"/>
                </w:rPr>
                <w:t>Transmissions by a VHT STA on a TDLS link follow the rules described in 10.22.1 and 10.22.6.4</w:t>
              </w:r>
              <w:r>
                <w:rPr>
                  <w:w w:val="100"/>
                </w:rPr>
                <w:t>(#6808)</w:t>
              </w:r>
            </w:ins>
          </w:p>
          <w:p w14:paraId="73FD81EB" w14:textId="77777777" w:rsidR="005F1576" w:rsidRDefault="005F1576" w:rsidP="005F1576">
            <w:pPr>
              <w:pStyle w:val="D"/>
              <w:numPr>
                <w:ilvl w:val="0"/>
                <w:numId w:val="4"/>
              </w:numPr>
              <w:ind w:left="600"/>
              <w:rPr>
                <w:w w:val="100"/>
                <w:u w:val="thick"/>
              </w:rPr>
            </w:pPr>
            <w:r>
              <w:rPr>
                <w:w w:val="100"/>
                <w:u w:val="thick"/>
              </w:rPr>
              <w:t xml:space="preserve">If at least one </w:t>
            </w:r>
            <w:del w:id="198" w:author="D3.1" w:date="2012-08-13T11:04:00Z">
              <w:r>
                <w:rPr>
                  <w:vanish/>
                  <w:w w:val="100"/>
                  <w:u w:val="thick"/>
                </w:rPr>
                <w:delText>(#5096)</w:delText>
              </w:r>
            </w:del>
            <w:r>
              <w:rPr>
                <w:w w:val="100"/>
                <w:u w:val="thick"/>
              </w:rPr>
              <w:t xml:space="preserve">Operating Mode field with the Rx </w:t>
            </w:r>
            <w:proofErr w:type="spellStart"/>
            <w:r>
              <w:rPr>
                <w:w w:val="100"/>
                <w:u w:val="thick"/>
              </w:rPr>
              <w:t>Nss</w:t>
            </w:r>
            <w:proofErr w:type="spellEnd"/>
            <w:r>
              <w:rPr>
                <w:w w:val="100"/>
                <w:u w:val="thick"/>
              </w:rPr>
              <w:t xml:space="preserve"> Type subfield equal to 0 was received from the receiver STA:</w:t>
            </w:r>
          </w:p>
          <w:p w14:paraId="5F6E1326" w14:textId="77777777" w:rsidR="005F1576" w:rsidRDefault="005F1576" w:rsidP="005F1576">
            <w:pPr>
              <w:pStyle w:val="D"/>
              <w:numPr>
                <w:ilvl w:val="0"/>
                <w:numId w:val="10"/>
              </w:numPr>
              <w:tabs>
                <w:tab w:val="clear" w:pos="600"/>
                <w:tab w:val="clear" w:pos="1440"/>
                <w:tab w:val="left" w:pos="920"/>
              </w:tabs>
              <w:spacing w:before="0" w:after="0"/>
              <w:ind w:left="920" w:hanging="280"/>
              <w:rPr>
                <w:w w:val="100"/>
                <w:u w:val="thick"/>
              </w:rPr>
            </w:pPr>
            <w:r>
              <w:rPr>
                <w:w w:val="100"/>
                <w:u w:val="thick"/>
              </w:rPr>
              <w:t xml:space="preserve">A STA shall not transmit a frame using a value for the TXVECTOR parameter CH_BANDWIDTH that is not supported by the receiver STA as reported in the most </w:t>
            </w:r>
            <w:del w:id="199" w:author="D3.1" w:date="2012-08-13T11:04:00Z">
              <w:r>
                <w:rPr>
                  <w:w w:val="100"/>
                  <w:u w:val="thick"/>
                </w:rPr>
                <w:delText xml:space="preserve">recent </w:delText>
              </w:r>
              <w:r>
                <w:rPr>
                  <w:vanish/>
                  <w:w w:val="100"/>
                  <w:u w:val="thick"/>
                </w:rPr>
                <w:delText>(#5096)</w:delText>
              </w:r>
            </w:del>
            <w:ins w:id="200" w:author="D3.1" w:date="2012-08-13T11:04:00Z">
              <w:r>
                <w:rPr>
                  <w:w w:val="100"/>
                  <w:u w:val="thick"/>
                </w:rPr>
                <w:t xml:space="preserve">recently </w:t>
              </w:r>
              <w:proofErr w:type="gramStart"/>
              <w:r>
                <w:rPr>
                  <w:w w:val="100"/>
                  <w:u w:val="thick"/>
                </w:rPr>
                <w:t>received(</w:t>
              </w:r>
              <w:proofErr w:type="gramEnd"/>
              <w:r>
                <w:rPr>
                  <w:w w:val="100"/>
                  <w:u w:val="thick"/>
                </w:rPr>
                <w:t xml:space="preserve">#6807) </w:t>
              </w:r>
            </w:ins>
            <w:r>
              <w:rPr>
                <w:w w:val="100"/>
                <w:u w:val="thick"/>
              </w:rPr>
              <w:t xml:space="preserve">Operating Mode field with the Rx </w:t>
            </w:r>
            <w:proofErr w:type="spellStart"/>
            <w:r>
              <w:rPr>
                <w:w w:val="100"/>
                <w:u w:val="thick"/>
              </w:rPr>
              <w:t>Nss</w:t>
            </w:r>
            <w:proofErr w:type="spellEnd"/>
            <w:r>
              <w:rPr>
                <w:w w:val="100"/>
                <w:u w:val="thick"/>
              </w:rPr>
              <w:t xml:space="preserve"> Type subfield equal to 0 from the receiver STA</w:t>
            </w:r>
            <w:del w:id="201" w:author="D3.1" w:date="2012-08-13T11:04:00Z">
              <w:r>
                <w:rPr>
                  <w:w w:val="100"/>
                  <w:u w:val="thick"/>
                </w:rPr>
                <w:delText>.</w:delText>
              </w:r>
              <w:r>
                <w:rPr>
                  <w:vanish/>
                  <w:w w:val="100"/>
                  <w:u w:val="thick"/>
                </w:rPr>
                <w:delText>(#4911, #4309, #4030)</w:delText>
              </w:r>
            </w:del>
            <w:ins w:id="202" w:author="D3.1" w:date="2012-08-13T11:04:00Z">
              <w:r>
                <w:rPr>
                  <w:w w:val="100"/>
                  <w:u w:val="thick"/>
                </w:rPr>
                <w:t>.</w:t>
              </w:r>
            </w:ins>
          </w:p>
          <w:p w14:paraId="1CE17F89" w14:textId="3D7BF3A5" w:rsidR="005F1576" w:rsidRDefault="00D158AD" w:rsidP="005F1576">
            <w:pPr>
              <w:pStyle w:val="D"/>
              <w:numPr>
                <w:ilvl w:val="0"/>
                <w:numId w:val="1"/>
              </w:numPr>
              <w:ind w:left="600"/>
              <w:rPr>
                <w:w w:val="100"/>
              </w:rPr>
            </w:pPr>
            <w:r w:rsidRPr="004B59CD">
              <w:rPr>
                <w:w w:val="100"/>
              </w:rPr>
              <w:t xml:space="preserve">A STA shall not initiate transmission of a frame at a data rate higher than the greatest rate in the </w:t>
            </w:r>
            <w:proofErr w:type="spellStart"/>
            <w:r w:rsidRPr="004B59CD">
              <w:rPr>
                <w:w w:val="100"/>
              </w:rPr>
              <w:t>OperationalRateSet</w:t>
            </w:r>
            <w:proofErr w:type="spellEnd"/>
            <w:r w:rsidRPr="004B59CD">
              <w:rPr>
                <w:w w:val="100"/>
              </w:rPr>
              <w:t xml:space="preserve">, or </w:t>
            </w:r>
            <w:ins w:id="203" w:author="Adrian Stephens 22" w:date="2012-08-10T15:32:00Z">
              <w:r w:rsidRPr="004B59CD">
                <w:rPr>
                  <w:w w:val="100"/>
                </w:rPr>
                <w:t xml:space="preserve">using an MCS that is not in the </w:t>
              </w:r>
            </w:ins>
            <w:proofErr w:type="spellStart"/>
            <w:r w:rsidRPr="004B59CD">
              <w:rPr>
                <w:w w:val="100"/>
              </w:rPr>
              <w:t>the</w:t>
            </w:r>
            <w:proofErr w:type="spellEnd"/>
            <w:r w:rsidRPr="004B59CD">
              <w:rPr>
                <w:w w:val="100"/>
              </w:rPr>
              <w:t xml:space="preserve"> </w:t>
            </w:r>
            <w:proofErr w:type="spellStart"/>
            <w:r w:rsidRPr="004B59CD">
              <w:rPr>
                <w:w w:val="100"/>
              </w:rPr>
              <w:t>HTOperationalMCSSset</w:t>
            </w:r>
            <w:proofErr w:type="spellEnd"/>
            <w:r w:rsidRPr="004B59CD">
              <w:rPr>
                <w:w w:val="100"/>
              </w:rPr>
              <w:t xml:space="preserve"> </w:t>
            </w:r>
            <w:r w:rsidRPr="004B59CD">
              <w:rPr>
                <w:w w:val="100"/>
                <w:u w:val="thick"/>
              </w:rPr>
              <w:t xml:space="preserve">or </w:t>
            </w:r>
            <w:ins w:id="204" w:author="Adrian Stephens 22" w:date="2012-08-10T15:32:00Z">
              <w:r w:rsidRPr="004B59CD">
                <w:rPr>
                  <w:w w:val="100"/>
                  <w:u w:val="thick"/>
                </w:rPr>
                <w:t>using a &lt;VHT-MCS,</w:t>
              </w:r>
            </w:ins>
            <w:ins w:id="205" w:author="Adrian Stephens 23" w:date="2012-08-15T13:34:00Z">
              <w:r w:rsidR="002C302F">
                <w:rPr>
                  <w:w w:val="100"/>
                  <w:u w:val="thick"/>
                </w:rPr>
                <w:t xml:space="preserve"> </w:t>
              </w:r>
            </w:ins>
            <w:ins w:id="206" w:author="Adrian Stephens 22" w:date="2012-08-13T11:09:00Z">
              <w:r>
                <w:rPr>
                  <w:w w:val="100"/>
                  <w:u w:val="thick"/>
                </w:rPr>
                <w:t>NSS</w:t>
              </w:r>
            </w:ins>
            <w:ins w:id="207" w:author="Adrian Stephens 22" w:date="2012-08-10T15:32:00Z">
              <w:r w:rsidRPr="004B59CD">
                <w:rPr>
                  <w:w w:val="100"/>
                  <w:u w:val="thick"/>
                </w:rPr>
                <w:t xml:space="preserve">&gt; tuple that is not in </w:t>
              </w:r>
            </w:ins>
            <w:r w:rsidRPr="004B59CD">
              <w:rPr>
                <w:w w:val="100"/>
                <w:u w:val="thick"/>
              </w:rPr>
              <w:t xml:space="preserve">the </w:t>
            </w:r>
            <w:proofErr w:type="spellStart"/>
            <w:r w:rsidRPr="004B59CD">
              <w:rPr>
                <w:w w:val="100"/>
                <w:u w:val="thick"/>
              </w:rPr>
              <w:t>VHTOperationalMCSSet</w:t>
            </w:r>
            <w:proofErr w:type="spellEnd"/>
            <w:r w:rsidRPr="004B59CD">
              <w:rPr>
                <w:vanish/>
                <w:w w:val="100"/>
              </w:rPr>
              <w:t>(#4911, #4309, #4030)</w:t>
            </w:r>
            <w:r w:rsidRPr="004B59CD">
              <w:rPr>
                <w:w w:val="100"/>
              </w:rPr>
              <w:t>, which are parameters of the MLME-</w:t>
            </w:r>
            <w:proofErr w:type="spellStart"/>
            <w:r w:rsidRPr="004B59CD">
              <w:rPr>
                <w:w w:val="100"/>
              </w:rPr>
              <w:t>JOIN.request</w:t>
            </w:r>
            <w:proofErr w:type="spellEnd"/>
            <w:r w:rsidRPr="004B59CD">
              <w:rPr>
                <w:w w:val="100"/>
              </w:rPr>
              <w:t xml:space="preserve"> primitive</w:t>
            </w:r>
          </w:p>
          <w:p w14:paraId="11E65F5F" w14:textId="573ED54F" w:rsidR="005F1576" w:rsidRDefault="005F1576" w:rsidP="005F1576">
            <w:pPr>
              <w:pStyle w:val="Body"/>
              <w:rPr>
                <w:w w:val="100"/>
              </w:rPr>
            </w:pPr>
            <w:r>
              <w:rPr>
                <w:w w:val="100"/>
              </w:rPr>
              <w:t xml:space="preserve">When the supported rate set of the receiving </w:t>
            </w:r>
            <w:proofErr w:type="gramStart"/>
            <w:r>
              <w:rPr>
                <w:w w:val="100"/>
              </w:rPr>
              <w:t>STA</w:t>
            </w:r>
            <w:ins w:id="208" w:author="Adrian Stephens 22" w:date="2012-08-14T11:33:00Z">
              <w:r w:rsidR="00F00EA0">
                <w:rPr>
                  <w:w w:val="100"/>
                </w:rPr>
                <w:t>(</w:t>
              </w:r>
              <w:proofErr w:type="gramEnd"/>
              <w:r w:rsidR="00F00EA0">
                <w:rPr>
                  <w:w w:val="100"/>
                </w:rPr>
                <w:t>#6021)</w:t>
              </w:r>
            </w:ins>
            <w:del w:id="209" w:author="Adrian Stephens 22" w:date="2012-08-14T11:33:00Z">
              <w:r w:rsidDel="00F00EA0">
                <w:rPr>
                  <w:w w:val="100"/>
                </w:rPr>
                <w:delText xml:space="preserve"> or STAs</w:delText>
              </w:r>
            </w:del>
            <w:r>
              <w:rPr>
                <w:w w:val="100"/>
              </w:rPr>
              <w:t xml:space="preserve"> is not known, the transmitting STA shall transmit using a rate in the </w:t>
            </w:r>
            <w:proofErr w:type="spellStart"/>
            <w:r>
              <w:rPr>
                <w:w w:val="100"/>
              </w:rPr>
              <w:t>BSSBasicRateSet</w:t>
            </w:r>
            <w:proofErr w:type="spellEnd"/>
            <w:r>
              <w:rPr>
                <w:w w:val="100"/>
              </w:rPr>
              <w:t xml:space="preserve"> parameter, or an MCS in the </w:t>
            </w:r>
            <w:proofErr w:type="spellStart"/>
            <w:r>
              <w:rPr>
                <w:w w:val="100"/>
              </w:rPr>
              <w:t>BSSBasicMCSSet</w:t>
            </w:r>
            <w:proofErr w:type="spellEnd"/>
            <w:r>
              <w:rPr>
                <w:w w:val="100"/>
              </w:rPr>
              <w:t xml:space="preserve"> parameter, </w:t>
            </w:r>
            <w:r>
              <w:rPr>
                <w:w w:val="100"/>
                <w:u w:val="thick"/>
              </w:rPr>
              <w:t xml:space="preserve">or </w:t>
            </w:r>
            <w:r w:rsidR="00D158AD" w:rsidRPr="004B59CD">
              <w:rPr>
                <w:w w:val="100"/>
                <w:u w:val="thick"/>
              </w:rPr>
              <w:t>a</w:t>
            </w:r>
            <w:del w:id="210" w:author="Adrian Stephens 22" w:date="2012-08-10T15:33:00Z">
              <w:r w:rsidR="00D158AD" w:rsidRPr="004B59CD" w:rsidDel="00C306D8">
                <w:rPr>
                  <w:w w:val="100"/>
                  <w:u w:val="thick"/>
                </w:rPr>
                <w:delText>n</w:delText>
              </w:r>
            </w:del>
            <w:r w:rsidR="00D158AD" w:rsidRPr="004B59CD">
              <w:rPr>
                <w:w w:val="100"/>
                <w:u w:val="thick"/>
              </w:rPr>
              <w:t xml:space="preserve"> </w:t>
            </w:r>
            <w:ins w:id="211" w:author="Adrian Stephens 22" w:date="2012-08-10T15:33:00Z">
              <w:r w:rsidR="00D158AD" w:rsidRPr="004B59CD">
                <w:rPr>
                  <w:w w:val="100"/>
                  <w:u w:val="thick"/>
                </w:rPr>
                <w:t>&lt;VHT-</w:t>
              </w:r>
            </w:ins>
            <w:r w:rsidR="00D158AD" w:rsidRPr="004B59CD">
              <w:rPr>
                <w:w w:val="100"/>
                <w:u w:val="thick"/>
              </w:rPr>
              <w:t>MCS</w:t>
            </w:r>
            <w:ins w:id="212" w:author="Adrian Stephens 22" w:date="2012-08-10T15:33:00Z">
              <w:r w:rsidR="00D158AD" w:rsidRPr="004B59CD">
                <w:rPr>
                  <w:w w:val="100"/>
                  <w:u w:val="thick"/>
                </w:rPr>
                <w:t>,</w:t>
              </w:r>
            </w:ins>
            <w:ins w:id="213" w:author="Adrian Stephens 23" w:date="2012-08-15T13:34:00Z">
              <w:r w:rsidR="002C302F">
                <w:rPr>
                  <w:w w:val="100"/>
                  <w:u w:val="thick"/>
                </w:rPr>
                <w:t xml:space="preserve"> </w:t>
              </w:r>
            </w:ins>
            <w:ins w:id="214" w:author="Adrian Stephens 22" w:date="2012-08-13T11:09:00Z">
              <w:r w:rsidR="00D158AD">
                <w:rPr>
                  <w:w w:val="100"/>
                  <w:u w:val="thick"/>
                </w:rPr>
                <w:t>NSS</w:t>
              </w:r>
            </w:ins>
            <w:ins w:id="215" w:author="Adrian Stephens 22" w:date="2012-08-10T15:33:00Z">
              <w:r w:rsidR="00D158AD" w:rsidRPr="004B59CD">
                <w:rPr>
                  <w:w w:val="100"/>
                  <w:u w:val="thick"/>
                </w:rPr>
                <w:t>&gt; tuple</w:t>
              </w:r>
            </w:ins>
            <w:r>
              <w:rPr>
                <w:w w:val="100"/>
                <w:u w:val="thick"/>
              </w:rPr>
              <w:t xml:space="preserve"> in the </w:t>
            </w:r>
            <w:proofErr w:type="spellStart"/>
            <w:r>
              <w:rPr>
                <w:w w:val="100"/>
                <w:u w:val="thick"/>
              </w:rPr>
              <w:t>VHTBSSBasicMCSSet</w:t>
            </w:r>
            <w:proofErr w:type="spellEnd"/>
            <w:r>
              <w:rPr>
                <w:w w:val="100"/>
                <w:u w:val="thick"/>
              </w:rPr>
              <w:t xml:space="preserve"> parameter</w:t>
            </w:r>
            <w:del w:id="216" w:author="D3.1" w:date="2012-08-13T11:04:00Z">
              <w:r>
                <w:rPr>
                  <w:vanish/>
                  <w:w w:val="100"/>
                  <w:u w:val="thick"/>
                </w:rPr>
                <w:delText>(#4046)</w:delText>
              </w:r>
              <w:r>
                <w:rPr>
                  <w:w w:val="100"/>
                  <w:u w:val="thick"/>
                </w:rPr>
                <w:delText>,</w:delText>
              </w:r>
            </w:del>
            <w:ins w:id="217" w:author="D3.1" w:date="2012-08-13T11:04:00Z">
              <w:r>
                <w:rPr>
                  <w:w w:val="100"/>
                  <w:u w:val="thick"/>
                </w:rPr>
                <w:t>,</w:t>
              </w:r>
            </w:ins>
            <w:r>
              <w:rPr>
                <w:w w:val="100"/>
                <w:u w:val="thick"/>
              </w:rPr>
              <w:t xml:space="preserve"> </w:t>
            </w:r>
            <w:r>
              <w:rPr>
                <w:w w:val="100"/>
              </w:rPr>
              <w:t xml:space="preserve">or a rate from the mandatory rate set of the attached PHY if </w:t>
            </w:r>
            <w:r>
              <w:rPr>
                <w:strike/>
                <w:w w:val="100"/>
              </w:rPr>
              <w:t xml:space="preserve">both </w:t>
            </w:r>
            <w:del w:id="218" w:author="D3.1" w:date="2012-08-13T11:04:00Z">
              <w:r>
                <w:rPr>
                  <w:vanish/>
                  <w:w w:val="100"/>
                </w:rPr>
                <w:delText>(#4047)</w:delText>
              </w:r>
            </w:del>
            <w:r>
              <w:rPr>
                <w:w w:val="100"/>
              </w:rPr>
              <w:t xml:space="preserve">the </w:t>
            </w:r>
            <w:proofErr w:type="spellStart"/>
            <w:r>
              <w:rPr>
                <w:w w:val="100"/>
              </w:rPr>
              <w:t>BSSBasicRateSet</w:t>
            </w:r>
            <w:proofErr w:type="spellEnd"/>
            <w:r>
              <w:rPr>
                <w:w w:val="100"/>
                <w:u w:val="thick"/>
              </w:rPr>
              <w:t>,</w:t>
            </w:r>
            <w:r>
              <w:rPr>
                <w:strike/>
                <w:w w:val="100"/>
              </w:rPr>
              <w:t xml:space="preserve"> and</w:t>
            </w:r>
            <w:r>
              <w:rPr>
                <w:w w:val="100"/>
              </w:rPr>
              <w:t xml:space="preserve"> the </w:t>
            </w:r>
            <w:proofErr w:type="spellStart"/>
            <w:r>
              <w:rPr>
                <w:w w:val="100"/>
              </w:rPr>
              <w:t>BSSBasicMCSSet</w:t>
            </w:r>
            <w:proofErr w:type="spellEnd"/>
            <w:r>
              <w:rPr>
                <w:w w:val="100"/>
              </w:rPr>
              <w:t xml:space="preserve"> </w:t>
            </w:r>
            <w:r>
              <w:rPr>
                <w:w w:val="100"/>
                <w:u w:val="thick"/>
              </w:rPr>
              <w:t xml:space="preserve">and the </w:t>
            </w:r>
            <w:proofErr w:type="spellStart"/>
            <w:r>
              <w:rPr>
                <w:w w:val="100"/>
                <w:u w:val="thick"/>
              </w:rPr>
              <w:t>VHTBSSBasicMCSSet</w:t>
            </w:r>
            <w:proofErr w:type="spellEnd"/>
            <w:r>
              <w:rPr>
                <w:w w:val="100"/>
                <w:u w:val="thick"/>
              </w:rPr>
              <w:t xml:space="preserve"> </w:t>
            </w:r>
            <w:r>
              <w:rPr>
                <w:w w:val="100"/>
              </w:rPr>
              <w:t>are empty.</w:t>
            </w:r>
          </w:p>
          <w:p w14:paraId="4DE5869E" w14:textId="77777777" w:rsidR="005F1576" w:rsidRDefault="005F1576" w:rsidP="005F1576">
            <w:pPr>
              <w:pStyle w:val="Body"/>
              <w:rPr>
                <w:ins w:id="219" w:author="Adrian Stephens 22" w:date="2012-08-14T11:38:00Z"/>
                <w:w w:val="100"/>
              </w:rPr>
            </w:pPr>
            <w:commentRangeStart w:id="220"/>
            <w:r>
              <w:rPr>
                <w:w w:val="100"/>
              </w:rPr>
              <w:t>The rules in this subclause also apply to A-MPDUs that aggregate MPDUs of type Data or Management with any other types of MPDU.</w:t>
            </w:r>
            <w:commentRangeEnd w:id="220"/>
            <w:r w:rsidR="006266B0">
              <w:rPr>
                <w:rStyle w:val="CommentReference"/>
                <w:color w:val="auto"/>
                <w:w w:val="100"/>
                <w:lang w:val="en-GB" w:eastAsia="en-US"/>
              </w:rPr>
              <w:commentReference w:id="220"/>
            </w:r>
          </w:p>
          <w:p w14:paraId="0ABCED83" w14:textId="77777777" w:rsidR="006266B0" w:rsidRDefault="006266B0" w:rsidP="005F1576">
            <w:pPr>
              <w:pStyle w:val="Body"/>
              <w:rPr>
                <w:ins w:id="221" w:author="Adrian Stephens 22" w:date="2012-08-14T11:38:00Z"/>
                <w:b/>
                <w:i/>
                <w:w w:val="100"/>
              </w:rPr>
            </w:pPr>
            <w:ins w:id="222" w:author="Adrian Stephens 22" w:date="2012-08-14T11:38:00Z">
              <w:r>
                <w:rPr>
                  <w:b/>
                  <w:i/>
                  <w:w w:val="100"/>
                </w:rPr>
                <w:t>(Possible replacement of previous paragraph:</w:t>
              </w:r>
            </w:ins>
          </w:p>
          <w:p w14:paraId="0CF0715E" w14:textId="57A8CC35" w:rsidR="006266B0" w:rsidRPr="006266B0" w:rsidRDefault="006266B0" w:rsidP="005F1576">
            <w:pPr>
              <w:pStyle w:val="Body"/>
              <w:rPr>
                <w:b/>
                <w:i/>
                <w:w w:val="100"/>
                <w:rPrChange w:id="223" w:author="Adrian Stephens 22" w:date="2012-08-14T11:38:00Z">
                  <w:rPr>
                    <w:w w:val="100"/>
                    <w:sz w:val="22"/>
                    <w:lang w:eastAsia="en-US"/>
                  </w:rPr>
                </w:rPrChange>
              </w:rPr>
            </w:pPr>
            <w:ins w:id="224" w:author="Adrian Stephens 22" w:date="2012-08-14T11:38:00Z">
              <w:r>
                <w:rPr>
                  <w:w w:val="100"/>
                </w:rPr>
                <w:t>The rules in this subcl</w:t>
              </w:r>
              <w:r w:rsidR="00672308">
                <w:rPr>
                  <w:w w:val="100"/>
                </w:rPr>
                <w:t xml:space="preserve">ause also apply to </w:t>
              </w:r>
            </w:ins>
            <w:ins w:id="225" w:author="Adrian Stephens 22" w:date="2012-08-14T11:42:00Z">
              <w:r w:rsidR="00672308">
                <w:rPr>
                  <w:w w:val="100"/>
                </w:rPr>
                <w:t xml:space="preserve">individually-addressed </w:t>
              </w:r>
            </w:ins>
            <w:ins w:id="226" w:author="Adrian Stephens 22" w:date="2012-08-14T11:38:00Z">
              <w:r w:rsidR="00672308">
                <w:rPr>
                  <w:w w:val="100"/>
                </w:rPr>
                <w:t>control</w:t>
              </w:r>
            </w:ins>
            <w:ins w:id="227" w:author="Adrian Stephens 22" w:date="2012-08-14T11:40:00Z">
              <w:r w:rsidR="00672308">
                <w:rPr>
                  <w:w w:val="100"/>
                </w:rPr>
                <w:t xml:space="preserve"> frames</w:t>
              </w:r>
            </w:ins>
            <w:ins w:id="228" w:author="Adrian Stephens 22" w:date="2012-08-14T11:38:00Z">
              <w:r>
                <w:rPr>
                  <w:w w:val="100"/>
                </w:rPr>
                <w:t xml:space="preserve"> that are aggregated in an A-MPDU with</w:t>
              </w:r>
            </w:ins>
            <w:ins w:id="229" w:author="Adrian Stephens 22" w:date="2012-08-14T11:40:00Z">
              <w:r w:rsidR="00672308">
                <w:rPr>
                  <w:w w:val="100"/>
                </w:rPr>
                <w:t xml:space="preserve"> data or management frames.</w:t>
              </w:r>
            </w:ins>
            <w:ins w:id="230" w:author="Adrian Stephens 22" w:date="2012-08-14T11:38:00Z">
              <w:r>
                <w:rPr>
                  <w:b/>
                  <w:i/>
                  <w:w w:val="100"/>
                </w:rPr>
                <w:t>)</w:t>
              </w:r>
            </w:ins>
          </w:p>
          <w:p w14:paraId="796A43B2" w14:textId="77777777" w:rsidR="002221F3" w:rsidRPr="004B59CD" w:rsidRDefault="002221F3" w:rsidP="008D2D0B">
            <w:pPr>
              <w:pStyle w:val="H3"/>
              <w:numPr>
                <w:ilvl w:val="0"/>
                <w:numId w:val="11"/>
              </w:numPr>
              <w:rPr>
                <w:w w:val="100"/>
              </w:rPr>
            </w:pPr>
            <w:r w:rsidRPr="004B59CD">
              <w:rPr>
                <w:w w:val="100"/>
              </w:rPr>
              <w:t>Rate selection for control frames</w:t>
            </w:r>
          </w:p>
          <w:p w14:paraId="7CB3FDDE" w14:textId="77777777" w:rsidR="002221F3" w:rsidRPr="004B59CD" w:rsidRDefault="002221F3" w:rsidP="008D2D0B">
            <w:pPr>
              <w:pStyle w:val="H4"/>
              <w:numPr>
                <w:ilvl w:val="0"/>
                <w:numId w:val="12"/>
              </w:numPr>
              <w:rPr>
                <w:w w:val="100"/>
              </w:rPr>
            </w:pPr>
            <w:r w:rsidRPr="004B59CD">
              <w:rPr>
                <w:w w:val="100"/>
              </w:rPr>
              <w:t>General rules for rate selection for control frames</w:t>
            </w:r>
          </w:p>
          <w:p w14:paraId="201F37BE" w14:textId="77777777" w:rsidR="002221F3" w:rsidRPr="004B59CD" w:rsidRDefault="002221F3" w:rsidP="002221F3">
            <w:pPr>
              <w:pStyle w:val="Editinginstructions"/>
              <w:rPr>
                <w:w w:val="100"/>
              </w:rPr>
            </w:pPr>
            <w:r w:rsidRPr="004B59CD">
              <w:rPr>
                <w:w w:val="100"/>
              </w:rPr>
              <w:t>Change the 1st two paragraphs as follows:</w:t>
            </w:r>
          </w:p>
          <w:p w14:paraId="68AA44DE" w14:textId="77777777" w:rsidR="002221F3" w:rsidRPr="004B59CD" w:rsidRDefault="002221F3" w:rsidP="002221F3">
            <w:pPr>
              <w:pStyle w:val="Body"/>
              <w:rPr>
                <w:w w:val="100"/>
              </w:rPr>
            </w:pPr>
          </w:p>
          <w:p w14:paraId="6720F879" w14:textId="77777777" w:rsidR="00FC4FC7" w:rsidRDefault="00FC4FC7" w:rsidP="00FC4FC7">
            <w:pPr>
              <w:pStyle w:val="Body"/>
              <w:rPr>
                <w:w w:val="100"/>
              </w:rPr>
            </w:pPr>
            <w:r>
              <w:rPr>
                <w:w w:val="100"/>
              </w:rPr>
              <w:t xml:space="preserve">Control frames carried in an A-MPDU </w:t>
            </w:r>
            <w:r>
              <w:rPr>
                <w:w w:val="100"/>
                <w:u w:val="thick"/>
              </w:rPr>
              <w:t>that does not contain a VHT single MPDU</w:t>
            </w:r>
            <w:r>
              <w:rPr>
                <w:w w:val="100"/>
              </w:rPr>
              <w:t xml:space="preserve"> shall be sent at a rate selected from the rules defined in </w:t>
            </w:r>
            <w:r>
              <w:rPr>
                <w:w w:val="100"/>
              </w:rPr>
              <w:fldChar w:fldCharType="begin"/>
            </w:r>
            <w:r>
              <w:rPr>
                <w:w w:val="100"/>
              </w:rPr>
              <w:instrText xml:space="preserve"> REF  RTF35363231393a2048342c312e \h</w:instrText>
            </w:r>
            <w:r>
              <w:rPr>
                <w:w w:val="100"/>
              </w:rPr>
            </w:r>
            <w:r>
              <w:rPr>
                <w:w w:val="100"/>
              </w:rPr>
              <w:fldChar w:fldCharType="separate"/>
            </w:r>
            <w:r>
              <w:rPr>
                <w:w w:val="100"/>
              </w:rPr>
              <w:t>9.7.5.6 (Rate selection for other data and management frames)</w:t>
            </w:r>
            <w:r>
              <w:rPr>
                <w:w w:val="100"/>
              </w:rPr>
              <w:fldChar w:fldCharType="end"/>
            </w:r>
            <w:del w:id="231" w:author="D3.1" w:date="2012-08-13T11:04:00Z">
              <w:r>
                <w:rPr>
                  <w:vanish/>
                  <w:w w:val="100"/>
                </w:rPr>
                <w:delText>(#5000)</w:delText>
              </w:r>
              <w:r>
                <w:rPr>
                  <w:w w:val="100"/>
                </w:rPr>
                <w:delText>.</w:delText>
              </w:r>
            </w:del>
            <w:ins w:id="232" w:author="D3.1" w:date="2012-08-13T11:04:00Z">
              <w:r>
                <w:rPr>
                  <w:w w:val="100"/>
                </w:rPr>
                <w:t>.</w:t>
              </w:r>
            </w:ins>
          </w:p>
          <w:p w14:paraId="76E93583" w14:textId="77777777" w:rsidR="00FC4FC7" w:rsidRDefault="00FC4FC7" w:rsidP="00FC4FC7">
            <w:pPr>
              <w:pStyle w:val="Note"/>
              <w:spacing w:before="200"/>
              <w:rPr>
                <w:w w:val="100"/>
              </w:rPr>
            </w:pPr>
            <w:r>
              <w:rPr>
                <w:w w:val="100"/>
              </w:rPr>
              <w:t>NOTE—The rules defined in 9.7.6.2 through 9.7.6.5 apply only to control frames not carried in an A-MPDU</w:t>
            </w:r>
            <w:r>
              <w:rPr>
                <w:w w:val="100"/>
                <w:u w:val="thick"/>
              </w:rPr>
              <w:t xml:space="preserve"> that does not contain a VHT single MPDU</w:t>
            </w:r>
            <w:del w:id="233" w:author="D3.1" w:date="2012-08-13T11:04:00Z">
              <w:r>
                <w:rPr>
                  <w:vanish/>
                  <w:w w:val="100"/>
                </w:rPr>
                <w:delText>(#4048)</w:delText>
              </w:r>
              <w:r>
                <w:rPr>
                  <w:w w:val="100"/>
                </w:rPr>
                <w:delText>.</w:delText>
              </w:r>
            </w:del>
            <w:ins w:id="234" w:author="D3.1" w:date="2012-08-13T11:04:00Z">
              <w:r>
                <w:rPr>
                  <w:w w:val="100"/>
                </w:rPr>
                <w:t>.</w:t>
              </w:r>
            </w:ins>
          </w:p>
          <w:p w14:paraId="6BB6D095" w14:textId="77777777" w:rsidR="00FC4FC7" w:rsidRDefault="00FC4FC7" w:rsidP="00FC4FC7">
            <w:pPr>
              <w:pStyle w:val="Body"/>
              <w:rPr>
                <w:w w:val="100"/>
              </w:rPr>
            </w:pPr>
            <w:r>
              <w:rPr>
                <w:w w:val="100"/>
              </w:rPr>
              <w:t>The following rules determine whether a control frame is carried in a</w:t>
            </w:r>
            <w:r>
              <w:rPr>
                <w:strike/>
                <w:w w:val="100"/>
              </w:rPr>
              <w:t>n HT PPDU or</w:t>
            </w:r>
            <w:r>
              <w:rPr>
                <w:w w:val="100"/>
              </w:rPr>
              <w:t xml:space="preserve"> non-HT</w:t>
            </w:r>
            <w:r>
              <w:rPr>
                <w:w w:val="100"/>
                <w:u w:val="thick"/>
              </w:rPr>
              <w:t>, HT or VHT</w:t>
            </w:r>
            <w:r>
              <w:rPr>
                <w:w w:val="100"/>
              </w:rPr>
              <w:t>(#</w:t>
            </w:r>
            <w:del w:id="235" w:author="D3.1" w:date="2012-08-13T11:04:00Z">
              <w:r>
                <w:rPr>
                  <w:vanish/>
                  <w:w w:val="100"/>
                </w:rPr>
                <w:delText>4369</w:delText>
              </w:r>
            </w:del>
            <w:ins w:id="236" w:author="D3.1" w:date="2012-08-13T11:04:00Z">
              <w:r>
                <w:rPr>
                  <w:w w:val="100"/>
                </w:rPr>
                <w:t>6277</w:t>
              </w:r>
            </w:ins>
            <w:r>
              <w:rPr>
                <w:w w:val="100"/>
              </w:rPr>
              <w:t>) PPDU:</w:t>
            </w:r>
          </w:p>
          <w:p w14:paraId="5F6CD6D8" w14:textId="77777777" w:rsidR="00FC4FC7" w:rsidRDefault="00FC4FC7" w:rsidP="00FC4FC7">
            <w:pPr>
              <w:pStyle w:val="L2"/>
              <w:numPr>
                <w:ilvl w:val="0"/>
                <w:numId w:val="13"/>
              </w:numPr>
              <w:ind w:left="640"/>
              <w:rPr>
                <w:w w:val="100"/>
              </w:rPr>
            </w:pPr>
            <w:r>
              <w:rPr>
                <w:w w:val="100"/>
              </w:rPr>
              <w:t>A control frame shall be carried in an HT PPDU when the control frame meets any of the following conditions:</w:t>
            </w:r>
          </w:p>
          <w:p w14:paraId="6D7AF9E7" w14:textId="77777777" w:rsidR="00FC4FC7" w:rsidRDefault="00FC4FC7" w:rsidP="00FC4FC7">
            <w:pPr>
              <w:pStyle w:val="Ll1"/>
              <w:numPr>
                <w:ilvl w:val="0"/>
                <w:numId w:val="14"/>
              </w:numPr>
              <w:suppressAutoHyphens w:val="0"/>
              <w:ind w:left="1040"/>
              <w:rPr>
                <w:w w:val="100"/>
              </w:rPr>
            </w:pPr>
            <w:r>
              <w:rPr>
                <w:w w:val="100"/>
              </w:rPr>
              <w:t>The control frame contains an L-SIG duration value (see 9.23.5), or</w:t>
            </w:r>
          </w:p>
          <w:p w14:paraId="21D2002A" w14:textId="77777777" w:rsidR="00FC4FC7" w:rsidRDefault="00FC4FC7" w:rsidP="00FC4FC7">
            <w:pPr>
              <w:pStyle w:val="Ll1"/>
              <w:numPr>
                <w:ilvl w:val="0"/>
                <w:numId w:val="15"/>
              </w:numPr>
              <w:suppressAutoHyphens w:val="0"/>
              <w:ind w:left="1040"/>
              <w:rPr>
                <w:w w:val="100"/>
              </w:rPr>
            </w:pPr>
            <w:r>
              <w:rPr>
                <w:w w:val="100"/>
              </w:rPr>
              <w:t>The control frame is sent using an STBC frame.</w:t>
            </w:r>
          </w:p>
          <w:p w14:paraId="105D1ECE" w14:textId="77777777" w:rsidR="00FC4FC7" w:rsidRDefault="00FC4FC7" w:rsidP="00FC4FC7">
            <w:pPr>
              <w:pStyle w:val="L2"/>
              <w:numPr>
                <w:ilvl w:val="0"/>
                <w:numId w:val="16"/>
              </w:numPr>
              <w:ind w:left="640"/>
              <w:rPr>
                <w:w w:val="100"/>
              </w:rPr>
            </w:pPr>
            <w:r>
              <w:rPr>
                <w:w w:val="100"/>
              </w:rPr>
              <w:t>A control response frame shall be carried in an HT PPDU when the control frame is a response to a frame that meets any of the following conditions:</w:t>
            </w:r>
          </w:p>
          <w:p w14:paraId="5F738C9E" w14:textId="77777777" w:rsidR="00FC4FC7" w:rsidRDefault="00FC4FC7" w:rsidP="00FC4FC7">
            <w:pPr>
              <w:pStyle w:val="Ll1"/>
              <w:numPr>
                <w:ilvl w:val="0"/>
                <w:numId w:val="14"/>
              </w:numPr>
              <w:suppressAutoHyphens w:val="0"/>
              <w:ind w:left="1040"/>
              <w:rPr>
                <w:w w:val="100"/>
              </w:rPr>
            </w:pPr>
            <w:del w:id="237" w:author="D3.1" w:date="2012-08-13T11:04:00Z">
              <w:r>
                <w:rPr>
                  <w:vanish/>
                  <w:w w:val="100"/>
                </w:rPr>
                <w:delText>(#5074)</w:delText>
              </w:r>
            </w:del>
            <w:r>
              <w:rPr>
                <w:w w:val="100"/>
              </w:rPr>
              <w:t xml:space="preserve">The frame eliciting the response included an </w:t>
            </w:r>
            <w:r>
              <w:rPr>
                <w:w w:val="100"/>
                <w:u w:val="thick"/>
              </w:rPr>
              <w:t xml:space="preserve">HT variant </w:t>
            </w:r>
            <w:r>
              <w:rPr>
                <w:w w:val="100"/>
              </w:rPr>
              <w:t>HT Control field with the TRQ field equal to 1 and the NDP Announcement subfield equal to 0, and this responder set the Implicit Transmit Beamforming Receiving Capable field to 1 in its last transmitted HT Capabilities element; or</w:t>
            </w:r>
          </w:p>
          <w:p w14:paraId="6EE663AF" w14:textId="77777777" w:rsidR="00FC4FC7" w:rsidRDefault="00FC4FC7" w:rsidP="00FC4FC7">
            <w:pPr>
              <w:pStyle w:val="Ll1"/>
              <w:numPr>
                <w:ilvl w:val="0"/>
                <w:numId w:val="15"/>
              </w:numPr>
              <w:suppressAutoHyphens w:val="0"/>
              <w:ind w:left="1040"/>
              <w:rPr>
                <w:w w:val="100"/>
              </w:rPr>
            </w:pPr>
            <w:r>
              <w:rPr>
                <w:w w:val="100"/>
              </w:rPr>
              <w:t>The frame eliciting the response was an RTS frame carried in an HT PPDU; or</w:t>
            </w:r>
          </w:p>
          <w:p w14:paraId="178B2C0F" w14:textId="77777777" w:rsidR="00FC4FC7" w:rsidRDefault="00FC4FC7" w:rsidP="00FC4FC7">
            <w:pPr>
              <w:pStyle w:val="Ll1"/>
              <w:numPr>
                <w:ilvl w:val="0"/>
                <w:numId w:val="17"/>
              </w:numPr>
              <w:suppressAutoHyphens w:val="0"/>
              <w:ind w:left="1040"/>
              <w:rPr>
                <w:w w:val="100"/>
              </w:rPr>
            </w:pPr>
            <w:r>
              <w:rPr>
                <w:w w:val="100"/>
              </w:rPr>
              <w:t>The frame eliciting the response was an STBC frame, and the Dual CTS Protection field was equal to 1 in the last HT Operation element received from its AP or transmitted by the STA (see 9.3.2.7).</w:t>
            </w:r>
          </w:p>
          <w:p w14:paraId="5125FC1D" w14:textId="77777777" w:rsidR="00FC4FC7" w:rsidRDefault="00FC4FC7" w:rsidP="00FC4FC7">
            <w:pPr>
              <w:pStyle w:val="L2"/>
              <w:numPr>
                <w:ilvl w:val="0"/>
                <w:numId w:val="18"/>
              </w:numPr>
              <w:ind w:left="640"/>
              <w:rPr>
                <w:w w:val="100"/>
              </w:rPr>
            </w:pPr>
            <w:r>
              <w:rPr>
                <w:w w:val="100"/>
              </w:rPr>
              <w:t>A control frame may be carried in an HT PPDU when the control frame meets any of the following conditions:</w:t>
            </w:r>
          </w:p>
          <w:p w14:paraId="3945B502" w14:textId="77777777" w:rsidR="00FC4FC7" w:rsidRDefault="00FC4FC7" w:rsidP="00FC4FC7">
            <w:pPr>
              <w:pStyle w:val="Ll1"/>
              <w:numPr>
                <w:ilvl w:val="0"/>
                <w:numId w:val="14"/>
              </w:numPr>
              <w:suppressAutoHyphens w:val="0"/>
              <w:ind w:left="1040"/>
              <w:rPr>
                <w:w w:val="100"/>
              </w:rPr>
            </w:pPr>
            <w:r>
              <w:rPr>
                <w:w w:val="100"/>
              </w:rPr>
              <w:t xml:space="preserve">The control frame contains an </w:t>
            </w:r>
            <w:ins w:id="238" w:author="Adrian Stephens 22" w:date="2012-08-13T13:05:00Z">
              <w:r w:rsidR="009A5A85">
                <w:rPr>
                  <w:w w:val="100"/>
                </w:rPr>
                <w:t xml:space="preserve">HT variant(#6553) </w:t>
              </w:r>
            </w:ins>
            <w:r>
              <w:rPr>
                <w:w w:val="100"/>
              </w:rPr>
              <w:t>HT Control field with the MRQ subfield equal to 1, or</w:t>
            </w:r>
          </w:p>
          <w:p w14:paraId="423DEAB6" w14:textId="77777777" w:rsidR="00FC4FC7" w:rsidRDefault="00FC4FC7" w:rsidP="00FC4FC7">
            <w:pPr>
              <w:pStyle w:val="Ll1"/>
              <w:numPr>
                <w:ilvl w:val="0"/>
                <w:numId w:val="15"/>
              </w:numPr>
              <w:suppressAutoHyphens w:val="0"/>
              <w:ind w:left="1040"/>
              <w:rPr>
                <w:w w:val="100"/>
              </w:rPr>
            </w:pPr>
            <w:r>
              <w:rPr>
                <w:w w:val="100"/>
              </w:rPr>
              <w:t>The control frame contains an</w:t>
            </w:r>
            <w:ins w:id="239" w:author="Adrian Stephens 22" w:date="2012-08-13T13:05:00Z">
              <w:r w:rsidR="009A5A85">
                <w:rPr>
                  <w:w w:val="100"/>
                </w:rPr>
                <w:t xml:space="preserve"> HT </w:t>
              </w:r>
              <w:proofErr w:type="gramStart"/>
              <w:r w:rsidR="009A5A85">
                <w:rPr>
                  <w:w w:val="100"/>
                </w:rPr>
                <w:t>variant(</w:t>
              </w:r>
              <w:proofErr w:type="gramEnd"/>
              <w:r w:rsidR="009A5A85">
                <w:rPr>
                  <w:w w:val="100"/>
                </w:rPr>
                <w:t>#6553)</w:t>
              </w:r>
            </w:ins>
            <w:r>
              <w:rPr>
                <w:w w:val="100"/>
              </w:rPr>
              <w:t xml:space="preserve"> HT Control field with the TRQ field equal to 1.</w:t>
            </w:r>
          </w:p>
          <w:p w14:paraId="5C6231EA" w14:textId="77777777" w:rsidR="00FC4FC7" w:rsidRDefault="00FC4FC7" w:rsidP="00FC4FC7">
            <w:pPr>
              <w:pStyle w:val="Note"/>
              <w:ind w:left="1040"/>
              <w:rPr>
                <w:strike/>
                <w:w w:val="100"/>
              </w:rPr>
            </w:pPr>
            <w:r>
              <w:rPr>
                <w:strike/>
                <w:w w:val="100"/>
              </w:rPr>
              <w:t>NOTE—In these cases, requirements specified in 9.27, 9.28.2, and 9.29 further constrain the choice of non-HT or HT PPDU.</w:t>
            </w:r>
          </w:p>
          <w:p w14:paraId="3E21CA21" w14:textId="77777777" w:rsidR="00FC4FC7" w:rsidRDefault="00FC4FC7" w:rsidP="00FC4FC7">
            <w:pPr>
              <w:pStyle w:val="L2"/>
              <w:numPr>
                <w:ilvl w:val="0"/>
                <w:numId w:val="19"/>
              </w:numPr>
              <w:ind w:left="640"/>
              <w:rPr>
                <w:w w:val="100"/>
                <w:u w:val="thick"/>
              </w:rPr>
            </w:pPr>
            <w:r>
              <w:rPr>
                <w:w w:val="100"/>
                <w:u w:val="thick"/>
              </w:rPr>
              <w:t xml:space="preserve">A control frame may be carried in </w:t>
            </w:r>
            <w:del w:id="240" w:author="D3.1" w:date="2012-08-13T11:04:00Z">
              <w:r>
                <w:rPr>
                  <w:w w:val="100"/>
                  <w:u w:val="thick"/>
                </w:rPr>
                <w:delText>an</w:delText>
              </w:r>
            </w:del>
            <w:proofErr w:type="gramStart"/>
            <w:ins w:id="241" w:author="D3.1" w:date="2012-08-13T11:04:00Z">
              <w:r>
                <w:rPr>
                  <w:w w:val="100"/>
                  <w:u w:val="thick"/>
                </w:rPr>
                <w:t>a(</w:t>
              </w:r>
              <w:proofErr w:type="gramEnd"/>
              <w:r>
                <w:rPr>
                  <w:w w:val="100"/>
                  <w:u w:val="thick"/>
                </w:rPr>
                <w:t>#6027)</w:t>
              </w:r>
            </w:ins>
            <w:r>
              <w:rPr>
                <w:w w:val="100"/>
                <w:u w:val="thick"/>
              </w:rPr>
              <w:t xml:space="preserve"> VHT PPDU when the control frame contains an HT Control field or is </w:t>
            </w:r>
            <w:proofErr w:type="spellStart"/>
            <w:ins w:id="242" w:author="Adrian Stephens 22" w:date="2012-08-13T13:31:00Z">
              <w:r w:rsidR="008C7AC2">
                <w:rPr>
                  <w:w w:val="100"/>
                  <w:u w:val="thick"/>
                </w:rPr>
                <w:t>an</w:t>
              </w:r>
            </w:ins>
            <w:del w:id="243" w:author="Adrian Stephens 22" w:date="2012-08-13T13:31:00Z">
              <w:r w:rsidDel="008C7AC2">
                <w:rPr>
                  <w:w w:val="100"/>
                  <w:u w:val="thick"/>
                </w:rPr>
                <w:delText xml:space="preserve">in </w:delText>
              </w:r>
            </w:del>
            <w:r>
              <w:rPr>
                <w:w w:val="100"/>
                <w:u w:val="thick"/>
              </w:rPr>
              <w:t>STBC</w:t>
            </w:r>
            <w:proofErr w:type="spellEnd"/>
            <w:r>
              <w:rPr>
                <w:w w:val="100"/>
                <w:u w:val="thick"/>
              </w:rPr>
              <w:t xml:space="preserve"> </w:t>
            </w:r>
            <w:ins w:id="244" w:author="Adrian Stephens 22" w:date="2012-08-13T13:31:00Z">
              <w:r w:rsidR="008C7AC2">
                <w:rPr>
                  <w:w w:val="100"/>
                  <w:u w:val="thick"/>
                </w:rPr>
                <w:t>frame(#6022)</w:t>
              </w:r>
            </w:ins>
            <w:del w:id="245" w:author="Adrian Stephens 22" w:date="2012-08-13T13:31:00Z">
              <w:r w:rsidDel="008C7AC2">
                <w:rPr>
                  <w:w w:val="100"/>
                  <w:u w:val="thick"/>
                </w:rPr>
                <w:delText>format</w:delText>
              </w:r>
            </w:del>
            <w:del w:id="246" w:author="D3.1" w:date="2012-08-13T11:04:00Z">
              <w:r>
                <w:rPr>
                  <w:w w:val="100"/>
                  <w:u w:val="thick"/>
                </w:rPr>
                <w:delText>.</w:delText>
              </w:r>
              <w:r>
                <w:rPr>
                  <w:vanish/>
                  <w:w w:val="100"/>
                  <w:u w:val="thick"/>
                </w:rPr>
                <w:delText>(#5316)</w:delText>
              </w:r>
            </w:del>
            <w:ins w:id="247" w:author="D3.1" w:date="2012-08-13T11:04:00Z">
              <w:r>
                <w:rPr>
                  <w:w w:val="100"/>
                  <w:u w:val="thick"/>
                </w:rPr>
                <w:t>.</w:t>
              </w:r>
            </w:ins>
          </w:p>
          <w:p w14:paraId="315431F3" w14:textId="77777777" w:rsidR="00FC4FC7" w:rsidRDefault="00FC4FC7" w:rsidP="00FC4FC7">
            <w:pPr>
              <w:pStyle w:val="L2"/>
              <w:numPr>
                <w:ilvl w:val="0"/>
                <w:numId w:val="20"/>
              </w:numPr>
              <w:ind w:left="640"/>
              <w:rPr>
                <w:w w:val="100"/>
                <w:u w:val="thick"/>
              </w:rPr>
            </w:pPr>
            <w:r>
              <w:rPr>
                <w:w w:val="100"/>
                <w:u w:val="thick"/>
              </w:rPr>
              <w:t xml:space="preserve">A control frame that is a control response frame shall be carried in a VHT PPDU if the eliciting frame was an RTS frame carried in a VHT PPDU that contains </w:t>
            </w:r>
            <w:del w:id="248" w:author="D3.1" w:date="2012-08-13T11:04:00Z">
              <w:r>
                <w:rPr>
                  <w:w w:val="100"/>
                  <w:u w:val="thick"/>
                </w:rPr>
                <w:delText>a</w:delText>
              </w:r>
            </w:del>
            <w:proofErr w:type="gramStart"/>
            <w:ins w:id="249" w:author="D3.1" w:date="2012-08-13T11:04:00Z">
              <w:r>
                <w:rPr>
                  <w:w w:val="100"/>
                  <w:u w:val="thick"/>
                </w:rPr>
                <w:t>an(</w:t>
              </w:r>
              <w:proofErr w:type="gramEnd"/>
              <w:r>
                <w:rPr>
                  <w:w w:val="100"/>
                  <w:u w:val="thick"/>
                </w:rPr>
                <w:t>#6840)</w:t>
              </w:r>
            </w:ins>
            <w:r>
              <w:rPr>
                <w:w w:val="100"/>
                <w:u w:val="thick"/>
              </w:rPr>
              <w:t xml:space="preserve"> HT Control field with MRQ equal to 1</w:t>
            </w:r>
            <w:del w:id="250" w:author="D3.1" w:date="2012-08-13T11:04:00Z">
              <w:r>
                <w:rPr>
                  <w:w w:val="100"/>
                  <w:u w:val="thick"/>
                </w:rPr>
                <w:delText>.</w:delText>
              </w:r>
              <w:r>
                <w:rPr>
                  <w:vanish/>
                  <w:w w:val="100"/>
                  <w:u w:val="thick"/>
                </w:rPr>
                <w:delText>(#5316)</w:delText>
              </w:r>
            </w:del>
            <w:ins w:id="251" w:author="D3.1" w:date="2012-08-13T11:04:00Z">
              <w:r>
                <w:rPr>
                  <w:w w:val="100"/>
                  <w:u w:val="thick"/>
                </w:rPr>
                <w:t>.</w:t>
              </w:r>
            </w:ins>
          </w:p>
          <w:p w14:paraId="060D0894" w14:textId="77777777" w:rsidR="00FC4FC7" w:rsidRDefault="00FC4FC7" w:rsidP="00FC4FC7">
            <w:pPr>
              <w:pStyle w:val="L2"/>
              <w:numPr>
                <w:ilvl w:val="0"/>
                <w:numId w:val="21"/>
              </w:numPr>
              <w:ind w:left="640"/>
              <w:rPr>
                <w:w w:val="100"/>
              </w:rPr>
            </w:pPr>
            <w:r>
              <w:rPr>
                <w:w w:val="100"/>
              </w:rPr>
              <w:t>Otherwise, the control frame shall be carried in a non-HT PPDU.</w:t>
            </w:r>
          </w:p>
          <w:p w14:paraId="3D0ECC50" w14:textId="77777777" w:rsidR="002221F3" w:rsidRPr="004B59CD" w:rsidRDefault="00FC4FC7" w:rsidP="00FC4FC7">
            <w:pPr>
              <w:pStyle w:val="Note"/>
              <w:spacing w:before="200"/>
              <w:rPr>
                <w:w w:val="100"/>
                <w:u w:val="thick"/>
              </w:rPr>
            </w:pPr>
            <w:r>
              <w:rPr>
                <w:w w:val="100"/>
                <w:u w:val="thick"/>
              </w:rPr>
              <w:t>NOTE—In these cases, requirements specified in 9.27, 9.28.2, and 9.29 further constrain the choice of non-HT, HT or VHT PPDU.</w:t>
            </w:r>
          </w:p>
          <w:p w14:paraId="7BC0FBE4" w14:textId="77777777" w:rsidR="002221F3" w:rsidRPr="004B59CD" w:rsidRDefault="002221F3" w:rsidP="008D2D0B">
            <w:pPr>
              <w:pStyle w:val="H4"/>
              <w:numPr>
                <w:ilvl w:val="0"/>
                <w:numId w:val="22"/>
              </w:numPr>
              <w:rPr>
                <w:w w:val="100"/>
              </w:rPr>
            </w:pPr>
            <w:r w:rsidRPr="004B59CD">
              <w:rPr>
                <w:w w:val="100"/>
              </w:rPr>
              <w:t>Rate selection for control frames that initiate a TXOP</w:t>
            </w:r>
          </w:p>
          <w:p w14:paraId="358C4A12" w14:textId="77777777" w:rsidR="002221F3" w:rsidRPr="004B59CD" w:rsidRDefault="002221F3" w:rsidP="002221F3">
            <w:pPr>
              <w:pStyle w:val="Editinginstructions"/>
              <w:rPr>
                <w:w w:val="100"/>
              </w:rPr>
            </w:pPr>
            <w:r w:rsidRPr="004B59CD">
              <w:rPr>
                <w:w w:val="100"/>
              </w:rPr>
              <w:t>Change the 1st paragraph as follows:</w:t>
            </w:r>
          </w:p>
          <w:p w14:paraId="62027246" w14:textId="77777777" w:rsidR="002221F3" w:rsidRDefault="002221F3" w:rsidP="002221F3">
            <w:pPr>
              <w:pStyle w:val="Body"/>
              <w:rPr>
                <w:w w:val="100"/>
              </w:rPr>
            </w:pPr>
            <w:r w:rsidRPr="004B59CD">
              <w:rPr>
                <w:w w:val="100"/>
              </w:rPr>
              <w:t xml:space="preserve">This subclause describes the rate selection rules for control frames that initiate a TXOP and that are </w:t>
            </w:r>
            <w:r w:rsidRPr="004B59CD">
              <w:rPr>
                <w:w w:val="100"/>
                <w:u w:val="thick"/>
              </w:rPr>
              <w:t xml:space="preserve">either </w:t>
            </w:r>
            <w:r w:rsidRPr="004B59CD">
              <w:rPr>
                <w:vanish/>
                <w:w w:val="100"/>
                <w:u w:val="thick"/>
              </w:rPr>
              <w:t>(#4817)</w:t>
            </w:r>
            <w:r w:rsidRPr="004B59CD">
              <w:rPr>
                <w:w w:val="100"/>
                <w:u w:val="thick"/>
              </w:rPr>
              <w:t xml:space="preserve">a VHT single MPDU or </w:t>
            </w:r>
            <w:r w:rsidRPr="004B59CD">
              <w:rPr>
                <w:w w:val="100"/>
              </w:rPr>
              <w:t>not carried in an A-MPDU.</w:t>
            </w:r>
          </w:p>
          <w:p w14:paraId="12E6CA30" w14:textId="77777777" w:rsidR="007E47C8" w:rsidRDefault="007E47C8" w:rsidP="002221F3">
            <w:pPr>
              <w:pStyle w:val="Body"/>
              <w:rPr>
                <w:ins w:id="252" w:author="Adrian Stephens 22" w:date="2012-08-13T13:34:00Z"/>
                <w:b/>
                <w:i/>
                <w:w w:val="100"/>
              </w:rPr>
            </w:pPr>
            <w:ins w:id="253" w:author="Adrian Stephens 22" w:date="2012-08-13T13:34:00Z">
              <w:r>
                <w:rPr>
                  <w:b/>
                  <w:i/>
                  <w:w w:val="100"/>
                </w:rPr>
                <w:t>Insert the following paragraph at the end of 9.7.6.2:</w:t>
              </w:r>
            </w:ins>
            <w:ins w:id="254" w:author="Adrian Stephens 22" w:date="2012-08-13T13:38:00Z">
              <w:r w:rsidR="00D2278C">
                <w:rPr>
                  <w:b/>
                  <w:i/>
                  <w:w w:val="100"/>
                </w:rPr>
                <w:t xml:space="preserve"> (#6115)</w:t>
              </w:r>
            </w:ins>
          </w:p>
          <w:p w14:paraId="3AE75659" w14:textId="6ED7C9E2" w:rsidR="007E47C8" w:rsidRPr="007E47C8" w:rsidRDefault="007E47C8">
            <w:pPr>
              <w:autoSpaceDE w:val="0"/>
              <w:autoSpaceDN w:val="0"/>
              <w:adjustRightInd w:val="0"/>
              <w:rPr>
                <w:rPrChange w:id="255" w:author="Adrian Stephens 22" w:date="2012-08-13T13:34:00Z">
                  <w:rPr>
                    <w:b/>
                    <w:i/>
                    <w:w w:val="100"/>
                    <w:sz w:val="22"/>
                    <w:lang w:eastAsia="en-US"/>
                  </w:rPr>
                </w:rPrChange>
              </w:rPr>
              <w:pPrChange w:id="256" w:author="Adrian Stephens 22" w:date="2012-08-13T13:35:00Z">
                <w:pPr>
                  <w:pStyle w:val="Body"/>
                </w:pPr>
              </w:pPrChange>
            </w:pPr>
            <w:ins w:id="257" w:author="Adrian Stephens 22" w:date="2012-08-13T13:35:00Z">
              <w:r>
                <w:rPr>
                  <w:rFonts w:ascii="TimesNewRoman" w:hAnsi="TimesNewRoman" w:cs="TimesNewRoman"/>
                  <w:sz w:val="20"/>
                  <w:lang w:eastAsia="en-GB"/>
                </w:rPr>
                <w:t>When transmitting a VH</w:t>
              </w:r>
            </w:ins>
            <w:ins w:id="258" w:author="Adrian Stephens 22" w:date="2012-08-13T13:34:00Z">
              <w:r>
                <w:rPr>
                  <w:rFonts w:ascii="TimesNewRoman" w:hAnsi="TimesNewRoman" w:cs="TimesNewRoman"/>
                  <w:sz w:val="20"/>
                  <w:lang w:eastAsia="en-GB"/>
                </w:rPr>
                <w:t xml:space="preserve">T PPDU, </w:t>
              </w:r>
            </w:ins>
            <w:ins w:id="259" w:author="Adrian Stephens 22" w:date="2012-08-13T13:35:00Z">
              <w:r>
                <w:rPr>
                  <w:rFonts w:ascii="TimesNewRoman" w:hAnsi="TimesNewRoman" w:cs="TimesNewRoman"/>
                  <w:sz w:val="20"/>
                  <w:lang w:eastAsia="en-GB"/>
                </w:rPr>
                <w:t xml:space="preserve">a </w:t>
              </w:r>
            </w:ins>
            <w:ins w:id="260" w:author="Adrian Stephens 22" w:date="2012-08-13T13:34:00Z">
              <w:r>
                <w:rPr>
                  <w:rFonts w:ascii="TimesNewRoman" w:hAnsi="TimesNewRoman" w:cs="TimesNewRoman"/>
                  <w:sz w:val="20"/>
                  <w:lang w:eastAsia="en-GB"/>
                </w:rPr>
                <w:t xml:space="preserve">STA shall select a </w:t>
              </w:r>
            </w:ins>
            <w:ins w:id="261" w:author="Adrian Stephens 22" w:date="2012-08-13T13:35:00Z">
              <w:r>
                <w:rPr>
                  <w:rFonts w:ascii="TimesNewRoman" w:hAnsi="TimesNewRoman" w:cs="TimesNewRoman"/>
                  <w:sz w:val="20"/>
                  <w:lang w:eastAsia="en-GB"/>
                </w:rPr>
                <w:t>&lt;VHT-</w:t>
              </w:r>
            </w:ins>
            <w:ins w:id="262" w:author="Adrian Stephens 22" w:date="2012-08-13T13:34:00Z">
              <w:r>
                <w:rPr>
                  <w:rFonts w:ascii="TimesNewRoman" w:hAnsi="TimesNewRoman" w:cs="TimesNewRoman"/>
                  <w:sz w:val="20"/>
                  <w:lang w:eastAsia="en-GB"/>
                </w:rPr>
                <w:t>MCS</w:t>
              </w:r>
            </w:ins>
            <w:ins w:id="263" w:author="Adrian Stephens 22" w:date="2012-08-13T13:35:00Z">
              <w:r>
                <w:rPr>
                  <w:rFonts w:ascii="TimesNewRoman" w:hAnsi="TimesNewRoman" w:cs="TimesNewRoman"/>
                  <w:sz w:val="20"/>
                  <w:lang w:eastAsia="en-GB"/>
                </w:rPr>
                <w:t>,</w:t>
              </w:r>
            </w:ins>
            <w:ins w:id="264" w:author="Adrian Stephens 23" w:date="2012-08-15T13:34:00Z">
              <w:r w:rsidR="002C302F">
                <w:rPr>
                  <w:rFonts w:ascii="TimesNewRoman" w:hAnsi="TimesNewRoman" w:cs="TimesNewRoman"/>
                  <w:sz w:val="20"/>
                  <w:lang w:eastAsia="en-GB"/>
                </w:rPr>
                <w:t xml:space="preserve"> </w:t>
              </w:r>
            </w:ins>
            <w:ins w:id="265" w:author="Adrian Stephens 22" w:date="2012-08-13T13:35:00Z">
              <w:r>
                <w:rPr>
                  <w:rFonts w:ascii="TimesNewRoman" w:hAnsi="TimesNewRoman" w:cs="TimesNewRoman"/>
                  <w:sz w:val="20"/>
                  <w:lang w:eastAsia="en-GB"/>
                </w:rPr>
                <w:t>NSS&gt; tuple</w:t>
              </w:r>
            </w:ins>
            <w:ins w:id="266" w:author="Adrian Stephens 22" w:date="2012-08-13T13:34:00Z">
              <w:r>
                <w:rPr>
                  <w:rFonts w:ascii="TimesNewRoman" w:hAnsi="TimesNewRoman" w:cs="TimesNewRoman"/>
                  <w:sz w:val="20"/>
                  <w:lang w:eastAsia="en-GB"/>
                </w:rPr>
                <w:t xml:space="preserve"> from the </w:t>
              </w:r>
              <w:proofErr w:type="spellStart"/>
              <w:r>
                <w:rPr>
                  <w:rFonts w:ascii="TimesNewRoman" w:hAnsi="TimesNewRoman" w:cs="TimesNewRoman"/>
                  <w:sz w:val="20"/>
                  <w:lang w:eastAsia="en-GB"/>
                </w:rPr>
                <w:t>BSSBasic</w:t>
              </w:r>
            </w:ins>
            <w:ins w:id="267" w:author="Adrian Stephens 22" w:date="2012-08-13T13:36:00Z">
              <w:r>
                <w:rPr>
                  <w:rFonts w:ascii="TimesNewRoman" w:hAnsi="TimesNewRoman" w:cs="TimesNewRoman"/>
                  <w:sz w:val="20"/>
                  <w:lang w:eastAsia="en-GB"/>
                </w:rPr>
                <w:t>VHT</w:t>
              </w:r>
            </w:ins>
            <w:ins w:id="268" w:author="Adrian Stephens 22" w:date="2012-08-13T13:34:00Z">
              <w:r>
                <w:rPr>
                  <w:rFonts w:ascii="TimesNewRoman" w:hAnsi="TimesNewRoman" w:cs="TimesNewRoman"/>
                  <w:sz w:val="20"/>
                  <w:lang w:eastAsia="en-GB"/>
                </w:rPr>
                <w:t>MCS</w:t>
              </w:r>
            </w:ins>
            <w:ins w:id="269" w:author="Adrian Stephens 22" w:date="2012-08-13T13:36:00Z">
              <w:r>
                <w:rPr>
                  <w:rFonts w:ascii="TimesNewRoman" w:hAnsi="TimesNewRoman" w:cs="TimesNewRoman"/>
                  <w:sz w:val="20"/>
                  <w:lang w:eastAsia="en-GB"/>
                </w:rPr>
                <w:t>_NSS</w:t>
              </w:r>
            </w:ins>
            <w:ins w:id="270" w:author="Adrian Stephens 22" w:date="2012-08-13T13:34:00Z">
              <w:r>
                <w:rPr>
                  <w:rFonts w:ascii="TimesNewRoman" w:hAnsi="TimesNewRoman" w:cs="TimesNewRoman"/>
                  <w:sz w:val="20"/>
                  <w:lang w:eastAsia="en-GB"/>
                </w:rPr>
                <w:t>Set</w:t>
              </w:r>
              <w:proofErr w:type="spellEnd"/>
              <w:r>
                <w:rPr>
                  <w:rFonts w:ascii="TimesNewRoman" w:hAnsi="TimesNewRoman" w:cs="TimesNewRoman"/>
                  <w:sz w:val="20"/>
                  <w:lang w:eastAsia="en-GB"/>
                </w:rPr>
                <w:t xml:space="preserve"> parameter when protection is required (as defined in 9.23) and shall select</w:t>
              </w:r>
            </w:ins>
            <w:ins w:id="271" w:author="Adrian Stephens 22" w:date="2012-08-13T13:38:00Z">
              <w:r>
                <w:rPr>
                  <w:rFonts w:ascii="TimesNewRoman" w:hAnsi="TimesNewRoman" w:cs="TimesNewRoman"/>
                  <w:sz w:val="20"/>
                  <w:lang w:eastAsia="en-GB"/>
                </w:rPr>
                <w:t xml:space="preserve"> a &lt;VHT-</w:t>
              </w:r>
              <w:r>
                <w:rPr>
                  <w:rFonts w:ascii="TimesNewRoman" w:hAnsi="TimesNewRoman" w:cs="TimesNewRoman"/>
                  <w:sz w:val="20"/>
                  <w:lang w:eastAsia="en-GB"/>
                </w:rPr>
                <w:lastRenderedPageBreak/>
                <w:t>MCS,</w:t>
              </w:r>
            </w:ins>
            <w:ins w:id="272" w:author="Adrian Stephens 23" w:date="2012-08-15T13:34:00Z">
              <w:r w:rsidR="002C302F">
                <w:rPr>
                  <w:rFonts w:ascii="TimesNewRoman" w:hAnsi="TimesNewRoman" w:cs="TimesNewRoman"/>
                  <w:sz w:val="20"/>
                  <w:lang w:eastAsia="en-GB"/>
                </w:rPr>
                <w:t xml:space="preserve"> </w:t>
              </w:r>
            </w:ins>
            <w:ins w:id="273" w:author="Adrian Stephens 22" w:date="2012-08-13T13:38:00Z">
              <w:r>
                <w:rPr>
                  <w:rFonts w:ascii="TimesNewRoman" w:hAnsi="TimesNewRoman" w:cs="TimesNewRoman"/>
                  <w:sz w:val="20"/>
                  <w:lang w:eastAsia="en-GB"/>
                </w:rPr>
                <w:t>NSS&gt; tuple</w:t>
              </w:r>
            </w:ins>
            <w:ins w:id="274" w:author="Adrian Stephens 22" w:date="2012-08-13T13:34:00Z">
              <w:r>
                <w:rPr>
                  <w:rFonts w:ascii="TimesNewRoman" w:hAnsi="TimesNewRoman" w:cs="TimesNewRoman"/>
                  <w:sz w:val="20"/>
                  <w:lang w:eastAsia="en-GB"/>
                </w:rPr>
                <w:t xml:space="preserve"> from the</w:t>
              </w:r>
            </w:ins>
            <w:ins w:id="275" w:author="Adrian Stephens 22" w:date="2012-08-13T13:35:00Z">
              <w:r>
                <w:rPr>
                  <w:rFonts w:ascii="TimesNewRoman" w:hAnsi="TimesNewRoman" w:cs="TimesNewRoman"/>
                  <w:sz w:val="20"/>
                  <w:lang w:eastAsia="en-GB"/>
                </w:rPr>
                <w:t xml:space="preserve"> </w:t>
              </w:r>
            </w:ins>
            <w:proofErr w:type="spellStart"/>
            <w:ins w:id="276" w:author="Adrian Stephens 22" w:date="2012-08-13T13:34:00Z">
              <w:r>
                <w:rPr>
                  <w:rFonts w:ascii="TimesNewRoman" w:hAnsi="TimesNewRoman" w:cs="TimesNewRoman"/>
                  <w:sz w:val="20"/>
                  <w:lang w:eastAsia="en-GB"/>
                </w:rPr>
                <w:t>Supported</w:t>
              </w:r>
            </w:ins>
            <w:ins w:id="277" w:author="Adrian Stephens 22" w:date="2012-08-13T13:38:00Z">
              <w:r>
                <w:rPr>
                  <w:rFonts w:ascii="TimesNewRoman" w:hAnsi="TimesNewRoman" w:cs="TimesNewRoman"/>
                  <w:sz w:val="20"/>
                  <w:lang w:eastAsia="en-GB"/>
                </w:rPr>
                <w:t>VHT</w:t>
              </w:r>
            </w:ins>
            <w:ins w:id="278" w:author="Adrian Stephens 22" w:date="2012-08-13T13:34:00Z">
              <w:r>
                <w:rPr>
                  <w:rFonts w:ascii="TimesNewRoman" w:hAnsi="TimesNewRoman" w:cs="TimesNewRoman"/>
                  <w:sz w:val="20"/>
                  <w:lang w:eastAsia="en-GB"/>
                </w:rPr>
                <w:t>MCS</w:t>
              </w:r>
            </w:ins>
            <w:ins w:id="279" w:author="Adrian Stephens 22" w:date="2012-08-13T13:38:00Z">
              <w:r>
                <w:rPr>
                  <w:rFonts w:ascii="TimesNewRoman" w:hAnsi="TimesNewRoman" w:cs="TimesNewRoman"/>
                  <w:sz w:val="20"/>
                  <w:lang w:eastAsia="en-GB"/>
                </w:rPr>
                <w:t>_NSS</w:t>
              </w:r>
            </w:ins>
            <w:ins w:id="280" w:author="Adrian Stephens 22" w:date="2012-08-13T13:34:00Z">
              <w:r>
                <w:rPr>
                  <w:rFonts w:ascii="TimesNewRoman" w:hAnsi="TimesNewRoman" w:cs="TimesNewRoman"/>
                  <w:sz w:val="20"/>
                  <w:lang w:eastAsia="en-GB"/>
                </w:rPr>
                <w:t>Set</w:t>
              </w:r>
              <w:proofErr w:type="spellEnd"/>
              <w:r>
                <w:rPr>
                  <w:rFonts w:ascii="TimesNewRoman" w:hAnsi="TimesNewRoman" w:cs="TimesNewRoman"/>
                  <w:sz w:val="20"/>
                  <w:lang w:eastAsia="en-GB"/>
                </w:rPr>
                <w:t xml:space="preserve"> parameter of the intended receiver when protection is not required.</w:t>
              </w:r>
            </w:ins>
          </w:p>
          <w:p w14:paraId="57E8760A" w14:textId="77777777" w:rsidR="002221F3" w:rsidRPr="004B59CD" w:rsidRDefault="002221F3" w:rsidP="002221F3">
            <w:pPr>
              <w:pStyle w:val="T"/>
              <w:rPr>
                <w:vanish/>
                <w:w w:val="100"/>
              </w:rPr>
            </w:pPr>
            <w:r w:rsidRPr="004B59CD">
              <w:rPr>
                <w:vanish/>
                <w:w w:val="100"/>
              </w:rPr>
              <w:t>(#4372)</w:t>
            </w:r>
          </w:p>
          <w:p w14:paraId="0C053215" w14:textId="77777777" w:rsidR="002221F3" w:rsidRPr="004B59CD" w:rsidRDefault="002221F3" w:rsidP="008D2D0B">
            <w:pPr>
              <w:pStyle w:val="H4"/>
              <w:numPr>
                <w:ilvl w:val="0"/>
                <w:numId w:val="23"/>
              </w:numPr>
              <w:rPr>
                <w:w w:val="100"/>
              </w:rPr>
            </w:pPr>
            <w:r w:rsidRPr="004B59CD">
              <w:rPr>
                <w:w w:val="100"/>
              </w:rPr>
              <w:t>Rate selection for control frames that are not control response frames</w:t>
            </w:r>
          </w:p>
          <w:p w14:paraId="3E5EF7F1" w14:textId="77777777" w:rsidR="002221F3" w:rsidRPr="004B59CD" w:rsidRDefault="002221F3" w:rsidP="002221F3">
            <w:pPr>
              <w:pStyle w:val="Editinginstructions"/>
              <w:rPr>
                <w:w w:val="100"/>
              </w:rPr>
            </w:pPr>
            <w:r w:rsidRPr="004B59CD">
              <w:rPr>
                <w:w w:val="100"/>
              </w:rPr>
              <w:t>Change the 1st paragraph as follows:</w:t>
            </w:r>
          </w:p>
          <w:p w14:paraId="5C5AA7C0" w14:textId="77777777" w:rsidR="002221F3" w:rsidRPr="004B59CD" w:rsidRDefault="002221F3" w:rsidP="002221F3">
            <w:pPr>
              <w:pStyle w:val="Editinginstructions"/>
              <w:rPr>
                <w:b w:val="0"/>
                <w:bCs w:val="0"/>
                <w:i w:val="0"/>
                <w:iCs w:val="0"/>
                <w:w w:val="100"/>
              </w:rPr>
            </w:pPr>
          </w:p>
          <w:p w14:paraId="1CE24A5E" w14:textId="77777777" w:rsidR="002221F3" w:rsidRPr="004B59CD" w:rsidRDefault="002221F3" w:rsidP="002221F3">
            <w:pPr>
              <w:pStyle w:val="Editinginstructions"/>
              <w:rPr>
                <w:b w:val="0"/>
                <w:bCs w:val="0"/>
                <w:i w:val="0"/>
                <w:iCs w:val="0"/>
                <w:w w:val="100"/>
              </w:rPr>
            </w:pPr>
            <w:r w:rsidRPr="004B59CD">
              <w:rPr>
                <w:b w:val="0"/>
                <w:bCs w:val="0"/>
                <w:i w:val="0"/>
                <w:iCs w:val="0"/>
                <w:w w:val="100"/>
              </w:rPr>
              <w:t xml:space="preserve">This subclause describes the rate selection rules for control frames that are not control response frames, are not the frame that initiates a TXOP, are not the frame that terminates a TXOP, and are </w:t>
            </w:r>
            <w:r w:rsidRPr="004B59CD">
              <w:rPr>
                <w:b w:val="0"/>
                <w:bCs w:val="0"/>
                <w:i w:val="0"/>
                <w:iCs w:val="0"/>
                <w:w w:val="100"/>
                <w:u w:val="thick"/>
              </w:rPr>
              <w:t xml:space="preserve">either </w:t>
            </w:r>
            <w:r w:rsidRPr="004B59CD">
              <w:rPr>
                <w:b w:val="0"/>
                <w:bCs w:val="0"/>
                <w:i w:val="0"/>
                <w:iCs w:val="0"/>
                <w:vanish/>
                <w:w w:val="100"/>
                <w:u w:val="thick"/>
              </w:rPr>
              <w:t>(#4817)</w:t>
            </w:r>
            <w:r w:rsidRPr="004B59CD">
              <w:rPr>
                <w:b w:val="0"/>
                <w:bCs w:val="0"/>
                <w:i w:val="0"/>
                <w:iCs w:val="0"/>
                <w:w w:val="100"/>
                <w:u w:val="thick"/>
              </w:rPr>
              <w:t xml:space="preserve">a VHT single MPDU or </w:t>
            </w:r>
            <w:r w:rsidRPr="004B59CD">
              <w:rPr>
                <w:b w:val="0"/>
                <w:bCs w:val="0"/>
                <w:i w:val="0"/>
                <w:iCs w:val="0"/>
                <w:w w:val="100"/>
              </w:rPr>
              <w:t>not carried in an A-MPDU.</w:t>
            </w:r>
          </w:p>
          <w:p w14:paraId="304BB4EB" w14:textId="77777777" w:rsidR="002221F3" w:rsidRPr="004B59CD" w:rsidDel="00880DC0" w:rsidRDefault="002221F3" w:rsidP="002221F3">
            <w:pPr>
              <w:pStyle w:val="Editinginstructions"/>
              <w:rPr>
                <w:del w:id="281" w:author="Adrian Stephens 22" w:date="2012-08-13T13:48:00Z"/>
                <w:w w:val="100"/>
              </w:rPr>
            </w:pPr>
            <w:del w:id="282" w:author="Adrian Stephens 22" w:date="2012-08-13T13:48:00Z">
              <w:r w:rsidRPr="004B59CD" w:rsidDel="00880DC0">
                <w:rPr>
                  <w:w w:val="100"/>
                </w:rPr>
                <w:delText>Change the 4th paragraph as follows:</w:delText>
              </w:r>
            </w:del>
          </w:p>
          <w:p w14:paraId="63685AC2" w14:textId="77777777" w:rsidR="00FC4FC7" w:rsidRPr="004B59CD" w:rsidDel="00880DC0" w:rsidRDefault="00FC4FC7" w:rsidP="00FC4FC7">
            <w:pPr>
              <w:pStyle w:val="Body"/>
              <w:rPr>
                <w:del w:id="283" w:author="Adrian Stephens 22" w:date="2012-08-13T13:48:00Z"/>
                <w:w w:val="100"/>
              </w:rPr>
            </w:pPr>
            <w:del w:id="284" w:author="Adrian Stephens 22" w:date="2012-08-13T13:48:00Z">
              <w:r w:rsidDel="00880DC0">
                <w:rPr>
                  <w:w w:val="100"/>
                </w:rPr>
                <w:delText>A frame that is carried in an HT PPDU shall be transmitted by the STA using an MCS supported by the receiver STA, as reported in the Supported MCS field in the HT Capabilities element</w:delText>
              </w:r>
            </w:del>
            <w:del w:id="285" w:author="Adrian Stephens 22" w:date="2012-08-13T13:42:00Z">
              <w:r w:rsidDel="00513C7A">
                <w:rPr>
                  <w:w w:val="100"/>
                </w:rPr>
                <w:delText xml:space="preserve"> in management frames transmitted by</w:delText>
              </w:r>
            </w:del>
            <w:del w:id="286" w:author="Adrian Stephens 22" w:date="2012-08-13T13:48:00Z">
              <w:r w:rsidDel="00880DC0">
                <w:rPr>
                  <w:w w:val="100"/>
                </w:rPr>
                <w:delText xml:space="preserve"> </w:delText>
              </w:r>
              <w:r w:rsidDel="00880DC0">
                <w:rPr>
                  <w:vanish/>
                  <w:w w:val="100"/>
                </w:rPr>
                <w:delText>(#4167)</w:delText>
              </w:r>
              <w:r w:rsidDel="00880DC0">
                <w:rPr>
                  <w:w w:val="100"/>
                </w:rPr>
                <w:delText xml:space="preserve">that STA. </w:delText>
              </w:r>
            </w:del>
            <w:del w:id="287" w:author="Adrian Stephens 22" w:date="2012-08-13T13:46:00Z">
              <w:r w:rsidDel="00C760DB">
                <w:rPr>
                  <w:w w:val="100"/>
                  <w:u w:val="thick"/>
                </w:rPr>
                <w:delText>A frame that is carried in an</w:delText>
              </w:r>
            </w:del>
            <w:ins w:id="288" w:author="D3.1" w:date="2012-08-13T11:04:00Z">
              <w:del w:id="289" w:author="Adrian Stephens 22" w:date="2012-08-13T13:46:00Z">
                <w:r w:rsidDel="00C760DB">
                  <w:rPr>
                    <w:w w:val="100"/>
                    <w:u w:val="thick"/>
                  </w:rPr>
                  <w:delText>a(#6027)</w:delText>
                </w:r>
              </w:del>
            </w:ins>
            <w:del w:id="290" w:author="Adrian Stephens 22" w:date="2012-08-13T13:46:00Z">
              <w:r w:rsidDel="00C760DB">
                <w:rPr>
                  <w:w w:val="100"/>
                  <w:u w:val="thick"/>
                </w:rPr>
                <w:delText xml:space="preserve"> VHT PPDU shall be transmitted by the STA using </w:delText>
              </w:r>
              <w:r w:rsidRPr="004B59CD" w:rsidDel="00C760DB">
                <w:rPr>
                  <w:w w:val="100"/>
                  <w:u w:val="thick"/>
                </w:rPr>
                <w:delText>a</w:delText>
              </w:r>
            </w:del>
            <w:del w:id="291" w:author="Adrian Stephens 22" w:date="2012-08-10T15:34:00Z">
              <w:r w:rsidRPr="004B59CD" w:rsidDel="00C306D8">
                <w:rPr>
                  <w:w w:val="100"/>
                  <w:u w:val="thick"/>
                </w:rPr>
                <w:delText>n</w:delText>
              </w:r>
            </w:del>
            <w:del w:id="292" w:author="Adrian Stephens 22" w:date="2012-08-13T13:46:00Z">
              <w:r w:rsidRPr="004B59CD" w:rsidDel="00C760DB">
                <w:rPr>
                  <w:w w:val="100"/>
                  <w:u w:val="thick"/>
                </w:rPr>
                <w:delText xml:space="preserve"> MCS</w:delText>
              </w:r>
              <w:r w:rsidDel="00C760DB">
                <w:rPr>
                  <w:w w:val="100"/>
                  <w:u w:val="thick"/>
                </w:rPr>
                <w:delText xml:space="preserve"> supported by the receiver STA, as reported in the VHT Supported MCS field in the VHT Capabilities element </w:delText>
              </w:r>
              <w:r w:rsidDel="00C760DB">
                <w:rPr>
                  <w:vanish/>
                  <w:w w:val="100"/>
                  <w:u w:val="thick"/>
                </w:rPr>
                <w:delText>(#4167)</w:delText>
              </w:r>
            </w:del>
            <w:ins w:id="293" w:author="D3.1" w:date="2012-08-13T11:04:00Z">
              <w:del w:id="294" w:author="Adrian Stephens 22" w:date="2012-08-13T13:46:00Z">
                <w:r w:rsidDel="00C760DB">
                  <w:rPr>
                    <w:w w:val="100"/>
                    <w:u w:val="thick"/>
                  </w:rPr>
                  <w:delText xml:space="preserve">received(#6025) </w:delText>
                </w:r>
              </w:del>
            </w:ins>
            <w:del w:id="295" w:author="Adrian Stephens 22" w:date="2012-08-13T13:46:00Z">
              <w:r w:rsidDel="00C760DB">
                <w:rPr>
                  <w:w w:val="100"/>
                  <w:u w:val="thick"/>
                </w:rPr>
                <w:delText xml:space="preserve">from that STA. </w:delText>
              </w:r>
            </w:del>
            <w:del w:id="296" w:author="Adrian Stephens 22" w:date="2012-08-13T13:48:00Z">
              <w:r w:rsidRPr="004B59CD" w:rsidDel="00880DC0">
                <w:rPr>
                  <w:w w:val="100"/>
                </w:rPr>
                <w:delText xml:space="preserve">When the supported </w:delText>
              </w:r>
            </w:del>
            <w:del w:id="297" w:author="Adrian Stephens 22" w:date="2012-08-13T13:43:00Z">
              <w:r w:rsidRPr="004B59CD" w:rsidDel="00513C7A">
                <w:rPr>
                  <w:w w:val="100"/>
                </w:rPr>
                <w:delText xml:space="preserve">rate </w:delText>
              </w:r>
            </w:del>
            <w:del w:id="298" w:author="Adrian Stephens 22" w:date="2012-08-13T13:48:00Z">
              <w:r w:rsidRPr="004B59CD" w:rsidDel="00880DC0">
                <w:rPr>
                  <w:w w:val="100"/>
                </w:rPr>
                <w:delText>set of the receiving STA or STAs is not known, the transmitting STA shall transmit using an MCS in the BSSBasicMCSSet parameter.</w:delText>
              </w:r>
            </w:del>
          </w:p>
          <w:p w14:paraId="356EB7F1" w14:textId="77777777" w:rsidR="002221F3" w:rsidRPr="004B59CD" w:rsidRDefault="002221F3" w:rsidP="002221F3">
            <w:pPr>
              <w:pStyle w:val="Editinginstructions"/>
              <w:rPr>
                <w:w w:val="100"/>
              </w:rPr>
            </w:pPr>
            <w:r w:rsidRPr="004B59CD">
              <w:rPr>
                <w:w w:val="100"/>
              </w:rPr>
              <w:t>Change the last paragraph and insert a subsequent paragraph as follows:</w:t>
            </w:r>
          </w:p>
          <w:p w14:paraId="73936EDE" w14:textId="77777777" w:rsidR="00FC4FC7" w:rsidRDefault="00FC4FC7" w:rsidP="00FC4FC7">
            <w:pPr>
              <w:pStyle w:val="Body"/>
              <w:rPr>
                <w:w w:val="100"/>
              </w:rPr>
            </w:pPr>
            <w:r>
              <w:rPr>
                <w:w w:val="100"/>
              </w:rPr>
              <w:t xml:space="preserve">A frame that is carried in an HT PPDU shall be transmitted by the STA using an MCS supported by the receiver STA, as reported in the Supported MCS field in the HT Capabilities element </w:t>
            </w:r>
            <w:r>
              <w:rPr>
                <w:strike/>
                <w:w w:val="100"/>
              </w:rPr>
              <w:t xml:space="preserve">in management frames transmitted by </w:t>
            </w:r>
            <w:r>
              <w:rPr>
                <w:vanish/>
                <w:w w:val="100"/>
                <w:u w:val="thick"/>
              </w:rPr>
              <w:t>(#4167</w:t>
            </w:r>
            <w:ins w:id="299" w:author="D3.1" w:date="2012-08-13T11:04:00Z">
              <w:r>
                <w:rPr>
                  <w:w w:val="100"/>
                  <w:u w:val="thick"/>
                </w:rPr>
                <w:t>received(#6025</w:t>
              </w:r>
            </w:ins>
            <w:r>
              <w:rPr>
                <w:w w:val="100"/>
                <w:u w:val="thick"/>
              </w:rPr>
              <w:t xml:space="preserve">) from </w:t>
            </w:r>
            <w:r>
              <w:rPr>
                <w:w w:val="100"/>
              </w:rPr>
              <w:t xml:space="preserve">that STA. When the supported </w:t>
            </w:r>
            <w:r>
              <w:rPr>
                <w:strike/>
                <w:w w:val="100"/>
              </w:rPr>
              <w:t xml:space="preserve">rate </w:t>
            </w:r>
            <w:r>
              <w:rPr>
                <w:w w:val="100"/>
                <w:u w:val="thick"/>
              </w:rPr>
              <w:t>MCS</w:t>
            </w:r>
            <w:r>
              <w:rPr>
                <w:w w:val="100"/>
              </w:rPr>
              <w:t xml:space="preserve"> set of the receiving STA or STAs is not known, the transmitting STA shall transmit using an MCS in the </w:t>
            </w:r>
            <w:proofErr w:type="spellStart"/>
            <w:r>
              <w:rPr>
                <w:w w:val="100"/>
              </w:rPr>
              <w:t>BSSBasicMCSSet</w:t>
            </w:r>
            <w:proofErr w:type="spellEnd"/>
            <w:r>
              <w:rPr>
                <w:w w:val="100"/>
              </w:rPr>
              <w:t xml:space="preserve"> parameter.</w:t>
            </w:r>
            <w:r>
              <w:rPr>
                <w:vanish/>
                <w:w w:val="100"/>
              </w:rPr>
              <w:t>(#4051)</w:t>
            </w:r>
            <w:ins w:id="300" w:author="D3.1" w:date="2012-08-13T11:04:00Z">
              <w:r>
                <w:rPr>
                  <w:w w:val="100"/>
                </w:rPr>
                <w:t>.</w:t>
              </w:r>
            </w:ins>
          </w:p>
          <w:p w14:paraId="7A111E13" w14:textId="3DCDFA1E" w:rsidR="002221F3" w:rsidRPr="004B59CD" w:rsidRDefault="00FC4FC7" w:rsidP="002221F3">
            <w:pPr>
              <w:pStyle w:val="Body"/>
              <w:rPr>
                <w:w w:val="100"/>
                <w:u w:val="thick"/>
              </w:rPr>
            </w:pPr>
            <w:r>
              <w:rPr>
                <w:w w:val="100"/>
                <w:u w:val="thick"/>
              </w:rPr>
              <w:t xml:space="preserve">A frame that is carried in </w:t>
            </w:r>
            <w:del w:id="301" w:author="D3.1" w:date="2012-08-13T11:04:00Z">
              <w:r>
                <w:rPr>
                  <w:w w:val="100"/>
                  <w:u w:val="thick"/>
                </w:rPr>
                <w:delText>an</w:delText>
              </w:r>
            </w:del>
            <w:ins w:id="302" w:author="D3.1" w:date="2012-08-13T11:04:00Z">
              <w:r>
                <w:rPr>
                  <w:w w:val="100"/>
                  <w:u w:val="thick"/>
                </w:rPr>
                <w:t>a(#6027)</w:t>
              </w:r>
            </w:ins>
            <w:r>
              <w:rPr>
                <w:w w:val="100"/>
                <w:u w:val="thick"/>
              </w:rPr>
              <w:t xml:space="preserve"> VHT PPDU shall be transmitted by the STA using </w:t>
            </w:r>
            <w:r w:rsidRPr="004B59CD">
              <w:rPr>
                <w:w w:val="100"/>
                <w:u w:val="thick"/>
              </w:rPr>
              <w:t>a</w:t>
            </w:r>
            <w:del w:id="303" w:author="Adrian Stephens 22" w:date="2012-08-10T15:36:00Z">
              <w:r w:rsidRPr="004B59CD" w:rsidDel="001B08D0">
                <w:rPr>
                  <w:w w:val="100"/>
                  <w:u w:val="thick"/>
                </w:rPr>
                <w:delText>n</w:delText>
              </w:r>
            </w:del>
            <w:r w:rsidRPr="004B59CD">
              <w:rPr>
                <w:w w:val="100"/>
                <w:u w:val="thick"/>
              </w:rPr>
              <w:t xml:space="preserve"> </w:t>
            </w:r>
            <w:ins w:id="304" w:author="Adrian Stephens 22" w:date="2012-08-10T15:36:00Z">
              <w:r w:rsidRPr="004B59CD">
                <w:rPr>
                  <w:w w:val="100"/>
                  <w:u w:val="thick"/>
                </w:rPr>
                <w:t>&lt;VHT-</w:t>
              </w:r>
            </w:ins>
            <w:r w:rsidRPr="004B59CD">
              <w:rPr>
                <w:w w:val="100"/>
                <w:u w:val="thick"/>
              </w:rPr>
              <w:t>MCS</w:t>
            </w:r>
            <w:ins w:id="305" w:author="Adrian Stephens 22" w:date="2012-08-10T15:36:00Z">
              <w:r w:rsidRPr="004B59CD">
                <w:rPr>
                  <w:w w:val="100"/>
                  <w:u w:val="thick"/>
                </w:rPr>
                <w:t>,</w:t>
              </w:r>
            </w:ins>
            <w:ins w:id="306" w:author="Adrian Stephens 23" w:date="2012-08-15T13:35:00Z">
              <w:r w:rsidR="002C302F">
                <w:rPr>
                  <w:w w:val="100"/>
                  <w:u w:val="thick"/>
                </w:rPr>
                <w:t xml:space="preserve"> </w:t>
              </w:r>
            </w:ins>
            <w:ins w:id="307" w:author="Adrian Stephens 22" w:date="2012-08-13T11:10:00Z">
              <w:r>
                <w:rPr>
                  <w:w w:val="100"/>
                  <w:u w:val="thick"/>
                </w:rPr>
                <w:t>NSS</w:t>
              </w:r>
            </w:ins>
            <w:ins w:id="308" w:author="Adrian Stephens 22" w:date="2012-08-10T15:36:00Z">
              <w:r w:rsidRPr="004B59CD">
                <w:rPr>
                  <w:w w:val="100"/>
                  <w:u w:val="thick"/>
                </w:rPr>
                <w:t>&gt; tuple</w:t>
              </w:r>
            </w:ins>
            <w:r>
              <w:rPr>
                <w:w w:val="100"/>
                <w:u w:val="thick"/>
              </w:rPr>
              <w:t xml:space="preserve"> supported by the receiver STA, as reported in the VHT Supported MCS field in the VHT Capabilities element </w:t>
            </w:r>
            <w:ins w:id="309" w:author="Adrian Stephens 22" w:date="2012-08-13T13:44:00Z">
              <w:r w:rsidR="00C760DB">
                <w:rPr>
                  <w:w w:val="100"/>
                  <w:u w:val="thick"/>
                </w:rPr>
                <w:t xml:space="preserve">received </w:t>
              </w:r>
            </w:ins>
            <w:del w:id="310" w:author="D3.1" w:date="2012-08-13T11:04:00Z">
              <w:r>
                <w:rPr>
                  <w:vanish/>
                  <w:w w:val="100"/>
                  <w:u w:val="thick"/>
                </w:rPr>
                <w:delText>(#4167)</w:delText>
              </w:r>
            </w:del>
            <w:r>
              <w:rPr>
                <w:w w:val="100"/>
                <w:u w:val="thick"/>
              </w:rPr>
              <w:t xml:space="preserve">from that STA. When the </w:t>
            </w:r>
            <w:ins w:id="311" w:author="Adrian Stephens 22" w:date="2012-08-13T13:45:00Z">
              <w:r w:rsidR="00C760DB">
                <w:rPr>
                  <w:w w:val="100"/>
                  <w:u w:val="thick"/>
                </w:rPr>
                <w:t>VHT S</w:t>
              </w:r>
            </w:ins>
            <w:del w:id="312" w:author="Adrian Stephens 22" w:date="2012-08-13T13:45:00Z">
              <w:r w:rsidDel="00C760DB">
                <w:rPr>
                  <w:w w:val="100"/>
                  <w:u w:val="thick"/>
                </w:rPr>
                <w:delText>s</w:delText>
              </w:r>
            </w:del>
            <w:r>
              <w:rPr>
                <w:w w:val="100"/>
                <w:u w:val="thick"/>
              </w:rPr>
              <w:t xml:space="preserve">upported MCS set of the receiving STA or STAs is not known, the transmitting STA shall transmit using </w:t>
            </w:r>
            <w:r w:rsidRPr="004B59CD">
              <w:rPr>
                <w:w w:val="100"/>
                <w:u w:val="thick"/>
              </w:rPr>
              <w:t>a</w:t>
            </w:r>
            <w:del w:id="313" w:author="Adrian Stephens 22" w:date="2012-08-10T15:36:00Z">
              <w:r w:rsidRPr="004B59CD" w:rsidDel="001B08D0">
                <w:rPr>
                  <w:w w:val="100"/>
                  <w:u w:val="thick"/>
                </w:rPr>
                <w:delText>n</w:delText>
              </w:r>
            </w:del>
            <w:r w:rsidRPr="004B59CD">
              <w:rPr>
                <w:w w:val="100"/>
                <w:u w:val="thick"/>
              </w:rPr>
              <w:t xml:space="preserve"> </w:t>
            </w:r>
            <w:ins w:id="314" w:author="Adrian Stephens 22" w:date="2012-08-10T15:36:00Z">
              <w:r w:rsidRPr="004B59CD">
                <w:rPr>
                  <w:w w:val="100"/>
                  <w:u w:val="thick"/>
                </w:rPr>
                <w:t>&lt;VHT-</w:t>
              </w:r>
            </w:ins>
            <w:r w:rsidRPr="004B59CD">
              <w:rPr>
                <w:w w:val="100"/>
                <w:u w:val="thick"/>
              </w:rPr>
              <w:t>MCS</w:t>
            </w:r>
            <w:ins w:id="315" w:author="Adrian Stephens 22" w:date="2012-08-10T15:36:00Z">
              <w:r w:rsidRPr="004B59CD">
                <w:rPr>
                  <w:w w:val="100"/>
                  <w:u w:val="thick"/>
                </w:rPr>
                <w:t>,</w:t>
              </w:r>
            </w:ins>
            <w:ins w:id="316" w:author="Adrian Stephens 23" w:date="2012-08-15T13:35:00Z">
              <w:r w:rsidR="002C302F">
                <w:rPr>
                  <w:w w:val="100"/>
                  <w:u w:val="thick"/>
                </w:rPr>
                <w:t xml:space="preserve"> </w:t>
              </w:r>
            </w:ins>
            <w:ins w:id="317" w:author="Adrian Stephens 22" w:date="2012-08-13T11:10:00Z">
              <w:r>
                <w:rPr>
                  <w:w w:val="100"/>
                  <w:u w:val="thick"/>
                </w:rPr>
                <w:t>NSS</w:t>
              </w:r>
            </w:ins>
            <w:ins w:id="318" w:author="Adrian Stephens 22" w:date="2012-08-10T15:36:00Z">
              <w:r w:rsidRPr="004B59CD">
                <w:rPr>
                  <w:w w:val="100"/>
                  <w:u w:val="thick"/>
                </w:rPr>
                <w:t>&gt; tuple</w:t>
              </w:r>
            </w:ins>
            <w:r>
              <w:rPr>
                <w:w w:val="100"/>
                <w:u w:val="thick"/>
              </w:rPr>
              <w:t xml:space="preserve"> in the </w:t>
            </w:r>
            <w:proofErr w:type="spellStart"/>
            <w:r>
              <w:rPr>
                <w:w w:val="100"/>
                <w:u w:val="thick"/>
              </w:rPr>
              <w:t>VHTBSSBasicMCSSet</w:t>
            </w:r>
            <w:proofErr w:type="spellEnd"/>
            <w:r>
              <w:rPr>
                <w:w w:val="100"/>
                <w:u w:val="thick"/>
              </w:rPr>
              <w:t xml:space="preserve"> parameter</w:t>
            </w:r>
            <w:del w:id="319" w:author="D3.1" w:date="2012-08-13T11:04:00Z">
              <w:r>
                <w:rPr>
                  <w:w w:val="100"/>
                  <w:u w:val="thick"/>
                </w:rPr>
                <w:delText>.</w:delText>
              </w:r>
              <w:r>
                <w:rPr>
                  <w:vanish/>
                  <w:w w:val="100"/>
                </w:rPr>
                <w:delText>(#4051)</w:delText>
              </w:r>
            </w:del>
            <w:ins w:id="320" w:author="D3.1" w:date="2012-08-13T11:04:00Z">
              <w:r>
                <w:rPr>
                  <w:w w:val="100"/>
                  <w:u w:val="thick"/>
                </w:rPr>
                <w:t>.</w:t>
              </w:r>
            </w:ins>
            <w:r w:rsidRPr="004B59CD">
              <w:rPr>
                <w:vanish/>
                <w:w w:val="100"/>
              </w:rPr>
              <w:t xml:space="preserve"> </w:t>
            </w:r>
            <w:r w:rsidR="002221F3" w:rsidRPr="004B59CD">
              <w:rPr>
                <w:vanish/>
                <w:w w:val="100"/>
              </w:rPr>
              <w:t>(#4051)</w:t>
            </w:r>
          </w:p>
          <w:p w14:paraId="7DBBC09A" w14:textId="77777777" w:rsidR="002221F3" w:rsidRPr="004B59CD" w:rsidRDefault="002221F3" w:rsidP="00E27A42">
            <w:pPr>
              <w:pStyle w:val="H4"/>
              <w:numPr>
                <w:ilvl w:val="0"/>
                <w:numId w:val="24"/>
              </w:numPr>
              <w:rPr>
                <w:w w:val="100"/>
                <w:sz w:val="22"/>
                <w:lang w:eastAsia="en-US"/>
              </w:rPr>
            </w:pPr>
            <w:r w:rsidRPr="004B59CD">
              <w:rPr>
                <w:w w:val="100"/>
              </w:rPr>
              <w:t>Rate selection for control response frames</w:t>
            </w:r>
          </w:p>
          <w:p w14:paraId="26D8BDF9" w14:textId="77777777" w:rsidR="002221F3" w:rsidRPr="004B59CD" w:rsidRDefault="002221F3" w:rsidP="00E27A42">
            <w:pPr>
              <w:pStyle w:val="H5"/>
              <w:numPr>
                <w:ilvl w:val="0"/>
                <w:numId w:val="25"/>
              </w:numPr>
              <w:rPr>
                <w:w w:val="100"/>
                <w:sz w:val="22"/>
                <w:lang w:eastAsia="en-US"/>
              </w:rPr>
            </w:pPr>
            <w:r w:rsidRPr="004B59CD">
              <w:rPr>
                <w:w w:val="100"/>
              </w:rPr>
              <w:t>Introduction</w:t>
            </w:r>
          </w:p>
          <w:p w14:paraId="63FCADD4" w14:textId="77777777" w:rsidR="002221F3" w:rsidRPr="004B59CD" w:rsidRDefault="002221F3" w:rsidP="002221F3">
            <w:pPr>
              <w:pStyle w:val="Editinginstructions"/>
              <w:rPr>
                <w:w w:val="100"/>
              </w:rPr>
            </w:pPr>
            <w:r w:rsidRPr="004B59CD">
              <w:rPr>
                <w:w w:val="100"/>
              </w:rPr>
              <w:t>Change as follows:</w:t>
            </w:r>
          </w:p>
          <w:p w14:paraId="6FA59CF1" w14:textId="77777777" w:rsidR="002221F3" w:rsidRPr="004B59CD" w:rsidRDefault="002221F3" w:rsidP="002221F3">
            <w:pPr>
              <w:pStyle w:val="T"/>
              <w:rPr>
                <w:w w:val="100"/>
              </w:rPr>
            </w:pPr>
            <w:proofErr w:type="spellStart"/>
            <w:r w:rsidRPr="004B59CD">
              <w:rPr>
                <w:w w:val="100"/>
              </w:rPr>
              <w:t>Subclauses</w:t>
            </w:r>
            <w:proofErr w:type="spellEnd"/>
            <w:r w:rsidRPr="004B59CD">
              <w:rPr>
                <w:w w:val="100"/>
              </w:rPr>
              <w:t xml:space="preserve"> 9.7.6.5.2 through 9.7.6.5.5 describe the rate selection rules for control response frames that are </w:t>
            </w:r>
            <w:r w:rsidRPr="004B59CD">
              <w:rPr>
                <w:w w:val="100"/>
                <w:u w:val="thick"/>
              </w:rPr>
              <w:t xml:space="preserve">either a VHT single MPDU or </w:t>
            </w:r>
            <w:r w:rsidRPr="004B59CD">
              <w:rPr>
                <w:vanish/>
                <w:w w:val="100"/>
              </w:rPr>
              <w:t>(#4816)</w:t>
            </w:r>
            <w:r w:rsidRPr="004B59CD">
              <w:rPr>
                <w:w w:val="100"/>
              </w:rPr>
              <w:t>not carried in an A-MPDU.</w:t>
            </w:r>
          </w:p>
          <w:p w14:paraId="3F82BE37" w14:textId="77777777" w:rsidR="002221F3" w:rsidRPr="004B59CD" w:rsidRDefault="002221F3" w:rsidP="00E27A42">
            <w:pPr>
              <w:pStyle w:val="H5"/>
              <w:numPr>
                <w:ilvl w:val="0"/>
                <w:numId w:val="26"/>
              </w:numPr>
              <w:rPr>
                <w:w w:val="100"/>
                <w:sz w:val="22"/>
                <w:lang w:eastAsia="en-US"/>
              </w:rPr>
            </w:pPr>
            <w:r w:rsidRPr="004B59CD">
              <w:rPr>
                <w:w w:val="100"/>
              </w:rPr>
              <w:t>Selection of a rate or MCS</w:t>
            </w:r>
          </w:p>
          <w:p w14:paraId="15C816C7" w14:textId="77777777" w:rsidR="002221F3" w:rsidRPr="004B59CD" w:rsidRDefault="002221F3" w:rsidP="002221F3">
            <w:pPr>
              <w:pStyle w:val="Editinginstructions"/>
              <w:rPr>
                <w:w w:val="100"/>
              </w:rPr>
            </w:pPr>
            <w:r w:rsidRPr="004B59CD">
              <w:rPr>
                <w:w w:val="100"/>
              </w:rPr>
              <w:t>Change the 2nd bullet of the 1st paragraph as follows:</w:t>
            </w:r>
          </w:p>
          <w:p w14:paraId="381E9F1E" w14:textId="77777777" w:rsidR="002221F3" w:rsidRPr="004B59CD" w:rsidRDefault="002221F3" w:rsidP="005F1576">
            <w:pPr>
              <w:pStyle w:val="D"/>
              <w:numPr>
                <w:ilvl w:val="0"/>
                <w:numId w:val="1"/>
              </w:numPr>
              <w:ind w:left="600"/>
              <w:rPr>
                <w:w w:val="100"/>
              </w:rPr>
            </w:pPr>
            <w:r w:rsidRPr="004B59CD">
              <w:rPr>
                <w:w w:val="100"/>
              </w:rPr>
              <w:t xml:space="preserve">If a BlockAck frame is sent as an immediate response to either an implicit BlockAck request or to a BlockAckReq frame that was carried in an HT </w:t>
            </w:r>
            <w:r w:rsidRPr="004B59CD">
              <w:rPr>
                <w:w w:val="100"/>
                <w:u w:val="thick"/>
              </w:rPr>
              <w:t xml:space="preserve">or VHT </w:t>
            </w:r>
            <w:r w:rsidRPr="004B59CD">
              <w:rPr>
                <w:w w:val="100"/>
              </w:rPr>
              <w:t xml:space="preserve">PPDU and the BlockAck frame is carried in a non- HT PPDU, the primary rate is defined to be the highest rate in the </w:t>
            </w:r>
            <w:proofErr w:type="spellStart"/>
            <w:r w:rsidRPr="004B59CD">
              <w:rPr>
                <w:w w:val="100"/>
              </w:rPr>
              <w:t>BSSBasicRateSet</w:t>
            </w:r>
            <w:proofErr w:type="spellEnd"/>
            <w:r w:rsidRPr="004B59CD">
              <w:rPr>
                <w:w w:val="100"/>
              </w:rPr>
              <w:t xml:space="preserve"> parameter that is less than or equal to the rate (or non-HT reference rate; see 9.7.9) of the previous frame. If no rate in the </w:t>
            </w:r>
            <w:proofErr w:type="spellStart"/>
            <w:r w:rsidRPr="004B59CD">
              <w:rPr>
                <w:w w:val="100"/>
              </w:rPr>
              <w:t>BSSBasicRateSet</w:t>
            </w:r>
            <w:proofErr w:type="spellEnd"/>
            <w:r w:rsidRPr="004B59CD">
              <w:rPr>
                <w:w w:val="100"/>
              </w:rPr>
              <w:t xml:space="preserve"> parameter meets these conditions, the primary rate is defined to be the highest mandatory rate of the attached PHY that is less than or equal to the rate (or non-HT reference rate; see 9.7.9) of the previous frame. The STA may select an alternate rate according to the rules in 9.7.6.5.4. The STA shall transmit the non-HT PPDU BlockAck control response frame at either the primary rate or the alternate rate, </w:t>
            </w:r>
            <w:r w:rsidRPr="004B59CD">
              <w:rPr>
                <w:w w:val="100"/>
              </w:rPr>
              <w:lastRenderedPageBreak/>
              <w:t>if one exists.</w:t>
            </w:r>
          </w:p>
          <w:p w14:paraId="09CB1F0A" w14:textId="77777777" w:rsidR="002221F3" w:rsidRPr="004B59CD" w:rsidRDefault="002221F3" w:rsidP="002221F3">
            <w:pPr>
              <w:pStyle w:val="Editinginstructions"/>
              <w:rPr>
                <w:w w:val="100"/>
              </w:rPr>
            </w:pPr>
            <w:r w:rsidRPr="004B59CD">
              <w:rPr>
                <w:w w:val="100"/>
              </w:rPr>
              <w:t>Change the 6th bullet as follows:</w:t>
            </w:r>
          </w:p>
          <w:p w14:paraId="50726DA4" w14:textId="22012BDD" w:rsidR="002221F3" w:rsidRPr="004B59CD" w:rsidRDefault="002221F3" w:rsidP="005F1576">
            <w:pPr>
              <w:pStyle w:val="D"/>
              <w:numPr>
                <w:ilvl w:val="0"/>
                <w:numId w:val="1"/>
              </w:numPr>
              <w:ind w:left="600"/>
              <w:rPr>
                <w:w w:val="100"/>
              </w:rPr>
            </w:pPr>
            <w:r w:rsidRPr="004B59CD">
              <w:rPr>
                <w:w w:val="100"/>
              </w:rPr>
              <w:t xml:space="preserve">If the control response frame is carried in an HT </w:t>
            </w:r>
            <w:r w:rsidRPr="004B59CD">
              <w:rPr>
                <w:w w:val="100"/>
                <w:u w:val="thick"/>
              </w:rPr>
              <w:t xml:space="preserve">or VHT </w:t>
            </w:r>
            <w:r w:rsidRPr="004B59CD">
              <w:rPr>
                <w:w w:val="100"/>
              </w:rPr>
              <w:t xml:space="preserve">PPDU, then it is transmitted </w:t>
            </w:r>
            <w:ins w:id="321" w:author="Adrian Stephens 22" w:date="2012-08-10T15:38:00Z">
              <w:r w:rsidR="005D1C26" w:rsidRPr="004B59CD">
                <w:rPr>
                  <w:w w:val="100"/>
                </w:rPr>
                <w:t>using</w:t>
              </w:r>
            </w:ins>
            <w:del w:id="322" w:author="Adrian Stephens 22" w:date="2012-08-10T15:38:00Z">
              <w:r w:rsidRPr="004B59CD" w:rsidDel="005D1C26">
                <w:rPr>
                  <w:w w:val="100"/>
                </w:rPr>
                <w:delText>at</w:delText>
              </w:r>
            </w:del>
            <w:r w:rsidRPr="004B59CD">
              <w:rPr>
                <w:w w:val="100"/>
              </w:rPr>
              <w:t xml:space="preserve"> an MCS</w:t>
            </w:r>
            <w:ins w:id="323" w:author="Adrian Stephens 22" w:date="2012-08-10T15:38:00Z">
              <w:r w:rsidR="005D1C26" w:rsidRPr="004B59CD">
                <w:rPr>
                  <w:w w:val="100"/>
                </w:rPr>
                <w:t xml:space="preserve"> or &lt;VHT-MCS,</w:t>
              </w:r>
            </w:ins>
            <w:ins w:id="324" w:author="Adrian Stephens 23" w:date="2012-08-15T13:35:00Z">
              <w:r w:rsidR="002C302F">
                <w:rPr>
                  <w:w w:val="100"/>
                </w:rPr>
                <w:t xml:space="preserve"> </w:t>
              </w:r>
            </w:ins>
            <w:ins w:id="325" w:author="Adrian Stephens 22" w:date="2012-08-13T11:10:00Z">
              <w:r w:rsidR="008D2D0B">
                <w:rPr>
                  <w:w w:val="100"/>
                </w:rPr>
                <w:t>NSS</w:t>
              </w:r>
            </w:ins>
            <w:ins w:id="326" w:author="Adrian Stephens 22" w:date="2012-08-10T15:38:00Z">
              <w:r w:rsidR="005D1C26" w:rsidRPr="004B59CD">
                <w:rPr>
                  <w:w w:val="100"/>
                </w:rPr>
                <w:t>&gt; tuple</w:t>
              </w:r>
            </w:ins>
            <w:r w:rsidRPr="004B59CD">
              <w:rPr>
                <w:w w:val="100"/>
              </w:rPr>
              <w:t xml:space="preserve"> as determined by the procedure defined in 9.7.6.5.3.</w:t>
            </w:r>
          </w:p>
          <w:p w14:paraId="50E51075" w14:textId="77777777" w:rsidR="002221F3" w:rsidRPr="004B59CD" w:rsidRDefault="002221F3" w:rsidP="002221F3">
            <w:pPr>
              <w:pStyle w:val="Editinginstructions"/>
              <w:rPr>
                <w:w w:val="100"/>
              </w:rPr>
            </w:pPr>
            <w:r w:rsidRPr="004B59CD">
              <w:rPr>
                <w:w w:val="100"/>
              </w:rPr>
              <w:t>Change the 2nd paragraph as follows:</w:t>
            </w:r>
          </w:p>
          <w:p w14:paraId="7EB53736" w14:textId="77777777" w:rsidR="00680AE5" w:rsidRDefault="00680AE5" w:rsidP="00680AE5">
            <w:pPr>
              <w:pStyle w:val="Body"/>
              <w:rPr>
                <w:w w:val="100"/>
              </w:rPr>
            </w:pPr>
            <w:r>
              <w:rPr>
                <w:w w:val="100"/>
              </w:rPr>
              <w:t>The modulation class of the control response frame shall be selected according to the following rules:</w:t>
            </w:r>
          </w:p>
          <w:p w14:paraId="0914033D" w14:textId="77777777" w:rsidR="00680AE5" w:rsidRDefault="00680AE5" w:rsidP="00680AE5">
            <w:pPr>
              <w:pStyle w:val="D"/>
              <w:numPr>
                <w:ilvl w:val="0"/>
                <w:numId w:val="1"/>
              </w:numPr>
              <w:ind w:left="600"/>
              <w:rPr>
                <w:w w:val="100"/>
              </w:rPr>
            </w:pPr>
            <w:r>
              <w:rPr>
                <w:w w:val="100"/>
              </w:rPr>
              <w:t xml:space="preserve">If the received frame is of a modulation class other than HT </w:t>
            </w:r>
            <w:r>
              <w:rPr>
                <w:w w:val="100"/>
                <w:u w:val="thick"/>
              </w:rPr>
              <w:t>or VHT</w:t>
            </w:r>
            <w:r>
              <w:rPr>
                <w:w w:val="100"/>
              </w:rPr>
              <w:t xml:space="preserve"> and the control response frame is carried in a non-HT PPDU, the control response frame shall be transmitted using the same modulation class as the received frame. In addition, the control response frame shall be sent using the same value for the TXVECTOR parameter PREAMBLE_TYPE as the received frame.</w:t>
            </w:r>
          </w:p>
          <w:p w14:paraId="5FCCEEEF" w14:textId="77777777" w:rsidR="00680AE5" w:rsidRDefault="00680AE5" w:rsidP="00680AE5">
            <w:pPr>
              <w:pStyle w:val="D"/>
              <w:numPr>
                <w:ilvl w:val="0"/>
                <w:numId w:val="1"/>
              </w:numPr>
              <w:ind w:left="600"/>
              <w:rPr>
                <w:w w:val="100"/>
              </w:rPr>
            </w:pPr>
            <w:r>
              <w:rPr>
                <w:w w:val="100"/>
              </w:rPr>
              <w:t xml:space="preserve">If the received frame is of the modulation class HT </w:t>
            </w:r>
            <w:r>
              <w:rPr>
                <w:w w:val="100"/>
                <w:u w:val="thick"/>
              </w:rPr>
              <w:t>or VHT</w:t>
            </w:r>
            <w:r>
              <w:rPr>
                <w:w w:val="100"/>
              </w:rPr>
              <w:t xml:space="preserve"> and the control response frame is carried in a non-HT PPDU, the control response frame shall be transmitted using one of the ERP-OFDM or OFDM modulation classes.</w:t>
            </w:r>
          </w:p>
          <w:p w14:paraId="53F7345E" w14:textId="77777777" w:rsidR="00680AE5" w:rsidRDefault="00680AE5" w:rsidP="00680AE5">
            <w:pPr>
              <w:pStyle w:val="D"/>
              <w:numPr>
                <w:ilvl w:val="0"/>
                <w:numId w:val="1"/>
              </w:numPr>
              <w:ind w:left="600"/>
              <w:rPr>
                <w:w w:val="100"/>
              </w:rPr>
            </w:pPr>
            <w:r>
              <w:rPr>
                <w:w w:val="100"/>
              </w:rPr>
              <w:t>If the control response frame is carried in an HT PPDU, the modulation class shall be HT.</w:t>
            </w:r>
          </w:p>
          <w:p w14:paraId="4DA0E96B" w14:textId="77777777" w:rsidR="00680AE5" w:rsidRDefault="00680AE5" w:rsidP="00680AE5">
            <w:pPr>
              <w:pStyle w:val="D"/>
              <w:numPr>
                <w:ilvl w:val="0"/>
                <w:numId w:val="4"/>
              </w:numPr>
              <w:ind w:left="600"/>
              <w:rPr>
                <w:w w:val="100"/>
                <w:u w:val="thick"/>
              </w:rPr>
            </w:pPr>
            <w:r>
              <w:rPr>
                <w:w w:val="100"/>
                <w:u w:val="thick"/>
              </w:rPr>
              <w:t xml:space="preserve">If the control response frame is carried in </w:t>
            </w:r>
            <w:del w:id="327" w:author="D3.1" w:date="2012-08-13T11:04:00Z">
              <w:r>
                <w:rPr>
                  <w:w w:val="100"/>
                  <w:u w:val="thick"/>
                </w:rPr>
                <w:delText>an</w:delText>
              </w:r>
            </w:del>
            <w:proofErr w:type="gramStart"/>
            <w:ins w:id="328" w:author="D3.1" w:date="2012-08-13T11:04:00Z">
              <w:r>
                <w:rPr>
                  <w:w w:val="100"/>
                  <w:u w:val="thick"/>
                </w:rPr>
                <w:t>a(</w:t>
              </w:r>
              <w:proofErr w:type="gramEnd"/>
              <w:r>
                <w:rPr>
                  <w:w w:val="100"/>
                  <w:u w:val="thick"/>
                </w:rPr>
                <w:t>#6027)</w:t>
              </w:r>
            </w:ins>
            <w:r>
              <w:rPr>
                <w:w w:val="100"/>
                <w:u w:val="thick"/>
              </w:rPr>
              <w:t xml:space="preserve"> VHT PPDU, the modulation class shall be VHT.</w:t>
            </w:r>
          </w:p>
          <w:p w14:paraId="31277D99" w14:textId="77777777" w:rsidR="002221F3" w:rsidRPr="004B59CD" w:rsidRDefault="002221F3" w:rsidP="00680AE5">
            <w:pPr>
              <w:pStyle w:val="D"/>
              <w:ind w:left="200" w:firstLine="0"/>
              <w:rPr>
                <w:w w:val="100"/>
                <w:u w:val="thick"/>
              </w:rPr>
            </w:pPr>
          </w:p>
          <w:p w14:paraId="530A143F" w14:textId="77777777" w:rsidR="002221F3" w:rsidRPr="004B59CD" w:rsidRDefault="002221F3" w:rsidP="00E27A42">
            <w:pPr>
              <w:pStyle w:val="H5"/>
              <w:numPr>
                <w:ilvl w:val="0"/>
                <w:numId w:val="27"/>
              </w:numPr>
              <w:rPr>
                <w:w w:val="100"/>
                <w:sz w:val="22"/>
                <w:lang w:eastAsia="en-US"/>
              </w:rPr>
            </w:pPr>
            <w:r w:rsidRPr="004B59CD">
              <w:rPr>
                <w:w w:val="100"/>
              </w:rPr>
              <w:t>Control response frame MCS computation</w:t>
            </w:r>
          </w:p>
          <w:p w14:paraId="44B7A188" w14:textId="77777777" w:rsidR="002221F3" w:rsidRPr="004B59CD" w:rsidRDefault="002221F3" w:rsidP="002221F3">
            <w:pPr>
              <w:pStyle w:val="Editinginstructions"/>
              <w:rPr>
                <w:w w:val="100"/>
              </w:rPr>
            </w:pPr>
            <w:r w:rsidRPr="004B59CD">
              <w:rPr>
                <w:w w:val="100"/>
              </w:rPr>
              <w:t>Change as follows:</w:t>
            </w:r>
          </w:p>
          <w:p w14:paraId="53BCC6C8" w14:textId="6F6FD8A0" w:rsidR="002221F3" w:rsidRPr="004B59CD" w:rsidRDefault="002221F3" w:rsidP="002221F3">
            <w:pPr>
              <w:pStyle w:val="T"/>
              <w:rPr>
                <w:w w:val="100"/>
              </w:rPr>
            </w:pPr>
            <w:r w:rsidRPr="004B59CD">
              <w:rPr>
                <w:w w:val="100"/>
              </w:rPr>
              <w:t xml:space="preserve">If a control response frame is to be transmitted within an HT </w:t>
            </w:r>
            <w:r w:rsidRPr="004B59CD">
              <w:rPr>
                <w:w w:val="100"/>
                <w:u w:val="thick"/>
              </w:rPr>
              <w:t xml:space="preserve">or VHT </w:t>
            </w:r>
            <w:r w:rsidRPr="004B59CD">
              <w:rPr>
                <w:vanish/>
                <w:w w:val="100"/>
              </w:rPr>
              <w:t>(#4375)</w:t>
            </w:r>
            <w:r w:rsidRPr="004B59CD">
              <w:rPr>
                <w:w w:val="100"/>
              </w:rPr>
              <w:t xml:space="preserve">PPDU, the channel width (CH_BANDWIDTH parameter of the TXVECTOR) shall be selected first according to 9.7.6.6, and then the MCS </w:t>
            </w:r>
            <w:ins w:id="329" w:author="Adrian Stephens 22" w:date="2012-08-10T15:42:00Z">
              <w:r w:rsidR="00F04BF1" w:rsidRPr="004B59CD">
                <w:rPr>
                  <w:w w:val="100"/>
                </w:rPr>
                <w:t>or &lt;VHT-MCS,</w:t>
              </w:r>
            </w:ins>
            <w:ins w:id="330" w:author="Adrian Stephens 23" w:date="2012-08-15T13:35:00Z">
              <w:r w:rsidR="002C302F">
                <w:rPr>
                  <w:w w:val="100"/>
                </w:rPr>
                <w:t xml:space="preserve"> </w:t>
              </w:r>
            </w:ins>
            <w:ins w:id="331" w:author="Adrian Stephens 22" w:date="2012-08-13T11:10:00Z">
              <w:r w:rsidR="008D2D0B">
                <w:rPr>
                  <w:w w:val="100"/>
                </w:rPr>
                <w:t>NSS</w:t>
              </w:r>
            </w:ins>
            <w:ins w:id="332" w:author="Adrian Stephens 22" w:date="2012-08-10T15:42:00Z">
              <w:r w:rsidR="00F04BF1" w:rsidRPr="004B59CD">
                <w:rPr>
                  <w:w w:val="100"/>
                </w:rPr>
                <w:t xml:space="preserve">&gt; tuple </w:t>
              </w:r>
            </w:ins>
            <w:r w:rsidRPr="004B59CD">
              <w:rPr>
                <w:w w:val="100"/>
              </w:rPr>
              <w:t xml:space="preserve">shall be selected from a set of MCSs </w:t>
            </w:r>
            <w:ins w:id="333" w:author="Adrian Stephens 22" w:date="2012-08-10T15:45:00Z">
              <w:r w:rsidR="00F04BF1" w:rsidRPr="004B59CD">
                <w:rPr>
                  <w:w w:val="100"/>
                </w:rPr>
                <w:t>and</w:t>
              </w:r>
            </w:ins>
            <w:ins w:id="334" w:author="Adrian Stephens 22" w:date="2012-08-10T15:42:00Z">
              <w:r w:rsidR="00F04BF1" w:rsidRPr="004B59CD">
                <w:rPr>
                  <w:w w:val="100"/>
                </w:rPr>
                <w:t xml:space="preserve"> &lt;VHT-MCS,</w:t>
              </w:r>
            </w:ins>
            <w:ins w:id="335" w:author="Adrian Stephens 23" w:date="2012-08-15T13:35:00Z">
              <w:r w:rsidR="002C302F">
                <w:rPr>
                  <w:w w:val="100"/>
                </w:rPr>
                <w:t xml:space="preserve"> </w:t>
              </w:r>
            </w:ins>
            <w:ins w:id="336" w:author="Adrian Stephens 22" w:date="2012-08-13T11:10:00Z">
              <w:r w:rsidR="008D2D0B">
                <w:rPr>
                  <w:w w:val="100"/>
                </w:rPr>
                <w:t>NSS</w:t>
              </w:r>
            </w:ins>
            <w:ins w:id="337" w:author="Adrian Stephens 22" w:date="2012-08-10T15:42:00Z">
              <w:r w:rsidR="00F04BF1" w:rsidRPr="004B59CD">
                <w:rPr>
                  <w:w w:val="100"/>
                </w:rPr>
                <w:t xml:space="preserve">&gt; tuples </w:t>
              </w:r>
            </w:ins>
            <w:r w:rsidRPr="004B59CD">
              <w:rPr>
                <w:w w:val="100"/>
              </w:rPr>
              <w:t xml:space="preserve">called the </w:t>
            </w:r>
            <w:proofErr w:type="spellStart"/>
            <w:r w:rsidRPr="004B59CD">
              <w:rPr>
                <w:i/>
                <w:iCs/>
                <w:w w:val="100"/>
              </w:rPr>
              <w:t>CandidateMCSSet</w:t>
            </w:r>
            <w:proofErr w:type="spellEnd"/>
            <w:r w:rsidRPr="004B59CD">
              <w:rPr>
                <w:w w:val="100"/>
              </w:rPr>
              <w:t xml:space="preserve"> as described in this subclause.</w:t>
            </w:r>
          </w:p>
          <w:p w14:paraId="0C22C179" w14:textId="77777777" w:rsidR="002221F3" w:rsidRPr="004B59CD" w:rsidRDefault="002221F3" w:rsidP="002221F3">
            <w:pPr>
              <w:pStyle w:val="T"/>
              <w:rPr>
                <w:w w:val="100"/>
              </w:rPr>
            </w:pPr>
            <w:r w:rsidRPr="004B59CD">
              <w:rPr>
                <w:w w:val="100"/>
                <w:u w:val="thick"/>
              </w:rPr>
              <w:t xml:space="preserve">If the frame eliciting the response was transmitted by an HT STA that is not a VHT STA, </w:t>
            </w:r>
            <w:proofErr w:type="spellStart"/>
            <w:r w:rsidRPr="004B59CD">
              <w:rPr>
                <w:w w:val="100"/>
                <w:u w:val="thick"/>
              </w:rPr>
              <w:t>t</w:t>
            </w:r>
            <w:r w:rsidRPr="004B59CD">
              <w:rPr>
                <w:strike/>
                <w:w w:val="100"/>
              </w:rPr>
              <w:t>T</w:t>
            </w:r>
            <w:r w:rsidRPr="004B59CD">
              <w:rPr>
                <w:w w:val="100"/>
              </w:rPr>
              <w:t>he</w:t>
            </w:r>
            <w:proofErr w:type="spellEnd"/>
            <w:r w:rsidRPr="004B59CD">
              <w:rPr>
                <w:w w:val="100"/>
              </w:rPr>
              <w:t xml:space="preserve"> Rx Supported  MCS Set </w:t>
            </w:r>
            <w:r w:rsidRPr="004B59CD">
              <w:rPr>
                <w:strike/>
                <w:w w:val="100"/>
              </w:rPr>
              <w:t xml:space="preserve">of the STA that transmitted the frame eliciting the response </w:t>
            </w:r>
            <w:r w:rsidRPr="004B59CD">
              <w:rPr>
                <w:w w:val="100"/>
              </w:rPr>
              <w:t xml:space="preserve">is determined from the </w:t>
            </w:r>
            <w:r w:rsidRPr="004B59CD">
              <w:rPr>
                <w:strike/>
                <w:w w:val="100"/>
              </w:rPr>
              <w:t xml:space="preserve">its </w:t>
            </w:r>
            <w:proofErr w:type="spellStart"/>
            <w:r w:rsidRPr="004B59CD">
              <w:rPr>
                <w:strike/>
                <w:w w:val="100"/>
              </w:rPr>
              <w:t>s</w:t>
            </w:r>
            <w:r w:rsidRPr="004B59CD">
              <w:rPr>
                <w:w w:val="100"/>
              </w:rPr>
              <w:t>Supported</w:t>
            </w:r>
            <w:proofErr w:type="spellEnd"/>
            <w:r w:rsidRPr="004B59CD">
              <w:rPr>
                <w:w w:val="100"/>
              </w:rPr>
              <w:t xml:space="preserve"> MCS Set field </w:t>
            </w:r>
            <w:r w:rsidRPr="004B59CD">
              <w:rPr>
                <w:w w:val="100"/>
                <w:u w:val="thick"/>
              </w:rPr>
              <w:t>in the HT Capabilities element</w:t>
            </w:r>
            <w:r w:rsidR="00747102">
              <w:rPr>
                <w:w w:val="100"/>
                <w:u w:val="thick"/>
              </w:rPr>
              <w:t xml:space="preserve"> </w:t>
            </w:r>
            <w:ins w:id="338" w:author="D3.1" w:date="2012-08-13T11:04:00Z">
              <w:r w:rsidR="00747102">
                <w:rPr>
                  <w:w w:val="100"/>
                  <w:u w:val="thick"/>
                </w:rPr>
                <w:t>received(#6025)</w:t>
              </w:r>
            </w:ins>
            <w:r w:rsidRPr="004B59CD">
              <w:rPr>
                <w:w w:val="100"/>
                <w:u w:val="thick"/>
              </w:rPr>
              <w:t xml:space="preserve"> </w:t>
            </w:r>
            <w:r w:rsidRPr="004B59CD">
              <w:rPr>
                <w:vanish/>
                <w:w w:val="100"/>
                <w:u w:val="thick"/>
              </w:rPr>
              <w:t>(#4167)</w:t>
            </w:r>
            <w:r w:rsidRPr="004B59CD">
              <w:rPr>
                <w:w w:val="100"/>
                <w:u w:val="thick"/>
              </w:rPr>
              <w:t xml:space="preserve">from the STA, </w:t>
            </w:r>
            <w:r w:rsidRPr="004B59CD">
              <w:rPr>
                <w:w w:val="100"/>
              </w:rPr>
              <w:t>as follows:</w:t>
            </w:r>
          </w:p>
          <w:p w14:paraId="2C64F821" w14:textId="77777777" w:rsidR="002221F3" w:rsidRPr="004B59CD" w:rsidRDefault="002221F3" w:rsidP="005F1576">
            <w:pPr>
              <w:pStyle w:val="D"/>
              <w:numPr>
                <w:ilvl w:val="0"/>
                <w:numId w:val="1"/>
              </w:numPr>
              <w:ind w:left="600"/>
              <w:rPr>
                <w:w w:val="100"/>
              </w:rPr>
            </w:pPr>
            <w:r w:rsidRPr="004B59CD">
              <w:rPr>
                <w:w w:val="100"/>
              </w:rPr>
              <w:t>If a bit in the Rx MCS Bitmask subfield is equal to 0, the corresponding MCS is not supported.</w:t>
            </w:r>
          </w:p>
          <w:p w14:paraId="388FD42B" w14:textId="77777777" w:rsidR="002221F3" w:rsidRPr="004B59CD" w:rsidRDefault="002221F3" w:rsidP="005F1576">
            <w:pPr>
              <w:pStyle w:val="D"/>
              <w:numPr>
                <w:ilvl w:val="0"/>
                <w:numId w:val="1"/>
              </w:numPr>
              <w:ind w:left="600"/>
              <w:rPr>
                <w:w w:val="100"/>
              </w:rPr>
            </w:pPr>
            <w:r w:rsidRPr="004B59CD">
              <w:rPr>
                <w:w w:val="100"/>
              </w:rPr>
              <w:t>If a bit in the Rx MCS Bitmask subfield is equal to 1 and the integer part of the data rate (expressed in megabits per second) of the corresponding MCS is less than or equal to the rate represented by the Rx Highest Supported Data Rate subfield, then the MCS is supported by the STA on receive. If the Rx Highest Supported Data Rate subfield is equal to 0 and a bit in the Rx MCS Bitmask is equal to 1, then the corresponding MCS is supported by the STA on receive.</w:t>
            </w:r>
          </w:p>
          <w:p w14:paraId="00CB48B9" w14:textId="77777777" w:rsidR="002221F3" w:rsidRPr="004B59CD" w:rsidRDefault="002221F3" w:rsidP="002221F3">
            <w:pPr>
              <w:pStyle w:val="T"/>
              <w:rPr>
                <w:w w:val="100"/>
                <w:u w:val="thick"/>
              </w:rPr>
            </w:pPr>
            <w:r w:rsidRPr="004B59CD">
              <w:rPr>
                <w:w w:val="100"/>
                <w:u w:val="thick"/>
              </w:rPr>
              <w:t xml:space="preserve">If the frame eliciting the response was transmitted by a VHT STA, the Rx Supported MCS Set is determined for VHT PPDUs as described in </w:t>
            </w:r>
            <w:r w:rsidRPr="004B59CD">
              <w:rPr>
                <w:w w:val="100"/>
                <w:u w:val="thick"/>
              </w:rPr>
              <w:fldChar w:fldCharType="begin"/>
            </w:r>
            <w:r w:rsidRPr="004B59CD">
              <w:rPr>
                <w:w w:val="100"/>
                <w:u w:val="thick"/>
              </w:rPr>
              <w:instrText xml:space="preserve"> REF  RTF31363432393a2048332c312e \h</w:instrText>
            </w:r>
            <w:r w:rsidRPr="004B59CD">
              <w:rPr>
                <w:w w:val="100"/>
                <w:u w:val="thick"/>
              </w:rPr>
            </w:r>
            <w:r w:rsidRPr="004B59CD">
              <w:rPr>
                <w:w w:val="100"/>
                <w:u w:val="thick"/>
              </w:rPr>
              <w:fldChar w:fldCharType="separate"/>
            </w:r>
            <w:r w:rsidRPr="004B59CD">
              <w:rPr>
                <w:w w:val="100"/>
                <w:u w:val="thick"/>
              </w:rPr>
              <w:t>9.7.11 (Rate selection constraints for VHT STAs)</w:t>
            </w:r>
            <w:r w:rsidRPr="004B59CD">
              <w:rPr>
                <w:w w:val="100"/>
                <w:u w:val="thick"/>
              </w:rPr>
              <w:fldChar w:fldCharType="end"/>
            </w:r>
            <w:r w:rsidRPr="004B59CD">
              <w:rPr>
                <w:w w:val="100"/>
                <w:u w:val="thick"/>
              </w:rPr>
              <w:t xml:space="preserve"> and for HT PPDUs from</w:t>
            </w:r>
            <w:r w:rsidRPr="004B59CD">
              <w:rPr>
                <w:vanish/>
                <w:w w:val="100"/>
                <w:u w:val="thick"/>
              </w:rPr>
              <w:t>(#4820)</w:t>
            </w:r>
            <w:r w:rsidRPr="004B59CD">
              <w:rPr>
                <w:w w:val="100"/>
                <w:u w:val="thick"/>
              </w:rPr>
              <w:t xml:space="preserve"> the supported MCS Set field in the HT Capabilities element</w:t>
            </w:r>
            <w:r w:rsidR="00747102">
              <w:rPr>
                <w:w w:val="100"/>
                <w:u w:val="thick"/>
              </w:rPr>
              <w:t xml:space="preserve"> </w:t>
            </w:r>
            <w:proofErr w:type="gramStart"/>
            <w:ins w:id="339" w:author="D3.1" w:date="2012-08-13T11:04:00Z">
              <w:r w:rsidR="00747102">
                <w:rPr>
                  <w:w w:val="100"/>
                  <w:u w:val="thick"/>
                </w:rPr>
                <w:t>received(</w:t>
              </w:r>
              <w:proofErr w:type="gramEnd"/>
              <w:r w:rsidR="00747102">
                <w:rPr>
                  <w:w w:val="100"/>
                  <w:u w:val="thick"/>
                </w:rPr>
                <w:t xml:space="preserve">#6025) </w:t>
              </w:r>
            </w:ins>
            <w:r w:rsidRPr="004B59CD">
              <w:rPr>
                <w:w w:val="100"/>
                <w:u w:val="thick"/>
              </w:rPr>
              <w:t xml:space="preserve"> </w:t>
            </w:r>
            <w:r w:rsidRPr="004B59CD">
              <w:rPr>
                <w:vanish/>
                <w:w w:val="100"/>
                <w:u w:val="thick"/>
              </w:rPr>
              <w:t>(#4167)</w:t>
            </w:r>
            <w:r w:rsidRPr="004B59CD">
              <w:rPr>
                <w:w w:val="100"/>
                <w:u w:val="thick"/>
              </w:rPr>
              <w:t xml:space="preserve">from the STA as </w:t>
            </w:r>
            <w:proofErr w:type="spellStart"/>
            <w:r w:rsidRPr="004B59CD">
              <w:rPr>
                <w:w w:val="100"/>
                <w:u w:val="thick"/>
              </w:rPr>
              <w:t>folllows</w:t>
            </w:r>
            <w:proofErr w:type="spellEnd"/>
            <w:r w:rsidRPr="004B59CD">
              <w:rPr>
                <w:w w:val="100"/>
                <w:u w:val="thick"/>
              </w:rPr>
              <w:t>:</w:t>
            </w:r>
          </w:p>
          <w:p w14:paraId="11B17F2E" w14:textId="77777777" w:rsidR="002221F3" w:rsidRPr="004B59CD" w:rsidRDefault="002221F3" w:rsidP="005F1576">
            <w:pPr>
              <w:pStyle w:val="D"/>
              <w:numPr>
                <w:ilvl w:val="0"/>
                <w:numId w:val="4"/>
              </w:numPr>
              <w:ind w:left="600"/>
              <w:rPr>
                <w:w w:val="100"/>
                <w:u w:val="thick"/>
              </w:rPr>
            </w:pPr>
            <w:r w:rsidRPr="004B59CD">
              <w:rPr>
                <w:w w:val="100"/>
                <w:u w:val="thick"/>
              </w:rPr>
              <w:t>If a bit in the Rx MCS Bitmask subfield is equal to 0, the corresponding MCS is not supported.</w:t>
            </w:r>
          </w:p>
          <w:p w14:paraId="6168D45D" w14:textId="77777777" w:rsidR="002221F3" w:rsidRPr="004B59CD" w:rsidRDefault="002221F3" w:rsidP="005F1576">
            <w:pPr>
              <w:pStyle w:val="D"/>
              <w:numPr>
                <w:ilvl w:val="0"/>
                <w:numId w:val="4"/>
              </w:numPr>
              <w:ind w:left="600"/>
              <w:rPr>
                <w:w w:val="100"/>
                <w:u w:val="thick"/>
              </w:rPr>
            </w:pPr>
            <w:r w:rsidRPr="004B59CD">
              <w:rPr>
                <w:w w:val="100"/>
                <w:u w:val="thick"/>
              </w:rPr>
              <w:t>If a bit in the Rx MCS Bitmask subfield is equal to 1 and the integer part of the data rate (expressed in megabits per second) of the corresponding MCS is less than or equal to the rate represented by the Rx Highest Supported Data Rate subfield, then the MCS is supported by the STA on receive. If the Rx Highest Supported Data Rate subfield is equal to 0 and a bit in the Rx MCS Bitmask is equal to 1, then the corresponding MCS is supported by the STA on receive.</w:t>
            </w:r>
          </w:p>
          <w:p w14:paraId="0DA7D229" w14:textId="77777777" w:rsidR="002221F3" w:rsidRPr="004B59CD" w:rsidRDefault="002221F3" w:rsidP="002221F3">
            <w:pPr>
              <w:pStyle w:val="T"/>
              <w:rPr>
                <w:w w:val="100"/>
              </w:rPr>
            </w:pPr>
            <w:r w:rsidRPr="004B59CD">
              <w:rPr>
                <w:w w:val="100"/>
              </w:rPr>
              <w:t xml:space="preserve">The </w:t>
            </w:r>
            <w:proofErr w:type="spellStart"/>
            <w:r w:rsidRPr="004B59CD">
              <w:rPr>
                <w:w w:val="100"/>
              </w:rPr>
              <w:t>CandidateMCSSet</w:t>
            </w:r>
            <w:proofErr w:type="spellEnd"/>
            <w:r w:rsidRPr="004B59CD">
              <w:rPr>
                <w:w w:val="100"/>
              </w:rPr>
              <w:t xml:space="preserve"> is determined using the following rules:</w:t>
            </w:r>
          </w:p>
          <w:p w14:paraId="7A362CEF" w14:textId="77777777" w:rsidR="002221F3" w:rsidRPr="004B59CD" w:rsidRDefault="002221F3" w:rsidP="005F1576">
            <w:pPr>
              <w:pStyle w:val="D"/>
              <w:numPr>
                <w:ilvl w:val="0"/>
                <w:numId w:val="1"/>
              </w:numPr>
              <w:ind w:left="600"/>
              <w:rPr>
                <w:w w:val="100"/>
              </w:rPr>
            </w:pPr>
            <w:r w:rsidRPr="004B59CD">
              <w:rPr>
                <w:w w:val="100"/>
              </w:rPr>
              <w:t xml:space="preserve">If the frame eliciting the response was an STBC frame and the Dual CTS Protection bit is equal to 1, the </w:t>
            </w:r>
            <w:proofErr w:type="spellStart"/>
            <w:r w:rsidRPr="004B59CD">
              <w:rPr>
                <w:w w:val="100"/>
              </w:rPr>
              <w:t>CandidateMCSSet</w:t>
            </w:r>
            <w:proofErr w:type="spellEnd"/>
            <w:r w:rsidRPr="004B59CD">
              <w:rPr>
                <w:w w:val="100"/>
              </w:rPr>
              <w:t xml:space="preserve"> shall contain only the basic STBC MCS.</w:t>
            </w:r>
          </w:p>
          <w:p w14:paraId="0B66B5F4" w14:textId="77777777" w:rsidR="002221F3" w:rsidRPr="004B59CD" w:rsidRDefault="002221F3" w:rsidP="005F1576">
            <w:pPr>
              <w:pStyle w:val="D"/>
              <w:numPr>
                <w:ilvl w:val="0"/>
                <w:numId w:val="1"/>
              </w:numPr>
              <w:ind w:left="600"/>
              <w:rPr>
                <w:w w:val="100"/>
              </w:rPr>
            </w:pPr>
            <w:r w:rsidRPr="004B59CD">
              <w:rPr>
                <w:w w:val="100"/>
              </w:rPr>
              <w:t xml:space="preserve">If the frame eliciting the response had an L-SIG duration value (see 9.23.5) and initiates a TXOP, the </w:t>
            </w:r>
            <w:proofErr w:type="spellStart"/>
            <w:r w:rsidRPr="004B59CD">
              <w:rPr>
                <w:w w:val="100"/>
              </w:rPr>
              <w:lastRenderedPageBreak/>
              <w:t>CandidateMCSSet</w:t>
            </w:r>
            <w:proofErr w:type="spellEnd"/>
            <w:r w:rsidRPr="004B59CD">
              <w:rPr>
                <w:w w:val="100"/>
              </w:rPr>
              <w:t xml:space="preserve"> is the MCS Set consisting of the intersection of the Rx Supported MCS Set of the STA that sent the frame that is eliciting the response and the set of MCSs that the responding STA is capable of transmitting.</w:t>
            </w:r>
          </w:p>
          <w:p w14:paraId="7E5EFF1E" w14:textId="2D06DC9C" w:rsidR="002221F3" w:rsidRPr="004B59CD" w:rsidRDefault="002221F3" w:rsidP="005F1576">
            <w:pPr>
              <w:pStyle w:val="D"/>
              <w:numPr>
                <w:ilvl w:val="0"/>
                <w:numId w:val="1"/>
              </w:numPr>
              <w:ind w:left="600"/>
              <w:rPr>
                <w:w w:val="100"/>
              </w:rPr>
            </w:pPr>
            <w:r w:rsidRPr="004B59CD">
              <w:rPr>
                <w:w w:val="100"/>
              </w:rPr>
              <w:t xml:space="preserve">If none of the above conditions is true, the </w:t>
            </w:r>
            <w:proofErr w:type="spellStart"/>
            <w:r w:rsidRPr="004B59CD">
              <w:rPr>
                <w:w w:val="100"/>
              </w:rPr>
              <w:t>CandidateMCSSet</w:t>
            </w:r>
            <w:proofErr w:type="spellEnd"/>
            <w:r w:rsidRPr="004B59CD">
              <w:rPr>
                <w:w w:val="100"/>
              </w:rPr>
              <w:t xml:space="preserve"> is the </w:t>
            </w:r>
            <w:r w:rsidRPr="004B59CD">
              <w:rPr>
                <w:w w:val="100"/>
                <w:u w:val="thick"/>
              </w:rPr>
              <w:t xml:space="preserve">combination of the </w:t>
            </w:r>
            <w:proofErr w:type="spellStart"/>
            <w:r w:rsidRPr="004B59CD">
              <w:rPr>
                <w:w w:val="100"/>
              </w:rPr>
              <w:t>BSSBasicMCSSet</w:t>
            </w:r>
            <w:proofErr w:type="spellEnd"/>
            <w:r w:rsidRPr="004B59CD">
              <w:rPr>
                <w:w w:val="100"/>
              </w:rPr>
              <w:t xml:space="preserve"> </w:t>
            </w:r>
            <w:r w:rsidRPr="004B59CD">
              <w:rPr>
                <w:w w:val="100"/>
                <w:u w:val="thick"/>
              </w:rPr>
              <w:t xml:space="preserve">and the </w:t>
            </w:r>
            <w:proofErr w:type="spellStart"/>
            <w:r w:rsidRPr="004B59CD">
              <w:rPr>
                <w:w w:val="100"/>
                <w:u w:val="thick"/>
              </w:rPr>
              <w:t>VHTBSSBasicMCSSet</w:t>
            </w:r>
            <w:proofErr w:type="spellEnd"/>
            <w:r w:rsidRPr="004B59CD">
              <w:rPr>
                <w:w w:val="100"/>
                <w:u w:val="thick"/>
              </w:rPr>
              <w:t xml:space="preserve"> parameters</w:t>
            </w:r>
            <w:r w:rsidRPr="004B59CD">
              <w:rPr>
                <w:w w:val="100"/>
              </w:rPr>
              <w:t xml:space="preserve">. </w:t>
            </w:r>
            <w:r w:rsidRPr="004B59CD">
              <w:rPr>
                <w:w w:val="100"/>
                <w:u w:val="thick"/>
              </w:rPr>
              <w:t xml:space="preserve">If the frame eliciting the response was an RTS frame carried in a VHT PPDU, then the </w:t>
            </w:r>
            <w:proofErr w:type="spellStart"/>
            <w:r w:rsidRPr="004B59CD">
              <w:rPr>
                <w:w w:val="100"/>
                <w:u w:val="thick"/>
              </w:rPr>
              <w:t>CandidateMCSSet</w:t>
            </w:r>
            <w:proofErr w:type="spellEnd"/>
            <w:r w:rsidRPr="004B59CD">
              <w:rPr>
                <w:w w:val="100"/>
                <w:u w:val="thick"/>
              </w:rPr>
              <w:t xml:space="preserve"> may additionally include the </w:t>
            </w:r>
            <w:ins w:id="340" w:author="Adrian Stephens 22" w:date="2012-08-10T15:46:00Z">
              <w:r w:rsidR="007B6C50" w:rsidRPr="004B59CD">
                <w:rPr>
                  <w:w w:val="100"/>
                  <w:u w:val="thick"/>
                </w:rPr>
                <w:t>&lt;VHT-MCS,</w:t>
              </w:r>
            </w:ins>
            <w:ins w:id="341" w:author="Adrian Stephens 23" w:date="2012-08-15T13:35:00Z">
              <w:r w:rsidR="002C302F">
                <w:rPr>
                  <w:w w:val="100"/>
                  <w:u w:val="thick"/>
                </w:rPr>
                <w:t xml:space="preserve"> </w:t>
              </w:r>
            </w:ins>
            <w:ins w:id="342" w:author="Adrian Stephens 22" w:date="2012-08-13T11:10:00Z">
              <w:r w:rsidR="008D2D0B">
                <w:rPr>
                  <w:w w:val="100"/>
                  <w:u w:val="thick"/>
                </w:rPr>
                <w:t>NSS</w:t>
              </w:r>
            </w:ins>
            <w:ins w:id="343" w:author="Adrian Stephens 22" w:date="2012-08-10T15:46:00Z">
              <w:r w:rsidR="007B6C50" w:rsidRPr="004B59CD">
                <w:rPr>
                  <w:w w:val="100"/>
                  <w:u w:val="thick"/>
                </w:rPr>
                <w:t xml:space="preserve">&gt; tuple with the </w:t>
              </w:r>
            </w:ins>
            <w:r w:rsidRPr="004B59CD">
              <w:rPr>
                <w:w w:val="100"/>
                <w:u w:val="thick"/>
              </w:rPr>
              <w:t xml:space="preserve">same MCS and number of spatial streams as the VHT PPDU. </w:t>
            </w:r>
            <w:r w:rsidRPr="004B59CD">
              <w:rPr>
                <w:vanish/>
                <w:w w:val="100"/>
                <w:u w:val="thick"/>
              </w:rPr>
              <w:t>(#4820)</w:t>
            </w:r>
            <w:r w:rsidRPr="004B59CD">
              <w:rPr>
                <w:w w:val="100"/>
              </w:rPr>
              <w:t xml:space="preserve">If the combined </w:t>
            </w:r>
            <w:proofErr w:type="spellStart"/>
            <w:r w:rsidRPr="004B59CD">
              <w:rPr>
                <w:w w:val="100"/>
              </w:rPr>
              <w:t>BSSBasicMCSSet</w:t>
            </w:r>
            <w:proofErr w:type="spellEnd"/>
            <w:r w:rsidRPr="004B59CD">
              <w:rPr>
                <w:w w:val="100"/>
              </w:rPr>
              <w:t xml:space="preserve"> parameter is empty, the </w:t>
            </w:r>
            <w:proofErr w:type="spellStart"/>
            <w:r w:rsidRPr="004B59CD">
              <w:rPr>
                <w:w w:val="100"/>
              </w:rPr>
              <w:t>CandidateMCSSet</w:t>
            </w:r>
            <w:proofErr w:type="spellEnd"/>
            <w:r w:rsidRPr="004B59CD">
              <w:rPr>
                <w:w w:val="100"/>
              </w:rPr>
              <w:t xml:space="preserve"> shall consist of</w:t>
            </w:r>
          </w:p>
          <w:p w14:paraId="1D6E2BEB" w14:textId="77777777" w:rsidR="002221F3" w:rsidRPr="004B59CD" w:rsidRDefault="002221F3" w:rsidP="005F1576">
            <w:pPr>
              <w:pStyle w:val="D"/>
              <w:numPr>
                <w:ilvl w:val="0"/>
                <w:numId w:val="28"/>
              </w:numPr>
              <w:tabs>
                <w:tab w:val="clear" w:pos="600"/>
                <w:tab w:val="clear" w:pos="1440"/>
                <w:tab w:val="left" w:pos="920"/>
              </w:tabs>
              <w:spacing w:before="0" w:after="0"/>
              <w:ind w:left="920" w:hanging="280"/>
              <w:rPr>
                <w:w w:val="100"/>
                <w:u w:val="thick"/>
              </w:rPr>
            </w:pPr>
            <w:r w:rsidRPr="004B59CD">
              <w:rPr>
                <w:w w:val="100"/>
              </w:rPr>
              <w:t>the set of mandatory HT PHY MCSs</w:t>
            </w:r>
            <w:r w:rsidRPr="004B59CD">
              <w:rPr>
                <w:w w:val="100"/>
                <w:u w:val="thick"/>
              </w:rPr>
              <w:t>, if the STA eliciting the response is an HT STA that is not a VHT STA;</w:t>
            </w:r>
          </w:p>
          <w:p w14:paraId="2697A054" w14:textId="30D66C56" w:rsidR="002221F3" w:rsidRPr="004B59CD" w:rsidRDefault="002221F3" w:rsidP="005F1576">
            <w:pPr>
              <w:pStyle w:val="D"/>
              <w:numPr>
                <w:ilvl w:val="0"/>
                <w:numId w:val="10"/>
              </w:numPr>
              <w:tabs>
                <w:tab w:val="clear" w:pos="600"/>
                <w:tab w:val="clear" w:pos="1440"/>
                <w:tab w:val="left" w:pos="920"/>
              </w:tabs>
              <w:spacing w:before="0" w:after="0"/>
              <w:ind w:left="920" w:hanging="280"/>
              <w:rPr>
                <w:w w:val="100"/>
                <w:u w:val="thick"/>
              </w:rPr>
            </w:pPr>
            <w:proofErr w:type="gramStart"/>
            <w:r w:rsidRPr="004B59CD">
              <w:rPr>
                <w:w w:val="100"/>
                <w:u w:val="thick"/>
              </w:rPr>
              <w:t>the</w:t>
            </w:r>
            <w:proofErr w:type="gramEnd"/>
            <w:r w:rsidRPr="004B59CD">
              <w:rPr>
                <w:w w:val="100"/>
                <w:u w:val="thick"/>
              </w:rPr>
              <w:t xml:space="preserve"> set of mandatory HT </w:t>
            </w:r>
            <w:ins w:id="344" w:author="Adrian Stephens 22" w:date="2012-08-10T15:48:00Z">
              <w:r w:rsidR="007B6C50" w:rsidRPr="004B59CD">
                <w:rPr>
                  <w:w w:val="100"/>
                  <w:u w:val="thick"/>
                </w:rPr>
                <w:t xml:space="preserve">MCSs </w:t>
              </w:r>
            </w:ins>
            <w:r w:rsidRPr="004B59CD">
              <w:rPr>
                <w:w w:val="100"/>
                <w:u w:val="thick"/>
              </w:rPr>
              <w:t xml:space="preserve">and </w:t>
            </w:r>
            <w:ins w:id="345" w:author="Adrian Stephens 22" w:date="2012-08-10T15:47:00Z">
              <w:r w:rsidR="007B6C50" w:rsidRPr="004B59CD">
                <w:rPr>
                  <w:w w:val="100"/>
                  <w:u w:val="thick"/>
                </w:rPr>
                <w:t>&lt;VHT-MCS,</w:t>
              </w:r>
            </w:ins>
            <w:ins w:id="346" w:author="Adrian Stephens 23" w:date="2012-08-15T13:35:00Z">
              <w:r w:rsidR="002C302F">
                <w:rPr>
                  <w:w w:val="100"/>
                  <w:u w:val="thick"/>
                </w:rPr>
                <w:t xml:space="preserve"> </w:t>
              </w:r>
            </w:ins>
            <w:ins w:id="347" w:author="Adrian Stephens 22" w:date="2012-08-13T11:10:00Z">
              <w:r w:rsidR="008D2D0B">
                <w:rPr>
                  <w:w w:val="100"/>
                  <w:u w:val="thick"/>
                </w:rPr>
                <w:t>NSS</w:t>
              </w:r>
            </w:ins>
            <w:ins w:id="348" w:author="Adrian Stephens 22" w:date="2012-08-10T15:47:00Z">
              <w:r w:rsidR="007B6C50" w:rsidRPr="004B59CD">
                <w:rPr>
                  <w:w w:val="100"/>
                  <w:u w:val="thick"/>
                </w:rPr>
                <w:t xml:space="preserve">&gt; tuples corresponding to the mandatory </w:t>
              </w:r>
            </w:ins>
            <w:r w:rsidRPr="004B59CD">
              <w:rPr>
                <w:w w:val="100"/>
                <w:u w:val="thick"/>
              </w:rPr>
              <w:t>VHT PHY MCSs</w:t>
            </w:r>
            <w:ins w:id="349" w:author="Adrian Stephens 22" w:date="2012-08-10T15:47:00Z">
              <w:r w:rsidR="007B6C50" w:rsidRPr="004B59CD">
                <w:rPr>
                  <w:w w:val="100"/>
                  <w:u w:val="thick"/>
                </w:rPr>
                <w:t xml:space="preserve"> </w:t>
              </w:r>
            </w:ins>
            <w:ins w:id="350" w:author="Adrian Stephens 22" w:date="2012-08-10T15:48:00Z">
              <w:r w:rsidR="007B6C50" w:rsidRPr="004B59CD">
                <w:rPr>
                  <w:w w:val="100"/>
                  <w:u w:val="thick"/>
                </w:rPr>
                <w:t>with</w:t>
              </w:r>
            </w:ins>
            <w:ins w:id="351" w:author="Adrian Stephens 22" w:date="2012-08-10T15:47:00Z">
              <w:r w:rsidR="007B6C50" w:rsidRPr="004B59CD">
                <w:rPr>
                  <w:w w:val="100"/>
                  <w:u w:val="thick"/>
                </w:rPr>
                <w:t xml:space="preserve"> </w:t>
              </w:r>
            </w:ins>
            <w:ins w:id="352" w:author="Adrian Stephens 22" w:date="2012-08-13T11:10:00Z">
              <w:r w:rsidR="008D2D0B">
                <w:rPr>
                  <w:w w:val="100"/>
                  <w:u w:val="thick"/>
                </w:rPr>
                <w:t>NSS</w:t>
              </w:r>
            </w:ins>
            <w:ins w:id="353" w:author="Adrian Stephens 22" w:date="2012-08-10T15:47:00Z">
              <w:r w:rsidR="007B6C50" w:rsidRPr="004B59CD">
                <w:rPr>
                  <w:w w:val="100"/>
                  <w:u w:val="thick"/>
                </w:rPr>
                <w:t>=1</w:t>
              </w:r>
            </w:ins>
            <w:r w:rsidRPr="004B59CD">
              <w:rPr>
                <w:w w:val="100"/>
                <w:u w:val="thick"/>
              </w:rPr>
              <w:t>, if the STA eliciting the response is a</w:t>
            </w:r>
            <w:r w:rsidRPr="004B59CD">
              <w:rPr>
                <w:vanish/>
                <w:w w:val="100"/>
                <w:u w:val="thick"/>
              </w:rPr>
              <w:t>(#5416)</w:t>
            </w:r>
            <w:r w:rsidRPr="004B59CD">
              <w:rPr>
                <w:w w:val="100"/>
                <w:u w:val="thick"/>
              </w:rPr>
              <w:t xml:space="preserve"> VHT STA.</w:t>
            </w:r>
          </w:p>
          <w:p w14:paraId="21EE74B5" w14:textId="77777777" w:rsidR="002221F3" w:rsidRPr="004B59CD" w:rsidRDefault="002221F3" w:rsidP="002221F3">
            <w:pPr>
              <w:pStyle w:val="Body"/>
              <w:rPr>
                <w:w w:val="100"/>
              </w:rPr>
            </w:pPr>
            <w:r w:rsidRPr="004B59CD">
              <w:rPr>
                <w:w w:val="100"/>
              </w:rPr>
              <w:t xml:space="preserve">MCS values from the </w:t>
            </w:r>
            <w:proofErr w:type="spellStart"/>
            <w:r w:rsidRPr="004B59CD">
              <w:rPr>
                <w:w w:val="100"/>
              </w:rPr>
              <w:t>CandidateMCSSet</w:t>
            </w:r>
            <w:proofErr w:type="spellEnd"/>
            <w:r w:rsidRPr="004B59CD">
              <w:rPr>
                <w:w w:val="100"/>
              </w:rPr>
              <w:t xml:space="preserve"> that cannot be transmitted with the selected CH_BANDWIDTH parameter value shall be eliminated from the </w:t>
            </w:r>
            <w:proofErr w:type="spellStart"/>
            <w:r w:rsidRPr="004B59CD">
              <w:rPr>
                <w:w w:val="100"/>
              </w:rPr>
              <w:t>CandidateMCSSet</w:t>
            </w:r>
            <w:proofErr w:type="spellEnd"/>
            <w:r w:rsidRPr="004B59CD">
              <w:rPr>
                <w:w w:val="100"/>
              </w:rPr>
              <w:t>.</w:t>
            </w:r>
          </w:p>
          <w:p w14:paraId="54001473" w14:textId="77777777" w:rsidR="002221F3" w:rsidRPr="004B59CD" w:rsidRDefault="002221F3" w:rsidP="002221F3">
            <w:pPr>
              <w:pStyle w:val="Body"/>
              <w:rPr>
                <w:w w:val="100"/>
              </w:rPr>
            </w:pPr>
            <w:r w:rsidRPr="004B59CD">
              <w:rPr>
                <w:w w:val="100"/>
              </w:rPr>
              <w:t>The choice of a response MCS is made as follows:</w:t>
            </w:r>
          </w:p>
          <w:p w14:paraId="221D71AC" w14:textId="77777777" w:rsidR="002221F3" w:rsidRPr="004B59CD" w:rsidRDefault="002221F3" w:rsidP="005F1576">
            <w:pPr>
              <w:pStyle w:val="L2"/>
              <w:numPr>
                <w:ilvl w:val="0"/>
                <w:numId w:val="13"/>
              </w:numPr>
              <w:ind w:left="640"/>
              <w:rPr>
                <w:w w:val="100"/>
              </w:rPr>
            </w:pPr>
            <w:r w:rsidRPr="004B59CD">
              <w:rPr>
                <w:w w:val="100"/>
              </w:rPr>
              <w:t>If the frame eliciting the response is within a non-HT PPDU,</w:t>
            </w:r>
          </w:p>
          <w:p w14:paraId="5E9E8A8E" w14:textId="77777777" w:rsidR="002221F3" w:rsidRPr="004B59CD" w:rsidRDefault="002221F3" w:rsidP="005F1576">
            <w:pPr>
              <w:pStyle w:val="Ll1"/>
              <w:numPr>
                <w:ilvl w:val="0"/>
                <w:numId w:val="14"/>
              </w:numPr>
              <w:suppressAutoHyphens w:val="0"/>
              <w:ind w:left="1040"/>
              <w:rPr>
                <w:w w:val="100"/>
              </w:rPr>
            </w:pPr>
            <w:r w:rsidRPr="004B59CD">
              <w:rPr>
                <w:w w:val="100"/>
              </w:rPr>
              <w:t xml:space="preserve">Eliminate from the </w:t>
            </w:r>
            <w:proofErr w:type="spellStart"/>
            <w:r w:rsidRPr="004B59CD">
              <w:rPr>
                <w:w w:val="100"/>
              </w:rPr>
              <w:t>CandidateMCSSet</w:t>
            </w:r>
            <w:proofErr w:type="spellEnd"/>
            <w:r w:rsidRPr="004B59CD">
              <w:rPr>
                <w:w w:val="100"/>
              </w:rPr>
              <w:t xml:space="preserve"> </w:t>
            </w:r>
            <w:r w:rsidRPr="004B59CD">
              <w:rPr>
                <w:w w:val="100"/>
                <w:u w:val="thick"/>
              </w:rPr>
              <w:t xml:space="preserve">all </w:t>
            </w:r>
            <w:ins w:id="354" w:author="Adrian Stephens 22" w:date="2012-08-10T15:48:00Z">
              <w:r w:rsidR="007B6C50" w:rsidRPr="004B59CD">
                <w:rPr>
                  <w:w w:val="100"/>
                  <w:u w:val="thick"/>
                </w:rPr>
                <w:t>&lt;</w:t>
              </w:r>
            </w:ins>
            <w:r w:rsidRPr="004B59CD">
              <w:rPr>
                <w:w w:val="100"/>
                <w:u w:val="thick"/>
              </w:rPr>
              <w:t xml:space="preserve">VHT </w:t>
            </w:r>
            <w:r w:rsidRPr="004B59CD">
              <w:rPr>
                <w:vanish/>
                <w:w w:val="100"/>
                <w:u w:val="thick"/>
              </w:rPr>
              <w:t>(#4820)</w:t>
            </w:r>
            <w:ins w:id="355" w:author="Adrian Stephens 22" w:date="2012-08-10T15:48:00Z">
              <w:r w:rsidR="007B6C50" w:rsidRPr="004B59CD">
                <w:rPr>
                  <w:w w:val="100"/>
                  <w:u w:val="thick"/>
                </w:rPr>
                <w:t>-</w:t>
              </w:r>
            </w:ins>
            <w:r w:rsidRPr="004B59CD">
              <w:rPr>
                <w:w w:val="100"/>
                <w:u w:val="thick"/>
              </w:rPr>
              <w:t>MCS</w:t>
            </w:r>
            <w:proofErr w:type="gramStart"/>
            <w:ins w:id="356" w:author="Adrian Stephens 22" w:date="2012-08-10T15:48:00Z">
              <w:r w:rsidR="007B6C50" w:rsidRPr="004B59CD">
                <w:rPr>
                  <w:w w:val="100"/>
                  <w:u w:val="thick"/>
                </w:rPr>
                <w:t>,</w:t>
              </w:r>
            </w:ins>
            <w:ins w:id="357" w:author="Adrian Stephens 22" w:date="2012-08-13T11:10:00Z">
              <w:r w:rsidR="008D2D0B">
                <w:rPr>
                  <w:w w:val="100"/>
                  <w:u w:val="thick"/>
                </w:rPr>
                <w:t>NSS</w:t>
              </w:r>
            </w:ins>
            <w:proofErr w:type="gramEnd"/>
            <w:ins w:id="358" w:author="Adrian Stephens 22" w:date="2012-08-10T15:48:00Z">
              <w:r w:rsidR="007B6C50" w:rsidRPr="004B59CD">
                <w:rPr>
                  <w:w w:val="100"/>
                  <w:u w:val="thick"/>
                </w:rPr>
                <w:t>&gt; tuple</w:t>
              </w:r>
            </w:ins>
            <w:r w:rsidRPr="004B59CD">
              <w:rPr>
                <w:w w:val="100"/>
                <w:u w:val="thick"/>
              </w:rPr>
              <w:t xml:space="preserve">s. Moreover, eliminate </w:t>
            </w:r>
            <w:r w:rsidRPr="004B59CD">
              <w:rPr>
                <w:w w:val="100"/>
              </w:rPr>
              <w:t>all MCSs that have a data rate greater than the data rate of the received PPDU (the mapping of MCS to data rate is defined in 20.6).</w:t>
            </w:r>
          </w:p>
          <w:p w14:paraId="033656D6" w14:textId="77777777" w:rsidR="002221F3" w:rsidRPr="004B59CD" w:rsidRDefault="002221F3" w:rsidP="005F1576">
            <w:pPr>
              <w:pStyle w:val="Ll1"/>
              <w:numPr>
                <w:ilvl w:val="0"/>
                <w:numId w:val="15"/>
              </w:numPr>
              <w:suppressAutoHyphens w:val="0"/>
              <w:ind w:left="1040"/>
              <w:rPr>
                <w:w w:val="100"/>
              </w:rPr>
            </w:pPr>
            <w:r w:rsidRPr="004B59CD">
              <w:rPr>
                <w:w w:val="100"/>
              </w:rPr>
              <w:t xml:space="preserve">Find the highest indexed MCS from the </w:t>
            </w:r>
            <w:proofErr w:type="spellStart"/>
            <w:r w:rsidRPr="004B59CD">
              <w:rPr>
                <w:w w:val="100"/>
              </w:rPr>
              <w:t>CandidateMCSSet</w:t>
            </w:r>
            <w:proofErr w:type="spellEnd"/>
            <w:r w:rsidRPr="004B59CD">
              <w:rPr>
                <w:w w:val="100"/>
              </w:rPr>
              <w:t>. The index of this MCS is the index of the MCS that is the primary MCS for the response transmission.</w:t>
            </w:r>
          </w:p>
          <w:p w14:paraId="56ADFCC6" w14:textId="77777777" w:rsidR="002221F3" w:rsidRPr="004B59CD" w:rsidRDefault="002221F3" w:rsidP="005F1576">
            <w:pPr>
              <w:pStyle w:val="Ll1"/>
              <w:numPr>
                <w:ilvl w:val="0"/>
                <w:numId w:val="17"/>
              </w:numPr>
              <w:suppressAutoHyphens w:val="0"/>
              <w:ind w:left="1040"/>
              <w:rPr>
                <w:w w:val="100"/>
              </w:rPr>
            </w:pPr>
            <w:r w:rsidRPr="004B59CD">
              <w:rPr>
                <w:w w:val="100"/>
              </w:rPr>
              <w:t xml:space="preserve">If the </w:t>
            </w:r>
            <w:proofErr w:type="spellStart"/>
            <w:r w:rsidRPr="004B59CD">
              <w:rPr>
                <w:w w:val="100"/>
              </w:rPr>
              <w:t>CandidateMCSSet</w:t>
            </w:r>
            <w:proofErr w:type="spellEnd"/>
            <w:r w:rsidRPr="004B59CD">
              <w:rPr>
                <w:w w:val="100"/>
              </w:rPr>
              <w:t xml:space="preserve"> is empty, the primary MCS is the lowest indexed MCS of the mandatory MCSs.</w:t>
            </w:r>
          </w:p>
          <w:p w14:paraId="6BC71823" w14:textId="77777777" w:rsidR="002221F3" w:rsidRPr="004B59CD" w:rsidRDefault="002221F3" w:rsidP="005F1576">
            <w:pPr>
              <w:pStyle w:val="L1"/>
              <w:numPr>
                <w:ilvl w:val="0"/>
                <w:numId w:val="16"/>
              </w:numPr>
              <w:suppressAutoHyphens w:val="0"/>
              <w:ind w:left="640"/>
              <w:rPr>
                <w:w w:val="100"/>
              </w:rPr>
            </w:pPr>
            <w:r w:rsidRPr="004B59CD">
              <w:rPr>
                <w:w w:val="100"/>
              </w:rPr>
              <w:t>If the frame eliciting the response is within an HT PPDU,</w:t>
            </w:r>
          </w:p>
          <w:p w14:paraId="4FF5F03F" w14:textId="77777777" w:rsidR="00040766" w:rsidRPr="00040766" w:rsidRDefault="002221F3" w:rsidP="00040766">
            <w:pPr>
              <w:pStyle w:val="Ll1"/>
              <w:numPr>
                <w:ilvl w:val="0"/>
                <w:numId w:val="14"/>
              </w:numPr>
              <w:suppressAutoHyphens w:val="0"/>
              <w:ind w:left="1040"/>
              <w:rPr>
                <w:ins w:id="359" w:author="Adrian Stephens 22" w:date="2012-08-13T14:45:00Z"/>
                <w:w w:val="100"/>
              </w:rPr>
            </w:pPr>
            <w:r w:rsidRPr="004B59CD">
              <w:rPr>
                <w:w w:val="100"/>
              </w:rPr>
              <w:t xml:space="preserve">Eliminate from the </w:t>
            </w:r>
            <w:proofErr w:type="spellStart"/>
            <w:r w:rsidRPr="004B59CD">
              <w:rPr>
                <w:w w:val="100"/>
              </w:rPr>
              <w:t>CandidateMCSSet</w:t>
            </w:r>
            <w:proofErr w:type="spellEnd"/>
            <w:r w:rsidRPr="004B59CD">
              <w:rPr>
                <w:w w:val="100"/>
              </w:rPr>
              <w:t xml:space="preserve"> </w:t>
            </w:r>
            <w:r w:rsidRPr="004B59CD">
              <w:rPr>
                <w:w w:val="100"/>
                <w:u w:val="thick"/>
              </w:rPr>
              <w:t xml:space="preserve">all </w:t>
            </w:r>
            <w:ins w:id="360" w:author="Adrian Stephens 22" w:date="2012-08-10T15:49:00Z">
              <w:r w:rsidR="007B6C50" w:rsidRPr="004B59CD">
                <w:rPr>
                  <w:w w:val="100"/>
                  <w:u w:val="thick"/>
                </w:rPr>
                <w:t>&lt;</w:t>
              </w:r>
            </w:ins>
            <w:r w:rsidRPr="004B59CD">
              <w:rPr>
                <w:w w:val="100"/>
                <w:u w:val="thick"/>
              </w:rPr>
              <w:t xml:space="preserve">VHT </w:t>
            </w:r>
            <w:r w:rsidRPr="004B59CD">
              <w:rPr>
                <w:vanish/>
                <w:w w:val="100"/>
              </w:rPr>
              <w:t>(#4820)</w:t>
            </w:r>
            <w:ins w:id="361" w:author="Adrian Stephens 22" w:date="2012-08-10T15:49:00Z">
              <w:r w:rsidR="007B6C50" w:rsidRPr="004B59CD">
                <w:rPr>
                  <w:w w:val="100"/>
                </w:rPr>
                <w:t>-</w:t>
              </w:r>
            </w:ins>
            <w:r w:rsidRPr="004B59CD">
              <w:rPr>
                <w:w w:val="100"/>
                <w:u w:val="thick"/>
              </w:rPr>
              <w:t>MCS</w:t>
            </w:r>
            <w:proofErr w:type="gramStart"/>
            <w:ins w:id="362" w:author="Adrian Stephens 22" w:date="2012-08-10T15:49:00Z">
              <w:r w:rsidR="007B6C50" w:rsidRPr="004B59CD">
                <w:rPr>
                  <w:w w:val="100"/>
                  <w:u w:val="thick"/>
                </w:rPr>
                <w:t>,</w:t>
              </w:r>
            </w:ins>
            <w:ins w:id="363" w:author="Adrian Stephens 22" w:date="2012-08-13T11:10:00Z">
              <w:r w:rsidR="008D2D0B">
                <w:rPr>
                  <w:w w:val="100"/>
                  <w:u w:val="thick"/>
                </w:rPr>
                <w:t>NSS</w:t>
              </w:r>
            </w:ins>
            <w:proofErr w:type="gramEnd"/>
            <w:ins w:id="364" w:author="Adrian Stephens 22" w:date="2012-08-10T15:49:00Z">
              <w:r w:rsidR="007B6C50" w:rsidRPr="004B59CD">
                <w:rPr>
                  <w:w w:val="100"/>
                  <w:u w:val="thick"/>
                </w:rPr>
                <w:t>&gt; tuple</w:t>
              </w:r>
            </w:ins>
            <w:r w:rsidRPr="004B59CD">
              <w:rPr>
                <w:w w:val="100"/>
                <w:u w:val="thick"/>
              </w:rPr>
              <w:t xml:space="preserve">s. Moreover eliminate </w:t>
            </w:r>
            <w:r w:rsidRPr="004B59CD">
              <w:rPr>
                <w:w w:val="100"/>
              </w:rPr>
              <w:t>all MCSs that have an index that is higher than the index of the MCS of the received frame.</w:t>
            </w:r>
            <w:ins w:id="365" w:author="Adrian Stephens 22" w:date="2012-08-13T14:43:00Z">
              <w:r w:rsidR="00040766">
                <w:rPr>
                  <w:w w:val="100"/>
                </w:rPr>
                <w:t xml:space="preserve"> Also eliminate all MCSs that</w:t>
              </w:r>
            </w:ins>
            <w:r w:rsidR="00040766">
              <w:rPr>
                <w:w w:val="100"/>
              </w:rPr>
              <w:t xml:space="preserve"> </w:t>
            </w:r>
            <w:ins w:id="366" w:author="Adrian Stephens 22" w:date="2012-08-13T14:45:00Z">
              <w:r w:rsidR="00040766" w:rsidRPr="00040766">
                <w:rPr>
                  <w:w w:val="100"/>
                </w:rPr>
                <w:t xml:space="preserve">have a number of spatial streams greater than that indicated in the Rx </w:t>
              </w:r>
              <w:proofErr w:type="spellStart"/>
              <w:r w:rsidR="00040766" w:rsidRPr="00040766">
                <w:rPr>
                  <w:w w:val="100"/>
                </w:rPr>
                <w:t>Nss</w:t>
              </w:r>
              <w:proofErr w:type="spellEnd"/>
              <w:r w:rsidR="00040766" w:rsidRPr="00040766">
                <w:rPr>
                  <w:w w:val="100"/>
                </w:rPr>
                <w:t xml:space="preserve"> subfield in the most recent Operating Mode field with the Rx </w:t>
              </w:r>
              <w:proofErr w:type="spellStart"/>
              <w:r w:rsidR="00040766" w:rsidRPr="00040766">
                <w:rPr>
                  <w:w w:val="100"/>
                </w:rPr>
                <w:t>Nss</w:t>
              </w:r>
              <w:proofErr w:type="spellEnd"/>
              <w:r w:rsidR="00040766" w:rsidRPr="00040766">
                <w:rPr>
                  <w:w w:val="100"/>
                </w:rPr>
                <w:t xml:space="preserve"> Type subfield equal to 0 from the intended receiver STA, if at least one Operating Mode field with the Rx </w:t>
              </w:r>
              <w:proofErr w:type="spellStart"/>
              <w:r w:rsidR="00040766" w:rsidRPr="00040766">
                <w:rPr>
                  <w:w w:val="100"/>
                </w:rPr>
                <w:t>Nss</w:t>
              </w:r>
              <w:proofErr w:type="spellEnd"/>
              <w:r w:rsidR="00040766" w:rsidRPr="00040766">
                <w:rPr>
                  <w:w w:val="100"/>
                </w:rPr>
                <w:t xml:space="preserve"> Type subfield equal to 0 was received from the intended receiver STA;(#6118)</w:t>
              </w:r>
            </w:ins>
          </w:p>
          <w:p w14:paraId="290E92B4" w14:textId="77777777" w:rsidR="002221F3" w:rsidRPr="004B59CD" w:rsidRDefault="002221F3" w:rsidP="005F1576">
            <w:pPr>
              <w:pStyle w:val="Ll1"/>
              <w:numPr>
                <w:ilvl w:val="0"/>
                <w:numId w:val="15"/>
              </w:numPr>
              <w:suppressAutoHyphens w:val="0"/>
              <w:ind w:left="1040"/>
              <w:rPr>
                <w:w w:val="100"/>
              </w:rPr>
            </w:pPr>
            <w:r w:rsidRPr="004B59CD">
              <w:rPr>
                <w:w w:val="100"/>
              </w:rPr>
              <w:t>Determine the highest number of spatial streams (</w:t>
            </w:r>
            <w:r w:rsidRPr="004B59CD">
              <w:rPr>
                <w:i/>
                <w:iCs/>
                <w:w w:val="100"/>
              </w:rPr>
              <w:t>N</w:t>
            </w:r>
            <w:r w:rsidRPr="004B59CD">
              <w:rPr>
                <w:i/>
                <w:iCs/>
                <w:w w:val="100"/>
                <w:vertAlign w:val="subscript"/>
              </w:rPr>
              <w:t>SS</w:t>
            </w:r>
            <w:r w:rsidRPr="004B59CD">
              <w:rPr>
                <w:w w:val="100"/>
              </w:rPr>
              <w:t xml:space="preserve">) value of the MCSs in the </w:t>
            </w:r>
            <w:proofErr w:type="spellStart"/>
            <w:r w:rsidRPr="004B59CD">
              <w:rPr>
                <w:w w:val="100"/>
              </w:rPr>
              <w:t>CandidateMCSSet</w:t>
            </w:r>
            <w:proofErr w:type="spellEnd"/>
            <w:r w:rsidRPr="004B59CD">
              <w:rPr>
                <w:w w:val="100"/>
              </w:rPr>
              <w:t xml:space="preserve"> that is less than or equal to the </w:t>
            </w:r>
            <w:r w:rsidRPr="004B59CD">
              <w:rPr>
                <w:i/>
                <w:iCs/>
                <w:w w:val="100"/>
              </w:rPr>
              <w:t>N</w:t>
            </w:r>
            <w:r w:rsidRPr="004B59CD">
              <w:rPr>
                <w:i/>
                <w:iCs/>
                <w:w w:val="100"/>
                <w:vertAlign w:val="subscript"/>
              </w:rPr>
              <w:t>SS</w:t>
            </w:r>
            <w:r w:rsidRPr="004B59CD">
              <w:rPr>
                <w:w w:val="100"/>
              </w:rPr>
              <w:t xml:space="preserve"> value of the MCS of the received frame. Eliminate all MCSs from the </w:t>
            </w:r>
            <w:proofErr w:type="spellStart"/>
            <w:r w:rsidRPr="004B59CD">
              <w:rPr>
                <w:w w:val="100"/>
              </w:rPr>
              <w:t>CandidateMCSSet</w:t>
            </w:r>
            <w:proofErr w:type="spellEnd"/>
            <w:r w:rsidRPr="004B59CD">
              <w:rPr>
                <w:w w:val="100"/>
              </w:rPr>
              <w:t xml:space="preserve"> that have an </w:t>
            </w:r>
            <w:r w:rsidRPr="004B59CD">
              <w:rPr>
                <w:i/>
                <w:iCs/>
                <w:w w:val="100"/>
              </w:rPr>
              <w:t>N</w:t>
            </w:r>
            <w:r w:rsidRPr="004B59CD">
              <w:rPr>
                <w:i/>
                <w:iCs/>
                <w:w w:val="100"/>
                <w:vertAlign w:val="subscript"/>
              </w:rPr>
              <w:t>SS</w:t>
            </w:r>
            <w:r w:rsidRPr="004B59CD">
              <w:rPr>
                <w:w w:val="100"/>
              </w:rPr>
              <w:t xml:space="preserve"> value that is not equal to this </w:t>
            </w:r>
            <w:r w:rsidRPr="004B59CD">
              <w:rPr>
                <w:i/>
                <w:iCs/>
                <w:w w:val="100"/>
              </w:rPr>
              <w:t>N</w:t>
            </w:r>
            <w:r w:rsidRPr="004B59CD">
              <w:rPr>
                <w:i/>
                <w:iCs/>
                <w:w w:val="100"/>
                <w:vertAlign w:val="subscript"/>
              </w:rPr>
              <w:t>SS</w:t>
            </w:r>
            <w:r w:rsidRPr="004B59CD">
              <w:rPr>
                <w:w w:val="100"/>
              </w:rPr>
              <w:t xml:space="preserve"> value. The mapping from MCS to </w:t>
            </w:r>
            <w:r w:rsidRPr="004B59CD">
              <w:rPr>
                <w:i/>
                <w:iCs/>
                <w:w w:val="100"/>
              </w:rPr>
              <w:t>N</w:t>
            </w:r>
            <w:r w:rsidRPr="004B59CD">
              <w:rPr>
                <w:i/>
                <w:iCs/>
                <w:w w:val="100"/>
                <w:vertAlign w:val="subscript"/>
              </w:rPr>
              <w:t>SS</w:t>
            </w:r>
            <w:r w:rsidRPr="004B59CD">
              <w:rPr>
                <w:w w:val="100"/>
              </w:rPr>
              <w:t xml:space="preserve"> is dependent on the attached PHY. For the HT PHY, see 20.6.</w:t>
            </w:r>
          </w:p>
          <w:p w14:paraId="2F1ED9DC" w14:textId="77777777" w:rsidR="002221F3" w:rsidRPr="004B59CD" w:rsidRDefault="002221F3" w:rsidP="005F1576">
            <w:pPr>
              <w:pStyle w:val="Ll1"/>
              <w:numPr>
                <w:ilvl w:val="0"/>
                <w:numId w:val="17"/>
              </w:numPr>
              <w:suppressAutoHyphens w:val="0"/>
              <w:ind w:left="1040"/>
              <w:rPr>
                <w:w w:val="100"/>
              </w:rPr>
            </w:pPr>
            <w:r w:rsidRPr="004B59CD">
              <w:rPr>
                <w:w w:val="100"/>
              </w:rPr>
              <w:t xml:space="preserve">Find the highest indexed MCS of the </w:t>
            </w:r>
            <w:proofErr w:type="spellStart"/>
            <w:r w:rsidRPr="004B59CD">
              <w:rPr>
                <w:w w:val="100"/>
              </w:rPr>
              <w:t>CandidateMCSSet</w:t>
            </w:r>
            <w:proofErr w:type="spellEnd"/>
            <w:r w:rsidRPr="004B59CD">
              <w:rPr>
                <w:w w:val="100"/>
              </w:rPr>
              <w:t xml:space="preserve"> for which the modulation value of each stream is less than or equal to the modulation value of each stream of the MCS of the received frame and for which the coding rate</w:t>
            </w:r>
            <w:del w:id="367" w:author="Adrian Stephens 22" w:date="2012-08-13T15:10:00Z">
              <w:r w:rsidRPr="004B59CD" w:rsidDel="00586B25">
                <w:rPr>
                  <w:w w:val="100"/>
                </w:rPr>
                <w:delText xml:space="preserve"> value</w:delText>
              </w:r>
            </w:del>
            <w:ins w:id="368" w:author="Adrian Stephens 22" w:date="2012-08-13T15:10:00Z">
              <w:r w:rsidR="00586B25">
                <w:rPr>
                  <w:w w:val="100"/>
                </w:rPr>
                <w:t>(#6029)</w:t>
              </w:r>
            </w:ins>
            <w:r w:rsidRPr="004B59CD">
              <w:rPr>
                <w:w w:val="100"/>
              </w:rPr>
              <w:t xml:space="preserve"> is less than or equal to the coding </w:t>
            </w:r>
            <w:proofErr w:type="gramStart"/>
            <w:r w:rsidRPr="004B59CD">
              <w:rPr>
                <w:w w:val="100"/>
              </w:rPr>
              <w:t>rate</w:t>
            </w:r>
            <w:ins w:id="369" w:author="Adrian Stephens 22" w:date="2012-08-13T15:10:00Z">
              <w:r w:rsidR="00586B25">
                <w:rPr>
                  <w:w w:val="100"/>
                </w:rPr>
                <w:t>(</w:t>
              </w:r>
              <w:proofErr w:type="gramEnd"/>
              <w:r w:rsidR="00586B25">
                <w:rPr>
                  <w:w w:val="100"/>
                </w:rPr>
                <w:t>#6029)</w:t>
              </w:r>
            </w:ins>
            <w:del w:id="370" w:author="Adrian Stephens 22" w:date="2012-08-13T15:10:00Z">
              <w:r w:rsidRPr="004B59CD" w:rsidDel="00586B25">
                <w:rPr>
                  <w:w w:val="100"/>
                </w:rPr>
                <w:delText xml:space="preserve"> value</w:delText>
              </w:r>
            </w:del>
            <w:r w:rsidRPr="004B59CD">
              <w:rPr>
                <w:w w:val="100"/>
              </w:rPr>
              <w:t xml:space="preserve"> of the MCS from the received frame. </w:t>
            </w:r>
            <w:r w:rsidRPr="004B59CD">
              <w:rPr>
                <w:strike/>
                <w:w w:val="100"/>
              </w:rPr>
              <w:t xml:space="preserve">The index of this MCS is the index of the MCS </w:t>
            </w:r>
            <w:proofErr w:type="spellStart"/>
            <w:r w:rsidRPr="004B59CD">
              <w:rPr>
                <w:strike/>
                <w:w w:val="100"/>
              </w:rPr>
              <w:t>that</w:t>
            </w:r>
            <w:r w:rsidRPr="004B59CD">
              <w:rPr>
                <w:w w:val="100"/>
                <w:u w:val="thick"/>
              </w:rPr>
              <w:t>This</w:t>
            </w:r>
            <w:proofErr w:type="spellEnd"/>
            <w:r w:rsidRPr="004B59CD">
              <w:rPr>
                <w:w w:val="100"/>
              </w:rPr>
              <w:t xml:space="preserve"> is the primary MCS for the response transmission. The mapping from MCS to modulation and coding rate is dependent on the attached PHY. For the HT PHY, see 20.6. For the purpose of comparing modulation values, the following sequence shows increasing modulation values: BPSK, QPSK, 16-QAM, 64-QAM.</w:t>
            </w:r>
          </w:p>
          <w:p w14:paraId="4D9897ED" w14:textId="77777777" w:rsidR="002221F3" w:rsidRPr="004B59CD" w:rsidRDefault="002221F3" w:rsidP="005F1576">
            <w:pPr>
              <w:pStyle w:val="Ll1"/>
              <w:numPr>
                <w:ilvl w:val="0"/>
                <w:numId w:val="29"/>
              </w:numPr>
              <w:suppressAutoHyphens w:val="0"/>
              <w:ind w:left="1040"/>
              <w:rPr>
                <w:w w:val="100"/>
              </w:rPr>
            </w:pPr>
            <w:r w:rsidRPr="004B59CD">
              <w:rPr>
                <w:w w:val="100"/>
              </w:rPr>
              <w:t xml:space="preserve">If no MCS meets the condition in step 3), remove each MCS from the </w:t>
            </w:r>
            <w:proofErr w:type="spellStart"/>
            <w:r w:rsidRPr="004B59CD">
              <w:rPr>
                <w:w w:val="100"/>
              </w:rPr>
              <w:t>CandidateMCSSet</w:t>
            </w:r>
            <w:proofErr w:type="spellEnd"/>
            <w:r w:rsidRPr="004B59CD">
              <w:rPr>
                <w:w w:val="100"/>
              </w:rPr>
              <w:t xml:space="preserve"> that has the highest value of </w:t>
            </w:r>
            <w:r w:rsidRPr="004B59CD">
              <w:rPr>
                <w:i/>
                <w:iCs/>
                <w:w w:val="100"/>
              </w:rPr>
              <w:t>N</w:t>
            </w:r>
            <w:r w:rsidRPr="004B59CD">
              <w:rPr>
                <w:i/>
                <w:iCs/>
                <w:w w:val="100"/>
                <w:vertAlign w:val="subscript"/>
              </w:rPr>
              <w:t>SS</w:t>
            </w:r>
            <w:r w:rsidRPr="004B59CD">
              <w:rPr>
                <w:w w:val="100"/>
              </w:rPr>
              <w:t xml:space="preserve"> in the </w:t>
            </w:r>
            <w:proofErr w:type="spellStart"/>
            <w:r w:rsidRPr="004B59CD">
              <w:rPr>
                <w:w w:val="100"/>
              </w:rPr>
              <w:t>CandidateMCSSet</w:t>
            </w:r>
            <w:proofErr w:type="spellEnd"/>
            <w:r w:rsidRPr="004B59CD">
              <w:rPr>
                <w:w w:val="100"/>
              </w:rPr>
              <w:t xml:space="preserve">. If the resulting </w:t>
            </w:r>
            <w:proofErr w:type="spellStart"/>
            <w:r w:rsidRPr="004B59CD">
              <w:rPr>
                <w:w w:val="100"/>
              </w:rPr>
              <w:t>CandidateMCSSet</w:t>
            </w:r>
            <w:proofErr w:type="spellEnd"/>
            <w:r w:rsidRPr="004B59CD">
              <w:rPr>
                <w:w w:val="100"/>
              </w:rPr>
              <w:t xml:space="preserve"> is empty, then set the </w:t>
            </w:r>
            <w:proofErr w:type="spellStart"/>
            <w:r w:rsidRPr="004B59CD">
              <w:rPr>
                <w:w w:val="100"/>
              </w:rPr>
              <w:t>CandidateMCSSet</w:t>
            </w:r>
            <w:proofErr w:type="spellEnd"/>
            <w:r w:rsidRPr="004B59CD">
              <w:rPr>
                <w:w w:val="100"/>
              </w:rPr>
              <w:t xml:space="preserve"> to the HT PHY mandatory MCSs. Repeat step 3) using the modified </w:t>
            </w:r>
            <w:proofErr w:type="spellStart"/>
            <w:r w:rsidRPr="004B59CD">
              <w:rPr>
                <w:w w:val="100"/>
              </w:rPr>
              <w:t>CandidateMCSSet</w:t>
            </w:r>
            <w:proofErr w:type="spellEnd"/>
            <w:r w:rsidRPr="004B59CD">
              <w:rPr>
                <w:w w:val="100"/>
              </w:rPr>
              <w:t>.</w:t>
            </w:r>
          </w:p>
          <w:p w14:paraId="7209321E" w14:textId="77777777" w:rsidR="002221F3" w:rsidRPr="004B59CD" w:rsidRDefault="002221F3" w:rsidP="005F1576">
            <w:pPr>
              <w:pStyle w:val="L1"/>
              <w:numPr>
                <w:ilvl w:val="0"/>
                <w:numId w:val="30"/>
              </w:numPr>
              <w:suppressAutoHyphens w:val="0"/>
              <w:ind w:left="640"/>
              <w:rPr>
                <w:w w:val="100"/>
                <w:u w:val="thick"/>
              </w:rPr>
            </w:pPr>
            <w:r w:rsidRPr="004B59CD">
              <w:rPr>
                <w:w w:val="100"/>
                <w:u w:val="thick"/>
              </w:rPr>
              <w:t>If the frame eliciting the response is within a VHT PPDU,</w:t>
            </w:r>
          </w:p>
          <w:p w14:paraId="65D48CA0" w14:textId="7B4A1D71" w:rsidR="00337A07" w:rsidRDefault="002221F3" w:rsidP="005F1576">
            <w:pPr>
              <w:pStyle w:val="Ll1"/>
              <w:numPr>
                <w:ilvl w:val="0"/>
                <w:numId w:val="31"/>
              </w:numPr>
              <w:suppressAutoHyphens w:val="0"/>
              <w:ind w:left="1040"/>
              <w:rPr>
                <w:w w:val="100"/>
                <w:u w:val="thick"/>
              </w:rPr>
            </w:pPr>
            <w:r w:rsidRPr="004B59CD">
              <w:rPr>
                <w:w w:val="100"/>
                <w:u w:val="thick"/>
              </w:rPr>
              <w:t xml:space="preserve">Eliminate from the </w:t>
            </w:r>
            <w:proofErr w:type="spellStart"/>
            <w:r w:rsidRPr="004B59CD">
              <w:rPr>
                <w:w w:val="100"/>
                <w:u w:val="thick"/>
              </w:rPr>
              <w:t>CandidateMCSSet</w:t>
            </w:r>
            <w:proofErr w:type="spellEnd"/>
            <w:r w:rsidRPr="004B59CD">
              <w:rPr>
                <w:w w:val="100"/>
                <w:u w:val="thick"/>
              </w:rPr>
              <w:t xml:space="preserve"> all MCSs</w:t>
            </w:r>
            <w:ins w:id="371" w:author="Adrian Stephens 22" w:date="2012-08-10T15:50:00Z">
              <w:r w:rsidR="007B6C50" w:rsidRPr="004B59CD">
                <w:rPr>
                  <w:w w:val="100"/>
                  <w:u w:val="thick"/>
                </w:rPr>
                <w:t xml:space="preserve"> and all &lt;VHT-MCS,</w:t>
              </w:r>
            </w:ins>
            <w:ins w:id="372" w:author="Adrian Stephens 23" w:date="2012-08-15T13:35:00Z">
              <w:r w:rsidR="002C302F">
                <w:rPr>
                  <w:w w:val="100"/>
                  <w:u w:val="thick"/>
                </w:rPr>
                <w:t xml:space="preserve"> </w:t>
              </w:r>
            </w:ins>
            <w:ins w:id="373" w:author="Adrian Stephens 22" w:date="2012-08-13T11:10:00Z">
              <w:r w:rsidR="008D2D0B">
                <w:rPr>
                  <w:w w:val="100"/>
                  <w:u w:val="thick"/>
                </w:rPr>
                <w:t>NSS</w:t>
              </w:r>
            </w:ins>
            <w:ins w:id="374" w:author="Adrian Stephens 22" w:date="2012-08-10T15:50:00Z">
              <w:r w:rsidR="007B6C50" w:rsidRPr="004B59CD">
                <w:rPr>
                  <w:w w:val="100"/>
                  <w:u w:val="thick"/>
                </w:rPr>
                <w:t>&gt; tuples</w:t>
              </w:r>
            </w:ins>
            <w:r w:rsidRPr="004B59CD">
              <w:rPr>
                <w:w w:val="100"/>
                <w:u w:val="thick"/>
              </w:rPr>
              <w:t xml:space="preserve"> that </w:t>
            </w:r>
          </w:p>
          <w:p w14:paraId="2623CD56" w14:textId="655870E8" w:rsidR="002221F3" w:rsidDel="00E4015F" w:rsidRDefault="002221F3" w:rsidP="00337A07">
            <w:pPr>
              <w:pStyle w:val="Ll1"/>
              <w:numPr>
                <w:ilvl w:val="0"/>
                <w:numId w:val="51"/>
              </w:numPr>
              <w:suppressAutoHyphens w:val="0"/>
              <w:rPr>
                <w:del w:id="375" w:author="Adrian Stephens 22" w:date="2012-08-13T14:32:00Z"/>
                <w:w w:val="100"/>
                <w:u w:val="thick"/>
              </w:rPr>
            </w:pPr>
            <w:r w:rsidRPr="004B59CD">
              <w:rPr>
                <w:w w:val="100"/>
                <w:u w:val="thick"/>
              </w:rPr>
              <w:t xml:space="preserve">have a data rate that is higher than the data rate of the </w:t>
            </w:r>
            <w:ins w:id="376" w:author="Adrian Stephens 22" w:date="2012-08-10T15:50:00Z">
              <w:r w:rsidR="007B6C50" w:rsidRPr="004B59CD">
                <w:rPr>
                  <w:w w:val="100"/>
                  <w:u w:val="thick"/>
                </w:rPr>
                <w:t>&lt;VHT-</w:t>
              </w:r>
            </w:ins>
            <w:r w:rsidRPr="004B59CD">
              <w:rPr>
                <w:w w:val="100"/>
                <w:u w:val="thick"/>
              </w:rPr>
              <w:t>MCS</w:t>
            </w:r>
            <w:ins w:id="377" w:author="Adrian Stephens 22" w:date="2012-08-10T15:50:00Z">
              <w:r w:rsidR="007B6C50" w:rsidRPr="004B59CD">
                <w:rPr>
                  <w:w w:val="100"/>
                  <w:u w:val="thick"/>
                </w:rPr>
                <w:t>,</w:t>
              </w:r>
            </w:ins>
            <w:ins w:id="378" w:author="Adrian Stephens 23" w:date="2012-08-15T13:35:00Z">
              <w:r w:rsidR="002C302F">
                <w:rPr>
                  <w:w w:val="100"/>
                  <w:u w:val="thick"/>
                </w:rPr>
                <w:t xml:space="preserve"> </w:t>
              </w:r>
            </w:ins>
            <w:ins w:id="379" w:author="Adrian Stephens 22" w:date="2012-08-13T11:10:00Z">
              <w:r w:rsidR="008D2D0B">
                <w:rPr>
                  <w:w w:val="100"/>
                  <w:u w:val="thick"/>
                </w:rPr>
                <w:t>NSS</w:t>
              </w:r>
            </w:ins>
            <w:ins w:id="380" w:author="Adrian Stephens 22" w:date="2012-08-10T15:50:00Z">
              <w:r w:rsidR="007B6C50" w:rsidRPr="004B59CD">
                <w:rPr>
                  <w:w w:val="100"/>
                  <w:u w:val="thick"/>
                </w:rPr>
                <w:t>&gt; tuple</w:t>
              </w:r>
            </w:ins>
            <w:r w:rsidRPr="004B59CD">
              <w:rPr>
                <w:w w:val="100"/>
                <w:u w:val="thick"/>
              </w:rPr>
              <w:t xml:space="preserve"> of the received frame</w:t>
            </w:r>
            <w:ins w:id="381" w:author="Adrian Stephens 22" w:date="2012-08-10T15:51:00Z">
              <w:r w:rsidR="005579DF" w:rsidRPr="004B59CD">
                <w:rPr>
                  <w:w w:val="100"/>
                  <w:u w:val="thick"/>
                </w:rPr>
                <w:t xml:space="preserve"> </w:t>
              </w:r>
            </w:ins>
            <w:commentRangeStart w:id="382"/>
            <w:ins w:id="383" w:author="Adrian Stephens 22" w:date="2012-08-10T15:55:00Z">
              <w:r w:rsidR="00340702" w:rsidRPr="004B59CD">
                <w:rPr>
                  <w:w w:val="100"/>
                  <w:u w:val="thick"/>
                </w:rPr>
                <w:t>using the largest possible value of CH_BANDWIDTH that is no larger</w:t>
              </w:r>
            </w:ins>
            <w:ins w:id="384" w:author="Adrian Stephens 22" w:date="2012-08-10T15:51:00Z">
              <w:r w:rsidR="00340702" w:rsidRPr="004B59CD">
                <w:rPr>
                  <w:w w:val="100"/>
                  <w:u w:val="thick"/>
                </w:rPr>
                <w:t xml:space="preserve"> value </w:t>
              </w:r>
              <w:r w:rsidR="00340702" w:rsidRPr="004B59CD">
                <w:rPr>
                  <w:w w:val="100"/>
                  <w:u w:val="thick"/>
                </w:rPr>
                <w:lastRenderedPageBreak/>
                <w:t xml:space="preserve">of CH_BANDWIDTH </w:t>
              </w:r>
            </w:ins>
            <w:ins w:id="385" w:author="Adrian Stephens 22" w:date="2012-08-10T15:55:00Z">
              <w:r w:rsidR="00340702" w:rsidRPr="004B59CD">
                <w:rPr>
                  <w:w w:val="100"/>
                  <w:u w:val="thick"/>
                </w:rPr>
                <w:t>of</w:t>
              </w:r>
            </w:ins>
            <w:ins w:id="386" w:author="Adrian Stephens 22" w:date="2012-08-10T15:51:00Z">
              <w:r w:rsidR="00340702" w:rsidRPr="004B59CD">
                <w:rPr>
                  <w:w w:val="100"/>
                  <w:u w:val="thick"/>
                </w:rPr>
                <w:t xml:space="preserve"> the received </w:t>
              </w:r>
              <w:proofErr w:type="spellStart"/>
              <w:r w:rsidR="00340702" w:rsidRPr="004B59CD">
                <w:rPr>
                  <w:w w:val="100"/>
                  <w:u w:val="thick"/>
                </w:rPr>
                <w:t>frame</w:t>
              </w:r>
            </w:ins>
            <w:del w:id="387" w:author="Adrian Stephens 22" w:date="2012-08-13T14:37:00Z">
              <w:r w:rsidRPr="004B59CD" w:rsidDel="00DD2B9B">
                <w:rPr>
                  <w:w w:val="100"/>
                  <w:u w:val="thick"/>
                </w:rPr>
                <w:delText>.</w:delText>
              </w:r>
              <w:commentRangeEnd w:id="382"/>
              <w:r w:rsidR="00340702" w:rsidRPr="004B59CD" w:rsidDel="00DD2B9B">
                <w:rPr>
                  <w:rStyle w:val="CommentReference"/>
                  <w:color w:val="auto"/>
                  <w:w w:val="100"/>
                  <w:szCs w:val="16"/>
                  <w:lang w:val="en-GB" w:eastAsia="en-US"/>
                </w:rPr>
                <w:commentReference w:id="382"/>
              </w:r>
            </w:del>
            <w:ins w:id="388" w:author="Adrian Stephens 22" w:date="2012-08-13T14:37:00Z">
              <w:r w:rsidR="00DD2B9B">
                <w:rPr>
                  <w:w w:val="100"/>
                  <w:u w:val="thick"/>
                </w:rPr>
                <w:t>;</w:t>
              </w:r>
            </w:ins>
          </w:p>
          <w:p w14:paraId="468935B5" w14:textId="77777777" w:rsidR="00E4015F" w:rsidRDefault="00E4015F">
            <w:pPr>
              <w:pStyle w:val="Ll1"/>
              <w:numPr>
                <w:ilvl w:val="0"/>
                <w:numId w:val="51"/>
              </w:numPr>
              <w:suppressAutoHyphens w:val="0"/>
              <w:rPr>
                <w:ins w:id="389" w:author="Adrian Stephens 22" w:date="2012-08-13T14:34:00Z"/>
                <w:rFonts w:ascii="TimesNewRomanPSMT" w:hAnsi="TimesNewRomanPSMT" w:cs="TimesNewRomanPSMT"/>
              </w:rPr>
              <w:pPrChange w:id="390" w:author="Adrian Stephens 22" w:date="2012-08-13T14:34:00Z">
                <w:pPr>
                  <w:autoSpaceDE w:val="0"/>
                  <w:autoSpaceDN w:val="0"/>
                  <w:adjustRightInd w:val="0"/>
                </w:pPr>
              </w:pPrChange>
            </w:pPr>
            <w:ins w:id="391" w:author="Adrian Stephens 22" w:date="2012-08-13T14:33:00Z">
              <w:r w:rsidRPr="00E4015F">
                <w:rPr>
                  <w:rFonts w:ascii="TimesNewRomanPSMT" w:hAnsi="TimesNewRomanPSMT" w:cs="TimesNewRomanPSMT"/>
                </w:rPr>
                <w:t>have</w:t>
              </w:r>
              <w:proofErr w:type="spellEnd"/>
              <w:r w:rsidRPr="00E4015F">
                <w:rPr>
                  <w:rFonts w:ascii="TimesNewRomanPSMT" w:hAnsi="TimesNewRomanPSMT" w:cs="TimesNewRomanPSMT"/>
                </w:rPr>
                <w:t xml:space="preserve"> a number of spatial streams greater than that indicated in the Rx </w:t>
              </w:r>
              <w:proofErr w:type="spellStart"/>
              <w:r w:rsidRPr="00E4015F">
                <w:rPr>
                  <w:rFonts w:ascii="TimesNewRomanPSMT" w:hAnsi="TimesNewRomanPSMT" w:cs="TimesNewRomanPSMT"/>
                </w:rPr>
                <w:t>Nss</w:t>
              </w:r>
              <w:proofErr w:type="spellEnd"/>
              <w:r w:rsidRPr="00E4015F">
                <w:rPr>
                  <w:rFonts w:ascii="TimesNewRomanPSMT" w:hAnsi="TimesNewRomanPSMT" w:cs="TimesNewRomanPSMT"/>
                </w:rPr>
                <w:t xml:space="preserve"> subfield in the most recent Operating Mode field</w:t>
              </w:r>
              <w:r w:rsidRPr="00DD2B9B">
                <w:rPr>
                  <w:rFonts w:ascii="TimesNewRomanPSMT" w:hAnsi="TimesNewRomanPSMT" w:cs="TimesNewRomanPSMT"/>
                </w:rPr>
                <w:t xml:space="preserve"> with the Rx </w:t>
              </w:r>
              <w:proofErr w:type="spellStart"/>
              <w:r w:rsidRPr="00DD2B9B">
                <w:rPr>
                  <w:rFonts w:ascii="TimesNewRomanPSMT" w:hAnsi="TimesNewRomanPSMT" w:cs="TimesNewRomanPSMT"/>
                </w:rPr>
                <w:t>Nss</w:t>
              </w:r>
              <w:proofErr w:type="spellEnd"/>
              <w:r w:rsidRPr="00DD2B9B">
                <w:rPr>
                  <w:rFonts w:ascii="TimesNewRomanPSMT" w:hAnsi="TimesNewRomanPSMT" w:cs="TimesNewRomanPSMT"/>
                </w:rPr>
                <w:t xml:space="preserve"> Type subfield equal to 0 from the </w:t>
              </w:r>
            </w:ins>
            <w:ins w:id="392" w:author="Adrian Stephens 22" w:date="2012-08-13T14:34:00Z">
              <w:r w:rsidRPr="00DD2B9B">
                <w:rPr>
                  <w:rFonts w:ascii="TimesNewRomanPSMT" w:hAnsi="TimesNewRomanPSMT" w:cs="TimesNewRomanPSMT"/>
                </w:rPr>
                <w:t xml:space="preserve">intended </w:t>
              </w:r>
            </w:ins>
            <w:ins w:id="393" w:author="Adrian Stephens 22" w:date="2012-08-13T14:33:00Z">
              <w:r w:rsidRPr="00DD2B9B">
                <w:rPr>
                  <w:rFonts w:ascii="TimesNewRomanPSMT" w:hAnsi="TimesNewRomanPSMT" w:cs="TimesNewRomanPSMT"/>
                </w:rPr>
                <w:t>receiver STA</w:t>
              </w:r>
            </w:ins>
            <w:ins w:id="394" w:author="Adrian Stephens 22" w:date="2012-08-13T14:34:00Z">
              <w:r w:rsidRPr="00DD2B9B">
                <w:rPr>
                  <w:rFonts w:ascii="TimesNewRomanPSMT" w:hAnsi="TimesNewRomanPSMT" w:cs="TimesNewRomanPSMT"/>
                </w:rPr>
                <w:t>, i</w:t>
              </w:r>
            </w:ins>
            <w:ins w:id="395" w:author="Adrian Stephens 22" w:date="2012-08-13T14:32:00Z">
              <w:r w:rsidRPr="00E4015F">
                <w:rPr>
                  <w:rFonts w:ascii="TimesNewRomanPSMT" w:hAnsi="TimesNewRomanPSMT" w:cs="TimesNewRomanPSMT"/>
                  <w:rPrChange w:id="396" w:author="Adrian Stephens 22" w:date="2012-08-13T14:34:00Z">
                    <w:rPr/>
                  </w:rPrChange>
                </w:rPr>
                <w:t xml:space="preserve">f at least one Operating Mode field with the Rx </w:t>
              </w:r>
              <w:proofErr w:type="spellStart"/>
              <w:r w:rsidRPr="00E4015F">
                <w:rPr>
                  <w:rFonts w:ascii="TimesNewRomanPSMT" w:hAnsi="TimesNewRomanPSMT" w:cs="TimesNewRomanPSMT"/>
                  <w:rPrChange w:id="397" w:author="Adrian Stephens 22" w:date="2012-08-13T14:34:00Z">
                    <w:rPr/>
                  </w:rPrChange>
                </w:rPr>
                <w:t>Nss</w:t>
              </w:r>
              <w:proofErr w:type="spellEnd"/>
              <w:r w:rsidRPr="00E4015F">
                <w:rPr>
                  <w:rFonts w:ascii="TimesNewRomanPSMT" w:hAnsi="TimesNewRomanPSMT" w:cs="TimesNewRomanPSMT"/>
                  <w:rPrChange w:id="398" w:author="Adrian Stephens 22" w:date="2012-08-13T14:34:00Z">
                    <w:rPr/>
                  </w:rPrChange>
                </w:rPr>
                <w:t xml:space="preserve"> Type subfield equal to 0 was received from the </w:t>
              </w:r>
            </w:ins>
            <w:ins w:id="399" w:author="Adrian Stephens 22" w:date="2012-08-13T14:34:00Z">
              <w:r w:rsidRPr="00E4015F">
                <w:rPr>
                  <w:rFonts w:ascii="TimesNewRomanPSMT" w:hAnsi="TimesNewRomanPSMT" w:cs="TimesNewRomanPSMT"/>
                </w:rPr>
                <w:t xml:space="preserve">intended </w:t>
              </w:r>
            </w:ins>
            <w:ins w:id="400" w:author="Adrian Stephens 22" w:date="2012-08-13T14:32:00Z">
              <w:r w:rsidRPr="00E4015F">
                <w:rPr>
                  <w:rFonts w:ascii="TimesNewRomanPSMT" w:hAnsi="TimesNewRomanPSMT" w:cs="TimesNewRomanPSMT"/>
                  <w:rPrChange w:id="401" w:author="Adrian Stephens 22" w:date="2012-08-13T14:34:00Z">
                    <w:rPr/>
                  </w:rPrChange>
                </w:rPr>
                <w:t>receiver STA</w:t>
              </w:r>
            </w:ins>
            <w:ins w:id="402" w:author="Adrian Stephens 22" w:date="2012-08-13T14:37:00Z">
              <w:r w:rsidR="00DD2B9B">
                <w:rPr>
                  <w:rFonts w:ascii="TimesNewRomanPSMT" w:hAnsi="TimesNewRomanPSMT" w:cs="TimesNewRomanPSMT"/>
                </w:rPr>
                <w:t>;</w:t>
              </w:r>
            </w:ins>
            <w:ins w:id="403" w:author="Adrian Stephens 22" w:date="2012-08-13T14:39:00Z">
              <w:r w:rsidR="00DD2B9B">
                <w:rPr>
                  <w:rFonts w:ascii="TimesNewRomanPSMT" w:hAnsi="TimesNewRomanPSMT" w:cs="TimesNewRomanPSMT"/>
                </w:rPr>
                <w:t>(#</w:t>
              </w:r>
            </w:ins>
            <w:ins w:id="404" w:author="Adrian Stephens 22" w:date="2012-08-13T14:40:00Z">
              <w:r w:rsidR="00DD2B9B">
                <w:rPr>
                  <w:rFonts w:ascii="TimesNewRomanPSMT" w:hAnsi="TimesNewRomanPSMT" w:cs="TimesNewRomanPSMT"/>
                </w:rPr>
                <w:t>6118)</w:t>
              </w:r>
            </w:ins>
          </w:p>
          <w:p w14:paraId="18DE35F3" w14:textId="77777777" w:rsidR="00E4015F" w:rsidRPr="004B59CD" w:rsidRDefault="00E4015F" w:rsidP="00E4015F">
            <w:pPr>
              <w:pStyle w:val="Ll1"/>
              <w:numPr>
                <w:ilvl w:val="0"/>
                <w:numId w:val="51"/>
              </w:numPr>
              <w:suppressAutoHyphens w:val="0"/>
              <w:rPr>
                <w:w w:val="100"/>
                <w:u w:val="thick"/>
              </w:rPr>
            </w:pPr>
            <w:ins w:id="405" w:author="Adrian Stephens 22" w:date="2012-08-13T14:35:00Z">
              <w:r>
                <w:rPr>
                  <w:rFonts w:ascii="TimesNewRomanPSMT" w:hAnsi="TimesNewRomanPSMT" w:cs="TimesNewRomanPSMT"/>
                </w:rPr>
                <w:t xml:space="preserve">have a </w:t>
              </w:r>
            </w:ins>
            <w:ins w:id="406" w:author="Adrian Stephens 22" w:date="2012-08-13T14:34:00Z">
              <w:r>
                <w:rPr>
                  <w:rFonts w:ascii="TimesNewRomanPSMT" w:hAnsi="TimesNewRomanPSMT" w:cs="TimesNewRomanPSMT"/>
                </w:rPr>
                <w:t xml:space="preserve">number of spatial streams greater than that indicated in the Rx </w:t>
              </w:r>
              <w:proofErr w:type="spellStart"/>
              <w:r>
                <w:rPr>
                  <w:rFonts w:ascii="TimesNewRomanPSMT" w:hAnsi="TimesNewRomanPSMT" w:cs="TimesNewRomanPSMT"/>
                </w:rPr>
                <w:t>Nss</w:t>
              </w:r>
              <w:proofErr w:type="spellEnd"/>
              <w:r>
                <w:rPr>
                  <w:rFonts w:ascii="TimesNewRomanPSMT" w:hAnsi="TimesNewRomanPSMT" w:cs="TimesNewRomanPSMT"/>
                </w:rPr>
                <w:t xml:space="preserve"> subfield in the most recent Operating Mode field with the Rx </w:t>
              </w:r>
              <w:proofErr w:type="spellStart"/>
              <w:r>
                <w:rPr>
                  <w:rFonts w:ascii="TimesNewRomanPSMT" w:hAnsi="TimesNewRomanPSMT" w:cs="TimesNewRomanPSMT"/>
                </w:rPr>
                <w:t>Nss</w:t>
              </w:r>
              <w:proofErr w:type="spellEnd"/>
              <w:r>
                <w:rPr>
                  <w:rFonts w:ascii="TimesNewRomanPSMT" w:hAnsi="TimesNewRomanPSMT" w:cs="TimesNewRomanPSMT"/>
                </w:rPr>
                <w:t xml:space="preserve"> Type subfield equal to 1 from the </w:t>
              </w:r>
            </w:ins>
            <w:ins w:id="407" w:author="Adrian Stephens 22" w:date="2012-08-13T14:35:00Z">
              <w:r>
                <w:rPr>
                  <w:rFonts w:ascii="TimesNewRomanPSMT" w:hAnsi="TimesNewRomanPSMT" w:cs="TimesNewRomanPSMT"/>
                </w:rPr>
                <w:t xml:space="preserve">intended </w:t>
              </w:r>
            </w:ins>
            <w:ins w:id="408" w:author="Adrian Stephens 22" w:date="2012-08-13T14:34:00Z">
              <w:r>
                <w:rPr>
                  <w:rFonts w:ascii="TimesNewRomanPSMT" w:hAnsi="TimesNewRomanPSMT" w:cs="TimesNewRomanPSMT"/>
                </w:rPr>
                <w:t xml:space="preserve">receiver STA </w:t>
              </w:r>
            </w:ins>
            <w:ins w:id="409" w:author="Adrian Stephens 22" w:date="2012-08-13T14:38:00Z">
              <w:r w:rsidR="00DD2B9B">
                <w:rPr>
                  <w:rFonts w:ascii="TimesNewRomanPSMT" w:hAnsi="TimesNewRomanPSMT" w:cs="TimesNewRomanPSMT"/>
                </w:rPr>
                <w:t xml:space="preserve">if </w:t>
              </w:r>
              <w:r w:rsidR="00DD2B9B" w:rsidRPr="00E4015F">
                <w:rPr>
                  <w:rFonts w:ascii="TimesNewRomanPSMT" w:hAnsi="TimesNewRomanPSMT" w:cs="TimesNewRomanPSMT"/>
                </w:rPr>
                <w:t xml:space="preserve">at least one Operating Mode field with the Rx </w:t>
              </w:r>
              <w:proofErr w:type="spellStart"/>
              <w:r w:rsidR="00DD2B9B" w:rsidRPr="00E4015F">
                <w:rPr>
                  <w:rFonts w:ascii="TimesNewRomanPSMT" w:hAnsi="TimesNewRomanPSMT" w:cs="TimesNewRomanPSMT"/>
                </w:rPr>
                <w:t>Nss</w:t>
              </w:r>
              <w:proofErr w:type="spellEnd"/>
              <w:r w:rsidR="00DD2B9B" w:rsidRPr="00E4015F">
                <w:rPr>
                  <w:rFonts w:ascii="TimesNewRomanPSMT" w:hAnsi="TimesNewRomanPSMT" w:cs="TimesNewRomanPSMT"/>
                </w:rPr>
                <w:t xml:space="preserve"> Type subfield equal to 1 was received from the</w:t>
              </w:r>
              <w:r w:rsidR="00DD2B9B" w:rsidRPr="00634D73">
                <w:rPr>
                  <w:rFonts w:ascii="TimesNewRomanPSMT" w:hAnsi="TimesNewRomanPSMT" w:cs="TimesNewRomanPSMT"/>
                </w:rPr>
                <w:t xml:space="preserve"> receiver STA</w:t>
              </w:r>
              <w:r w:rsidR="00DD2B9B">
                <w:rPr>
                  <w:rFonts w:ascii="TimesNewRomanPSMT" w:hAnsi="TimesNewRomanPSMT" w:cs="TimesNewRomanPSMT"/>
                </w:rPr>
                <w:t xml:space="preserve"> </w:t>
              </w:r>
            </w:ins>
            <w:ins w:id="410" w:author="Adrian Stephens 22" w:date="2012-08-13T14:39:00Z">
              <w:r w:rsidR="00DD2B9B">
                <w:rPr>
                  <w:rFonts w:ascii="TimesNewRomanPSMT" w:hAnsi="TimesNewRomanPSMT" w:cs="TimesNewRomanPSMT"/>
                </w:rPr>
                <w:t>and</w:t>
              </w:r>
            </w:ins>
            <w:ins w:id="411" w:author="Adrian Stephens 22" w:date="2012-08-13T14:34:00Z">
              <w:r>
                <w:rPr>
                  <w:rFonts w:ascii="TimesNewRomanPSMT" w:hAnsi="TimesNewRomanPSMT" w:cs="TimesNewRomanPSMT"/>
                </w:rPr>
                <w:t xml:space="preserve"> </w:t>
              </w:r>
            </w:ins>
            <w:ins w:id="412" w:author="Adrian Stephens 22" w:date="2012-08-13T14:38:00Z">
              <w:r w:rsidR="00DD2B9B">
                <w:rPr>
                  <w:rFonts w:ascii="TimesNewRomanPSMT" w:hAnsi="TimesNewRomanPSMT" w:cs="TimesNewRomanPSMT"/>
                </w:rPr>
                <w:t xml:space="preserve">the control response frame is an SU PPDU frame with </w:t>
              </w:r>
            </w:ins>
            <w:ins w:id="413" w:author="Adrian Stephens 22" w:date="2012-08-13T14:39:00Z">
              <w:r w:rsidR="00DD2B9B">
                <w:rPr>
                  <w:rFonts w:ascii="TimesNewRomanPSMT" w:hAnsi="TimesNewRomanPSMT" w:cs="TimesNewRomanPSMT"/>
                </w:rPr>
                <w:t xml:space="preserve">a </w:t>
              </w:r>
            </w:ins>
            <w:proofErr w:type="spellStart"/>
            <w:ins w:id="414" w:author="Adrian Stephens 22" w:date="2012-08-13T14:38:00Z">
              <w:r w:rsidR="00DD2B9B">
                <w:rPr>
                  <w:rFonts w:ascii="TimesNewRomanPSMT" w:hAnsi="TimesNewRomanPSMT" w:cs="TimesNewRomanPSMT"/>
                </w:rPr>
                <w:t>beamforming</w:t>
              </w:r>
              <w:proofErr w:type="spellEnd"/>
              <w:r w:rsidR="00DD2B9B">
                <w:rPr>
                  <w:rFonts w:ascii="TimesNewRomanPSMT" w:hAnsi="TimesNewRomanPSMT" w:cs="TimesNewRomanPSMT"/>
                </w:rPr>
                <w:t xml:space="preserve"> steering matrix and </w:t>
              </w:r>
            </w:ins>
            <w:ins w:id="415" w:author="Adrian Stephens 22" w:date="2012-08-13T14:34:00Z">
              <w:r>
                <w:rPr>
                  <w:rFonts w:ascii="TimesNewRomanPSMT" w:hAnsi="TimesNewRomanPSMT" w:cs="TimesNewRomanPSMT"/>
                </w:rPr>
                <w:t xml:space="preserve">the </w:t>
              </w:r>
              <w:proofErr w:type="spellStart"/>
              <w:r>
                <w:rPr>
                  <w:rFonts w:ascii="TimesNewRomanPSMT" w:hAnsi="TimesNewRomanPSMT" w:cs="TimesNewRomanPSMT"/>
                </w:rPr>
                <w:t>beamforming</w:t>
              </w:r>
              <w:proofErr w:type="spellEnd"/>
              <w:r>
                <w:rPr>
                  <w:rFonts w:ascii="TimesNewRomanPSMT" w:hAnsi="TimesNewRomanPSMT" w:cs="TimesNewRomanPSMT"/>
                </w:rPr>
                <w:t xml:space="preserve"> steering matrix was derived from a VHT Compressed Beamforming report with Feedback Type subfield indicating MU in the VHT Compressed Beamforming frame(s)</w:t>
              </w:r>
            </w:ins>
            <w:ins w:id="416" w:author="Adrian Stephens 22" w:date="2012-08-13T14:37:00Z">
              <w:r w:rsidR="00DD2B9B">
                <w:rPr>
                  <w:rFonts w:ascii="TimesNewRomanPSMT" w:hAnsi="TimesNewRomanPSMT" w:cs="TimesNewRomanPSMT"/>
                </w:rPr>
                <w:t>.</w:t>
              </w:r>
            </w:ins>
            <w:ins w:id="417" w:author="Adrian Stephens 22" w:date="2012-08-13T14:40:00Z">
              <w:r w:rsidR="00DD2B9B">
                <w:rPr>
                  <w:rFonts w:ascii="TimesNewRomanPSMT" w:hAnsi="TimesNewRomanPSMT" w:cs="TimesNewRomanPSMT"/>
                </w:rPr>
                <w:t xml:space="preserve"> (#6118)</w:t>
              </w:r>
            </w:ins>
          </w:p>
          <w:p w14:paraId="1FC872E9" w14:textId="0CF0740A" w:rsidR="002221F3" w:rsidRPr="004B59CD" w:rsidRDefault="002221F3" w:rsidP="005F1576">
            <w:pPr>
              <w:pStyle w:val="Ll1"/>
              <w:numPr>
                <w:ilvl w:val="0"/>
                <w:numId w:val="32"/>
              </w:numPr>
              <w:suppressAutoHyphens w:val="0"/>
              <w:ind w:left="1040"/>
              <w:rPr>
                <w:ins w:id="418" w:author="Adrian Stephens 22" w:date="2012-08-10T15:57:00Z"/>
                <w:w w:val="100"/>
                <w:u w:val="thick"/>
              </w:rPr>
            </w:pPr>
            <w:r w:rsidRPr="004B59CD">
              <w:rPr>
                <w:w w:val="100"/>
                <w:u w:val="thick"/>
              </w:rPr>
              <w:t>Determine the highest number of spatial streams (</w:t>
            </w:r>
            <w:r w:rsidRPr="004B59CD">
              <w:rPr>
                <w:i/>
                <w:iCs/>
                <w:w w:val="100"/>
                <w:u w:val="thick"/>
              </w:rPr>
              <w:t>N</w:t>
            </w:r>
            <w:r w:rsidRPr="004B59CD">
              <w:rPr>
                <w:i/>
                <w:iCs/>
                <w:w w:val="100"/>
                <w:u w:val="thick"/>
                <w:vertAlign w:val="subscript"/>
              </w:rPr>
              <w:t>SS</w:t>
            </w:r>
            <w:r w:rsidRPr="004B59CD">
              <w:rPr>
                <w:w w:val="100"/>
                <w:u w:val="thick"/>
              </w:rPr>
              <w:t xml:space="preserve">) value of the MCSs </w:t>
            </w:r>
            <w:ins w:id="419" w:author="Adrian Stephens 22" w:date="2012-08-10T15:52:00Z">
              <w:r w:rsidR="00340702" w:rsidRPr="004B59CD">
                <w:rPr>
                  <w:w w:val="100"/>
                  <w:u w:val="thick"/>
                </w:rPr>
                <w:t>and &lt;VHT-MCS,</w:t>
              </w:r>
            </w:ins>
            <w:ins w:id="420" w:author="Adrian Stephens 23" w:date="2012-08-15T13:35:00Z">
              <w:r w:rsidR="002C302F">
                <w:rPr>
                  <w:w w:val="100"/>
                  <w:u w:val="thick"/>
                </w:rPr>
                <w:t xml:space="preserve"> </w:t>
              </w:r>
            </w:ins>
            <w:ins w:id="421" w:author="Adrian Stephens 22" w:date="2012-08-13T11:10:00Z">
              <w:r w:rsidR="008D2D0B">
                <w:rPr>
                  <w:w w:val="100"/>
                  <w:u w:val="thick"/>
                </w:rPr>
                <w:t>NSS</w:t>
              </w:r>
            </w:ins>
            <w:ins w:id="422" w:author="Adrian Stephens 22" w:date="2012-08-10T15:52:00Z">
              <w:r w:rsidR="00340702" w:rsidRPr="004B59CD">
                <w:rPr>
                  <w:w w:val="100"/>
                  <w:u w:val="thick"/>
                </w:rPr>
                <w:t xml:space="preserve">&gt; tuples </w:t>
              </w:r>
            </w:ins>
            <w:r w:rsidRPr="004B59CD">
              <w:rPr>
                <w:w w:val="100"/>
                <w:u w:val="thick"/>
              </w:rPr>
              <w:t xml:space="preserve">in the </w:t>
            </w:r>
            <w:proofErr w:type="spellStart"/>
            <w:r w:rsidRPr="004B59CD">
              <w:rPr>
                <w:w w:val="100"/>
                <w:u w:val="thick"/>
              </w:rPr>
              <w:t>CandidateMCSSet</w:t>
            </w:r>
            <w:proofErr w:type="spellEnd"/>
            <w:r w:rsidRPr="004B59CD">
              <w:rPr>
                <w:w w:val="100"/>
                <w:u w:val="thick"/>
              </w:rPr>
              <w:t xml:space="preserve"> that is less than or equal to the </w:t>
            </w:r>
            <w:r w:rsidRPr="004B59CD">
              <w:rPr>
                <w:i/>
                <w:iCs/>
                <w:w w:val="100"/>
                <w:u w:val="thick"/>
              </w:rPr>
              <w:t>N</w:t>
            </w:r>
            <w:r w:rsidRPr="004B59CD">
              <w:rPr>
                <w:i/>
                <w:iCs/>
                <w:w w:val="100"/>
                <w:u w:val="thick"/>
                <w:vertAlign w:val="subscript"/>
              </w:rPr>
              <w:t>SS</w:t>
            </w:r>
            <w:r w:rsidRPr="004B59CD">
              <w:rPr>
                <w:w w:val="100"/>
                <w:u w:val="thick"/>
              </w:rPr>
              <w:t xml:space="preserve"> value </w:t>
            </w:r>
            <w:del w:id="423" w:author="Adrian Stephens 22" w:date="2012-08-10T15:53:00Z">
              <w:r w:rsidRPr="004B59CD" w:rsidDel="00340702">
                <w:rPr>
                  <w:w w:val="100"/>
                  <w:u w:val="thick"/>
                </w:rPr>
                <w:delText xml:space="preserve">of the MCS </w:delText>
              </w:r>
            </w:del>
            <w:r w:rsidRPr="004B59CD">
              <w:rPr>
                <w:w w:val="100"/>
                <w:u w:val="thick"/>
              </w:rPr>
              <w:t xml:space="preserve">of the received frame. Eliminate all MCSs from the </w:t>
            </w:r>
            <w:proofErr w:type="spellStart"/>
            <w:r w:rsidRPr="004B59CD">
              <w:rPr>
                <w:w w:val="100"/>
                <w:u w:val="thick"/>
              </w:rPr>
              <w:t>CandidateMCSSet</w:t>
            </w:r>
            <w:proofErr w:type="spellEnd"/>
            <w:r w:rsidRPr="004B59CD">
              <w:rPr>
                <w:w w:val="100"/>
                <w:u w:val="thick"/>
              </w:rPr>
              <w:t xml:space="preserve"> that have an </w:t>
            </w:r>
            <w:r w:rsidRPr="004B59CD">
              <w:rPr>
                <w:i/>
                <w:iCs/>
                <w:w w:val="100"/>
                <w:u w:val="thick"/>
              </w:rPr>
              <w:t>N</w:t>
            </w:r>
            <w:r w:rsidRPr="004B59CD">
              <w:rPr>
                <w:i/>
                <w:iCs/>
                <w:w w:val="100"/>
                <w:u w:val="thick"/>
                <w:vertAlign w:val="subscript"/>
              </w:rPr>
              <w:t>SS</w:t>
            </w:r>
            <w:r w:rsidRPr="004B59CD">
              <w:rPr>
                <w:w w:val="100"/>
                <w:u w:val="thick"/>
              </w:rPr>
              <w:t xml:space="preserve"> value that is not equal to this </w:t>
            </w:r>
            <w:r w:rsidRPr="004B59CD">
              <w:rPr>
                <w:i/>
                <w:iCs/>
                <w:w w:val="100"/>
                <w:u w:val="thick"/>
              </w:rPr>
              <w:t>N</w:t>
            </w:r>
            <w:r w:rsidRPr="004B59CD">
              <w:rPr>
                <w:i/>
                <w:iCs/>
                <w:w w:val="100"/>
                <w:u w:val="thick"/>
                <w:vertAlign w:val="subscript"/>
              </w:rPr>
              <w:t>SS</w:t>
            </w:r>
            <w:r w:rsidRPr="004B59CD">
              <w:rPr>
                <w:w w:val="100"/>
                <w:u w:val="thick"/>
              </w:rPr>
              <w:t xml:space="preserve"> value. The mapping from MCS to </w:t>
            </w:r>
            <w:r w:rsidRPr="004B59CD">
              <w:rPr>
                <w:i/>
                <w:iCs/>
                <w:w w:val="100"/>
                <w:u w:val="thick"/>
              </w:rPr>
              <w:t>N</w:t>
            </w:r>
            <w:r w:rsidRPr="004B59CD">
              <w:rPr>
                <w:i/>
                <w:iCs/>
                <w:w w:val="100"/>
                <w:u w:val="thick"/>
                <w:vertAlign w:val="subscript"/>
              </w:rPr>
              <w:t>SS</w:t>
            </w:r>
            <w:r w:rsidRPr="004B59CD">
              <w:rPr>
                <w:w w:val="100"/>
                <w:u w:val="thick"/>
              </w:rPr>
              <w:t xml:space="preserve"> is dependent on the attached PHY. For the HT PHY, see 20.6</w:t>
            </w:r>
            <w:del w:id="424" w:author="Adrian Stephens 22" w:date="2012-08-10T15:54:00Z">
              <w:r w:rsidRPr="004B59CD" w:rsidDel="00340702">
                <w:rPr>
                  <w:w w:val="100"/>
                  <w:u w:val="thick"/>
                </w:rPr>
                <w:delText>; for the VHT PHY, see 22.5 (Parameters for VHT MCSs)</w:delText>
              </w:r>
            </w:del>
            <w:r w:rsidRPr="004B59CD">
              <w:rPr>
                <w:w w:val="100"/>
                <w:u w:val="thick"/>
              </w:rPr>
              <w:t>.</w:t>
            </w:r>
          </w:p>
          <w:p w14:paraId="67ED20FF" w14:textId="304A80E2" w:rsidR="002221F3" w:rsidRPr="00747102" w:rsidRDefault="002221F3" w:rsidP="005F1576">
            <w:pPr>
              <w:pStyle w:val="Ll1"/>
              <w:numPr>
                <w:ilvl w:val="0"/>
                <w:numId w:val="33"/>
              </w:numPr>
              <w:suppressAutoHyphens w:val="0"/>
              <w:ind w:left="1040"/>
              <w:rPr>
                <w:w w:val="100"/>
                <w:u w:val="thick"/>
              </w:rPr>
            </w:pPr>
            <w:r w:rsidRPr="00747102">
              <w:rPr>
                <w:w w:val="100"/>
                <w:u w:val="thick"/>
              </w:rPr>
              <w:t xml:space="preserve">Find the highest rate </w:t>
            </w:r>
            <w:proofErr w:type="gramStart"/>
            <w:r w:rsidRPr="00747102">
              <w:rPr>
                <w:w w:val="100"/>
                <w:u w:val="thick"/>
              </w:rPr>
              <w:t xml:space="preserve">MCS </w:t>
            </w:r>
            <w:ins w:id="425" w:author="Adrian Stephens 22" w:date="2012-08-10T15:54:00Z">
              <w:r w:rsidR="00340702" w:rsidRPr="00747102">
                <w:rPr>
                  <w:w w:val="100"/>
                  <w:u w:val="thick"/>
                </w:rPr>
                <w:t xml:space="preserve"> or</w:t>
              </w:r>
              <w:proofErr w:type="gramEnd"/>
              <w:r w:rsidR="00340702" w:rsidRPr="00747102">
                <w:rPr>
                  <w:w w:val="100"/>
                  <w:u w:val="thick"/>
                </w:rPr>
                <w:t xml:space="preserve"> &lt;VHT-MCS,</w:t>
              </w:r>
            </w:ins>
            <w:ins w:id="426" w:author="Adrian Stephens 23" w:date="2012-08-15T13:35:00Z">
              <w:r w:rsidR="002C302F">
                <w:rPr>
                  <w:w w:val="100"/>
                  <w:u w:val="thick"/>
                </w:rPr>
                <w:t xml:space="preserve"> </w:t>
              </w:r>
            </w:ins>
            <w:ins w:id="427" w:author="Adrian Stephens 22" w:date="2012-08-13T11:10:00Z">
              <w:r w:rsidR="008D2D0B" w:rsidRPr="00747102">
                <w:rPr>
                  <w:w w:val="100"/>
                  <w:u w:val="thick"/>
                </w:rPr>
                <w:t>NSS</w:t>
              </w:r>
            </w:ins>
            <w:ins w:id="428" w:author="Adrian Stephens 22" w:date="2012-08-10T15:54:00Z">
              <w:r w:rsidR="00340702" w:rsidRPr="00747102">
                <w:rPr>
                  <w:w w:val="100"/>
                  <w:u w:val="thick"/>
                </w:rPr>
                <w:t xml:space="preserve">&gt; tuple </w:t>
              </w:r>
            </w:ins>
            <w:r w:rsidRPr="00747102">
              <w:rPr>
                <w:w w:val="100"/>
                <w:u w:val="thick"/>
              </w:rPr>
              <w:t xml:space="preserve">of the </w:t>
            </w:r>
            <w:proofErr w:type="spellStart"/>
            <w:r w:rsidRPr="00747102">
              <w:rPr>
                <w:w w:val="100"/>
                <w:u w:val="thick"/>
              </w:rPr>
              <w:t>CandidateMCSSet</w:t>
            </w:r>
            <w:proofErr w:type="spellEnd"/>
            <w:r w:rsidRPr="00747102">
              <w:rPr>
                <w:w w:val="100"/>
                <w:u w:val="thick"/>
              </w:rPr>
              <w:t xml:space="preserve"> for which the modulation value of each stream is less than or equal to the modulation value of each stream of the MCS of the received frame and for which the coding rate</w:t>
            </w:r>
            <w:ins w:id="429" w:author="Adrian Stephens 22" w:date="2012-08-13T15:10:00Z">
              <w:r w:rsidR="00586B25">
                <w:rPr>
                  <w:w w:val="100"/>
                </w:rPr>
                <w:t>(#6029)</w:t>
              </w:r>
            </w:ins>
            <w:del w:id="430" w:author="Adrian Stephens 22" w:date="2012-08-13T15:10:00Z">
              <w:r w:rsidRPr="00747102" w:rsidDel="00586B25">
                <w:rPr>
                  <w:w w:val="100"/>
                  <w:u w:val="thick"/>
                </w:rPr>
                <w:delText xml:space="preserve"> value</w:delText>
              </w:r>
            </w:del>
            <w:r w:rsidRPr="00747102">
              <w:rPr>
                <w:w w:val="100"/>
                <w:u w:val="thick"/>
              </w:rPr>
              <w:t xml:space="preserve"> is less than or equal to the coding rate</w:t>
            </w:r>
            <w:ins w:id="431" w:author="Adrian Stephens 22" w:date="2012-08-13T15:10:00Z">
              <w:r w:rsidR="00586B25">
                <w:rPr>
                  <w:w w:val="100"/>
                </w:rPr>
                <w:t>(#6029)</w:t>
              </w:r>
            </w:ins>
            <w:del w:id="432" w:author="Adrian Stephens 22" w:date="2012-08-13T15:10:00Z">
              <w:r w:rsidRPr="00747102" w:rsidDel="00586B25">
                <w:rPr>
                  <w:w w:val="100"/>
                  <w:u w:val="thick"/>
                </w:rPr>
                <w:delText xml:space="preserve"> value</w:delText>
              </w:r>
            </w:del>
            <w:r w:rsidRPr="00747102">
              <w:rPr>
                <w:w w:val="100"/>
                <w:u w:val="thick"/>
              </w:rPr>
              <w:t xml:space="preserve"> of the MCS from the received frame. This MCS</w:t>
            </w:r>
            <w:ins w:id="433" w:author="Adrian Stephens 22" w:date="2012-08-10T15:54:00Z">
              <w:r w:rsidR="0053014A" w:rsidRPr="00747102">
                <w:rPr>
                  <w:w w:val="100"/>
                  <w:u w:val="thick"/>
                </w:rPr>
                <w:t xml:space="preserve"> or &lt;VHT-MCS,</w:t>
              </w:r>
            </w:ins>
            <w:ins w:id="434" w:author="Adrian Stephens 23" w:date="2012-08-15T13:35:00Z">
              <w:r w:rsidR="002C302F">
                <w:rPr>
                  <w:w w:val="100"/>
                  <w:u w:val="thick"/>
                </w:rPr>
                <w:t xml:space="preserve"> </w:t>
              </w:r>
            </w:ins>
            <w:ins w:id="435" w:author="Adrian Stephens 22" w:date="2012-08-13T11:10:00Z">
              <w:r w:rsidR="0053014A" w:rsidRPr="00747102">
                <w:rPr>
                  <w:w w:val="100"/>
                  <w:u w:val="thick"/>
                </w:rPr>
                <w:t>NSS</w:t>
              </w:r>
            </w:ins>
            <w:ins w:id="436" w:author="Adrian Stephens 22" w:date="2012-08-10T15:54:00Z">
              <w:r w:rsidR="0053014A" w:rsidRPr="00747102">
                <w:rPr>
                  <w:w w:val="100"/>
                  <w:u w:val="thick"/>
                </w:rPr>
                <w:t>&gt; tuple</w:t>
              </w:r>
            </w:ins>
            <w:r w:rsidRPr="00747102">
              <w:rPr>
                <w:w w:val="100"/>
                <w:u w:val="thick"/>
              </w:rPr>
              <w:t xml:space="preserve"> is the primary MCS for the response transmission. The mapping from MCS </w:t>
            </w:r>
            <w:ins w:id="437" w:author="Adrian Stephens 22" w:date="2012-08-10T15:54:00Z">
              <w:r w:rsidR="0053014A" w:rsidRPr="00747102">
                <w:rPr>
                  <w:w w:val="100"/>
                  <w:u w:val="thick"/>
                </w:rPr>
                <w:t>or &lt;VHT-MCS,</w:t>
              </w:r>
            </w:ins>
            <w:ins w:id="438" w:author="Adrian Stephens 23" w:date="2012-08-15T13:35:00Z">
              <w:r w:rsidR="002C302F">
                <w:rPr>
                  <w:w w:val="100"/>
                  <w:u w:val="thick"/>
                </w:rPr>
                <w:t xml:space="preserve"> </w:t>
              </w:r>
            </w:ins>
            <w:ins w:id="439" w:author="Adrian Stephens 22" w:date="2012-08-13T11:10:00Z">
              <w:r w:rsidR="0053014A" w:rsidRPr="00747102">
                <w:rPr>
                  <w:w w:val="100"/>
                  <w:u w:val="thick"/>
                </w:rPr>
                <w:t>NSS</w:t>
              </w:r>
            </w:ins>
            <w:ins w:id="440" w:author="Adrian Stephens 22" w:date="2012-08-10T15:54:00Z">
              <w:r w:rsidR="0053014A" w:rsidRPr="00747102">
                <w:rPr>
                  <w:w w:val="100"/>
                  <w:u w:val="thick"/>
                </w:rPr>
                <w:t>&gt; tuple</w:t>
              </w:r>
            </w:ins>
            <w:r w:rsidR="0053014A" w:rsidRPr="00747102">
              <w:rPr>
                <w:w w:val="100"/>
                <w:u w:val="thick"/>
              </w:rPr>
              <w:t xml:space="preserve"> </w:t>
            </w:r>
            <w:r w:rsidRPr="00747102">
              <w:rPr>
                <w:w w:val="100"/>
                <w:u w:val="thick"/>
              </w:rPr>
              <w:t>to modulation and coding rate is dependent on the attached PHY. For the HT PHY, see 20.6; for the VHT PHY, see 22.5 (Parameters for VHT MCSs).</w:t>
            </w:r>
            <w:r w:rsidRPr="00747102">
              <w:rPr>
                <w:vanish/>
                <w:w w:val="100"/>
                <w:u w:val="thick"/>
              </w:rPr>
              <w:t>(#4488)</w:t>
            </w:r>
            <w:r w:rsidRPr="00747102">
              <w:rPr>
                <w:w w:val="100"/>
                <w:u w:val="thick"/>
              </w:rPr>
              <w:t xml:space="preserve"> For the purpose of comparing modulation values, the following sequence shows increasing modulation values: BPSK, QPSK, 16-QAM, 64-QAM, 256-QAM.</w:t>
            </w:r>
            <w:r w:rsidRPr="00747102">
              <w:rPr>
                <w:vanish/>
                <w:w w:val="100"/>
              </w:rPr>
              <w:t>(#4553)</w:t>
            </w:r>
          </w:p>
          <w:p w14:paraId="0F17B400" w14:textId="353F1F97" w:rsidR="002221F3" w:rsidRPr="004B59CD" w:rsidRDefault="002221F3" w:rsidP="005F1576">
            <w:pPr>
              <w:pStyle w:val="Ll1"/>
              <w:numPr>
                <w:ilvl w:val="0"/>
                <w:numId w:val="34"/>
              </w:numPr>
              <w:suppressAutoHyphens w:val="0"/>
              <w:ind w:left="1040"/>
              <w:rPr>
                <w:w w:val="100"/>
                <w:u w:val="thick"/>
              </w:rPr>
            </w:pPr>
            <w:r w:rsidRPr="004B59CD">
              <w:rPr>
                <w:w w:val="100"/>
                <w:u w:val="thick"/>
              </w:rPr>
              <w:t xml:space="preserve">If no MCS meets the condition in step 3), remove each MCS </w:t>
            </w:r>
            <w:ins w:id="441" w:author="Adrian Stephens 22" w:date="2012-08-10T15:54:00Z">
              <w:r w:rsidR="0053014A" w:rsidRPr="00747102">
                <w:rPr>
                  <w:w w:val="100"/>
                  <w:u w:val="thick"/>
                </w:rPr>
                <w:t>or &lt;VHT-MCS,</w:t>
              </w:r>
            </w:ins>
            <w:ins w:id="442" w:author="Adrian Stephens 23" w:date="2012-08-15T13:35:00Z">
              <w:r w:rsidR="002C302F">
                <w:rPr>
                  <w:w w:val="100"/>
                  <w:u w:val="thick"/>
                </w:rPr>
                <w:t xml:space="preserve"> </w:t>
              </w:r>
            </w:ins>
            <w:ins w:id="443" w:author="Adrian Stephens 22" w:date="2012-08-13T11:10:00Z">
              <w:r w:rsidR="0053014A" w:rsidRPr="00747102">
                <w:rPr>
                  <w:w w:val="100"/>
                  <w:u w:val="thick"/>
                </w:rPr>
                <w:t>NSS</w:t>
              </w:r>
            </w:ins>
            <w:ins w:id="444" w:author="Adrian Stephens 22" w:date="2012-08-10T15:54:00Z">
              <w:r w:rsidR="0053014A" w:rsidRPr="00747102">
                <w:rPr>
                  <w:w w:val="100"/>
                  <w:u w:val="thick"/>
                </w:rPr>
                <w:t>&gt; tuple</w:t>
              </w:r>
            </w:ins>
            <w:r w:rsidR="0053014A" w:rsidRPr="004B59CD">
              <w:rPr>
                <w:w w:val="100"/>
                <w:u w:val="thick"/>
              </w:rPr>
              <w:t xml:space="preserve"> </w:t>
            </w:r>
            <w:r w:rsidRPr="004B59CD">
              <w:rPr>
                <w:w w:val="100"/>
                <w:u w:val="thick"/>
              </w:rPr>
              <w:t xml:space="preserve">from the </w:t>
            </w:r>
            <w:proofErr w:type="spellStart"/>
            <w:r w:rsidRPr="004B59CD">
              <w:rPr>
                <w:w w:val="100"/>
                <w:u w:val="thick"/>
              </w:rPr>
              <w:t>CandidateMCSSet</w:t>
            </w:r>
            <w:proofErr w:type="spellEnd"/>
            <w:r w:rsidRPr="004B59CD">
              <w:rPr>
                <w:w w:val="100"/>
                <w:u w:val="thick"/>
              </w:rPr>
              <w:t xml:space="preserve"> that has the highest value of </w:t>
            </w:r>
            <w:r w:rsidRPr="004B59CD">
              <w:rPr>
                <w:i/>
                <w:iCs/>
                <w:w w:val="100"/>
                <w:u w:val="thick"/>
              </w:rPr>
              <w:t>N</w:t>
            </w:r>
            <w:r w:rsidRPr="004B59CD">
              <w:rPr>
                <w:i/>
                <w:iCs/>
                <w:w w:val="100"/>
                <w:u w:val="thick"/>
                <w:vertAlign w:val="subscript"/>
              </w:rPr>
              <w:t>SS</w:t>
            </w:r>
            <w:r w:rsidRPr="004B59CD">
              <w:rPr>
                <w:w w:val="100"/>
                <w:u w:val="thick"/>
              </w:rPr>
              <w:t xml:space="preserve"> in the </w:t>
            </w:r>
            <w:proofErr w:type="spellStart"/>
            <w:r w:rsidRPr="004B59CD">
              <w:rPr>
                <w:w w:val="100"/>
                <w:u w:val="thick"/>
              </w:rPr>
              <w:t>CandidateMCSSet</w:t>
            </w:r>
            <w:proofErr w:type="spellEnd"/>
            <w:r w:rsidRPr="004B59CD">
              <w:rPr>
                <w:w w:val="100"/>
                <w:u w:val="thick"/>
              </w:rPr>
              <w:t xml:space="preserve">. If the resulting </w:t>
            </w:r>
            <w:proofErr w:type="spellStart"/>
            <w:r w:rsidRPr="004B59CD">
              <w:rPr>
                <w:w w:val="100"/>
                <w:u w:val="thick"/>
              </w:rPr>
              <w:t>CandidateMCSSet</w:t>
            </w:r>
            <w:proofErr w:type="spellEnd"/>
            <w:r w:rsidRPr="004B59CD">
              <w:rPr>
                <w:w w:val="100"/>
                <w:u w:val="thick"/>
              </w:rPr>
              <w:t xml:space="preserve"> is empty, then set the </w:t>
            </w:r>
            <w:proofErr w:type="spellStart"/>
            <w:r w:rsidRPr="004B59CD">
              <w:rPr>
                <w:w w:val="100"/>
                <w:u w:val="thick"/>
              </w:rPr>
              <w:t>CandidateMCSSet</w:t>
            </w:r>
            <w:proofErr w:type="spellEnd"/>
            <w:r w:rsidRPr="004B59CD">
              <w:rPr>
                <w:w w:val="100"/>
                <w:u w:val="thick"/>
              </w:rPr>
              <w:t xml:space="preserve"> to the VHT PHY mandatory MCSs. Repeat step 3) using the modified </w:t>
            </w:r>
            <w:proofErr w:type="spellStart"/>
            <w:r w:rsidRPr="004B59CD">
              <w:rPr>
                <w:w w:val="100"/>
                <w:u w:val="thick"/>
              </w:rPr>
              <w:t>CandidateMCSSet</w:t>
            </w:r>
            <w:proofErr w:type="spellEnd"/>
            <w:r w:rsidRPr="004B59CD">
              <w:rPr>
                <w:w w:val="100"/>
                <w:u w:val="thick"/>
              </w:rPr>
              <w:t>.</w:t>
            </w:r>
          </w:p>
          <w:p w14:paraId="1B6123EB" w14:textId="51ABB441" w:rsidR="002221F3" w:rsidRPr="004B59CD" w:rsidRDefault="002221F3" w:rsidP="002221F3">
            <w:pPr>
              <w:pStyle w:val="Body"/>
              <w:rPr>
                <w:w w:val="100"/>
              </w:rPr>
            </w:pPr>
            <w:r w:rsidRPr="004B59CD">
              <w:rPr>
                <w:w w:val="100"/>
              </w:rPr>
              <w:t>Once the primary MCS</w:t>
            </w:r>
            <w:ins w:id="445" w:author="Adrian Stephens 22" w:date="2012-08-10T15:54:00Z">
              <w:r w:rsidR="0053014A" w:rsidRPr="00747102">
                <w:rPr>
                  <w:w w:val="100"/>
                  <w:u w:val="thick"/>
                </w:rPr>
                <w:t xml:space="preserve"> or &lt;VHT-MCS,</w:t>
              </w:r>
            </w:ins>
            <w:ins w:id="446" w:author="Adrian Stephens 23" w:date="2012-08-15T13:35:00Z">
              <w:r w:rsidR="002C302F">
                <w:rPr>
                  <w:w w:val="100"/>
                  <w:u w:val="thick"/>
                </w:rPr>
                <w:t xml:space="preserve"> </w:t>
              </w:r>
            </w:ins>
            <w:ins w:id="447" w:author="Adrian Stephens 22" w:date="2012-08-13T11:10:00Z">
              <w:r w:rsidR="0053014A" w:rsidRPr="00747102">
                <w:rPr>
                  <w:w w:val="100"/>
                  <w:u w:val="thick"/>
                </w:rPr>
                <w:t>NSS</w:t>
              </w:r>
            </w:ins>
            <w:ins w:id="448" w:author="Adrian Stephens 22" w:date="2012-08-10T15:54:00Z">
              <w:r w:rsidR="0053014A" w:rsidRPr="00747102">
                <w:rPr>
                  <w:w w:val="100"/>
                  <w:u w:val="thick"/>
                </w:rPr>
                <w:t>&gt; tuple</w:t>
              </w:r>
            </w:ins>
            <w:r w:rsidRPr="004B59CD">
              <w:rPr>
                <w:w w:val="100"/>
              </w:rPr>
              <w:t xml:space="preserve"> has been selected, the STA may select an alternate MCS according to 9.7.6.5.4. The STA shall transmit the </w:t>
            </w:r>
            <w:r w:rsidRPr="004B59CD">
              <w:rPr>
                <w:strike/>
                <w:w w:val="100"/>
              </w:rPr>
              <w:t>HT PPDU</w:t>
            </w:r>
            <w:r w:rsidRPr="004B59CD">
              <w:rPr>
                <w:vanish/>
                <w:w w:val="100"/>
              </w:rPr>
              <w:t>(#4820)</w:t>
            </w:r>
            <w:r w:rsidRPr="004B59CD">
              <w:rPr>
                <w:w w:val="100"/>
              </w:rPr>
              <w:t xml:space="preserve"> control response frame using either the primary MCS or the alternate MCS, if one exists.</w:t>
            </w:r>
          </w:p>
          <w:p w14:paraId="78AB9F85" w14:textId="77777777" w:rsidR="002221F3" w:rsidRDefault="002221F3" w:rsidP="00747102">
            <w:pPr>
              <w:pStyle w:val="Note"/>
            </w:pPr>
          </w:p>
          <w:p w14:paraId="6B13B783" w14:textId="77777777" w:rsidR="00747102" w:rsidRDefault="00747102" w:rsidP="00747102">
            <w:pPr>
              <w:pStyle w:val="H4"/>
              <w:numPr>
                <w:ilvl w:val="0"/>
                <w:numId w:val="35"/>
              </w:numPr>
              <w:rPr>
                <w:w w:val="100"/>
              </w:rPr>
            </w:pPr>
            <w:bookmarkStart w:id="449" w:name="RTF34303634353a2048342c312e"/>
            <w:r>
              <w:rPr>
                <w:w w:val="100"/>
              </w:rPr>
              <w:t>Channel Width selection for control frames</w:t>
            </w:r>
            <w:bookmarkEnd w:id="449"/>
          </w:p>
          <w:p w14:paraId="6E7402B7" w14:textId="77777777" w:rsidR="00747102" w:rsidRDefault="00747102" w:rsidP="00747102">
            <w:pPr>
              <w:pStyle w:val="Editinginstructions"/>
              <w:rPr>
                <w:w w:val="100"/>
              </w:rPr>
            </w:pPr>
            <w:r>
              <w:rPr>
                <w:w w:val="100"/>
              </w:rPr>
              <w:t>Delete the first paragraph and Table 9-3.</w:t>
            </w:r>
          </w:p>
          <w:p w14:paraId="7399167F" w14:textId="77777777" w:rsidR="00747102" w:rsidRDefault="00747102" w:rsidP="00747102">
            <w:pPr>
              <w:pStyle w:val="Editinginstructions"/>
              <w:rPr>
                <w:w w:val="100"/>
              </w:rPr>
            </w:pPr>
            <w:r>
              <w:rPr>
                <w:w w:val="100"/>
              </w:rPr>
              <w:t>Change the note, which becomes the first paragraph of this section, as follows:</w:t>
            </w:r>
          </w:p>
          <w:p w14:paraId="5300F541" w14:textId="77777777" w:rsidR="00747102" w:rsidRDefault="00747102" w:rsidP="00747102">
            <w:pPr>
              <w:pStyle w:val="Note"/>
              <w:spacing w:before="200"/>
              <w:rPr>
                <w:w w:val="100"/>
              </w:rPr>
            </w:pPr>
          </w:p>
          <w:p w14:paraId="66CDA6D6" w14:textId="77777777" w:rsidR="00747102" w:rsidRDefault="00747102" w:rsidP="00747102">
            <w:pPr>
              <w:pStyle w:val="Note"/>
              <w:spacing w:before="200"/>
              <w:rPr>
                <w:w w:val="100"/>
              </w:rPr>
            </w:pPr>
            <w:r>
              <w:rPr>
                <w:w w:val="100"/>
              </w:rPr>
              <w:t>NOTE—</w:t>
            </w:r>
            <w:r>
              <w:rPr>
                <w:strike/>
                <w:w w:val="100"/>
              </w:rPr>
              <w:t xml:space="preserve">This </w:t>
            </w:r>
            <w:proofErr w:type="spellStart"/>
            <w:r>
              <w:rPr>
                <w:strike/>
                <w:w w:val="100"/>
              </w:rPr>
              <w:t>rule</w:t>
            </w:r>
            <w:r>
              <w:rPr>
                <w:w w:val="100"/>
                <w:u w:val="thick"/>
              </w:rPr>
              <w:t>The</w:t>
            </w:r>
            <w:proofErr w:type="spellEnd"/>
            <w:r>
              <w:rPr>
                <w:w w:val="100"/>
                <w:u w:val="thick"/>
              </w:rPr>
              <w:t xml:space="preserve"> rules in this subclause</w:t>
            </w:r>
            <w:r>
              <w:rPr>
                <w:w w:val="100"/>
              </w:rPr>
              <w:t>, combined with the rules in 9.7.5.1 (General rules for rate selection for control frames), determine</w:t>
            </w:r>
            <w:r>
              <w:rPr>
                <w:strike/>
                <w:w w:val="100"/>
              </w:rPr>
              <w:t>s</w:t>
            </w:r>
            <w:r>
              <w:rPr>
                <w:w w:val="100"/>
              </w:rPr>
              <w:t xml:space="preserve"> the format of control response frames.</w:t>
            </w:r>
          </w:p>
          <w:p w14:paraId="7A8652FB" w14:textId="77777777" w:rsidR="00747102" w:rsidRDefault="00747102" w:rsidP="00747102">
            <w:pPr>
              <w:pStyle w:val="Editinginstructions"/>
              <w:rPr>
                <w:w w:val="100"/>
              </w:rPr>
            </w:pPr>
            <w:r>
              <w:rPr>
                <w:w w:val="100"/>
              </w:rPr>
              <w:t xml:space="preserve">Insert the following paragraphs </w:t>
            </w:r>
            <w:del w:id="450" w:author="D3.1" w:date="2012-08-13T11:04:00Z">
              <w:r>
                <w:rPr>
                  <w:w w:val="100"/>
                </w:rPr>
                <w:delText>and</w:delText>
              </w:r>
            </w:del>
            <w:ins w:id="451" w:author="D3.1" w:date="2012-08-13T11:04:00Z">
              <w:r>
                <w:rPr>
                  <w:w w:val="100"/>
                </w:rPr>
                <w:t>after the</w:t>
              </w:r>
            </w:ins>
            <w:r>
              <w:rPr>
                <w:w w:val="100"/>
              </w:rPr>
              <w:t xml:space="preserve"> note</w:t>
            </w:r>
            <w:del w:id="452" w:author="D3.1" w:date="2012-08-13T11:04:00Z">
              <w:r>
                <w:rPr>
                  <w:w w:val="100"/>
                </w:rPr>
                <w:delText>:</w:delText>
              </w:r>
            </w:del>
            <w:ins w:id="453" w:author="D3.1" w:date="2012-08-13T11:04:00Z">
              <w:r>
                <w:rPr>
                  <w:w w:val="100"/>
                </w:rPr>
                <w:t xml:space="preserve"> above:(#6033)</w:t>
              </w:r>
            </w:ins>
          </w:p>
          <w:p w14:paraId="0E2A4EF6" w14:textId="77777777" w:rsidR="00747102" w:rsidRDefault="00747102" w:rsidP="00747102">
            <w:pPr>
              <w:pStyle w:val="Body"/>
              <w:rPr>
                <w:w w:val="100"/>
              </w:rPr>
            </w:pPr>
            <w:r>
              <w:rPr>
                <w:w w:val="100"/>
              </w:rPr>
              <w:t xml:space="preserve">A VHT STA that transmits a control frame </w:t>
            </w:r>
            <w:ins w:id="454" w:author="D3.1" w:date="2012-08-13T11:04:00Z">
              <w:r>
                <w:rPr>
                  <w:w w:val="100"/>
                </w:rPr>
                <w:t xml:space="preserve">that is not an RTS frame </w:t>
              </w:r>
            </w:ins>
            <w:r>
              <w:rPr>
                <w:w w:val="100"/>
              </w:rPr>
              <w:t xml:space="preserve">in a non-HT duplicate </w:t>
            </w:r>
            <w:del w:id="455" w:author="D3.1" w:date="2012-08-13T11:04:00Z">
              <w:r>
                <w:rPr>
                  <w:w w:val="100"/>
                </w:rPr>
                <w:delText>format</w:delText>
              </w:r>
            </w:del>
            <w:ins w:id="456" w:author="D3.1" w:date="2012-08-13T11:04:00Z">
              <w:r>
                <w:rPr>
                  <w:w w:val="100"/>
                </w:rPr>
                <w:t>PPDU</w:t>
              </w:r>
            </w:ins>
            <w:r>
              <w:rPr>
                <w:w w:val="100"/>
              </w:rPr>
              <w:t xml:space="preserve"> (channel width 40 MHz or wider</w:t>
            </w:r>
            <w:del w:id="457" w:author="D3.1" w:date="2012-08-13T11:04:00Z">
              <w:r>
                <w:rPr>
                  <w:w w:val="100"/>
                </w:rPr>
                <w:delText>) that is not an RTS frame</w:delText>
              </w:r>
              <w:r>
                <w:rPr>
                  <w:vanish/>
                  <w:w w:val="100"/>
                </w:rPr>
                <w:delText>(#5075</w:delText>
              </w:r>
            </w:del>
            <w:ins w:id="458" w:author="D3.1" w:date="2012-08-13T11:04:00Z">
              <w:r>
                <w:rPr>
                  <w:w w:val="100"/>
                </w:rPr>
                <w:t>)(#6031</w:t>
              </w:r>
            </w:ins>
            <w:r>
              <w:rPr>
                <w:w w:val="100"/>
              </w:rPr>
              <w:t>), addressed to a VHT STA and eliciting a control response frame or a VHT Compressed Beamforming frame shall set the TA field to a bandwidth signaling TA</w:t>
            </w:r>
            <w:del w:id="459" w:author="D3.1" w:date="2012-08-13T11:04:00Z">
              <w:r>
                <w:rPr>
                  <w:vanish/>
                  <w:w w:val="100"/>
                </w:rPr>
                <w:delText>(#5029)</w:delText>
              </w:r>
            </w:del>
            <w:r>
              <w:rPr>
                <w:w w:val="100"/>
              </w:rPr>
              <w:t xml:space="preserve"> and shall set the TXVECTOR parameters CH_BANDWIDTH_IN_NON_HT and CH_BANDWIDTH to the same value.</w:t>
            </w:r>
          </w:p>
          <w:p w14:paraId="0823FCE0" w14:textId="77777777" w:rsidR="00747102" w:rsidRDefault="00747102" w:rsidP="00747102">
            <w:pPr>
              <w:pStyle w:val="Body"/>
              <w:rPr>
                <w:w w:val="100"/>
              </w:rPr>
            </w:pPr>
            <w:r>
              <w:rPr>
                <w:w w:val="100"/>
              </w:rPr>
              <w:lastRenderedPageBreak/>
              <w:t xml:space="preserve"> A VHT STA that transmits a control frame that is not an RTS frame in a non-HT format (channel width 20 MHz), addressed to a VHT STA and eliciting a control response frame or a VHT Compressed Beamforming frame may set the TA field to a bandwidth signaling TA</w:t>
            </w:r>
            <w:del w:id="460" w:author="D3.1" w:date="2012-08-13T11:04:00Z">
              <w:r>
                <w:rPr>
                  <w:vanish/>
                  <w:w w:val="100"/>
                </w:rPr>
                <w:delText>(#5029)</w:delText>
              </w:r>
              <w:r>
                <w:rPr>
                  <w:w w:val="100"/>
                </w:rPr>
                <w:delText>,</w:delText>
              </w:r>
            </w:del>
            <w:ins w:id="461" w:author="D3.1" w:date="2012-08-13T11:04:00Z">
              <w:r>
                <w:rPr>
                  <w:w w:val="100"/>
                </w:rPr>
                <w:t>,</w:t>
              </w:r>
            </w:ins>
            <w:r>
              <w:rPr>
                <w:w w:val="100"/>
              </w:rPr>
              <w:t xml:space="preserve"> in which case it shall set the TXVECTOR parameters CH_BANDWIDTH_IN_NON_HT and CH_BANDWIDTH to the same value. Channel width selection rules for RTS frames are described in </w:t>
            </w:r>
            <w:r>
              <w:rPr>
                <w:w w:val="100"/>
              </w:rPr>
              <w:fldChar w:fldCharType="begin"/>
            </w:r>
            <w:r>
              <w:rPr>
                <w:w w:val="100"/>
              </w:rPr>
              <w:instrText xml:space="preserve"> REF  RTF32383838343a2048342c312e \h</w:instrText>
            </w:r>
            <w:r>
              <w:rPr>
                <w:w w:val="100"/>
              </w:rPr>
            </w:r>
            <w:r>
              <w:rPr>
                <w:w w:val="100"/>
              </w:rPr>
              <w:fldChar w:fldCharType="separate"/>
            </w:r>
            <w:r>
              <w:rPr>
                <w:w w:val="100"/>
              </w:rPr>
              <w:t>9.3.2.5a (VHT RTS procedure)</w:t>
            </w:r>
            <w:r>
              <w:rPr>
                <w:w w:val="100"/>
              </w:rPr>
              <w:fldChar w:fldCharType="end"/>
            </w:r>
            <w:r>
              <w:rPr>
                <w:w w:val="100"/>
              </w:rPr>
              <w:t>.</w:t>
            </w:r>
          </w:p>
          <w:p w14:paraId="67A8D81E" w14:textId="77777777" w:rsidR="00747102" w:rsidRDefault="00747102" w:rsidP="00747102">
            <w:pPr>
              <w:pStyle w:val="Note"/>
              <w:spacing w:before="200"/>
              <w:rPr>
                <w:w w:val="100"/>
              </w:rPr>
            </w:pPr>
            <w:del w:id="462" w:author="D3.1" w:date="2012-08-13T11:04:00Z">
              <w:r>
                <w:rPr>
                  <w:w w:val="100"/>
                </w:rPr>
                <w:delText>Note—</w:delText>
              </w:r>
            </w:del>
            <w:proofErr w:type="gramStart"/>
            <w:ins w:id="463" w:author="D3.1" w:date="2012-08-13T11:04:00Z">
              <w:r>
                <w:rPr>
                  <w:w w:val="100"/>
                </w:rPr>
                <w:t>NOTE(</w:t>
              </w:r>
              <w:proofErr w:type="gramEnd"/>
              <w:r>
                <w:rPr>
                  <w:w w:val="100"/>
                </w:rPr>
                <w:t>#6034)—</w:t>
              </w:r>
            </w:ins>
            <w:r>
              <w:rPr>
                <w:w w:val="100"/>
              </w:rPr>
              <w:t>The BSSID (TA</w:t>
            </w:r>
            <w:ins w:id="464" w:author="D3.1" w:date="2012-08-13T11:04:00Z">
              <w:r>
                <w:rPr>
                  <w:w w:val="100"/>
                </w:rPr>
                <w:t>)(#6748</w:t>
              </w:r>
            </w:ins>
            <w:r>
              <w:rPr>
                <w:w w:val="100"/>
              </w:rPr>
              <w:t xml:space="preserve">) field of a CF-End frame is treated as a TA field when </w:t>
            </w:r>
            <w:del w:id="465" w:author="D3.1" w:date="2012-08-13T11:04:00Z">
              <w:r>
                <w:rPr>
                  <w:w w:val="100"/>
                </w:rPr>
                <w:delText>set to</w:delText>
              </w:r>
            </w:del>
            <w:ins w:id="466" w:author="D3.1" w:date="2012-08-13T11:04:00Z">
              <w:r>
                <w:rPr>
                  <w:w w:val="100"/>
                </w:rPr>
                <w:t>the value is(#6749)</w:t>
              </w:r>
            </w:ins>
            <w:r>
              <w:rPr>
                <w:w w:val="100"/>
              </w:rPr>
              <w:t xml:space="preserve"> a signaling TA</w:t>
            </w:r>
            <w:del w:id="467" w:author="D3.1" w:date="2012-08-13T11:04:00Z">
              <w:r>
                <w:rPr>
                  <w:w w:val="100"/>
                </w:rPr>
                <w:delText>.</w:delText>
              </w:r>
              <w:r>
                <w:rPr>
                  <w:vanish/>
                  <w:w w:val="100"/>
                </w:rPr>
                <w:delText>(#4412)</w:delText>
              </w:r>
            </w:del>
            <w:ins w:id="468" w:author="D3.1" w:date="2012-08-13T11:04:00Z">
              <w:r>
                <w:rPr>
                  <w:w w:val="100"/>
                </w:rPr>
                <w:t>.</w:t>
              </w:r>
            </w:ins>
          </w:p>
          <w:p w14:paraId="5377E052" w14:textId="77777777" w:rsidR="00747102" w:rsidRDefault="00747102" w:rsidP="00747102">
            <w:pPr>
              <w:pStyle w:val="Body"/>
              <w:rPr>
                <w:w w:val="100"/>
              </w:rPr>
            </w:pPr>
            <w:r>
              <w:rPr>
                <w:w w:val="100"/>
              </w:rPr>
              <w:t xml:space="preserve">A STA that sends a control frame in response to a frame carried in </w:t>
            </w:r>
            <w:del w:id="469" w:author="D3.1" w:date="2012-08-13T11:04:00Z">
              <w:r>
                <w:rPr>
                  <w:w w:val="100"/>
                </w:rPr>
                <w:delText>a</w:delText>
              </w:r>
            </w:del>
            <w:ins w:id="470" w:author="D3.1" w:date="2012-08-13T11:04:00Z">
              <w:r>
                <w:rPr>
                  <w:w w:val="100"/>
                </w:rPr>
                <w:t>an</w:t>
              </w:r>
            </w:ins>
            <w:r>
              <w:rPr>
                <w:w w:val="100"/>
              </w:rPr>
              <w:t xml:space="preserve"> HT </w:t>
            </w:r>
            <w:ins w:id="471" w:author="D3.1" w:date="2012-08-13T11:04:00Z">
              <w:r>
                <w:rPr>
                  <w:w w:val="100"/>
                </w:rPr>
                <w:t xml:space="preserve">PPDU </w:t>
              </w:r>
            </w:ins>
            <w:r>
              <w:rPr>
                <w:w w:val="100"/>
              </w:rPr>
              <w:t xml:space="preserve">or </w:t>
            </w:r>
            <w:ins w:id="472" w:author="D3.1" w:date="2012-08-13T11:04:00Z">
              <w:r>
                <w:rPr>
                  <w:w w:val="100"/>
                </w:rPr>
                <w:t xml:space="preserve">a </w:t>
              </w:r>
            </w:ins>
            <w:r>
              <w:rPr>
                <w:w w:val="100"/>
              </w:rPr>
              <w:t xml:space="preserve">VHT </w:t>
            </w:r>
            <w:del w:id="473" w:author="D3.1" w:date="2012-08-13T11:04:00Z">
              <w:r>
                <w:rPr>
                  <w:w w:val="100"/>
                </w:rPr>
                <w:delText xml:space="preserve">format </w:delText>
              </w:r>
            </w:del>
            <w:proofErr w:type="gramStart"/>
            <w:r>
              <w:rPr>
                <w:w w:val="100"/>
              </w:rPr>
              <w:t>PPDU(</w:t>
            </w:r>
            <w:proofErr w:type="gramEnd"/>
            <w:r>
              <w:rPr>
                <w:w w:val="100"/>
              </w:rPr>
              <w:t>#</w:t>
            </w:r>
            <w:del w:id="474" w:author="D3.1" w:date="2012-08-13T11:04:00Z">
              <w:r>
                <w:rPr>
                  <w:vanish/>
                  <w:w w:val="100"/>
                </w:rPr>
                <w:delText>4297</w:delText>
              </w:r>
            </w:del>
            <w:ins w:id="475" w:author="D3.1" w:date="2012-08-13T11:04:00Z">
              <w:r>
                <w:rPr>
                  <w:w w:val="100"/>
                </w:rPr>
                <w:t>6032</w:t>
              </w:r>
            </w:ins>
            <w:r>
              <w:rPr>
                <w:w w:val="100"/>
              </w:rPr>
              <w:t>) shall set the TXVECTOR parameter CH_BANDWIDTH to indicate a channel width that is the same as the channel width indicated by the RXVECTOR parameter CH_BANDWIDTH of</w:t>
            </w:r>
            <w:del w:id="476" w:author="D3.1" w:date="2012-08-13T11:04:00Z">
              <w:r>
                <w:rPr>
                  <w:vanish/>
                  <w:w w:val="100"/>
                </w:rPr>
                <w:delText>(#4378)</w:delText>
              </w:r>
            </w:del>
            <w:r>
              <w:rPr>
                <w:w w:val="100"/>
              </w:rPr>
              <w:t xml:space="preserve"> the frame eliciting the response.</w:t>
            </w:r>
          </w:p>
          <w:p w14:paraId="38E5996F" w14:textId="77777777" w:rsidR="00747102" w:rsidRDefault="00747102" w:rsidP="00747102">
            <w:pPr>
              <w:pStyle w:val="Body"/>
              <w:rPr>
                <w:w w:val="100"/>
              </w:rPr>
            </w:pPr>
            <w:r>
              <w:rPr>
                <w:w w:val="100"/>
              </w:rPr>
              <w:t>A STA that sends a control frame in response to a frame carried in a non-HT or non-HT duplicate PPDU</w:t>
            </w:r>
            <w:del w:id="477" w:author="D3.1" w:date="2012-08-13T11:04:00Z">
              <w:r>
                <w:rPr>
                  <w:vanish/>
                  <w:w w:val="100"/>
                </w:rPr>
                <w:delText>(#4884)</w:delText>
              </w:r>
            </w:del>
            <w:r>
              <w:rPr>
                <w:w w:val="100"/>
              </w:rPr>
              <w:t xml:space="preserve"> with a non-bandwidth signaling TA</w:t>
            </w:r>
            <w:del w:id="478" w:author="D3.1" w:date="2012-08-13T11:04:00Z">
              <w:r>
                <w:rPr>
                  <w:vanish/>
                  <w:w w:val="100"/>
                </w:rPr>
                <w:delText>(#5029)</w:delText>
              </w:r>
              <w:r>
                <w:rPr>
                  <w:w w:val="100"/>
                </w:rPr>
                <w:delText>:</w:delText>
              </w:r>
            </w:del>
            <w:ins w:id="479" w:author="D3.1" w:date="2012-08-13T11:04:00Z">
              <w:r>
                <w:rPr>
                  <w:w w:val="100"/>
                </w:rPr>
                <w:t>:</w:t>
              </w:r>
            </w:ins>
          </w:p>
          <w:p w14:paraId="5B3C0386" w14:textId="77777777" w:rsidR="00747102" w:rsidRDefault="00747102" w:rsidP="00747102">
            <w:pPr>
              <w:pStyle w:val="D"/>
              <w:numPr>
                <w:ilvl w:val="0"/>
                <w:numId w:val="1"/>
              </w:numPr>
              <w:ind w:left="600"/>
              <w:rPr>
                <w:w w:val="100"/>
              </w:rPr>
            </w:pPr>
            <w:r>
              <w:rPr>
                <w:w w:val="100"/>
              </w:rPr>
              <w:t>Should set the TXVECTOR parameter CH_BANDWIDTH to the same value as the RXVECTOR parameter CH_BANDWIDTH for the frame eliciting the response.</w:t>
            </w:r>
          </w:p>
          <w:p w14:paraId="28602178" w14:textId="77777777" w:rsidR="00747102" w:rsidRDefault="00747102" w:rsidP="00747102">
            <w:pPr>
              <w:pStyle w:val="D"/>
              <w:numPr>
                <w:ilvl w:val="0"/>
                <w:numId w:val="1"/>
              </w:numPr>
              <w:ind w:left="600"/>
              <w:rPr>
                <w:w w:val="100"/>
              </w:rPr>
            </w:pPr>
            <w:r>
              <w:rPr>
                <w:w w:val="100"/>
              </w:rPr>
              <w:t>Shall not set the TXVECTOR parameter CH_BANDWIDTH to a value greater than the RXVECTOR parameter CH_BANDWIDTH for the frame eliciting the response.</w:t>
            </w:r>
          </w:p>
          <w:p w14:paraId="0AF0C0C1" w14:textId="77777777" w:rsidR="00747102" w:rsidRDefault="00747102" w:rsidP="00747102">
            <w:pPr>
              <w:pStyle w:val="Note"/>
              <w:rPr>
                <w:w w:val="100"/>
              </w:rPr>
            </w:pPr>
            <w:r>
              <w:rPr>
                <w:w w:val="100"/>
              </w:rPr>
              <w:t>NOTE—This rule permits an implementation that receives a non-HT duplicate frame but is not able to detect the channel bandwidth occupied by the frame, either by design or because the frame was received over a channel bandwidth narrower than it was transmitted, to respond with a 20 MHz PPDU.</w:t>
            </w:r>
          </w:p>
          <w:p w14:paraId="511F5C84" w14:textId="77777777" w:rsidR="00747102" w:rsidRDefault="00747102" w:rsidP="00747102">
            <w:pPr>
              <w:pStyle w:val="Body"/>
              <w:rPr>
                <w:w w:val="100"/>
              </w:rPr>
            </w:pPr>
            <w:r>
              <w:rPr>
                <w:w w:val="100"/>
              </w:rPr>
              <w:t>A VHT STA that sends a control frame that is in response to a non-HT or non-HT duplicate format frame with a bandwidth signaling TA</w:t>
            </w:r>
            <w:del w:id="480" w:author="D3.1" w:date="2012-08-13T11:04:00Z">
              <w:r>
                <w:rPr>
                  <w:vanish/>
                  <w:w w:val="100"/>
                </w:rPr>
                <w:delText>(#5029)</w:delText>
              </w:r>
            </w:del>
            <w:r>
              <w:rPr>
                <w:w w:val="100"/>
              </w:rPr>
              <w:t xml:space="preserve"> and that is not a CTS</w:t>
            </w:r>
            <w:del w:id="481" w:author="D3.1" w:date="2012-08-13T11:04:00Z">
              <w:r>
                <w:rPr>
                  <w:vanish/>
                  <w:w w:val="100"/>
                </w:rPr>
                <w:delText>(#5075)(#4297)</w:delText>
              </w:r>
            </w:del>
            <w:r>
              <w:rPr>
                <w:w w:val="100"/>
              </w:rPr>
              <w:t xml:space="preserve"> shall set the channel width indicated by the TXVECTOR parameter CH_BANDWIDTH to the same value as the channel width indicated by the RXVECTOR parameter CH_BANDWIDTH_IN_NON_HT for the frame eliciting the response. The Individual/Group field of the RA field of a control frame that is sent in response to a control frame with a bandwidth signaling TA</w:t>
            </w:r>
            <w:del w:id="482" w:author="D3.1" w:date="2012-08-13T11:04:00Z">
              <w:r>
                <w:rPr>
                  <w:vanish/>
                  <w:w w:val="100"/>
                </w:rPr>
                <w:delText>(#5029)</w:delText>
              </w:r>
            </w:del>
            <w:r>
              <w:rPr>
                <w:w w:val="100"/>
              </w:rPr>
              <w:t xml:space="preserve"> shall be set to 0. For the channel width selection rules for CTS sent in response to an RTS with the Individual/Group bit in the TA field equal to 1 see </w:t>
            </w:r>
            <w:r>
              <w:rPr>
                <w:w w:val="100"/>
              </w:rPr>
              <w:fldChar w:fldCharType="begin"/>
            </w:r>
            <w:r>
              <w:rPr>
                <w:w w:val="100"/>
              </w:rPr>
              <w:instrText xml:space="preserve"> REF  RTF39343135383a2048342c312e \h</w:instrText>
            </w:r>
            <w:r>
              <w:rPr>
                <w:w w:val="100"/>
              </w:rPr>
            </w:r>
            <w:r>
              <w:rPr>
                <w:w w:val="100"/>
              </w:rPr>
              <w:fldChar w:fldCharType="separate"/>
            </w:r>
            <w:r>
              <w:rPr>
                <w:w w:val="100"/>
              </w:rPr>
              <w:t xml:space="preserve">9.3.2.6 (CTS and DMG </w:t>
            </w:r>
            <w:proofErr w:type="gramStart"/>
            <w:r>
              <w:rPr>
                <w:w w:val="100"/>
              </w:rPr>
              <w:t>CTS</w:t>
            </w:r>
            <w:ins w:id="483" w:author="D3.1" w:date="2012-08-13T11:04:00Z">
              <w:r>
                <w:rPr>
                  <w:w w:val="100"/>
                </w:rPr>
                <w:t>(</w:t>
              </w:r>
              <w:proofErr w:type="gramEnd"/>
              <w:r>
                <w:rPr>
                  <w:w w:val="100"/>
                </w:rPr>
                <w:t>11ad)</w:t>
              </w:r>
            </w:ins>
            <w:r>
              <w:rPr>
                <w:w w:val="100"/>
              </w:rPr>
              <w:t xml:space="preserve"> procedure)</w:t>
            </w:r>
            <w:r>
              <w:rPr>
                <w:w w:val="100"/>
              </w:rPr>
              <w:fldChar w:fldCharType="end"/>
            </w:r>
            <w:r>
              <w:rPr>
                <w:w w:val="100"/>
              </w:rPr>
              <w:t>.</w:t>
            </w:r>
          </w:p>
          <w:p w14:paraId="3B2D1AD5" w14:textId="77777777" w:rsidR="00747102" w:rsidRDefault="00747102" w:rsidP="00747102">
            <w:pPr>
              <w:pStyle w:val="Editinginstructions"/>
              <w:rPr>
                <w:w w:val="100"/>
              </w:rPr>
            </w:pPr>
            <w:r>
              <w:rPr>
                <w:w w:val="100"/>
              </w:rPr>
              <w:t>Insert the following at the end of the subclause:</w:t>
            </w:r>
          </w:p>
          <w:p w14:paraId="4C6B1FEA" w14:textId="77777777" w:rsidR="00747102" w:rsidRDefault="00747102" w:rsidP="00747102">
            <w:pPr>
              <w:pStyle w:val="Body"/>
              <w:rPr>
                <w:del w:id="484" w:author="D3.1" w:date="2012-08-13T11:04:00Z"/>
                <w:w w:val="100"/>
              </w:rPr>
            </w:pPr>
            <w:r>
              <w:rPr>
                <w:w w:val="100"/>
              </w:rPr>
              <w:t xml:space="preserve">The TXOP holder should set the TXVECTOR parameter CH_BANDWIDTH of a CF-End frame to the maximum bandwidth allowed by the rules in </w:t>
            </w:r>
            <w:r>
              <w:fldChar w:fldCharType="begin"/>
            </w:r>
            <w:r>
              <w:rPr>
                <w:w w:val="100"/>
              </w:rPr>
              <w:instrText xml:space="preserve"> REF  RTF36393030353a2048342c312e \h</w:instrText>
            </w:r>
            <w:r>
              <w:fldChar w:fldCharType="separate"/>
            </w:r>
            <w:r>
              <w:rPr>
                <w:w w:val="100"/>
              </w:rPr>
              <w:t>9.19.2.4 (Multiple frame transmission in an EDCA TXOP)</w:t>
            </w:r>
            <w:r>
              <w:fldChar w:fldCharType="end"/>
            </w:r>
            <w:del w:id="485" w:author="D3.1" w:date="2012-08-13T11:04:00Z">
              <w:r>
                <w:rPr>
                  <w:w w:val="100"/>
                </w:rPr>
                <w:delText>.</w:delText>
              </w:r>
              <w:r>
                <w:rPr>
                  <w:vanish/>
                  <w:w w:val="100"/>
                </w:rPr>
                <w:delText>(#5274)</w:delText>
              </w:r>
            </w:del>
          </w:p>
          <w:p w14:paraId="44B4393C" w14:textId="77777777" w:rsidR="00747102" w:rsidRDefault="00747102" w:rsidP="00747102">
            <w:pPr>
              <w:pStyle w:val="Body"/>
              <w:rPr>
                <w:ins w:id="486" w:author="D3.1" w:date="2012-08-13T11:04:00Z"/>
                <w:w w:val="100"/>
              </w:rPr>
            </w:pPr>
            <w:del w:id="487" w:author="D3.1" w:date="2012-08-13T11:04:00Z">
              <w:r>
                <w:rPr>
                  <w:w w:val="100"/>
                </w:rPr>
                <w:delText>Note—</w:delText>
              </w:r>
            </w:del>
            <w:ins w:id="488" w:author="D3.1" w:date="2012-08-13T11:04:00Z">
              <w:r>
                <w:rPr>
                  <w:w w:val="100"/>
                </w:rPr>
                <w:t>.</w:t>
              </w:r>
            </w:ins>
          </w:p>
          <w:p w14:paraId="51049BD8" w14:textId="77777777" w:rsidR="00747102" w:rsidRDefault="00747102" w:rsidP="00747102">
            <w:pPr>
              <w:pStyle w:val="Note"/>
              <w:spacing w:before="200"/>
              <w:rPr>
                <w:w w:val="100"/>
              </w:rPr>
            </w:pPr>
            <w:ins w:id="489" w:author="D3.1" w:date="2012-08-13T11:04:00Z">
              <w:r>
                <w:rPr>
                  <w:w w:val="100"/>
                </w:rPr>
                <w:t>NOTE(#6034)—</w:t>
              </w:r>
            </w:ins>
            <w:r>
              <w:rPr>
                <w:w w:val="100"/>
              </w:rPr>
              <w:t xml:space="preserve">A CF-End </w:t>
            </w:r>
            <w:del w:id="490" w:author="D3.1" w:date="2012-08-13T11:04:00Z">
              <w:r>
                <w:rPr>
                  <w:w w:val="100"/>
                </w:rPr>
                <w:delText>F</w:delText>
              </w:r>
            </w:del>
            <w:ins w:id="491" w:author="D3.1" w:date="2012-08-13T11:04:00Z">
              <w:r>
                <w:rPr>
                  <w:w w:val="100"/>
                </w:rPr>
                <w:t>f</w:t>
              </w:r>
            </w:ins>
            <w:r>
              <w:rPr>
                <w:w w:val="100"/>
              </w:rPr>
              <w:t>rame transmitted by an AP</w:t>
            </w:r>
            <w:del w:id="492" w:author="D3.1" w:date="2012-08-13T11:04:00Z">
              <w:r>
                <w:rPr>
                  <w:w w:val="100"/>
                </w:rPr>
                <w:delText>,</w:delText>
              </w:r>
            </w:del>
            <w:ins w:id="493" w:author="D3.1" w:date="2012-08-13T11:04:00Z">
              <w:r>
                <w:rPr>
                  <w:w w:val="100"/>
                </w:rPr>
                <w:t xml:space="preserve"> a</w:t>
              </w:r>
            </w:ins>
            <w:r>
              <w:rPr>
                <w:w w:val="100"/>
              </w:rPr>
              <w:t xml:space="preserve"> SIFS duration after receiving a CF-End frame is considered a control response frame.(#</w:t>
            </w:r>
            <w:del w:id="494" w:author="D3.1" w:date="2012-08-13T11:04:00Z">
              <w:r>
                <w:rPr>
                  <w:vanish/>
                  <w:w w:val="100"/>
                </w:rPr>
                <w:delText>5274</w:delText>
              </w:r>
            </w:del>
            <w:ins w:id="495" w:author="D3.1" w:date="2012-08-13T11:04:00Z">
              <w:r>
                <w:rPr>
                  <w:w w:val="100"/>
                </w:rPr>
                <w:t>6750</w:t>
              </w:r>
            </w:ins>
            <w:r>
              <w:rPr>
                <w:w w:val="100"/>
              </w:rPr>
              <w:t>)</w:t>
            </w:r>
          </w:p>
          <w:p w14:paraId="38DBA0A2" w14:textId="77777777" w:rsidR="00747102" w:rsidRDefault="00747102" w:rsidP="00747102">
            <w:pPr>
              <w:pStyle w:val="H3"/>
              <w:numPr>
                <w:ilvl w:val="0"/>
                <w:numId w:val="36"/>
              </w:numPr>
              <w:rPr>
                <w:w w:val="100"/>
              </w:rPr>
            </w:pPr>
            <w:r>
              <w:rPr>
                <w:w w:val="100"/>
              </w:rPr>
              <w:t>Modulation classes</w:t>
            </w:r>
          </w:p>
          <w:p w14:paraId="5CAE47A8" w14:textId="77777777" w:rsidR="00747102" w:rsidRDefault="00747102" w:rsidP="00747102">
            <w:pPr>
              <w:pStyle w:val="Editinginstructions"/>
              <w:rPr>
                <w:w w:val="100"/>
              </w:rPr>
            </w:pPr>
            <w:r>
              <w:rPr>
                <w:w w:val="100"/>
              </w:rPr>
              <w:t xml:space="preserve">Change as follows (paragraph change as well as new row and column in </w:t>
            </w:r>
            <w:r>
              <w:rPr>
                <w:w w:val="100"/>
              </w:rPr>
              <w:fldChar w:fldCharType="begin"/>
            </w:r>
            <w:r>
              <w:rPr>
                <w:w w:val="100"/>
              </w:rPr>
              <w:instrText xml:space="preserve"> REF  RTF39363235373a205461626c65 \h</w:instrText>
            </w:r>
            <w:r>
              <w:rPr>
                <w:w w:val="100"/>
              </w:rPr>
            </w:r>
            <w:r>
              <w:rPr>
                <w:w w:val="100"/>
              </w:rPr>
              <w:fldChar w:fldCharType="separate"/>
            </w:r>
            <w:r>
              <w:rPr>
                <w:w w:val="100"/>
              </w:rPr>
              <w:t>Table 9-4 (Modulation classes)</w:t>
            </w:r>
            <w:r>
              <w:rPr>
                <w:w w:val="100"/>
              </w:rPr>
              <w:fldChar w:fldCharType="end"/>
            </w:r>
            <w:r>
              <w:rPr>
                <w:w w:val="100"/>
              </w:rPr>
              <w:t>):</w:t>
            </w:r>
          </w:p>
          <w:p w14:paraId="24FFEBF3" w14:textId="77777777" w:rsidR="00747102" w:rsidRDefault="00747102" w:rsidP="00747102">
            <w:pPr>
              <w:pStyle w:val="T"/>
              <w:rPr>
                <w:strike/>
                <w:spacing w:val="-2"/>
                <w:w w:val="100"/>
              </w:rPr>
            </w:pPr>
            <w:r>
              <w:rPr>
                <w:strike/>
                <w:spacing w:val="-2"/>
                <w:w w:val="100"/>
              </w:rPr>
              <w:t xml:space="preserve">In order to determine the rules for response frames given in </w:t>
            </w:r>
            <w:r>
              <w:rPr>
                <w:strike/>
                <w:spacing w:val="-2"/>
                <w:w w:val="100"/>
              </w:rPr>
              <w:fldChar w:fldCharType="begin"/>
            </w:r>
            <w:r>
              <w:rPr>
                <w:strike/>
                <w:spacing w:val="-2"/>
                <w:w w:val="100"/>
              </w:rPr>
              <w:instrText xml:space="preserve"> REF RTF35333139393a2048322c312e \h</w:instrText>
            </w:r>
            <w:r>
              <w:rPr>
                <w:strike/>
                <w:spacing w:val="-2"/>
                <w:w w:val="100"/>
              </w:rPr>
            </w:r>
            <w:r>
              <w:rPr>
                <w:strike/>
                <w:spacing w:val="-2"/>
                <w:w w:val="100"/>
              </w:rPr>
              <w:fldChar w:fldCharType="separate"/>
            </w:r>
            <w:r>
              <w:rPr>
                <w:strike/>
                <w:spacing w:val="-2"/>
                <w:w w:val="100"/>
              </w:rPr>
              <w:t>9.7 (</w:t>
            </w:r>
          </w:p>
          <w:p w14:paraId="090B7CAF" w14:textId="77777777" w:rsidR="00747102" w:rsidRDefault="00747102" w:rsidP="00747102">
            <w:pPr>
              <w:pStyle w:val="T"/>
              <w:rPr>
                <w:strike/>
                <w:spacing w:val="-2"/>
                <w:w w:val="100"/>
              </w:rPr>
            </w:pPr>
            <w:proofErr w:type="spellStart"/>
            <w:r>
              <w:rPr>
                <w:strike/>
                <w:spacing w:val="-2"/>
                <w:w w:val="100"/>
              </w:rPr>
              <w:t>Multirate</w:t>
            </w:r>
            <w:proofErr w:type="spellEnd"/>
            <w:r>
              <w:rPr>
                <w:strike/>
                <w:spacing w:val="-2"/>
                <w:w w:val="100"/>
              </w:rPr>
              <w:t xml:space="preserve"> support</w:t>
            </w:r>
          </w:p>
          <w:p w14:paraId="18BAE9EB" w14:textId="77777777" w:rsidR="00747102" w:rsidRDefault="00747102" w:rsidP="00747102">
            <w:pPr>
              <w:pStyle w:val="T"/>
              <w:rPr>
                <w:spacing w:val="-2"/>
                <w:w w:val="100"/>
              </w:rPr>
            </w:pPr>
            <w:r>
              <w:rPr>
                <w:strike/>
                <w:spacing w:val="-2"/>
                <w:w w:val="100"/>
              </w:rPr>
              <w:t>)</w:t>
            </w:r>
            <w:r>
              <w:rPr>
                <w:strike/>
                <w:spacing w:val="-2"/>
                <w:w w:val="100"/>
              </w:rPr>
              <w:fldChar w:fldCharType="end"/>
            </w:r>
            <w:r>
              <w:rPr>
                <w:strike/>
                <w:spacing w:val="-2"/>
                <w:w w:val="100"/>
              </w:rPr>
              <w:t xml:space="preserve">, </w:t>
            </w:r>
            <w:proofErr w:type="gramStart"/>
            <w:r>
              <w:rPr>
                <w:strike/>
                <w:spacing w:val="-2"/>
                <w:w w:val="100"/>
              </w:rPr>
              <w:t>the</w:t>
            </w:r>
            <w:proofErr w:type="gramEnd"/>
            <w:r>
              <w:rPr>
                <w:strike/>
                <w:spacing w:val="-2"/>
                <w:w w:val="100"/>
              </w:rPr>
              <w:t xml:space="preserve"> following modulation classes are defined in </w:t>
            </w:r>
            <w:r>
              <w:rPr>
                <w:strike/>
                <w:spacing w:val="-2"/>
                <w:w w:val="100"/>
              </w:rPr>
              <w:fldChar w:fldCharType="begin"/>
            </w:r>
            <w:r>
              <w:rPr>
                <w:strike/>
                <w:spacing w:val="-2"/>
                <w:w w:val="100"/>
              </w:rPr>
              <w:instrText xml:space="preserve"> REF  RTF39363235373a205461626c65 \h</w:instrText>
            </w:r>
            <w:r>
              <w:rPr>
                <w:strike/>
                <w:spacing w:val="-2"/>
                <w:w w:val="100"/>
              </w:rPr>
            </w:r>
            <w:r>
              <w:rPr>
                <w:strike/>
                <w:spacing w:val="-2"/>
                <w:w w:val="100"/>
              </w:rPr>
              <w:fldChar w:fldCharType="separate"/>
            </w:r>
            <w:r>
              <w:rPr>
                <w:strike/>
                <w:spacing w:val="-2"/>
                <w:w w:val="100"/>
              </w:rPr>
              <w:t>Table 9-4 (Modulation classes)</w:t>
            </w:r>
            <w:r>
              <w:rPr>
                <w:strike/>
                <w:spacing w:val="-2"/>
                <w:w w:val="100"/>
              </w:rPr>
              <w:fldChar w:fldCharType="end"/>
            </w:r>
            <w:r>
              <w:rPr>
                <w:strike/>
                <w:spacing w:val="-2"/>
                <w:w w:val="100"/>
              </w:rPr>
              <w:t xml:space="preserve">. Each row defines a modulation class. </w:t>
            </w:r>
            <w:r>
              <w:rPr>
                <w:strike/>
                <w:spacing w:val="-2"/>
                <w:w w:val="100"/>
              </w:rPr>
              <w:lastRenderedPageBreak/>
              <w:t>Modulations described within the same row have the same modulation class, while modulations described in different rows have different modulation classes. For Clause 20 PHY transmissions, the modulation class is determined by the FORMAT and NON_HT_MODULATION parameters of the TXVECTOR/RXVECTOR. Otherwise, the modulation class is determined by the clause or subclause number defining that modulation.</w:t>
            </w:r>
            <w:r>
              <w:rPr>
                <w:spacing w:val="-2"/>
                <w:w w:val="100"/>
              </w:rPr>
              <w:t xml:space="preserve"> </w:t>
            </w:r>
            <w:r>
              <w:rPr>
                <w:spacing w:val="-2"/>
                <w:w w:val="100"/>
              </w:rPr>
              <w:fldChar w:fldCharType="begin"/>
            </w:r>
            <w:r>
              <w:rPr>
                <w:spacing w:val="-2"/>
                <w:w w:val="100"/>
              </w:rPr>
              <w:instrText xml:space="preserve"> REF  RTF39363235373a205461626c65 \h</w:instrText>
            </w:r>
            <w:r>
              <w:rPr>
                <w:spacing w:val="-2"/>
                <w:w w:val="100"/>
              </w:rPr>
            </w:r>
            <w:r>
              <w:rPr>
                <w:spacing w:val="-2"/>
                <w:w w:val="100"/>
              </w:rPr>
              <w:fldChar w:fldCharType="separate"/>
            </w:r>
            <w:r>
              <w:rPr>
                <w:spacing w:val="-2"/>
                <w:w w:val="100"/>
              </w:rPr>
              <w:t>Table 9-4 (Modulation classes)</w:t>
            </w:r>
            <w:r>
              <w:rPr>
                <w:spacing w:val="-2"/>
                <w:w w:val="100"/>
              </w:rPr>
              <w:fldChar w:fldCharType="end"/>
            </w:r>
            <w:r>
              <w:rPr>
                <w:spacing w:val="-2"/>
                <w:w w:val="100"/>
              </w:rPr>
              <w:t xml:space="preserve"> defines </w:t>
            </w:r>
            <w:del w:id="496" w:author="D3.1" w:date="2012-08-13T11:04:00Z">
              <w:r>
                <w:rPr>
                  <w:spacing w:val="-2"/>
                  <w:w w:val="100"/>
                </w:rPr>
                <w:delText>modulations</w:delText>
              </w:r>
            </w:del>
            <w:proofErr w:type="gramStart"/>
            <w:ins w:id="497" w:author="D3.1" w:date="2012-08-13T11:04:00Z">
              <w:r>
                <w:rPr>
                  <w:spacing w:val="-2"/>
                  <w:w w:val="100"/>
                </w:rPr>
                <w:t>modulation(</w:t>
              </w:r>
              <w:proofErr w:type="gramEnd"/>
              <w:r>
                <w:rPr>
                  <w:spacing w:val="-2"/>
                  <w:w w:val="100"/>
                </w:rPr>
                <w:t>#6751)</w:t>
              </w:r>
            </w:ins>
            <w:r>
              <w:rPr>
                <w:spacing w:val="-2"/>
                <w:w w:val="100"/>
              </w:rPr>
              <w:t xml:space="preserve"> classes for the rules for response frames in </w:t>
            </w:r>
            <w:r>
              <w:rPr>
                <w:spacing w:val="-2"/>
                <w:w w:val="100"/>
              </w:rPr>
              <w:fldChar w:fldCharType="begin"/>
            </w:r>
            <w:r>
              <w:rPr>
                <w:spacing w:val="-2"/>
                <w:w w:val="100"/>
              </w:rPr>
              <w:instrText xml:space="preserve"> REF  RTF35333139393a2048322c312e \h</w:instrText>
            </w:r>
            <w:r>
              <w:rPr>
                <w:spacing w:val="-2"/>
                <w:w w:val="100"/>
              </w:rPr>
            </w:r>
            <w:r>
              <w:rPr>
                <w:spacing w:val="-2"/>
                <w:w w:val="100"/>
              </w:rPr>
              <w:fldChar w:fldCharType="separate"/>
            </w:r>
            <w:r>
              <w:rPr>
                <w:spacing w:val="-2"/>
                <w:w w:val="100"/>
              </w:rPr>
              <w:t>9.7 (</w:t>
            </w:r>
          </w:p>
          <w:p w14:paraId="55AC9384" w14:textId="77777777" w:rsidR="00747102" w:rsidRDefault="00747102" w:rsidP="00747102">
            <w:pPr>
              <w:pStyle w:val="T"/>
              <w:rPr>
                <w:spacing w:val="-2"/>
                <w:w w:val="100"/>
              </w:rPr>
            </w:pPr>
            <w:proofErr w:type="spellStart"/>
            <w:r>
              <w:rPr>
                <w:spacing w:val="-2"/>
                <w:w w:val="100"/>
              </w:rPr>
              <w:t>Multirate</w:t>
            </w:r>
            <w:proofErr w:type="spellEnd"/>
            <w:r>
              <w:rPr>
                <w:spacing w:val="-2"/>
                <w:w w:val="100"/>
              </w:rPr>
              <w:t xml:space="preserve"> support</w:t>
            </w:r>
          </w:p>
          <w:p w14:paraId="58A4232A" w14:textId="77777777" w:rsidR="00747102" w:rsidRDefault="00747102" w:rsidP="00747102">
            <w:pPr>
              <w:pStyle w:val="T"/>
              <w:rPr>
                <w:spacing w:val="-2"/>
                <w:w w:val="100"/>
              </w:rPr>
            </w:pPr>
            <w:r>
              <w:rPr>
                <w:spacing w:val="-2"/>
                <w:w w:val="100"/>
              </w:rPr>
              <w:t>)</w:t>
            </w:r>
            <w:r>
              <w:rPr>
                <w:spacing w:val="-2"/>
                <w:w w:val="100"/>
              </w:rPr>
              <w:fldChar w:fldCharType="end"/>
            </w:r>
            <w:r>
              <w:rPr>
                <w:spacing w:val="-2"/>
                <w:w w:val="100"/>
              </w:rPr>
              <w:t>.</w:t>
            </w:r>
          </w:p>
          <w:p w14:paraId="2BE5F7E6" w14:textId="77777777" w:rsidR="00747102" w:rsidRDefault="00747102" w:rsidP="00747102">
            <w:pPr>
              <w:pStyle w:val="EditorialNote"/>
              <w:numPr>
                <w:ilvl w:val="0"/>
                <w:numId w:val="37"/>
              </w:numPr>
              <w:rPr>
                <w:w w:val="100"/>
              </w:rPr>
            </w:pPr>
            <w:r>
              <w:rPr>
                <w:w w:val="100"/>
              </w:rPr>
              <w:t>P802.11ad adds modulation classes 9 to 12 so the VHT modulation class is 13. Also, P802.11ad does not quote the baseline correctly for column headings.</w:t>
            </w:r>
          </w:p>
          <w:tbl>
            <w:tblPr>
              <w:tblW w:w="0" w:type="auto"/>
              <w:jc w:val="center"/>
              <w:tblCellMar>
                <w:top w:w="120" w:type="dxa"/>
                <w:left w:w="120" w:type="dxa"/>
                <w:bottom w:w="60" w:type="dxa"/>
                <w:right w:w="120" w:type="dxa"/>
              </w:tblCellMar>
              <w:tblLook w:val="0000" w:firstRow="0" w:lastRow="0" w:firstColumn="0" w:lastColumn="0" w:noHBand="0" w:noVBand="0"/>
            </w:tblPr>
            <w:tblGrid>
              <w:gridCol w:w="1141"/>
              <w:gridCol w:w="1700"/>
              <w:gridCol w:w="1960"/>
              <w:gridCol w:w="2270"/>
              <w:gridCol w:w="2270"/>
            </w:tblGrid>
            <w:tr w:rsidR="00747102" w14:paraId="047F46F1" w14:textId="77777777" w:rsidTr="009A5A85">
              <w:trPr>
                <w:jc w:val="center"/>
              </w:trPr>
              <w:tc>
                <w:tcPr>
                  <w:tcW w:w="8720" w:type="dxa"/>
                  <w:gridSpan w:val="5"/>
                  <w:tcMar>
                    <w:top w:w="120" w:type="dxa"/>
                    <w:left w:w="120" w:type="dxa"/>
                    <w:bottom w:w="60" w:type="dxa"/>
                    <w:right w:w="120" w:type="dxa"/>
                  </w:tcMar>
                  <w:vAlign w:val="center"/>
                </w:tcPr>
                <w:p w14:paraId="3063ECC6" w14:textId="77777777" w:rsidR="00747102" w:rsidRDefault="00747102" w:rsidP="00747102">
                  <w:pPr>
                    <w:pStyle w:val="TableTitle"/>
                    <w:numPr>
                      <w:ilvl w:val="0"/>
                      <w:numId w:val="38"/>
                    </w:numPr>
                  </w:pPr>
                  <w:bookmarkStart w:id="498" w:name="RTF39363235373a205461626c65"/>
                  <w:r>
                    <w:rPr>
                      <w:w w:val="100"/>
                    </w:rPr>
                    <w:t>Modulation classes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98"/>
                </w:p>
              </w:tc>
            </w:tr>
            <w:tr w:rsidR="00747102" w14:paraId="5C295010" w14:textId="77777777" w:rsidTr="009A5A85">
              <w:trPr>
                <w:trHeight w:val="440"/>
                <w:jc w:val="center"/>
              </w:trPr>
              <w:tc>
                <w:tcPr>
                  <w:tcW w:w="11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1D14B51" w14:textId="77777777" w:rsidR="00747102" w:rsidRDefault="00747102" w:rsidP="009A5A85">
                  <w:pPr>
                    <w:pStyle w:val="CellHeading"/>
                  </w:pPr>
                  <w:r>
                    <w:rPr>
                      <w:w w:val="100"/>
                    </w:rPr>
                    <w:t>Modulation class</w:t>
                  </w:r>
                </w:p>
              </w:tc>
              <w:tc>
                <w:tcPr>
                  <w:tcW w:w="17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5432C01" w14:textId="77777777" w:rsidR="00747102" w:rsidRDefault="00747102" w:rsidP="009A5A85">
                  <w:pPr>
                    <w:pStyle w:val="CellHeading"/>
                  </w:pPr>
                  <w:r>
                    <w:rPr>
                      <w:w w:val="100"/>
                    </w:rPr>
                    <w:t>Description of modulation</w:t>
                  </w:r>
                </w:p>
              </w:tc>
              <w:tc>
                <w:tcPr>
                  <w:tcW w:w="5880" w:type="dxa"/>
                  <w:gridSpan w:val="3"/>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CFC0A71" w14:textId="77777777" w:rsidR="00747102" w:rsidRDefault="00747102" w:rsidP="009A5A85">
                  <w:pPr>
                    <w:pStyle w:val="CellHeading"/>
                  </w:pPr>
                  <w:r>
                    <w:rPr>
                      <w:w w:val="100"/>
                    </w:rPr>
                    <w:t>Condition that selects this modulation class</w:t>
                  </w:r>
                </w:p>
              </w:tc>
            </w:tr>
            <w:tr w:rsidR="00747102" w14:paraId="6C270137" w14:textId="77777777" w:rsidTr="009A5A85">
              <w:trPr>
                <w:trHeight w:val="840"/>
                <w:jc w:val="center"/>
              </w:trPr>
              <w:tc>
                <w:tcPr>
                  <w:tcW w:w="1140" w:type="dxa"/>
                  <w:vMerge/>
                  <w:tcBorders>
                    <w:top w:val="single" w:sz="10" w:space="0" w:color="000000"/>
                    <w:left w:val="single" w:sz="10" w:space="0" w:color="000000"/>
                    <w:bottom w:val="single" w:sz="10" w:space="0" w:color="000000"/>
                    <w:right w:val="single" w:sz="2" w:space="0" w:color="000000"/>
                  </w:tcBorders>
                </w:tcPr>
                <w:p w14:paraId="37F16CCD" w14:textId="77777777" w:rsidR="00747102" w:rsidRPr="00747102" w:rsidRDefault="00747102" w:rsidP="009A5A85">
                  <w:pPr>
                    <w:pStyle w:val="Acronym"/>
                    <w:tabs>
                      <w:tab w:val="clear" w:pos="2040"/>
                    </w:tabs>
                    <w:spacing w:before="0" w:after="0" w:line="240" w:lineRule="auto"/>
                    <w:rPr>
                      <w:rFonts w:ascii="Goudy" w:hAnsi="Goudy"/>
                      <w:color w:val="auto"/>
                      <w:w w:val="100"/>
                      <w:sz w:val="24"/>
                      <w:szCs w:val="24"/>
                      <w:lang w:val="en-GB"/>
                    </w:rPr>
                  </w:pPr>
                </w:p>
              </w:tc>
              <w:tc>
                <w:tcPr>
                  <w:tcW w:w="1700" w:type="dxa"/>
                  <w:vMerge/>
                  <w:tcBorders>
                    <w:left w:val="single" w:sz="2" w:space="0" w:color="000000"/>
                    <w:bottom w:val="single" w:sz="2" w:space="0" w:color="000000"/>
                    <w:right w:val="single" w:sz="2" w:space="0" w:color="000000"/>
                  </w:tcBorders>
                </w:tcPr>
                <w:p w14:paraId="43E7B908" w14:textId="77777777" w:rsidR="00747102" w:rsidRPr="00747102" w:rsidRDefault="00747102" w:rsidP="009A5A85">
                  <w:pPr>
                    <w:pStyle w:val="Acronym"/>
                    <w:tabs>
                      <w:tab w:val="clear" w:pos="2040"/>
                    </w:tabs>
                    <w:spacing w:before="0" w:after="0" w:line="240" w:lineRule="auto"/>
                    <w:rPr>
                      <w:rFonts w:ascii="Goudy" w:hAnsi="Goudy"/>
                      <w:color w:val="auto"/>
                      <w:w w:val="100"/>
                      <w:sz w:val="24"/>
                      <w:szCs w:val="24"/>
                      <w:lang w:val="en-GB"/>
                    </w:rPr>
                  </w:pPr>
                </w:p>
              </w:tc>
              <w:tc>
                <w:tcPr>
                  <w:tcW w:w="1960" w:type="dxa"/>
                  <w:tcBorders>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BB24977" w14:textId="77777777" w:rsidR="00747102" w:rsidRDefault="00747102" w:rsidP="009A5A85">
                  <w:pPr>
                    <w:pStyle w:val="CellHeading"/>
                  </w:pPr>
                  <w:r>
                    <w:rPr>
                      <w:w w:val="100"/>
                    </w:rPr>
                    <w:t>Clause 14 to Clause 19 PHYs and Clause 21 PHY</w:t>
                  </w:r>
                </w:p>
              </w:tc>
              <w:tc>
                <w:tcPr>
                  <w:tcW w:w="1960" w:type="dxa"/>
                  <w:tcBorders>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B920BC" w14:textId="77777777" w:rsidR="00747102" w:rsidRDefault="00747102" w:rsidP="009A5A85">
                  <w:pPr>
                    <w:pStyle w:val="CellHeading"/>
                  </w:pPr>
                  <w:r>
                    <w:rPr>
                      <w:w w:val="100"/>
                    </w:rPr>
                    <w:t>Clause 20 PHY</w:t>
                  </w:r>
                </w:p>
              </w:tc>
              <w:tc>
                <w:tcPr>
                  <w:tcW w:w="1960" w:type="dxa"/>
                  <w:tcBorders>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629C993" w14:textId="77777777" w:rsidR="00747102" w:rsidRDefault="00747102" w:rsidP="009A5A85">
                  <w:pPr>
                    <w:pStyle w:val="CellHeading"/>
                    <w:rPr>
                      <w:strike/>
                      <w:u w:val="thick"/>
                    </w:rPr>
                  </w:pPr>
                  <w:r>
                    <w:rPr>
                      <w:w w:val="100"/>
                      <w:u w:val="thick"/>
                    </w:rPr>
                    <w:t>Clause 22 PHY</w:t>
                  </w:r>
                </w:p>
              </w:tc>
            </w:tr>
            <w:tr w:rsidR="00747102" w14:paraId="7F57CAA4" w14:textId="77777777" w:rsidTr="009A5A85">
              <w:trPr>
                <w:trHeight w:val="380"/>
                <w:jc w:val="center"/>
              </w:trPr>
              <w:tc>
                <w:tcPr>
                  <w:tcW w:w="1140" w:type="dxa"/>
                  <w:tcBorders>
                    <w:top w:val="single" w:sz="10"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2F667BA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w:t>
                  </w:r>
                </w:p>
              </w:tc>
              <w:tc>
                <w:tcPr>
                  <w:tcW w:w="170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9A2025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Infrared (IR)</w:t>
                  </w:r>
                </w:p>
              </w:tc>
              <w:tc>
                <w:tcPr>
                  <w:tcW w:w="196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740B38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15 transmission </w:t>
                  </w:r>
                </w:p>
              </w:tc>
              <w:tc>
                <w:tcPr>
                  <w:tcW w:w="196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834E9E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10"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20FF5B21"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511A1432" w14:textId="77777777" w:rsidTr="009A5A85">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6605E49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2</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B20891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Frequency-hopping spread spectrum (FHSS)</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A3835AE"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14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9705DD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46CD67F6"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61F1B4DF" w14:textId="77777777" w:rsidTr="009A5A85">
              <w:trPr>
                <w:trHeight w:val="104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7085951B"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3</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4FB62FE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DSSS and HR/DSSS</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1B59B8D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16 or Clause 17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C15FCB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528C805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ERP-DSSS or ERP-CCK.</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7324B2F1"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674F6F45" w14:textId="77777777" w:rsidTr="009A5A85">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10B4A97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4</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DD583D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ERP-PBCC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32F612B"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19.6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4BAF598E"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210B798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ERP-PBCC.</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5040F6F8"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53DB3E0F" w14:textId="77777777" w:rsidTr="009A5A85">
              <w:trPr>
                <w:trHeight w:val="2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6D6C887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5</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7BC851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DSSS-OFDM</w:t>
                  </w:r>
                </w:p>
                <w:p w14:paraId="1649A17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p>
                <w:p w14:paraId="21C30B73"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The use of the DSSS-OFDM option is deprecated, and this option may be removed in a later revision of the standard.</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29AF26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19.7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1D511E2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4BFF5AE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DSSS-OFDM.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1E4EE606"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43763E32" w14:textId="77777777" w:rsidTr="009A5A85">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1CE8A30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6</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3C36517"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ERP-OFDM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1A09EE83"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19.5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A0FD23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1BFF309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27F6D5D6"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5EA7D626" w14:textId="77777777" w:rsidTr="009A5A85">
              <w:trPr>
                <w:trHeight w:val="148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2A3CDAA2"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lastRenderedPageBreak/>
                    <w:t>7</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B9C43D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34E3FB9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18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937407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47B218E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OFDM or NON_HT_DUP_OFDM.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1672752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u w:val="thick"/>
                    </w:rPr>
                  </w:pPr>
                  <w:r>
                    <w:rPr>
                      <w:w w:val="100"/>
                      <w:u w:val="thick"/>
                    </w:rPr>
                    <w:t>FORMAT is NON_HT.</w:t>
                  </w:r>
                </w:p>
                <w:p w14:paraId="4004BF6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u w:val="thick"/>
                    </w:rPr>
                  </w:pPr>
                  <w:r>
                    <w:rPr>
                      <w:w w:val="100"/>
                      <w:u w:val="thick"/>
                    </w:rPr>
                    <w:t>NON_HT_MODULATION is OFDM</w:t>
                  </w:r>
                </w:p>
                <w:p w14:paraId="112F4CF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or NON_HT_DUP_OFDM</w:t>
                  </w:r>
                </w:p>
              </w:tc>
            </w:tr>
            <w:tr w:rsidR="00747102" w14:paraId="361E76A2"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67CF61C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8</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19E6A6F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HT</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40A06138"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63BE751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FORMAT is HT_MF or HT_GF.</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1C9FB63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FORMAT is HT_MF or HT_GF</w:t>
                  </w:r>
                </w:p>
              </w:tc>
            </w:tr>
            <w:tr w:rsidR="00747102" w14:paraId="1DFE9940"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49B9FB18"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9(11ad)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EE2A42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Control</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7C15818"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21.4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F5D7367"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2F20F25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213F3C60"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4B4A0052"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10(11ad)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0FB1BFC"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SC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6C6D765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21.6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3E62327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5835C123"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01A8F12C"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11FBEE7E"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11(11ad)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8F9136C"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66AB9D3"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21.5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767B83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411299F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07EF7CC8"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4938DC0E"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12(11ad)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55EF256"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low power SC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468385B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21.7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3EAE7BD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46D22C0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1D2FF260" w14:textId="77777777" w:rsidTr="009A5A85">
              <w:trPr>
                <w:trHeight w:val="380"/>
                <w:jc w:val="center"/>
              </w:trPr>
              <w:tc>
                <w:tcPr>
                  <w:tcW w:w="1140" w:type="dxa"/>
                  <w:tcBorders>
                    <w:top w:val="single" w:sz="2" w:space="0" w:color="000000"/>
                    <w:left w:val="single" w:sz="10" w:space="0" w:color="000000"/>
                    <w:bottom w:val="single" w:sz="10" w:space="0" w:color="000000"/>
                    <w:right w:val="single" w:sz="2" w:space="0" w:color="000000"/>
                  </w:tcBorders>
                  <w:tcMar>
                    <w:top w:w="120" w:type="dxa"/>
                    <w:left w:w="120" w:type="dxa"/>
                    <w:bottom w:w="80" w:type="dxa"/>
                    <w:right w:w="120" w:type="dxa"/>
                  </w:tcMar>
                </w:tcPr>
                <w:p w14:paraId="0992CAA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strike/>
                      <w:u w:val="thick"/>
                    </w:rPr>
                  </w:pPr>
                  <w:r>
                    <w:rPr>
                      <w:w w:val="100"/>
                      <w:u w:val="thick"/>
                    </w:rPr>
                    <w:t>13</w:t>
                  </w:r>
                </w:p>
              </w:tc>
              <w:tc>
                <w:tcPr>
                  <w:tcW w:w="170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5F74C21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VHT</w:t>
                  </w:r>
                </w:p>
              </w:tc>
              <w:tc>
                <w:tcPr>
                  <w:tcW w:w="196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1D466491"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c>
                <w:tcPr>
                  <w:tcW w:w="196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308CC65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c>
                <w:tcPr>
                  <w:tcW w:w="1960" w:type="dxa"/>
                  <w:tcBorders>
                    <w:top w:val="single" w:sz="2" w:space="0" w:color="000000"/>
                    <w:left w:val="single" w:sz="2" w:space="0" w:color="000000"/>
                    <w:bottom w:val="single" w:sz="10" w:space="0" w:color="000000"/>
                    <w:right w:val="single" w:sz="10" w:space="0" w:color="000000"/>
                  </w:tcBorders>
                  <w:tcMar>
                    <w:top w:w="120" w:type="dxa"/>
                    <w:left w:w="120" w:type="dxa"/>
                    <w:bottom w:w="80" w:type="dxa"/>
                    <w:right w:w="120" w:type="dxa"/>
                  </w:tcMar>
                </w:tcPr>
                <w:p w14:paraId="23A21C9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FORMAT is VHT</w:t>
                  </w:r>
                </w:p>
              </w:tc>
            </w:tr>
          </w:tbl>
          <w:p w14:paraId="537209B7" w14:textId="77777777" w:rsidR="00747102" w:rsidRDefault="00747102" w:rsidP="00747102">
            <w:pPr>
              <w:pStyle w:val="EditorialNote"/>
              <w:numPr>
                <w:ilvl w:val="0"/>
                <w:numId w:val="37"/>
              </w:numPr>
              <w:rPr>
                <w:w w:val="100"/>
              </w:rPr>
            </w:pPr>
          </w:p>
          <w:p w14:paraId="58EB9E33" w14:textId="77777777" w:rsidR="00747102" w:rsidRDefault="00747102" w:rsidP="00747102">
            <w:pPr>
              <w:pStyle w:val="H3"/>
              <w:numPr>
                <w:ilvl w:val="0"/>
                <w:numId w:val="39"/>
              </w:numPr>
              <w:rPr>
                <w:w w:val="100"/>
              </w:rPr>
            </w:pPr>
            <w:r>
              <w:rPr>
                <w:w w:val="100"/>
              </w:rPr>
              <w:t>Non-HT basic rate calculation</w:t>
            </w:r>
          </w:p>
          <w:p w14:paraId="6220F9DE" w14:textId="77777777" w:rsidR="00747102" w:rsidRDefault="00747102" w:rsidP="00747102">
            <w:pPr>
              <w:pStyle w:val="Editinginstructions"/>
              <w:rPr>
                <w:w w:val="100"/>
              </w:rPr>
            </w:pPr>
            <w:r>
              <w:rPr>
                <w:w w:val="100"/>
              </w:rPr>
              <w:t>Change as follows:</w:t>
            </w:r>
          </w:p>
          <w:p w14:paraId="261EB6B5" w14:textId="77777777" w:rsidR="00747102" w:rsidRDefault="00747102" w:rsidP="00747102">
            <w:pPr>
              <w:pStyle w:val="Body"/>
              <w:rPr>
                <w:w w:val="100"/>
              </w:rPr>
            </w:pPr>
            <w:r>
              <w:rPr>
                <w:w w:val="100"/>
              </w:rPr>
              <w:t xml:space="preserve">This subclause defines how to convert </w:t>
            </w:r>
            <w:r>
              <w:rPr>
                <w:strike/>
                <w:w w:val="100"/>
              </w:rPr>
              <w:t xml:space="preserve">an </w:t>
            </w:r>
            <w:r>
              <w:rPr>
                <w:w w:val="100"/>
              </w:rPr>
              <w:t xml:space="preserve">HT MCSs </w:t>
            </w:r>
            <w:r>
              <w:rPr>
                <w:w w:val="100"/>
                <w:u w:val="thick"/>
              </w:rPr>
              <w:t>and VHT</w:t>
            </w:r>
            <w:ins w:id="499" w:author="Adrian Stephens 22" w:date="2012-08-13T11:42:00Z">
              <w:r w:rsidR="00A36CDB">
                <w:rPr>
                  <w:w w:val="100"/>
                  <w:u w:val="thick"/>
                </w:rPr>
                <w:t>-</w:t>
              </w:r>
            </w:ins>
            <w:del w:id="500" w:author="Adrian Stephens 22" w:date="2012-08-13T11:42:00Z">
              <w:r w:rsidDel="00A36CDB">
                <w:rPr>
                  <w:w w:val="100"/>
                  <w:u w:val="thick"/>
                </w:rPr>
                <w:delText xml:space="preserve"> </w:delText>
              </w:r>
            </w:del>
            <w:r>
              <w:rPr>
                <w:w w:val="100"/>
                <w:u w:val="thick"/>
              </w:rPr>
              <w:t xml:space="preserve">MCSs </w:t>
            </w:r>
            <w:r>
              <w:rPr>
                <w:w w:val="100"/>
              </w:rPr>
              <w:t xml:space="preserve">to a non-HT basic rate for the purpose of determining the rate of </w:t>
            </w:r>
            <w:r>
              <w:rPr>
                <w:strike/>
                <w:w w:val="100"/>
              </w:rPr>
              <w:t xml:space="preserve">the </w:t>
            </w:r>
            <w:r>
              <w:rPr>
                <w:w w:val="100"/>
                <w:u w:val="thick"/>
              </w:rPr>
              <w:t>a</w:t>
            </w:r>
            <w:r>
              <w:rPr>
                <w:w w:val="100"/>
              </w:rPr>
              <w:t xml:space="preserve"> response frame. It consists of two steps as follows:</w:t>
            </w:r>
          </w:p>
          <w:p w14:paraId="0353F74E" w14:textId="77777777" w:rsidR="00747102" w:rsidRDefault="00747102" w:rsidP="00747102">
            <w:pPr>
              <w:pStyle w:val="L1"/>
              <w:numPr>
                <w:ilvl w:val="0"/>
                <w:numId w:val="13"/>
              </w:numPr>
              <w:suppressAutoHyphens w:val="0"/>
              <w:ind w:left="640"/>
              <w:rPr>
                <w:w w:val="100"/>
              </w:rPr>
            </w:pPr>
            <w:r>
              <w:rPr>
                <w:w w:val="100"/>
              </w:rPr>
              <w:t xml:space="preserve">Use the modulation and coding rate determined from the HT MCS (defined in 20.6 (Parameters for HT MCSs)) </w:t>
            </w:r>
            <w:r>
              <w:rPr>
                <w:w w:val="100"/>
                <w:u w:val="thick"/>
              </w:rPr>
              <w:t>or VHT</w:t>
            </w:r>
            <w:ins w:id="501" w:author="Adrian Stephens 22" w:date="2012-08-13T11:42:00Z">
              <w:r w:rsidR="00A36CDB">
                <w:rPr>
                  <w:w w:val="100"/>
                  <w:u w:val="thick"/>
                </w:rPr>
                <w:t>-</w:t>
              </w:r>
            </w:ins>
            <w:del w:id="502" w:author="Adrian Stephens 22" w:date="2012-08-13T11:42:00Z">
              <w:r w:rsidDel="00A36CDB">
                <w:rPr>
                  <w:w w:val="100"/>
                  <w:u w:val="thick"/>
                </w:rPr>
                <w:delText xml:space="preserve"> </w:delText>
              </w:r>
            </w:del>
            <w:r>
              <w:rPr>
                <w:w w:val="100"/>
                <w:u w:val="thick"/>
              </w:rPr>
              <w:t xml:space="preserve">MCS (defined in 22.5 (Parameters for VHT MCSs)) </w:t>
            </w:r>
            <w:r>
              <w:rPr>
                <w:w w:val="100"/>
              </w:rPr>
              <w:t xml:space="preserve">to </w:t>
            </w:r>
            <w:r>
              <w:rPr>
                <w:w w:val="100"/>
                <w:u w:val="thick"/>
              </w:rPr>
              <w:t xml:space="preserve">locate </w:t>
            </w:r>
            <w:r>
              <w:rPr>
                <w:w w:val="100"/>
              </w:rPr>
              <w:t xml:space="preserve">a non-HT reference rate by lookup into </w:t>
            </w:r>
            <w:r>
              <w:rPr>
                <w:w w:val="100"/>
              </w:rPr>
              <w:fldChar w:fldCharType="begin"/>
            </w:r>
            <w:r>
              <w:rPr>
                <w:w w:val="100"/>
              </w:rPr>
              <w:instrText xml:space="preserve"> REF RTF33353633353a205461626c65 \h</w:instrText>
            </w:r>
            <w:r>
              <w:rPr>
                <w:w w:val="100"/>
              </w:rPr>
            </w:r>
            <w:r>
              <w:rPr>
                <w:w w:val="100"/>
              </w:rPr>
              <w:fldChar w:fldCharType="separate"/>
            </w:r>
            <w:r>
              <w:rPr>
                <w:w w:val="100"/>
              </w:rPr>
              <w:t>Table 9-5 (Non-HT reference rate)</w:t>
            </w:r>
            <w:r>
              <w:rPr>
                <w:w w:val="100"/>
              </w:rPr>
              <w:fldChar w:fldCharType="end"/>
            </w:r>
            <w:proofErr w:type="gramStart"/>
            <w:r>
              <w:rPr>
                <w:w w:val="100"/>
              </w:rPr>
              <w:t>.</w:t>
            </w:r>
            <w:r>
              <w:rPr>
                <w:w w:val="100"/>
                <w:vertAlign w:val="superscript"/>
              </w:rPr>
              <w:t>27</w:t>
            </w:r>
            <w:proofErr w:type="gramEnd"/>
            <w:r>
              <w:rPr>
                <w:w w:val="100"/>
              </w:rPr>
              <w:t xml:space="preserve"> In the case of an MCS with UEQM, the modulation of stream 1 is used.</w:t>
            </w:r>
          </w:p>
          <w:p w14:paraId="47430BA1" w14:textId="77777777" w:rsidR="00747102" w:rsidRDefault="00747102" w:rsidP="00747102">
            <w:pPr>
              <w:pStyle w:val="L1"/>
              <w:numPr>
                <w:ilvl w:val="0"/>
                <w:numId w:val="16"/>
              </w:numPr>
              <w:suppressAutoHyphens w:val="0"/>
              <w:ind w:left="640"/>
              <w:rPr>
                <w:w w:val="100"/>
              </w:rPr>
            </w:pPr>
            <w:r>
              <w:rPr>
                <w:w w:val="100"/>
              </w:rPr>
              <w:t xml:space="preserve">The non-HT basic rate is the highest rate in the </w:t>
            </w:r>
            <w:proofErr w:type="spellStart"/>
            <w:r>
              <w:rPr>
                <w:w w:val="100"/>
              </w:rPr>
              <w:t>BSSBasicRateSet</w:t>
            </w:r>
            <w:proofErr w:type="spellEnd"/>
            <w:r>
              <w:rPr>
                <w:w w:val="100"/>
              </w:rPr>
              <w:t xml:space="preserve"> that is less than or equal to this non-HT reference rate.</w:t>
            </w:r>
          </w:p>
          <w:p w14:paraId="72220457" w14:textId="77777777" w:rsidR="00747102" w:rsidRDefault="00747102" w:rsidP="00747102">
            <w:pPr>
              <w:pStyle w:val="Editinginstructions"/>
              <w:rPr>
                <w:w w:val="100"/>
              </w:rPr>
            </w:pPr>
            <w:r>
              <w:rPr>
                <w:w w:val="100"/>
              </w:rPr>
              <w:t>Insert two new rows for 256-QAM in Table 9-5 as shown below:</w:t>
            </w:r>
          </w:p>
          <w:tbl>
            <w:tblPr>
              <w:tblW w:w="0" w:type="auto"/>
              <w:jc w:val="center"/>
              <w:tblCellMar>
                <w:top w:w="120" w:type="dxa"/>
                <w:left w:w="120" w:type="dxa"/>
                <w:bottom w:w="60" w:type="dxa"/>
                <w:right w:w="120" w:type="dxa"/>
              </w:tblCellMar>
              <w:tblLook w:val="0000" w:firstRow="0" w:lastRow="0" w:firstColumn="0" w:lastColumn="0" w:noHBand="0" w:noVBand="0"/>
            </w:tblPr>
            <w:tblGrid>
              <w:gridCol w:w="1580"/>
              <w:gridCol w:w="1440"/>
              <w:gridCol w:w="2160"/>
            </w:tblGrid>
            <w:tr w:rsidR="00747102" w14:paraId="07219A0E" w14:textId="77777777" w:rsidTr="009A5A85">
              <w:trPr>
                <w:jc w:val="center"/>
              </w:trPr>
              <w:tc>
                <w:tcPr>
                  <w:tcW w:w="5180" w:type="dxa"/>
                  <w:gridSpan w:val="3"/>
                  <w:tcMar>
                    <w:top w:w="120" w:type="dxa"/>
                    <w:left w:w="120" w:type="dxa"/>
                    <w:bottom w:w="60" w:type="dxa"/>
                    <w:right w:w="120" w:type="dxa"/>
                  </w:tcMar>
                  <w:vAlign w:val="center"/>
                </w:tcPr>
                <w:p w14:paraId="1E0D812F" w14:textId="77777777" w:rsidR="00747102" w:rsidRDefault="00747102" w:rsidP="00747102">
                  <w:pPr>
                    <w:pStyle w:val="TableTitle"/>
                    <w:numPr>
                      <w:ilvl w:val="0"/>
                      <w:numId w:val="40"/>
                    </w:numPr>
                  </w:pPr>
                  <w:bookmarkStart w:id="503" w:name="RTF33353633353a205461626c65"/>
                  <w:r>
                    <w:rPr>
                      <w:w w:val="100"/>
                    </w:rPr>
                    <w:t>Non-HT reference rate</w:t>
                  </w:r>
                  <w:bookmarkEnd w:id="503"/>
                </w:p>
              </w:tc>
            </w:tr>
            <w:tr w:rsidR="00747102" w14:paraId="3B1FC5ED" w14:textId="77777777" w:rsidTr="009A5A85">
              <w:trPr>
                <w:trHeight w:val="640"/>
                <w:jc w:val="center"/>
              </w:trPr>
              <w:tc>
                <w:tcPr>
                  <w:tcW w:w="1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F1FC47B" w14:textId="77777777" w:rsidR="00747102" w:rsidRDefault="00747102" w:rsidP="009A5A85">
                  <w:pPr>
                    <w:pStyle w:val="CellHeading"/>
                  </w:pPr>
                  <w:r>
                    <w:rPr>
                      <w:w w:val="100"/>
                    </w:rPr>
                    <w:t>Modulation</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0C181C4" w14:textId="77777777" w:rsidR="00747102" w:rsidRDefault="00747102" w:rsidP="009A5A85">
                  <w:pPr>
                    <w:pStyle w:val="CellHeading"/>
                    <w:rPr>
                      <w:w w:val="100"/>
                    </w:rPr>
                  </w:pPr>
                  <w:r>
                    <w:rPr>
                      <w:w w:val="100"/>
                    </w:rPr>
                    <w:t>Coding rate</w:t>
                  </w:r>
                </w:p>
                <w:p w14:paraId="4A9C294C" w14:textId="77777777" w:rsidR="00747102" w:rsidRDefault="00747102" w:rsidP="009A5A85">
                  <w:pPr>
                    <w:pStyle w:val="CellHeading"/>
                  </w:pPr>
                  <w:r>
                    <w:rPr>
                      <w:w w:val="100"/>
                    </w:rPr>
                    <w:t>(R)</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3E9346E" w14:textId="77777777" w:rsidR="00747102" w:rsidRDefault="00747102" w:rsidP="009A5A85">
                  <w:pPr>
                    <w:pStyle w:val="CellHeading"/>
                    <w:rPr>
                      <w:w w:val="100"/>
                    </w:rPr>
                  </w:pPr>
                  <w:r>
                    <w:rPr>
                      <w:w w:val="100"/>
                    </w:rPr>
                    <w:t>Non-HT reference</w:t>
                  </w:r>
                </w:p>
                <w:p w14:paraId="048D486A" w14:textId="77777777" w:rsidR="00747102" w:rsidRDefault="00747102" w:rsidP="009A5A85">
                  <w:pPr>
                    <w:pStyle w:val="CellHeading"/>
                  </w:pPr>
                  <w:r>
                    <w:rPr>
                      <w:w w:val="100"/>
                    </w:rPr>
                    <w:t>(Mb/s)</w:t>
                  </w:r>
                </w:p>
              </w:tc>
            </w:tr>
            <w:tr w:rsidR="00747102" w14:paraId="46C7FA8C" w14:textId="77777777" w:rsidTr="009A5A85">
              <w:trPr>
                <w:trHeight w:val="360"/>
                <w:jc w:val="center"/>
              </w:trPr>
              <w:tc>
                <w:tcPr>
                  <w:tcW w:w="158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4CF8F082" w14:textId="77777777" w:rsidR="00747102" w:rsidRDefault="00747102" w:rsidP="009A5A85">
                  <w:pPr>
                    <w:pStyle w:val="Body"/>
                    <w:rPr>
                      <w:strike/>
                      <w:u w:val="thick"/>
                    </w:rPr>
                  </w:pPr>
                  <w:r>
                    <w:rPr>
                      <w:w w:val="100"/>
                      <w:u w:val="thick"/>
                    </w:rPr>
                    <w:t>256-QAM</w:t>
                  </w:r>
                </w:p>
              </w:tc>
              <w:tc>
                <w:tcPr>
                  <w:tcW w:w="144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052F9C26" w14:textId="77777777" w:rsidR="00747102" w:rsidRDefault="00747102" w:rsidP="009A5A85">
                  <w:pPr>
                    <w:pStyle w:val="Body"/>
                    <w:jc w:val="center"/>
                    <w:rPr>
                      <w:strike/>
                      <w:u w:val="thick"/>
                    </w:rPr>
                  </w:pPr>
                  <w:r>
                    <w:rPr>
                      <w:w w:val="100"/>
                      <w:u w:val="thick"/>
                    </w:rPr>
                    <w:t>3/4</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0E860705" w14:textId="77777777" w:rsidR="00747102" w:rsidRDefault="00747102" w:rsidP="009A5A85">
                  <w:pPr>
                    <w:pStyle w:val="Body"/>
                    <w:jc w:val="center"/>
                    <w:rPr>
                      <w:strike/>
                      <w:u w:val="thick"/>
                    </w:rPr>
                  </w:pPr>
                  <w:r>
                    <w:rPr>
                      <w:w w:val="100"/>
                      <w:u w:val="thick"/>
                    </w:rPr>
                    <w:t>54</w:t>
                  </w:r>
                </w:p>
              </w:tc>
            </w:tr>
            <w:tr w:rsidR="00747102" w14:paraId="0C6111F2" w14:textId="77777777" w:rsidTr="009A5A85">
              <w:trPr>
                <w:trHeight w:val="360"/>
                <w:jc w:val="center"/>
              </w:trPr>
              <w:tc>
                <w:tcPr>
                  <w:tcW w:w="1580" w:type="dxa"/>
                  <w:tcBorders>
                    <w:left w:val="single" w:sz="10" w:space="0" w:color="000000"/>
                    <w:bottom w:val="single" w:sz="10" w:space="0" w:color="000000"/>
                    <w:right w:val="single" w:sz="2" w:space="0" w:color="000000"/>
                  </w:tcBorders>
                  <w:tcMar>
                    <w:top w:w="120" w:type="dxa"/>
                    <w:left w:w="120" w:type="dxa"/>
                    <w:bottom w:w="60" w:type="dxa"/>
                    <w:right w:w="120" w:type="dxa"/>
                  </w:tcMar>
                </w:tcPr>
                <w:p w14:paraId="00E39B63" w14:textId="77777777" w:rsidR="00747102" w:rsidRDefault="00747102" w:rsidP="009A5A85">
                  <w:pPr>
                    <w:pStyle w:val="Body"/>
                    <w:rPr>
                      <w:strike/>
                      <w:u w:val="thick"/>
                    </w:rPr>
                  </w:pPr>
                  <w:r>
                    <w:rPr>
                      <w:w w:val="100"/>
                      <w:u w:val="thick"/>
                    </w:rPr>
                    <w:lastRenderedPageBreak/>
                    <w:t>256-QAM</w:t>
                  </w:r>
                </w:p>
              </w:tc>
              <w:tc>
                <w:tcPr>
                  <w:tcW w:w="1440" w:type="dxa"/>
                  <w:tcBorders>
                    <w:left w:val="single" w:sz="2" w:space="0" w:color="000000"/>
                    <w:bottom w:val="single" w:sz="10" w:space="0" w:color="000000"/>
                    <w:right w:val="single" w:sz="2" w:space="0" w:color="000000"/>
                  </w:tcBorders>
                  <w:tcMar>
                    <w:top w:w="120" w:type="dxa"/>
                    <w:left w:w="120" w:type="dxa"/>
                    <w:bottom w:w="60" w:type="dxa"/>
                    <w:right w:w="120" w:type="dxa"/>
                  </w:tcMar>
                </w:tcPr>
                <w:p w14:paraId="36CCE63A" w14:textId="77777777" w:rsidR="00747102" w:rsidRDefault="00747102" w:rsidP="009A5A85">
                  <w:pPr>
                    <w:pStyle w:val="Body"/>
                    <w:jc w:val="center"/>
                    <w:rPr>
                      <w:strike/>
                      <w:u w:val="thick"/>
                    </w:rPr>
                  </w:pPr>
                  <w:r>
                    <w:rPr>
                      <w:w w:val="100"/>
                      <w:u w:val="thick"/>
                    </w:rPr>
                    <w:t>5/6</w:t>
                  </w:r>
                </w:p>
              </w:tc>
              <w:tc>
                <w:tcPr>
                  <w:tcW w:w="2160" w:type="dxa"/>
                  <w:tcBorders>
                    <w:left w:val="single" w:sz="2" w:space="0" w:color="000000"/>
                    <w:bottom w:val="single" w:sz="10" w:space="0" w:color="000000"/>
                    <w:right w:val="single" w:sz="10" w:space="0" w:color="000000"/>
                  </w:tcBorders>
                  <w:tcMar>
                    <w:top w:w="120" w:type="dxa"/>
                    <w:left w:w="120" w:type="dxa"/>
                    <w:bottom w:w="60" w:type="dxa"/>
                    <w:right w:w="120" w:type="dxa"/>
                  </w:tcMar>
                </w:tcPr>
                <w:p w14:paraId="6DA920ED" w14:textId="77777777" w:rsidR="00747102" w:rsidRDefault="00747102" w:rsidP="009A5A85">
                  <w:pPr>
                    <w:pStyle w:val="Body"/>
                    <w:jc w:val="center"/>
                    <w:rPr>
                      <w:strike/>
                      <w:u w:val="thick"/>
                    </w:rPr>
                  </w:pPr>
                  <w:r>
                    <w:rPr>
                      <w:w w:val="100"/>
                      <w:u w:val="thick"/>
                    </w:rPr>
                    <w:t>54</w:t>
                  </w:r>
                </w:p>
              </w:tc>
            </w:tr>
          </w:tbl>
          <w:p w14:paraId="02FA2F7C" w14:textId="77777777" w:rsidR="00747102" w:rsidRDefault="00747102" w:rsidP="00747102">
            <w:pPr>
              <w:pStyle w:val="Editinginstructions"/>
              <w:rPr>
                <w:w w:val="100"/>
              </w:rPr>
            </w:pPr>
          </w:p>
          <w:p w14:paraId="52FC4EDC" w14:textId="77777777" w:rsidR="00747102" w:rsidRDefault="00747102" w:rsidP="00747102">
            <w:pPr>
              <w:pStyle w:val="Editinginstructions"/>
              <w:keepNext/>
              <w:rPr>
                <w:w w:val="100"/>
              </w:rPr>
            </w:pPr>
            <w:r>
              <w:rPr>
                <w:w w:val="100"/>
              </w:rPr>
              <w:t xml:space="preserve">Insert a new </w:t>
            </w:r>
            <w:proofErr w:type="spellStart"/>
            <w:r>
              <w:rPr>
                <w:w w:val="100"/>
              </w:rPr>
              <w:t>subclauses</w:t>
            </w:r>
            <w:proofErr w:type="spellEnd"/>
            <w:r>
              <w:rPr>
                <w:w w:val="100"/>
              </w:rPr>
              <w:t xml:space="preserve"> 9.7.10 and 9.7.11 following 9.7.9 as follows:</w:t>
            </w:r>
          </w:p>
          <w:p w14:paraId="346A2B36" w14:textId="77777777" w:rsidR="00747102" w:rsidRDefault="00747102" w:rsidP="00747102">
            <w:pPr>
              <w:pStyle w:val="H3"/>
              <w:numPr>
                <w:ilvl w:val="0"/>
                <w:numId w:val="41"/>
              </w:numPr>
              <w:rPr>
                <w:w w:val="100"/>
              </w:rPr>
            </w:pPr>
            <w:bookmarkStart w:id="504" w:name="RTF38343638323a2048332c312e"/>
            <w:r>
              <w:rPr>
                <w:w w:val="100"/>
              </w:rPr>
              <w:t>Channel Width in non-HT and non-HT duplicate PPDUs</w:t>
            </w:r>
            <w:bookmarkEnd w:id="504"/>
          </w:p>
          <w:p w14:paraId="68088690" w14:textId="77777777" w:rsidR="00747102" w:rsidRDefault="00747102" w:rsidP="00747102">
            <w:pPr>
              <w:pStyle w:val="Body"/>
              <w:rPr>
                <w:w w:val="100"/>
              </w:rPr>
            </w:pPr>
            <w:r>
              <w:rPr>
                <w:w w:val="100"/>
              </w:rPr>
              <w:t>A non-VHT STA shall include neither the CH_BANDWIDTH_IN_NON_HT parameter nor the DYN_BANDWIDTH_IN_NON_HT parameter in either of the Clause 18 TXVECTOR or RXVECTOR. A non-VHT STA shall not set the TA field to a bandwidth signaling TA</w:t>
            </w:r>
            <w:del w:id="505" w:author="D3.1" w:date="2012-08-13T11:04:00Z">
              <w:r>
                <w:rPr>
                  <w:vanish/>
                  <w:w w:val="100"/>
                </w:rPr>
                <w:delText>(#5029)</w:delText>
              </w:r>
              <w:r>
                <w:rPr>
                  <w:w w:val="100"/>
                </w:rPr>
                <w:delText>.</w:delText>
              </w:r>
            </w:del>
            <w:ins w:id="506" w:author="D3.1" w:date="2012-08-13T11:04:00Z">
              <w:r>
                <w:rPr>
                  <w:w w:val="100"/>
                </w:rPr>
                <w:t>.</w:t>
              </w:r>
            </w:ins>
            <w:r>
              <w:rPr>
                <w:w w:val="100"/>
              </w:rPr>
              <w:t xml:space="preserve"> A VHT STA shall include neither the CH_BANDWIDTH_IN_NON_HT parameter nor the DYN_BANDWIDTH_IN_NON_HT parameter in the Clause 22 TXVECTOR of a non-HT PPDU </w:t>
            </w:r>
            <w:del w:id="507" w:author="Adrian Stephens 22" w:date="2012-08-13T15:36:00Z">
              <w:r w:rsidDel="00576C10">
                <w:rPr>
                  <w:w w:val="100"/>
                </w:rPr>
                <w:delText xml:space="preserve">sent </w:delText>
              </w:r>
            </w:del>
            <w:proofErr w:type="gramStart"/>
            <w:ins w:id="508" w:author="Adrian Stephens 22" w:date="2012-08-13T15:36:00Z">
              <w:r w:rsidR="00576C10">
                <w:rPr>
                  <w:w w:val="100"/>
                </w:rPr>
                <w:t>addressed(</w:t>
              </w:r>
              <w:proofErr w:type="gramEnd"/>
              <w:r w:rsidR="00576C10">
                <w:rPr>
                  <w:w w:val="100"/>
                </w:rPr>
                <w:t xml:space="preserve">#6811) </w:t>
              </w:r>
            </w:ins>
            <w:r>
              <w:rPr>
                <w:w w:val="100"/>
              </w:rPr>
              <w:t xml:space="preserve">to a non-VHT STA. A VHT STA shall not set the TA field to a signaling TA in a frame </w:t>
            </w:r>
            <w:proofErr w:type="gramStart"/>
            <w:ins w:id="509" w:author="Adrian Stephens 22" w:date="2012-08-13T15:36:00Z">
              <w:r w:rsidR="00576C10">
                <w:rPr>
                  <w:w w:val="100"/>
                </w:rPr>
                <w:t>addressed(</w:t>
              </w:r>
              <w:proofErr w:type="gramEnd"/>
              <w:r w:rsidR="00576C10">
                <w:rPr>
                  <w:w w:val="100"/>
                </w:rPr>
                <w:t>#6811)</w:t>
              </w:r>
            </w:ins>
            <w:del w:id="510" w:author="Adrian Stephens 22" w:date="2012-08-13T15:36:00Z">
              <w:r w:rsidDel="00576C10">
                <w:rPr>
                  <w:w w:val="100"/>
                </w:rPr>
                <w:delText>sent</w:delText>
              </w:r>
            </w:del>
            <w:r>
              <w:rPr>
                <w:w w:val="100"/>
              </w:rPr>
              <w:t xml:space="preserve"> to a non-VHT STA</w:t>
            </w:r>
            <w:del w:id="511" w:author="D3.1" w:date="2012-08-13T11:04:00Z">
              <w:r>
                <w:rPr>
                  <w:w w:val="100"/>
                </w:rPr>
                <w:delText>.</w:delText>
              </w:r>
              <w:r>
                <w:rPr>
                  <w:vanish/>
                  <w:w w:val="100"/>
                </w:rPr>
                <w:delText>(#4999)</w:delText>
              </w:r>
            </w:del>
            <w:ins w:id="512" w:author="D3.1" w:date="2012-08-13T11:04:00Z">
              <w:r>
                <w:rPr>
                  <w:w w:val="100"/>
                </w:rPr>
                <w:t>.</w:t>
              </w:r>
            </w:ins>
            <w:r>
              <w:rPr>
                <w:w w:val="100"/>
              </w:rPr>
              <w:t xml:space="preserve"> A VHT STA that includes the DYN_BANDWIDTH_IN_NON_HT parameter in the TXVECTOR shall also include the CH_BANDWIDTH_IN_NON_HT parameter in the TXVECTOR. A VHT STA shall include both the CH_BANDWIDTH_IN_NON_HT and DYN_BANDWIDTH_IN_NON_HT parameters in the Clause 18 RXVECTOR.</w:t>
            </w:r>
          </w:p>
          <w:p w14:paraId="2A1F3B40" w14:textId="77777777" w:rsidR="00747102" w:rsidRDefault="00747102" w:rsidP="00747102">
            <w:pPr>
              <w:pStyle w:val="Body"/>
              <w:rPr>
                <w:w w:val="100"/>
              </w:rPr>
            </w:pPr>
            <w:r>
              <w:rPr>
                <w:w w:val="100"/>
              </w:rPr>
              <w:t>A bandwidth signaling TA</w:t>
            </w:r>
            <w:del w:id="513" w:author="D3.1" w:date="2012-08-13T11:04:00Z">
              <w:r>
                <w:rPr>
                  <w:vanish/>
                  <w:w w:val="100"/>
                </w:rPr>
                <w:delText>(#5029)</w:delText>
              </w:r>
            </w:del>
            <w:r>
              <w:rPr>
                <w:w w:val="100"/>
              </w:rPr>
              <w:t xml:space="preserve"> may only be included in non-HT and non-HT duplicate </w:t>
            </w:r>
            <w:del w:id="514" w:author="D3.1" w:date="2012-08-13T11:04:00Z">
              <w:r>
                <w:rPr>
                  <w:w w:val="100"/>
                </w:rPr>
                <w:delText xml:space="preserve">format </w:delText>
              </w:r>
            </w:del>
            <w:ins w:id="515" w:author="D3.1" w:date="2012-08-13T11:04:00Z">
              <w:r>
                <w:rPr>
                  <w:w w:val="100"/>
                </w:rPr>
                <w:t>(#6479)</w:t>
              </w:r>
            </w:ins>
            <w:r>
              <w:rPr>
                <w:w w:val="100"/>
              </w:rPr>
              <w:t>PPDUs and shall not be included otherwise</w:t>
            </w:r>
            <w:del w:id="516" w:author="D3.1" w:date="2012-08-13T11:04:00Z">
              <w:r>
                <w:rPr>
                  <w:vanish/>
                  <w:w w:val="100"/>
                </w:rPr>
                <w:delText>(#4999)</w:delText>
              </w:r>
              <w:r>
                <w:rPr>
                  <w:w w:val="100"/>
                </w:rPr>
                <w:delText>.</w:delText>
              </w:r>
            </w:del>
            <w:ins w:id="517" w:author="D3.1" w:date="2012-08-13T11:04:00Z">
              <w:r>
                <w:rPr>
                  <w:w w:val="100"/>
                </w:rPr>
                <w:t>.</w:t>
              </w:r>
            </w:ins>
            <w:r>
              <w:rPr>
                <w:w w:val="100"/>
              </w:rPr>
              <w:t xml:space="preserve"> If the TXVECTOR parameter CH_BANDWIDTH_IN_NON_HT is present and a control MPDU other than a CTS is being transmitted, then the TA field shall be set to a bandwidth signaling TA</w:t>
            </w:r>
            <w:del w:id="518" w:author="D3.1" w:date="2012-08-13T11:04:00Z">
              <w:r>
                <w:rPr>
                  <w:vanish/>
                  <w:w w:val="100"/>
                </w:rPr>
                <w:delText>(#5029)</w:delText>
              </w:r>
              <w:r>
                <w:rPr>
                  <w:w w:val="100"/>
                </w:rPr>
                <w:delText>;</w:delText>
              </w:r>
            </w:del>
            <w:ins w:id="519" w:author="D3.1" w:date="2012-08-13T11:04:00Z">
              <w:r>
                <w:rPr>
                  <w:w w:val="100"/>
                </w:rPr>
                <w:t>;</w:t>
              </w:r>
            </w:ins>
            <w:r>
              <w:rPr>
                <w:w w:val="100"/>
              </w:rPr>
              <w:t xml:space="preserve"> otherwise, the TA field shall be set to an individual address.</w:t>
            </w:r>
          </w:p>
          <w:p w14:paraId="0B30C02C" w14:textId="77777777" w:rsidR="00747102" w:rsidRDefault="00747102" w:rsidP="00747102">
            <w:pPr>
              <w:pStyle w:val="Note"/>
              <w:rPr>
                <w:w w:val="100"/>
              </w:rPr>
            </w:pPr>
            <w:r>
              <w:rPr>
                <w:w w:val="100"/>
              </w:rPr>
              <w:t>NOTE—A CTS frame, which does not have a TA field, can also be transmitted with the TXVECTOR parameter CH_BANDWIDTH_IN_NON_HT present.</w:t>
            </w:r>
          </w:p>
          <w:p w14:paraId="68491B1E" w14:textId="77777777" w:rsidR="00747102" w:rsidRDefault="00747102" w:rsidP="00747102">
            <w:pPr>
              <w:pStyle w:val="H3"/>
              <w:numPr>
                <w:ilvl w:val="0"/>
                <w:numId w:val="42"/>
              </w:numPr>
              <w:rPr>
                <w:w w:val="100"/>
              </w:rPr>
            </w:pPr>
            <w:bookmarkStart w:id="520" w:name="RTF31363432393a2048332c312e"/>
            <w:r>
              <w:rPr>
                <w:w w:val="100"/>
              </w:rPr>
              <w:t>Rate selection constraints for VHT STAs</w:t>
            </w:r>
            <w:bookmarkEnd w:id="520"/>
          </w:p>
          <w:p w14:paraId="57A24482" w14:textId="77777777" w:rsidR="00747102" w:rsidRDefault="00747102" w:rsidP="00747102">
            <w:pPr>
              <w:pStyle w:val="H4"/>
              <w:numPr>
                <w:ilvl w:val="0"/>
                <w:numId w:val="43"/>
              </w:numPr>
              <w:rPr>
                <w:w w:val="100"/>
              </w:rPr>
            </w:pPr>
            <w:bookmarkStart w:id="521" w:name="RTF36393539353a2048342c312e"/>
            <w:commentRangeStart w:id="522"/>
            <w:r>
              <w:rPr>
                <w:w w:val="100"/>
              </w:rPr>
              <w:t>VHT Rx Supported MCS Set</w:t>
            </w:r>
            <w:bookmarkEnd w:id="521"/>
            <w:commentRangeEnd w:id="522"/>
            <w:r w:rsidR="00A36CDB">
              <w:rPr>
                <w:rStyle w:val="CommentReference"/>
                <w:rFonts w:ascii="Times New Roman" w:hAnsi="Times New Roman" w:cs="Times New Roman"/>
                <w:b w:val="0"/>
                <w:bCs w:val="0"/>
                <w:color w:val="auto"/>
                <w:w w:val="100"/>
                <w:szCs w:val="16"/>
                <w:lang w:val="en-GB" w:eastAsia="en-US"/>
              </w:rPr>
              <w:commentReference w:id="522"/>
            </w:r>
          </w:p>
          <w:p w14:paraId="072B1DAD" w14:textId="77777777" w:rsidR="00747102" w:rsidRDefault="00747102" w:rsidP="00747102">
            <w:pPr>
              <w:pStyle w:val="T"/>
              <w:rPr>
                <w:w w:val="100"/>
              </w:rPr>
            </w:pPr>
            <w:r>
              <w:rPr>
                <w:w w:val="100"/>
              </w:rPr>
              <w:t xml:space="preserve">The VHT Rx Supported MCS Set of a VHT STA is determined for each </w:t>
            </w:r>
            <w:ins w:id="523" w:author="Adrian Stephens 22" w:date="2012-08-13T11:44:00Z">
              <w:r w:rsidR="00A36CDB">
                <w:rPr>
                  <w:w w:val="100"/>
                </w:rPr>
                <w:t>&lt;VHT-</w:t>
              </w:r>
            </w:ins>
            <w:r>
              <w:rPr>
                <w:w w:val="100"/>
              </w:rPr>
              <w:t xml:space="preserve">MCS, </w:t>
            </w:r>
            <w:del w:id="524" w:author="Adrian Stephens 22" w:date="2012-08-13T11:44:00Z">
              <w:r w:rsidDel="00A36CDB">
                <w:rPr>
                  <w:w w:val="100"/>
                </w:rPr>
                <w:delText>number of spatial streams</w:delText>
              </w:r>
            </w:del>
            <w:ins w:id="525" w:author="Adrian Stephens 22" w:date="2012-08-13T11:44:00Z">
              <w:r w:rsidR="00A36CDB">
                <w:rPr>
                  <w:w w:val="100"/>
                </w:rPr>
                <w:t>NSS&gt; tuple</w:t>
              </w:r>
            </w:ins>
            <w:r>
              <w:rPr>
                <w:w w:val="100"/>
              </w:rPr>
              <w:t xml:space="preserve"> </w:t>
            </w:r>
            <w:ins w:id="526" w:author="Adrian Stephens 22" w:date="2012-08-13T11:44:00Z">
              <w:r w:rsidR="00A36CDB">
                <w:rPr>
                  <w:iCs/>
                  <w:w w:val="100"/>
                </w:rPr>
                <w:t>NSS</w:t>
              </w:r>
            </w:ins>
            <w:del w:id="527" w:author="Adrian Stephens 22" w:date="2012-08-13T11:44:00Z">
              <w:r w:rsidDel="00A36CDB">
                <w:rPr>
                  <w:i/>
                  <w:iCs/>
                  <w:w w:val="100"/>
                </w:rPr>
                <w:delText>n</w:delText>
              </w:r>
            </w:del>
            <w:r>
              <w:rPr>
                <w:w w:val="100"/>
              </w:rPr>
              <w:t> = 1, …, 8 and bandwidth (20 MHz, 40 MHz, 80 MHz and 160 MHz or 80+80 MHz) from its VHT Supported MCS Set field as follows:</w:t>
            </w:r>
          </w:p>
          <w:p w14:paraId="1C1E1F49" w14:textId="1F4A0A1B" w:rsidR="00747102" w:rsidRDefault="00747102" w:rsidP="00747102">
            <w:pPr>
              <w:pStyle w:val="D"/>
              <w:numPr>
                <w:ilvl w:val="0"/>
                <w:numId w:val="1"/>
              </w:numPr>
              <w:ind w:left="600"/>
              <w:rPr>
                <w:w w:val="100"/>
              </w:rPr>
            </w:pPr>
            <w:r>
              <w:rPr>
                <w:w w:val="100"/>
              </w:rPr>
              <w:t xml:space="preserve">If support for the </w:t>
            </w:r>
            <w:ins w:id="528" w:author="Adrian Stephens 22" w:date="2012-08-13T11:44:00Z">
              <w:r w:rsidR="00A36CDB">
                <w:rPr>
                  <w:w w:val="100"/>
                </w:rPr>
                <w:t>VHT-</w:t>
              </w:r>
            </w:ins>
            <w:r>
              <w:rPr>
                <w:w w:val="100"/>
              </w:rPr>
              <w:t xml:space="preserve">MCS for </w:t>
            </w:r>
            <w:ins w:id="529" w:author="Adrian Stephens 23" w:date="2012-08-15T13:38:00Z">
              <w:r w:rsidR="00C33889" w:rsidRPr="00C33889">
                <w:rPr>
                  <w:iCs/>
                  <w:w w:val="100"/>
                  <w:rPrChange w:id="530" w:author="Adrian Stephens 23" w:date="2012-08-15T13:38:00Z">
                    <w:rPr>
                      <w:i/>
                      <w:iCs/>
                      <w:w w:val="100"/>
                    </w:rPr>
                  </w:rPrChange>
                </w:rPr>
                <w:t>NSS</w:t>
              </w:r>
            </w:ins>
            <w:del w:id="531" w:author="Adrian Stephens 23" w:date="2012-08-15T13:38:00Z">
              <w:r w:rsidDel="00C33889">
                <w:rPr>
                  <w:i/>
                  <w:iCs/>
                  <w:w w:val="100"/>
                </w:rPr>
                <w:delText>n</w:delText>
              </w:r>
            </w:del>
            <w:r>
              <w:rPr>
                <w:w w:val="100"/>
              </w:rPr>
              <w:t xml:space="preserve"> spatial streams</w:t>
            </w:r>
            <w:del w:id="532" w:author="D3.1" w:date="2012-08-13T11:04:00Z">
              <w:r>
                <w:rPr>
                  <w:vanish/>
                  <w:w w:val="100"/>
                </w:rPr>
                <w:delText>(#4914)</w:delText>
              </w:r>
            </w:del>
            <w:r>
              <w:rPr>
                <w:w w:val="100"/>
              </w:rPr>
              <w:t xml:space="preserve"> at that bandwidth is mandatory (see 22.5 (Parameters for VHT MCSs</w:t>
            </w:r>
            <w:ins w:id="533" w:author="D3.1" w:date="2012-08-13T11:04:00Z">
              <w:r>
                <w:rPr>
                  <w:w w:val="100"/>
                </w:rPr>
                <w:t xml:space="preserve">)), then the </w:t>
              </w:r>
              <w:del w:id="534" w:author="Adrian Stephens 22" w:date="2012-08-13T11:45:00Z">
                <w:r w:rsidDel="00A36CDB">
                  <w:rPr>
                    <w:w w:val="100"/>
                  </w:rPr>
                  <w:delText xml:space="preserve">MCS for </w:delText>
                </w:r>
                <w:r w:rsidDel="00A36CDB">
                  <w:rPr>
                    <w:i/>
                    <w:iCs/>
                    <w:w w:val="100"/>
                  </w:rPr>
                  <w:delText>n</w:delText>
                </w:r>
                <w:r w:rsidDel="00A36CDB">
                  <w:rPr>
                    <w:w w:val="100"/>
                  </w:rPr>
                  <w:delText xml:space="preserve"> spatial streams</w:delText>
                </w:r>
              </w:del>
            </w:ins>
            <w:ins w:id="535" w:author="Adrian Stephens 22" w:date="2012-08-13T11:45:00Z">
              <w:r w:rsidR="00A36CDB">
                <w:rPr>
                  <w:w w:val="100"/>
                </w:rPr>
                <w:t>&lt;</w:t>
              </w:r>
              <w:r w:rsidR="00C42F96">
                <w:rPr>
                  <w:w w:val="100"/>
                </w:rPr>
                <w:t>VHT-MCS,</w:t>
              </w:r>
            </w:ins>
            <w:ins w:id="536" w:author="Adrian Stephens 23" w:date="2012-08-15T13:38:00Z">
              <w:r w:rsidR="00C33889" w:rsidRPr="006D02C0">
                <w:rPr>
                  <w:iCs/>
                  <w:w w:val="100"/>
                </w:rPr>
                <w:t xml:space="preserve"> NSS</w:t>
              </w:r>
            </w:ins>
            <w:ins w:id="537" w:author="Adrian Stephens 22" w:date="2012-08-13T11:54:00Z">
              <w:del w:id="538" w:author="Adrian Stephens 23" w:date="2012-08-15T13:38:00Z">
                <w:r w:rsidR="00C42F96" w:rsidDel="00C33889">
                  <w:rPr>
                    <w:i/>
                    <w:w w:val="100"/>
                  </w:rPr>
                  <w:delText>n</w:delText>
                </w:r>
              </w:del>
            </w:ins>
            <w:ins w:id="539" w:author="Adrian Stephens 22" w:date="2012-08-13T11:45:00Z">
              <w:r w:rsidR="00A36CDB">
                <w:rPr>
                  <w:w w:val="100"/>
                </w:rPr>
                <w:t>&gt; tuple</w:t>
              </w:r>
            </w:ins>
            <w:ins w:id="540" w:author="D3.1" w:date="2012-08-13T11:04:00Z">
              <w:r>
                <w:rPr>
                  <w:w w:val="100"/>
                </w:rPr>
                <w:t xml:space="preserve"> at that bandwidth is supported by the STA on receive.</w:t>
              </w:r>
            </w:ins>
          </w:p>
          <w:p w14:paraId="4AA2F827" w14:textId="77777777" w:rsidR="00747102" w:rsidRDefault="00747102" w:rsidP="00747102">
            <w:pPr>
              <w:pStyle w:val="D"/>
              <w:numPr>
                <w:ilvl w:val="0"/>
                <w:numId w:val="1"/>
              </w:numPr>
              <w:ind w:left="600"/>
              <w:rPr>
                <w:del w:id="541" w:author="D3.1" w:date="2012-08-13T11:04:00Z"/>
                <w:w w:val="100"/>
              </w:rPr>
            </w:pPr>
            <w:del w:id="542" w:author="D3.1" w:date="2012-08-13T11:04:00Z">
              <w:r>
                <w:rPr>
                  <w:w w:val="100"/>
                </w:rPr>
                <w:delText xml:space="preserve">)), then the MCS for </w:delText>
              </w:r>
              <w:r>
                <w:rPr>
                  <w:i/>
                  <w:iCs/>
                  <w:w w:val="100"/>
                </w:rPr>
                <w:delText>n</w:delText>
              </w:r>
              <w:r>
                <w:rPr>
                  <w:w w:val="100"/>
                </w:rPr>
                <w:delText xml:space="preserve"> spatial streams</w:delText>
              </w:r>
              <w:r>
                <w:rPr>
                  <w:vanish/>
                  <w:w w:val="100"/>
                </w:rPr>
                <w:delText>(Ed)</w:delText>
              </w:r>
              <w:r>
                <w:rPr>
                  <w:w w:val="100"/>
                </w:rPr>
                <w:delText xml:space="preserve"> at that bandwidth is supported by the STA on receive.</w:delText>
              </w:r>
              <w:r>
                <w:rPr>
                  <w:vanish/>
                  <w:w w:val="100"/>
                </w:rPr>
                <w:delText>(#4914)</w:delText>
              </w:r>
            </w:del>
          </w:p>
          <w:p w14:paraId="6916D8B1" w14:textId="76727C1B" w:rsidR="00747102" w:rsidRDefault="00154AFA" w:rsidP="00747102">
            <w:pPr>
              <w:pStyle w:val="D"/>
              <w:numPr>
                <w:ilvl w:val="0"/>
                <w:numId w:val="1"/>
              </w:numPr>
              <w:ind w:left="600"/>
              <w:rPr>
                <w:w w:val="100"/>
              </w:rPr>
            </w:pPr>
            <w:ins w:id="543" w:author="Adrian Stephens 22" w:date="2012-08-13T15:29:00Z">
              <w:r>
                <w:rPr>
                  <w:w w:val="100"/>
                </w:rPr>
                <w:t>Otherwise</w:t>
              </w:r>
            </w:ins>
            <w:del w:id="544" w:author="Adrian Stephens 22" w:date="2012-08-13T15:29:00Z">
              <w:r w:rsidR="00747102" w:rsidDel="00154AFA">
                <w:rPr>
                  <w:w w:val="100"/>
                </w:rPr>
                <w:delText>Else</w:delText>
              </w:r>
            </w:del>
            <w:ins w:id="545" w:author="Adrian Stephens 22" w:date="2012-08-13T15:29:00Z">
              <w:r>
                <w:rPr>
                  <w:w w:val="100"/>
                </w:rPr>
                <w:t>(#6812)</w:t>
              </w:r>
            </w:ins>
            <w:r w:rsidR="00747102">
              <w:rPr>
                <w:w w:val="100"/>
              </w:rPr>
              <w:t xml:space="preserve">, if the Max </w:t>
            </w:r>
            <w:ins w:id="546" w:author="Adrian Stephens 22" w:date="2012-08-13T11:45:00Z">
              <w:r w:rsidR="00A36CDB">
                <w:rPr>
                  <w:w w:val="100"/>
                </w:rPr>
                <w:t>VHT-</w:t>
              </w:r>
            </w:ins>
            <w:r w:rsidR="00747102">
              <w:rPr>
                <w:w w:val="100"/>
              </w:rPr>
              <w:t xml:space="preserve">MCS For </w:t>
            </w:r>
            <w:r w:rsidR="00747102">
              <w:rPr>
                <w:i/>
                <w:iCs/>
                <w:w w:val="100"/>
              </w:rPr>
              <w:t>n</w:t>
            </w:r>
            <w:r w:rsidR="00747102">
              <w:rPr>
                <w:w w:val="100"/>
              </w:rPr>
              <w:t xml:space="preserve"> SS subfield in the Rx </w:t>
            </w:r>
            <w:ins w:id="547" w:author="Adrian Stephens 22" w:date="2012-08-13T11:45:00Z">
              <w:r w:rsidR="00A36CDB">
                <w:rPr>
                  <w:w w:val="100"/>
                </w:rPr>
                <w:t>VHT-</w:t>
              </w:r>
            </w:ins>
            <w:r w:rsidR="00747102">
              <w:rPr>
                <w:w w:val="100"/>
              </w:rPr>
              <w:t xml:space="preserve">MCS Map field indicates support and the Rx Highest Supported Long GI Data Rate subfield is equal to 0, then the </w:t>
            </w:r>
            <w:ins w:id="548" w:author="Adrian Stephens 22" w:date="2012-08-13T11:47:00Z">
              <w:r w:rsidR="00697B69">
                <w:rPr>
                  <w:w w:val="100"/>
                </w:rPr>
                <w:t>&lt;</w:t>
              </w:r>
            </w:ins>
            <w:ins w:id="549" w:author="Adrian Stephens 22" w:date="2012-08-13T11:46:00Z">
              <w:r w:rsidR="00A36CDB">
                <w:rPr>
                  <w:w w:val="100"/>
                </w:rPr>
                <w:t>VHT-</w:t>
              </w:r>
            </w:ins>
            <w:r w:rsidR="00747102">
              <w:rPr>
                <w:w w:val="100"/>
              </w:rPr>
              <w:t>MCS</w:t>
            </w:r>
            <w:ins w:id="550" w:author="Adrian Stephens 22" w:date="2012-08-13T11:47:00Z">
              <w:r w:rsidR="00697B69">
                <w:rPr>
                  <w:w w:val="100"/>
                </w:rPr>
                <w:t>,</w:t>
              </w:r>
            </w:ins>
            <w:ins w:id="551" w:author="Adrian Stephens 23" w:date="2012-08-15T13:39:00Z">
              <w:r w:rsidR="00C33889">
                <w:rPr>
                  <w:w w:val="100"/>
                </w:rPr>
                <w:t xml:space="preserve"> </w:t>
              </w:r>
            </w:ins>
            <w:ins w:id="552" w:author="Adrian Stephens 22" w:date="2012-08-13T11:47:00Z">
              <w:r w:rsidR="00697B69">
                <w:rPr>
                  <w:i/>
                  <w:w w:val="100"/>
                </w:rPr>
                <w:t>n</w:t>
              </w:r>
              <w:r w:rsidR="00697B69">
                <w:rPr>
                  <w:w w:val="100"/>
                </w:rPr>
                <w:t>&gt; tuple</w:t>
              </w:r>
            </w:ins>
            <w:r w:rsidR="00747102">
              <w:rPr>
                <w:w w:val="100"/>
              </w:rPr>
              <w:t xml:space="preserve"> </w:t>
            </w:r>
            <w:del w:id="553" w:author="Adrian Stephens 22" w:date="2012-08-13T11:47:00Z">
              <w:r w:rsidR="00747102" w:rsidDel="00697B69">
                <w:rPr>
                  <w:w w:val="100"/>
                </w:rPr>
                <w:delText xml:space="preserve">for </w:delText>
              </w:r>
              <w:r w:rsidR="00747102" w:rsidDel="00697B69">
                <w:rPr>
                  <w:i/>
                  <w:iCs/>
                  <w:w w:val="100"/>
                </w:rPr>
                <w:delText xml:space="preserve">n </w:delText>
              </w:r>
              <w:r w:rsidR="00747102" w:rsidDel="00697B69">
                <w:rPr>
                  <w:w w:val="100"/>
                </w:rPr>
                <w:delText>spatial streams</w:delText>
              </w:r>
              <w:r w:rsidR="00747102" w:rsidDel="00697B69">
                <w:rPr>
                  <w:vanish/>
                  <w:w w:val="100"/>
                </w:rPr>
                <w:delText>(#4914)</w:delText>
              </w:r>
              <w:r w:rsidR="00747102" w:rsidDel="00697B69">
                <w:rPr>
                  <w:w w:val="100"/>
                </w:rPr>
                <w:delText xml:space="preserve"> </w:delText>
              </w:r>
            </w:del>
            <w:r w:rsidR="00747102">
              <w:rPr>
                <w:w w:val="100"/>
              </w:rPr>
              <w:t>at that bandwidth is supported by the STA on receive</w:t>
            </w:r>
            <w:del w:id="554" w:author="D3.1" w:date="2012-08-13T11:04:00Z">
              <w:r w:rsidR="00747102">
                <w:rPr>
                  <w:w w:val="100"/>
                </w:rPr>
                <w:delText>.</w:delText>
              </w:r>
              <w:r w:rsidR="00747102">
                <w:rPr>
                  <w:vanish/>
                  <w:w w:val="100"/>
                </w:rPr>
                <w:delText>(#4914)</w:delText>
              </w:r>
            </w:del>
            <w:ins w:id="555" w:author="D3.1" w:date="2012-08-13T11:04:00Z">
              <w:r w:rsidR="00747102">
                <w:rPr>
                  <w:w w:val="100"/>
                </w:rPr>
                <w:t>.</w:t>
              </w:r>
            </w:ins>
          </w:p>
          <w:p w14:paraId="2C83E70D" w14:textId="211010E5" w:rsidR="00747102" w:rsidRDefault="00154AFA" w:rsidP="00747102">
            <w:pPr>
              <w:pStyle w:val="D"/>
              <w:numPr>
                <w:ilvl w:val="0"/>
                <w:numId w:val="1"/>
              </w:numPr>
              <w:ind w:left="600"/>
              <w:rPr>
                <w:w w:val="100"/>
              </w:rPr>
            </w:pPr>
            <w:ins w:id="556" w:author="Adrian Stephens 22" w:date="2012-08-13T15:28:00Z">
              <w:r>
                <w:rPr>
                  <w:w w:val="100"/>
                </w:rPr>
                <w:t>Otherwise</w:t>
              </w:r>
            </w:ins>
            <w:del w:id="557" w:author="Adrian Stephens 22" w:date="2012-08-13T15:28:00Z">
              <w:r w:rsidR="00747102" w:rsidDel="00154AFA">
                <w:rPr>
                  <w:w w:val="100"/>
                </w:rPr>
                <w:delText>Else</w:delText>
              </w:r>
            </w:del>
            <w:ins w:id="558" w:author="Adrian Stephens 22" w:date="2012-08-13T15:29:00Z">
              <w:r>
                <w:rPr>
                  <w:w w:val="100"/>
                </w:rPr>
                <w:t>(#6812)</w:t>
              </w:r>
            </w:ins>
            <w:r w:rsidR="00747102">
              <w:rPr>
                <w:w w:val="100"/>
              </w:rPr>
              <w:t xml:space="preserve">, if the Max MCS For </w:t>
            </w:r>
            <w:r w:rsidR="00747102">
              <w:rPr>
                <w:i/>
                <w:iCs/>
                <w:w w:val="100"/>
              </w:rPr>
              <w:t>n</w:t>
            </w:r>
            <w:r w:rsidR="00747102">
              <w:rPr>
                <w:w w:val="100"/>
              </w:rPr>
              <w:t xml:space="preserve"> SS subfield in the Rx MCS Map subfield indicates support and the data rate (expressed in megabits per second) for long GI of the MCS for </w:t>
            </w:r>
            <w:r w:rsidR="00747102">
              <w:rPr>
                <w:i/>
                <w:iCs/>
                <w:w w:val="100"/>
              </w:rPr>
              <w:t>n</w:t>
            </w:r>
            <w:r w:rsidR="00747102">
              <w:rPr>
                <w:w w:val="100"/>
              </w:rPr>
              <w:t xml:space="preserve"> spatial streams</w:t>
            </w:r>
            <w:del w:id="559" w:author="D3.1" w:date="2012-08-13T11:04:00Z">
              <w:r w:rsidR="00747102">
                <w:rPr>
                  <w:vanish/>
                  <w:w w:val="100"/>
                </w:rPr>
                <w:delText>(Ed)</w:delText>
              </w:r>
            </w:del>
            <w:r w:rsidR="00747102">
              <w:rPr>
                <w:w w:val="100"/>
              </w:rPr>
              <w:t xml:space="preserve"> at that bandwidth (if the data rate is not an integer, the data rate value is rounded down to the next integer) is less than or equal to the rate represented by the Rx Highest Supported Long GI Data Rate subfield, then the </w:t>
            </w:r>
            <w:ins w:id="560" w:author="Adrian Stephens 22" w:date="2012-08-13T11:48:00Z">
              <w:r w:rsidR="00697B69">
                <w:rPr>
                  <w:w w:val="100"/>
                </w:rPr>
                <w:t>&lt;VHT-MCS,</w:t>
              </w:r>
            </w:ins>
            <w:ins w:id="561" w:author="Adrian Stephens 23" w:date="2012-08-15T13:39:00Z">
              <w:r w:rsidR="00C33889">
                <w:rPr>
                  <w:w w:val="100"/>
                </w:rPr>
                <w:t xml:space="preserve"> </w:t>
              </w:r>
            </w:ins>
            <w:ins w:id="562" w:author="Adrian Stephens 22" w:date="2012-08-13T11:48:00Z">
              <w:r w:rsidR="00697B69">
                <w:rPr>
                  <w:i/>
                  <w:w w:val="100"/>
                </w:rPr>
                <w:t>n</w:t>
              </w:r>
              <w:r w:rsidR="00697B69">
                <w:rPr>
                  <w:w w:val="100"/>
                </w:rPr>
                <w:t>&gt; tuple</w:t>
              </w:r>
              <w:r w:rsidR="00697B69" w:rsidDel="00697B69">
                <w:rPr>
                  <w:w w:val="100"/>
                </w:rPr>
                <w:t xml:space="preserve"> </w:t>
              </w:r>
            </w:ins>
            <w:del w:id="563" w:author="Adrian Stephens 22" w:date="2012-08-13T11:48:00Z">
              <w:r w:rsidR="00747102" w:rsidDel="00697B69">
                <w:rPr>
                  <w:w w:val="100"/>
                </w:rPr>
                <w:delText xml:space="preserve">MCS for </w:delText>
              </w:r>
              <w:r w:rsidR="00747102" w:rsidDel="00697B69">
                <w:rPr>
                  <w:i/>
                  <w:iCs/>
                  <w:w w:val="100"/>
                </w:rPr>
                <w:delText>n</w:delText>
              </w:r>
              <w:r w:rsidR="00747102" w:rsidDel="00697B69">
                <w:rPr>
                  <w:w w:val="100"/>
                </w:rPr>
                <w:delText xml:space="preserve"> spatial streams</w:delText>
              </w:r>
            </w:del>
            <w:del w:id="564" w:author="D3.1" w:date="2012-08-13T11:04:00Z">
              <w:r w:rsidR="00747102">
                <w:rPr>
                  <w:vanish/>
                  <w:w w:val="100"/>
                </w:rPr>
                <w:delText>(Ed)</w:delText>
              </w:r>
            </w:del>
            <w:r w:rsidR="00747102">
              <w:rPr>
                <w:w w:val="100"/>
              </w:rPr>
              <w:t xml:space="preserve"> at that bandwidth is supported by the STA on receive</w:t>
            </w:r>
            <w:del w:id="565" w:author="D3.1" w:date="2012-08-13T11:04:00Z">
              <w:r w:rsidR="00747102">
                <w:rPr>
                  <w:w w:val="100"/>
                </w:rPr>
                <w:delText>.</w:delText>
              </w:r>
              <w:r w:rsidR="00747102">
                <w:rPr>
                  <w:vanish/>
                  <w:w w:val="100"/>
                </w:rPr>
                <w:delText>(#4914)</w:delText>
              </w:r>
            </w:del>
            <w:ins w:id="566" w:author="D3.1" w:date="2012-08-13T11:04:00Z">
              <w:r w:rsidR="00747102">
                <w:rPr>
                  <w:w w:val="100"/>
                </w:rPr>
                <w:t>.</w:t>
              </w:r>
            </w:ins>
          </w:p>
          <w:p w14:paraId="5B43B503" w14:textId="6C51407A" w:rsidR="00747102" w:rsidRDefault="00747102" w:rsidP="00747102">
            <w:pPr>
              <w:pStyle w:val="D"/>
              <w:numPr>
                <w:ilvl w:val="0"/>
                <w:numId w:val="1"/>
              </w:numPr>
              <w:ind w:left="600"/>
              <w:rPr>
                <w:w w:val="100"/>
              </w:rPr>
            </w:pPr>
            <w:r>
              <w:rPr>
                <w:w w:val="100"/>
              </w:rPr>
              <w:t xml:space="preserve">Otherwise the </w:t>
            </w:r>
            <w:ins w:id="567" w:author="Adrian Stephens 22" w:date="2012-08-13T11:48:00Z">
              <w:r w:rsidR="00697B69">
                <w:rPr>
                  <w:w w:val="100"/>
                </w:rPr>
                <w:t>&lt;VHT-MCS</w:t>
              </w:r>
              <w:proofErr w:type="gramStart"/>
              <w:r w:rsidR="00697B69">
                <w:rPr>
                  <w:w w:val="100"/>
                </w:rPr>
                <w:t>,</w:t>
              </w:r>
            </w:ins>
            <w:ins w:id="568" w:author="Adrian Stephens 23" w:date="2012-08-15T13:39:00Z">
              <w:r w:rsidR="00C33889" w:rsidRPr="006D02C0">
                <w:rPr>
                  <w:iCs/>
                  <w:w w:val="100"/>
                </w:rPr>
                <w:t xml:space="preserve"> </w:t>
              </w:r>
              <w:r w:rsidR="00C33889">
                <w:rPr>
                  <w:iCs/>
                  <w:w w:val="100"/>
                </w:rPr>
                <w:t xml:space="preserve"> </w:t>
              </w:r>
              <w:r w:rsidR="00C33889" w:rsidRPr="006D02C0">
                <w:rPr>
                  <w:iCs/>
                  <w:w w:val="100"/>
                </w:rPr>
                <w:t>NSS</w:t>
              </w:r>
            </w:ins>
            <w:proofErr w:type="gramEnd"/>
            <w:ins w:id="569" w:author="Adrian Stephens 22" w:date="2012-08-13T11:48:00Z">
              <w:del w:id="570" w:author="Adrian Stephens 23" w:date="2012-08-15T13:39:00Z">
                <w:r w:rsidR="00697B69" w:rsidDel="00C33889">
                  <w:rPr>
                    <w:i/>
                    <w:w w:val="100"/>
                  </w:rPr>
                  <w:delText>n</w:delText>
                </w:r>
              </w:del>
              <w:r w:rsidR="00697B69">
                <w:rPr>
                  <w:w w:val="100"/>
                </w:rPr>
                <w:t>&gt; tuple</w:t>
              </w:r>
              <w:r w:rsidR="00697B69" w:rsidDel="00697B69">
                <w:rPr>
                  <w:w w:val="100"/>
                </w:rPr>
                <w:t xml:space="preserve"> </w:t>
              </w:r>
            </w:ins>
            <w:del w:id="571" w:author="Adrian Stephens 22" w:date="2012-08-13T11:48:00Z">
              <w:r w:rsidDel="00697B69">
                <w:rPr>
                  <w:w w:val="100"/>
                </w:rPr>
                <w:delText xml:space="preserve">MCS for </w:delText>
              </w:r>
              <w:r w:rsidDel="00697B69">
                <w:rPr>
                  <w:i/>
                  <w:iCs/>
                  <w:w w:val="100"/>
                </w:rPr>
                <w:delText>n</w:delText>
              </w:r>
              <w:r w:rsidDel="00697B69">
                <w:rPr>
                  <w:w w:val="100"/>
                </w:rPr>
                <w:delText xml:space="preserve"> spatial streams</w:delText>
              </w:r>
            </w:del>
            <w:del w:id="572" w:author="D3.1" w:date="2012-08-13T11:04:00Z">
              <w:r>
                <w:rPr>
                  <w:vanish/>
                  <w:w w:val="100"/>
                </w:rPr>
                <w:delText>(#4914)</w:delText>
              </w:r>
            </w:del>
            <w:r>
              <w:rPr>
                <w:w w:val="100"/>
              </w:rPr>
              <w:t xml:space="preserve"> at that bandwidth is not supported by the STA on receive.</w:t>
            </w:r>
          </w:p>
          <w:p w14:paraId="4F842561" w14:textId="432EF7A2" w:rsidR="007A7322" w:rsidRDefault="00866366" w:rsidP="00747102">
            <w:pPr>
              <w:pStyle w:val="T"/>
              <w:rPr>
                <w:w w:val="100"/>
              </w:rPr>
            </w:pPr>
            <w:ins w:id="573" w:author="Adrian Stephens 22" w:date="2012-08-13T15:22:00Z">
              <w:r>
                <w:rPr>
                  <w:w w:val="100"/>
                </w:rPr>
                <w:t xml:space="preserve">The </w:t>
              </w:r>
            </w:ins>
            <w:ins w:id="574" w:author="Adrian Stephens 22" w:date="2012-08-13T15:25:00Z">
              <w:r>
                <w:t>&lt;VHT-MCS,</w:t>
              </w:r>
            </w:ins>
            <w:ins w:id="575" w:author="Adrian Stephens 23" w:date="2012-08-15T13:36:00Z">
              <w:r w:rsidR="002C302F">
                <w:t xml:space="preserve"> </w:t>
              </w:r>
            </w:ins>
            <w:ins w:id="576" w:author="Adrian Stephens 22" w:date="2012-08-13T15:25:00Z">
              <w:r>
                <w:t>NSS</w:t>
              </w:r>
              <w:proofErr w:type="gramStart"/>
              <w:r>
                <w:t xml:space="preserve">&gt;  </w:t>
              </w:r>
            </w:ins>
            <w:ins w:id="577" w:author="Adrian Stephens 22" w:date="2012-08-13T15:22:00Z">
              <w:r>
                <w:rPr>
                  <w:w w:val="100"/>
                </w:rPr>
                <w:t>tuples</w:t>
              </w:r>
              <w:proofErr w:type="gramEnd"/>
              <w:r>
                <w:rPr>
                  <w:w w:val="100"/>
                </w:rPr>
                <w:t xml:space="preserve"> </w:t>
              </w:r>
              <w:r w:rsidR="007A7322">
                <w:rPr>
                  <w:w w:val="100"/>
                </w:rPr>
                <w:t>excluded by 9.7.11.3</w:t>
              </w:r>
              <w:r>
                <w:rPr>
                  <w:w w:val="100"/>
                </w:rPr>
                <w:t xml:space="preserve"> </w:t>
              </w:r>
            </w:ins>
            <w:ins w:id="578" w:author="Adrian Stephens 22" w:date="2012-08-13T15:23:00Z">
              <w:r>
                <w:rPr>
                  <w:w w:val="100"/>
                </w:rPr>
                <w:t>are also eliminated from the Rx Supported VHT-MCS and NSS Set</w:t>
              </w:r>
              <w:del w:id="579" w:author="Adrian Stephens 23" w:date="2012-09-07T08:36:00Z">
                <w:r w:rsidDel="006740DD">
                  <w:rPr>
                    <w:w w:val="100"/>
                  </w:rPr>
                  <w:delText xml:space="preserve"> those tuple</w:delText>
                </w:r>
              </w:del>
              <w:del w:id="580" w:author="Adrian Stephens 23" w:date="2012-09-07T08:35:00Z">
                <w:r w:rsidDel="006740DD">
                  <w:rPr>
                    <w:w w:val="100"/>
                  </w:rPr>
                  <w:delText>s</w:delText>
                </w:r>
              </w:del>
            </w:ins>
            <w:ins w:id="581" w:author="Adrian Stephens 22" w:date="2012-08-13T15:22:00Z">
              <w:r w:rsidR="007A7322">
                <w:rPr>
                  <w:w w:val="100"/>
                </w:rPr>
                <w:t>.</w:t>
              </w:r>
              <w:r>
                <w:rPr>
                  <w:w w:val="100"/>
                </w:rPr>
                <w:t xml:space="preserve"> (#6282)</w:t>
              </w:r>
            </w:ins>
          </w:p>
          <w:p w14:paraId="1B9AECA8" w14:textId="7BDEC968" w:rsidR="00747102" w:rsidRDefault="00747102" w:rsidP="00747102">
            <w:pPr>
              <w:pStyle w:val="T"/>
              <w:rPr>
                <w:w w:val="100"/>
              </w:rPr>
            </w:pPr>
            <w:r>
              <w:rPr>
                <w:w w:val="100"/>
              </w:rPr>
              <w:lastRenderedPageBreak/>
              <w:t xml:space="preserve">A VHT STA shall not, unless explicitly stated otherwise, transmit a VHT PPDU unless the </w:t>
            </w:r>
            <w:ins w:id="582" w:author="Adrian Stephens 22" w:date="2012-08-13T11:49:00Z">
              <w:r w:rsidR="008E4717">
                <w:rPr>
                  <w:w w:val="100"/>
                </w:rPr>
                <w:t>&lt;VHT-MCS,</w:t>
              </w:r>
            </w:ins>
            <w:ins w:id="583" w:author="Adrian Stephens 23" w:date="2012-08-15T13:36:00Z">
              <w:r w:rsidR="002C302F">
                <w:rPr>
                  <w:w w:val="100"/>
                </w:rPr>
                <w:t xml:space="preserve"> </w:t>
              </w:r>
            </w:ins>
            <w:ins w:id="584" w:author="Adrian Stephens 22" w:date="2012-08-13T11:49:00Z">
              <w:r w:rsidR="008E4717">
                <w:rPr>
                  <w:w w:val="100"/>
                </w:rPr>
                <w:t>NSS&gt; tuple</w:t>
              </w:r>
            </w:ins>
            <w:del w:id="585" w:author="Adrian Stephens 22" w:date="2012-08-13T11:49:00Z">
              <w:r w:rsidDel="008E4717">
                <w:rPr>
                  <w:w w:val="100"/>
                </w:rPr>
                <w:delText>MCS, number of spatial streams</w:delText>
              </w:r>
            </w:del>
            <w:r>
              <w:rPr>
                <w:w w:val="100"/>
              </w:rPr>
              <w:t xml:space="preserve"> and bandwidth used are in the VHT Rx Supported MCS Set of the receiving STA(s).</w:t>
            </w:r>
          </w:p>
          <w:p w14:paraId="2175AA85" w14:textId="2CE18688" w:rsidR="00747102" w:rsidRDefault="00747102" w:rsidP="00747102">
            <w:pPr>
              <w:pStyle w:val="Note"/>
              <w:spacing w:before="200"/>
              <w:rPr>
                <w:w w:val="100"/>
              </w:rPr>
            </w:pPr>
            <w:r>
              <w:rPr>
                <w:w w:val="100"/>
              </w:rPr>
              <w:t xml:space="preserve">NOTE—Support for a </w:t>
            </w:r>
            <w:ins w:id="586" w:author="Adrian Stephens 22" w:date="2012-08-13T11:49:00Z">
              <w:r w:rsidR="008E4717">
                <w:rPr>
                  <w:w w:val="100"/>
                </w:rPr>
                <w:t>&lt;VHT-MCS,</w:t>
              </w:r>
            </w:ins>
            <w:ins w:id="587" w:author="Adrian Stephens 23" w:date="2012-08-15T13:36:00Z">
              <w:r w:rsidR="002C302F">
                <w:rPr>
                  <w:w w:val="100"/>
                </w:rPr>
                <w:t xml:space="preserve"> </w:t>
              </w:r>
            </w:ins>
            <w:ins w:id="588" w:author="Adrian Stephens 22" w:date="2012-08-13T11:51:00Z">
              <w:r w:rsidR="000358CD">
                <w:rPr>
                  <w:w w:val="100"/>
                </w:rPr>
                <w:t>NSS</w:t>
              </w:r>
            </w:ins>
            <w:ins w:id="589" w:author="Adrian Stephens 22" w:date="2012-08-13T11:49:00Z">
              <w:r w:rsidR="008E4717">
                <w:rPr>
                  <w:w w:val="100"/>
                </w:rPr>
                <w:t>&gt; tuple</w:t>
              </w:r>
            </w:ins>
            <w:del w:id="590" w:author="Adrian Stephens 22" w:date="2012-08-13T11:49:00Z">
              <w:r w:rsidDel="008E4717">
                <w:rPr>
                  <w:w w:val="100"/>
                </w:rPr>
                <w:delText>MCS for a given number of spatial streams</w:delText>
              </w:r>
            </w:del>
            <w:r>
              <w:rPr>
                <w:w w:val="100"/>
              </w:rPr>
              <w:t xml:space="preserve"> at a given bandwidth implies support for both long GI and short GI on receive, if short GI is supported at that bandwidth.</w:t>
            </w:r>
          </w:p>
          <w:p w14:paraId="3A1B80B7" w14:textId="77777777" w:rsidR="00747102" w:rsidRDefault="00747102" w:rsidP="00747102">
            <w:pPr>
              <w:pStyle w:val="H4"/>
              <w:numPr>
                <w:ilvl w:val="0"/>
                <w:numId w:val="44"/>
              </w:numPr>
              <w:rPr>
                <w:w w:val="100"/>
              </w:rPr>
            </w:pPr>
            <w:bookmarkStart w:id="591" w:name="RTF38353733393a2048342c312e"/>
            <w:commentRangeStart w:id="592"/>
            <w:r>
              <w:rPr>
                <w:w w:val="100"/>
              </w:rPr>
              <w:t>VHT Tx Supported MCS Set</w:t>
            </w:r>
            <w:bookmarkEnd w:id="591"/>
            <w:commentRangeEnd w:id="592"/>
            <w:r w:rsidR="000358CD">
              <w:rPr>
                <w:rStyle w:val="CommentReference"/>
                <w:rFonts w:ascii="Times New Roman" w:hAnsi="Times New Roman" w:cs="Times New Roman"/>
                <w:b w:val="0"/>
                <w:bCs w:val="0"/>
                <w:color w:val="auto"/>
                <w:w w:val="100"/>
                <w:szCs w:val="16"/>
                <w:lang w:val="en-GB" w:eastAsia="en-US"/>
              </w:rPr>
              <w:commentReference w:id="592"/>
            </w:r>
          </w:p>
          <w:p w14:paraId="4C25C27F" w14:textId="17505C96" w:rsidR="00747102" w:rsidRDefault="00747102" w:rsidP="00747102">
            <w:pPr>
              <w:pStyle w:val="T"/>
              <w:rPr>
                <w:w w:val="100"/>
              </w:rPr>
            </w:pPr>
            <w:r>
              <w:rPr>
                <w:w w:val="100"/>
              </w:rPr>
              <w:t xml:space="preserve">The VHT Tx Supported MCS Set of a VHT STA is determined for each </w:t>
            </w:r>
            <w:ins w:id="593" w:author="Adrian Stephens 22" w:date="2012-08-13T11:51:00Z">
              <w:r w:rsidR="000358CD">
                <w:rPr>
                  <w:w w:val="100"/>
                </w:rPr>
                <w:t>&lt;VHT-MCS,</w:t>
              </w:r>
            </w:ins>
            <w:ins w:id="594" w:author="Adrian Stephens 23" w:date="2012-08-15T13:36:00Z">
              <w:r w:rsidR="002C302F">
                <w:rPr>
                  <w:w w:val="100"/>
                </w:rPr>
                <w:t xml:space="preserve"> </w:t>
              </w:r>
            </w:ins>
            <w:ins w:id="595" w:author="Adrian Stephens 22" w:date="2012-08-13T11:51:00Z">
              <w:r w:rsidR="000358CD">
                <w:rPr>
                  <w:w w:val="100"/>
                </w:rPr>
                <w:t>NSS&gt; tuple</w:t>
              </w:r>
            </w:ins>
            <w:del w:id="596" w:author="Adrian Stephens 22" w:date="2012-08-13T11:51:00Z">
              <w:r w:rsidDel="000358CD">
                <w:rPr>
                  <w:w w:val="100"/>
                </w:rPr>
                <w:delText>MCS, number of spatial streams</w:delText>
              </w:r>
            </w:del>
            <w:r>
              <w:rPr>
                <w:w w:val="100"/>
              </w:rPr>
              <w:t xml:space="preserve"> </w:t>
            </w:r>
            <w:del w:id="597" w:author="Adrian Stephens 22" w:date="2012-08-13T11:52:00Z">
              <w:r w:rsidDel="000358CD">
                <w:rPr>
                  <w:i/>
                  <w:iCs/>
                  <w:w w:val="100"/>
                </w:rPr>
                <w:delText>n</w:delText>
              </w:r>
            </w:del>
            <w:ins w:id="598" w:author="Adrian Stephens 22" w:date="2012-08-13T11:52:00Z">
              <w:r w:rsidR="000358CD">
                <w:rPr>
                  <w:iCs/>
                  <w:w w:val="100"/>
                </w:rPr>
                <w:t>NSS</w:t>
              </w:r>
            </w:ins>
            <w:r>
              <w:rPr>
                <w:w w:val="100"/>
              </w:rPr>
              <w:t> = 1, …, 8 and bandwidth (20 MHz, 40 MHz, 80 MHz and 160 MHz or 80+80 MHz) from its VHT Supported MCS Set field as follows:</w:t>
            </w:r>
          </w:p>
          <w:p w14:paraId="5FA3700E" w14:textId="791B5BC8" w:rsidR="00747102" w:rsidRDefault="00747102" w:rsidP="00747102">
            <w:pPr>
              <w:pStyle w:val="D"/>
              <w:numPr>
                <w:ilvl w:val="0"/>
                <w:numId w:val="1"/>
              </w:numPr>
              <w:ind w:left="600"/>
              <w:rPr>
                <w:w w:val="100"/>
              </w:rPr>
            </w:pPr>
            <w:r>
              <w:rPr>
                <w:w w:val="100"/>
              </w:rPr>
              <w:t xml:space="preserve">If support for the </w:t>
            </w:r>
            <w:ins w:id="599" w:author="Adrian Stephens 22" w:date="2012-08-13T11:52:00Z">
              <w:r w:rsidR="000358CD">
                <w:rPr>
                  <w:w w:val="100"/>
                </w:rPr>
                <w:t>&lt;VHT-MCS</w:t>
              </w:r>
              <w:proofErr w:type="gramStart"/>
              <w:r w:rsidR="000358CD">
                <w:rPr>
                  <w:w w:val="100"/>
                </w:rPr>
                <w:t>,</w:t>
              </w:r>
            </w:ins>
            <w:ins w:id="600" w:author="Adrian Stephens 23" w:date="2012-08-15T13:39:00Z">
              <w:r w:rsidR="00C33889" w:rsidRPr="006D02C0">
                <w:rPr>
                  <w:iCs/>
                  <w:w w:val="100"/>
                </w:rPr>
                <w:t xml:space="preserve"> </w:t>
              </w:r>
              <w:r w:rsidR="00C33889">
                <w:rPr>
                  <w:iCs/>
                  <w:w w:val="100"/>
                </w:rPr>
                <w:t xml:space="preserve"> </w:t>
              </w:r>
              <w:r w:rsidR="00C33889" w:rsidRPr="006D02C0">
                <w:rPr>
                  <w:iCs/>
                  <w:w w:val="100"/>
                </w:rPr>
                <w:t>NSS</w:t>
              </w:r>
            </w:ins>
            <w:proofErr w:type="gramEnd"/>
            <w:ins w:id="601" w:author="Adrian Stephens 22" w:date="2012-08-13T11:55:00Z">
              <w:del w:id="602" w:author="Adrian Stephens 23" w:date="2012-08-15T13:39:00Z">
                <w:r w:rsidR="00C42F96" w:rsidDel="00C33889">
                  <w:rPr>
                    <w:i/>
                    <w:w w:val="100"/>
                  </w:rPr>
                  <w:delText>n</w:delText>
                </w:r>
              </w:del>
            </w:ins>
            <w:ins w:id="603" w:author="Adrian Stephens 22" w:date="2012-08-13T11:52:00Z">
              <w:r w:rsidR="000358CD">
                <w:rPr>
                  <w:w w:val="100"/>
                </w:rPr>
                <w:t>&gt; tuple</w:t>
              </w:r>
              <w:r w:rsidR="000358CD" w:rsidDel="000358CD">
                <w:rPr>
                  <w:w w:val="100"/>
                </w:rPr>
                <w:t xml:space="preserve"> </w:t>
              </w:r>
            </w:ins>
            <w:del w:id="604" w:author="Adrian Stephens 22" w:date="2012-08-13T11:52:00Z">
              <w:r w:rsidDel="000358CD">
                <w:rPr>
                  <w:w w:val="100"/>
                </w:rPr>
                <w:delText xml:space="preserve">MCS for </w:delText>
              </w:r>
              <w:r w:rsidDel="000358CD">
                <w:rPr>
                  <w:i/>
                  <w:iCs/>
                  <w:w w:val="100"/>
                </w:rPr>
                <w:delText>n</w:delText>
              </w:r>
              <w:r w:rsidDel="000358CD">
                <w:rPr>
                  <w:w w:val="100"/>
                </w:rPr>
                <w:delText xml:space="preserve"> spatial streams</w:delText>
              </w:r>
            </w:del>
            <w:del w:id="605" w:author="D3.1" w:date="2012-08-13T11:04:00Z">
              <w:r>
                <w:rPr>
                  <w:vanish/>
                  <w:w w:val="100"/>
                </w:rPr>
                <w:delText>(#4914)</w:delText>
              </w:r>
            </w:del>
            <w:r>
              <w:rPr>
                <w:w w:val="100"/>
              </w:rPr>
              <w:t xml:space="preserve"> at that bandwidth is mandatory (see 22.5 (Parameters for VHT MCSs)), then the </w:t>
            </w:r>
            <w:ins w:id="606" w:author="Adrian Stephens 22" w:date="2012-08-13T11:55:00Z">
              <w:r w:rsidR="00C42F96">
                <w:rPr>
                  <w:w w:val="100"/>
                </w:rPr>
                <w:t>&lt;VHT-MCS,</w:t>
              </w:r>
              <w:del w:id="607" w:author="Adrian Stephens 23" w:date="2012-08-15T13:40:00Z">
                <w:r w:rsidR="00C42F96" w:rsidDel="00C33889">
                  <w:rPr>
                    <w:i/>
                    <w:w w:val="100"/>
                  </w:rPr>
                  <w:delText>n</w:delText>
                </w:r>
              </w:del>
            </w:ins>
            <w:ins w:id="608" w:author="Adrian Stephens 23" w:date="2012-08-15T13:40:00Z">
              <w:r w:rsidR="00C33889">
                <w:rPr>
                  <w:i/>
                  <w:w w:val="100"/>
                </w:rPr>
                <w:t xml:space="preserve"> </w:t>
              </w:r>
              <w:r w:rsidR="00C33889" w:rsidRPr="006D02C0">
                <w:rPr>
                  <w:iCs/>
                  <w:w w:val="100"/>
                </w:rPr>
                <w:t>NSS</w:t>
              </w:r>
            </w:ins>
            <w:ins w:id="609" w:author="Adrian Stephens 22" w:date="2012-08-13T11:55:00Z">
              <w:r w:rsidR="00C42F96">
                <w:rPr>
                  <w:w w:val="100"/>
                </w:rPr>
                <w:t>&gt; tuple</w:t>
              </w:r>
              <w:r w:rsidR="00C42F96" w:rsidDel="00C42F96">
                <w:rPr>
                  <w:w w:val="100"/>
                </w:rPr>
                <w:t xml:space="preserve"> </w:t>
              </w:r>
            </w:ins>
            <w:del w:id="610" w:author="Adrian Stephens 22" w:date="2012-08-13T11:55:00Z">
              <w:r w:rsidDel="00C42F96">
                <w:rPr>
                  <w:w w:val="100"/>
                </w:rPr>
                <w:delText xml:space="preserve">MCS for </w:delText>
              </w:r>
              <w:r w:rsidDel="00C42F96">
                <w:rPr>
                  <w:i/>
                  <w:iCs/>
                  <w:w w:val="100"/>
                </w:rPr>
                <w:delText>n</w:delText>
              </w:r>
              <w:r w:rsidDel="00C42F96">
                <w:rPr>
                  <w:w w:val="100"/>
                </w:rPr>
                <w:delText xml:space="preserve"> spatial streams</w:delText>
              </w:r>
            </w:del>
            <w:del w:id="611" w:author="D3.1" w:date="2012-08-13T11:04:00Z">
              <w:r>
                <w:rPr>
                  <w:vanish/>
                  <w:w w:val="100"/>
                </w:rPr>
                <w:delText>(Ed)</w:delText>
              </w:r>
            </w:del>
            <w:r>
              <w:rPr>
                <w:w w:val="100"/>
              </w:rPr>
              <w:t xml:space="preserve"> at that bandwidth is supported by the STA on transmit.</w:t>
            </w:r>
          </w:p>
          <w:p w14:paraId="1C0EB4D6" w14:textId="77777777" w:rsidR="00747102" w:rsidRDefault="00747102" w:rsidP="00747102">
            <w:pPr>
              <w:pStyle w:val="D"/>
              <w:numPr>
                <w:ilvl w:val="0"/>
                <w:numId w:val="1"/>
              </w:numPr>
              <w:ind w:left="600"/>
              <w:rPr>
                <w:w w:val="100"/>
              </w:rPr>
            </w:pPr>
            <w:r>
              <w:rPr>
                <w:w w:val="100"/>
              </w:rPr>
              <w:t xml:space="preserve">Else if the Max MCS for </w:t>
            </w:r>
            <w:r>
              <w:rPr>
                <w:i/>
                <w:iCs/>
                <w:w w:val="100"/>
              </w:rPr>
              <w:t>n</w:t>
            </w:r>
            <w:r>
              <w:rPr>
                <w:w w:val="100"/>
              </w:rPr>
              <w:t xml:space="preserve"> SS subfield in the Tx MCS Map subfield indicates support and the Tx Highest Supported Long GI Data Rate subfield is equal to 0, then the </w:t>
            </w:r>
            <w:ins w:id="612" w:author="Adrian Stephens 22" w:date="2012-08-13T11:56:00Z">
              <w:r w:rsidR="00C42F96">
                <w:rPr>
                  <w:w w:val="100"/>
                </w:rPr>
                <w:t>&lt;VHT-</w:t>
              </w:r>
              <w:proofErr w:type="spellStart"/>
              <w:r w:rsidR="00C42F96">
                <w:rPr>
                  <w:w w:val="100"/>
                </w:rPr>
                <w:t>MCS,</w:t>
              </w:r>
              <w:r w:rsidR="00C42F96">
                <w:rPr>
                  <w:i/>
                  <w:w w:val="100"/>
                </w:rPr>
                <w:t>n</w:t>
              </w:r>
              <w:proofErr w:type="spellEnd"/>
              <w:r w:rsidR="00C42F96">
                <w:rPr>
                  <w:w w:val="100"/>
                </w:rPr>
                <w:t>&gt; tuple</w:t>
              </w:r>
              <w:r w:rsidR="00C42F96" w:rsidDel="00C42F96">
                <w:rPr>
                  <w:w w:val="100"/>
                </w:rPr>
                <w:t xml:space="preserve"> </w:t>
              </w:r>
            </w:ins>
            <w:del w:id="613" w:author="Adrian Stephens 22" w:date="2012-08-13T11:53:00Z">
              <w:r w:rsidDel="00C42F96">
                <w:rPr>
                  <w:w w:val="100"/>
                </w:rPr>
                <w:delText xml:space="preserve">MCS for </w:delText>
              </w:r>
              <w:r w:rsidDel="00C42F96">
                <w:rPr>
                  <w:i/>
                  <w:iCs/>
                  <w:w w:val="100"/>
                </w:rPr>
                <w:delText>n</w:delText>
              </w:r>
              <w:r w:rsidDel="00C42F96">
                <w:rPr>
                  <w:w w:val="100"/>
                </w:rPr>
                <w:delText xml:space="preserve"> spatial streams</w:delText>
              </w:r>
            </w:del>
            <w:del w:id="614" w:author="D3.1" w:date="2012-08-13T11:04:00Z">
              <w:r>
                <w:rPr>
                  <w:vanish/>
                  <w:w w:val="100"/>
                </w:rPr>
                <w:delText>(Ed)</w:delText>
              </w:r>
            </w:del>
            <w:r>
              <w:rPr>
                <w:w w:val="100"/>
              </w:rPr>
              <w:t xml:space="preserve"> at that bandwidth is supported by the STA on transmit</w:t>
            </w:r>
            <w:del w:id="615" w:author="D3.1" w:date="2012-08-13T11:04:00Z">
              <w:r>
                <w:rPr>
                  <w:w w:val="100"/>
                </w:rPr>
                <w:delText>.</w:delText>
              </w:r>
              <w:r>
                <w:rPr>
                  <w:vanish/>
                  <w:w w:val="100"/>
                </w:rPr>
                <w:delText>(#4914)</w:delText>
              </w:r>
            </w:del>
            <w:ins w:id="616" w:author="D3.1" w:date="2012-08-13T11:04:00Z">
              <w:r>
                <w:rPr>
                  <w:w w:val="100"/>
                </w:rPr>
                <w:t>.</w:t>
              </w:r>
            </w:ins>
          </w:p>
          <w:p w14:paraId="7B3C30DB" w14:textId="77777777" w:rsidR="00747102" w:rsidRDefault="00747102" w:rsidP="00747102">
            <w:pPr>
              <w:pStyle w:val="D"/>
              <w:numPr>
                <w:ilvl w:val="0"/>
                <w:numId w:val="1"/>
              </w:numPr>
              <w:ind w:left="600"/>
              <w:rPr>
                <w:w w:val="100"/>
              </w:rPr>
            </w:pPr>
            <w:r>
              <w:rPr>
                <w:w w:val="100"/>
              </w:rPr>
              <w:t xml:space="preserve">Else if the Max MCS for </w:t>
            </w:r>
            <w:r>
              <w:rPr>
                <w:i/>
                <w:iCs/>
                <w:w w:val="100"/>
              </w:rPr>
              <w:t>n</w:t>
            </w:r>
            <w:r>
              <w:rPr>
                <w:w w:val="100"/>
              </w:rPr>
              <w:t xml:space="preserve"> SS subfield in the Tx MCS Map subfield indicates support and the data rate (expressed in megabits per second) for long GI of the MCS for </w:t>
            </w:r>
            <w:r>
              <w:rPr>
                <w:i/>
                <w:iCs/>
                <w:w w:val="100"/>
              </w:rPr>
              <w:t>n</w:t>
            </w:r>
            <w:r>
              <w:rPr>
                <w:w w:val="100"/>
              </w:rPr>
              <w:t xml:space="preserve"> spatial streams</w:t>
            </w:r>
            <w:del w:id="617" w:author="D3.1" w:date="2012-08-13T11:04:00Z">
              <w:r>
                <w:rPr>
                  <w:vanish/>
                  <w:w w:val="100"/>
                </w:rPr>
                <w:delText>(Ed)</w:delText>
              </w:r>
            </w:del>
            <w:r>
              <w:rPr>
                <w:w w:val="100"/>
              </w:rPr>
              <w:t xml:space="preserve"> at that bandwidth (if the data rate is not an integer, the data rate value is rounded down to the next integer) is less than or equal to the rate represented by the Tx Highest Supported Long GI Data Rate subfield, then the </w:t>
            </w:r>
            <w:ins w:id="618" w:author="Adrian Stephens 22" w:date="2012-08-13T11:56:00Z">
              <w:r w:rsidR="00C42F96">
                <w:rPr>
                  <w:w w:val="100"/>
                </w:rPr>
                <w:t>&lt;VHT-</w:t>
              </w:r>
              <w:proofErr w:type="spellStart"/>
              <w:r w:rsidR="00C42F96">
                <w:rPr>
                  <w:w w:val="100"/>
                </w:rPr>
                <w:t>MCS,</w:t>
              </w:r>
              <w:r w:rsidR="00C42F96">
                <w:rPr>
                  <w:i/>
                  <w:w w:val="100"/>
                </w:rPr>
                <w:t>n</w:t>
              </w:r>
              <w:proofErr w:type="spellEnd"/>
              <w:r w:rsidR="00C42F96">
                <w:rPr>
                  <w:w w:val="100"/>
                </w:rPr>
                <w:t>&gt; tuple</w:t>
              </w:r>
              <w:r w:rsidR="00C42F96" w:rsidDel="00C42F96">
                <w:rPr>
                  <w:w w:val="100"/>
                </w:rPr>
                <w:t xml:space="preserve"> </w:t>
              </w:r>
            </w:ins>
            <w:del w:id="619" w:author="Adrian Stephens 22" w:date="2012-08-13T11:56:00Z">
              <w:r w:rsidDel="00C42F96">
                <w:rPr>
                  <w:w w:val="100"/>
                </w:rPr>
                <w:delText xml:space="preserve">MCS for </w:delText>
              </w:r>
              <w:r w:rsidDel="00C42F96">
                <w:rPr>
                  <w:i/>
                  <w:iCs/>
                  <w:w w:val="100"/>
                </w:rPr>
                <w:delText>n</w:delText>
              </w:r>
              <w:r w:rsidDel="00C42F96">
                <w:rPr>
                  <w:w w:val="100"/>
                </w:rPr>
                <w:delText xml:space="preserve"> spatial streams</w:delText>
              </w:r>
            </w:del>
            <w:del w:id="620" w:author="D3.1" w:date="2012-08-13T11:04:00Z">
              <w:r>
                <w:rPr>
                  <w:vanish/>
                  <w:w w:val="100"/>
                </w:rPr>
                <w:delText>(Ed)</w:delText>
              </w:r>
            </w:del>
            <w:r>
              <w:rPr>
                <w:w w:val="100"/>
              </w:rPr>
              <w:t xml:space="preserve"> at that bandwidth is supported by the STA on transmit</w:t>
            </w:r>
            <w:del w:id="621" w:author="D3.1" w:date="2012-08-13T11:04:00Z">
              <w:r>
                <w:rPr>
                  <w:w w:val="100"/>
                </w:rPr>
                <w:delText>.</w:delText>
              </w:r>
              <w:r>
                <w:rPr>
                  <w:vanish/>
                  <w:w w:val="100"/>
                </w:rPr>
                <w:delText>(#4914)</w:delText>
              </w:r>
            </w:del>
            <w:ins w:id="622" w:author="D3.1" w:date="2012-08-13T11:04:00Z">
              <w:r>
                <w:rPr>
                  <w:w w:val="100"/>
                </w:rPr>
                <w:t>.</w:t>
              </w:r>
            </w:ins>
          </w:p>
          <w:p w14:paraId="4F2B4DD3" w14:textId="6E88D393" w:rsidR="00747102" w:rsidRDefault="00747102" w:rsidP="00747102">
            <w:pPr>
              <w:pStyle w:val="D"/>
              <w:numPr>
                <w:ilvl w:val="0"/>
                <w:numId w:val="1"/>
              </w:numPr>
              <w:ind w:left="600"/>
              <w:rPr>
                <w:w w:val="100"/>
              </w:rPr>
            </w:pPr>
            <w:r>
              <w:rPr>
                <w:w w:val="100"/>
              </w:rPr>
              <w:t xml:space="preserve">Otherwise the </w:t>
            </w:r>
            <w:ins w:id="623" w:author="Adrian Stephens 22" w:date="2012-08-13T11:56:00Z">
              <w:r w:rsidR="00C42F96">
                <w:rPr>
                  <w:w w:val="100"/>
                </w:rPr>
                <w:t>&lt;VHT-MCS,</w:t>
              </w:r>
              <w:del w:id="624" w:author="Adrian Stephens 23" w:date="2012-08-15T13:40:00Z">
                <w:r w:rsidR="00C42F96" w:rsidDel="00C33889">
                  <w:rPr>
                    <w:i/>
                    <w:w w:val="100"/>
                  </w:rPr>
                  <w:delText>n</w:delText>
                </w:r>
              </w:del>
            </w:ins>
            <w:ins w:id="625" w:author="Adrian Stephens 23" w:date="2012-08-15T13:40:00Z">
              <w:r w:rsidR="00C33889">
                <w:rPr>
                  <w:i/>
                  <w:w w:val="100"/>
                </w:rPr>
                <w:t xml:space="preserve"> </w:t>
              </w:r>
              <w:r w:rsidR="00C33889" w:rsidRPr="006D02C0">
                <w:rPr>
                  <w:iCs/>
                  <w:w w:val="100"/>
                </w:rPr>
                <w:t>NSS</w:t>
              </w:r>
            </w:ins>
            <w:ins w:id="626" w:author="Adrian Stephens 22" w:date="2012-08-13T11:56:00Z">
              <w:r w:rsidR="00C42F96">
                <w:rPr>
                  <w:w w:val="100"/>
                </w:rPr>
                <w:t>&gt; tuple</w:t>
              </w:r>
              <w:r w:rsidR="00C42F96" w:rsidDel="00C42F96">
                <w:rPr>
                  <w:w w:val="100"/>
                </w:rPr>
                <w:t xml:space="preserve"> </w:t>
              </w:r>
            </w:ins>
            <w:del w:id="627" w:author="Adrian Stephens 22" w:date="2012-08-13T11:56:00Z">
              <w:r w:rsidDel="00C42F96">
                <w:rPr>
                  <w:w w:val="100"/>
                </w:rPr>
                <w:delText xml:space="preserve">MCS for </w:delText>
              </w:r>
              <w:r w:rsidDel="00C42F96">
                <w:rPr>
                  <w:i/>
                  <w:iCs/>
                  <w:w w:val="100"/>
                </w:rPr>
                <w:delText>n</w:delText>
              </w:r>
              <w:r w:rsidDel="00C42F96">
                <w:rPr>
                  <w:w w:val="100"/>
                </w:rPr>
                <w:delText xml:space="preserve"> spatial streams</w:delText>
              </w:r>
            </w:del>
            <w:del w:id="628" w:author="D3.1" w:date="2012-08-13T11:04:00Z">
              <w:r>
                <w:rPr>
                  <w:vanish/>
                  <w:w w:val="100"/>
                </w:rPr>
                <w:delText>(#4914)</w:delText>
              </w:r>
            </w:del>
            <w:r>
              <w:rPr>
                <w:w w:val="100"/>
              </w:rPr>
              <w:t xml:space="preserve"> at that bandwidth is not supported by the STA on transmit.</w:t>
            </w:r>
          </w:p>
          <w:p w14:paraId="4B5572B1" w14:textId="77777777" w:rsidR="00747102" w:rsidRDefault="00747102" w:rsidP="00747102">
            <w:pPr>
              <w:pStyle w:val="Note"/>
              <w:spacing w:before="200"/>
              <w:rPr>
                <w:w w:val="100"/>
              </w:rPr>
            </w:pPr>
            <w:r>
              <w:rPr>
                <w:w w:val="100"/>
              </w:rPr>
              <w:t>NOTE—Support for short GI on transmit cannot be determined.</w:t>
            </w:r>
          </w:p>
          <w:p w14:paraId="281DBE61" w14:textId="77777777" w:rsidR="00747102" w:rsidRDefault="00994B51" w:rsidP="00747102">
            <w:pPr>
              <w:pStyle w:val="H4"/>
              <w:numPr>
                <w:ilvl w:val="0"/>
                <w:numId w:val="45"/>
              </w:numPr>
              <w:rPr>
                <w:w w:val="100"/>
              </w:rPr>
            </w:pPr>
            <w:ins w:id="629" w:author="Adrian Stephens 22" w:date="2012-08-13T15:31:00Z">
              <w:r>
                <w:rPr>
                  <w:w w:val="100"/>
                </w:rPr>
                <w:t xml:space="preserve">Additional </w:t>
              </w:r>
            </w:ins>
            <w:del w:id="630" w:author="Adrian Stephens 22" w:date="2012-08-13T15:32:00Z">
              <w:r w:rsidR="00747102" w:rsidDel="00994B51">
                <w:rPr>
                  <w:w w:val="100"/>
                </w:rPr>
                <w:delText>R</w:delText>
              </w:r>
            </w:del>
            <w:ins w:id="631" w:author="Adrian Stephens 22" w:date="2012-08-13T15:32:00Z">
              <w:r>
                <w:rPr>
                  <w:w w:val="100"/>
                </w:rPr>
                <w:t>r</w:t>
              </w:r>
            </w:ins>
            <w:r w:rsidR="00747102">
              <w:rPr>
                <w:w w:val="100"/>
              </w:rPr>
              <w:t xml:space="preserve">ate selection </w:t>
            </w:r>
            <w:ins w:id="632" w:author="Adrian Stephens 22" w:date="2012-08-13T15:31:00Z">
              <w:r>
                <w:rPr>
                  <w:w w:val="100"/>
                </w:rPr>
                <w:t xml:space="preserve">constraints(#6036) </w:t>
              </w:r>
            </w:ins>
            <w:r w:rsidR="00747102">
              <w:rPr>
                <w:w w:val="100"/>
              </w:rPr>
              <w:t>for VHT PPDUs</w:t>
            </w:r>
            <w:del w:id="633" w:author="D3.1" w:date="2012-08-13T11:04:00Z">
              <w:r w:rsidR="00747102">
                <w:rPr>
                  <w:vanish/>
                  <w:w w:val="100"/>
                </w:rPr>
                <w:delText>(#4164)</w:delText>
              </w:r>
            </w:del>
          </w:p>
          <w:p w14:paraId="181D4D0F" w14:textId="24570F9C" w:rsidR="00D332CC" w:rsidRPr="00D332CC" w:rsidRDefault="00D332CC" w:rsidP="00747102">
            <w:pPr>
              <w:pStyle w:val="T"/>
              <w:rPr>
                <w:ins w:id="634" w:author="Adrian Stephens 22" w:date="2012-08-13T11:58:00Z"/>
                <w:b/>
                <w:i/>
                <w:w w:val="100"/>
                <w:rPrChange w:id="635" w:author="Adrian Stephens 22" w:date="2012-08-13T11:58:00Z">
                  <w:rPr>
                    <w:ins w:id="636" w:author="Adrian Stephens 22" w:date="2012-08-13T11:58:00Z"/>
                    <w:w w:val="100"/>
                    <w:sz w:val="22"/>
                    <w:lang w:eastAsia="en-US"/>
                  </w:rPr>
                </w:rPrChange>
              </w:rPr>
            </w:pPr>
            <w:ins w:id="637" w:author="Adrian Stephens 22" w:date="2012-08-13T11:58:00Z">
              <w:r>
                <w:rPr>
                  <w:b/>
                  <w:i/>
                  <w:w w:val="100"/>
                </w:rPr>
                <w:t xml:space="preserve">TGac editor:  also change </w:t>
              </w:r>
            </w:ins>
            <w:ins w:id="638" w:author="Adrian Stephens 22" w:date="2012-08-14T10:45:00Z">
              <w:r w:rsidR="00A83F73">
                <w:rPr>
                  <w:b/>
                  <w:i/>
                  <w:w w:val="100"/>
                </w:rPr>
                <w:t xml:space="preserve">“VHT MCS” to “VHT-MCS” and change </w:t>
              </w:r>
            </w:ins>
            <w:ins w:id="639" w:author="Adrian Stephens 22" w:date="2012-08-13T11:58:00Z">
              <w:r>
                <w:rPr>
                  <w:b/>
                  <w:i/>
                  <w:w w:val="100"/>
                </w:rPr>
                <w:t>“N</w:t>
              </w:r>
              <w:r w:rsidRPr="00D332CC">
                <w:rPr>
                  <w:b/>
                  <w:i/>
                  <w:w w:val="100"/>
                  <w:vertAlign w:val="subscript"/>
                  <w:rPrChange w:id="640" w:author="Adrian Stephens 22" w:date="2012-08-13T11:58:00Z">
                    <w:rPr>
                      <w:b/>
                      <w:i/>
                      <w:w w:val="100"/>
                    </w:rPr>
                  </w:rPrChange>
                </w:rPr>
                <w:t>SS</w:t>
              </w:r>
              <w:r>
                <w:rPr>
                  <w:b/>
                  <w:i/>
                  <w:w w:val="100"/>
                </w:rPr>
                <w:t xml:space="preserve">” to </w:t>
              </w:r>
              <w:r>
                <w:rPr>
                  <w:b/>
                  <w:w w:val="100"/>
                </w:rPr>
                <w:t>“NSS”</w:t>
              </w:r>
              <w:r>
                <w:rPr>
                  <w:b/>
                  <w:i/>
                  <w:w w:val="100"/>
                </w:rPr>
                <w:t xml:space="preserve"> in the equations below</w:t>
              </w:r>
            </w:ins>
          </w:p>
          <w:p w14:paraId="3721E64E" w14:textId="77777777" w:rsidR="00747102" w:rsidRDefault="00747102" w:rsidP="00747102">
            <w:pPr>
              <w:pStyle w:val="T"/>
              <w:rPr>
                <w:w w:val="100"/>
              </w:rPr>
            </w:pPr>
            <w:r>
              <w:rPr>
                <w:w w:val="100"/>
              </w:rPr>
              <w:t>When a STA transmits a VHT PPDU with a number of spatial streams (</w:t>
            </w:r>
            <w:del w:id="641" w:author="Adrian Stephens 22" w:date="2012-08-13T11:57:00Z">
              <w:r w:rsidDel="00D332CC">
                <w:rPr>
                  <w:i/>
                  <w:iCs/>
                  <w:w w:val="100"/>
                </w:rPr>
                <w:delText>N</w:delText>
              </w:r>
              <w:r w:rsidDel="00D332CC">
                <w:rPr>
                  <w:i/>
                  <w:iCs/>
                  <w:w w:val="100"/>
                  <w:vertAlign w:val="subscript"/>
                </w:rPr>
                <w:delText>SS</w:delText>
              </w:r>
            </w:del>
            <w:ins w:id="642" w:author="Adrian Stephens 22" w:date="2012-08-13T11:57:00Z">
              <w:r w:rsidR="00D332CC">
                <w:rPr>
                  <w:iCs/>
                  <w:w w:val="100"/>
                </w:rPr>
                <w:t>NSS</w:t>
              </w:r>
            </w:ins>
            <w:r>
              <w:rPr>
                <w:w w:val="100"/>
              </w:rPr>
              <w:t>) less than or equal to 4,</w:t>
            </w:r>
          </w:p>
          <w:p w14:paraId="2A8D1E78" w14:textId="62F2CA86" w:rsidR="00747102" w:rsidRDefault="00747102" w:rsidP="00747102">
            <w:pPr>
              <w:pStyle w:val="D"/>
              <w:numPr>
                <w:ilvl w:val="0"/>
                <w:numId w:val="1"/>
              </w:numPr>
              <w:ind w:left="600"/>
              <w:rPr>
                <w:w w:val="100"/>
              </w:rPr>
            </w:pPr>
            <w:r>
              <w:rPr>
                <w:w w:val="100"/>
              </w:rPr>
              <w:t xml:space="preserve">if the channel bandwidth of the PPDU is equal to CBW20 or CBW40, then the STA should not use a </w:t>
            </w:r>
            <w:ins w:id="643" w:author="Adrian Stephens 22" w:date="2012-08-13T11:57:00Z">
              <w:r w:rsidR="00D332CC">
                <w:rPr>
                  <w:w w:val="100"/>
                </w:rPr>
                <w:t>&lt;VHT-MCS,</w:t>
              </w:r>
            </w:ins>
            <w:ins w:id="644" w:author="Adrian Stephens 23" w:date="2012-08-15T13:36:00Z">
              <w:r w:rsidR="002C302F">
                <w:rPr>
                  <w:w w:val="100"/>
                </w:rPr>
                <w:t xml:space="preserve"> </w:t>
              </w:r>
            </w:ins>
            <w:ins w:id="645" w:author="Adrian Stephens 22" w:date="2012-08-13T11:57:00Z">
              <w:r w:rsidR="00D332CC">
                <w:rPr>
                  <w:w w:val="100"/>
                </w:rPr>
                <w:t>NSS&gt; tuple</w:t>
              </w:r>
            </w:ins>
            <w:del w:id="646" w:author="Adrian Stephens 22" w:date="2012-08-13T11:57:00Z">
              <w:r w:rsidDel="00D332CC">
                <w:rPr>
                  <w:w w:val="100"/>
                </w:rPr>
                <w:delText xml:space="preserve">(VHT MCS, </w:delText>
              </w:r>
              <w:r w:rsidDel="00D332CC">
                <w:rPr>
                  <w:i/>
                  <w:iCs/>
                  <w:w w:val="100"/>
                </w:rPr>
                <w:delText>N</w:delText>
              </w:r>
              <w:r w:rsidDel="00D332CC">
                <w:rPr>
                  <w:i/>
                  <w:iCs/>
                  <w:w w:val="100"/>
                  <w:vertAlign w:val="subscript"/>
                </w:rPr>
                <w:delText>SS</w:delText>
              </w:r>
              <w:r w:rsidDel="00D332CC">
                <w:rPr>
                  <w:w w:val="100"/>
                </w:rPr>
                <w:delText>) combination</w:delText>
              </w:r>
            </w:del>
            <w:r>
              <w:rPr>
                <w:w w:val="100"/>
              </w:rPr>
              <w:t xml:space="preserve"> if the VHT</w:t>
            </w:r>
            <w:ins w:id="647" w:author="Adrian Stephens 22" w:date="2012-08-13T11:57:00Z">
              <w:r w:rsidR="00D332CC">
                <w:rPr>
                  <w:w w:val="100"/>
                </w:rPr>
                <w:t>-</w:t>
              </w:r>
            </w:ins>
            <w:del w:id="648" w:author="Adrian Stephens 22" w:date="2012-08-13T11:57:00Z">
              <w:r w:rsidDel="00D332CC">
                <w:rPr>
                  <w:w w:val="100"/>
                </w:rPr>
                <w:delText xml:space="preserve"> </w:delText>
              </w:r>
            </w:del>
            <w:r>
              <w:rPr>
                <w:w w:val="100"/>
              </w:rPr>
              <w:t xml:space="preserve">MCS is equal to 0, 1, 2 or 3 and the HT MCS with value </w:t>
            </w:r>
            <w:r w:rsidR="003969AB">
              <w:rPr>
                <w:noProof/>
                <w:w w:val="100"/>
                <w:lang w:eastAsia="en-US"/>
              </w:rPr>
              <w:drawing>
                <wp:inline distT="0" distB="0" distL="0" distR="0" wp14:anchorId="3EA6538A" wp14:editId="0DDFAFE0">
                  <wp:extent cx="1676400" cy="180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180975"/>
                          </a:xfrm>
                          <a:prstGeom prst="rect">
                            <a:avLst/>
                          </a:prstGeom>
                          <a:noFill/>
                          <a:ln>
                            <a:noFill/>
                          </a:ln>
                        </pic:spPr>
                      </pic:pic>
                    </a:graphicData>
                  </a:graphic>
                </wp:inline>
              </w:drawing>
            </w:r>
            <w:r>
              <w:rPr>
                <w:w w:val="100"/>
              </w:rPr>
              <w:t xml:space="preserve"> is marked as unsupported in the Rx MCS bitmask of the HT capabilities element of the receiver STA.</w:t>
            </w:r>
          </w:p>
          <w:p w14:paraId="02D6BD29" w14:textId="00FC9B2C" w:rsidR="00747102" w:rsidRDefault="00747102" w:rsidP="00747102">
            <w:pPr>
              <w:pStyle w:val="D"/>
              <w:numPr>
                <w:ilvl w:val="0"/>
                <w:numId w:val="1"/>
              </w:numPr>
              <w:ind w:left="600"/>
              <w:rPr>
                <w:w w:val="100"/>
              </w:rPr>
            </w:pPr>
            <w:r>
              <w:rPr>
                <w:w w:val="100"/>
              </w:rPr>
              <w:t xml:space="preserve">if the channel bandwidth of the PPDU is equal to CBW80, CBW160 or CBW80+80, then the STA should not use a </w:t>
            </w:r>
            <w:ins w:id="649" w:author="Adrian Stephens 22" w:date="2012-08-13T11:59:00Z">
              <w:r w:rsidR="00D332CC">
                <w:rPr>
                  <w:w w:val="100"/>
                </w:rPr>
                <w:t>&lt;VHT-MCS,</w:t>
              </w:r>
            </w:ins>
            <w:ins w:id="650" w:author="Adrian Stephens 23" w:date="2012-08-15T13:36:00Z">
              <w:r w:rsidR="002C302F">
                <w:rPr>
                  <w:w w:val="100"/>
                </w:rPr>
                <w:t xml:space="preserve"> </w:t>
              </w:r>
            </w:ins>
            <w:ins w:id="651" w:author="Adrian Stephens 22" w:date="2012-08-13T11:59:00Z">
              <w:r w:rsidR="00D332CC">
                <w:rPr>
                  <w:w w:val="100"/>
                </w:rPr>
                <w:t>NSS&gt; tuple</w:t>
              </w:r>
            </w:ins>
            <w:del w:id="652" w:author="Adrian Stephens 22" w:date="2012-08-13T11:59:00Z">
              <w:r w:rsidDel="00D332CC">
                <w:rPr>
                  <w:w w:val="100"/>
                </w:rPr>
                <w:delText xml:space="preserve">(VHT MCS, </w:delText>
              </w:r>
              <w:r w:rsidDel="00D332CC">
                <w:rPr>
                  <w:i/>
                  <w:iCs/>
                  <w:w w:val="100"/>
                </w:rPr>
                <w:delText>N</w:delText>
              </w:r>
              <w:r w:rsidDel="00D332CC">
                <w:rPr>
                  <w:i/>
                  <w:iCs/>
                  <w:w w:val="100"/>
                  <w:vertAlign w:val="subscript"/>
                </w:rPr>
                <w:delText>SS</w:delText>
              </w:r>
              <w:r w:rsidDel="00D332CC">
                <w:rPr>
                  <w:w w:val="100"/>
                </w:rPr>
                <w:delText>) combination</w:delText>
              </w:r>
            </w:del>
            <w:r>
              <w:rPr>
                <w:w w:val="100"/>
              </w:rPr>
              <w:t xml:space="preserve"> if the VHT</w:t>
            </w:r>
            <w:ins w:id="653" w:author="Adrian Stephens 22" w:date="2012-08-13T11:59:00Z">
              <w:r w:rsidR="00D332CC">
                <w:rPr>
                  <w:w w:val="100"/>
                </w:rPr>
                <w:t>-</w:t>
              </w:r>
            </w:ins>
            <w:del w:id="654" w:author="Adrian Stephens 22" w:date="2012-08-13T11:59:00Z">
              <w:r w:rsidDel="00D332CC">
                <w:rPr>
                  <w:w w:val="100"/>
                </w:rPr>
                <w:delText xml:space="preserve"> </w:delText>
              </w:r>
            </w:del>
            <w:r>
              <w:rPr>
                <w:w w:val="100"/>
              </w:rPr>
              <w:t xml:space="preserve">MCS is equal to 0 or 1 and both the HT MCS values </w:t>
            </w:r>
            <w:r w:rsidR="003969AB">
              <w:rPr>
                <w:noProof/>
                <w:w w:val="100"/>
                <w:lang w:eastAsia="en-US"/>
              </w:rPr>
              <w:drawing>
                <wp:inline distT="0" distB="0" distL="0" distR="0" wp14:anchorId="596AD693" wp14:editId="72B6BA10">
                  <wp:extent cx="18478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171450"/>
                          </a:xfrm>
                          <a:prstGeom prst="rect">
                            <a:avLst/>
                          </a:prstGeom>
                          <a:noFill/>
                          <a:ln>
                            <a:noFill/>
                          </a:ln>
                        </pic:spPr>
                      </pic:pic>
                    </a:graphicData>
                  </a:graphic>
                </wp:inline>
              </w:drawing>
            </w:r>
            <w:r>
              <w:rPr>
                <w:w w:val="100"/>
              </w:rPr>
              <w:t xml:space="preserve"> and </w:t>
            </w:r>
            <w:r w:rsidR="003969AB">
              <w:rPr>
                <w:noProof/>
                <w:w w:val="100"/>
                <w:lang w:eastAsia="en-US"/>
              </w:rPr>
              <w:drawing>
                <wp:inline distT="0" distB="0" distL="0" distR="0" wp14:anchorId="670CF0E5" wp14:editId="76826F68">
                  <wp:extent cx="2047875" cy="180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7875" cy="180975"/>
                          </a:xfrm>
                          <a:prstGeom prst="rect">
                            <a:avLst/>
                          </a:prstGeom>
                          <a:noFill/>
                          <a:ln>
                            <a:noFill/>
                          </a:ln>
                        </pic:spPr>
                      </pic:pic>
                    </a:graphicData>
                  </a:graphic>
                </wp:inline>
              </w:drawing>
            </w:r>
            <w:r>
              <w:rPr>
                <w:w w:val="100"/>
              </w:rPr>
              <w:t xml:space="preserve"> are marked as unsupported in the Rx MCS bitmask of the HT capabilities element of the receiver STA.</w:t>
            </w:r>
          </w:p>
          <w:p w14:paraId="03238007" w14:textId="77777777" w:rsidR="00747102" w:rsidRDefault="00747102" w:rsidP="00747102">
            <w:pPr>
              <w:pStyle w:val="Note"/>
              <w:rPr>
                <w:w w:val="100"/>
              </w:rPr>
            </w:pPr>
            <w:r>
              <w:rPr>
                <w:w w:val="100"/>
              </w:rPr>
              <w:t xml:space="preserve">NOTE—An example tabulation of this behavior is described in </w:t>
            </w:r>
            <w:r>
              <w:rPr>
                <w:w w:val="100"/>
              </w:rPr>
              <w:fldChar w:fldCharType="begin"/>
            </w:r>
            <w:r>
              <w:rPr>
                <w:w w:val="100"/>
              </w:rPr>
              <w:instrText xml:space="preserve"> REF  RTF39363639303a205461626c65 \h</w:instrText>
            </w:r>
            <w:r>
              <w:rPr>
                <w:w w:val="100"/>
              </w:rPr>
            </w:r>
            <w:r>
              <w:rPr>
                <w:w w:val="100"/>
              </w:rPr>
              <w:fldChar w:fldCharType="separate"/>
            </w:r>
            <w:r>
              <w:rPr>
                <w:w w:val="100"/>
              </w:rPr>
              <w:t>Table 9-4a (Example tabulation of rate selection for VHT PPDUs)</w:t>
            </w:r>
            <w:r>
              <w:rPr>
                <w:w w:val="100"/>
              </w:rPr>
              <w:fldChar w:fldCharType="end"/>
            </w:r>
            <w:r>
              <w:rPr>
                <w:w w:val="100"/>
              </w:rPr>
              <w:t>.</w:t>
            </w:r>
          </w:p>
          <w:tbl>
            <w:tblPr>
              <w:tblW w:w="0" w:type="auto"/>
              <w:jc w:val="center"/>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747102" w14:paraId="2325E86F" w14:textId="77777777" w:rsidTr="009A5A85">
              <w:trPr>
                <w:jc w:val="center"/>
              </w:trPr>
              <w:tc>
                <w:tcPr>
                  <w:tcW w:w="6480" w:type="dxa"/>
                  <w:gridSpan w:val="3"/>
                  <w:tcMar>
                    <w:top w:w="120" w:type="dxa"/>
                    <w:left w:w="120" w:type="dxa"/>
                    <w:bottom w:w="60" w:type="dxa"/>
                    <w:right w:w="120" w:type="dxa"/>
                  </w:tcMar>
                  <w:vAlign w:val="center"/>
                </w:tcPr>
                <w:p w14:paraId="03F32D85" w14:textId="77777777" w:rsidR="00747102" w:rsidRDefault="00747102" w:rsidP="00747102">
                  <w:pPr>
                    <w:pStyle w:val="TableTitle"/>
                    <w:numPr>
                      <w:ilvl w:val="0"/>
                      <w:numId w:val="46"/>
                    </w:numPr>
                  </w:pPr>
                  <w:bookmarkStart w:id="655" w:name="RTF39363639303a205461626c65"/>
                  <w:r>
                    <w:rPr>
                      <w:w w:val="100"/>
                    </w:rPr>
                    <w:t>Example tabulation of rate selection for VHT PPDUs</w:t>
                  </w:r>
                  <w:bookmarkEnd w:id="655"/>
                </w:p>
              </w:tc>
            </w:tr>
            <w:tr w:rsidR="00747102" w14:paraId="5FAA05AE" w14:textId="77777777" w:rsidTr="009A5A85">
              <w:trPr>
                <w:trHeight w:val="1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052A11D" w14:textId="77777777" w:rsidR="00747102" w:rsidRDefault="00747102" w:rsidP="009A5A85">
                  <w:pPr>
                    <w:pStyle w:val="CellHeading"/>
                  </w:pPr>
                  <w:r>
                    <w:rPr>
                      <w:w w:val="100"/>
                    </w:rPr>
                    <w:t>HT MCS(s), in the range 0 to 31, that are marked as unsupported, listed as HT MCS(s) modulo 8</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CFB976E" w14:textId="77777777" w:rsidR="00747102" w:rsidRDefault="00747102" w:rsidP="009A5A85">
                  <w:pPr>
                    <w:pStyle w:val="CellHeading"/>
                  </w:pPr>
                  <w:r>
                    <w:rPr>
                      <w:w w:val="100"/>
                    </w:rPr>
                    <w:t>VHT</w:t>
                  </w:r>
                  <w:ins w:id="656" w:author="Adrian Stephens 22" w:date="2012-08-13T11:59:00Z">
                    <w:r w:rsidR="00D332CC">
                      <w:rPr>
                        <w:w w:val="100"/>
                      </w:rPr>
                      <w:t>-</w:t>
                    </w:r>
                  </w:ins>
                  <w:del w:id="657" w:author="Adrian Stephens 22" w:date="2012-08-13T11:59:00Z">
                    <w:r w:rsidDel="00D332CC">
                      <w:rPr>
                        <w:w w:val="100"/>
                      </w:rPr>
                      <w:delText xml:space="preserve"> </w:delText>
                    </w:r>
                  </w:del>
                  <w:r>
                    <w:rPr>
                      <w:w w:val="100"/>
                    </w:rPr>
                    <w:t xml:space="preserve">MCS that is not used for CBW20 and CBW40, for the </w:t>
                  </w:r>
                  <w:r>
                    <w:rPr>
                      <w:i/>
                      <w:iCs/>
                      <w:w w:val="100"/>
                    </w:rPr>
                    <w:t>N</w:t>
                  </w:r>
                  <w:r>
                    <w:rPr>
                      <w:i/>
                      <w:iCs/>
                      <w:w w:val="100"/>
                      <w:vertAlign w:val="subscript"/>
                    </w:rPr>
                    <w:t>SS</w:t>
                  </w:r>
                  <w:r>
                    <w:rPr>
                      <w:w w:val="100"/>
                    </w:rPr>
                    <w:t xml:space="preserve"> identified by the HT MCS that is marked as unsupported</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AED60DE" w14:textId="77777777" w:rsidR="00747102" w:rsidRDefault="00747102" w:rsidP="009A5A85">
                  <w:pPr>
                    <w:pStyle w:val="CellHeading"/>
                  </w:pPr>
                  <w:r>
                    <w:rPr>
                      <w:w w:val="100"/>
                    </w:rPr>
                    <w:t>VHT</w:t>
                  </w:r>
                  <w:ins w:id="658" w:author="Adrian Stephens 22" w:date="2012-08-13T11:59:00Z">
                    <w:r w:rsidR="009A76C8">
                      <w:rPr>
                        <w:w w:val="100"/>
                      </w:rPr>
                      <w:t>-</w:t>
                    </w:r>
                  </w:ins>
                  <w:commentRangeStart w:id="659"/>
                  <w:del w:id="660" w:author="Adrian Stephens 22" w:date="2012-08-13T11:59:00Z">
                    <w:r w:rsidDel="009A76C8">
                      <w:rPr>
                        <w:w w:val="100"/>
                      </w:rPr>
                      <w:delText xml:space="preserve"> </w:delText>
                    </w:r>
                  </w:del>
                  <w:commentRangeEnd w:id="659"/>
                  <w:r w:rsidR="009F7453">
                    <w:rPr>
                      <w:rStyle w:val="CommentReference"/>
                      <w:b w:val="0"/>
                      <w:bCs w:val="0"/>
                      <w:color w:val="auto"/>
                      <w:w w:val="100"/>
                      <w:szCs w:val="20"/>
                      <w:lang w:val="en-GB" w:eastAsia="en-US"/>
                    </w:rPr>
                    <w:commentReference w:id="659"/>
                  </w:r>
                  <w:r>
                    <w:rPr>
                      <w:w w:val="100"/>
                    </w:rPr>
                    <w:t xml:space="preserve">MCS that is not used for CBW80, CBW160 and CBW80+80, for the </w:t>
                  </w:r>
                  <w:r>
                    <w:rPr>
                      <w:i/>
                      <w:iCs/>
                      <w:w w:val="100"/>
                    </w:rPr>
                    <w:t>N</w:t>
                  </w:r>
                  <w:r>
                    <w:rPr>
                      <w:i/>
                      <w:iCs/>
                      <w:w w:val="100"/>
                      <w:vertAlign w:val="subscript"/>
                    </w:rPr>
                    <w:t>SS</w:t>
                  </w:r>
                  <w:r>
                    <w:rPr>
                      <w:w w:val="100"/>
                    </w:rPr>
                    <w:t xml:space="preserve"> identified by the HT MCSs that are marked as unsupported</w:t>
                  </w:r>
                </w:p>
              </w:tc>
            </w:tr>
            <w:tr w:rsidR="00747102" w14:paraId="61F2212C"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18A8C6AB" w14:textId="77777777" w:rsidR="00747102" w:rsidRDefault="00747102" w:rsidP="009A5A85">
                  <w:pPr>
                    <w:pStyle w:val="CellBody"/>
                    <w:jc w:val="center"/>
                  </w:pPr>
                  <w:r>
                    <w:rPr>
                      <w:w w:val="100"/>
                    </w:rPr>
                    <w:lastRenderedPageBreak/>
                    <w:t>0</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1DDA5B86" w14:textId="77777777" w:rsidR="00747102" w:rsidRDefault="00747102" w:rsidP="009A5A85">
                  <w:pPr>
                    <w:pStyle w:val="CellBody"/>
                    <w:jc w:val="center"/>
                  </w:pPr>
                  <w:r>
                    <w:rPr>
                      <w:w w:val="100"/>
                    </w:rPr>
                    <w:t>0</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5CF5EF81" w14:textId="77777777" w:rsidR="00747102" w:rsidRDefault="00747102" w:rsidP="009A5A85">
                  <w:pPr>
                    <w:pStyle w:val="CellBody"/>
                    <w:jc w:val="center"/>
                  </w:pPr>
                  <w:r>
                    <w:rPr>
                      <w:w w:val="100"/>
                    </w:rPr>
                    <w:t>-</w:t>
                  </w:r>
                </w:p>
              </w:tc>
            </w:tr>
            <w:tr w:rsidR="00747102" w14:paraId="45F875A1"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20EF71BF" w14:textId="77777777" w:rsidR="00747102" w:rsidRDefault="00747102" w:rsidP="009A5A85">
                  <w:pPr>
                    <w:pStyle w:val="CellBody"/>
                    <w:jc w:val="center"/>
                  </w:pPr>
                  <w:r>
                    <w:rPr>
                      <w:w w:val="100"/>
                    </w:rPr>
                    <w:t>1</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1CEB8148" w14:textId="77777777" w:rsidR="00747102" w:rsidRDefault="00747102" w:rsidP="009A5A85">
                  <w:pPr>
                    <w:pStyle w:val="CellBody"/>
                    <w:jc w:val="center"/>
                  </w:pPr>
                  <w:r>
                    <w:rPr>
                      <w:w w:val="100"/>
                    </w:rPr>
                    <w:t>1</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11CB7948" w14:textId="77777777" w:rsidR="00747102" w:rsidRDefault="00747102" w:rsidP="009A5A85">
                  <w:pPr>
                    <w:pStyle w:val="CellBody"/>
                    <w:jc w:val="center"/>
                  </w:pPr>
                  <w:r>
                    <w:rPr>
                      <w:w w:val="100"/>
                    </w:rPr>
                    <w:t>-</w:t>
                  </w:r>
                </w:p>
              </w:tc>
            </w:tr>
            <w:tr w:rsidR="00747102" w14:paraId="14AAB9B8"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67C57D59" w14:textId="77777777" w:rsidR="00747102" w:rsidRDefault="00747102" w:rsidP="009A5A85">
                  <w:pPr>
                    <w:pStyle w:val="CellBody"/>
                    <w:jc w:val="center"/>
                  </w:pPr>
                  <w:r>
                    <w:rPr>
                      <w:w w:val="100"/>
                    </w:rPr>
                    <w:t>2</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1E66B3B3" w14:textId="77777777" w:rsidR="00747102" w:rsidRDefault="00747102" w:rsidP="009A5A85">
                  <w:pPr>
                    <w:pStyle w:val="CellBody"/>
                    <w:jc w:val="center"/>
                  </w:pPr>
                  <w:r>
                    <w:rPr>
                      <w:w w:val="100"/>
                    </w:rPr>
                    <w:t>2</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650890DF" w14:textId="77777777" w:rsidR="00747102" w:rsidRDefault="00747102" w:rsidP="009A5A85">
                  <w:pPr>
                    <w:pStyle w:val="CellBody"/>
                    <w:jc w:val="center"/>
                  </w:pPr>
                  <w:r>
                    <w:rPr>
                      <w:w w:val="100"/>
                    </w:rPr>
                    <w:t>-</w:t>
                  </w:r>
                </w:p>
              </w:tc>
            </w:tr>
            <w:tr w:rsidR="00747102" w14:paraId="56DC5417"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74A3813C" w14:textId="77777777" w:rsidR="00747102" w:rsidRDefault="00747102" w:rsidP="009A5A85">
                  <w:pPr>
                    <w:pStyle w:val="CellBody"/>
                    <w:jc w:val="center"/>
                  </w:pPr>
                  <w:r>
                    <w:rPr>
                      <w:w w:val="100"/>
                    </w:rPr>
                    <w:t>3</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3FA1E03F" w14:textId="77777777" w:rsidR="00747102" w:rsidRDefault="00747102" w:rsidP="009A5A85">
                  <w:pPr>
                    <w:pStyle w:val="CellBody"/>
                    <w:jc w:val="center"/>
                  </w:pPr>
                  <w:r>
                    <w:rPr>
                      <w:w w:val="100"/>
                    </w:rPr>
                    <w:t>3</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402497B2" w14:textId="77777777" w:rsidR="00747102" w:rsidRDefault="00747102" w:rsidP="009A5A85">
                  <w:pPr>
                    <w:pStyle w:val="CellBody"/>
                    <w:jc w:val="center"/>
                  </w:pPr>
                  <w:r>
                    <w:rPr>
                      <w:w w:val="100"/>
                    </w:rPr>
                    <w:t>-</w:t>
                  </w:r>
                </w:p>
              </w:tc>
            </w:tr>
            <w:tr w:rsidR="00747102" w14:paraId="1BA438F7"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5D92DAAF" w14:textId="77777777" w:rsidR="00747102" w:rsidRDefault="00747102" w:rsidP="009A5A85">
                  <w:pPr>
                    <w:pStyle w:val="CellBody"/>
                    <w:jc w:val="center"/>
                  </w:pPr>
                  <w:r>
                    <w:rPr>
                      <w:w w:val="100"/>
                    </w:rPr>
                    <w:t>0 and 1</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65DC4DBA" w14:textId="77777777" w:rsidR="00747102" w:rsidRDefault="00747102" w:rsidP="009A5A85">
                  <w:pPr>
                    <w:pStyle w:val="CellBody"/>
                    <w:jc w:val="center"/>
                  </w:pPr>
                  <w:r>
                    <w:rPr>
                      <w:w w:val="100"/>
                    </w:rPr>
                    <w:t>-</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4F9ED6D3" w14:textId="77777777" w:rsidR="00747102" w:rsidRDefault="00747102" w:rsidP="009A5A85">
                  <w:pPr>
                    <w:pStyle w:val="CellBody"/>
                    <w:jc w:val="center"/>
                  </w:pPr>
                  <w:r>
                    <w:rPr>
                      <w:w w:val="100"/>
                    </w:rPr>
                    <w:t>0</w:t>
                  </w:r>
                </w:p>
              </w:tc>
            </w:tr>
            <w:tr w:rsidR="00747102" w14:paraId="7CCD40BD" w14:textId="77777777" w:rsidTr="009A5A85">
              <w:trPr>
                <w:trHeight w:val="360"/>
                <w:jc w:val="center"/>
              </w:trPr>
              <w:tc>
                <w:tcPr>
                  <w:tcW w:w="2160" w:type="dxa"/>
                  <w:tcBorders>
                    <w:left w:val="single" w:sz="10" w:space="0" w:color="000000"/>
                    <w:bottom w:val="single" w:sz="10" w:space="0" w:color="000000"/>
                    <w:right w:val="single" w:sz="2" w:space="0" w:color="000000"/>
                  </w:tcBorders>
                  <w:tcMar>
                    <w:top w:w="120" w:type="dxa"/>
                    <w:left w:w="120" w:type="dxa"/>
                    <w:bottom w:w="60" w:type="dxa"/>
                    <w:right w:w="120" w:type="dxa"/>
                  </w:tcMar>
                </w:tcPr>
                <w:p w14:paraId="062A2D2E" w14:textId="77777777" w:rsidR="00747102" w:rsidRDefault="00747102" w:rsidP="009A5A85">
                  <w:pPr>
                    <w:pStyle w:val="CellBody"/>
                    <w:jc w:val="center"/>
                  </w:pPr>
                  <w:r>
                    <w:rPr>
                      <w:w w:val="100"/>
                    </w:rPr>
                    <w:t>2 and 3</w:t>
                  </w:r>
                </w:p>
              </w:tc>
              <w:tc>
                <w:tcPr>
                  <w:tcW w:w="2160" w:type="dxa"/>
                  <w:tcBorders>
                    <w:left w:val="single" w:sz="2" w:space="0" w:color="000000"/>
                    <w:bottom w:val="single" w:sz="10" w:space="0" w:color="000000"/>
                    <w:right w:val="single" w:sz="2" w:space="0" w:color="000000"/>
                  </w:tcBorders>
                  <w:tcMar>
                    <w:top w:w="120" w:type="dxa"/>
                    <w:left w:w="120" w:type="dxa"/>
                    <w:bottom w:w="60" w:type="dxa"/>
                    <w:right w:w="120" w:type="dxa"/>
                  </w:tcMar>
                </w:tcPr>
                <w:p w14:paraId="1B140233" w14:textId="77777777" w:rsidR="00747102" w:rsidRDefault="00747102" w:rsidP="009A5A85">
                  <w:pPr>
                    <w:pStyle w:val="CellBody"/>
                    <w:jc w:val="center"/>
                  </w:pPr>
                  <w:r>
                    <w:rPr>
                      <w:w w:val="100"/>
                    </w:rPr>
                    <w:t>-</w:t>
                  </w:r>
                </w:p>
              </w:tc>
              <w:tc>
                <w:tcPr>
                  <w:tcW w:w="2160" w:type="dxa"/>
                  <w:tcBorders>
                    <w:left w:val="single" w:sz="2" w:space="0" w:color="000000"/>
                    <w:bottom w:val="single" w:sz="10" w:space="0" w:color="000000"/>
                    <w:right w:val="single" w:sz="10" w:space="0" w:color="000000"/>
                  </w:tcBorders>
                  <w:tcMar>
                    <w:top w:w="120" w:type="dxa"/>
                    <w:left w:w="120" w:type="dxa"/>
                    <w:bottom w:w="60" w:type="dxa"/>
                    <w:right w:w="120" w:type="dxa"/>
                  </w:tcMar>
                </w:tcPr>
                <w:p w14:paraId="69A512C0" w14:textId="77777777" w:rsidR="00747102" w:rsidRDefault="00747102" w:rsidP="009A5A85">
                  <w:pPr>
                    <w:pStyle w:val="CellBody"/>
                    <w:jc w:val="center"/>
                  </w:pPr>
                  <w:r>
                    <w:rPr>
                      <w:w w:val="100"/>
                    </w:rPr>
                    <w:t>1</w:t>
                  </w:r>
                </w:p>
              </w:tc>
            </w:tr>
          </w:tbl>
          <w:p w14:paraId="69398F90" w14:textId="77777777" w:rsidR="00747102" w:rsidRDefault="00747102" w:rsidP="00747102">
            <w:pPr>
              <w:pStyle w:val="Note"/>
              <w:rPr>
                <w:w w:val="100"/>
              </w:rPr>
            </w:pPr>
          </w:p>
          <w:p w14:paraId="60457FB8" w14:textId="77777777" w:rsidR="00747102" w:rsidRDefault="00747102" w:rsidP="00747102">
            <w:pPr>
              <w:pStyle w:val="Note"/>
            </w:pPr>
          </w:p>
        </w:tc>
      </w:tr>
    </w:tbl>
    <w:p w14:paraId="245962E3" w14:textId="77777777" w:rsidR="002221F3" w:rsidRPr="002221F3" w:rsidRDefault="002221F3"/>
    <w:p w14:paraId="14336C18" w14:textId="77777777" w:rsidR="00880B37" w:rsidRDefault="00880B37"/>
    <w:p w14:paraId="13C68F17" w14:textId="77777777" w:rsidR="00E633B9" w:rsidRDefault="00E633B9"/>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6"/>
        <w:gridCol w:w="1021"/>
        <w:gridCol w:w="1274"/>
        <w:gridCol w:w="3787"/>
        <w:gridCol w:w="2572"/>
      </w:tblGrid>
      <w:tr w:rsidR="00A731E9" w:rsidRPr="00037CE0" w14:paraId="3E4E0357" w14:textId="77777777" w:rsidTr="00A731E9">
        <w:trPr>
          <w:tblCellSpacing w:w="0" w:type="dxa"/>
        </w:trPr>
        <w:tc>
          <w:tcPr>
            <w:tcW w:w="407" w:type="pct"/>
            <w:tcBorders>
              <w:top w:val="outset" w:sz="6" w:space="0" w:color="C0C0C0"/>
              <w:left w:val="outset" w:sz="6" w:space="0" w:color="C0C0C0"/>
              <w:bottom w:val="outset" w:sz="6" w:space="0" w:color="C0C0C0"/>
              <w:right w:val="outset" w:sz="6" w:space="0" w:color="C0C0C0"/>
            </w:tcBorders>
            <w:shd w:val="clear" w:color="auto" w:fill="FFFFFF"/>
            <w:hideMark/>
          </w:tcPr>
          <w:p w14:paraId="436C2BF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6021</w:t>
            </w:r>
          </w:p>
        </w:tc>
        <w:tc>
          <w:tcPr>
            <w:tcW w:w="542" w:type="pct"/>
            <w:tcBorders>
              <w:top w:val="outset" w:sz="6" w:space="0" w:color="C0C0C0"/>
              <w:left w:val="outset" w:sz="6" w:space="0" w:color="C0C0C0"/>
              <w:bottom w:val="outset" w:sz="6" w:space="0" w:color="C0C0C0"/>
              <w:right w:val="outset" w:sz="6" w:space="0" w:color="C0C0C0"/>
            </w:tcBorders>
            <w:shd w:val="clear" w:color="auto" w:fill="FFFFFF"/>
            <w:hideMark/>
          </w:tcPr>
          <w:p w14:paraId="27DE7413"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105.22</w:t>
            </w:r>
          </w:p>
        </w:tc>
        <w:tc>
          <w:tcPr>
            <w:tcW w:w="676" w:type="pct"/>
            <w:tcBorders>
              <w:top w:val="outset" w:sz="6" w:space="0" w:color="C0C0C0"/>
              <w:left w:val="outset" w:sz="6" w:space="0" w:color="C0C0C0"/>
              <w:bottom w:val="outset" w:sz="6" w:space="0" w:color="C0C0C0"/>
              <w:right w:val="outset" w:sz="6" w:space="0" w:color="C0C0C0"/>
            </w:tcBorders>
            <w:shd w:val="clear" w:color="auto" w:fill="FFFFFF"/>
            <w:hideMark/>
          </w:tcPr>
          <w:p w14:paraId="1C17C73C" w14:textId="77777777" w:rsidR="00A731E9" w:rsidRPr="00037CE0" w:rsidRDefault="00A731E9" w:rsidP="00037CE0">
            <w:pPr>
              <w:rPr>
                <w:sz w:val="24"/>
                <w:szCs w:val="24"/>
                <w:lang w:eastAsia="en-GB"/>
              </w:rPr>
            </w:pPr>
            <w:r w:rsidRPr="00037CE0">
              <w:rPr>
                <w:rFonts w:ascii="Arial" w:hAnsi="Arial" w:cs="Arial"/>
                <w:color w:val="000000"/>
                <w:sz w:val="20"/>
                <w:lang w:eastAsia="en-GB"/>
              </w:rPr>
              <w:t>9.7.5.6</w:t>
            </w:r>
          </w:p>
        </w:tc>
        <w:tc>
          <w:tcPr>
            <w:tcW w:w="2010" w:type="pct"/>
            <w:tcBorders>
              <w:top w:val="outset" w:sz="6" w:space="0" w:color="C0C0C0"/>
              <w:left w:val="outset" w:sz="6" w:space="0" w:color="C0C0C0"/>
              <w:bottom w:val="outset" w:sz="6" w:space="0" w:color="C0C0C0"/>
              <w:right w:val="outset" w:sz="6" w:space="0" w:color="C0C0C0"/>
            </w:tcBorders>
            <w:shd w:val="clear" w:color="auto" w:fill="FFFFFF"/>
            <w:hideMark/>
          </w:tcPr>
          <w:p w14:paraId="57430377" w14:textId="77777777" w:rsidR="00A731E9" w:rsidRPr="00037CE0" w:rsidRDefault="00A731E9" w:rsidP="00037CE0">
            <w:pPr>
              <w:rPr>
                <w:sz w:val="24"/>
                <w:szCs w:val="24"/>
                <w:lang w:eastAsia="en-GB"/>
              </w:rPr>
            </w:pPr>
            <w:r w:rsidRPr="00037CE0">
              <w:rPr>
                <w:rFonts w:ascii="Arial" w:hAnsi="Arial" w:cs="Arial"/>
                <w:color w:val="000000"/>
                <w:sz w:val="20"/>
                <w:lang w:eastAsia="en-GB"/>
              </w:rPr>
              <w:t>9.7.5.6 is ambivalent as to whether the receiver is singular or plural.</w:t>
            </w:r>
            <w:r w:rsidRPr="00037CE0">
              <w:rPr>
                <w:rFonts w:ascii="Arial" w:hAnsi="Arial" w:cs="Arial"/>
                <w:color w:val="000000"/>
                <w:sz w:val="20"/>
                <w:lang w:eastAsia="en-GB"/>
              </w:rPr>
              <w:br/>
            </w:r>
            <w:r w:rsidRPr="00037CE0">
              <w:rPr>
                <w:rFonts w:ascii="Arial" w:hAnsi="Arial" w:cs="Arial"/>
                <w:color w:val="000000"/>
                <w:sz w:val="20"/>
                <w:lang w:eastAsia="en-GB"/>
              </w:rPr>
              <w:br/>
              <w:t>105.22 says "STA or STAs". 105.34 says "the receiver STA".</w:t>
            </w:r>
            <w:r w:rsidRPr="00037CE0">
              <w:rPr>
                <w:rFonts w:ascii="Arial" w:hAnsi="Arial" w:cs="Arial"/>
                <w:color w:val="000000"/>
                <w:sz w:val="20"/>
                <w:lang w:eastAsia="en-GB"/>
              </w:rPr>
              <w:br/>
              <w:t>The "other" in the title arguably excludes group frames (except those transmitted using FMS). But 9.7.5.3 also cites 10.23.7 as describing rate selection for an FMS stream. So it is not clear whether this subclause needs to handle any group addressed frames.</w:t>
            </w:r>
          </w:p>
        </w:tc>
        <w:tc>
          <w:tcPr>
            <w:tcW w:w="1365" w:type="pct"/>
            <w:tcBorders>
              <w:top w:val="outset" w:sz="6" w:space="0" w:color="C0C0C0"/>
              <w:left w:val="outset" w:sz="6" w:space="0" w:color="C0C0C0"/>
              <w:bottom w:val="outset" w:sz="6" w:space="0" w:color="C0C0C0"/>
              <w:right w:val="outset" w:sz="6" w:space="0" w:color="C0C0C0"/>
            </w:tcBorders>
            <w:shd w:val="clear" w:color="auto" w:fill="FFFFFF"/>
            <w:hideMark/>
          </w:tcPr>
          <w:p w14:paraId="40E8CEB0" w14:textId="77777777" w:rsidR="00A731E9" w:rsidRPr="00037CE0" w:rsidRDefault="00A731E9" w:rsidP="00037CE0">
            <w:pPr>
              <w:rPr>
                <w:sz w:val="24"/>
                <w:szCs w:val="24"/>
                <w:lang w:eastAsia="en-GB"/>
              </w:rPr>
            </w:pPr>
            <w:r w:rsidRPr="00037CE0">
              <w:rPr>
                <w:rFonts w:ascii="Arial" w:hAnsi="Arial" w:cs="Arial"/>
                <w:color w:val="000000"/>
                <w:sz w:val="20"/>
                <w:lang w:eastAsia="en-GB"/>
              </w:rPr>
              <w:t>Clarify whether this subclause needs to handle group addressed frames. And modify accordingly.</w:t>
            </w:r>
            <w:r w:rsidRPr="00037CE0">
              <w:rPr>
                <w:rFonts w:ascii="Arial" w:hAnsi="Arial" w:cs="Arial"/>
                <w:color w:val="000000"/>
                <w:sz w:val="20"/>
                <w:lang w:eastAsia="en-GB"/>
              </w:rPr>
              <w:br/>
            </w:r>
            <w:r w:rsidRPr="00037CE0">
              <w:rPr>
                <w:rFonts w:ascii="Arial" w:hAnsi="Arial" w:cs="Arial"/>
                <w:color w:val="000000"/>
                <w:sz w:val="20"/>
                <w:lang w:eastAsia="en-GB"/>
              </w:rPr>
              <w:br/>
              <w:t>One possible solution:</w:t>
            </w:r>
            <w:r w:rsidRPr="00037CE0">
              <w:rPr>
                <w:rFonts w:ascii="Arial" w:hAnsi="Arial" w:cs="Arial"/>
                <w:color w:val="000000"/>
                <w:sz w:val="20"/>
                <w:lang w:eastAsia="en-GB"/>
              </w:rPr>
              <w:br/>
              <w:t xml:space="preserve">1. Add a new subclause 9.7.5.5a to handle the FMS case (thereby </w:t>
            </w:r>
            <w:proofErr w:type="spellStart"/>
            <w:r w:rsidRPr="00037CE0">
              <w:rPr>
                <w:rFonts w:ascii="Arial" w:hAnsi="Arial" w:cs="Arial"/>
                <w:color w:val="000000"/>
                <w:sz w:val="20"/>
                <w:lang w:eastAsia="en-GB"/>
              </w:rPr>
              <w:t>exclusing</w:t>
            </w:r>
            <w:proofErr w:type="spellEnd"/>
            <w:r w:rsidRPr="00037CE0">
              <w:rPr>
                <w:rFonts w:ascii="Arial" w:hAnsi="Arial" w:cs="Arial"/>
                <w:color w:val="000000"/>
                <w:sz w:val="20"/>
                <w:lang w:eastAsia="en-GB"/>
              </w:rPr>
              <w:t xml:space="preserve"> them from .6), moving "described in 10.23.7, if the data frames are part of an FMS stream." (802.11-2012 855.55) into this new subclause.</w:t>
            </w:r>
            <w:r w:rsidRPr="00037CE0">
              <w:rPr>
                <w:rFonts w:ascii="Arial" w:hAnsi="Arial" w:cs="Arial"/>
                <w:color w:val="000000"/>
                <w:sz w:val="20"/>
                <w:lang w:eastAsia="en-GB"/>
              </w:rPr>
              <w:br/>
              <w:t>2. Change 105.22 and 105.58 "STA or STAs" to "STA"</w:t>
            </w:r>
          </w:p>
        </w:tc>
      </w:tr>
    </w:tbl>
    <w:p w14:paraId="09953146" w14:textId="77777777" w:rsidR="00880B37" w:rsidRDefault="00880B37"/>
    <w:p w14:paraId="7C485633" w14:textId="2835D283" w:rsidR="00884268" w:rsidRDefault="00884268">
      <w:r>
        <w:t>Discussion:</w:t>
      </w:r>
    </w:p>
    <w:p w14:paraId="7E1FE234" w14:textId="14FE0431" w:rsidR="00884268" w:rsidRDefault="00884268">
      <w:r>
        <w:t>The rate of data sent within an FMS stream is subject to negotiation during the FMS setup.</w:t>
      </w:r>
    </w:p>
    <w:p w14:paraId="5D5EB2CB" w14:textId="5173C83E" w:rsidR="00884268" w:rsidRDefault="00884268">
      <w:r>
        <w:t>Admittedly the form of negotiation is based solely on rate, and ignores differences in capability between the multiple STAs that may be receiving a single FMS stream.   But that is not a problem introduced by .11ac, it was caused by .</w:t>
      </w:r>
      <w:proofErr w:type="gramStart"/>
      <w:r>
        <w:t>11v  failing</w:t>
      </w:r>
      <w:proofErr w:type="gramEnd"/>
      <w:r>
        <w:t xml:space="preserve"> to consider .11n.</w:t>
      </w:r>
    </w:p>
    <w:p w14:paraId="65D730D7" w14:textId="77777777" w:rsidR="00884268" w:rsidRDefault="00884268"/>
    <w:p w14:paraId="01AEE9A5" w14:textId="5223532E" w:rsidR="00672308" w:rsidRDefault="00884268">
      <w:r>
        <w:t xml:space="preserve">The best thing we can do is to exclude FMS from complicating 9.7.5.6, with the expectation that </w:t>
      </w:r>
      <w:proofErr w:type="spellStart"/>
      <w:r>
        <w:t>REVmc</w:t>
      </w:r>
      <w:proofErr w:type="spellEnd"/>
      <w:r>
        <w:t xml:space="preserve"> will fix up the errors in FMS.</w:t>
      </w:r>
      <w:r w:rsidR="00672308">
        <w:t xml:space="preserve">  </w:t>
      </w:r>
      <w:proofErr w:type="gramStart"/>
      <w:r w:rsidR="00672308">
        <w:t>Having done that we can eliminate any “or STAs” from 9.7.5.6.</w:t>
      </w:r>
      <w:proofErr w:type="gramEnd"/>
    </w:p>
    <w:p w14:paraId="4C9D85D0" w14:textId="77777777" w:rsidR="00672308" w:rsidRDefault="00672308"/>
    <w:p w14:paraId="303AE4A7" w14:textId="0971EAE6" w:rsidR="00672308" w:rsidRDefault="00672308">
      <w:r>
        <w:t>Proposed resolution:</w:t>
      </w:r>
    </w:p>
    <w:p w14:paraId="5E62A572" w14:textId="19B83E48" w:rsidR="00672308" w:rsidRDefault="00672308">
      <w:r>
        <w:t xml:space="preserve">Revised.  Make the changes in &lt;this-document&gt; under comment 6274 tagged with CID 6021.  These changes exclude FMS from 9.7.5.6 and remove the “or STAs” language from that subclause. </w:t>
      </w:r>
    </w:p>
    <w:p w14:paraId="3B9000D4" w14:textId="77777777" w:rsidR="00880B37" w:rsidRDefault="00880B37"/>
    <w:p w14:paraId="1E7C99E9" w14:textId="77777777" w:rsidR="00055FAE" w:rsidRDefault="00055FAE" w:rsidP="00055FAE">
      <w:pPr>
        <w:rPr>
          <w:ins w:id="661" w:author="Adrian Stephens 23" w:date="2012-09-07T08:45:00Z"/>
        </w:rPr>
      </w:pPr>
    </w:p>
    <w:p w14:paraId="6330CF46" w14:textId="77777777" w:rsidR="007F4CE6" w:rsidRDefault="007F4CE6" w:rsidP="00055FAE"/>
    <w:tbl>
      <w:tblPr>
        <w:tblW w:w="5093" w:type="pct"/>
        <w:tblLook w:val="04A0" w:firstRow="1" w:lastRow="0" w:firstColumn="1" w:lastColumn="0" w:noHBand="0" w:noVBand="1"/>
      </w:tblPr>
      <w:tblGrid>
        <w:gridCol w:w="794"/>
        <w:gridCol w:w="1057"/>
        <w:gridCol w:w="1319"/>
        <w:gridCol w:w="3921"/>
        <w:gridCol w:w="2663"/>
      </w:tblGrid>
      <w:tr w:rsidR="00055FAE" w:rsidRPr="00037CE0" w14:paraId="377DF170" w14:textId="77777777" w:rsidTr="00B14BBF">
        <w:tc>
          <w:tcPr>
            <w:tcW w:w="407" w:type="pct"/>
            <w:hideMark/>
          </w:tcPr>
          <w:p w14:paraId="2D2951C4" w14:textId="77777777" w:rsidR="00055FAE" w:rsidRPr="00037CE0" w:rsidRDefault="00055FAE" w:rsidP="00B14BBF">
            <w:pPr>
              <w:jc w:val="right"/>
              <w:rPr>
                <w:sz w:val="24"/>
                <w:szCs w:val="24"/>
                <w:lang w:eastAsia="en-GB"/>
              </w:rPr>
            </w:pPr>
            <w:r w:rsidRPr="00037CE0">
              <w:rPr>
                <w:rFonts w:ascii="Arial" w:hAnsi="Arial" w:cs="Arial"/>
                <w:color w:val="000000"/>
                <w:sz w:val="20"/>
                <w:lang w:eastAsia="en-GB"/>
              </w:rPr>
              <w:t>6552</w:t>
            </w:r>
          </w:p>
        </w:tc>
        <w:tc>
          <w:tcPr>
            <w:tcW w:w="542" w:type="pct"/>
            <w:hideMark/>
          </w:tcPr>
          <w:p w14:paraId="2532A90B" w14:textId="77777777" w:rsidR="00055FAE" w:rsidRPr="00037CE0" w:rsidRDefault="00055FAE" w:rsidP="00B14BBF">
            <w:pPr>
              <w:jc w:val="right"/>
              <w:rPr>
                <w:sz w:val="24"/>
                <w:szCs w:val="24"/>
                <w:lang w:eastAsia="en-GB"/>
              </w:rPr>
            </w:pPr>
            <w:r w:rsidRPr="00037CE0">
              <w:rPr>
                <w:rFonts w:ascii="Arial" w:hAnsi="Arial" w:cs="Arial"/>
                <w:color w:val="000000"/>
                <w:sz w:val="20"/>
                <w:lang w:eastAsia="en-GB"/>
              </w:rPr>
              <w:t>105.43</w:t>
            </w:r>
          </w:p>
        </w:tc>
        <w:tc>
          <w:tcPr>
            <w:tcW w:w="676" w:type="pct"/>
            <w:hideMark/>
          </w:tcPr>
          <w:p w14:paraId="238BC07F" w14:textId="77777777" w:rsidR="00055FAE" w:rsidRPr="00037CE0" w:rsidRDefault="00055FAE" w:rsidP="00B14BBF">
            <w:pPr>
              <w:rPr>
                <w:sz w:val="24"/>
                <w:szCs w:val="24"/>
                <w:lang w:eastAsia="en-GB"/>
              </w:rPr>
            </w:pPr>
            <w:r w:rsidRPr="00037CE0">
              <w:rPr>
                <w:rFonts w:ascii="Arial" w:hAnsi="Arial" w:cs="Arial"/>
                <w:color w:val="000000"/>
                <w:sz w:val="20"/>
                <w:lang w:eastAsia="en-GB"/>
              </w:rPr>
              <w:t>9.7.5.6</w:t>
            </w:r>
          </w:p>
        </w:tc>
        <w:tc>
          <w:tcPr>
            <w:tcW w:w="2010" w:type="pct"/>
            <w:hideMark/>
          </w:tcPr>
          <w:p w14:paraId="43649623" w14:textId="77777777" w:rsidR="00055FAE" w:rsidRPr="00037CE0" w:rsidRDefault="00055FAE" w:rsidP="00B14BBF">
            <w:pPr>
              <w:rPr>
                <w:sz w:val="24"/>
                <w:szCs w:val="24"/>
                <w:lang w:eastAsia="en-GB"/>
              </w:rPr>
            </w:pPr>
            <w:r w:rsidRPr="00037CE0">
              <w:rPr>
                <w:rFonts w:ascii="Arial" w:hAnsi="Arial" w:cs="Arial"/>
                <w:color w:val="000000"/>
                <w:sz w:val="20"/>
                <w:lang w:eastAsia="en-GB"/>
              </w:rPr>
              <w:t xml:space="preserve">This bullet states that " A STA shall not transmit a frame using a value of CH_BANDWIDTH parameter of the </w:t>
            </w:r>
            <w:r w:rsidRPr="00037CE0">
              <w:rPr>
                <w:rFonts w:ascii="Arial" w:hAnsi="Arial" w:cs="Arial"/>
                <w:color w:val="000000"/>
                <w:sz w:val="20"/>
                <w:lang w:eastAsia="en-GB"/>
              </w:rPr>
              <w:lastRenderedPageBreak/>
              <w:t>TXVECTOR that is not supported by the receiver STA, as reported in the HT Operation or VHT Operation element.</w:t>
            </w:r>
            <w:r w:rsidRPr="00037CE0">
              <w:rPr>
                <w:rFonts w:ascii="Arial" w:hAnsi="Arial" w:cs="Arial"/>
                <w:color w:val="000000"/>
                <w:sz w:val="20"/>
                <w:lang w:eastAsia="en-GB"/>
              </w:rPr>
              <w:br/>
              <w:t>Shouldn't his be Capabilities element instead of Operation element? Operation element is per BSS, not per STA.</w:t>
            </w:r>
          </w:p>
        </w:tc>
        <w:tc>
          <w:tcPr>
            <w:tcW w:w="1365" w:type="pct"/>
            <w:hideMark/>
          </w:tcPr>
          <w:p w14:paraId="04E099EE" w14:textId="77777777" w:rsidR="00055FAE" w:rsidRPr="00037CE0" w:rsidRDefault="00055FAE" w:rsidP="00B14BBF">
            <w:pPr>
              <w:rPr>
                <w:sz w:val="24"/>
                <w:szCs w:val="24"/>
                <w:lang w:eastAsia="en-GB"/>
              </w:rPr>
            </w:pPr>
            <w:r w:rsidRPr="00037CE0">
              <w:rPr>
                <w:rFonts w:ascii="Arial" w:hAnsi="Arial" w:cs="Arial"/>
                <w:color w:val="000000"/>
                <w:sz w:val="20"/>
                <w:lang w:eastAsia="en-GB"/>
              </w:rPr>
              <w:lastRenderedPageBreak/>
              <w:t>Change "Operation element" to "Capabilities element"</w:t>
            </w:r>
          </w:p>
        </w:tc>
      </w:tr>
    </w:tbl>
    <w:p w14:paraId="75A43571" w14:textId="77777777" w:rsidR="00055FAE" w:rsidRDefault="00055FAE" w:rsidP="00055FAE">
      <w:pPr>
        <w:rPr>
          <w:ins w:id="662" w:author="Adrian Stephens, 205" w:date="2012-07-13T11:32:00Z"/>
        </w:rPr>
      </w:pPr>
    </w:p>
    <w:p w14:paraId="37A33580" w14:textId="77777777" w:rsidR="00BB1942" w:rsidRDefault="00BB1942">
      <w:r>
        <w:t>Proposed Resolution:</w:t>
      </w:r>
    </w:p>
    <w:p w14:paraId="0B483650" w14:textId="77777777" w:rsidR="00BB1942" w:rsidRDefault="00BB1942">
      <w:r>
        <w:t xml:space="preserve">Accepted.   </w:t>
      </w:r>
    </w:p>
    <w:p w14:paraId="6C584120" w14:textId="77777777" w:rsidR="00BB1942" w:rsidRDefault="00BB1942">
      <w:r>
        <w:t>Note changes made for CID 6808 make the same change.</w:t>
      </w:r>
    </w:p>
    <w:p w14:paraId="10C74CF5" w14:textId="77777777" w:rsidR="00BB1942" w:rsidRDefault="00BB1942"/>
    <w:p w14:paraId="48E00EDF" w14:textId="77777777" w:rsidR="002E6197" w:rsidRDefault="002E6197"/>
    <w:p w14:paraId="56A75FDF" w14:textId="77777777" w:rsidR="00B85592" w:rsidRDefault="00B85592"/>
    <w:tbl>
      <w:tblPr>
        <w:tblW w:w="5235" w:type="pct"/>
        <w:tblLook w:val="04A0" w:firstRow="1" w:lastRow="0" w:firstColumn="1" w:lastColumn="0" w:noHBand="0" w:noVBand="1"/>
      </w:tblPr>
      <w:tblGrid>
        <w:gridCol w:w="818"/>
        <w:gridCol w:w="1087"/>
        <w:gridCol w:w="1356"/>
        <w:gridCol w:w="4030"/>
        <w:gridCol w:w="2735"/>
      </w:tblGrid>
      <w:tr w:rsidR="00A731E9" w:rsidRPr="00037CE0" w14:paraId="3DAC51E2" w14:textId="77777777" w:rsidTr="00B85592">
        <w:tc>
          <w:tcPr>
            <w:tcW w:w="408" w:type="pct"/>
            <w:hideMark/>
          </w:tcPr>
          <w:p w14:paraId="6E15C633"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6276</w:t>
            </w:r>
          </w:p>
        </w:tc>
        <w:tc>
          <w:tcPr>
            <w:tcW w:w="542" w:type="pct"/>
            <w:hideMark/>
          </w:tcPr>
          <w:p w14:paraId="54618AB6"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105.61</w:t>
            </w:r>
          </w:p>
        </w:tc>
        <w:tc>
          <w:tcPr>
            <w:tcW w:w="676" w:type="pct"/>
            <w:hideMark/>
          </w:tcPr>
          <w:p w14:paraId="3D134F72" w14:textId="77777777" w:rsidR="00A731E9" w:rsidRPr="00037CE0" w:rsidRDefault="00A731E9" w:rsidP="00037CE0">
            <w:pPr>
              <w:rPr>
                <w:sz w:val="24"/>
                <w:szCs w:val="24"/>
                <w:lang w:eastAsia="en-GB"/>
              </w:rPr>
            </w:pPr>
            <w:r w:rsidRPr="00037CE0">
              <w:rPr>
                <w:rFonts w:ascii="Arial" w:hAnsi="Arial" w:cs="Arial"/>
                <w:color w:val="000000"/>
                <w:sz w:val="20"/>
                <w:lang w:eastAsia="en-GB"/>
              </w:rPr>
              <w:t>9.7.5.6</w:t>
            </w:r>
          </w:p>
        </w:tc>
        <w:tc>
          <w:tcPr>
            <w:tcW w:w="2010" w:type="pct"/>
            <w:hideMark/>
          </w:tcPr>
          <w:p w14:paraId="28DB8E66" w14:textId="77777777" w:rsidR="00A731E9" w:rsidRPr="00037CE0" w:rsidRDefault="00A731E9" w:rsidP="00037CE0">
            <w:pPr>
              <w:rPr>
                <w:sz w:val="24"/>
                <w:szCs w:val="24"/>
                <w:lang w:eastAsia="en-GB"/>
              </w:rPr>
            </w:pPr>
            <w:r w:rsidRPr="00037CE0">
              <w:rPr>
                <w:rFonts w:ascii="Arial" w:hAnsi="Arial" w:cs="Arial"/>
                <w:color w:val="000000"/>
                <w:sz w:val="20"/>
                <w:lang w:eastAsia="en-GB"/>
              </w:rPr>
              <w:t>"mandatory rate set of the attached PHY"</w:t>
            </w:r>
          </w:p>
        </w:tc>
        <w:tc>
          <w:tcPr>
            <w:tcW w:w="1364" w:type="pct"/>
            <w:hideMark/>
          </w:tcPr>
          <w:p w14:paraId="09F2AB8F" w14:textId="77777777" w:rsidR="00A731E9" w:rsidRPr="00037CE0" w:rsidRDefault="00A731E9" w:rsidP="00037CE0">
            <w:pPr>
              <w:rPr>
                <w:sz w:val="24"/>
                <w:szCs w:val="24"/>
                <w:lang w:eastAsia="en-GB"/>
              </w:rPr>
            </w:pPr>
            <w:r w:rsidRPr="00037CE0">
              <w:rPr>
                <w:rFonts w:ascii="Arial" w:hAnsi="Arial" w:cs="Arial"/>
                <w:color w:val="000000"/>
                <w:sz w:val="20"/>
                <w:lang w:eastAsia="en-GB"/>
              </w:rPr>
              <w:t>A VHT STA's PHY is the VHT PHY (which in turn invokes the 11a/11n PHYs so arguably a VHT PHY includes an HT PHY); but I think the language here tries to make use of the idea that a VHT STA must also implement the mandatory 11n/11a rates. Is there language where "mandatory rates of attached PHY" is made clear as including 11a/11n mandatory rates for a VHT STA? If so, provide a reference, else add this language and provide a reference. Searching for "attached PHY" found nothing useful.</w:t>
            </w:r>
            <w:r w:rsidRPr="00037CE0">
              <w:rPr>
                <w:rFonts w:ascii="Arial" w:hAnsi="Arial" w:cs="Arial"/>
                <w:color w:val="000000"/>
                <w:sz w:val="20"/>
                <w:lang w:eastAsia="en-GB"/>
              </w:rPr>
              <w:br/>
              <w:t>Indeed sometimes "attached PHY" was not correctly updated for VHT, e.g. at P109L36 .. "If the frame eliciting the response is within an HT PPDU, .. the mapping from MCS to NSS is dependent on the attached PHY. For the HT PHY, see 20.6." which gives no help if the attached PHY is a VHT PHY. (Try "For the HT PHY, or a VHT PHY containing an HT PHY, see 20.6).</w:t>
            </w:r>
            <w:r w:rsidRPr="00037CE0">
              <w:rPr>
                <w:rFonts w:ascii="Arial" w:hAnsi="Arial" w:cs="Arial"/>
                <w:color w:val="000000"/>
                <w:sz w:val="20"/>
                <w:lang w:eastAsia="en-GB"/>
              </w:rPr>
              <w:br/>
              <w:t>Basically, search for "attached PHY" and check it is well defined and its usage is architecturally consistent with the PHY organization</w:t>
            </w:r>
          </w:p>
        </w:tc>
      </w:tr>
    </w:tbl>
    <w:p w14:paraId="16CE2924" w14:textId="77777777" w:rsidR="00B85592" w:rsidRDefault="00B85592"/>
    <w:p w14:paraId="7E0CFBFA" w14:textId="77777777" w:rsidR="00BB1942" w:rsidRDefault="00BB1942">
      <w:r>
        <w:t>Proposed resolution:</w:t>
      </w:r>
    </w:p>
    <w:p w14:paraId="532BA4F9" w14:textId="77777777" w:rsidR="00BB1942" w:rsidRDefault="00BB1942">
      <w:r>
        <w:t>Rejected.</w:t>
      </w:r>
    </w:p>
    <w:p w14:paraId="4C64C7BD" w14:textId="77777777" w:rsidR="00BB1942" w:rsidRDefault="00BB1942">
      <w:r>
        <w:t>The comment does not indicate an error</w:t>
      </w:r>
      <w:r w:rsidR="006E6A3D">
        <w:t xml:space="preserve"> in the cited text</w:t>
      </w:r>
      <w:r>
        <w:t xml:space="preserve"> or a specific change to be made.</w:t>
      </w:r>
    </w:p>
    <w:p w14:paraId="514F6AFC" w14:textId="75D98EB2" w:rsidR="00BB1942" w:rsidRDefault="00BB1942">
      <w:r>
        <w:lastRenderedPageBreak/>
        <w:t>In reply to the commenter, a VHT STA is an HT STA.</w:t>
      </w:r>
      <w:r w:rsidR="006E6A3D">
        <w:t xml:space="preserve"> </w:t>
      </w:r>
      <w:r>
        <w:t>As such it necessarily supports the mandatory .11n MCSs.</w:t>
      </w:r>
      <w:r w:rsidR="006E6A3D">
        <w:t xml:space="preserve"> The text at 109.36 has been updated in response to comment 6274 to talk about &lt;VHT-MCS,</w:t>
      </w:r>
      <w:ins w:id="663" w:author="Adrian Stephens 23" w:date="2012-08-15T13:36:00Z">
        <w:r w:rsidR="002C302F">
          <w:t xml:space="preserve"> </w:t>
        </w:r>
      </w:ins>
      <w:r w:rsidR="006E6A3D">
        <w:t>NSS&gt; tuples.</w:t>
      </w:r>
    </w:p>
    <w:p w14:paraId="6EC830C4" w14:textId="77777777" w:rsidR="00BB1942" w:rsidRDefault="00BB1942"/>
    <w:p w14:paraId="1103CCA3" w14:textId="7E6ABE92" w:rsidR="00BB1942" w:rsidDel="00B56324" w:rsidRDefault="00BB1942">
      <w:pPr>
        <w:rPr>
          <w:del w:id="664" w:author="Adrian Stephens 23" w:date="2012-09-03T16:30:00Z"/>
        </w:rPr>
      </w:pPr>
    </w:p>
    <w:tbl>
      <w:tblPr>
        <w:tblW w:w="5283" w:type="pct"/>
        <w:tblLook w:val="04A0" w:firstRow="1" w:lastRow="0" w:firstColumn="1" w:lastColumn="0" w:noHBand="0" w:noVBand="1"/>
      </w:tblPr>
      <w:tblGrid>
        <w:gridCol w:w="826"/>
        <w:gridCol w:w="1097"/>
        <w:gridCol w:w="1368"/>
        <w:gridCol w:w="4067"/>
        <w:gridCol w:w="2760"/>
      </w:tblGrid>
      <w:tr w:rsidR="00A731E9" w:rsidRPr="00037CE0" w:rsidDel="00B56324" w14:paraId="558B8993" w14:textId="33A97D13" w:rsidTr="00B85592">
        <w:trPr>
          <w:del w:id="665" w:author="Adrian Stephens 23" w:date="2012-09-03T16:30:00Z"/>
        </w:trPr>
        <w:tc>
          <w:tcPr>
            <w:tcW w:w="408" w:type="pct"/>
            <w:hideMark/>
          </w:tcPr>
          <w:p w14:paraId="59CE3F63" w14:textId="2E1C949A" w:rsidR="00A731E9" w:rsidRPr="00037CE0" w:rsidDel="00B56324" w:rsidRDefault="00A731E9" w:rsidP="00037CE0">
            <w:pPr>
              <w:jc w:val="right"/>
              <w:rPr>
                <w:del w:id="666" w:author="Adrian Stephens 23" w:date="2012-09-03T16:30:00Z"/>
                <w:sz w:val="24"/>
                <w:szCs w:val="24"/>
                <w:lang w:eastAsia="en-GB"/>
              </w:rPr>
            </w:pPr>
            <w:del w:id="667" w:author="Adrian Stephens 23" w:date="2012-09-03T16:30:00Z">
              <w:r w:rsidRPr="00037CE0" w:rsidDel="00B56324">
                <w:rPr>
                  <w:rFonts w:ascii="Arial" w:hAnsi="Arial" w:cs="Arial"/>
                  <w:color w:val="000000"/>
                  <w:sz w:val="20"/>
                  <w:lang w:eastAsia="en-GB"/>
                </w:rPr>
                <w:delText>6809</w:delText>
              </w:r>
            </w:del>
          </w:p>
        </w:tc>
        <w:tc>
          <w:tcPr>
            <w:tcW w:w="542" w:type="pct"/>
            <w:hideMark/>
          </w:tcPr>
          <w:p w14:paraId="58629F51" w14:textId="0248E9AB" w:rsidR="00A731E9" w:rsidRPr="00037CE0" w:rsidDel="00B56324" w:rsidRDefault="00A731E9" w:rsidP="00037CE0">
            <w:pPr>
              <w:jc w:val="right"/>
              <w:rPr>
                <w:del w:id="668" w:author="Adrian Stephens 23" w:date="2012-09-03T16:30:00Z"/>
                <w:sz w:val="24"/>
                <w:szCs w:val="24"/>
                <w:lang w:eastAsia="en-GB"/>
              </w:rPr>
            </w:pPr>
            <w:del w:id="669" w:author="Adrian Stephens 23" w:date="2012-09-03T16:30:00Z">
              <w:r w:rsidRPr="00037CE0" w:rsidDel="00B56324">
                <w:rPr>
                  <w:rFonts w:ascii="Arial" w:hAnsi="Arial" w:cs="Arial"/>
                  <w:color w:val="000000"/>
                  <w:sz w:val="20"/>
                  <w:lang w:eastAsia="en-GB"/>
                </w:rPr>
                <w:delText>106.09</w:delText>
              </w:r>
            </w:del>
          </w:p>
        </w:tc>
        <w:tc>
          <w:tcPr>
            <w:tcW w:w="676" w:type="pct"/>
            <w:hideMark/>
          </w:tcPr>
          <w:p w14:paraId="5A86C4E9" w14:textId="1BD73797" w:rsidR="00A731E9" w:rsidRPr="00037CE0" w:rsidDel="00B56324" w:rsidRDefault="00A731E9" w:rsidP="00037CE0">
            <w:pPr>
              <w:rPr>
                <w:del w:id="670" w:author="Adrian Stephens 23" w:date="2012-09-03T16:30:00Z"/>
                <w:sz w:val="24"/>
                <w:szCs w:val="24"/>
                <w:lang w:eastAsia="en-GB"/>
              </w:rPr>
            </w:pPr>
            <w:del w:id="671" w:author="Adrian Stephens 23" w:date="2012-09-03T16:30:00Z">
              <w:r w:rsidRPr="00037CE0" w:rsidDel="00B56324">
                <w:rPr>
                  <w:rFonts w:ascii="Arial" w:hAnsi="Arial" w:cs="Arial"/>
                  <w:color w:val="000000"/>
                  <w:sz w:val="20"/>
                  <w:lang w:eastAsia="en-GB"/>
                </w:rPr>
                <w:delText>9.7.6.1</w:delText>
              </w:r>
            </w:del>
          </w:p>
        </w:tc>
        <w:tc>
          <w:tcPr>
            <w:tcW w:w="2010" w:type="pct"/>
            <w:hideMark/>
          </w:tcPr>
          <w:p w14:paraId="7F3CFA5A" w14:textId="144F4E4B" w:rsidR="00A731E9" w:rsidRPr="00037CE0" w:rsidDel="00B56324" w:rsidRDefault="00A731E9" w:rsidP="00037CE0">
            <w:pPr>
              <w:rPr>
                <w:del w:id="672" w:author="Adrian Stephens 23" w:date="2012-09-03T16:30:00Z"/>
                <w:sz w:val="24"/>
                <w:szCs w:val="24"/>
                <w:lang w:eastAsia="en-GB"/>
              </w:rPr>
            </w:pPr>
            <w:del w:id="673" w:author="Adrian Stephens 23" w:date="2012-09-03T16:30:00Z">
              <w:r w:rsidRPr="00037CE0" w:rsidDel="00B56324">
                <w:rPr>
                  <w:rFonts w:ascii="Arial" w:hAnsi="Arial" w:cs="Arial"/>
                  <w:color w:val="000000"/>
                  <w:sz w:val="20"/>
                  <w:lang w:eastAsia="en-GB"/>
                </w:rPr>
                <w:delText>I am willing to accept nearly 100% of the blame for having created this situation and I am 100% unhappy with it and have been hating myself ever since I noticed what it looks like once the edits have been executed. In D3.0, we now have the following three terms: single MPDU, A-MPDU and VHT single MPDU. Two of them look very similar, but they are the wrong two.</w:delText>
              </w:r>
            </w:del>
          </w:p>
        </w:tc>
        <w:tc>
          <w:tcPr>
            <w:tcW w:w="1364" w:type="pct"/>
            <w:hideMark/>
          </w:tcPr>
          <w:p w14:paraId="615D5B7C" w14:textId="4347C6FC" w:rsidR="00A731E9" w:rsidRPr="00037CE0" w:rsidDel="00B56324" w:rsidRDefault="00A731E9" w:rsidP="00037CE0">
            <w:pPr>
              <w:rPr>
                <w:del w:id="674" w:author="Adrian Stephens 23" w:date="2012-09-03T16:30:00Z"/>
                <w:sz w:val="24"/>
                <w:szCs w:val="24"/>
                <w:lang w:eastAsia="en-GB"/>
              </w:rPr>
            </w:pPr>
            <w:del w:id="675" w:author="Adrian Stephens 23" w:date="2012-09-03T16:30:00Z">
              <w:r w:rsidRPr="00037CE0" w:rsidDel="00B56324">
                <w:rPr>
                  <w:rFonts w:ascii="Arial" w:hAnsi="Arial" w:cs="Arial"/>
                  <w:color w:val="000000"/>
                  <w:sz w:val="20"/>
                  <w:lang w:eastAsia="en-GB"/>
                </w:rPr>
                <w:delText>Throughout the document, rename "VHT single MPDU" to "VHT single MPDU A-MPDU" and use "non-A-MPDU" whenever you want to refer to a PPDU that contains no MPDU delimiters - I don't know if this is the best solution, but it makes the name of this thing more similar to the name of the other thing of the three similarly-named things that this thing more closely resembles in construct and it is 8:58 PM EST on June 25, 2012 so that is everything that you are going to hear about this thing for now... (I'm lying about the time) - or whatever...</w:delText>
              </w:r>
            </w:del>
          </w:p>
        </w:tc>
      </w:tr>
    </w:tbl>
    <w:p w14:paraId="6529AAF6" w14:textId="08301F57" w:rsidR="00B85592" w:rsidDel="00B56324" w:rsidRDefault="00B85592">
      <w:pPr>
        <w:rPr>
          <w:del w:id="676" w:author="Adrian Stephens 23" w:date="2012-09-03T16:30:00Z"/>
        </w:rPr>
      </w:pPr>
    </w:p>
    <w:p w14:paraId="0A90820D" w14:textId="5E0B75CE" w:rsidR="003253DB" w:rsidDel="00B56324" w:rsidRDefault="003253DB">
      <w:pPr>
        <w:rPr>
          <w:del w:id="677" w:author="Adrian Stephens 23" w:date="2012-09-03T16:30:00Z"/>
        </w:rPr>
      </w:pPr>
      <w:del w:id="678" w:author="Adrian Stephens 23" w:date="2012-09-03T16:30:00Z">
        <w:r w:rsidDel="00B56324">
          <w:delText>Discussion:</w:delText>
        </w:r>
      </w:del>
    </w:p>
    <w:p w14:paraId="64D9E8AA" w14:textId="7295B77C" w:rsidR="003253DB" w:rsidDel="00B56324" w:rsidRDefault="003253DB">
      <w:pPr>
        <w:rPr>
          <w:del w:id="679" w:author="Adrian Stephens 23" w:date="2012-09-03T16:30:00Z"/>
        </w:rPr>
      </w:pPr>
      <w:del w:id="680" w:author="Adrian Stephens 23" w:date="2012-09-03T16:30:00Z">
        <w:r w:rsidDel="00B56324">
          <w:delText>I reviewed the definition and uses of VHT single MPDU,  and they relate all to its being an MPDU.  The proposed change to “VHT single MPDU A-MPDU” is wrong,  because it is then talking about the container,  not the contents.</w:delText>
        </w:r>
      </w:del>
    </w:p>
    <w:p w14:paraId="16BFA797" w14:textId="74AD0515" w:rsidR="003253DB" w:rsidDel="00B56324" w:rsidRDefault="003253DB">
      <w:pPr>
        <w:rPr>
          <w:del w:id="681" w:author="Adrian Stephens 23" w:date="2012-09-03T16:30:00Z"/>
        </w:rPr>
      </w:pPr>
    </w:p>
    <w:p w14:paraId="518CF990" w14:textId="24CA5F66" w:rsidR="003253DB" w:rsidDel="00B56324" w:rsidRDefault="003253DB">
      <w:pPr>
        <w:rPr>
          <w:del w:id="682" w:author="Adrian Stephens 23" w:date="2012-09-03T16:30:00Z"/>
        </w:rPr>
      </w:pPr>
      <w:del w:id="683" w:author="Adrian Stephens 23" w:date="2012-09-03T16:30:00Z">
        <w:r w:rsidDel="00B56324">
          <w:delText>I don’t know if the chan</w:delText>
        </w:r>
        <w:r w:rsidR="00CA3FFE" w:rsidDel="00B56324">
          <w:delText>g</w:delText>
        </w:r>
        <w:r w:rsidDel="00B56324">
          <w:delText>e below does anything to ease the commenter’s angst.</w:delText>
        </w:r>
      </w:del>
    </w:p>
    <w:p w14:paraId="284EDB83" w14:textId="02BA9EDB" w:rsidR="003253DB" w:rsidDel="00B56324" w:rsidRDefault="003253DB">
      <w:pPr>
        <w:rPr>
          <w:del w:id="684" w:author="Adrian Stephens 23" w:date="2012-09-03T16:30:00Z"/>
        </w:rPr>
      </w:pPr>
    </w:p>
    <w:p w14:paraId="7447EE07" w14:textId="2EF84545" w:rsidR="00B85592" w:rsidDel="00B56324" w:rsidRDefault="00B85592">
      <w:pPr>
        <w:rPr>
          <w:del w:id="685" w:author="Adrian Stephens 23" w:date="2012-09-03T16:30:00Z"/>
        </w:rPr>
      </w:pPr>
      <w:del w:id="686" w:author="Adrian Stephens 23" w:date="2012-09-03T16:30:00Z">
        <w:r w:rsidDel="00B56324">
          <w:delText>Propose</w:delText>
        </w:r>
        <w:r w:rsidR="003253DB" w:rsidDel="00B56324">
          <w:delText>d</w:delText>
        </w:r>
        <w:r w:rsidDel="00B56324">
          <w:delText xml:space="preserve"> Resolution:</w:delText>
        </w:r>
      </w:del>
    </w:p>
    <w:p w14:paraId="068380A7" w14:textId="4E85A839" w:rsidR="00B85592" w:rsidDel="00B56324" w:rsidRDefault="00B85592">
      <w:pPr>
        <w:rPr>
          <w:del w:id="687" w:author="Adrian Stephens 23" w:date="2012-09-03T16:30:00Z"/>
        </w:rPr>
      </w:pPr>
      <w:del w:id="688" w:author="Adrian Stephens 23" w:date="2012-09-03T16:30:00Z">
        <w:r w:rsidDel="00B56324">
          <w:delText xml:space="preserve">Revised.  The resolution of comment </w:delText>
        </w:r>
        <w:r w:rsidR="003253DB" w:rsidDel="00B56324">
          <w:delText>6208,</w:delText>
        </w:r>
        <w:r w:rsidDel="00B56324">
          <w:delText xml:space="preserve"> as shown in 11-12/782r1 changes “single MPDU” to “S-MPDU”.</w:delText>
        </w:r>
      </w:del>
    </w:p>
    <w:p w14:paraId="7DEB2EC0" w14:textId="78936593" w:rsidR="00B85592" w:rsidDel="00B56324" w:rsidRDefault="00B85592">
      <w:pPr>
        <w:rPr>
          <w:del w:id="689" w:author="Adrian Stephens 23" w:date="2012-09-03T16:30:00Z"/>
        </w:rPr>
      </w:pPr>
    </w:p>
    <w:p w14:paraId="426D82C5" w14:textId="49ACB48F" w:rsidR="003253DB" w:rsidDel="00B56324" w:rsidRDefault="003253DB">
      <w:pPr>
        <w:rPr>
          <w:del w:id="690" w:author="Adrian Stephens 23" w:date="2012-09-03T16:30:00Z"/>
        </w:rPr>
      </w:pPr>
    </w:p>
    <w:p w14:paraId="7E3EA5B1" w14:textId="32897759" w:rsidR="003253DB" w:rsidDel="00B56324" w:rsidRDefault="003253DB">
      <w:pPr>
        <w:rPr>
          <w:del w:id="691" w:author="Adrian Stephens 23" w:date="2012-09-03T16:30:00Z"/>
        </w:rPr>
      </w:pPr>
      <w:del w:id="692" w:author="Adrian Stephens 23" w:date="2012-09-03T16:30:00Z">
        <w:r w:rsidDel="00B56324">
          <w:delText>Alternative proposed Resolution:</w:delText>
        </w:r>
      </w:del>
    </w:p>
    <w:p w14:paraId="4467673E" w14:textId="4ADC5005" w:rsidR="00B85592" w:rsidDel="00B56324" w:rsidRDefault="003253DB">
      <w:pPr>
        <w:rPr>
          <w:del w:id="693" w:author="Adrian Stephens 23" w:date="2012-09-03T16:30:00Z"/>
        </w:rPr>
      </w:pPr>
      <w:del w:id="694" w:author="Adrian Stephens 23" w:date="2012-09-03T16:30:00Z">
        <w:r w:rsidDel="00B56324">
          <w:delText>Rejected.   The uses of the term VHT single MPDU all relate to its being an MPDU, not an A-MPDU.  So the proposed renaming would mislead.</w:delText>
        </w:r>
      </w:del>
    </w:p>
    <w:p w14:paraId="4DF09DC0" w14:textId="00F6A71D" w:rsidR="003253DB" w:rsidDel="00B56324" w:rsidRDefault="003253DB">
      <w:pPr>
        <w:rPr>
          <w:del w:id="695" w:author="Adrian Stephens 23" w:date="2012-09-03T16:30:00Z"/>
        </w:rPr>
      </w:pPr>
    </w:p>
    <w:p w14:paraId="22E09BA1" w14:textId="1175A81A" w:rsidR="00F11C78" w:rsidDel="00B56324" w:rsidRDefault="00F11C78">
      <w:pPr>
        <w:rPr>
          <w:del w:id="696" w:author="Adrian Stephens 23" w:date="2012-09-03T16:30:00Z"/>
        </w:rPr>
      </w:pPr>
    </w:p>
    <w:p w14:paraId="39D43447" w14:textId="54DF307D" w:rsidR="009F7453" w:rsidDel="00B56324" w:rsidRDefault="00F11C78">
      <w:pPr>
        <w:rPr>
          <w:del w:id="697" w:author="Adrian Stephens 23" w:date="2012-09-03T16:30:00Z"/>
        </w:rPr>
      </w:pPr>
      <w:del w:id="698" w:author="Adrian Stephens 23" w:date="2012-09-03T16:30:00Z">
        <w:r w:rsidRPr="00F11C78" w:rsidDel="00B56324">
          <w:rPr>
            <w:highlight w:val="yellow"/>
          </w:rPr>
          <w:delText>Status:  ping commenter for response.</w:delText>
        </w:r>
      </w:del>
    </w:p>
    <w:p w14:paraId="4EC623CE" w14:textId="4AADE078" w:rsidR="009F7453" w:rsidDel="00B56324" w:rsidRDefault="009F7453">
      <w:pPr>
        <w:rPr>
          <w:del w:id="699" w:author="Adrian Stephens 23" w:date="2012-09-03T16:30:00Z"/>
        </w:rPr>
      </w:pPr>
      <w:del w:id="700" w:author="Adrian Stephens 23" w:date="2012-09-03T16:30:00Z">
        <w:r w:rsidRPr="009F7453" w:rsidDel="00B56324">
          <w:rPr>
            <w:highlight w:val="yellow"/>
          </w:rPr>
          <w:delText>Update: 2012-08-14.  Discussion by email with commenter,  but no clear consensus has emerged.</w:delText>
        </w:r>
      </w:del>
    </w:p>
    <w:p w14:paraId="4AC3D759" w14:textId="2C043BC7" w:rsidR="003253DB" w:rsidRDefault="00B56324">
      <w:pPr>
        <w:rPr>
          <w:ins w:id="701" w:author="Adrian Stephens 23" w:date="2012-09-03T16:30:00Z"/>
        </w:rPr>
      </w:pPr>
      <w:ins w:id="702" w:author="Adrian Stephens 23" w:date="2012-09-03T16:30:00Z">
        <w:r>
          <w:t>Update: 2012-09-03.  Moved to 11-12/1007r1.</w:t>
        </w:r>
      </w:ins>
    </w:p>
    <w:p w14:paraId="0B89440C" w14:textId="77777777" w:rsidR="00B56324" w:rsidRDefault="00B56324"/>
    <w:tbl>
      <w:tblPr>
        <w:tblW w:w="5283" w:type="pct"/>
        <w:tblLook w:val="04A0" w:firstRow="1" w:lastRow="0" w:firstColumn="1" w:lastColumn="0" w:noHBand="0" w:noVBand="1"/>
      </w:tblPr>
      <w:tblGrid>
        <w:gridCol w:w="826"/>
        <w:gridCol w:w="1097"/>
        <w:gridCol w:w="1368"/>
        <w:gridCol w:w="4067"/>
        <w:gridCol w:w="2760"/>
      </w:tblGrid>
      <w:tr w:rsidR="00A731E9" w:rsidRPr="00037CE0" w14:paraId="5A4BE85D" w14:textId="77777777" w:rsidTr="00B85592">
        <w:tc>
          <w:tcPr>
            <w:tcW w:w="408" w:type="pct"/>
            <w:hideMark/>
          </w:tcPr>
          <w:p w14:paraId="56294B7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6553</w:t>
            </w:r>
          </w:p>
        </w:tc>
        <w:tc>
          <w:tcPr>
            <w:tcW w:w="542" w:type="pct"/>
            <w:hideMark/>
          </w:tcPr>
          <w:p w14:paraId="0941282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106.40</w:t>
            </w:r>
          </w:p>
        </w:tc>
        <w:tc>
          <w:tcPr>
            <w:tcW w:w="676" w:type="pct"/>
            <w:hideMark/>
          </w:tcPr>
          <w:p w14:paraId="23ADB5FC" w14:textId="77777777" w:rsidR="00A731E9" w:rsidRPr="00037CE0" w:rsidRDefault="00A731E9" w:rsidP="00037CE0">
            <w:pPr>
              <w:rPr>
                <w:sz w:val="24"/>
                <w:szCs w:val="24"/>
                <w:lang w:eastAsia="en-GB"/>
              </w:rPr>
            </w:pPr>
            <w:r w:rsidRPr="00037CE0">
              <w:rPr>
                <w:rFonts w:ascii="Arial" w:hAnsi="Arial" w:cs="Arial"/>
                <w:color w:val="000000"/>
                <w:sz w:val="20"/>
                <w:lang w:eastAsia="en-GB"/>
              </w:rPr>
              <w:t>9.7.6.1</w:t>
            </w:r>
          </w:p>
        </w:tc>
        <w:tc>
          <w:tcPr>
            <w:tcW w:w="2010" w:type="pct"/>
            <w:hideMark/>
          </w:tcPr>
          <w:p w14:paraId="5A2B5445" w14:textId="77777777" w:rsidR="00A731E9" w:rsidRPr="00037CE0" w:rsidRDefault="00A731E9" w:rsidP="00037CE0">
            <w:pPr>
              <w:rPr>
                <w:sz w:val="24"/>
                <w:szCs w:val="24"/>
                <w:lang w:eastAsia="en-GB"/>
              </w:rPr>
            </w:pPr>
            <w:r w:rsidRPr="00037CE0">
              <w:rPr>
                <w:rFonts w:ascii="Arial" w:hAnsi="Arial" w:cs="Arial"/>
                <w:color w:val="000000"/>
                <w:sz w:val="20"/>
                <w:lang w:eastAsia="en-GB"/>
              </w:rPr>
              <w:t>Bullet c) mentions HT Control field without specifying the variant</w:t>
            </w:r>
          </w:p>
        </w:tc>
        <w:tc>
          <w:tcPr>
            <w:tcW w:w="1364" w:type="pct"/>
            <w:hideMark/>
          </w:tcPr>
          <w:p w14:paraId="4B4CBF18" w14:textId="77777777" w:rsidR="00A731E9" w:rsidRPr="00037CE0" w:rsidRDefault="00A731E9" w:rsidP="00037CE0">
            <w:pPr>
              <w:rPr>
                <w:sz w:val="24"/>
                <w:szCs w:val="24"/>
                <w:lang w:eastAsia="en-GB"/>
              </w:rPr>
            </w:pPr>
            <w:r w:rsidRPr="00037CE0">
              <w:rPr>
                <w:rFonts w:ascii="Arial" w:hAnsi="Arial" w:cs="Arial"/>
                <w:color w:val="000000"/>
                <w:sz w:val="20"/>
                <w:lang w:eastAsia="en-GB"/>
              </w:rPr>
              <w:t>Change HT Control field to HT variant HT Control field (sub-bullets 1 and 2)</w:t>
            </w:r>
          </w:p>
        </w:tc>
      </w:tr>
    </w:tbl>
    <w:p w14:paraId="2D1E2029" w14:textId="77777777" w:rsidR="00CD6365" w:rsidRDefault="00CD6365">
      <w:pPr>
        <w:rPr>
          <w:ins w:id="703" w:author="Adrian Stephens 22" w:date="2012-08-13T13:26:00Z"/>
        </w:rPr>
      </w:pPr>
    </w:p>
    <w:p w14:paraId="77C49FB4" w14:textId="77777777" w:rsidR="00CD6365" w:rsidRDefault="00CD6365">
      <w:r>
        <w:t>Proposed Resolution:</w:t>
      </w:r>
    </w:p>
    <w:p w14:paraId="4D2FC249" w14:textId="77777777" w:rsidR="009A5A85" w:rsidRDefault="00CD6365">
      <w:pPr>
        <w:rPr>
          <w:ins w:id="704" w:author="Adrian Stephens 22" w:date="2012-08-13T13:05:00Z"/>
        </w:rPr>
      </w:pPr>
      <w:r>
        <w:t>Accepted.</w:t>
      </w:r>
      <w:ins w:id="705" w:author="Adrian Stephens 22" w:date="2012-08-13T13:12:00Z">
        <w:r w:rsidR="00B04D0A">
          <w:rPr>
            <w:vanish/>
          </w:rPr>
          <w:t>Propo___________________________________________________________________________________________________________________________</w:t>
        </w:r>
      </w:ins>
      <w:ins w:id="706" w:author="Adrian Stephens 22" w:date="2012-08-13T13:06:00Z">
        <w:r w:rsidR="009A5A85">
          <w:rPr>
            <w:vanish/>
          </w:rPr>
          <w:t>Proposed t on context.e of MCS by VHT is replaces by VHT-MCS or "changes revise teh art makes little sense..____________________</w:t>
        </w:r>
      </w:ins>
    </w:p>
    <w:p w14:paraId="3C3D5B23" w14:textId="77777777" w:rsidR="009A5A85" w:rsidRDefault="009A5A85">
      <w:pPr>
        <w:rPr>
          <w:ins w:id="707" w:author="Adrian Stephens 22" w:date="2012-08-13T13:05:00Z"/>
        </w:rPr>
      </w:pPr>
    </w:p>
    <w:p w14:paraId="18DE27C8" w14:textId="77777777" w:rsidR="009A5A85" w:rsidRDefault="009A5A85">
      <w:pPr>
        <w:rPr>
          <w:ins w:id="708" w:author="Adrian Stephens 22" w:date="2012-08-13T13:05:00Z"/>
        </w:rPr>
      </w:pPr>
    </w:p>
    <w:tbl>
      <w:tblPr>
        <w:tblW w:w="5283" w:type="pct"/>
        <w:tblLook w:val="04A0" w:firstRow="1" w:lastRow="0" w:firstColumn="1" w:lastColumn="0" w:noHBand="0" w:noVBand="1"/>
      </w:tblPr>
      <w:tblGrid>
        <w:gridCol w:w="826"/>
        <w:gridCol w:w="1097"/>
        <w:gridCol w:w="1368"/>
        <w:gridCol w:w="4067"/>
        <w:gridCol w:w="2760"/>
      </w:tblGrid>
      <w:tr w:rsidR="00A731E9" w:rsidRPr="00037CE0" w14:paraId="2DF2EF9E" w14:textId="77777777" w:rsidTr="00B85592">
        <w:tc>
          <w:tcPr>
            <w:tcW w:w="408" w:type="pct"/>
            <w:hideMark/>
          </w:tcPr>
          <w:p w14:paraId="1DA8E3DF"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6554</w:t>
            </w:r>
          </w:p>
        </w:tc>
        <w:tc>
          <w:tcPr>
            <w:tcW w:w="542" w:type="pct"/>
            <w:hideMark/>
          </w:tcPr>
          <w:p w14:paraId="733AAF0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106.46</w:t>
            </w:r>
          </w:p>
        </w:tc>
        <w:tc>
          <w:tcPr>
            <w:tcW w:w="676" w:type="pct"/>
            <w:hideMark/>
          </w:tcPr>
          <w:p w14:paraId="2D59E1FC" w14:textId="77777777" w:rsidR="00A731E9" w:rsidRPr="00037CE0" w:rsidRDefault="00A731E9" w:rsidP="00037CE0">
            <w:pPr>
              <w:rPr>
                <w:sz w:val="24"/>
                <w:szCs w:val="24"/>
                <w:lang w:eastAsia="en-GB"/>
              </w:rPr>
            </w:pPr>
            <w:r w:rsidRPr="00037CE0">
              <w:rPr>
                <w:rFonts w:ascii="Arial" w:hAnsi="Arial" w:cs="Arial"/>
                <w:color w:val="000000"/>
                <w:sz w:val="20"/>
                <w:lang w:eastAsia="en-GB"/>
              </w:rPr>
              <w:t>9.7.6.1</w:t>
            </w:r>
          </w:p>
        </w:tc>
        <w:tc>
          <w:tcPr>
            <w:tcW w:w="2010" w:type="pct"/>
            <w:hideMark/>
          </w:tcPr>
          <w:p w14:paraId="6C3F41CF" w14:textId="77777777" w:rsidR="00A731E9" w:rsidRPr="00037CE0" w:rsidRDefault="00A731E9" w:rsidP="00037CE0">
            <w:pPr>
              <w:rPr>
                <w:sz w:val="24"/>
                <w:szCs w:val="24"/>
                <w:lang w:eastAsia="en-GB"/>
              </w:rPr>
            </w:pPr>
            <w:r w:rsidRPr="00037CE0">
              <w:rPr>
                <w:rFonts w:ascii="Arial" w:hAnsi="Arial" w:cs="Arial"/>
                <w:color w:val="000000"/>
                <w:sz w:val="20"/>
                <w:lang w:eastAsia="en-GB"/>
              </w:rPr>
              <w:t>Bullet d) mentions HT Control field without specifying the variant</w:t>
            </w:r>
          </w:p>
        </w:tc>
        <w:tc>
          <w:tcPr>
            <w:tcW w:w="1364" w:type="pct"/>
            <w:hideMark/>
          </w:tcPr>
          <w:p w14:paraId="51CC840E" w14:textId="77777777" w:rsidR="00A731E9" w:rsidRPr="00037CE0" w:rsidRDefault="00A731E9" w:rsidP="00037CE0">
            <w:pPr>
              <w:rPr>
                <w:sz w:val="24"/>
                <w:szCs w:val="24"/>
                <w:lang w:eastAsia="en-GB"/>
              </w:rPr>
            </w:pPr>
            <w:r w:rsidRPr="00037CE0">
              <w:rPr>
                <w:rFonts w:ascii="Arial" w:hAnsi="Arial" w:cs="Arial"/>
                <w:color w:val="000000"/>
                <w:sz w:val="20"/>
                <w:lang w:eastAsia="en-GB"/>
              </w:rPr>
              <w:t>Change HT Control field to VHT variant HT Control field</w:t>
            </w:r>
          </w:p>
        </w:tc>
      </w:tr>
    </w:tbl>
    <w:p w14:paraId="5BDF54C4" w14:textId="77777777" w:rsidR="009A5A85" w:rsidRDefault="008C7AC2">
      <w:r>
        <w:t>Proposed Resolution:</w:t>
      </w:r>
    </w:p>
    <w:p w14:paraId="21C3D146" w14:textId="77777777" w:rsidR="008C7AC2" w:rsidRDefault="008C7AC2">
      <w:r>
        <w:t>Rejected.</w:t>
      </w:r>
    </w:p>
    <w:p w14:paraId="70403DBF" w14:textId="77777777" w:rsidR="008C7AC2" w:rsidRDefault="008C7AC2">
      <w:r>
        <w:t>There is no requirement that a VHT PPDU carry any specific variant of the HT Control field.</w:t>
      </w:r>
    </w:p>
    <w:p w14:paraId="6B8DC7FD" w14:textId="77777777" w:rsidR="008C7AC2" w:rsidRDefault="008C7AC2"/>
    <w:p w14:paraId="393E1BA3" w14:textId="77777777" w:rsidR="008C7AC2" w:rsidRDefault="008C7AC2"/>
    <w:tbl>
      <w:tblPr>
        <w:tblW w:w="5283" w:type="pct"/>
        <w:tblLook w:val="04A0" w:firstRow="1" w:lastRow="0" w:firstColumn="1" w:lastColumn="0" w:noHBand="0" w:noVBand="1"/>
      </w:tblPr>
      <w:tblGrid>
        <w:gridCol w:w="826"/>
        <w:gridCol w:w="1097"/>
        <w:gridCol w:w="1368"/>
        <w:gridCol w:w="4067"/>
        <w:gridCol w:w="2760"/>
      </w:tblGrid>
      <w:tr w:rsidR="00A731E9" w:rsidRPr="00037CE0" w14:paraId="413C405D" w14:textId="77777777" w:rsidTr="00B85592">
        <w:tc>
          <w:tcPr>
            <w:tcW w:w="408" w:type="pct"/>
            <w:hideMark/>
          </w:tcPr>
          <w:p w14:paraId="1EB7174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6022</w:t>
            </w:r>
          </w:p>
        </w:tc>
        <w:tc>
          <w:tcPr>
            <w:tcW w:w="542" w:type="pct"/>
            <w:hideMark/>
          </w:tcPr>
          <w:p w14:paraId="7103E6B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106.47</w:t>
            </w:r>
          </w:p>
        </w:tc>
        <w:tc>
          <w:tcPr>
            <w:tcW w:w="676" w:type="pct"/>
            <w:hideMark/>
          </w:tcPr>
          <w:p w14:paraId="3DB5D21E" w14:textId="77777777" w:rsidR="00A731E9" w:rsidRPr="00037CE0" w:rsidRDefault="00A731E9" w:rsidP="00037CE0">
            <w:pPr>
              <w:rPr>
                <w:sz w:val="24"/>
                <w:szCs w:val="24"/>
                <w:lang w:eastAsia="en-GB"/>
              </w:rPr>
            </w:pPr>
            <w:r w:rsidRPr="00037CE0">
              <w:rPr>
                <w:rFonts w:ascii="Arial" w:hAnsi="Arial" w:cs="Arial"/>
                <w:color w:val="000000"/>
                <w:sz w:val="20"/>
                <w:lang w:eastAsia="en-GB"/>
              </w:rPr>
              <w:t>9.7.6.1</w:t>
            </w:r>
          </w:p>
        </w:tc>
        <w:tc>
          <w:tcPr>
            <w:tcW w:w="2010" w:type="pct"/>
            <w:hideMark/>
          </w:tcPr>
          <w:p w14:paraId="034A9D32" w14:textId="77777777" w:rsidR="00A731E9" w:rsidRPr="00037CE0" w:rsidRDefault="00A731E9" w:rsidP="00037CE0">
            <w:pPr>
              <w:rPr>
                <w:sz w:val="24"/>
                <w:szCs w:val="24"/>
                <w:lang w:eastAsia="en-GB"/>
              </w:rPr>
            </w:pPr>
            <w:r w:rsidRPr="00037CE0">
              <w:rPr>
                <w:rFonts w:ascii="Arial" w:hAnsi="Arial" w:cs="Arial"/>
                <w:color w:val="000000"/>
                <w:sz w:val="20"/>
                <w:lang w:eastAsia="en-GB"/>
              </w:rPr>
              <w:t>"is in STBC format"</w:t>
            </w:r>
            <w:r w:rsidRPr="00037CE0">
              <w:rPr>
                <w:rFonts w:ascii="Arial" w:hAnsi="Arial" w:cs="Arial"/>
                <w:color w:val="000000"/>
                <w:sz w:val="20"/>
                <w:lang w:eastAsia="en-GB"/>
              </w:rPr>
              <w:br/>
            </w:r>
            <w:r w:rsidRPr="00037CE0">
              <w:rPr>
                <w:rFonts w:ascii="Arial" w:hAnsi="Arial" w:cs="Arial"/>
                <w:color w:val="000000"/>
                <w:sz w:val="20"/>
                <w:lang w:eastAsia="en-GB"/>
              </w:rPr>
              <w:br/>
              <w:t>This is informal and inadequately defined.</w:t>
            </w:r>
          </w:p>
        </w:tc>
        <w:tc>
          <w:tcPr>
            <w:tcW w:w="1364" w:type="pct"/>
            <w:hideMark/>
          </w:tcPr>
          <w:p w14:paraId="607D47E7" w14:textId="77777777" w:rsidR="00A731E9" w:rsidRPr="00037CE0" w:rsidRDefault="00A731E9" w:rsidP="00037CE0">
            <w:pPr>
              <w:rPr>
                <w:sz w:val="24"/>
                <w:szCs w:val="24"/>
                <w:lang w:eastAsia="en-GB"/>
              </w:rPr>
            </w:pPr>
            <w:r w:rsidRPr="00037CE0">
              <w:rPr>
                <w:rFonts w:ascii="Arial" w:hAnsi="Arial" w:cs="Arial"/>
                <w:color w:val="000000"/>
                <w:sz w:val="20"/>
                <w:lang w:eastAsia="en-GB"/>
              </w:rPr>
              <w:t>Replace cited text with "is an STBC frame"</w:t>
            </w:r>
          </w:p>
        </w:tc>
      </w:tr>
    </w:tbl>
    <w:p w14:paraId="3F7DF94A" w14:textId="77777777" w:rsidR="008C7AC2" w:rsidRDefault="008C7AC2">
      <w:r>
        <w:t xml:space="preserve">Proposed Resolution: </w:t>
      </w:r>
    </w:p>
    <w:p w14:paraId="5ED16CFD" w14:textId="77777777" w:rsidR="008C7AC2" w:rsidRDefault="008C7AC2">
      <w:pPr>
        <w:rPr>
          <w:ins w:id="709" w:author="Adrian Stephens 22" w:date="2012-08-13T13:31:00Z"/>
        </w:rPr>
      </w:pPr>
      <w:r>
        <w:t>Accepted.</w:t>
      </w:r>
    </w:p>
    <w:p w14:paraId="234F0F56" w14:textId="77777777" w:rsidR="008C7AC2" w:rsidRDefault="008C7AC2">
      <w:pPr>
        <w:rPr>
          <w:ins w:id="710" w:author="Adrian Stephens 22" w:date="2012-08-13T13:31:00Z"/>
        </w:rPr>
      </w:pPr>
    </w:p>
    <w:p w14:paraId="2B0C1F86" w14:textId="77777777" w:rsidR="008C7AC2" w:rsidRDefault="008C7AC2"/>
    <w:tbl>
      <w:tblPr>
        <w:tblW w:w="5283" w:type="pct"/>
        <w:tblLook w:val="04A0" w:firstRow="1" w:lastRow="0" w:firstColumn="1" w:lastColumn="0" w:noHBand="0" w:noVBand="1"/>
      </w:tblPr>
      <w:tblGrid>
        <w:gridCol w:w="826"/>
        <w:gridCol w:w="1097"/>
        <w:gridCol w:w="1368"/>
        <w:gridCol w:w="4067"/>
        <w:gridCol w:w="2760"/>
      </w:tblGrid>
      <w:tr w:rsidR="00A731E9" w:rsidRPr="00037CE0" w14:paraId="3D19A7FA" w14:textId="77777777" w:rsidTr="00B85592">
        <w:tc>
          <w:tcPr>
            <w:tcW w:w="408" w:type="pct"/>
            <w:hideMark/>
          </w:tcPr>
          <w:p w14:paraId="0B2223E3"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6115</w:t>
            </w:r>
          </w:p>
        </w:tc>
        <w:tc>
          <w:tcPr>
            <w:tcW w:w="542" w:type="pct"/>
            <w:hideMark/>
          </w:tcPr>
          <w:p w14:paraId="37C76487"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106.59</w:t>
            </w:r>
          </w:p>
        </w:tc>
        <w:tc>
          <w:tcPr>
            <w:tcW w:w="676" w:type="pct"/>
            <w:hideMark/>
          </w:tcPr>
          <w:p w14:paraId="77685732" w14:textId="77777777" w:rsidR="00A731E9" w:rsidRPr="00037CE0" w:rsidRDefault="00A731E9" w:rsidP="00037CE0">
            <w:pPr>
              <w:rPr>
                <w:sz w:val="24"/>
                <w:szCs w:val="24"/>
                <w:lang w:eastAsia="en-GB"/>
              </w:rPr>
            </w:pPr>
            <w:r w:rsidRPr="00037CE0">
              <w:rPr>
                <w:rFonts w:ascii="Arial" w:hAnsi="Arial" w:cs="Arial"/>
                <w:color w:val="000000"/>
                <w:sz w:val="20"/>
                <w:lang w:eastAsia="en-GB"/>
              </w:rPr>
              <w:t>9.7.6.2</w:t>
            </w:r>
          </w:p>
        </w:tc>
        <w:tc>
          <w:tcPr>
            <w:tcW w:w="2010" w:type="pct"/>
            <w:hideMark/>
          </w:tcPr>
          <w:p w14:paraId="78E6164B" w14:textId="77777777" w:rsidR="00A731E9" w:rsidRPr="00037CE0" w:rsidRDefault="00A731E9" w:rsidP="00037CE0">
            <w:pPr>
              <w:rPr>
                <w:sz w:val="24"/>
                <w:szCs w:val="24"/>
                <w:lang w:eastAsia="en-GB"/>
              </w:rPr>
            </w:pPr>
            <w:r w:rsidRPr="00037CE0">
              <w:rPr>
                <w:rFonts w:ascii="Arial" w:hAnsi="Arial" w:cs="Arial"/>
                <w:color w:val="000000"/>
                <w:sz w:val="20"/>
                <w:lang w:eastAsia="en-GB"/>
              </w:rPr>
              <w:t>the rate selection of VHT control frame that initiate a TXOP is not defined.</w:t>
            </w:r>
          </w:p>
        </w:tc>
        <w:tc>
          <w:tcPr>
            <w:tcW w:w="1364" w:type="pct"/>
            <w:hideMark/>
          </w:tcPr>
          <w:p w14:paraId="2DF22246" w14:textId="77777777" w:rsidR="00A731E9" w:rsidRPr="00037CE0" w:rsidRDefault="00A731E9" w:rsidP="00037CE0">
            <w:pPr>
              <w:rPr>
                <w:sz w:val="24"/>
                <w:szCs w:val="24"/>
                <w:lang w:eastAsia="en-GB"/>
              </w:rPr>
            </w:pPr>
            <w:r w:rsidRPr="00037CE0">
              <w:rPr>
                <w:rFonts w:ascii="Arial" w:hAnsi="Arial" w:cs="Arial"/>
                <w:color w:val="000000"/>
                <w:sz w:val="20"/>
                <w:lang w:eastAsia="en-GB"/>
              </w:rPr>
              <w:t>Add the related rules.</w:t>
            </w:r>
          </w:p>
        </w:tc>
      </w:tr>
    </w:tbl>
    <w:p w14:paraId="1C4E05C7" w14:textId="77777777" w:rsidR="008C7AC2" w:rsidRDefault="00D2278C">
      <w:r>
        <w:t>Proposed Resolution:</w:t>
      </w:r>
    </w:p>
    <w:p w14:paraId="7840629B" w14:textId="77777777" w:rsidR="00D2278C" w:rsidRDefault="00D2278C">
      <w:r>
        <w:t>Revised.  Make changes in &lt;this-document&gt; under CID 6274</w:t>
      </w:r>
      <w:proofErr w:type="gramStart"/>
      <w:r>
        <w:t>,  which</w:t>
      </w:r>
      <w:proofErr w:type="gramEnd"/>
      <w:r>
        <w:t xml:space="preserve"> introduce a paragraph into 9.7.6.2 to describe rate selection in the case of  a VHT PPDU.</w:t>
      </w:r>
    </w:p>
    <w:p w14:paraId="5913C0CE" w14:textId="77777777" w:rsidR="008C7AC2" w:rsidRDefault="008C7AC2"/>
    <w:p w14:paraId="65D87946" w14:textId="77777777" w:rsidR="008C7AC2" w:rsidRDefault="008C7AC2"/>
    <w:tbl>
      <w:tblPr>
        <w:tblW w:w="5283" w:type="pct"/>
        <w:tblLook w:val="04A0" w:firstRow="1" w:lastRow="0" w:firstColumn="1" w:lastColumn="0" w:noHBand="0" w:noVBand="1"/>
      </w:tblPr>
      <w:tblGrid>
        <w:gridCol w:w="826"/>
        <w:gridCol w:w="1097"/>
        <w:gridCol w:w="1368"/>
        <w:gridCol w:w="4067"/>
        <w:gridCol w:w="2760"/>
      </w:tblGrid>
      <w:tr w:rsidR="00A731E9" w:rsidRPr="00037CE0" w14:paraId="668A6260" w14:textId="77777777" w:rsidTr="00B85592">
        <w:tc>
          <w:tcPr>
            <w:tcW w:w="408" w:type="pct"/>
            <w:hideMark/>
          </w:tcPr>
          <w:p w14:paraId="3CB1557C"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6117</w:t>
            </w:r>
          </w:p>
        </w:tc>
        <w:tc>
          <w:tcPr>
            <w:tcW w:w="542" w:type="pct"/>
            <w:hideMark/>
          </w:tcPr>
          <w:p w14:paraId="7A2954D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107.13</w:t>
            </w:r>
          </w:p>
        </w:tc>
        <w:tc>
          <w:tcPr>
            <w:tcW w:w="676" w:type="pct"/>
            <w:hideMark/>
          </w:tcPr>
          <w:p w14:paraId="1EA8409B"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37C329E4" w14:textId="77777777" w:rsidR="00A731E9" w:rsidRPr="00037CE0" w:rsidRDefault="00A731E9" w:rsidP="00037CE0">
            <w:pPr>
              <w:rPr>
                <w:sz w:val="24"/>
                <w:szCs w:val="24"/>
                <w:lang w:eastAsia="en-GB"/>
              </w:rPr>
            </w:pPr>
            <w:r w:rsidRPr="00037CE0">
              <w:rPr>
                <w:rFonts w:ascii="Arial" w:hAnsi="Arial" w:cs="Arial"/>
                <w:color w:val="000000"/>
                <w:sz w:val="20"/>
                <w:lang w:eastAsia="en-GB"/>
              </w:rPr>
              <w:t>L11 to L20 is a duplicate paragraph with the paragraph L24 which should be removed.</w:t>
            </w:r>
          </w:p>
        </w:tc>
        <w:tc>
          <w:tcPr>
            <w:tcW w:w="1364" w:type="pct"/>
            <w:hideMark/>
          </w:tcPr>
          <w:p w14:paraId="552AD06A" w14:textId="77777777" w:rsidR="00A731E9" w:rsidRPr="00037CE0" w:rsidRDefault="00A731E9" w:rsidP="00037CE0">
            <w:pPr>
              <w:rPr>
                <w:sz w:val="24"/>
                <w:szCs w:val="24"/>
                <w:lang w:eastAsia="en-GB"/>
              </w:rPr>
            </w:pPr>
            <w:r w:rsidRPr="00037CE0">
              <w:rPr>
                <w:rFonts w:ascii="Arial" w:hAnsi="Arial" w:cs="Arial"/>
                <w:color w:val="000000"/>
                <w:sz w:val="20"/>
                <w:lang w:eastAsia="en-GB"/>
              </w:rPr>
              <w:t>Remove L13 to L20.</w:t>
            </w:r>
          </w:p>
        </w:tc>
      </w:tr>
    </w:tbl>
    <w:p w14:paraId="65ECDDFB" w14:textId="77777777" w:rsidR="00513C7A" w:rsidRDefault="00880DC0">
      <w:r>
        <w:t>Proposed Resolution:</w:t>
      </w:r>
    </w:p>
    <w:p w14:paraId="4B0CCF9B" w14:textId="77777777" w:rsidR="00880DC0" w:rsidRDefault="00880DC0">
      <w:r>
        <w:t>Accepted.</w:t>
      </w:r>
    </w:p>
    <w:p w14:paraId="45855CF4" w14:textId="77777777" w:rsidR="00513C7A" w:rsidRDefault="00513C7A"/>
    <w:p w14:paraId="284BC8D8" w14:textId="77777777" w:rsidR="00513C7A" w:rsidRDefault="00513C7A"/>
    <w:tbl>
      <w:tblPr>
        <w:tblW w:w="5283" w:type="pct"/>
        <w:tblLook w:val="04A0" w:firstRow="1" w:lastRow="0" w:firstColumn="1" w:lastColumn="0" w:noHBand="0" w:noVBand="1"/>
      </w:tblPr>
      <w:tblGrid>
        <w:gridCol w:w="826"/>
        <w:gridCol w:w="1097"/>
        <w:gridCol w:w="1368"/>
        <w:gridCol w:w="4067"/>
        <w:gridCol w:w="2760"/>
      </w:tblGrid>
      <w:tr w:rsidR="00A731E9" w:rsidRPr="00037CE0" w14:paraId="1C38083E" w14:textId="77777777" w:rsidTr="00B85592">
        <w:tc>
          <w:tcPr>
            <w:tcW w:w="408" w:type="pct"/>
            <w:hideMark/>
          </w:tcPr>
          <w:p w14:paraId="7E64D5E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6701</w:t>
            </w:r>
          </w:p>
        </w:tc>
        <w:tc>
          <w:tcPr>
            <w:tcW w:w="542" w:type="pct"/>
            <w:hideMark/>
          </w:tcPr>
          <w:p w14:paraId="7D6E7A5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107.15</w:t>
            </w:r>
          </w:p>
        </w:tc>
        <w:tc>
          <w:tcPr>
            <w:tcW w:w="676" w:type="pct"/>
            <w:hideMark/>
          </w:tcPr>
          <w:p w14:paraId="12587F2D"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6813A8E7" w14:textId="77777777" w:rsidR="00A731E9" w:rsidRPr="00037CE0" w:rsidRDefault="00A731E9" w:rsidP="00037CE0">
            <w:pPr>
              <w:rPr>
                <w:sz w:val="24"/>
                <w:szCs w:val="24"/>
                <w:lang w:eastAsia="en-GB"/>
              </w:rPr>
            </w:pPr>
            <w:r w:rsidRPr="00037CE0">
              <w:rPr>
                <w:rFonts w:ascii="Arial" w:hAnsi="Arial" w:cs="Arial"/>
                <w:color w:val="000000"/>
                <w:sz w:val="20"/>
                <w:lang w:eastAsia="en-GB"/>
              </w:rPr>
              <w:t>"STA. A frame that is carried in an VHT PPDU shall be transmitted by the STA using an</w:t>
            </w:r>
            <w:r w:rsidRPr="00037CE0">
              <w:rPr>
                <w:rFonts w:ascii="Arial" w:hAnsi="Arial" w:cs="Arial"/>
                <w:color w:val="000000"/>
                <w:sz w:val="20"/>
                <w:lang w:eastAsia="en-GB"/>
              </w:rPr>
              <w:br/>
              <w:t>MCS supported by the receiver STA, as reported in the VHT Supported MCS field in the VHT Capabilities</w:t>
            </w:r>
            <w:r w:rsidRPr="00037CE0">
              <w:rPr>
                <w:rFonts w:ascii="Arial" w:hAnsi="Arial" w:cs="Arial"/>
                <w:color w:val="000000"/>
                <w:sz w:val="20"/>
                <w:lang w:eastAsia="en-GB"/>
              </w:rPr>
              <w:br/>
              <w:t>element from that STA. When the supported rate set of the receiving STA or STAs is not known, the transmitting</w:t>
            </w:r>
            <w:r w:rsidRPr="00037CE0">
              <w:rPr>
                <w:rFonts w:ascii="Arial" w:hAnsi="Arial" w:cs="Arial"/>
                <w:color w:val="000000"/>
                <w:sz w:val="20"/>
                <w:lang w:eastAsia="en-GB"/>
              </w:rPr>
              <w:br/>
              <w:t xml:space="preserve">STA shall transmit using an MCS in the </w:t>
            </w:r>
            <w:proofErr w:type="spellStart"/>
            <w:r w:rsidRPr="00037CE0">
              <w:rPr>
                <w:rFonts w:ascii="Arial" w:hAnsi="Arial" w:cs="Arial"/>
                <w:color w:val="000000"/>
                <w:sz w:val="20"/>
                <w:lang w:eastAsia="en-GB"/>
              </w:rPr>
              <w:t>BSSBasicMCSSet</w:t>
            </w:r>
            <w:proofErr w:type="spellEnd"/>
            <w:r w:rsidRPr="00037CE0">
              <w:rPr>
                <w:rFonts w:ascii="Arial" w:hAnsi="Arial" w:cs="Arial"/>
                <w:color w:val="000000"/>
                <w:sz w:val="20"/>
                <w:lang w:eastAsia="en-GB"/>
              </w:rPr>
              <w:t xml:space="preserve"> parameter." when not known, why not allow the VHT </w:t>
            </w:r>
            <w:proofErr w:type="spellStart"/>
            <w:r w:rsidRPr="00037CE0">
              <w:rPr>
                <w:rFonts w:ascii="Arial" w:hAnsi="Arial" w:cs="Arial"/>
                <w:color w:val="000000"/>
                <w:sz w:val="20"/>
                <w:lang w:eastAsia="en-GB"/>
              </w:rPr>
              <w:t>BSSBasicMCSSet</w:t>
            </w:r>
            <w:proofErr w:type="spellEnd"/>
            <w:r w:rsidRPr="00037CE0">
              <w:rPr>
                <w:rFonts w:ascii="Arial" w:hAnsi="Arial" w:cs="Arial"/>
                <w:color w:val="000000"/>
                <w:sz w:val="20"/>
                <w:lang w:eastAsia="en-GB"/>
              </w:rPr>
              <w:t xml:space="preserve"> set </w:t>
            </w:r>
            <w:proofErr w:type="spellStart"/>
            <w:r w:rsidRPr="00037CE0">
              <w:rPr>
                <w:rFonts w:ascii="Arial" w:hAnsi="Arial" w:cs="Arial"/>
                <w:color w:val="000000"/>
                <w:sz w:val="20"/>
                <w:lang w:eastAsia="en-GB"/>
              </w:rPr>
              <w:t>aslo</w:t>
            </w:r>
            <w:proofErr w:type="spellEnd"/>
            <w:r w:rsidRPr="00037CE0">
              <w:rPr>
                <w:rFonts w:ascii="Arial" w:hAnsi="Arial" w:cs="Arial"/>
                <w:color w:val="000000"/>
                <w:sz w:val="20"/>
                <w:lang w:eastAsia="en-GB"/>
              </w:rPr>
              <w:t>, as in P105L58?</w:t>
            </w:r>
          </w:p>
        </w:tc>
        <w:tc>
          <w:tcPr>
            <w:tcW w:w="1364" w:type="pct"/>
            <w:hideMark/>
          </w:tcPr>
          <w:p w14:paraId="554391AA"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allow VHT </w:t>
            </w:r>
            <w:proofErr w:type="spellStart"/>
            <w:r w:rsidRPr="00037CE0">
              <w:rPr>
                <w:rFonts w:ascii="Arial" w:hAnsi="Arial" w:cs="Arial"/>
                <w:color w:val="000000"/>
                <w:sz w:val="20"/>
                <w:lang w:eastAsia="en-GB"/>
              </w:rPr>
              <w:t>BSSBasicMCSSet</w:t>
            </w:r>
            <w:proofErr w:type="spellEnd"/>
          </w:p>
        </w:tc>
      </w:tr>
    </w:tbl>
    <w:p w14:paraId="2CA0F210" w14:textId="77777777" w:rsidR="007211B2" w:rsidRDefault="007211B2">
      <w:r>
        <w:t>Proposed Resolution:</w:t>
      </w:r>
    </w:p>
    <w:p w14:paraId="35732ADA" w14:textId="77777777" w:rsidR="007211B2" w:rsidRDefault="007211B2">
      <w:r>
        <w:t>Rejected.  The cited text has been removed in response to comment 6117.  The functionality asked for by the commenter already exists at 107.33.</w:t>
      </w:r>
    </w:p>
    <w:p w14:paraId="1E3FBB46" w14:textId="77777777" w:rsidR="007211B2" w:rsidRDefault="007211B2"/>
    <w:p w14:paraId="0E002A40" w14:textId="77777777" w:rsidR="007211B2" w:rsidRDefault="007211B2"/>
    <w:tbl>
      <w:tblPr>
        <w:tblW w:w="5283" w:type="pct"/>
        <w:tblLook w:val="04A0" w:firstRow="1" w:lastRow="0" w:firstColumn="1" w:lastColumn="0" w:noHBand="0" w:noVBand="1"/>
      </w:tblPr>
      <w:tblGrid>
        <w:gridCol w:w="826"/>
        <w:gridCol w:w="1097"/>
        <w:gridCol w:w="1368"/>
        <w:gridCol w:w="4067"/>
        <w:gridCol w:w="2760"/>
      </w:tblGrid>
      <w:tr w:rsidR="00A731E9" w:rsidRPr="00037CE0" w14:paraId="707A3B37" w14:textId="77777777" w:rsidTr="00B85592">
        <w:tc>
          <w:tcPr>
            <w:tcW w:w="408" w:type="pct"/>
            <w:hideMark/>
          </w:tcPr>
          <w:p w14:paraId="3761871B"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6024</w:t>
            </w:r>
          </w:p>
        </w:tc>
        <w:tc>
          <w:tcPr>
            <w:tcW w:w="542" w:type="pct"/>
            <w:hideMark/>
          </w:tcPr>
          <w:p w14:paraId="3388F6F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107.16</w:t>
            </w:r>
          </w:p>
        </w:tc>
        <w:tc>
          <w:tcPr>
            <w:tcW w:w="676" w:type="pct"/>
            <w:hideMark/>
          </w:tcPr>
          <w:p w14:paraId="2876571D"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5EF8CC06" w14:textId="77777777" w:rsidR="00A731E9" w:rsidRPr="00037CE0" w:rsidRDefault="00A731E9" w:rsidP="00037CE0">
            <w:pPr>
              <w:rPr>
                <w:sz w:val="24"/>
                <w:szCs w:val="24"/>
                <w:lang w:eastAsia="en-GB"/>
              </w:rPr>
            </w:pPr>
            <w:r w:rsidRPr="00037CE0">
              <w:rPr>
                <w:rFonts w:ascii="Arial" w:hAnsi="Arial" w:cs="Arial"/>
                <w:color w:val="000000"/>
                <w:sz w:val="20"/>
                <w:lang w:eastAsia="en-GB"/>
              </w:rPr>
              <w:t>The change "deletion of most recently received from" lost a technical change, which was that a STA makes decisions based on what it receives, not on what some other STA transmits - which might never ever be received.</w:t>
            </w:r>
          </w:p>
        </w:tc>
        <w:tc>
          <w:tcPr>
            <w:tcW w:w="1364" w:type="pct"/>
            <w:hideMark/>
          </w:tcPr>
          <w:p w14:paraId="09B7EFE1" w14:textId="77777777" w:rsidR="00A731E9" w:rsidRPr="00037CE0" w:rsidRDefault="00A731E9" w:rsidP="00037CE0">
            <w:pPr>
              <w:rPr>
                <w:sz w:val="24"/>
                <w:szCs w:val="24"/>
                <w:lang w:eastAsia="en-GB"/>
              </w:rPr>
            </w:pPr>
            <w:r w:rsidRPr="00037CE0">
              <w:rPr>
                <w:rFonts w:ascii="Arial" w:hAnsi="Arial" w:cs="Arial"/>
                <w:color w:val="000000"/>
                <w:sz w:val="20"/>
                <w:lang w:eastAsia="en-GB"/>
              </w:rPr>
              <w:t>Replace "transmitted by" with "received from"</w:t>
            </w:r>
          </w:p>
        </w:tc>
      </w:tr>
    </w:tbl>
    <w:p w14:paraId="1C3E9AD4" w14:textId="77777777" w:rsidR="00764543" w:rsidRDefault="00764543">
      <w:r>
        <w:t>Proposed Resolution:</w:t>
      </w:r>
    </w:p>
    <w:p w14:paraId="28C67595" w14:textId="77777777" w:rsidR="00764543" w:rsidRDefault="00764543">
      <w:r>
        <w:lastRenderedPageBreak/>
        <w:t>Rejected.  The cited text has been removed in response to comment 6117.  Another comment (6025) makes an equivalent change to the retained text at 107.27.</w:t>
      </w:r>
    </w:p>
    <w:p w14:paraId="6099A24E" w14:textId="77777777" w:rsidR="00764543" w:rsidRDefault="00764543"/>
    <w:tbl>
      <w:tblPr>
        <w:tblW w:w="5283" w:type="pct"/>
        <w:tblLook w:val="04A0" w:firstRow="1" w:lastRow="0" w:firstColumn="1" w:lastColumn="0" w:noHBand="0" w:noVBand="1"/>
      </w:tblPr>
      <w:tblGrid>
        <w:gridCol w:w="826"/>
        <w:gridCol w:w="1097"/>
        <w:gridCol w:w="1368"/>
        <w:gridCol w:w="4067"/>
        <w:gridCol w:w="2760"/>
      </w:tblGrid>
      <w:tr w:rsidR="00A731E9" w:rsidRPr="00037CE0" w14:paraId="273BED81" w14:textId="77777777" w:rsidTr="00B85592">
        <w:tc>
          <w:tcPr>
            <w:tcW w:w="408" w:type="pct"/>
            <w:hideMark/>
          </w:tcPr>
          <w:p w14:paraId="00F467A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6026</w:t>
            </w:r>
          </w:p>
        </w:tc>
        <w:tc>
          <w:tcPr>
            <w:tcW w:w="542" w:type="pct"/>
            <w:hideMark/>
          </w:tcPr>
          <w:p w14:paraId="3B381E12"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107.16</w:t>
            </w:r>
          </w:p>
        </w:tc>
        <w:tc>
          <w:tcPr>
            <w:tcW w:w="676" w:type="pct"/>
            <w:hideMark/>
          </w:tcPr>
          <w:p w14:paraId="72E6742D"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0E03CD46" w14:textId="77777777" w:rsidR="00A731E9" w:rsidRPr="00037CE0" w:rsidRDefault="00A731E9" w:rsidP="00037CE0">
            <w:pPr>
              <w:rPr>
                <w:sz w:val="24"/>
                <w:szCs w:val="24"/>
                <w:lang w:eastAsia="en-GB"/>
              </w:rPr>
            </w:pPr>
            <w:r w:rsidRPr="00037CE0">
              <w:rPr>
                <w:rFonts w:ascii="Arial" w:hAnsi="Arial" w:cs="Arial"/>
                <w:color w:val="000000"/>
                <w:sz w:val="20"/>
                <w:lang w:eastAsia="en-GB"/>
              </w:rPr>
              <w:t>"A frame that is carried in an VHT PPDU shall be transmitted by the STA using an MCS supported by the receiver STA,"</w:t>
            </w:r>
            <w:r w:rsidRPr="00037CE0">
              <w:rPr>
                <w:rFonts w:ascii="Arial" w:hAnsi="Arial" w:cs="Arial"/>
                <w:color w:val="000000"/>
                <w:sz w:val="20"/>
                <w:lang w:eastAsia="en-GB"/>
              </w:rPr>
              <w:br/>
            </w:r>
            <w:r w:rsidRPr="00037CE0">
              <w:rPr>
                <w:rFonts w:ascii="Arial" w:hAnsi="Arial" w:cs="Arial"/>
                <w:color w:val="000000"/>
                <w:sz w:val="20"/>
                <w:lang w:eastAsia="en-GB"/>
              </w:rPr>
              <w:br/>
              <w:t>This statement is duplicated at 107.31.</w:t>
            </w:r>
            <w:r w:rsidRPr="00037CE0">
              <w:rPr>
                <w:rFonts w:ascii="Arial" w:hAnsi="Arial" w:cs="Arial"/>
                <w:color w:val="000000"/>
                <w:sz w:val="20"/>
                <w:lang w:eastAsia="en-GB"/>
              </w:rPr>
              <w:br/>
              <w:t>Further, at 105.21 we have: "A STA shall not transmit a frame using a rate or, MCS or (MCS, number spatial streams) combination", which makes the point that in VHT we need to constrain both MCS and N_SS to have the same effect as a constraint on MCS in the HT case.</w:t>
            </w:r>
          </w:p>
        </w:tc>
        <w:tc>
          <w:tcPr>
            <w:tcW w:w="1364" w:type="pct"/>
            <w:hideMark/>
          </w:tcPr>
          <w:p w14:paraId="42E6B1B3" w14:textId="77777777" w:rsidR="00A731E9" w:rsidRPr="00037CE0" w:rsidRDefault="00A731E9" w:rsidP="00037CE0">
            <w:pPr>
              <w:rPr>
                <w:sz w:val="24"/>
                <w:szCs w:val="24"/>
                <w:lang w:eastAsia="en-GB"/>
              </w:rPr>
            </w:pPr>
            <w:r w:rsidRPr="00037CE0">
              <w:rPr>
                <w:rFonts w:ascii="Arial" w:hAnsi="Arial" w:cs="Arial"/>
                <w:color w:val="000000"/>
                <w:sz w:val="20"/>
                <w:lang w:eastAsia="en-GB"/>
              </w:rPr>
              <w:t>At 107.16 replace "using an MCS" with "using a combination of MCS and number of spatial streams".</w:t>
            </w:r>
            <w:r w:rsidRPr="00037CE0">
              <w:rPr>
                <w:rFonts w:ascii="Arial" w:hAnsi="Arial" w:cs="Arial"/>
                <w:color w:val="000000"/>
                <w:sz w:val="20"/>
                <w:lang w:eastAsia="en-GB"/>
              </w:rPr>
              <w:br/>
              <w:t>At 107.31 delete the first sentence of the para: "A frame .. that STA."</w:t>
            </w:r>
          </w:p>
        </w:tc>
      </w:tr>
    </w:tbl>
    <w:p w14:paraId="411340A9" w14:textId="77777777" w:rsidR="009F676A" w:rsidRDefault="009F676A">
      <w:r>
        <w:t>Proposed Resolution:</w:t>
      </w:r>
    </w:p>
    <w:p w14:paraId="1AA46239" w14:textId="77777777" w:rsidR="009F676A" w:rsidRDefault="009F676A">
      <w:r>
        <w:t>Revised.</w:t>
      </w:r>
      <w:r w:rsidR="008C12F4">
        <w:t xml:space="preserve">  Delete the paragraph at 107.14.</w:t>
      </w:r>
    </w:p>
    <w:p w14:paraId="2F58DB7B" w14:textId="77777777" w:rsidR="008C12F4" w:rsidRDefault="008C12F4">
      <w:r>
        <w:t>Note</w:t>
      </w:r>
      <w:proofErr w:type="gramStart"/>
      <w:r>
        <w:t>,  this</w:t>
      </w:r>
      <w:proofErr w:type="gramEnd"/>
      <w:r>
        <w:t xml:space="preserve"> is the same resolution as for CID 6117.</w:t>
      </w:r>
    </w:p>
    <w:p w14:paraId="7EE8CF0D" w14:textId="77777777" w:rsidR="009F676A" w:rsidRDefault="009F676A"/>
    <w:p w14:paraId="445C2FF7" w14:textId="77777777" w:rsidR="009F676A" w:rsidRDefault="009F676A"/>
    <w:tbl>
      <w:tblPr>
        <w:tblW w:w="5283" w:type="pct"/>
        <w:tblLook w:val="04A0" w:firstRow="1" w:lastRow="0" w:firstColumn="1" w:lastColumn="0" w:noHBand="0" w:noVBand="1"/>
      </w:tblPr>
      <w:tblGrid>
        <w:gridCol w:w="826"/>
        <w:gridCol w:w="1097"/>
        <w:gridCol w:w="1368"/>
        <w:gridCol w:w="4067"/>
        <w:gridCol w:w="2760"/>
      </w:tblGrid>
      <w:tr w:rsidR="00A731E9" w:rsidRPr="00037CE0" w14:paraId="7D0723FE" w14:textId="77777777" w:rsidTr="00B85592">
        <w:tc>
          <w:tcPr>
            <w:tcW w:w="408" w:type="pct"/>
            <w:hideMark/>
          </w:tcPr>
          <w:p w14:paraId="1FA8F58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6675</w:t>
            </w:r>
          </w:p>
        </w:tc>
        <w:tc>
          <w:tcPr>
            <w:tcW w:w="542" w:type="pct"/>
            <w:hideMark/>
          </w:tcPr>
          <w:p w14:paraId="2FDF9A2D"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107.30</w:t>
            </w:r>
          </w:p>
        </w:tc>
        <w:tc>
          <w:tcPr>
            <w:tcW w:w="676" w:type="pct"/>
            <w:hideMark/>
          </w:tcPr>
          <w:p w14:paraId="302A864B"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6A6EABD5" w14:textId="77777777" w:rsidR="00A731E9" w:rsidRPr="00037CE0" w:rsidRDefault="00A731E9" w:rsidP="00037CE0">
            <w:pPr>
              <w:rPr>
                <w:sz w:val="24"/>
                <w:szCs w:val="24"/>
                <w:lang w:eastAsia="en-GB"/>
              </w:rPr>
            </w:pPr>
            <w:r w:rsidRPr="00037CE0">
              <w:rPr>
                <w:rFonts w:ascii="Arial" w:hAnsi="Arial" w:cs="Arial"/>
                <w:color w:val="000000"/>
                <w:sz w:val="20"/>
                <w:lang w:eastAsia="en-GB"/>
              </w:rPr>
              <w:t>"When the supported MCS set of the receiving STA or STAs is not known, the transmitting STA shall transmit</w:t>
            </w:r>
            <w:r w:rsidRPr="00037CE0">
              <w:rPr>
                <w:rFonts w:ascii="Arial" w:hAnsi="Arial" w:cs="Arial"/>
                <w:color w:val="000000"/>
                <w:sz w:val="20"/>
                <w:lang w:eastAsia="en-GB"/>
              </w:rPr>
              <w:br/>
              <w:t xml:space="preserve">using an MCS in the </w:t>
            </w:r>
            <w:proofErr w:type="spellStart"/>
            <w:r w:rsidRPr="00037CE0">
              <w:rPr>
                <w:rFonts w:ascii="Arial" w:hAnsi="Arial" w:cs="Arial"/>
                <w:color w:val="000000"/>
                <w:sz w:val="20"/>
                <w:lang w:eastAsia="en-GB"/>
              </w:rPr>
              <w:t>VHTBSSBasicMCSSet</w:t>
            </w:r>
            <w:proofErr w:type="spellEnd"/>
            <w:r w:rsidRPr="00037CE0">
              <w:rPr>
                <w:rFonts w:ascii="Arial" w:hAnsi="Arial" w:cs="Arial"/>
                <w:color w:val="000000"/>
                <w:sz w:val="20"/>
                <w:lang w:eastAsia="en-GB"/>
              </w:rPr>
              <w:t xml:space="preserve"> parameter." would make sense to allow also (HT)</w:t>
            </w:r>
            <w:proofErr w:type="spellStart"/>
            <w:r w:rsidRPr="00037CE0">
              <w:rPr>
                <w:rFonts w:ascii="Arial" w:hAnsi="Arial" w:cs="Arial"/>
                <w:color w:val="000000"/>
                <w:sz w:val="20"/>
                <w:lang w:eastAsia="en-GB"/>
              </w:rPr>
              <w:t>VHTBSSBasicMCSSet</w:t>
            </w:r>
            <w:proofErr w:type="spellEnd"/>
            <w:r w:rsidRPr="00037CE0">
              <w:rPr>
                <w:rFonts w:ascii="Arial" w:hAnsi="Arial" w:cs="Arial"/>
                <w:color w:val="000000"/>
                <w:sz w:val="20"/>
                <w:lang w:eastAsia="en-GB"/>
              </w:rPr>
              <w:t xml:space="preserve"> since a VHT STA is also HT.</w:t>
            </w:r>
          </w:p>
        </w:tc>
        <w:tc>
          <w:tcPr>
            <w:tcW w:w="1364" w:type="pct"/>
            <w:hideMark/>
          </w:tcPr>
          <w:p w14:paraId="32C2FA3F" w14:textId="77777777" w:rsidR="00A731E9" w:rsidRPr="00037CE0" w:rsidRDefault="00A731E9" w:rsidP="00037CE0">
            <w:pPr>
              <w:rPr>
                <w:sz w:val="24"/>
                <w:szCs w:val="24"/>
                <w:lang w:eastAsia="en-GB"/>
              </w:rPr>
            </w:pPr>
            <w:r w:rsidRPr="00037CE0">
              <w:rPr>
                <w:rFonts w:ascii="Arial" w:hAnsi="Arial" w:cs="Arial"/>
                <w:color w:val="000000"/>
                <w:sz w:val="20"/>
                <w:lang w:eastAsia="en-GB"/>
              </w:rPr>
              <w:t>add HT set</w:t>
            </w:r>
          </w:p>
        </w:tc>
      </w:tr>
    </w:tbl>
    <w:p w14:paraId="15FCB0B3" w14:textId="77777777" w:rsidR="009F4C8A" w:rsidRDefault="009F4C8A">
      <w:r>
        <w:t>Proposed resolution:</w:t>
      </w:r>
    </w:p>
    <w:p w14:paraId="1A138C63" w14:textId="77777777" w:rsidR="009F4C8A" w:rsidRDefault="009F4C8A">
      <w:r>
        <w:t>Rejected.</w:t>
      </w:r>
    </w:p>
    <w:p w14:paraId="7AFD5EC5" w14:textId="77777777" w:rsidR="009F4C8A" w:rsidRDefault="009F4C8A">
      <w:r>
        <w:t>This paragraph is specific to a VHT PPDU.</w:t>
      </w:r>
    </w:p>
    <w:p w14:paraId="65299D3B" w14:textId="77777777" w:rsidR="009F4C8A" w:rsidRDefault="009F4C8A">
      <w:r>
        <w:t xml:space="preserve">The previous paragraph covers the case of transmission of an HT PPDU, and allows use of the </w:t>
      </w:r>
      <w:proofErr w:type="spellStart"/>
      <w:r>
        <w:t>BSSBasicMCSSet</w:t>
      </w:r>
      <w:proofErr w:type="spellEnd"/>
      <w:r>
        <w:t xml:space="preserve"> parameter.</w:t>
      </w:r>
    </w:p>
    <w:p w14:paraId="0881CF68" w14:textId="77777777" w:rsidR="009F4C8A" w:rsidRDefault="009F4C8A"/>
    <w:p w14:paraId="76FE7CA1" w14:textId="77777777" w:rsidR="009F4C8A" w:rsidRDefault="009F4C8A"/>
    <w:tbl>
      <w:tblPr>
        <w:tblW w:w="5283" w:type="pct"/>
        <w:tblLook w:val="04A0" w:firstRow="1" w:lastRow="0" w:firstColumn="1" w:lastColumn="0" w:noHBand="0" w:noVBand="1"/>
      </w:tblPr>
      <w:tblGrid>
        <w:gridCol w:w="826"/>
        <w:gridCol w:w="1097"/>
        <w:gridCol w:w="1368"/>
        <w:gridCol w:w="4067"/>
        <w:gridCol w:w="2760"/>
      </w:tblGrid>
      <w:tr w:rsidR="00A731E9" w:rsidRPr="00037CE0" w14:paraId="23F562D6" w14:textId="77777777" w:rsidTr="00B85592">
        <w:tc>
          <w:tcPr>
            <w:tcW w:w="408" w:type="pct"/>
            <w:hideMark/>
          </w:tcPr>
          <w:p w14:paraId="1C00210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6116</w:t>
            </w:r>
          </w:p>
        </w:tc>
        <w:tc>
          <w:tcPr>
            <w:tcW w:w="542" w:type="pct"/>
            <w:hideMark/>
          </w:tcPr>
          <w:p w14:paraId="4BFEE83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107.30</w:t>
            </w:r>
          </w:p>
        </w:tc>
        <w:tc>
          <w:tcPr>
            <w:tcW w:w="676" w:type="pct"/>
            <w:hideMark/>
          </w:tcPr>
          <w:p w14:paraId="0D1FA9C7"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12C0ED52" w14:textId="77777777" w:rsidR="00A731E9" w:rsidRPr="00037CE0" w:rsidRDefault="00A731E9" w:rsidP="00037CE0">
            <w:pPr>
              <w:rPr>
                <w:sz w:val="24"/>
                <w:szCs w:val="24"/>
                <w:lang w:eastAsia="en-GB"/>
              </w:rPr>
            </w:pPr>
            <w:r w:rsidRPr="00037CE0">
              <w:rPr>
                <w:rFonts w:ascii="Arial" w:hAnsi="Arial" w:cs="Arial"/>
                <w:color w:val="000000"/>
                <w:sz w:val="20"/>
                <w:lang w:eastAsia="en-GB"/>
              </w:rPr>
              <w:t>The receiver's operation mode may be changed.</w:t>
            </w:r>
          </w:p>
        </w:tc>
        <w:tc>
          <w:tcPr>
            <w:tcW w:w="1364" w:type="pct"/>
            <w:hideMark/>
          </w:tcPr>
          <w:p w14:paraId="0E5D14D8" w14:textId="77777777" w:rsidR="00A731E9" w:rsidRPr="00037CE0" w:rsidRDefault="00A731E9" w:rsidP="00037CE0">
            <w:pPr>
              <w:rPr>
                <w:sz w:val="24"/>
                <w:szCs w:val="24"/>
                <w:lang w:eastAsia="en-GB"/>
              </w:rPr>
            </w:pPr>
            <w:r w:rsidRPr="00037CE0">
              <w:rPr>
                <w:rFonts w:ascii="Arial" w:hAnsi="Arial" w:cs="Arial"/>
                <w:color w:val="000000"/>
                <w:sz w:val="20"/>
                <w:lang w:eastAsia="en-GB"/>
              </w:rPr>
              <w:t>harmonize the text with the operation mode notification.</w:t>
            </w:r>
          </w:p>
        </w:tc>
      </w:tr>
    </w:tbl>
    <w:p w14:paraId="17DD6058" w14:textId="77777777" w:rsidR="00E22C71" w:rsidRDefault="00E22C71">
      <w:r>
        <w:t>Context: 105.26:</w:t>
      </w:r>
    </w:p>
    <w:tbl>
      <w:tblPr>
        <w:tblStyle w:val="TableGrid"/>
        <w:tblW w:w="0" w:type="auto"/>
        <w:tblLook w:val="04A0" w:firstRow="1" w:lastRow="0" w:firstColumn="1" w:lastColumn="0" w:noHBand="0" w:noVBand="1"/>
      </w:tblPr>
      <w:tblGrid>
        <w:gridCol w:w="9576"/>
      </w:tblGrid>
      <w:tr w:rsidR="00E22C71" w14:paraId="35482772" w14:textId="77777777" w:rsidTr="00E22C71">
        <w:tc>
          <w:tcPr>
            <w:tcW w:w="9576" w:type="dxa"/>
          </w:tcPr>
          <w:p w14:paraId="22C5D714" w14:textId="77777777" w:rsidR="00E22C71" w:rsidRDefault="00E22C71" w:rsidP="00E22C71">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xml:space="preserve">— If at least one Operating Mode field with 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Type subfield equal to 0 was received from the</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receiver STA:</w:t>
            </w:r>
          </w:p>
          <w:p w14:paraId="1AD8DC35" w14:textId="77777777" w:rsidR="00E22C71" w:rsidRDefault="00E22C71" w:rsidP="00F260B4">
            <w:pPr>
              <w:autoSpaceDE w:val="0"/>
              <w:autoSpaceDN w:val="0"/>
              <w:adjustRightInd w:val="0"/>
              <w:ind w:left="720"/>
              <w:rPr>
                <w:rFonts w:ascii="TimesNewRomanPSMT" w:hAnsi="TimesNewRomanPSMT" w:cs="TimesNewRomanPSMT"/>
                <w:sz w:val="20"/>
                <w:lang w:eastAsia="en-GB"/>
              </w:rPr>
            </w:pPr>
            <w:r>
              <w:rPr>
                <w:rFonts w:ascii="TimesNewRomanPSMT" w:hAnsi="TimesNewRomanPSMT" w:cs="TimesNewRomanPSMT"/>
                <w:sz w:val="20"/>
                <w:lang w:eastAsia="en-GB"/>
              </w:rPr>
              <w:t>• A STA shall not transmit a frame with the number of spatial streams greater than that indicated in</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 xml:space="preserve">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subfield in the most recent Operating Mode field with 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Type subfield equal</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to 0 from the receiver STA.</w:t>
            </w:r>
          </w:p>
          <w:p w14:paraId="0C848ABD" w14:textId="77777777" w:rsidR="00E22C71" w:rsidRDefault="00E22C71" w:rsidP="00E22C71">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xml:space="preserve">— If at least one Operating Mode field with 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Type subfield equal to 1 was received from the</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receiver STA:</w:t>
            </w:r>
          </w:p>
          <w:p w14:paraId="53CB31F3" w14:textId="77777777" w:rsidR="00E22C71" w:rsidRDefault="00E22C71" w:rsidP="00F260B4">
            <w:pPr>
              <w:autoSpaceDE w:val="0"/>
              <w:autoSpaceDN w:val="0"/>
              <w:adjustRightInd w:val="0"/>
              <w:ind w:left="720"/>
            </w:pPr>
            <w:r>
              <w:rPr>
                <w:rFonts w:ascii="TimesNewRomanPSMT" w:hAnsi="TimesNewRomanPSMT" w:cs="TimesNewRomanPSMT"/>
                <w:sz w:val="20"/>
                <w:lang w:eastAsia="en-GB"/>
              </w:rPr>
              <w:t xml:space="preserve">• A STA shall not transmit an SU PPDU frame using a </w:t>
            </w:r>
            <w:proofErr w:type="spellStart"/>
            <w:r>
              <w:rPr>
                <w:rFonts w:ascii="TimesNewRomanPSMT" w:hAnsi="TimesNewRomanPSMT" w:cs="TimesNewRomanPSMT"/>
                <w:sz w:val="20"/>
                <w:lang w:eastAsia="en-GB"/>
              </w:rPr>
              <w:t>beamforming</w:t>
            </w:r>
            <w:proofErr w:type="spellEnd"/>
            <w:r>
              <w:rPr>
                <w:rFonts w:ascii="TimesNewRomanPSMT" w:hAnsi="TimesNewRomanPSMT" w:cs="TimesNewRomanPSMT"/>
                <w:sz w:val="20"/>
                <w:lang w:eastAsia="en-GB"/>
              </w:rPr>
              <w:t xml:space="preserve"> steering matrix with the number</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 xml:space="preserve">of spatial streams greater than that indicated in 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subfield in the most recent Operating</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 xml:space="preserve">Mode field with 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Type subfield equal to 1 from the receiver STA if the</w:t>
            </w:r>
            <w:r w:rsidR="00F260B4">
              <w:rPr>
                <w:rFonts w:ascii="TimesNewRomanPSMT" w:hAnsi="TimesNewRomanPSMT" w:cs="TimesNewRomanPSMT"/>
                <w:sz w:val="20"/>
                <w:lang w:eastAsia="en-GB"/>
              </w:rPr>
              <w:t xml:space="preserve"> </w:t>
            </w:r>
            <w:proofErr w:type="spellStart"/>
            <w:r>
              <w:rPr>
                <w:rFonts w:ascii="TimesNewRomanPSMT" w:hAnsi="TimesNewRomanPSMT" w:cs="TimesNewRomanPSMT"/>
                <w:sz w:val="20"/>
                <w:lang w:eastAsia="en-GB"/>
              </w:rPr>
              <w:t>beamforming</w:t>
            </w:r>
            <w:proofErr w:type="spellEnd"/>
            <w:r>
              <w:rPr>
                <w:rFonts w:ascii="TimesNewRomanPSMT" w:hAnsi="TimesNewRomanPSMT" w:cs="TimesNewRomanPSMT"/>
                <w:sz w:val="20"/>
                <w:lang w:eastAsia="en-GB"/>
              </w:rPr>
              <w:t xml:space="preserve"> steering matrix was derived from a VHT Compressed Beamforming report with</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Feedback Type subfield indicating MU in the VHT Compressed Beamforming frame(s).</w:t>
            </w:r>
          </w:p>
        </w:tc>
      </w:tr>
    </w:tbl>
    <w:p w14:paraId="2C1E1708" w14:textId="77777777" w:rsidR="00E22C71" w:rsidRDefault="00E22C71"/>
    <w:p w14:paraId="196666D9" w14:textId="77777777" w:rsidR="00E22C71" w:rsidRDefault="00E22C71"/>
    <w:p w14:paraId="08845D9D" w14:textId="77777777" w:rsidR="00E27A42" w:rsidRDefault="00E27A42">
      <w:r>
        <w:t>Proposed resolution:</w:t>
      </w:r>
    </w:p>
    <w:p w14:paraId="59080E26" w14:textId="77777777" w:rsidR="00E27A42" w:rsidRDefault="0098378D">
      <w:r>
        <w:t>Revised.</w:t>
      </w:r>
    </w:p>
    <w:p w14:paraId="2513B7E6" w14:textId="77777777" w:rsidR="0098378D" w:rsidRDefault="0098378D"/>
    <w:p w14:paraId="0082C235" w14:textId="77777777" w:rsidR="0098378D" w:rsidRDefault="0098378D">
      <w:r>
        <w:lastRenderedPageBreak/>
        <w:t>Ideally 9.7 should be re-organized to include “global constraints” before specific ones.  Clearly</w:t>
      </w:r>
      <w:proofErr w:type="gramStart"/>
      <w:r>
        <w:t>,  transmitting</w:t>
      </w:r>
      <w:proofErr w:type="gramEnd"/>
      <w:r>
        <w:t xml:space="preserve"> to a STA that has sent an operation mode frame creates a constraint,  regardless </w:t>
      </w:r>
      <w:r w:rsidR="00F260B4">
        <w:t>of frame type.   However,</w:t>
      </w:r>
      <w:r>
        <w:t xml:space="preserve"> such </w:t>
      </w:r>
      <w:proofErr w:type="gramStart"/>
      <w:r>
        <w:t>a reorganization</w:t>
      </w:r>
      <w:proofErr w:type="gramEnd"/>
      <w:r>
        <w:t xml:space="preserve"> is beyond the scope of TGac.</w:t>
      </w:r>
    </w:p>
    <w:p w14:paraId="336121F4" w14:textId="77777777" w:rsidR="00E27A42" w:rsidRDefault="00E27A42"/>
    <w:p w14:paraId="3060580C" w14:textId="77777777" w:rsidR="00E22C71" w:rsidRDefault="00E22C71">
      <w:r>
        <w:t>So the following change is a “</w:t>
      </w:r>
      <w:proofErr w:type="spellStart"/>
      <w:r>
        <w:t>band-aid</w:t>
      </w:r>
      <w:proofErr w:type="spellEnd"/>
      <w:r>
        <w:t>” that addresses the specific issue raised</w:t>
      </w:r>
      <w:r w:rsidR="00F260B4">
        <w:t xml:space="preserve"> (with the expectation that the more general problem will be discussed in TGmc)</w:t>
      </w:r>
      <w:r>
        <w:t>:</w:t>
      </w:r>
    </w:p>
    <w:p w14:paraId="7B1E917F" w14:textId="77777777" w:rsidR="00E22C71" w:rsidRDefault="00E22C71">
      <w:r>
        <w:t>Copy the two dashed list items and their sub bullets at 105.26-105.40 and</w:t>
      </w:r>
    </w:p>
    <w:p w14:paraId="5EC0A21E" w14:textId="77777777" w:rsidR="00E22C71" w:rsidRDefault="00E22C71">
      <w:proofErr w:type="gramStart"/>
      <w:r>
        <w:t>paste</w:t>
      </w:r>
      <w:proofErr w:type="gramEnd"/>
      <w:r>
        <w:t xml:space="preserve"> at </w:t>
      </w:r>
      <w:r w:rsidR="00595042">
        <w:t>106.58</w:t>
      </w:r>
      <w:r>
        <w:t>.   Insert the following text before the pasted text:</w:t>
      </w:r>
    </w:p>
    <w:p w14:paraId="1F184D90" w14:textId="77777777" w:rsidR="00E22C71" w:rsidRDefault="00E22C71" w:rsidP="00E22C71">
      <w:pPr>
        <w:autoSpaceDE w:val="0"/>
        <w:autoSpaceDN w:val="0"/>
        <w:adjustRightInd w:val="0"/>
      </w:pPr>
      <w:r>
        <w:t>“</w:t>
      </w:r>
      <w:r>
        <w:rPr>
          <w:rFonts w:ascii="TimesNewRomanPSMT" w:hAnsi="TimesNewRomanPSMT" w:cs="TimesNewRomanPSMT"/>
          <w:sz w:val="20"/>
          <w:lang w:eastAsia="en-GB"/>
        </w:rPr>
        <w:t>If an Operating Mode field has been received from the intended receiver STA, the following constraints also apply:”</w:t>
      </w:r>
    </w:p>
    <w:p w14:paraId="0264600A" w14:textId="77777777" w:rsidR="00E22C71" w:rsidRDefault="00E22C71"/>
    <w:p w14:paraId="5FC50120" w14:textId="77777777" w:rsidR="00E27A42" w:rsidRDefault="00E27A42"/>
    <w:tbl>
      <w:tblPr>
        <w:tblW w:w="5283" w:type="pct"/>
        <w:tblLook w:val="04A0" w:firstRow="1" w:lastRow="0" w:firstColumn="1" w:lastColumn="0" w:noHBand="0" w:noVBand="1"/>
      </w:tblPr>
      <w:tblGrid>
        <w:gridCol w:w="826"/>
        <w:gridCol w:w="1097"/>
        <w:gridCol w:w="1368"/>
        <w:gridCol w:w="4067"/>
        <w:gridCol w:w="2760"/>
      </w:tblGrid>
      <w:tr w:rsidR="00A731E9" w:rsidRPr="00037CE0" w14:paraId="60D93115" w14:textId="77777777" w:rsidTr="00B85592">
        <w:tc>
          <w:tcPr>
            <w:tcW w:w="408" w:type="pct"/>
            <w:hideMark/>
          </w:tcPr>
          <w:p w14:paraId="23C909E3"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6118</w:t>
            </w:r>
          </w:p>
        </w:tc>
        <w:tc>
          <w:tcPr>
            <w:tcW w:w="542" w:type="pct"/>
            <w:hideMark/>
          </w:tcPr>
          <w:p w14:paraId="728D0B1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109.01</w:t>
            </w:r>
          </w:p>
        </w:tc>
        <w:tc>
          <w:tcPr>
            <w:tcW w:w="676" w:type="pct"/>
            <w:hideMark/>
          </w:tcPr>
          <w:p w14:paraId="27EFC2C8"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34104082" w14:textId="77777777" w:rsidR="00A731E9" w:rsidRPr="00037CE0" w:rsidRDefault="00A731E9" w:rsidP="00037CE0">
            <w:pPr>
              <w:rPr>
                <w:sz w:val="24"/>
                <w:szCs w:val="24"/>
                <w:lang w:eastAsia="en-GB"/>
              </w:rPr>
            </w:pPr>
            <w:r w:rsidRPr="00037CE0">
              <w:rPr>
                <w:rFonts w:ascii="Arial" w:hAnsi="Arial" w:cs="Arial"/>
                <w:color w:val="000000"/>
                <w:sz w:val="20"/>
                <w:lang w:eastAsia="en-GB"/>
              </w:rPr>
              <w:t>MCS removed by operation mode negotiation should not be used when select the MCS</w:t>
            </w:r>
          </w:p>
        </w:tc>
        <w:tc>
          <w:tcPr>
            <w:tcW w:w="1364" w:type="pct"/>
            <w:hideMark/>
          </w:tcPr>
          <w:p w14:paraId="6E878A80" w14:textId="77777777" w:rsidR="00A731E9" w:rsidRPr="00037CE0" w:rsidRDefault="00A731E9" w:rsidP="00037CE0">
            <w:pPr>
              <w:rPr>
                <w:sz w:val="24"/>
                <w:szCs w:val="24"/>
                <w:lang w:eastAsia="en-GB"/>
              </w:rPr>
            </w:pPr>
            <w:r w:rsidRPr="00037CE0">
              <w:rPr>
                <w:rFonts w:ascii="Arial" w:hAnsi="Arial" w:cs="Arial"/>
                <w:color w:val="000000"/>
                <w:sz w:val="20"/>
                <w:lang w:eastAsia="en-GB"/>
              </w:rPr>
              <w:t>Do the change per the comment.</w:t>
            </w:r>
          </w:p>
        </w:tc>
      </w:tr>
    </w:tbl>
    <w:p w14:paraId="073CD1B7" w14:textId="77777777" w:rsidR="00595042" w:rsidRDefault="00595042"/>
    <w:p w14:paraId="43462037" w14:textId="77777777" w:rsidR="00595042" w:rsidRDefault="00595042">
      <w:r>
        <w:t>Discussion:</w:t>
      </w:r>
    </w:p>
    <w:p w14:paraId="744EA370" w14:textId="77777777" w:rsidR="00595042" w:rsidRDefault="00595042">
      <w:r>
        <w:t xml:space="preserve">This is somewhat philosophical.   What stops a STA from using more capabilities than it declares?  There is no general statement that this is so.  It is a reasonable assumption, but is this good enough?   </w:t>
      </w:r>
    </w:p>
    <w:p w14:paraId="07E0E824" w14:textId="77777777" w:rsidR="00337A07" w:rsidRDefault="00337A07">
      <w:r>
        <w:t>CID 6116 adds constraints for all control frames, but doesn’t modify the detailed procedure in 9.7.6.5.3.</w:t>
      </w:r>
    </w:p>
    <w:p w14:paraId="5A3668A5" w14:textId="77777777" w:rsidR="00595042" w:rsidRDefault="00595042"/>
    <w:p w14:paraId="74596B4A" w14:textId="77777777" w:rsidR="00566E99" w:rsidRDefault="00566E99">
      <w:r>
        <w:t>Proposed Resolution:</w:t>
      </w:r>
    </w:p>
    <w:p w14:paraId="2575DE8F" w14:textId="77777777" w:rsidR="00566E99" w:rsidRDefault="00C34D27">
      <w:r>
        <w:t>Revised.</w:t>
      </w:r>
    </w:p>
    <w:p w14:paraId="35E7E459" w14:textId="77777777" w:rsidR="00C34D27" w:rsidRDefault="00C34D27">
      <w:r>
        <w:t xml:space="preserve">Make changes in &lt;this-document&gt; under CID 6274 flagged with (#6118).  These changes insert </w:t>
      </w:r>
      <w:r w:rsidR="00040766">
        <w:t>paragraphs to eliminate NSS that the STA is not able to receive following reception of an operation mode field.</w:t>
      </w:r>
    </w:p>
    <w:p w14:paraId="1C30005A" w14:textId="77777777" w:rsidR="00566E99" w:rsidRDefault="00566E99"/>
    <w:tbl>
      <w:tblPr>
        <w:tblW w:w="5283" w:type="pct"/>
        <w:tblLook w:val="04A0" w:firstRow="1" w:lastRow="0" w:firstColumn="1" w:lastColumn="0" w:noHBand="0" w:noVBand="1"/>
      </w:tblPr>
      <w:tblGrid>
        <w:gridCol w:w="826"/>
        <w:gridCol w:w="1097"/>
        <w:gridCol w:w="1368"/>
        <w:gridCol w:w="4067"/>
        <w:gridCol w:w="2760"/>
      </w:tblGrid>
      <w:tr w:rsidR="00A731E9" w:rsidRPr="00037CE0" w14:paraId="1A7FF2F7" w14:textId="77777777" w:rsidTr="00B85592">
        <w:tc>
          <w:tcPr>
            <w:tcW w:w="408" w:type="pct"/>
            <w:hideMark/>
          </w:tcPr>
          <w:p w14:paraId="788A444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6119</w:t>
            </w:r>
          </w:p>
        </w:tc>
        <w:tc>
          <w:tcPr>
            <w:tcW w:w="542" w:type="pct"/>
            <w:hideMark/>
          </w:tcPr>
          <w:p w14:paraId="6B6936FF"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109.19</w:t>
            </w:r>
          </w:p>
        </w:tc>
        <w:tc>
          <w:tcPr>
            <w:tcW w:w="676" w:type="pct"/>
            <w:hideMark/>
          </w:tcPr>
          <w:p w14:paraId="3E6FB645"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5EB0429E" w14:textId="77777777" w:rsidR="00A731E9" w:rsidRPr="00037CE0" w:rsidRDefault="00A731E9" w:rsidP="00037CE0">
            <w:pPr>
              <w:rPr>
                <w:sz w:val="24"/>
                <w:szCs w:val="24"/>
                <w:lang w:eastAsia="en-GB"/>
              </w:rPr>
            </w:pPr>
            <w:r w:rsidRPr="00037CE0">
              <w:rPr>
                <w:rFonts w:ascii="Arial" w:hAnsi="Arial" w:cs="Arial"/>
                <w:color w:val="000000"/>
                <w:sz w:val="20"/>
                <w:lang w:eastAsia="en-GB"/>
              </w:rPr>
              <w:t>HT MCS should also be removed</w:t>
            </w:r>
          </w:p>
        </w:tc>
        <w:tc>
          <w:tcPr>
            <w:tcW w:w="1364" w:type="pct"/>
            <w:hideMark/>
          </w:tcPr>
          <w:p w14:paraId="2AF8812A" w14:textId="77777777" w:rsidR="00A731E9" w:rsidRPr="00037CE0" w:rsidRDefault="00A731E9" w:rsidP="00037CE0">
            <w:pPr>
              <w:rPr>
                <w:sz w:val="24"/>
                <w:szCs w:val="24"/>
                <w:lang w:eastAsia="en-GB"/>
              </w:rPr>
            </w:pPr>
            <w:r w:rsidRPr="00037CE0">
              <w:rPr>
                <w:rFonts w:ascii="Arial" w:hAnsi="Arial" w:cs="Arial"/>
                <w:color w:val="000000"/>
                <w:sz w:val="20"/>
                <w:lang w:eastAsia="en-GB"/>
              </w:rPr>
              <w:t>remove "all VHT MCSs. Moreover, eliminate"</w:t>
            </w:r>
          </w:p>
        </w:tc>
      </w:tr>
    </w:tbl>
    <w:p w14:paraId="3998A4E1" w14:textId="77777777" w:rsidR="0064104F" w:rsidRDefault="00DC275B">
      <w:r>
        <w:t>Proposed Resolution:</w:t>
      </w:r>
    </w:p>
    <w:p w14:paraId="2FFA1997" w14:textId="77777777" w:rsidR="00DC275B" w:rsidRDefault="00DC275B">
      <w:r>
        <w:t>Rejected.</w:t>
      </w:r>
    </w:p>
    <w:p w14:paraId="28B48522" w14:textId="77777777" w:rsidR="00DC275B" w:rsidRDefault="00DC275B">
      <w:r>
        <w:t>The proposed change makes no sense as the Candidate MCS set has to contain either HT or VHT MCSs.</w:t>
      </w:r>
    </w:p>
    <w:p w14:paraId="30642392" w14:textId="77777777" w:rsidR="00DC275B" w:rsidRDefault="00DC275B">
      <w:r>
        <w:t>Moreover</w:t>
      </w:r>
      <w:proofErr w:type="gramStart"/>
      <w:r>
        <w:t>,  it</w:t>
      </w:r>
      <w:proofErr w:type="gramEnd"/>
      <w:r>
        <w:t xml:space="preserve"> would make a change to legacy HT behaviour.</w:t>
      </w:r>
    </w:p>
    <w:p w14:paraId="0CB5770D" w14:textId="77777777" w:rsidR="0064104F" w:rsidRDefault="0064104F"/>
    <w:p w14:paraId="28A4ED7D" w14:textId="77777777" w:rsidR="0064104F" w:rsidRDefault="0064104F"/>
    <w:tbl>
      <w:tblPr>
        <w:tblW w:w="5283" w:type="pct"/>
        <w:tblLook w:val="04A0" w:firstRow="1" w:lastRow="0" w:firstColumn="1" w:lastColumn="0" w:noHBand="0" w:noVBand="1"/>
      </w:tblPr>
      <w:tblGrid>
        <w:gridCol w:w="826"/>
        <w:gridCol w:w="1097"/>
        <w:gridCol w:w="1368"/>
        <w:gridCol w:w="4067"/>
        <w:gridCol w:w="2760"/>
      </w:tblGrid>
      <w:tr w:rsidR="00A731E9" w:rsidRPr="00037CE0" w14:paraId="17B08FB6" w14:textId="77777777" w:rsidTr="00B85592">
        <w:tc>
          <w:tcPr>
            <w:tcW w:w="408" w:type="pct"/>
            <w:hideMark/>
          </w:tcPr>
          <w:p w14:paraId="5A379DFD"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6028</w:t>
            </w:r>
          </w:p>
        </w:tc>
        <w:tc>
          <w:tcPr>
            <w:tcW w:w="542" w:type="pct"/>
            <w:hideMark/>
          </w:tcPr>
          <w:p w14:paraId="22B4DAFD"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109.64</w:t>
            </w:r>
          </w:p>
        </w:tc>
        <w:tc>
          <w:tcPr>
            <w:tcW w:w="676" w:type="pct"/>
            <w:hideMark/>
          </w:tcPr>
          <w:p w14:paraId="0F41DADA"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6C75A6D9" w14:textId="77777777" w:rsidR="00A731E9" w:rsidRPr="00037CE0" w:rsidRDefault="00A731E9" w:rsidP="00037CE0">
            <w:pPr>
              <w:rPr>
                <w:sz w:val="24"/>
                <w:szCs w:val="24"/>
                <w:lang w:eastAsia="en-GB"/>
              </w:rPr>
            </w:pPr>
            <w:r w:rsidRPr="00037CE0">
              <w:rPr>
                <w:rFonts w:ascii="Arial" w:hAnsi="Arial" w:cs="Arial"/>
                <w:color w:val="000000"/>
                <w:sz w:val="20"/>
                <w:lang w:eastAsia="en-GB"/>
              </w:rPr>
              <w:t>"modulation value of each stream is less than or equal to the modulation value"</w:t>
            </w:r>
            <w:r w:rsidRPr="00037CE0">
              <w:rPr>
                <w:rFonts w:ascii="Arial" w:hAnsi="Arial" w:cs="Arial"/>
                <w:color w:val="000000"/>
                <w:sz w:val="20"/>
                <w:lang w:eastAsia="en-GB"/>
              </w:rPr>
              <w:br/>
            </w:r>
            <w:r w:rsidRPr="00037CE0">
              <w:rPr>
                <w:rFonts w:ascii="Arial" w:hAnsi="Arial" w:cs="Arial"/>
                <w:color w:val="000000"/>
                <w:sz w:val="20"/>
                <w:lang w:eastAsia="en-GB"/>
              </w:rPr>
              <w:br/>
              <w:t>We haven't defined a "modulation value" anywhere, so this test is undefined.</w:t>
            </w:r>
          </w:p>
        </w:tc>
        <w:tc>
          <w:tcPr>
            <w:tcW w:w="1364" w:type="pct"/>
            <w:hideMark/>
          </w:tcPr>
          <w:p w14:paraId="788EC1DF" w14:textId="77777777" w:rsidR="00A731E9" w:rsidRPr="00037CE0" w:rsidRDefault="00A731E9" w:rsidP="00037CE0">
            <w:pPr>
              <w:rPr>
                <w:sz w:val="24"/>
                <w:szCs w:val="24"/>
                <w:lang w:eastAsia="en-GB"/>
              </w:rPr>
            </w:pPr>
            <w:r w:rsidRPr="00037CE0">
              <w:rPr>
                <w:rFonts w:ascii="Arial" w:hAnsi="Arial" w:cs="Arial"/>
                <w:color w:val="000000"/>
                <w:sz w:val="20"/>
                <w:lang w:eastAsia="en-GB"/>
              </w:rPr>
              <w:t>Define the "modulation value" of a stream or replace cited text with something that uses defined terms.</w:t>
            </w:r>
          </w:p>
        </w:tc>
      </w:tr>
    </w:tbl>
    <w:p w14:paraId="6B85EACB" w14:textId="77777777" w:rsidR="0061096A" w:rsidRDefault="0061096A">
      <w:r>
        <w:t>Rejected.</w:t>
      </w:r>
    </w:p>
    <w:p w14:paraId="0B8D57FF" w14:textId="77777777" w:rsidR="0061096A" w:rsidRDefault="0061096A" w:rsidP="0061096A">
      <w:pPr>
        <w:autoSpaceDE w:val="0"/>
        <w:autoSpaceDN w:val="0"/>
        <w:adjustRightInd w:val="0"/>
      </w:pPr>
      <w:r>
        <w:t>The text at 110.05: “</w:t>
      </w:r>
      <w:r>
        <w:rPr>
          <w:rFonts w:ascii="TimesNewRomanPSMT" w:hAnsi="TimesNewRomanPSMT" w:cs="TimesNewRomanPSMT"/>
          <w:sz w:val="20"/>
          <w:lang w:eastAsia="en-GB"/>
        </w:rPr>
        <w:t>For the purpose of comparing modulation values, the following sequence shows increasing modulation values: BPSK, QPSK, 16-QAM, 64-QAM, 256-QAM.</w:t>
      </w:r>
      <w:r>
        <w:t>” provides the necessary definition.</w:t>
      </w:r>
    </w:p>
    <w:p w14:paraId="48759AFE" w14:textId="77777777" w:rsidR="0061096A" w:rsidRDefault="0061096A"/>
    <w:p w14:paraId="62C7D571" w14:textId="77777777" w:rsidR="0061096A" w:rsidRDefault="0061096A"/>
    <w:tbl>
      <w:tblPr>
        <w:tblW w:w="5283" w:type="pct"/>
        <w:tblLook w:val="04A0" w:firstRow="1" w:lastRow="0" w:firstColumn="1" w:lastColumn="0" w:noHBand="0" w:noVBand="1"/>
      </w:tblPr>
      <w:tblGrid>
        <w:gridCol w:w="826"/>
        <w:gridCol w:w="1097"/>
        <w:gridCol w:w="1368"/>
        <w:gridCol w:w="4067"/>
        <w:gridCol w:w="2760"/>
      </w:tblGrid>
      <w:tr w:rsidR="00A731E9" w:rsidRPr="00037CE0" w14:paraId="61094954" w14:textId="77777777" w:rsidTr="00B85592">
        <w:tc>
          <w:tcPr>
            <w:tcW w:w="408" w:type="pct"/>
            <w:hideMark/>
          </w:tcPr>
          <w:p w14:paraId="275441B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6029</w:t>
            </w:r>
          </w:p>
        </w:tc>
        <w:tc>
          <w:tcPr>
            <w:tcW w:w="542" w:type="pct"/>
            <w:hideMark/>
          </w:tcPr>
          <w:p w14:paraId="6669F85F"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110.01</w:t>
            </w:r>
          </w:p>
        </w:tc>
        <w:tc>
          <w:tcPr>
            <w:tcW w:w="676" w:type="pct"/>
            <w:hideMark/>
          </w:tcPr>
          <w:p w14:paraId="0A6A4E20"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2B43CD89" w14:textId="77777777" w:rsidR="00A731E9" w:rsidRPr="00037CE0" w:rsidRDefault="00A731E9" w:rsidP="00037CE0">
            <w:pPr>
              <w:rPr>
                <w:sz w:val="24"/>
                <w:szCs w:val="24"/>
                <w:lang w:eastAsia="en-GB"/>
              </w:rPr>
            </w:pPr>
            <w:r w:rsidRPr="00037CE0">
              <w:rPr>
                <w:rFonts w:ascii="Arial" w:hAnsi="Arial" w:cs="Arial"/>
                <w:color w:val="000000"/>
                <w:sz w:val="20"/>
                <w:lang w:eastAsia="en-GB"/>
              </w:rPr>
              <w:t>"coding rate value is less than or equal to the coding rate value"</w:t>
            </w:r>
            <w:r w:rsidRPr="00037CE0">
              <w:rPr>
                <w:rFonts w:ascii="Arial" w:hAnsi="Arial" w:cs="Arial"/>
                <w:color w:val="000000"/>
                <w:sz w:val="20"/>
                <w:lang w:eastAsia="en-GB"/>
              </w:rPr>
              <w:br/>
            </w:r>
            <w:r w:rsidRPr="00037CE0">
              <w:rPr>
                <w:rFonts w:ascii="Arial" w:hAnsi="Arial" w:cs="Arial"/>
                <w:color w:val="000000"/>
                <w:sz w:val="20"/>
                <w:lang w:eastAsia="en-GB"/>
              </w:rPr>
              <w:br/>
              <w:t>I understand what a coding rate is: for example 5/6. This is a numeric quantity, and I know how to compare numbers.</w:t>
            </w:r>
            <w:r w:rsidRPr="00037CE0">
              <w:rPr>
                <w:rFonts w:ascii="Arial" w:hAnsi="Arial" w:cs="Arial"/>
                <w:color w:val="000000"/>
                <w:sz w:val="20"/>
                <w:lang w:eastAsia="en-GB"/>
              </w:rPr>
              <w:br/>
              <w:t>But I don't understand the value of that coding rate. Perhaps it is the net increase in aggregate throughput of the network, measured in Mbps/m^2/</w:t>
            </w:r>
            <w:proofErr w:type="spellStart"/>
            <w:r w:rsidRPr="00037CE0">
              <w:rPr>
                <w:rFonts w:ascii="Arial" w:hAnsi="Arial" w:cs="Arial"/>
                <w:color w:val="000000"/>
                <w:sz w:val="20"/>
                <w:lang w:eastAsia="en-GB"/>
              </w:rPr>
              <w:t>MHz.</w:t>
            </w:r>
            <w:proofErr w:type="spellEnd"/>
            <w:r w:rsidRPr="00037CE0">
              <w:rPr>
                <w:rFonts w:ascii="Arial" w:hAnsi="Arial" w:cs="Arial"/>
                <w:color w:val="000000"/>
                <w:sz w:val="20"/>
                <w:lang w:eastAsia="en-GB"/>
              </w:rPr>
              <w:br/>
              <w:t xml:space="preserve">Or perhaps it is the value my time saved by </w:t>
            </w:r>
            <w:r w:rsidRPr="00037CE0">
              <w:rPr>
                <w:rFonts w:ascii="Arial" w:hAnsi="Arial" w:cs="Arial"/>
                <w:color w:val="000000"/>
                <w:sz w:val="20"/>
                <w:lang w:eastAsia="en-GB"/>
              </w:rPr>
              <w:lastRenderedPageBreak/>
              <w:t xml:space="preserve">having the higher coding rate, measure in </w:t>
            </w:r>
            <w:proofErr w:type="spellStart"/>
            <w:r w:rsidRPr="00037CE0">
              <w:rPr>
                <w:rFonts w:ascii="Arial" w:hAnsi="Arial" w:cs="Arial"/>
                <w:color w:val="000000"/>
                <w:sz w:val="20"/>
                <w:lang w:eastAsia="en-GB"/>
              </w:rPr>
              <w:t>nano</w:t>
            </w:r>
            <w:proofErr w:type="spellEnd"/>
            <w:r w:rsidRPr="00037CE0">
              <w:rPr>
                <w:rFonts w:ascii="Arial" w:hAnsi="Arial" w:cs="Arial"/>
                <w:color w:val="000000"/>
                <w:sz w:val="20"/>
                <w:lang w:eastAsia="en-GB"/>
              </w:rPr>
              <w:t>-pound-sterling per octet per MHz per SS.</w:t>
            </w:r>
          </w:p>
        </w:tc>
        <w:tc>
          <w:tcPr>
            <w:tcW w:w="1364" w:type="pct"/>
            <w:hideMark/>
          </w:tcPr>
          <w:p w14:paraId="6330C52D" w14:textId="77777777" w:rsidR="00A731E9" w:rsidRPr="00037CE0" w:rsidRDefault="00A731E9" w:rsidP="00037CE0">
            <w:pPr>
              <w:rPr>
                <w:sz w:val="24"/>
                <w:szCs w:val="24"/>
                <w:lang w:eastAsia="en-GB"/>
              </w:rPr>
            </w:pPr>
            <w:r w:rsidRPr="00037CE0">
              <w:rPr>
                <w:rFonts w:ascii="Arial" w:hAnsi="Arial" w:cs="Arial"/>
                <w:color w:val="000000"/>
                <w:sz w:val="20"/>
                <w:lang w:eastAsia="en-GB"/>
              </w:rPr>
              <w:lastRenderedPageBreak/>
              <w:t>Either define the value of a coding rate in suitable units, or replace cited text with "coding rate is less than or equal to the coding rate"</w:t>
            </w:r>
          </w:p>
        </w:tc>
      </w:tr>
    </w:tbl>
    <w:p w14:paraId="3C4F10A1" w14:textId="77777777" w:rsidR="00A74156" w:rsidRDefault="00A74156">
      <w:r>
        <w:lastRenderedPageBreak/>
        <w:t>Proposed Resolution:</w:t>
      </w:r>
    </w:p>
    <w:p w14:paraId="403DC6A8" w14:textId="77777777" w:rsidR="00A74156" w:rsidRDefault="00A74156">
      <w:r>
        <w:t>Revised.</w:t>
      </w:r>
    </w:p>
    <w:p w14:paraId="1CFAF087" w14:textId="77777777" w:rsidR="00A74156" w:rsidRDefault="00A74156">
      <w:r>
        <w:t>Change “coding rate value” to “coding rate” at 109.40 (x2) and 110.01 (x2).</w:t>
      </w:r>
    </w:p>
    <w:p w14:paraId="61EA282F" w14:textId="77777777" w:rsidR="00A74156" w:rsidRDefault="00A74156"/>
    <w:p w14:paraId="6F14754D" w14:textId="77777777" w:rsidR="00A74156" w:rsidRDefault="00A74156"/>
    <w:tbl>
      <w:tblPr>
        <w:tblW w:w="5283" w:type="pct"/>
        <w:tblLook w:val="04A0" w:firstRow="1" w:lastRow="0" w:firstColumn="1" w:lastColumn="0" w:noHBand="0" w:noVBand="1"/>
      </w:tblPr>
      <w:tblGrid>
        <w:gridCol w:w="826"/>
        <w:gridCol w:w="1097"/>
        <w:gridCol w:w="1368"/>
        <w:gridCol w:w="4067"/>
        <w:gridCol w:w="2760"/>
      </w:tblGrid>
      <w:tr w:rsidR="00A731E9" w:rsidRPr="00037CE0" w14:paraId="1483DB57" w14:textId="77777777" w:rsidTr="00B85592">
        <w:tc>
          <w:tcPr>
            <w:tcW w:w="408" w:type="pct"/>
            <w:hideMark/>
          </w:tcPr>
          <w:p w14:paraId="7EE5103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6030</w:t>
            </w:r>
          </w:p>
        </w:tc>
        <w:tc>
          <w:tcPr>
            <w:tcW w:w="542" w:type="pct"/>
            <w:hideMark/>
          </w:tcPr>
          <w:p w14:paraId="34AB268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110.09</w:t>
            </w:r>
          </w:p>
        </w:tc>
        <w:tc>
          <w:tcPr>
            <w:tcW w:w="676" w:type="pct"/>
            <w:hideMark/>
          </w:tcPr>
          <w:p w14:paraId="24F102B3"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4D014CB7"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"remove each MCS from the </w:t>
            </w:r>
            <w:proofErr w:type="spellStart"/>
            <w:r w:rsidRPr="00037CE0">
              <w:rPr>
                <w:rFonts w:ascii="Arial" w:hAnsi="Arial" w:cs="Arial"/>
                <w:color w:val="000000"/>
                <w:sz w:val="20"/>
                <w:lang w:eastAsia="en-GB"/>
              </w:rPr>
              <w:t>CandidateMCSSet</w:t>
            </w:r>
            <w:proofErr w:type="spellEnd"/>
            <w:r w:rsidRPr="00037CE0">
              <w:rPr>
                <w:rFonts w:ascii="Arial" w:hAnsi="Arial" w:cs="Arial"/>
                <w:color w:val="000000"/>
                <w:sz w:val="20"/>
                <w:lang w:eastAsia="en-GB"/>
              </w:rPr>
              <w:t xml:space="preserve"> that has the highest value of NSS in the </w:t>
            </w:r>
            <w:proofErr w:type="spellStart"/>
            <w:r w:rsidRPr="00037CE0">
              <w:rPr>
                <w:rFonts w:ascii="Arial" w:hAnsi="Arial" w:cs="Arial"/>
                <w:color w:val="000000"/>
                <w:sz w:val="20"/>
                <w:lang w:eastAsia="en-GB"/>
              </w:rPr>
              <w:t>CandidateMCSSet</w:t>
            </w:r>
            <w:proofErr w:type="spellEnd"/>
            <w:r w:rsidRPr="00037CE0">
              <w:rPr>
                <w:rFonts w:ascii="Arial" w:hAnsi="Arial" w:cs="Arial"/>
                <w:color w:val="000000"/>
                <w:sz w:val="20"/>
                <w:lang w:eastAsia="en-GB"/>
              </w:rPr>
              <w:t>."</w:t>
            </w:r>
            <w:r w:rsidRPr="00037CE0">
              <w:rPr>
                <w:rFonts w:ascii="Arial" w:hAnsi="Arial" w:cs="Arial"/>
                <w:color w:val="000000"/>
                <w:sz w:val="20"/>
                <w:lang w:eastAsia="en-GB"/>
              </w:rPr>
              <w:br/>
            </w:r>
            <w:r w:rsidRPr="00037CE0">
              <w:rPr>
                <w:rFonts w:ascii="Arial" w:hAnsi="Arial" w:cs="Arial"/>
                <w:color w:val="000000"/>
                <w:sz w:val="20"/>
                <w:lang w:eastAsia="en-GB"/>
              </w:rPr>
              <w:br/>
              <w:t>In the VHT world, an MCS doesn't "have" a value of N_SS.</w:t>
            </w:r>
            <w:r w:rsidRPr="00037CE0">
              <w:rPr>
                <w:rFonts w:ascii="Arial" w:hAnsi="Arial" w:cs="Arial"/>
                <w:color w:val="000000"/>
                <w:sz w:val="20"/>
                <w:lang w:eastAsia="en-GB"/>
              </w:rPr>
              <w:br/>
            </w:r>
            <w:r w:rsidRPr="00037CE0">
              <w:rPr>
                <w:rFonts w:ascii="Arial" w:hAnsi="Arial" w:cs="Arial"/>
                <w:color w:val="000000"/>
                <w:sz w:val="20"/>
                <w:lang w:eastAsia="en-GB"/>
              </w:rPr>
              <w:br/>
              <w:t>The problem is actually broader than this, because in the HT case this subclause is responsible for calculation of an MCS, but in the VHT case, it is responsible for calculation of an MCS *and* N_SS.</w:t>
            </w:r>
            <w:r w:rsidRPr="00037CE0">
              <w:rPr>
                <w:rFonts w:ascii="Arial" w:hAnsi="Arial" w:cs="Arial"/>
                <w:color w:val="000000"/>
                <w:sz w:val="20"/>
                <w:lang w:eastAsia="en-GB"/>
              </w:rPr>
              <w:br/>
              <w:t>And HT is really at fault for misusing MCS to represent something that is more than just MCS.</w:t>
            </w:r>
          </w:p>
        </w:tc>
        <w:tc>
          <w:tcPr>
            <w:tcW w:w="1364" w:type="pct"/>
            <w:hideMark/>
          </w:tcPr>
          <w:p w14:paraId="45E8F174" w14:textId="77777777" w:rsidR="00A731E9" w:rsidRPr="00037CE0" w:rsidRDefault="00A731E9" w:rsidP="00037CE0">
            <w:pPr>
              <w:rPr>
                <w:sz w:val="24"/>
                <w:szCs w:val="24"/>
                <w:lang w:eastAsia="en-GB"/>
              </w:rPr>
            </w:pPr>
            <w:r w:rsidRPr="00037CE0">
              <w:rPr>
                <w:rFonts w:ascii="Arial" w:hAnsi="Arial" w:cs="Arial"/>
                <w:color w:val="000000"/>
                <w:sz w:val="20"/>
                <w:lang w:eastAsia="en-GB"/>
              </w:rPr>
              <w:t>What we need is (as the start of this subclause) statement that the Candidate MCS set contains MCS values for HT, and (MCS,N_SS) tuples for VHT.</w:t>
            </w:r>
            <w:r w:rsidRPr="00037CE0">
              <w:rPr>
                <w:rFonts w:ascii="Arial" w:hAnsi="Arial" w:cs="Arial"/>
                <w:color w:val="000000"/>
                <w:sz w:val="20"/>
                <w:lang w:eastAsia="en-GB"/>
              </w:rPr>
              <w:br/>
              <w:t>Then review all VHT references to this set so that they refer to a combination of MCS and N_SS, as appropriate.</w:t>
            </w:r>
            <w:r w:rsidRPr="00037CE0">
              <w:rPr>
                <w:rFonts w:ascii="Arial" w:hAnsi="Arial" w:cs="Arial"/>
                <w:color w:val="000000"/>
                <w:sz w:val="20"/>
                <w:lang w:eastAsia="en-GB"/>
              </w:rPr>
              <w:br/>
            </w:r>
            <w:r w:rsidRPr="00037CE0">
              <w:rPr>
                <w:rFonts w:ascii="Arial" w:hAnsi="Arial" w:cs="Arial"/>
                <w:color w:val="000000"/>
                <w:sz w:val="20"/>
                <w:lang w:eastAsia="en-GB"/>
              </w:rPr>
              <w:br/>
              <w:t>We could resolve the more general problem by defining terminology. The cleanest solution is to define a term for a combination of MCS and N_SS, and then to modify all references to this concept to use this term. There are 713 references to MCS in the baseline, so this solution is probably a non-starter.</w:t>
            </w:r>
            <w:r w:rsidRPr="00037CE0">
              <w:rPr>
                <w:rFonts w:ascii="Arial" w:hAnsi="Arial" w:cs="Arial"/>
                <w:color w:val="000000"/>
                <w:sz w:val="20"/>
                <w:lang w:eastAsia="en-GB"/>
              </w:rPr>
              <w:br/>
            </w:r>
            <w:r w:rsidRPr="00037CE0">
              <w:rPr>
                <w:rFonts w:ascii="Arial" w:hAnsi="Arial" w:cs="Arial"/>
                <w:color w:val="000000"/>
                <w:sz w:val="20"/>
                <w:lang w:eastAsia="en-GB"/>
              </w:rPr>
              <w:br/>
              <w:t>Alternatively, we can restrict the scope of changes by defining a new term (e.g. MCS/N_SS) and wherever HT and VHT "MCSs" are discussed, reference both terms. e.g. the title of 9.7.6.5.3 becomes "Control response frame MCS or MCS/N_SS computation".</w:t>
            </w:r>
          </w:p>
        </w:tc>
      </w:tr>
    </w:tbl>
    <w:p w14:paraId="2182572C" w14:textId="77777777" w:rsidR="00905D7C" w:rsidRDefault="00905D7C">
      <w:r>
        <w:t>Proposed resolution:</w:t>
      </w:r>
    </w:p>
    <w:p w14:paraId="2057002A" w14:textId="77460C48" w:rsidR="00905D7C" w:rsidRDefault="00905D7C">
      <w:r>
        <w:t>Revised.  Make changes as shown in &lt;this-document&gt; under CID 6274.  These changes make consistent use of &lt;VHT-MCS,</w:t>
      </w:r>
      <w:r w:rsidR="002C302F">
        <w:t xml:space="preserve"> </w:t>
      </w:r>
      <w:r>
        <w:t>NSS&gt; tuple terminology</w:t>
      </w:r>
      <w:proofErr w:type="gramStart"/>
      <w:r>
        <w:t>,  when</w:t>
      </w:r>
      <w:proofErr w:type="gramEnd"/>
      <w:r>
        <w:t xml:space="preserve"> referring to an item that is uniquely a VHT MCS.</w:t>
      </w:r>
    </w:p>
    <w:p w14:paraId="44AE022E" w14:textId="77777777" w:rsidR="00905D7C" w:rsidRDefault="00905D7C"/>
    <w:p w14:paraId="31C99974" w14:textId="77777777" w:rsidR="00565146" w:rsidRDefault="00565146" w:rsidP="00565146"/>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617"/>
        <w:gridCol w:w="5025"/>
        <w:gridCol w:w="1770"/>
        <w:gridCol w:w="816"/>
      </w:tblGrid>
      <w:tr w:rsidR="00565146" w:rsidRPr="00962FE5" w14:paraId="596E49AE" w14:textId="77777777" w:rsidTr="000A08EE">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E10B389" w14:textId="77777777" w:rsidR="00565146" w:rsidRPr="00962FE5" w:rsidRDefault="00565146" w:rsidP="000A08EE">
            <w:pPr>
              <w:jc w:val="right"/>
              <w:rPr>
                <w:sz w:val="24"/>
                <w:szCs w:val="24"/>
                <w:lang w:eastAsia="en-GB"/>
              </w:rPr>
            </w:pPr>
            <w:r w:rsidRPr="00962FE5">
              <w:rPr>
                <w:rFonts w:ascii="Arial" w:hAnsi="Arial" w:cs="Arial"/>
                <w:color w:val="000000"/>
                <w:sz w:val="20"/>
                <w:lang w:eastAsia="en-GB"/>
              </w:rPr>
              <w:t>6281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1C45D30" w14:textId="77777777" w:rsidR="00565146" w:rsidRPr="00962FE5" w:rsidRDefault="00565146" w:rsidP="000A08EE">
            <w:pPr>
              <w:jc w:val="right"/>
              <w:rPr>
                <w:sz w:val="24"/>
                <w:szCs w:val="24"/>
                <w:lang w:eastAsia="en-GB"/>
              </w:rPr>
            </w:pPr>
            <w:r w:rsidRPr="00962FE5">
              <w:rPr>
                <w:rFonts w:ascii="Arial" w:hAnsi="Arial" w:cs="Arial"/>
                <w:color w:val="000000"/>
                <w:sz w:val="20"/>
                <w:lang w:eastAsia="en-GB"/>
              </w:rPr>
              <w:t>113.56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5379E10" w14:textId="77777777" w:rsidR="00565146" w:rsidRPr="00962FE5" w:rsidRDefault="00565146" w:rsidP="000A08EE">
            <w:pPr>
              <w:rPr>
                <w:sz w:val="24"/>
                <w:szCs w:val="24"/>
                <w:lang w:eastAsia="en-GB"/>
              </w:rPr>
            </w:pPr>
            <w:r w:rsidRPr="00962FE5">
              <w:rPr>
                <w:rFonts w:ascii="Arial" w:hAnsi="Arial" w:cs="Arial"/>
                <w:color w:val="000000"/>
                <w:sz w:val="20"/>
                <w:lang w:eastAsia="en-GB"/>
              </w:rPr>
              <w:t>9.7.10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1B7C709" w14:textId="77777777" w:rsidR="00565146" w:rsidRPr="00962FE5" w:rsidRDefault="00565146" w:rsidP="000A08EE">
            <w:pPr>
              <w:rPr>
                <w:sz w:val="24"/>
                <w:szCs w:val="24"/>
                <w:lang w:eastAsia="en-GB"/>
              </w:rPr>
            </w:pPr>
            <w:r w:rsidRPr="00962FE5">
              <w:rPr>
                <w:rFonts w:ascii="Arial" w:hAnsi="Arial" w:cs="Arial"/>
                <w:color w:val="000000"/>
                <w:sz w:val="20"/>
                <w:lang w:eastAsia="en-GB"/>
              </w:rPr>
              <w:t xml:space="preserve">11n's "non-HT" language is unclear with the addition of VHT, and now we're </w:t>
            </w:r>
            <w:proofErr w:type="spellStart"/>
            <w:r w:rsidRPr="00962FE5">
              <w:rPr>
                <w:rFonts w:ascii="Arial" w:hAnsi="Arial" w:cs="Arial"/>
                <w:color w:val="000000"/>
                <w:sz w:val="20"/>
                <w:lang w:eastAsia="en-GB"/>
              </w:rPr>
              <w:t>doig</w:t>
            </w:r>
            <w:proofErr w:type="spellEnd"/>
            <w:r w:rsidRPr="00962FE5">
              <w:rPr>
                <w:rFonts w:ascii="Arial" w:hAnsi="Arial" w:cs="Arial"/>
                <w:color w:val="000000"/>
                <w:sz w:val="20"/>
                <w:lang w:eastAsia="en-GB"/>
              </w:rPr>
              <w:t xml:space="preserve"> it again. How about "pre-VHT" plus chronological definitions?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25B76B1" w14:textId="77777777" w:rsidR="00565146" w:rsidRPr="00962FE5" w:rsidRDefault="00565146" w:rsidP="000A08EE">
            <w:pPr>
              <w:rPr>
                <w:sz w:val="24"/>
                <w:szCs w:val="24"/>
                <w:lang w:eastAsia="en-GB"/>
              </w:rPr>
            </w:pPr>
            <w:r w:rsidRPr="00962FE5">
              <w:rPr>
                <w:rFonts w:ascii="Arial" w:hAnsi="Arial" w:cs="Arial"/>
                <w:color w:val="000000"/>
                <w:sz w:val="20"/>
                <w:lang w:eastAsia="en-GB"/>
              </w:rPr>
              <w:t>Here and elsewhere, as in comment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9E536A6" w14:textId="77777777" w:rsidR="00565146" w:rsidRPr="00962FE5" w:rsidRDefault="00565146" w:rsidP="000A08EE">
            <w:pPr>
              <w:rPr>
                <w:sz w:val="24"/>
                <w:szCs w:val="24"/>
                <w:lang w:eastAsia="en-GB"/>
              </w:rPr>
            </w:pPr>
            <w:r w:rsidRPr="00962FE5">
              <w:rPr>
                <w:rFonts w:ascii="Arial" w:hAnsi="Arial" w:cs="Arial"/>
                <w:color w:val="000000"/>
                <w:sz w:val="20"/>
                <w:lang w:eastAsia="en-GB"/>
              </w:rPr>
              <w:t>EDITOR</w:t>
            </w:r>
          </w:p>
        </w:tc>
      </w:tr>
    </w:tbl>
    <w:p w14:paraId="0183A124" w14:textId="5E103E06" w:rsidR="00565146" w:rsidRDefault="00565146">
      <w:r w:rsidRPr="00565146">
        <w:rPr>
          <w:highlight w:val="yellow"/>
        </w:rPr>
        <w:t>Status:  New in R1</w:t>
      </w:r>
    </w:p>
    <w:p w14:paraId="18BEC9B1" w14:textId="77777777" w:rsidR="00565146" w:rsidRDefault="00565146"/>
    <w:p w14:paraId="6A4C4A50" w14:textId="08A32CB7" w:rsidR="00565146" w:rsidRDefault="00565146">
      <w:r>
        <w:t>Context:</w:t>
      </w:r>
    </w:p>
    <w:tbl>
      <w:tblPr>
        <w:tblStyle w:val="TableGrid"/>
        <w:tblW w:w="0" w:type="auto"/>
        <w:tblLook w:val="04A0" w:firstRow="1" w:lastRow="0" w:firstColumn="1" w:lastColumn="0" w:noHBand="0" w:noVBand="1"/>
      </w:tblPr>
      <w:tblGrid>
        <w:gridCol w:w="9576"/>
      </w:tblGrid>
      <w:tr w:rsidR="00565146" w14:paraId="718B7A67" w14:textId="77777777" w:rsidTr="00565146">
        <w:tc>
          <w:tcPr>
            <w:tcW w:w="9576" w:type="dxa"/>
          </w:tcPr>
          <w:p w14:paraId="03A52510" w14:textId="744B2294" w:rsidR="00565146" w:rsidRDefault="00565146" w:rsidP="00C027DD">
            <w:pPr>
              <w:autoSpaceDE w:val="0"/>
              <w:autoSpaceDN w:val="0"/>
              <w:adjustRightInd w:val="0"/>
            </w:pPr>
            <w:r>
              <w:rPr>
                <w:rFonts w:ascii="TimesNewRomanPSMT" w:hAnsi="TimesNewRomanPSMT" w:cs="TimesNewRomanPSMT"/>
                <w:sz w:val="20"/>
                <w:lang w:eastAsia="en-GB"/>
              </w:rPr>
              <w:t>A non-VHT STA shall include neither the CH_BANDWIDTH_IN_NON_HT parameter nor the DYN_BANDWIDTH_IN_NON_HT parameter in either of the Clause 18 TXVECTOR or RXVECTOR. A</w:t>
            </w:r>
            <w:r w:rsidR="00C027DD">
              <w:rPr>
                <w:rFonts w:ascii="TimesNewRomanPSMT" w:hAnsi="TimesNewRomanPSMT" w:cs="TimesNewRomanPSMT"/>
                <w:sz w:val="20"/>
                <w:lang w:eastAsia="en-GB"/>
              </w:rPr>
              <w:t xml:space="preserve"> </w:t>
            </w:r>
            <w:r>
              <w:rPr>
                <w:rFonts w:ascii="TimesNewRomanPSMT" w:hAnsi="TimesNewRomanPSMT" w:cs="TimesNewRomanPSMT"/>
                <w:sz w:val="20"/>
                <w:lang w:eastAsia="en-GB"/>
              </w:rPr>
              <w:t>non-</w:t>
            </w:r>
            <w:r>
              <w:rPr>
                <w:rFonts w:ascii="TimesNewRomanPSMT" w:hAnsi="TimesNewRomanPSMT" w:cs="TimesNewRomanPSMT"/>
                <w:sz w:val="20"/>
                <w:lang w:eastAsia="en-GB"/>
              </w:rPr>
              <w:lastRenderedPageBreak/>
              <w:t xml:space="preserve">VHT STA shall not set the TA field to a bandwidth </w:t>
            </w:r>
            <w:proofErr w:type="spellStart"/>
            <w:r>
              <w:rPr>
                <w:rFonts w:ascii="TimesNewRomanPSMT" w:hAnsi="TimesNewRomanPSMT" w:cs="TimesNewRomanPSMT"/>
                <w:sz w:val="20"/>
                <w:lang w:eastAsia="en-GB"/>
              </w:rPr>
              <w:t>signaling</w:t>
            </w:r>
            <w:proofErr w:type="spellEnd"/>
            <w:r>
              <w:rPr>
                <w:rFonts w:ascii="TimesNewRomanPSMT" w:hAnsi="TimesNewRomanPSMT" w:cs="TimesNewRomanPSMT"/>
                <w:sz w:val="20"/>
                <w:lang w:eastAsia="en-GB"/>
              </w:rPr>
              <w:t xml:space="preserve"> TA. A VHT STA shall include neither the</w:t>
            </w:r>
            <w:r w:rsidR="00C027DD">
              <w:rPr>
                <w:rFonts w:ascii="TimesNewRomanPSMT" w:hAnsi="TimesNewRomanPSMT" w:cs="TimesNewRomanPSMT"/>
                <w:sz w:val="20"/>
                <w:lang w:eastAsia="en-GB"/>
              </w:rPr>
              <w:t xml:space="preserve"> </w:t>
            </w:r>
            <w:r>
              <w:rPr>
                <w:rFonts w:ascii="TimesNewRomanPSMT" w:hAnsi="TimesNewRomanPSMT" w:cs="TimesNewRomanPSMT"/>
                <w:sz w:val="20"/>
                <w:lang w:eastAsia="en-GB"/>
              </w:rPr>
              <w:t>CH_BANDWIDTH_IN_NON_HT parameter nor the DYN_BANDWIDTH_IN_NON_HT parameter in the</w:t>
            </w:r>
            <w:r w:rsidR="00C027DD">
              <w:rPr>
                <w:rFonts w:ascii="TimesNewRomanPSMT" w:hAnsi="TimesNewRomanPSMT" w:cs="TimesNewRomanPSMT"/>
                <w:sz w:val="20"/>
                <w:lang w:eastAsia="en-GB"/>
              </w:rPr>
              <w:t xml:space="preserve"> </w:t>
            </w:r>
            <w:r>
              <w:rPr>
                <w:rFonts w:ascii="TimesNewRomanPSMT" w:hAnsi="TimesNewRomanPSMT" w:cs="TimesNewRomanPSMT"/>
                <w:sz w:val="20"/>
                <w:lang w:eastAsia="en-GB"/>
              </w:rPr>
              <w:t>Clause 22 TXVECTOR of a non-HT PPDU sent to a non-VHT STA.</w:t>
            </w:r>
          </w:p>
        </w:tc>
      </w:tr>
    </w:tbl>
    <w:p w14:paraId="25DF7549" w14:textId="77777777" w:rsidR="00565146" w:rsidRDefault="00565146"/>
    <w:p w14:paraId="0BCBD60D" w14:textId="60A051A7" w:rsidR="00565146" w:rsidRDefault="00C027DD">
      <w:r>
        <w:t>Discussion.</w:t>
      </w:r>
    </w:p>
    <w:p w14:paraId="20A7CE41" w14:textId="2A37A23D" w:rsidR="00C027DD" w:rsidRDefault="00C027DD">
      <w:r>
        <w:t>“</w:t>
      </w:r>
      <w:proofErr w:type="gramStart"/>
      <w:r>
        <w:t>pre</w:t>
      </w:r>
      <w:proofErr w:type="gramEnd"/>
      <w:r>
        <w:t>-VHT” is precisely wrong,  for the same reason that “legacy” is wrong.  The standard describes what is</w:t>
      </w:r>
      <w:proofErr w:type="gramStart"/>
      <w:r>
        <w:t>,  without</w:t>
      </w:r>
      <w:proofErr w:type="gramEnd"/>
      <w:r>
        <w:t xml:space="preserve"> any regard to the sequence that features were introduced.</w:t>
      </w:r>
    </w:p>
    <w:p w14:paraId="3D315FDE" w14:textId="77777777" w:rsidR="00C027DD" w:rsidRDefault="00C027DD"/>
    <w:p w14:paraId="3357C8CA" w14:textId="40F7A82B" w:rsidR="00C027DD" w:rsidRDefault="00C027DD">
      <w:r>
        <w:t>So the question is whether the terminology is unclear, and whether the cited text is ambiguous.  Our baseline defines non-HT PPDU</w:t>
      </w:r>
      <w:proofErr w:type="gramStart"/>
      <w:r>
        <w:t>,  but</w:t>
      </w:r>
      <w:proofErr w:type="gramEnd"/>
      <w:r>
        <w:t xml:space="preserve"> not non-HT STA.  There are many instances of non-HT STA in the baseline</w:t>
      </w:r>
      <w:proofErr w:type="gramStart"/>
      <w:r>
        <w:t>,  so</w:t>
      </w:r>
      <w:proofErr w:type="gramEnd"/>
      <w:r>
        <w:t xml:space="preserve"> our predecessors don’t think this is a problem.</w:t>
      </w:r>
    </w:p>
    <w:p w14:paraId="1CDF6378" w14:textId="77777777" w:rsidR="00C027DD" w:rsidRDefault="00C027DD"/>
    <w:p w14:paraId="77FB4E96" w14:textId="29F04FB5" w:rsidR="00C027DD" w:rsidRDefault="00C027DD">
      <w:r>
        <w:t>Proposed Resolution:</w:t>
      </w:r>
    </w:p>
    <w:p w14:paraId="7F02CFF1" w14:textId="191AD7A6" w:rsidR="00C027DD" w:rsidRDefault="00C027DD">
      <w:r>
        <w:t>Rejected.  We find the use of non-VHT STA</w:t>
      </w:r>
      <w:proofErr w:type="gramStart"/>
      <w:r>
        <w:t>,  VHT</w:t>
      </w:r>
      <w:proofErr w:type="gramEnd"/>
      <w:r>
        <w:t xml:space="preserve"> STA</w:t>
      </w:r>
      <w:r w:rsidR="00FC0C0A">
        <w:t xml:space="preserve"> and non-HT PPDU used in the cited location to be unambiguous.</w:t>
      </w:r>
    </w:p>
    <w:p w14:paraId="5077D80A" w14:textId="77777777" w:rsidR="00C027DD" w:rsidRDefault="00C027DD"/>
    <w:p w14:paraId="62967E05" w14:textId="77777777" w:rsidR="00905D7C" w:rsidRDefault="00905D7C"/>
    <w:tbl>
      <w:tblPr>
        <w:tblW w:w="5283" w:type="pct"/>
        <w:tblLook w:val="04A0" w:firstRow="1" w:lastRow="0" w:firstColumn="1" w:lastColumn="0" w:noHBand="0" w:noVBand="1"/>
      </w:tblPr>
      <w:tblGrid>
        <w:gridCol w:w="826"/>
        <w:gridCol w:w="1097"/>
        <w:gridCol w:w="1368"/>
        <w:gridCol w:w="4067"/>
        <w:gridCol w:w="2760"/>
      </w:tblGrid>
      <w:tr w:rsidR="00A731E9" w:rsidRPr="00037CE0" w14:paraId="12E9932F" w14:textId="77777777" w:rsidTr="00B85592">
        <w:tc>
          <w:tcPr>
            <w:tcW w:w="408" w:type="pct"/>
            <w:hideMark/>
          </w:tcPr>
          <w:p w14:paraId="426D617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6120</w:t>
            </w:r>
          </w:p>
        </w:tc>
        <w:tc>
          <w:tcPr>
            <w:tcW w:w="542" w:type="pct"/>
            <w:hideMark/>
          </w:tcPr>
          <w:p w14:paraId="79407E9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114.09</w:t>
            </w:r>
          </w:p>
        </w:tc>
        <w:tc>
          <w:tcPr>
            <w:tcW w:w="676" w:type="pct"/>
            <w:hideMark/>
          </w:tcPr>
          <w:p w14:paraId="3A459D28" w14:textId="77777777" w:rsidR="00A731E9" w:rsidRPr="00037CE0" w:rsidRDefault="00A731E9" w:rsidP="00037CE0">
            <w:pPr>
              <w:rPr>
                <w:sz w:val="24"/>
                <w:szCs w:val="24"/>
                <w:lang w:eastAsia="en-GB"/>
              </w:rPr>
            </w:pPr>
            <w:r w:rsidRPr="00037CE0">
              <w:rPr>
                <w:rFonts w:ascii="Arial" w:hAnsi="Arial" w:cs="Arial"/>
                <w:color w:val="000000"/>
                <w:sz w:val="20"/>
                <w:lang w:eastAsia="en-GB"/>
              </w:rPr>
              <w:t>9.7.11</w:t>
            </w:r>
          </w:p>
        </w:tc>
        <w:tc>
          <w:tcPr>
            <w:tcW w:w="2010" w:type="pct"/>
            <w:hideMark/>
          </w:tcPr>
          <w:p w14:paraId="1BAADED3" w14:textId="77777777" w:rsidR="00A731E9" w:rsidRPr="00037CE0" w:rsidRDefault="00A731E9" w:rsidP="00037CE0">
            <w:pPr>
              <w:rPr>
                <w:sz w:val="24"/>
                <w:szCs w:val="24"/>
                <w:lang w:eastAsia="en-GB"/>
              </w:rPr>
            </w:pPr>
            <w:r w:rsidRPr="00037CE0">
              <w:rPr>
                <w:rFonts w:ascii="Arial" w:hAnsi="Arial" w:cs="Arial"/>
                <w:color w:val="000000"/>
                <w:sz w:val="20"/>
                <w:lang w:eastAsia="en-GB"/>
              </w:rPr>
              <w:t>MCS and bandwidth removed by operation mode negotiation should not be used when select the MCS</w:t>
            </w:r>
          </w:p>
        </w:tc>
        <w:tc>
          <w:tcPr>
            <w:tcW w:w="1364" w:type="pct"/>
            <w:hideMark/>
          </w:tcPr>
          <w:p w14:paraId="05330F96" w14:textId="77777777" w:rsidR="00A731E9" w:rsidRPr="00037CE0" w:rsidRDefault="00A731E9" w:rsidP="00037CE0">
            <w:pPr>
              <w:rPr>
                <w:sz w:val="24"/>
                <w:szCs w:val="24"/>
                <w:lang w:eastAsia="en-GB"/>
              </w:rPr>
            </w:pPr>
            <w:r w:rsidRPr="00037CE0">
              <w:rPr>
                <w:rFonts w:ascii="Arial" w:hAnsi="Arial" w:cs="Arial"/>
                <w:color w:val="000000"/>
                <w:sz w:val="20"/>
                <w:lang w:eastAsia="en-GB"/>
              </w:rPr>
              <w:t>Change the subclause per the comment</w:t>
            </w:r>
          </w:p>
        </w:tc>
      </w:tr>
    </w:tbl>
    <w:p w14:paraId="25C03390" w14:textId="77777777" w:rsidR="00586B25" w:rsidRDefault="001417A5">
      <w:r>
        <w:t>Proposed Resolution:</w:t>
      </w:r>
    </w:p>
    <w:p w14:paraId="5986EBB6" w14:textId="77777777" w:rsidR="001417A5" w:rsidRDefault="001417A5">
      <w:r>
        <w:t>Revised.</w:t>
      </w:r>
    </w:p>
    <w:p w14:paraId="280D7B23" w14:textId="77777777" w:rsidR="001417A5" w:rsidRDefault="001417A5">
      <w:r>
        <w:t>Resolution of comment CID 6116 shown in &lt;this-document&gt; eliminates MCS values excluded by an Operation Mode element in a control frame.  These values are already excluded in a data/management frame at 105.26.  The potential restriction of width is covered by the 159.10.</w:t>
      </w:r>
    </w:p>
    <w:p w14:paraId="2839B546" w14:textId="77777777" w:rsidR="001417A5" w:rsidRDefault="001417A5">
      <w:r>
        <w:t xml:space="preserve"> </w:t>
      </w:r>
    </w:p>
    <w:p w14:paraId="48EC03D0" w14:textId="77777777" w:rsidR="00586B25" w:rsidRDefault="00586B25"/>
    <w:p w14:paraId="215B240C" w14:textId="77777777" w:rsidR="00586B25" w:rsidRDefault="00586B25"/>
    <w:tbl>
      <w:tblPr>
        <w:tblW w:w="5283" w:type="pct"/>
        <w:tblLook w:val="04A0" w:firstRow="1" w:lastRow="0" w:firstColumn="1" w:lastColumn="0" w:noHBand="0" w:noVBand="1"/>
      </w:tblPr>
      <w:tblGrid>
        <w:gridCol w:w="826"/>
        <w:gridCol w:w="1097"/>
        <w:gridCol w:w="1368"/>
        <w:gridCol w:w="4067"/>
        <w:gridCol w:w="2760"/>
      </w:tblGrid>
      <w:tr w:rsidR="00A731E9" w:rsidRPr="00037CE0" w14:paraId="3120E1D7" w14:textId="77777777" w:rsidTr="00B85592">
        <w:tc>
          <w:tcPr>
            <w:tcW w:w="408" w:type="pct"/>
            <w:hideMark/>
          </w:tcPr>
          <w:p w14:paraId="40829FE6"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6035</w:t>
            </w:r>
          </w:p>
        </w:tc>
        <w:tc>
          <w:tcPr>
            <w:tcW w:w="542" w:type="pct"/>
            <w:hideMark/>
          </w:tcPr>
          <w:p w14:paraId="6E3D1597"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114.36</w:t>
            </w:r>
          </w:p>
        </w:tc>
        <w:tc>
          <w:tcPr>
            <w:tcW w:w="676" w:type="pct"/>
            <w:hideMark/>
          </w:tcPr>
          <w:p w14:paraId="3872364B" w14:textId="77777777" w:rsidR="00A731E9" w:rsidRPr="00037CE0" w:rsidRDefault="00A731E9" w:rsidP="00037CE0">
            <w:pPr>
              <w:rPr>
                <w:sz w:val="24"/>
                <w:szCs w:val="24"/>
                <w:lang w:eastAsia="en-GB"/>
              </w:rPr>
            </w:pPr>
            <w:r w:rsidRPr="00037CE0">
              <w:rPr>
                <w:rFonts w:ascii="Arial" w:hAnsi="Arial" w:cs="Arial"/>
                <w:color w:val="000000"/>
                <w:sz w:val="20"/>
                <w:lang w:eastAsia="en-GB"/>
              </w:rPr>
              <w:t>9.7.11.1</w:t>
            </w:r>
          </w:p>
        </w:tc>
        <w:tc>
          <w:tcPr>
            <w:tcW w:w="2010" w:type="pct"/>
            <w:hideMark/>
          </w:tcPr>
          <w:p w14:paraId="1099BF94" w14:textId="77777777" w:rsidR="00A731E9" w:rsidRPr="00037CE0" w:rsidRDefault="00A731E9" w:rsidP="00037CE0">
            <w:pPr>
              <w:rPr>
                <w:sz w:val="24"/>
                <w:szCs w:val="24"/>
                <w:lang w:eastAsia="en-GB"/>
              </w:rPr>
            </w:pPr>
            <w:r w:rsidRPr="00037CE0">
              <w:rPr>
                <w:rFonts w:ascii="Arial" w:hAnsi="Arial" w:cs="Arial"/>
                <w:color w:val="000000"/>
                <w:sz w:val="20"/>
                <w:lang w:eastAsia="en-GB"/>
              </w:rPr>
              <w:t>"spatial streams and bandwidth used are in the VHT Rx Supported MCS Set of the receiving STA(s)."</w:t>
            </w:r>
            <w:r w:rsidRPr="00037CE0">
              <w:rPr>
                <w:rFonts w:ascii="Arial" w:hAnsi="Arial" w:cs="Arial"/>
                <w:color w:val="000000"/>
                <w:sz w:val="20"/>
                <w:lang w:eastAsia="en-GB"/>
              </w:rPr>
              <w:br/>
            </w:r>
            <w:r w:rsidRPr="00037CE0">
              <w:rPr>
                <w:rFonts w:ascii="Arial" w:hAnsi="Arial" w:cs="Arial"/>
                <w:color w:val="000000"/>
                <w:sz w:val="20"/>
                <w:lang w:eastAsia="en-GB"/>
              </w:rPr>
              <w:br/>
              <w:t>Oh no. It gets worse. Now an MCS also includes the bandwidth.</w:t>
            </w:r>
            <w:r w:rsidRPr="00037CE0">
              <w:rPr>
                <w:rFonts w:ascii="Arial" w:hAnsi="Arial" w:cs="Arial"/>
                <w:color w:val="000000"/>
                <w:sz w:val="20"/>
                <w:lang w:eastAsia="en-GB"/>
              </w:rPr>
              <w:br/>
            </w:r>
            <w:r w:rsidRPr="00037CE0">
              <w:rPr>
                <w:rFonts w:ascii="Arial" w:hAnsi="Arial" w:cs="Arial"/>
                <w:color w:val="000000"/>
                <w:sz w:val="20"/>
                <w:lang w:eastAsia="en-GB"/>
              </w:rPr>
              <w:br/>
              <w:t>This is terminology abuse of the highest order. As we've seen with the HT abuse of the term MCS to include N_SS, abuse of the same term to mean different things causes confusion and mayhem.</w:t>
            </w:r>
          </w:p>
        </w:tc>
        <w:tc>
          <w:tcPr>
            <w:tcW w:w="1364" w:type="pct"/>
            <w:hideMark/>
          </w:tcPr>
          <w:p w14:paraId="75574C8E" w14:textId="77777777" w:rsidR="00A731E9" w:rsidRPr="00037CE0" w:rsidRDefault="00A731E9" w:rsidP="00037CE0">
            <w:pPr>
              <w:rPr>
                <w:sz w:val="24"/>
                <w:szCs w:val="24"/>
                <w:lang w:eastAsia="en-GB"/>
              </w:rPr>
            </w:pPr>
            <w:r w:rsidRPr="00037CE0">
              <w:rPr>
                <w:rFonts w:ascii="Arial" w:hAnsi="Arial" w:cs="Arial"/>
                <w:color w:val="000000"/>
                <w:sz w:val="20"/>
                <w:lang w:eastAsia="en-GB"/>
              </w:rPr>
              <w:t>Define a term to represent "a tuple consisting of modulation, code rate, N_SS and bandwidth". Then rename the VHT [</w:t>
            </w:r>
            <w:proofErr w:type="spellStart"/>
            <w:r w:rsidRPr="00037CE0">
              <w:rPr>
                <w:rFonts w:ascii="Arial" w:hAnsi="Arial" w:cs="Arial"/>
                <w:color w:val="000000"/>
                <w:sz w:val="20"/>
                <w:lang w:eastAsia="en-GB"/>
              </w:rPr>
              <w:t>Rx|Tx</w:t>
            </w:r>
            <w:proofErr w:type="spellEnd"/>
            <w:r w:rsidRPr="00037CE0">
              <w:rPr>
                <w:rFonts w:ascii="Arial" w:hAnsi="Arial" w:cs="Arial"/>
                <w:color w:val="000000"/>
                <w:sz w:val="20"/>
                <w:lang w:eastAsia="en-GB"/>
              </w:rPr>
              <w:t>] Supported MCS Set and all references to use this term.</w:t>
            </w:r>
            <w:r w:rsidRPr="00037CE0">
              <w:rPr>
                <w:rFonts w:ascii="Arial" w:hAnsi="Arial" w:cs="Arial"/>
                <w:color w:val="000000"/>
                <w:sz w:val="20"/>
                <w:lang w:eastAsia="en-GB"/>
              </w:rPr>
              <w:br/>
            </w:r>
            <w:r w:rsidRPr="00037CE0">
              <w:rPr>
                <w:rFonts w:ascii="Arial" w:hAnsi="Arial" w:cs="Arial"/>
                <w:color w:val="000000"/>
                <w:sz w:val="20"/>
                <w:lang w:eastAsia="en-GB"/>
              </w:rPr>
              <w:br/>
              <w:t>If nobody can come up with a good name, I propose we call it an "</w:t>
            </w:r>
            <w:proofErr w:type="spellStart"/>
            <w:r w:rsidRPr="00037CE0">
              <w:rPr>
                <w:rFonts w:ascii="Arial" w:hAnsi="Arial" w:cs="Arial"/>
                <w:color w:val="000000"/>
                <w:sz w:val="20"/>
                <w:lang w:eastAsia="en-GB"/>
              </w:rPr>
              <w:t>Iggle</w:t>
            </w:r>
            <w:proofErr w:type="spellEnd"/>
            <w:r w:rsidRPr="00037CE0">
              <w:rPr>
                <w:rFonts w:ascii="Arial" w:hAnsi="Arial" w:cs="Arial"/>
                <w:color w:val="000000"/>
                <w:sz w:val="20"/>
                <w:lang w:eastAsia="en-GB"/>
              </w:rPr>
              <w:t xml:space="preserve"> Piggle", resulting in the VHT Rx Supported </w:t>
            </w:r>
            <w:proofErr w:type="spellStart"/>
            <w:r w:rsidRPr="00037CE0">
              <w:rPr>
                <w:rFonts w:ascii="Arial" w:hAnsi="Arial" w:cs="Arial"/>
                <w:color w:val="000000"/>
                <w:sz w:val="20"/>
                <w:lang w:eastAsia="en-GB"/>
              </w:rPr>
              <w:t>Iggle</w:t>
            </w:r>
            <w:proofErr w:type="spellEnd"/>
            <w:r w:rsidRPr="00037CE0">
              <w:rPr>
                <w:rFonts w:ascii="Arial" w:hAnsi="Arial" w:cs="Arial"/>
                <w:color w:val="000000"/>
                <w:sz w:val="20"/>
                <w:lang w:eastAsia="en-GB"/>
              </w:rPr>
              <w:t xml:space="preserve"> Piggle set, etc...</w:t>
            </w:r>
          </w:p>
        </w:tc>
      </w:tr>
    </w:tbl>
    <w:p w14:paraId="5584D17E" w14:textId="77777777" w:rsidR="00DB06C4" w:rsidRDefault="00DB06C4" w:rsidP="00DB06C4">
      <w:r>
        <w:t>Proposed resolution:</w:t>
      </w:r>
    </w:p>
    <w:p w14:paraId="6365A730" w14:textId="5552175F" w:rsidR="00DB06C4" w:rsidRDefault="00DB06C4" w:rsidP="00DB06C4">
      <w:r>
        <w:t>Revised.  Make changes as shown in &lt;this-document&gt; under CID 6274.  These changes make consistent use of &lt;VHT-MCS,</w:t>
      </w:r>
      <w:r w:rsidR="002C302F">
        <w:t xml:space="preserve"> </w:t>
      </w:r>
      <w:r>
        <w:t>NSS&gt; tuple terminology</w:t>
      </w:r>
      <w:proofErr w:type="gramStart"/>
      <w:r>
        <w:t>,  when</w:t>
      </w:r>
      <w:proofErr w:type="gramEnd"/>
      <w:r>
        <w:t xml:space="preserve"> referring to an item that is uniquely a VHT MCS.</w:t>
      </w:r>
    </w:p>
    <w:p w14:paraId="4DCBC32A" w14:textId="77777777" w:rsidR="00DB06C4" w:rsidRDefault="00DB06C4"/>
    <w:p w14:paraId="1D0AFD39" w14:textId="77777777" w:rsidR="00DB06C4" w:rsidRDefault="00DB06C4"/>
    <w:tbl>
      <w:tblPr>
        <w:tblW w:w="5283" w:type="pct"/>
        <w:tblLook w:val="04A0" w:firstRow="1" w:lastRow="0" w:firstColumn="1" w:lastColumn="0" w:noHBand="0" w:noVBand="1"/>
      </w:tblPr>
      <w:tblGrid>
        <w:gridCol w:w="826"/>
        <w:gridCol w:w="1097"/>
        <w:gridCol w:w="1368"/>
        <w:gridCol w:w="4067"/>
        <w:gridCol w:w="2760"/>
      </w:tblGrid>
      <w:tr w:rsidR="00A731E9" w:rsidRPr="00037CE0" w14:paraId="09EE3902" w14:textId="77777777" w:rsidTr="00B85592">
        <w:tc>
          <w:tcPr>
            <w:tcW w:w="408" w:type="pct"/>
            <w:hideMark/>
          </w:tcPr>
          <w:p w14:paraId="49A13AD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6282</w:t>
            </w:r>
          </w:p>
        </w:tc>
        <w:tc>
          <w:tcPr>
            <w:tcW w:w="542" w:type="pct"/>
            <w:hideMark/>
          </w:tcPr>
          <w:p w14:paraId="495A25DD"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114.49</w:t>
            </w:r>
          </w:p>
        </w:tc>
        <w:tc>
          <w:tcPr>
            <w:tcW w:w="676" w:type="pct"/>
            <w:hideMark/>
          </w:tcPr>
          <w:p w14:paraId="226B6322" w14:textId="77777777" w:rsidR="00A731E9" w:rsidRPr="00037CE0" w:rsidRDefault="00A731E9" w:rsidP="00037CE0">
            <w:pPr>
              <w:rPr>
                <w:sz w:val="24"/>
                <w:szCs w:val="24"/>
                <w:lang w:eastAsia="en-GB"/>
              </w:rPr>
            </w:pPr>
            <w:r w:rsidRPr="00037CE0">
              <w:rPr>
                <w:rFonts w:ascii="Arial" w:hAnsi="Arial" w:cs="Arial"/>
                <w:color w:val="000000"/>
                <w:sz w:val="20"/>
                <w:lang w:eastAsia="en-GB"/>
              </w:rPr>
              <w:t>9.7.11.2</w:t>
            </w:r>
          </w:p>
        </w:tc>
        <w:tc>
          <w:tcPr>
            <w:tcW w:w="2010" w:type="pct"/>
            <w:hideMark/>
          </w:tcPr>
          <w:p w14:paraId="0CC6CCA5" w14:textId="77777777" w:rsidR="00A731E9" w:rsidRPr="00037CE0" w:rsidRDefault="00A731E9" w:rsidP="00037CE0">
            <w:pPr>
              <w:rPr>
                <w:sz w:val="24"/>
                <w:szCs w:val="24"/>
                <w:lang w:eastAsia="en-GB"/>
              </w:rPr>
            </w:pPr>
            <w:r w:rsidRPr="00037CE0">
              <w:rPr>
                <w:rFonts w:ascii="Arial" w:hAnsi="Arial" w:cs="Arial"/>
                <w:color w:val="000000"/>
                <w:sz w:val="20"/>
                <w:lang w:eastAsia="en-GB"/>
              </w:rPr>
              <w:t>Not the whole story - caveat bullets 1, 2 and 3 with the additional recommendations in 9.7.11.3</w:t>
            </w:r>
          </w:p>
        </w:tc>
        <w:tc>
          <w:tcPr>
            <w:tcW w:w="1364" w:type="pct"/>
            <w:hideMark/>
          </w:tcPr>
          <w:p w14:paraId="41A59FBF" w14:textId="77777777" w:rsidR="00A731E9" w:rsidRPr="00037CE0" w:rsidRDefault="00A731E9" w:rsidP="00037CE0">
            <w:pPr>
              <w:rPr>
                <w:sz w:val="24"/>
                <w:szCs w:val="24"/>
                <w:lang w:eastAsia="en-GB"/>
              </w:rPr>
            </w:pPr>
            <w:r w:rsidRPr="00037CE0">
              <w:rPr>
                <w:rFonts w:ascii="Arial" w:hAnsi="Arial" w:cs="Arial"/>
                <w:color w:val="000000"/>
                <w:sz w:val="20"/>
                <w:lang w:eastAsia="en-GB"/>
              </w:rPr>
              <w:t>As in comment</w:t>
            </w:r>
          </w:p>
        </w:tc>
      </w:tr>
    </w:tbl>
    <w:p w14:paraId="130DB44E" w14:textId="77777777" w:rsidR="007A7322" w:rsidRDefault="00866366">
      <w:r>
        <w:t>Proposed Resolution:</w:t>
      </w:r>
    </w:p>
    <w:p w14:paraId="0FCADF1E" w14:textId="77777777" w:rsidR="00866366" w:rsidRDefault="00866366">
      <w:r>
        <w:t>Revised.</w:t>
      </w:r>
    </w:p>
    <w:p w14:paraId="74DE4003" w14:textId="77777777" w:rsidR="00866366" w:rsidRDefault="00866366">
      <w:r>
        <w:t>At 114.34</w:t>
      </w:r>
      <w:proofErr w:type="gramStart"/>
      <w:r>
        <w:t>,  insert</w:t>
      </w:r>
      <w:proofErr w:type="gramEnd"/>
      <w:r>
        <w:t xml:space="preserve"> the following new para:</w:t>
      </w:r>
    </w:p>
    <w:p w14:paraId="0D4AA330" w14:textId="2A14CBC1" w:rsidR="00866366" w:rsidRDefault="00866366">
      <w:r>
        <w:t>“The &lt;VHT-MCS,</w:t>
      </w:r>
      <w:r w:rsidR="002C302F">
        <w:t xml:space="preserve"> </w:t>
      </w:r>
      <w:r>
        <w:t>NSS&gt; tuples excluded by 9.7.11.3 are also eliminated from the Rx Supported VHT-MCS and NSS Set</w:t>
      </w:r>
      <w:del w:id="711" w:author="Adrian Stephens 23" w:date="2012-08-15T13:45:00Z">
        <w:r w:rsidDel="00A04ECF">
          <w:delText xml:space="preserve"> those tuples</w:delText>
        </w:r>
      </w:del>
      <w:r>
        <w:t>.”</w:t>
      </w:r>
    </w:p>
    <w:p w14:paraId="036311BA" w14:textId="77777777" w:rsidR="007A7322" w:rsidRDefault="007A7322"/>
    <w:p w14:paraId="0AABC346" w14:textId="77777777" w:rsidR="007A7322" w:rsidRDefault="007A7322"/>
    <w:tbl>
      <w:tblPr>
        <w:tblW w:w="5283" w:type="pct"/>
        <w:tblLook w:val="04A0" w:firstRow="1" w:lastRow="0" w:firstColumn="1" w:lastColumn="0" w:noHBand="0" w:noVBand="1"/>
      </w:tblPr>
      <w:tblGrid>
        <w:gridCol w:w="826"/>
        <w:gridCol w:w="1097"/>
        <w:gridCol w:w="1368"/>
        <w:gridCol w:w="4067"/>
        <w:gridCol w:w="2760"/>
      </w:tblGrid>
      <w:tr w:rsidR="00A731E9" w:rsidRPr="00037CE0" w14:paraId="455AD00F" w14:textId="77777777" w:rsidTr="00B85592">
        <w:tc>
          <w:tcPr>
            <w:tcW w:w="408" w:type="pct"/>
            <w:hideMark/>
          </w:tcPr>
          <w:p w14:paraId="7A6EF87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6812</w:t>
            </w:r>
          </w:p>
        </w:tc>
        <w:tc>
          <w:tcPr>
            <w:tcW w:w="542" w:type="pct"/>
            <w:hideMark/>
          </w:tcPr>
          <w:p w14:paraId="0E3EFB9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114.52</w:t>
            </w:r>
          </w:p>
        </w:tc>
        <w:tc>
          <w:tcPr>
            <w:tcW w:w="676" w:type="pct"/>
            <w:hideMark/>
          </w:tcPr>
          <w:p w14:paraId="2146D48E" w14:textId="77777777" w:rsidR="00A731E9" w:rsidRPr="00037CE0" w:rsidRDefault="00A731E9" w:rsidP="00037CE0">
            <w:pPr>
              <w:rPr>
                <w:sz w:val="24"/>
                <w:szCs w:val="24"/>
                <w:lang w:eastAsia="en-GB"/>
              </w:rPr>
            </w:pPr>
            <w:r w:rsidRPr="00037CE0">
              <w:rPr>
                <w:rFonts w:ascii="Arial" w:hAnsi="Arial" w:cs="Arial"/>
                <w:color w:val="000000"/>
                <w:sz w:val="20"/>
                <w:lang w:eastAsia="en-GB"/>
              </w:rPr>
              <w:t>9.7.11.2</w:t>
            </w:r>
          </w:p>
        </w:tc>
        <w:tc>
          <w:tcPr>
            <w:tcW w:w="2010" w:type="pct"/>
            <w:hideMark/>
          </w:tcPr>
          <w:p w14:paraId="3555195D" w14:textId="77777777" w:rsidR="00A731E9" w:rsidRPr="00037CE0" w:rsidRDefault="00A731E9" w:rsidP="00037CE0">
            <w:pPr>
              <w:rPr>
                <w:sz w:val="24"/>
                <w:szCs w:val="24"/>
                <w:lang w:eastAsia="en-GB"/>
              </w:rPr>
            </w:pPr>
            <w:r w:rsidRPr="00037CE0">
              <w:rPr>
                <w:rFonts w:ascii="Arial" w:hAnsi="Arial" w:cs="Arial"/>
                <w:color w:val="000000"/>
                <w:sz w:val="20"/>
                <w:lang w:eastAsia="en-GB"/>
              </w:rPr>
              <w:t>Probably just whining by this point, but are we slipping, un-announced, into pseudo-code? Can one say "else" outside of the context of computer code, without including "or" in front of it?</w:t>
            </w:r>
          </w:p>
        </w:tc>
        <w:tc>
          <w:tcPr>
            <w:tcW w:w="1364" w:type="pct"/>
            <w:hideMark/>
          </w:tcPr>
          <w:p w14:paraId="1CBACD18"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Examine at least three scripts from each of the last seven decades from mobster movies that were made in the USA, to determine if any of the characters in those films uses "else" without "or" as in, for example, "You'd </w:t>
            </w:r>
            <w:proofErr w:type="spellStart"/>
            <w:r w:rsidRPr="00037CE0">
              <w:rPr>
                <w:rFonts w:ascii="Arial" w:hAnsi="Arial" w:cs="Arial"/>
                <w:color w:val="000000"/>
                <w:sz w:val="20"/>
                <w:lang w:eastAsia="en-GB"/>
              </w:rPr>
              <w:t>bettuh</w:t>
            </w:r>
            <w:proofErr w:type="spellEnd"/>
            <w:r w:rsidRPr="00037CE0">
              <w:rPr>
                <w:rFonts w:ascii="Arial" w:hAnsi="Arial" w:cs="Arial"/>
                <w:color w:val="000000"/>
                <w:sz w:val="20"/>
                <w:lang w:eastAsia="en-GB"/>
              </w:rPr>
              <w:t xml:space="preserve"> pay up, else you'll be swimming wit da fishes!" - If "or else" is good enough for Tony and da boys, it's good enough for 802.11. But wait, actually, I think that "or else" allows a choice, which is inappropriate here in the draft, so a better correction is to change "else, if" to "otherwise, if" - and oh, </w:t>
            </w:r>
            <w:proofErr w:type="spellStart"/>
            <w:r w:rsidRPr="00037CE0">
              <w:rPr>
                <w:rFonts w:ascii="Arial" w:hAnsi="Arial" w:cs="Arial"/>
                <w:color w:val="000000"/>
                <w:sz w:val="20"/>
                <w:lang w:eastAsia="en-GB"/>
              </w:rPr>
              <w:t>looky</w:t>
            </w:r>
            <w:proofErr w:type="spellEnd"/>
            <w:r w:rsidRPr="00037CE0">
              <w:rPr>
                <w:rFonts w:ascii="Arial" w:hAnsi="Arial" w:cs="Arial"/>
                <w:color w:val="000000"/>
                <w:sz w:val="20"/>
                <w:lang w:eastAsia="en-GB"/>
              </w:rPr>
              <w:t>, the last bullet item begins with "otherwise", so I think that we're on da right track!</w:t>
            </w:r>
          </w:p>
        </w:tc>
      </w:tr>
    </w:tbl>
    <w:p w14:paraId="47ECAE15" w14:textId="77777777" w:rsidR="00464DB6" w:rsidRDefault="00464DB6">
      <w:r>
        <w:t>Proposed resolution:</w:t>
      </w:r>
    </w:p>
    <w:p w14:paraId="5DDF4547" w14:textId="77777777" w:rsidR="00154AFA" w:rsidRDefault="00154AFA">
      <w:r>
        <w:t>Revised.</w:t>
      </w:r>
    </w:p>
    <w:p w14:paraId="597192FA" w14:textId="77777777" w:rsidR="00154AFA" w:rsidRDefault="00154AFA">
      <w:pPr>
        <w:rPr>
          <w:ins w:id="712" w:author="Adrian Stephens 22" w:date="2012-08-13T15:26:00Z"/>
        </w:rPr>
      </w:pPr>
      <w:r>
        <w:t>Change “Else” to “Otherwise” at 114.22 and 114.26.</w:t>
      </w:r>
    </w:p>
    <w:p w14:paraId="75206705" w14:textId="77777777" w:rsidR="00464DB6" w:rsidRDefault="00464DB6">
      <w:pPr>
        <w:rPr>
          <w:ins w:id="713" w:author="Adrian Stephens 22" w:date="2012-08-13T15:26:00Z"/>
        </w:rPr>
      </w:pPr>
    </w:p>
    <w:p w14:paraId="771D21B9" w14:textId="77777777" w:rsidR="00464DB6" w:rsidRDefault="00464DB6">
      <w:pPr>
        <w:rPr>
          <w:ins w:id="714" w:author="Adrian Stephens 22" w:date="2012-08-13T15:26:00Z"/>
        </w:rPr>
      </w:pPr>
    </w:p>
    <w:tbl>
      <w:tblPr>
        <w:tblW w:w="5283" w:type="pct"/>
        <w:tblLook w:val="04A0" w:firstRow="1" w:lastRow="0" w:firstColumn="1" w:lastColumn="0" w:noHBand="0" w:noVBand="1"/>
      </w:tblPr>
      <w:tblGrid>
        <w:gridCol w:w="826"/>
        <w:gridCol w:w="1097"/>
        <w:gridCol w:w="1368"/>
        <w:gridCol w:w="4067"/>
        <w:gridCol w:w="2760"/>
      </w:tblGrid>
      <w:tr w:rsidR="00A731E9" w:rsidRPr="00037CE0" w14:paraId="073632BB" w14:textId="77777777" w:rsidTr="00B85592">
        <w:tc>
          <w:tcPr>
            <w:tcW w:w="408" w:type="pct"/>
            <w:hideMark/>
          </w:tcPr>
          <w:p w14:paraId="33A3C09A"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6036</w:t>
            </w:r>
          </w:p>
        </w:tc>
        <w:tc>
          <w:tcPr>
            <w:tcW w:w="542" w:type="pct"/>
            <w:hideMark/>
          </w:tcPr>
          <w:p w14:paraId="2C209A4E"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115.01</w:t>
            </w:r>
          </w:p>
        </w:tc>
        <w:tc>
          <w:tcPr>
            <w:tcW w:w="676" w:type="pct"/>
            <w:hideMark/>
          </w:tcPr>
          <w:p w14:paraId="79CC6B50" w14:textId="77777777" w:rsidR="00A731E9" w:rsidRPr="00037CE0" w:rsidRDefault="00A731E9" w:rsidP="00037CE0">
            <w:pPr>
              <w:rPr>
                <w:sz w:val="24"/>
                <w:szCs w:val="24"/>
                <w:lang w:eastAsia="en-GB"/>
              </w:rPr>
            </w:pPr>
            <w:r w:rsidRPr="00037CE0">
              <w:rPr>
                <w:rFonts w:ascii="Arial" w:hAnsi="Arial" w:cs="Arial"/>
                <w:color w:val="000000"/>
                <w:sz w:val="20"/>
                <w:lang w:eastAsia="en-GB"/>
              </w:rPr>
              <w:t>9.7.11.3</w:t>
            </w:r>
          </w:p>
        </w:tc>
        <w:tc>
          <w:tcPr>
            <w:tcW w:w="2010" w:type="pct"/>
            <w:hideMark/>
          </w:tcPr>
          <w:p w14:paraId="323DD91E" w14:textId="77777777" w:rsidR="00A731E9" w:rsidRPr="00037CE0" w:rsidRDefault="00A731E9" w:rsidP="00037CE0">
            <w:pPr>
              <w:rPr>
                <w:sz w:val="24"/>
                <w:szCs w:val="24"/>
                <w:lang w:eastAsia="en-GB"/>
              </w:rPr>
            </w:pPr>
            <w:r w:rsidRPr="00037CE0">
              <w:rPr>
                <w:rFonts w:ascii="Arial" w:hAnsi="Arial" w:cs="Arial"/>
                <w:color w:val="000000"/>
                <w:sz w:val="20"/>
                <w:lang w:eastAsia="en-GB"/>
              </w:rPr>
              <w:t>"Rate selection for VHT PPDUs"</w:t>
            </w:r>
            <w:r w:rsidRPr="00037CE0">
              <w:rPr>
                <w:rFonts w:ascii="Arial" w:hAnsi="Arial" w:cs="Arial"/>
                <w:color w:val="000000"/>
                <w:sz w:val="20"/>
                <w:lang w:eastAsia="en-GB"/>
              </w:rPr>
              <w:br/>
            </w:r>
            <w:r w:rsidRPr="00037CE0">
              <w:rPr>
                <w:rFonts w:ascii="Arial" w:hAnsi="Arial" w:cs="Arial"/>
                <w:color w:val="000000"/>
                <w:sz w:val="20"/>
                <w:lang w:eastAsia="en-GB"/>
              </w:rPr>
              <w:br/>
              <w:t>This overly-general heading may mislead readers into assuming it is the last word on rate selection for VHT PPDUs. Not so.</w:t>
            </w:r>
          </w:p>
        </w:tc>
        <w:tc>
          <w:tcPr>
            <w:tcW w:w="1364" w:type="pct"/>
            <w:hideMark/>
          </w:tcPr>
          <w:p w14:paraId="09BF33E3"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Either rename it to indicate a more limited scope (e.g. Additional rate selection constraints for VHT PPDUs). Or add a note </w:t>
            </w:r>
            <w:proofErr w:type="spellStart"/>
            <w:r w:rsidRPr="00037CE0">
              <w:rPr>
                <w:rFonts w:ascii="Arial" w:hAnsi="Arial" w:cs="Arial"/>
                <w:color w:val="000000"/>
                <w:sz w:val="20"/>
                <w:lang w:eastAsia="en-GB"/>
              </w:rPr>
              <w:t>refering</w:t>
            </w:r>
            <w:proofErr w:type="spellEnd"/>
            <w:r w:rsidRPr="00037CE0">
              <w:rPr>
                <w:rFonts w:ascii="Arial" w:hAnsi="Arial" w:cs="Arial"/>
                <w:color w:val="000000"/>
                <w:sz w:val="20"/>
                <w:lang w:eastAsia="en-GB"/>
              </w:rPr>
              <w:t xml:space="preserve"> to the other </w:t>
            </w:r>
            <w:proofErr w:type="spellStart"/>
            <w:r w:rsidRPr="00037CE0">
              <w:rPr>
                <w:rFonts w:ascii="Arial" w:hAnsi="Arial" w:cs="Arial"/>
                <w:color w:val="000000"/>
                <w:sz w:val="20"/>
                <w:lang w:eastAsia="en-GB"/>
              </w:rPr>
              <w:t>sublcauses</w:t>
            </w:r>
            <w:proofErr w:type="spellEnd"/>
            <w:r w:rsidRPr="00037CE0">
              <w:rPr>
                <w:rFonts w:ascii="Arial" w:hAnsi="Arial" w:cs="Arial"/>
                <w:color w:val="000000"/>
                <w:sz w:val="20"/>
                <w:lang w:eastAsia="en-GB"/>
              </w:rPr>
              <w:t xml:space="preserve"> that contain normative description of rate selection for VHT PPDUs.</w:t>
            </w:r>
          </w:p>
        </w:tc>
      </w:tr>
    </w:tbl>
    <w:p w14:paraId="4544EA4E" w14:textId="77777777" w:rsidR="00994B51" w:rsidRDefault="00994B51">
      <w:r>
        <w:t>Proposed resolution:</w:t>
      </w:r>
    </w:p>
    <w:p w14:paraId="7FDD78EA" w14:textId="77777777" w:rsidR="00994B51" w:rsidRDefault="00994B51">
      <w:r>
        <w:t>Revised.</w:t>
      </w:r>
    </w:p>
    <w:p w14:paraId="6E74AD41" w14:textId="77777777" w:rsidR="00994B51" w:rsidRDefault="00994B51">
      <w:r>
        <w:t>Rename the heading “Additional rate selection constraints for VHT PPDUs”</w:t>
      </w:r>
    </w:p>
    <w:p w14:paraId="0D278762" w14:textId="77777777" w:rsidR="00994B51" w:rsidRDefault="00994B51">
      <w:pPr>
        <w:rPr>
          <w:ins w:id="715" w:author="Adrian Stephens 22" w:date="2012-08-13T15:32:00Z"/>
        </w:rPr>
      </w:pPr>
    </w:p>
    <w:tbl>
      <w:tblPr>
        <w:tblW w:w="5283" w:type="pct"/>
        <w:tblLook w:val="04A0" w:firstRow="1" w:lastRow="0" w:firstColumn="1" w:lastColumn="0" w:noHBand="0" w:noVBand="1"/>
      </w:tblPr>
      <w:tblGrid>
        <w:gridCol w:w="826"/>
        <w:gridCol w:w="1097"/>
        <w:gridCol w:w="1368"/>
        <w:gridCol w:w="4067"/>
        <w:gridCol w:w="2760"/>
      </w:tblGrid>
      <w:tr w:rsidR="00A731E9" w:rsidRPr="00037CE0" w14:paraId="438335BE" w14:textId="77777777" w:rsidTr="00B85592">
        <w:tc>
          <w:tcPr>
            <w:tcW w:w="408" w:type="pct"/>
            <w:hideMark/>
          </w:tcPr>
          <w:p w14:paraId="40817C5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6811</w:t>
            </w:r>
          </w:p>
        </w:tc>
        <w:tc>
          <w:tcPr>
            <w:tcW w:w="542" w:type="pct"/>
            <w:hideMark/>
          </w:tcPr>
          <w:p w14:paraId="428AEE5E"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116.61</w:t>
            </w:r>
          </w:p>
        </w:tc>
        <w:tc>
          <w:tcPr>
            <w:tcW w:w="676" w:type="pct"/>
            <w:hideMark/>
          </w:tcPr>
          <w:p w14:paraId="66E755CD" w14:textId="77777777" w:rsidR="00A731E9" w:rsidRPr="00037CE0" w:rsidRDefault="00A731E9" w:rsidP="00037CE0">
            <w:pPr>
              <w:rPr>
                <w:sz w:val="24"/>
                <w:szCs w:val="24"/>
                <w:lang w:eastAsia="en-GB"/>
              </w:rPr>
            </w:pPr>
            <w:r w:rsidRPr="00037CE0">
              <w:rPr>
                <w:rFonts w:ascii="Arial" w:hAnsi="Arial" w:cs="Arial"/>
                <w:color w:val="000000"/>
                <w:sz w:val="20"/>
                <w:lang w:eastAsia="en-GB"/>
              </w:rPr>
              <w:t>9.7.10</w:t>
            </w:r>
          </w:p>
        </w:tc>
        <w:tc>
          <w:tcPr>
            <w:tcW w:w="2010" w:type="pct"/>
            <w:hideMark/>
          </w:tcPr>
          <w:p w14:paraId="53D38884" w14:textId="77777777" w:rsidR="00A731E9" w:rsidRPr="00037CE0" w:rsidRDefault="00A731E9" w:rsidP="00037CE0">
            <w:pPr>
              <w:rPr>
                <w:sz w:val="24"/>
                <w:szCs w:val="24"/>
                <w:lang w:eastAsia="en-GB"/>
              </w:rPr>
            </w:pPr>
            <w:r w:rsidRPr="00037CE0">
              <w:rPr>
                <w:rFonts w:ascii="Arial" w:hAnsi="Arial" w:cs="Arial"/>
                <w:color w:val="000000"/>
                <w:sz w:val="20"/>
                <w:lang w:eastAsia="en-GB"/>
              </w:rPr>
              <w:t>"sent to a non-VHT STA" - is this the correct verb? Is an RTS frame that is addressed to a VHT STA, but intended to be received by a non-VHT STA for protection purposes "sent to a non-VHT STA" - that non-VHT STA received it, so it must have been sent to it.</w:t>
            </w:r>
          </w:p>
        </w:tc>
        <w:tc>
          <w:tcPr>
            <w:tcW w:w="1364" w:type="pct"/>
            <w:hideMark/>
          </w:tcPr>
          <w:p w14:paraId="75291122" w14:textId="77777777" w:rsidR="00A731E9" w:rsidRPr="00037CE0" w:rsidRDefault="00A731E9" w:rsidP="00037CE0">
            <w:pPr>
              <w:rPr>
                <w:sz w:val="24"/>
                <w:szCs w:val="24"/>
                <w:lang w:eastAsia="en-GB"/>
              </w:rPr>
            </w:pPr>
            <w:r w:rsidRPr="00037CE0">
              <w:rPr>
                <w:rFonts w:ascii="Arial" w:hAnsi="Arial" w:cs="Arial"/>
                <w:color w:val="000000"/>
                <w:sz w:val="20"/>
                <w:lang w:eastAsia="en-GB"/>
              </w:rPr>
              <w:t>Consider changing "sent" to "addressed" - I think that there are quite a few instances of this sentence structure within this subclause and in 9.7 in general.</w:t>
            </w:r>
          </w:p>
        </w:tc>
      </w:tr>
    </w:tbl>
    <w:p w14:paraId="1BB1A58C" w14:textId="77777777" w:rsidR="00037CE0" w:rsidRDefault="00037CE0" w:rsidP="00CA446A"/>
    <w:p w14:paraId="0928B871" w14:textId="77777777" w:rsidR="00576C10" w:rsidRDefault="00576C10" w:rsidP="00CA446A">
      <w:r>
        <w:t>Proposed resolution:</w:t>
      </w:r>
    </w:p>
    <w:p w14:paraId="7A386C96" w14:textId="77777777" w:rsidR="00576C10" w:rsidRDefault="00576C10" w:rsidP="00CA446A">
      <w:r>
        <w:t>Revised.</w:t>
      </w:r>
    </w:p>
    <w:p w14:paraId="61AAB6C5" w14:textId="77777777" w:rsidR="00576C10" w:rsidRPr="00037CE0" w:rsidRDefault="00576C10" w:rsidP="00CA446A">
      <w:r>
        <w:t>Change “sent to” to “addressed to” in 9.7.10 (2 instances.</w:t>
      </w:r>
    </w:p>
    <w:sectPr w:rsidR="00576C10" w:rsidRPr="00037CE0">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 w:author="Adrian Stephens 22" w:date="2012-08-14T11:44:00Z" w:initials="aps_">
    <w:p w14:paraId="5BC112C5" w14:textId="5A9E813D" w:rsidR="006740DD" w:rsidRDefault="006740DD">
      <w:pPr>
        <w:pStyle w:val="CommentText"/>
      </w:pPr>
      <w:r>
        <w:rPr>
          <w:rStyle w:val="CommentReference"/>
        </w:rPr>
        <w:annotationRef/>
      </w:r>
      <w:r>
        <w:t>Note</w:t>
      </w:r>
      <w:proofErr w:type="gramStart"/>
      <w:r>
        <w:t>,  this</w:t>
      </w:r>
      <w:proofErr w:type="gramEnd"/>
      <w:r>
        <w:t xml:space="preserve"> changes the name of the MCS field of the VHT Variant control field from MCS to VHT-MCS</w:t>
      </w:r>
    </w:p>
  </w:comment>
  <w:comment w:id="52" w:author="Robert Stacey" w:date="2012-08-14T11:44:00Z" w:initials="RS">
    <w:p w14:paraId="344BA3BC" w14:textId="54D53E69" w:rsidR="006740DD" w:rsidRDefault="006740DD">
      <w:pPr>
        <w:pStyle w:val="CommentText"/>
      </w:pPr>
      <w:r>
        <w:rPr>
          <w:rStyle w:val="CommentReference"/>
        </w:rPr>
        <w:annotationRef/>
      </w:r>
      <w:r>
        <w:t>VHT-MCS not appropriate here</w:t>
      </w:r>
    </w:p>
  </w:comment>
  <w:comment w:id="56" w:author="Robert Stacey" w:date="2012-08-14T11:44:00Z" w:initials="RS">
    <w:p w14:paraId="33A424ED" w14:textId="4F04F90E" w:rsidR="006740DD" w:rsidRDefault="006740DD">
      <w:pPr>
        <w:pStyle w:val="CommentText"/>
      </w:pPr>
      <w:r>
        <w:rPr>
          <w:rStyle w:val="CommentReference"/>
        </w:rPr>
        <w:annotationRef/>
      </w:r>
      <w:r>
        <w:t>These reference specific subfields in the VHT variant HT Control field. I think "link adaptation feedback" should be used in this case as a catch all for form in which the feedback takes: estimates of VHT-MCS, number of space-time streams, BW, SNR etc.</w:t>
      </w:r>
    </w:p>
  </w:comment>
  <w:comment w:id="65" w:author="Adrian Stephens 22" w:date="2012-08-14T11:44:00Z" w:initials="aps_">
    <w:p w14:paraId="0DD0E664" w14:textId="5F961AB1" w:rsidR="006740DD" w:rsidRDefault="006740DD">
      <w:pPr>
        <w:pStyle w:val="CommentText"/>
      </w:pPr>
      <w:r>
        <w:rPr>
          <w:rStyle w:val="CommentReference"/>
        </w:rPr>
        <w:annotationRef/>
      </w:r>
      <w:r>
        <w:t>The field is renamed above by a change instruction above.  That change now commented for clarity.</w:t>
      </w:r>
    </w:p>
  </w:comment>
  <w:comment w:id="74" w:author="Adrian Stephens 22" w:date="2012-08-14T11:44:00Z" w:initials="aps_">
    <w:p w14:paraId="5D2B7090" w14:textId="77777777" w:rsidR="006740DD" w:rsidRDefault="006740DD">
      <w:pPr>
        <w:pStyle w:val="CommentText"/>
      </w:pPr>
      <w:r>
        <w:rPr>
          <w:rStyle w:val="CommentReference"/>
          <w:szCs w:val="16"/>
        </w:rPr>
        <w:annotationRef/>
      </w:r>
      <w:r>
        <w:t>Covered by a global change</w:t>
      </w:r>
    </w:p>
  </w:comment>
  <w:comment w:id="138" w:author="Adrian Stephens 22" w:date="2012-08-14T11:44:00Z" w:initials="aps_">
    <w:p w14:paraId="444FCF3C" w14:textId="19AC21A2" w:rsidR="006740DD" w:rsidRDefault="006740DD">
      <w:pPr>
        <w:pStyle w:val="CommentText"/>
      </w:pPr>
      <w:r>
        <w:rPr>
          <w:rStyle w:val="CommentReference"/>
        </w:rPr>
        <w:annotationRef/>
      </w:r>
      <w:r>
        <w:t>It is unnecessary to state this</w:t>
      </w:r>
      <w:proofErr w:type="gramStart"/>
      <w:r>
        <w:t>,  as</w:t>
      </w:r>
      <w:proofErr w:type="gramEnd"/>
      <w:r>
        <w:t xml:space="preserve"> all group addressed data and management are covered by the catch-all in 9.7.5.3.  However stating it here adds clarity, IMHO.</w:t>
      </w:r>
    </w:p>
  </w:comment>
  <w:comment w:id="169" w:author="Adrian Stephens 22" w:date="2012-08-14T11:44:00Z" w:initials="aps_">
    <w:p w14:paraId="668A39A6" w14:textId="77777777" w:rsidR="006740DD" w:rsidRDefault="006740DD">
      <w:pPr>
        <w:pStyle w:val="CommentText"/>
      </w:pPr>
      <w:r>
        <w:rPr>
          <w:rStyle w:val="CommentReference"/>
          <w:szCs w:val="16"/>
        </w:rPr>
        <w:annotationRef/>
      </w:r>
      <w:r>
        <w:t>Note, this gets renamed by a global edit above.</w:t>
      </w:r>
    </w:p>
  </w:comment>
  <w:comment w:id="188" w:author="Adrian Stephens 22" w:date="2012-08-14T11:44:00Z" w:initials="aps_">
    <w:p w14:paraId="7D1346FE" w14:textId="4ADA019A" w:rsidR="006740DD" w:rsidRDefault="006740DD">
      <w:pPr>
        <w:pStyle w:val="CommentText"/>
      </w:pPr>
      <w:r>
        <w:rPr>
          <w:rStyle w:val="CommentReference"/>
        </w:rPr>
        <w:annotationRef/>
      </w:r>
      <w:r>
        <w:t xml:space="preserve">Might want to say “HT Operation element most recently received from the intended receiver” or </w:t>
      </w:r>
      <w:proofErr w:type="spellStart"/>
      <w:r>
        <w:t>somesuch</w:t>
      </w:r>
      <w:proofErr w:type="spellEnd"/>
      <w:r>
        <w:t>.</w:t>
      </w:r>
    </w:p>
  </w:comment>
  <w:comment w:id="220" w:author="Adrian Stephens 22" w:date="2012-08-14T11:44:00Z" w:initials="aps_">
    <w:p w14:paraId="490EC312" w14:textId="6A84FC73" w:rsidR="006740DD" w:rsidRDefault="006740DD">
      <w:pPr>
        <w:pStyle w:val="CommentText"/>
      </w:pPr>
      <w:r>
        <w:rPr>
          <w:rStyle w:val="CommentReference"/>
        </w:rPr>
        <w:annotationRef/>
      </w:r>
      <w:r>
        <w:t>This is a misleading statement.  Rate selection for group-addressed frames is covered elsewhere and is no different for group-addressed frames in an A-MPDU than it is for group addressed frames in an HT or VHT PPDU.</w:t>
      </w:r>
    </w:p>
    <w:p w14:paraId="0AD5BB78" w14:textId="4485AF74" w:rsidR="006740DD" w:rsidRDefault="006740DD">
      <w:pPr>
        <w:pStyle w:val="CommentText"/>
      </w:pPr>
      <w:r>
        <w:t>Therefore we only need to consider control frames here.</w:t>
      </w:r>
    </w:p>
  </w:comment>
  <w:comment w:id="382" w:author="Adrian Stephens 22" w:date="2012-08-14T11:44:00Z" w:initials="aps_">
    <w:p w14:paraId="5FD28060" w14:textId="1C8AD537" w:rsidR="006740DD" w:rsidRDefault="006740DD">
      <w:pPr>
        <w:pStyle w:val="CommentText"/>
      </w:pPr>
      <w:r>
        <w:rPr>
          <w:rStyle w:val="CommentReference"/>
          <w:szCs w:val="16"/>
        </w:rPr>
        <w:annotationRef/>
      </w:r>
      <w:r>
        <w:t>Receiving a 80MHz VHT PPDU requires 80MHz with for the VHT comparison</w:t>
      </w:r>
      <w:proofErr w:type="gramStart"/>
      <w:r>
        <w:t>,  and</w:t>
      </w:r>
      <w:proofErr w:type="gramEnd"/>
      <w:r>
        <w:t xml:space="preserve"> 40MHz for the HT comparison.  The “largest possible” is intended to convey this.   Perhaps add a NOTE to explain what’s going on?</w:t>
      </w:r>
    </w:p>
  </w:comment>
  <w:comment w:id="522" w:author="Adrian Stephens 22" w:date="2012-08-14T11:44:00Z" w:initials="aps_">
    <w:p w14:paraId="2993D25F" w14:textId="77777777" w:rsidR="006740DD" w:rsidRDefault="006740DD">
      <w:pPr>
        <w:pStyle w:val="CommentText"/>
      </w:pPr>
      <w:r>
        <w:rPr>
          <w:rStyle w:val="CommentReference"/>
          <w:szCs w:val="16"/>
        </w:rPr>
        <w:annotationRef/>
      </w:r>
      <w:r>
        <w:t>Renamed to Supported VHT-MCS and NSS set by a global edit.</w:t>
      </w:r>
    </w:p>
  </w:comment>
  <w:comment w:id="592" w:author="Adrian Stephens 22" w:date="2012-08-14T11:44:00Z" w:initials="aps_">
    <w:p w14:paraId="26FA44C7" w14:textId="77777777" w:rsidR="006740DD" w:rsidRDefault="006740DD">
      <w:pPr>
        <w:pStyle w:val="CommentText"/>
      </w:pPr>
      <w:r>
        <w:rPr>
          <w:rStyle w:val="CommentReference"/>
          <w:szCs w:val="16"/>
        </w:rPr>
        <w:annotationRef/>
      </w:r>
      <w:r>
        <w:t>Renamed by a global edit</w:t>
      </w:r>
    </w:p>
  </w:comment>
  <w:comment w:id="659" w:author="Adrian Stephens 22" w:date="2012-08-14T11:44:00Z" w:initials="aps_">
    <w:p w14:paraId="525655F5" w14:textId="2499C2D5" w:rsidR="006740DD" w:rsidRDefault="006740DD">
      <w:pPr>
        <w:pStyle w:val="CommentText"/>
      </w:pPr>
      <w:r>
        <w:rPr>
          <w:rStyle w:val="CommentReference"/>
        </w:rPr>
        <w:annotationRef/>
      </w:r>
      <w:r>
        <w:t>This is a struck-out space, not a hyphen!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36FB5" w14:textId="77777777" w:rsidR="00F255C4" w:rsidRDefault="00F255C4">
      <w:r>
        <w:separator/>
      </w:r>
    </w:p>
  </w:endnote>
  <w:endnote w:type="continuationSeparator" w:id="0">
    <w:p w14:paraId="30FA669C" w14:textId="77777777" w:rsidR="00F255C4" w:rsidRDefault="00F2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roman"/>
    <w:pitch w:val="default"/>
  </w:font>
  <w:font w:name="Goudy">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E9637" w14:textId="77777777" w:rsidR="006740DD" w:rsidRDefault="00F255C4">
    <w:pPr>
      <w:pStyle w:val="Footer"/>
      <w:tabs>
        <w:tab w:val="clear" w:pos="6480"/>
        <w:tab w:val="center" w:pos="4680"/>
        <w:tab w:val="right" w:pos="9360"/>
      </w:tabs>
    </w:pPr>
    <w:fldSimple w:instr=" SUBJECT  \* MERGEFORMAT ">
      <w:r w:rsidR="006740DD">
        <w:t>Submission</w:t>
      </w:r>
    </w:fldSimple>
    <w:r w:rsidR="006740DD">
      <w:tab/>
      <w:t xml:space="preserve">page </w:t>
    </w:r>
    <w:r w:rsidR="006740DD">
      <w:fldChar w:fldCharType="begin"/>
    </w:r>
    <w:r w:rsidR="006740DD">
      <w:instrText xml:space="preserve">page </w:instrText>
    </w:r>
    <w:r w:rsidR="006740DD">
      <w:fldChar w:fldCharType="separate"/>
    </w:r>
    <w:r w:rsidR="00216893">
      <w:rPr>
        <w:noProof/>
      </w:rPr>
      <w:t>3</w:t>
    </w:r>
    <w:r w:rsidR="006740DD">
      <w:fldChar w:fldCharType="end"/>
    </w:r>
    <w:r w:rsidR="006740DD">
      <w:tab/>
    </w:r>
    <w:fldSimple w:instr=" COMMENTS  \* MERGEFORMAT ">
      <w:r w:rsidR="006740DD">
        <w:t>Adrian Stephens (Intel Corporation)</w:t>
      </w:r>
    </w:fldSimple>
  </w:p>
  <w:p w14:paraId="2505A21C" w14:textId="77777777" w:rsidR="006740DD" w:rsidRDefault="006740D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B520F" w14:textId="77777777" w:rsidR="00F255C4" w:rsidRDefault="00F255C4">
      <w:r>
        <w:separator/>
      </w:r>
    </w:p>
  </w:footnote>
  <w:footnote w:type="continuationSeparator" w:id="0">
    <w:p w14:paraId="572784FD" w14:textId="77777777" w:rsidR="00F255C4" w:rsidRDefault="00F255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A56FE" w14:textId="77777777" w:rsidR="006740DD" w:rsidRDefault="00F255C4">
    <w:pPr>
      <w:pStyle w:val="Header"/>
      <w:tabs>
        <w:tab w:val="clear" w:pos="6480"/>
        <w:tab w:val="center" w:pos="4680"/>
        <w:tab w:val="right" w:pos="9360"/>
      </w:tabs>
    </w:pPr>
    <w:fldSimple w:instr=" KEYWORDS  \* MERGEFORMAT ">
      <w:r w:rsidR="003115FA">
        <w:t>Sept 2012</w:t>
      </w:r>
    </w:fldSimple>
    <w:r w:rsidR="006740DD">
      <w:tab/>
    </w:r>
    <w:r w:rsidR="006740DD">
      <w:tab/>
    </w:r>
    <w:fldSimple w:instr=" TITLE  \* MERGEFORMAT ">
      <w:r w:rsidR="00216893">
        <w:t>doc.: IEEE 802.11-12/1004r2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C2A426"/>
    <w:lvl w:ilvl="0">
      <w:numFmt w:val="bullet"/>
      <w:lvlText w:val="*"/>
      <w:lvlJc w:val="left"/>
    </w:lvl>
  </w:abstractNum>
  <w:abstractNum w:abstractNumId="1">
    <w:nsid w:val="11C01D74"/>
    <w:multiLevelType w:val="hybridMultilevel"/>
    <w:tmpl w:val="44CA7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3772EE"/>
    <w:multiLevelType w:val="multilevel"/>
    <w:tmpl w:val="BEE84E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4AD66E1"/>
    <w:multiLevelType w:val="hybridMultilevel"/>
    <w:tmpl w:val="CEDC5CAA"/>
    <w:lvl w:ilvl="0" w:tplc="B3C2A426">
      <w:start w:val="1"/>
      <w:numFmt w:val="bullet"/>
      <w:lvlText w:val="— "/>
      <w:lvlJc w:val="left"/>
      <w:pPr>
        <w:ind w:left="1800" w:hanging="360"/>
      </w:pPr>
      <w:rPr>
        <w:rFonts w:ascii="Times New Roman" w:hAnsi="Times New Roman" w:hint="default"/>
        <w:b w:val="0"/>
        <w:i w:val="0"/>
        <w:strike w:val="0"/>
        <w:color w:val="000000"/>
        <w:sz w:val="20"/>
        <w:u w:val="no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1"/>
  </w:num>
  <w:num w:numId="3">
    <w:abstractNumId w:val="0"/>
    <w:lvlOverride w:ilvl="0">
      <w:lvl w:ilvl="0">
        <w:start w:val="1"/>
        <w:numFmt w:val="bullet"/>
        <w:lvlText w:val="9.28.3 "/>
        <w:legacy w:legacy="1" w:legacySpace="0" w:legacyIndent="0"/>
        <w:lvlJc w:val="left"/>
        <w:rPr>
          <w:rFonts w:ascii="Arial" w:hAnsi="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single"/>
        </w:rPr>
      </w:lvl>
    </w:lvlOverride>
  </w:num>
  <w:num w:numId="5">
    <w:abstractNumId w:val="0"/>
    <w:lvlOverride w:ilvl="0">
      <w:lvl w:ilvl="0">
        <w:start w:val="1"/>
        <w:numFmt w:val="bullet"/>
        <w:lvlText w:val="9.7 "/>
        <w:legacy w:legacy="1" w:legacySpace="0" w:legacyIndent="0"/>
        <w:lvlJc w:val="left"/>
        <w:rPr>
          <w:rFonts w:ascii="Arial" w:hAnsi="Arial" w:hint="default"/>
          <w:b/>
          <w:i w:val="0"/>
          <w:strike w:val="0"/>
          <w:color w:val="000000"/>
          <w:sz w:val="22"/>
          <w:u w:val="none"/>
        </w:rPr>
      </w:lvl>
    </w:lvlOverride>
  </w:num>
  <w:num w:numId="6">
    <w:abstractNumId w:val="0"/>
    <w:lvlOverride w:ilvl="0">
      <w:lvl w:ilvl="0">
        <w:start w:val="1"/>
        <w:numFmt w:val="bullet"/>
        <w:lvlText w:val="9.7.4 "/>
        <w:legacy w:legacy="1" w:legacySpace="0" w:legacyIndent="0"/>
        <w:lvlJc w:val="left"/>
        <w:rPr>
          <w:rFonts w:ascii="Arial" w:hAnsi="Arial" w:hint="default"/>
          <w:b/>
          <w:i w:val="0"/>
          <w:strike w:val="0"/>
          <w:color w:val="000000"/>
          <w:sz w:val="20"/>
          <w:u w:val="none"/>
        </w:rPr>
      </w:lvl>
    </w:lvlOverride>
  </w:num>
  <w:num w:numId="7">
    <w:abstractNumId w:val="0"/>
    <w:lvlOverride w:ilvl="0">
      <w:lvl w:ilvl="0">
        <w:start w:val="1"/>
        <w:numFmt w:val="bullet"/>
        <w:lvlText w:val="9.7.5 "/>
        <w:legacy w:legacy="1" w:legacySpace="0" w:legacyIndent="0"/>
        <w:lvlJc w:val="left"/>
        <w:rPr>
          <w:rFonts w:ascii="Arial" w:hAnsi="Arial" w:hint="default"/>
          <w:b/>
          <w:i w:val="0"/>
          <w:strike w:val="0"/>
          <w:color w:val="000000"/>
          <w:sz w:val="20"/>
          <w:u w:val="none"/>
        </w:rPr>
      </w:lvl>
    </w:lvlOverride>
  </w:num>
  <w:num w:numId="8">
    <w:abstractNumId w:val="0"/>
    <w:lvlOverride w:ilvl="0">
      <w:lvl w:ilvl="0">
        <w:start w:val="1"/>
        <w:numFmt w:val="bullet"/>
        <w:lvlText w:val="9.7.5.3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9.7.5.6 "/>
        <w:legacy w:legacy="1" w:legacySpace="0" w:legacyIndent="0"/>
        <w:lvlJc w:val="left"/>
        <w:rPr>
          <w:rFonts w:ascii="Arial" w:hAnsi="Arial" w:hint="default"/>
          <w:b/>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single"/>
        </w:rPr>
      </w:lvl>
    </w:lvlOverride>
  </w:num>
  <w:num w:numId="11">
    <w:abstractNumId w:val="0"/>
    <w:lvlOverride w:ilvl="0">
      <w:lvl w:ilvl="0">
        <w:start w:val="1"/>
        <w:numFmt w:val="bullet"/>
        <w:lvlText w:val="9.7.6 "/>
        <w:legacy w:legacy="1" w:legacySpace="0" w:legacyIndent="0"/>
        <w:lvlJc w:val="left"/>
        <w:rPr>
          <w:rFonts w:ascii="Arial" w:hAnsi="Arial" w:hint="default"/>
          <w:b/>
          <w:i w:val="0"/>
          <w:strike w:val="0"/>
          <w:color w:val="000000"/>
          <w:sz w:val="20"/>
          <w:u w:val="none"/>
        </w:rPr>
      </w:lvl>
    </w:lvlOverride>
  </w:num>
  <w:num w:numId="12">
    <w:abstractNumId w:val="0"/>
    <w:lvlOverride w:ilvl="0">
      <w:lvl w:ilvl="0">
        <w:start w:val="1"/>
        <w:numFmt w:val="bullet"/>
        <w:lvlText w:val="9.7.6.1 "/>
        <w:legacy w:legacy="1" w:legacySpace="0" w:legacyIndent="0"/>
        <w:lvlJc w:val="left"/>
        <w:rPr>
          <w:rFonts w:ascii="Arial" w:hAnsi="Arial" w:hint="default"/>
          <w:b/>
          <w:i w:val="0"/>
          <w:strike w:val="0"/>
          <w:color w:val="000000"/>
          <w:sz w:val="20"/>
          <w:u w:val="none"/>
        </w:rPr>
      </w:lvl>
    </w:lvlOverride>
  </w:num>
  <w:num w:numId="1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6">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7">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1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single"/>
        </w:rPr>
      </w:lvl>
    </w:lvlOverride>
  </w:num>
  <w:num w:numId="20">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single"/>
        </w:rPr>
      </w:lvl>
    </w:lvlOverride>
  </w:num>
  <w:num w:numId="21">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22">
    <w:abstractNumId w:val="0"/>
    <w:lvlOverride w:ilvl="0">
      <w:lvl w:ilvl="0">
        <w:start w:val="1"/>
        <w:numFmt w:val="bullet"/>
        <w:lvlText w:val="9.7.6.2 "/>
        <w:legacy w:legacy="1" w:legacySpace="0" w:legacyIndent="0"/>
        <w:lvlJc w:val="left"/>
        <w:rPr>
          <w:rFonts w:ascii="Arial" w:hAnsi="Arial" w:hint="default"/>
          <w:b/>
          <w:i w:val="0"/>
          <w:strike w:val="0"/>
          <w:color w:val="000000"/>
          <w:sz w:val="20"/>
          <w:u w:val="none"/>
        </w:rPr>
      </w:lvl>
    </w:lvlOverride>
  </w:num>
  <w:num w:numId="23">
    <w:abstractNumId w:val="0"/>
    <w:lvlOverride w:ilvl="0">
      <w:lvl w:ilvl="0">
        <w:start w:val="1"/>
        <w:numFmt w:val="bullet"/>
        <w:lvlText w:val="9.7.6.4 "/>
        <w:legacy w:legacy="1" w:legacySpace="0" w:legacyIndent="0"/>
        <w:lvlJc w:val="left"/>
        <w:rPr>
          <w:rFonts w:ascii="Arial" w:hAnsi="Arial" w:hint="default"/>
          <w:b/>
          <w:i w:val="0"/>
          <w:strike w:val="0"/>
          <w:color w:val="000000"/>
          <w:sz w:val="20"/>
          <w:u w:val="none"/>
        </w:rPr>
      </w:lvl>
    </w:lvlOverride>
  </w:num>
  <w:num w:numId="24">
    <w:abstractNumId w:val="0"/>
    <w:lvlOverride w:ilvl="0">
      <w:lvl w:ilvl="0">
        <w:start w:val="1"/>
        <w:numFmt w:val="bullet"/>
        <w:lvlText w:val="9.7.6.5 "/>
        <w:legacy w:legacy="1" w:legacySpace="0" w:legacyIndent="0"/>
        <w:lvlJc w:val="left"/>
        <w:rPr>
          <w:rFonts w:ascii="Arial" w:hAnsi="Arial" w:hint="default"/>
          <w:b/>
          <w:i w:val="0"/>
          <w:strike w:val="0"/>
          <w:color w:val="000000"/>
          <w:sz w:val="20"/>
          <w:u w:val="none"/>
        </w:rPr>
      </w:lvl>
    </w:lvlOverride>
  </w:num>
  <w:num w:numId="25">
    <w:abstractNumId w:val="0"/>
    <w:lvlOverride w:ilvl="0">
      <w:lvl w:ilvl="0">
        <w:start w:val="1"/>
        <w:numFmt w:val="bullet"/>
        <w:lvlText w:val="9.7.6.5.1 "/>
        <w:legacy w:legacy="1" w:legacySpace="0" w:legacyIndent="0"/>
        <w:lvlJc w:val="left"/>
        <w:rPr>
          <w:rFonts w:ascii="Arial" w:hAnsi="Arial" w:hint="default"/>
          <w:b/>
          <w:i w:val="0"/>
          <w:strike w:val="0"/>
          <w:color w:val="000000"/>
          <w:sz w:val="20"/>
          <w:u w:val="none"/>
        </w:rPr>
      </w:lvl>
    </w:lvlOverride>
  </w:num>
  <w:num w:numId="26">
    <w:abstractNumId w:val="0"/>
    <w:lvlOverride w:ilvl="0">
      <w:lvl w:ilvl="0">
        <w:start w:val="1"/>
        <w:numFmt w:val="bullet"/>
        <w:lvlText w:val="9.7.6.5.2 "/>
        <w:legacy w:legacy="1" w:legacySpace="0" w:legacyIndent="0"/>
        <w:lvlJc w:val="left"/>
        <w:rPr>
          <w:rFonts w:ascii="Arial" w:hAnsi="Arial" w:hint="default"/>
          <w:b/>
          <w:i w:val="0"/>
          <w:strike w:val="0"/>
          <w:color w:val="000000"/>
          <w:sz w:val="20"/>
          <w:u w:val="none"/>
        </w:rPr>
      </w:lvl>
    </w:lvlOverride>
  </w:num>
  <w:num w:numId="27">
    <w:abstractNumId w:val="0"/>
    <w:lvlOverride w:ilvl="0">
      <w:lvl w:ilvl="0">
        <w:start w:val="1"/>
        <w:numFmt w:val="bullet"/>
        <w:lvlText w:val="9.7.6.5.3 "/>
        <w:legacy w:legacy="1" w:legacySpace="0" w:legacyIndent="0"/>
        <w:lvlJc w:val="left"/>
        <w:rPr>
          <w:rFonts w:ascii="Arial" w:hAnsi="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single"/>
        </w:rPr>
      </w:lvl>
    </w:lvlOverride>
  </w:num>
  <w:num w:numId="31">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single"/>
        </w:rPr>
      </w:lvl>
    </w:lvlOverride>
  </w:num>
  <w:num w:numId="32">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single"/>
        </w:rPr>
      </w:lvl>
    </w:lvlOverride>
  </w:num>
  <w:num w:numId="33">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single"/>
        </w:rPr>
      </w:lvl>
    </w:lvlOverride>
  </w:num>
  <w:num w:numId="34">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single"/>
        </w:rPr>
      </w:lvl>
    </w:lvlOverride>
  </w:num>
  <w:num w:numId="35">
    <w:abstractNumId w:val="0"/>
    <w:lvlOverride w:ilvl="0">
      <w:lvl w:ilvl="0">
        <w:start w:val="1"/>
        <w:numFmt w:val="bullet"/>
        <w:lvlText w:val="9.7.6.6 "/>
        <w:legacy w:legacy="1" w:legacySpace="0" w:legacyIndent="0"/>
        <w:lvlJc w:val="left"/>
        <w:rPr>
          <w:rFonts w:ascii="Arial" w:hAnsi="Arial" w:hint="default"/>
          <w:b/>
          <w:i w:val="0"/>
          <w:strike w:val="0"/>
          <w:color w:val="000000"/>
          <w:sz w:val="20"/>
          <w:u w:val="none"/>
        </w:rPr>
      </w:lvl>
    </w:lvlOverride>
  </w:num>
  <w:num w:numId="36">
    <w:abstractNumId w:val="0"/>
    <w:lvlOverride w:ilvl="0">
      <w:lvl w:ilvl="0">
        <w:start w:val="1"/>
        <w:numFmt w:val="bullet"/>
        <w:lvlText w:val="9.7.8 "/>
        <w:legacy w:legacy="1" w:legacySpace="0" w:legacyIndent="0"/>
        <w:lvlJc w:val="left"/>
        <w:rPr>
          <w:rFonts w:ascii="Arial" w:hAnsi="Arial" w:hint="default"/>
          <w:b/>
          <w:i w:val="0"/>
          <w:strike w:val="0"/>
          <w:color w:val="000000"/>
          <w:sz w:val="20"/>
          <w:u w:val="none"/>
        </w:rPr>
      </w:lvl>
    </w:lvlOverride>
  </w:num>
  <w:num w:numId="37">
    <w:abstractNumId w:val="0"/>
    <w:lvlOverride w:ilvl="0">
      <w:lvl w:ilvl="0">
        <w:start w:val="1"/>
        <w:numFmt w:val="bullet"/>
        <w:lvlText w:val="EDITORIAL NOTE—"/>
        <w:legacy w:legacy="1" w:legacySpace="0" w:legacyIndent="0"/>
        <w:lvlJc w:val="left"/>
        <w:rPr>
          <w:rFonts w:ascii="Times New Roman" w:hAnsi="Times New Roman" w:hint="default"/>
          <w:b/>
          <w:i/>
          <w:strike w:val="0"/>
          <w:color w:val="FF0000"/>
          <w:sz w:val="20"/>
          <w:u w:val="none"/>
        </w:rPr>
      </w:lvl>
    </w:lvlOverride>
  </w:num>
  <w:num w:numId="38">
    <w:abstractNumId w:val="0"/>
    <w:lvlOverride w:ilvl="0">
      <w:lvl w:ilvl="0">
        <w:start w:val="1"/>
        <w:numFmt w:val="bullet"/>
        <w:lvlText w:val="Table 9-4—"/>
        <w:legacy w:legacy="1" w:legacySpace="0" w:legacyIndent="0"/>
        <w:lvlJc w:val="center"/>
        <w:rPr>
          <w:rFonts w:ascii="Arial" w:hAnsi="Arial" w:hint="default"/>
          <w:b/>
          <w:i w:val="0"/>
          <w:strike w:val="0"/>
          <w:color w:val="000000"/>
          <w:sz w:val="20"/>
          <w:u w:val="none"/>
        </w:rPr>
      </w:lvl>
    </w:lvlOverride>
  </w:num>
  <w:num w:numId="39">
    <w:abstractNumId w:val="0"/>
    <w:lvlOverride w:ilvl="0">
      <w:lvl w:ilvl="0">
        <w:start w:val="1"/>
        <w:numFmt w:val="bullet"/>
        <w:lvlText w:val="9.7.9 "/>
        <w:legacy w:legacy="1" w:legacySpace="0" w:legacyIndent="0"/>
        <w:lvlJc w:val="left"/>
        <w:rPr>
          <w:rFonts w:ascii="Arial" w:hAnsi="Arial" w:hint="default"/>
          <w:b/>
          <w:i w:val="0"/>
          <w:strike w:val="0"/>
          <w:color w:val="000000"/>
          <w:sz w:val="20"/>
          <w:u w:val="none"/>
        </w:rPr>
      </w:lvl>
    </w:lvlOverride>
  </w:num>
  <w:num w:numId="40">
    <w:abstractNumId w:val="0"/>
    <w:lvlOverride w:ilvl="0">
      <w:lvl w:ilvl="0">
        <w:start w:val="1"/>
        <w:numFmt w:val="bullet"/>
        <w:lvlText w:val="Table 9-5—"/>
        <w:legacy w:legacy="1" w:legacySpace="0" w:legacyIndent="0"/>
        <w:lvlJc w:val="center"/>
        <w:rPr>
          <w:rFonts w:ascii="Arial" w:hAnsi="Arial" w:hint="default"/>
          <w:b/>
          <w:i w:val="0"/>
          <w:strike w:val="0"/>
          <w:color w:val="000000"/>
          <w:sz w:val="20"/>
          <w:u w:val="none"/>
        </w:rPr>
      </w:lvl>
    </w:lvlOverride>
  </w:num>
  <w:num w:numId="41">
    <w:abstractNumId w:val="0"/>
    <w:lvlOverride w:ilvl="0">
      <w:lvl w:ilvl="0">
        <w:start w:val="1"/>
        <w:numFmt w:val="bullet"/>
        <w:lvlText w:val="9.7.10 "/>
        <w:legacy w:legacy="1" w:legacySpace="0" w:legacyIndent="0"/>
        <w:lvlJc w:val="left"/>
        <w:rPr>
          <w:rFonts w:ascii="Arial" w:hAnsi="Arial" w:hint="default"/>
          <w:b/>
          <w:i w:val="0"/>
          <w:strike w:val="0"/>
          <w:color w:val="000000"/>
          <w:sz w:val="20"/>
          <w:u w:val="none"/>
        </w:rPr>
      </w:lvl>
    </w:lvlOverride>
  </w:num>
  <w:num w:numId="42">
    <w:abstractNumId w:val="0"/>
    <w:lvlOverride w:ilvl="0">
      <w:lvl w:ilvl="0">
        <w:start w:val="1"/>
        <w:numFmt w:val="bullet"/>
        <w:lvlText w:val="9.7.11 "/>
        <w:legacy w:legacy="1" w:legacySpace="0" w:legacyIndent="0"/>
        <w:lvlJc w:val="left"/>
        <w:rPr>
          <w:rFonts w:ascii="Arial" w:hAnsi="Arial" w:hint="default"/>
          <w:b/>
          <w:i w:val="0"/>
          <w:strike w:val="0"/>
          <w:color w:val="000000"/>
          <w:sz w:val="20"/>
          <w:u w:val="none"/>
        </w:rPr>
      </w:lvl>
    </w:lvlOverride>
  </w:num>
  <w:num w:numId="43">
    <w:abstractNumId w:val="0"/>
    <w:lvlOverride w:ilvl="0">
      <w:lvl w:ilvl="0">
        <w:start w:val="1"/>
        <w:numFmt w:val="bullet"/>
        <w:lvlText w:val="9.7.11.1 "/>
        <w:legacy w:legacy="1" w:legacySpace="0" w:legacyIndent="0"/>
        <w:lvlJc w:val="left"/>
        <w:rPr>
          <w:rFonts w:ascii="Arial" w:hAnsi="Arial" w:hint="default"/>
          <w:b/>
          <w:i w:val="0"/>
          <w:strike w:val="0"/>
          <w:color w:val="000000"/>
          <w:sz w:val="20"/>
          <w:u w:val="none"/>
        </w:rPr>
      </w:lvl>
    </w:lvlOverride>
  </w:num>
  <w:num w:numId="44">
    <w:abstractNumId w:val="0"/>
    <w:lvlOverride w:ilvl="0">
      <w:lvl w:ilvl="0">
        <w:start w:val="1"/>
        <w:numFmt w:val="bullet"/>
        <w:lvlText w:val="9.7.11.2 "/>
        <w:legacy w:legacy="1" w:legacySpace="0" w:legacyIndent="0"/>
        <w:lvlJc w:val="left"/>
        <w:rPr>
          <w:rFonts w:ascii="Arial" w:hAnsi="Arial" w:hint="default"/>
          <w:b/>
          <w:i w:val="0"/>
          <w:strike w:val="0"/>
          <w:color w:val="000000"/>
          <w:sz w:val="20"/>
          <w:u w:val="none"/>
        </w:rPr>
      </w:lvl>
    </w:lvlOverride>
  </w:num>
  <w:num w:numId="45">
    <w:abstractNumId w:val="0"/>
    <w:lvlOverride w:ilvl="0">
      <w:lvl w:ilvl="0">
        <w:start w:val="1"/>
        <w:numFmt w:val="bullet"/>
        <w:lvlText w:val="9.7.11.3 "/>
        <w:legacy w:legacy="1" w:legacySpace="0" w:legacyIndent="0"/>
        <w:lvlJc w:val="left"/>
        <w:rPr>
          <w:rFonts w:ascii="Arial" w:hAnsi="Arial" w:hint="default"/>
          <w:b/>
          <w:i w:val="0"/>
          <w:strike w:val="0"/>
          <w:color w:val="000000"/>
          <w:sz w:val="20"/>
          <w:u w:val="none"/>
        </w:rPr>
      </w:lvl>
    </w:lvlOverride>
  </w:num>
  <w:num w:numId="46">
    <w:abstractNumId w:val="0"/>
    <w:lvlOverride w:ilvl="0">
      <w:lvl w:ilvl="0">
        <w:start w:val="1"/>
        <w:numFmt w:val="bullet"/>
        <w:lvlText w:val="Table 9-4a—"/>
        <w:legacy w:legacy="1" w:legacySpace="0" w:legacyIndent="0"/>
        <w:lvlJc w:val="center"/>
        <w:rPr>
          <w:rFonts w:ascii="Arial" w:hAnsi="Arial" w:hint="default"/>
          <w:b/>
          <w:i w:val="0"/>
          <w:strike w:val="0"/>
          <w:color w:val="000000"/>
          <w:sz w:val="20"/>
          <w:u w:val="none"/>
        </w:rPr>
      </w:lvl>
    </w:lvlOverride>
  </w:num>
  <w:num w:numId="47">
    <w:abstractNumId w:val="2"/>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406E"/>
    <w:rsid w:val="000152A0"/>
    <w:rsid w:val="00031F79"/>
    <w:rsid w:val="000358CD"/>
    <w:rsid w:val="00037926"/>
    <w:rsid w:val="00037CE0"/>
    <w:rsid w:val="00040766"/>
    <w:rsid w:val="000559CA"/>
    <w:rsid w:val="00055FAE"/>
    <w:rsid w:val="00062277"/>
    <w:rsid w:val="000677F7"/>
    <w:rsid w:val="000758B9"/>
    <w:rsid w:val="00077016"/>
    <w:rsid w:val="000817C1"/>
    <w:rsid w:val="00086368"/>
    <w:rsid w:val="0009014F"/>
    <w:rsid w:val="000922D2"/>
    <w:rsid w:val="00092E13"/>
    <w:rsid w:val="000A0A05"/>
    <w:rsid w:val="000A0B50"/>
    <w:rsid w:val="000A31AD"/>
    <w:rsid w:val="000A3DE0"/>
    <w:rsid w:val="000A5176"/>
    <w:rsid w:val="000B3614"/>
    <w:rsid w:val="000C7556"/>
    <w:rsid w:val="000C7CE4"/>
    <w:rsid w:val="000D63AB"/>
    <w:rsid w:val="000F018B"/>
    <w:rsid w:val="000F10B4"/>
    <w:rsid w:val="001027E3"/>
    <w:rsid w:val="00110964"/>
    <w:rsid w:val="00111EA1"/>
    <w:rsid w:val="001154B1"/>
    <w:rsid w:val="00120AF5"/>
    <w:rsid w:val="00120D30"/>
    <w:rsid w:val="00133007"/>
    <w:rsid w:val="001417A5"/>
    <w:rsid w:val="00141D62"/>
    <w:rsid w:val="0014226C"/>
    <w:rsid w:val="00146D91"/>
    <w:rsid w:val="00154AFA"/>
    <w:rsid w:val="00156EBC"/>
    <w:rsid w:val="001673AF"/>
    <w:rsid w:val="00167406"/>
    <w:rsid w:val="00167F24"/>
    <w:rsid w:val="00171491"/>
    <w:rsid w:val="001750B6"/>
    <w:rsid w:val="00187415"/>
    <w:rsid w:val="001900E0"/>
    <w:rsid w:val="001927A7"/>
    <w:rsid w:val="00192F8C"/>
    <w:rsid w:val="001938A1"/>
    <w:rsid w:val="001A19E5"/>
    <w:rsid w:val="001B08D0"/>
    <w:rsid w:val="001B545B"/>
    <w:rsid w:val="001B6D73"/>
    <w:rsid w:val="001C4D34"/>
    <w:rsid w:val="001D14EE"/>
    <w:rsid w:val="001D1706"/>
    <w:rsid w:val="001D2606"/>
    <w:rsid w:val="001E37EB"/>
    <w:rsid w:val="001E3975"/>
    <w:rsid w:val="001F08DA"/>
    <w:rsid w:val="001F431D"/>
    <w:rsid w:val="00202019"/>
    <w:rsid w:val="0020763D"/>
    <w:rsid w:val="00216893"/>
    <w:rsid w:val="00216F9E"/>
    <w:rsid w:val="00220C8E"/>
    <w:rsid w:val="00220DC0"/>
    <w:rsid w:val="002221F3"/>
    <w:rsid w:val="00230125"/>
    <w:rsid w:val="002324DB"/>
    <w:rsid w:val="00246D05"/>
    <w:rsid w:val="00262C52"/>
    <w:rsid w:val="00263BD2"/>
    <w:rsid w:val="002647AB"/>
    <w:rsid w:val="00264C7A"/>
    <w:rsid w:val="00276BB5"/>
    <w:rsid w:val="00280A24"/>
    <w:rsid w:val="0028434A"/>
    <w:rsid w:val="00292BBF"/>
    <w:rsid w:val="002966CE"/>
    <w:rsid w:val="002B3353"/>
    <w:rsid w:val="002C03C2"/>
    <w:rsid w:val="002C16AE"/>
    <w:rsid w:val="002C302F"/>
    <w:rsid w:val="002C477C"/>
    <w:rsid w:val="002D1106"/>
    <w:rsid w:val="002D4D3D"/>
    <w:rsid w:val="002D5D1C"/>
    <w:rsid w:val="002E13E3"/>
    <w:rsid w:val="002E6197"/>
    <w:rsid w:val="002F2614"/>
    <w:rsid w:val="002F7170"/>
    <w:rsid w:val="003115FA"/>
    <w:rsid w:val="003253DB"/>
    <w:rsid w:val="003257AB"/>
    <w:rsid w:val="003266F7"/>
    <w:rsid w:val="003266FC"/>
    <w:rsid w:val="00326756"/>
    <w:rsid w:val="003309B7"/>
    <w:rsid w:val="00337A07"/>
    <w:rsid w:val="00340702"/>
    <w:rsid w:val="00341A12"/>
    <w:rsid w:val="00343FBB"/>
    <w:rsid w:val="0034419C"/>
    <w:rsid w:val="00346E5D"/>
    <w:rsid w:val="00351132"/>
    <w:rsid w:val="0035400D"/>
    <w:rsid w:val="00361B8E"/>
    <w:rsid w:val="0036499B"/>
    <w:rsid w:val="00365A04"/>
    <w:rsid w:val="00376353"/>
    <w:rsid w:val="00380899"/>
    <w:rsid w:val="003836AB"/>
    <w:rsid w:val="00383D94"/>
    <w:rsid w:val="00384BE6"/>
    <w:rsid w:val="003918FF"/>
    <w:rsid w:val="00391C34"/>
    <w:rsid w:val="00392302"/>
    <w:rsid w:val="00395C51"/>
    <w:rsid w:val="003969AB"/>
    <w:rsid w:val="003A09EA"/>
    <w:rsid w:val="003B0639"/>
    <w:rsid w:val="003C56A1"/>
    <w:rsid w:val="003D268D"/>
    <w:rsid w:val="003D2EAC"/>
    <w:rsid w:val="003D33F8"/>
    <w:rsid w:val="003D67DE"/>
    <w:rsid w:val="003E26C3"/>
    <w:rsid w:val="003E70F6"/>
    <w:rsid w:val="003F683A"/>
    <w:rsid w:val="004031E7"/>
    <w:rsid w:val="00403EBD"/>
    <w:rsid w:val="004067CF"/>
    <w:rsid w:val="00406B4F"/>
    <w:rsid w:val="00413A6F"/>
    <w:rsid w:val="00414353"/>
    <w:rsid w:val="0041598E"/>
    <w:rsid w:val="004230EB"/>
    <w:rsid w:val="00425705"/>
    <w:rsid w:val="00440017"/>
    <w:rsid w:val="00442037"/>
    <w:rsid w:val="0044555E"/>
    <w:rsid w:val="004560A5"/>
    <w:rsid w:val="004623E3"/>
    <w:rsid w:val="00464DB6"/>
    <w:rsid w:val="00465C51"/>
    <w:rsid w:val="00472B9D"/>
    <w:rsid w:val="00474DE1"/>
    <w:rsid w:val="0048065B"/>
    <w:rsid w:val="00484870"/>
    <w:rsid w:val="004877CC"/>
    <w:rsid w:val="00490092"/>
    <w:rsid w:val="00491657"/>
    <w:rsid w:val="00494F50"/>
    <w:rsid w:val="004A4BD6"/>
    <w:rsid w:val="004A660E"/>
    <w:rsid w:val="004B147A"/>
    <w:rsid w:val="004B59CD"/>
    <w:rsid w:val="004C2729"/>
    <w:rsid w:val="004D5444"/>
    <w:rsid w:val="004D6494"/>
    <w:rsid w:val="004D7DD0"/>
    <w:rsid w:val="004E3485"/>
    <w:rsid w:val="004E390F"/>
    <w:rsid w:val="004E422E"/>
    <w:rsid w:val="004E7120"/>
    <w:rsid w:val="004E780B"/>
    <w:rsid w:val="004F1444"/>
    <w:rsid w:val="004F2E8A"/>
    <w:rsid w:val="004F4EFB"/>
    <w:rsid w:val="00504F88"/>
    <w:rsid w:val="00511489"/>
    <w:rsid w:val="00513C7A"/>
    <w:rsid w:val="00514889"/>
    <w:rsid w:val="005234D4"/>
    <w:rsid w:val="00526753"/>
    <w:rsid w:val="0053014A"/>
    <w:rsid w:val="005307DA"/>
    <w:rsid w:val="00532DBC"/>
    <w:rsid w:val="00532F73"/>
    <w:rsid w:val="00537C16"/>
    <w:rsid w:val="00550FD3"/>
    <w:rsid w:val="00554F25"/>
    <w:rsid w:val="005579DF"/>
    <w:rsid w:val="00565146"/>
    <w:rsid w:val="00566E99"/>
    <w:rsid w:val="00574209"/>
    <w:rsid w:val="00576C10"/>
    <w:rsid w:val="005824C9"/>
    <w:rsid w:val="00586B25"/>
    <w:rsid w:val="00595042"/>
    <w:rsid w:val="005A5339"/>
    <w:rsid w:val="005C1271"/>
    <w:rsid w:val="005C3329"/>
    <w:rsid w:val="005D1C26"/>
    <w:rsid w:val="005D1E5E"/>
    <w:rsid w:val="005E236B"/>
    <w:rsid w:val="005F1576"/>
    <w:rsid w:val="005F4091"/>
    <w:rsid w:val="005F443B"/>
    <w:rsid w:val="005F56B3"/>
    <w:rsid w:val="0060187D"/>
    <w:rsid w:val="0061096A"/>
    <w:rsid w:val="00625283"/>
    <w:rsid w:val="006266B0"/>
    <w:rsid w:val="006301B0"/>
    <w:rsid w:val="00635DCD"/>
    <w:rsid w:val="0064104F"/>
    <w:rsid w:val="006433D5"/>
    <w:rsid w:val="00662871"/>
    <w:rsid w:val="00667A16"/>
    <w:rsid w:val="00672308"/>
    <w:rsid w:val="006740DD"/>
    <w:rsid w:val="00677A86"/>
    <w:rsid w:val="00680AE5"/>
    <w:rsid w:val="0068522C"/>
    <w:rsid w:val="00690875"/>
    <w:rsid w:val="00690A00"/>
    <w:rsid w:val="00692862"/>
    <w:rsid w:val="006943DE"/>
    <w:rsid w:val="00695A44"/>
    <w:rsid w:val="00697B69"/>
    <w:rsid w:val="006B2230"/>
    <w:rsid w:val="006B504E"/>
    <w:rsid w:val="006B6A48"/>
    <w:rsid w:val="006B73DB"/>
    <w:rsid w:val="006C38D7"/>
    <w:rsid w:val="006D40A2"/>
    <w:rsid w:val="006E0AA3"/>
    <w:rsid w:val="006E145F"/>
    <w:rsid w:val="006E1DE2"/>
    <w:rsid w:val="006E2730"/>
    <w:rsid w:val="006E2FC4"/>
    <w:rsid w:val="006E6A3D"/>
    <w:rsid w:val="006E728C"/>
    <w:rsid w:val="006F0F0D"/>
    <w:rsid w:val="006F15D1"/>
    <w:rsid w:val="006F2AD5"/>
    <w:rsid w:val="006F564E"/>
    <w:rsid w:val="006F78D4"/>
    <w:rsid w:val="0070260C"/>
    <w:rsid w:val="0070615C"/>
    <w:rsid w:val="00720681"/>
    <w:rsid w:val="007211B2"/>
    <w:rsid w:val="00721ADD"/>
    <w:rsid w:val="00724C82"/>
    <w:rsid w:val="00724ED5"/>
    <w:rsid w:val="0072763D"/>
    <w:rsid w:val="00742F3F"/>
    <w:rsid w:val="007462D8"/>
    <w:rsid w:val="00747102"/>
    <w:rsid w:val="007473B3"/>
    <w:rsid w:val="00747A06"/>
    <w:rsid w:val="00753685"/>
    <w:rsid w:val="00762332"/>
    <w:rsid w:val="00764543"/>
    <w:rsid w:val="00764CB5"/>
    <w:rsid w:val="00766269"/>
    <w:rsid w:val="00770572"/>
    <w:rsid w:val="00770589"/>
    <w:rsid w:val="007753E3"/>
    <w:rsid w:val="007809E1"/>
    <w:rsid w:val="007831E9"/>
    <w:rsid w:val="007842ED"/>
    <w:rsid w:val="00784CAC"/>
    <w:rsid w:val="00792251"/>
    <w:rsid w:val="007A4828"/>
    <w:rsid w:val="007A7322"/>
    <w:rsid w:val="007A75D8"/>
    <w:rsid w:val="007A79DA"/>
    <w:rsid w:val="007B10FE"/>
    <w:rsid w:val="007B122A"/>
    <w:rsid w:val="007B1D3C"/>
    <w:rsid w:val="007B30F8"/>
    <w:rsid w:val="007B6296"/>
    <w:rsid w:val="007B6C50"/>
    <w:rsid w:val="007C060C"/>
    <w:rsid w:val="007C2521"/>
    <w:rsid w:val="007C6EA2"/>
    <w:rsid w:val="007D2D42"/>
    <w:rsid w:val="007D6E58"/>
    <w:rsid w:val="007E1DBE"/>
    <w:rsid w:val="007E47C8"/>
    <w:rsid w:val="007E64AE"/>
    <w:rsid w:val="007E704F"/>
    <w:rsid w:val="007E7237"/>
    <w:rsid w:val="007F4CE6"/>
    <w:rsid w:val="007F5EC2"/>
    <w:rsid w:val="00801423"/>
    <w:rsid w:val="008027CB"/>
    <w:rsid w:val="00804096"/>
    <w:rsid w:val="00805BB2"/>
    <w:rsid w:val="00807F35"/>
    <w:rsid w:val="008127B1"/>
    <w:rsid w:val="00812A59"/>
    <w:rsid w:val="00812B63"/>
    <w:rsid w:val="00815F04"/>
    <w:rsid w:val="00817841"/>
    <w:rsid w:val="008204DA"/>
    <w:rsid w:val="008231EF"/>
    <w:rsid w:val="00831A0C"/>
    <w:rsid w:val="008348D4"/>
    <w:rsid w:val="0083792E"/>
    <w:rsid w:val="00842587"/>
    <w:rsid w:val="0084322A"/>
    <w:rsid w:val="00843894"/>
    <w:rsid w:val="00845D8A"/>
    <w:rsid w:val="00854272"/>
    <w:rsid w:val="00854486"/>
    <w:rsid w:val="00854E20"/>
    <w:rsid w:val="008631A0"/>
    <w:rsid w:val="0086366A"/>
    <w:rsid w:val="00864C01"/>
    <w:rsid w:val="0086587B"/>
    <w:rsid w:val="00866366"/>
    <w:rsid w:val="00880B37"/>
    <w:rsid w:val="00880DC0"/>
    <w:rsid w:val="00881428"/>
    <w:rsid w:val="00884268"/>
    <w:rsid w:val="00885A3A"/>
    <w:rsid w:val="00887326"/>
    <w:rsid w:val="00891B05"/>
    <w:rsid w:val="00893A5E"/>
    <w:rsid w:val="008A5CF2"/>
    <w:rsid w:val="008A6BBF"/>
    <w:rsid w:val="008C05FB"/>
    <w:rsid w:val="008C12F4"/>
    <w:rsid w:val="008C28EC"/>
    <w:rsid w:val="008C7AC2"/>
    <w:rsid w:val="008D2D0B"/>
    <w:rsid w:val="008D2FB3"/>
    <w:rsid w:val="008D5DD8"/>
    <w:rsid w:val="008D6A17"/>
    <w:rsid w:val="008D6BD4"/>
    <w:rsid w:val="008E41CB"/>
    <w:rsid w:val="008E4717"/>
    <w:rsid w:val="008F1A20"/>
    <w:rsid w:val="008F470A"/>
    <w:rsid w:val="00903BB8"/>
    <w:rsid w:val="00905D7C"/>
    <w:rsid w:val="00906D3A"/>
    <w:rsid w:val="00910A20"/>
    <w:rsid w:val="00935BD8"/>
    <w:rsid w:val="009468D9"/>
    <w:rsid w:val="00952763"/>
    <w:rsid w:val="00957839"/>
    <w:rsid w:val="00961D85"/>
    <w:rsid w:val="0096728A"/>
    <w:rsid w:val="00970F1A"/>
    <w:rsid w:val="009717A1"/>
    <w:rsid w:val="0098378D"/>
    <w:rsid w:val="00991BF6"/>
    <w:rsid w:val="00992150"/>
    <w:rsid w:val="00994B51"/>
    <w:rsid w:val="0099767F"/>
    <w:rsid w:val="009A0A77"/>
    <w:rsid w:val="009A1EEA"/>
    <w:rsid w:val="009A2878"/>
    <w:rsid w:val="009A5A85"/>
    <w:rsid w:val="009A76C8"/>
    <w:rsid w:val="009B1D7A"/>
    <w:rsid w:val="009B5E1A"/>
    <w:rsid w:val="009B7C0F"/>
    <w:rsid w:val="009C34C8"/>
    <w:rsid w:val="009F0CFC"/>
    <w:rsid w:val="009F4C8A"/>
    <w:rsid w:val="009F676A"/>
    <w:rsid w:val="009F7453"/>
    <w:rsid w:val="009F7DAB"/>
    <w:rsid w:val="00A0031C"/>
    <w:rsid w:val="00A04ECF"/>
    <w:rsid w:val="00A07166"/>
    <w:rsid w:val="00A073FE"/>
    <w:rsid w:val="00A113FB"/>
    <w:rsid w:val="00A12B5C"/>
    <w:rsid w:val="00A14B0F"/>
    <w:rsid w:val="00A24697"/>
    <w:rsid w:val="00A30D69"/>
    <w:rsid w:val="00A3590C"/>
    <w:rsid w:val="00A36CDB"/>
    <w:rsid w:val="00A420A2"/>
    <w:rsid w:val="00A54701"/>
    <w:rsid w:val="00A57916"/>
    <w:rsid w:val="00A6379F"/>
    <w:rsid w:val="00A638FD"/>
    <w:rsid w:val="00A71A17"/>
    <w:rsid w:val="00A71BB3"/>
    <w:rsid w:val="00A731E9"/>
    <w:rsid w:val="00A74156"/>
    <w:rsid w:val="00A82901"/>
    <w:rsid w:val="00A83F73"/>
    <w:rsid w:val="00A8756C"/>
    <w:rsid w:val="00A9332C"/>
    <w:rsid w:val="00A95249"/>
    <w:rsid w:val="00A959E5"/>
    <w:rsid w:val="00AA427C"/>
    <w:rsid w:val="00AA50BF"/>
    <w:rsid w:val="00AA5921"/>
    <w:rsid w:val="00AB3B98"/>
    <w:rsid w:val="00AB7BBA"/>
    <w:rsid w:val="00AC3C03"/>
    <w:rsid w:val="00AC3DAF"/>
    <w:rsid w:val="00AD2151"/>
    <w:rsid w:val="00AD3070"/>
    <w:rsid w:val="00AD3DAA"/>
    <w:rsid w:val="00AD5158"/>
    <w:rsid w:val="00AD75E4"/>
    <w:rsid w:val="00AF2242"/>
    <w:rsid w:val="00AF3809"/>
    <w:rsid w:val="00B0407F"/>
    <w:rsid w:val="00B0486A"/>
    <w:rsid w:val="00B04D0A"/>
    <w:rsid w:val="00B11B24"/>
    <w:rsid w:val="00B14BBF"/>
    <w:rsid w:val="00B20738"/>
    <w:rsid w:val="00B21EC2"/>
    <w:rsid w:val="00B32785"/>
    <w:rsid w:val="00B33DAC"/>
    <w:rsid w:val="00B34C1A"/>
    <w:rsid w:val="00B36D4F"/>
    <w:rsid w:val="00B40CB0"/>
    <w:rsid w:val="00B428B1"/>
    <w:rsid w:val="00B50925"/>
    <w:rsid w:val="00B56324"/>
    <w:rsid w:val="00B5742E"/>
    <w:rsid w:val="00B61E31"/>
    <w:rsid w:val="00B63A9C"/>
    <w:rsid w:val="00B64DD7"/>
    <w:rsid w:val="00B725BA"/>
    <w:rsid w:val="00B76425"/>
    <w:rsid w:val="00B8183F"/>
    <w:rsid w:val="00B848A1"/>
    <w:rsid w:val="00B85592"/>
    <w:rsid w:val="00BA06CB"/>
    <w:rsid w:val="00BA66CC"/>
    <w:rsid w:val="00BB1942"/>
    <w:rsid w:val="00BD0F04"/>
    <w:rsid w:val="00BD4044"/>
    <w:rsid w:val="00BD4F35"/>
    <w:rsid w:val="00BD64F7"/>
    <w:rsid w:val="00BE68C2"/>
    <w:rsid w:val="00C003EC"/>
    <w:rsid w:val="00C027DD"/>
    <w:rsid w:val="00C20DB4"/>
    <w:rsid w:val="00C26520"/>
    <w:rsid w:val="00C27804"/>
    <w:rsid w:val="00C306D8"/>
    <w:rsid w:val="00C33889"/>
    <w:rsid w:val="00C3389F"/>
    <w:rsid w:val="00C33B98"/>
    <w:rsid w:val="00C34D27"/>
    <w:rsid w:val="00C35143"/>
    <w:rsid w:val="00C3578B"/>
    <w:rsid w:val="00C362A4"/>
    <w:rsid w:val="00C4125D"/>
    <w:rsid w:val="00C42051"/>
    <w:rsid w:val="00C42F96"/>
    <w:rsid w:val="00C46467"/>
    <w:rsid w:val="00C46E00"/>
    <w:rsid w:val="00C52F95"/>
    <w:rsid w:val="00C6391D"/>
    <w:rsid w:val="00C66CAB"/>
    <w:rsid w:val="00C6759F"/>
    <w:rsid w:val="00C70F91"/>
    <w:rsid w:val="00C719BA"/>
    <w:rsid w:val="00C71DD0"/>
    <w:rsid w:val="00C740ED"/>
    <w:rsid w:val="00C75C60"/>
    <w:rsid w:val="00C760DB"/>
    <w:rsid w:val="00C816CC"/>
    <w:rsid w:val="00C83E98"/>
    <w:rsid w:val="00C852A8"/>
    <w:rsid w:val="00C85622"/>
    <w:rsid w:val="00C87D41"/>
    <w:rsid w:val="00C902B8"/>
    <w:rsid w:val="00C903FF"/>
    <w:rsid w:val="00CA09B2"/>
    <w:rsid w:val="00CA16B4"/>
    <w:rsid w:val="00CA3FFE"/>
    <w:rsid w:val="00CA446A"/>
    <w:rsid w:val="00CA7E29"/>
    <w:rsid w:val="00CB3DB7"/>
    <w:rsid w:val="00CC040B"/>
    <w:rsid w:val="00CC49D7"/>
    <w:rsid w:val="00CC758A"/>
    <w:rsid w:val="00CD6365"/>
    <w:rsid w:val="00CD749A"/>
    <w:rsid w:val="00CF14A3"/>
    <w:rsid w:val="00CF2267"/>
    <w:rsid w:val="00CF27B9"/>
    <w:rsid w:val="00CF539A"/>
    <w:rsid w:val="00D01451"/>
    <w:rsid w:val="00D0427D"/>
    <w:rsid w:val="00D0774E"/>
    <w:rsid w:val="00D158AD"/>
    <w:rsid w:val="00D16B0C"/>
    <w:rsid w:val="00D219DE"/>
    <w:rsid w:val="00D2278C"/>
    <w:rsid w:val="00D3118E"/>
    <w:rsid w:val="00D332CC"/>
    <w:rsid w:val="00D40BC8"/>
    <w:rsid w:val="00D555FF"/>
    <w:rsid w:val="00D5686F"/>
    <w:rsid w:val="00D56F1E"/>
    <w:rsid w:val="00D60E3E"/>
    <w:rsid w:val="00D617A6"/>
    <w:rsid w:val="00D66C0D"/>
    <w:rsid w:val="00D67ED8"/>
    <w:rsid w:val="00D742C9"/>
    <w:rsid w:val="00D76868"/>
    <w:rsid w:val="00D76FC1"/>
    <w:rsid w:val="00D77BC9"/>
    <w:rsid w:val="00D82C0C"/>
    <w:rsid w:val="00D86271"/>
    <w:rsid w:val="00D875D7"/>
    <w:rsid w:val="00D9302A"/>
    <w:rsid w:val="00D95825"/>
    <w:rsid w:val="00DB06C4"/>
    <w:rsid w:val="00DB0908"/>
    <w:rsid w:val="00DB5B8F"/>
    <w:rsid w:val="00DC275B"/>
    <w:rsid w:val="00DD23E5"/>
    <w:rsid w:val="00DD2B9B"/>
    <w:rsid w:val="00DD498A"/>
    <w:rsid w:val="00DD5E84"/>
    <w:rsid w:val="00DD7ED7"/>
    <w:rsid w:val="00DE462E"/>
    <w:rsid w:val="00DE5DCE"/>
    <w:rsid w:val="00E0754A"/>
    <w:rsid w:val="00E15C08"/>
    <w:rsid w:val="00E20C7C"/>
    <w:rsid w:val="00E226D5"/>
    <w:rsid w:val="00E22C71"/>
    <w:rsid w:val="00E275F1"/>
    <w:rsid w:val="00E27A42"/>
    <w:rsid w:val="00E341CE"/>
    <w:rsid w:val="00E349DB"/>
    <w:rsid w:val="00E4015F"/>
    <w:rsid w:val="00E4288B"/>
    <w:rsid w:val="00E445FB"/>
    <w:rsid w:val="00E4762C"/>
    <w:rsid w:val="00E47E10"/>
    <w:rsid w:val="00E52806"/>
    <w:rsid w:val="00E633B9"/>
    <w:rsid w:val="00E65F99"/>
    <w:rsid w:val="00E66260"/>
    <w:rsid w:val="00E662F7"/>
    <w:rsid w:val="00E744B7"/>
    <w:rsid w:val="00E763DB"/>
    <w:rsid w:val="00E80734"/>
    <w:rsid w:val="00E81B9F"/>
    <w:rsid w:val="00E82DE7"/>
    <w:rsid w:val="00E84FF8"/>
    <w:rsid w:val="00E85E32"/>
    <w:rsid w:val="00E86F48"/>
    <w:rsid w:val="00E90BFF"/>
    <w:rsid w:val="00E93A97"/>
    <w:rsid w:val="00E951B4"/>
    <w:rsid w:val="00EA288D"/>
    <w:rsid w:val="00EA3801"/>
    <w:rsid w:val="00EB0996"/>
    <w:rsid w:val="00EB14EF"/>
    <w:rsid w:val="00EC6D4E"/>
    <w:rsid w:val="00ED7D3B"/>
    <w:rsid w:val="00EE14BF"/>
    <w:rsid w:val="00EE5048"/>
    <w:rsid w:val="00EE5BAD"/>
    <w:rsid w:val="00EF0A1F"/>
    <w:rsid w:val="00EF5122"/>
    <w:rsid w:val="00EF55DE"/>
    <w:rsid w:val="00EF667C"/>
    <w:rsid w:val="00EF74A2"/>
    <w:rsid w:val="00F00CFE"/>
    <w:rsid w:val="00F00EA0"/>
    <w:rsid w:val="00F01F60"/>
    <w:rsid w:val="00F04BF1"/>
    <w:rsid w:val="00F107BB"/>
    <w:rsid w:val="00F109AB"/>
    <w:rsid w:val="00F11C78"/>
    <w:rsid w:val="00F215C4"/>
    <w:rsid w:val="00F215F0"/>
    <w:rsid w:val="00F24BCC"/>
    <w:rsid w:val="00F255C4"/>
    <w:rsid w:val="00F260B4"/>
    <w:rsid w:val="00F32048"/>
    <w:rsid w:val="00F35B2D"/>
    <w:rsid w:val="00F422C2"/>
    <w:rsid w:val="00F43D8E"/>
    <w:rsid w:val="00F5310E"/>
    <w:rsid w:val="00F54D5D"/>
    <w:rsid w:val="00F55859"/>
    <w:rsid w:val="00F67250"/>
    <w:rsid w:val="00F73BBE"/>
    <w:rsid w:val="00F76B5C"/>
    <w:rsid w:val="00F86EA3"/>
    <w:rsid w:val="00F92561"/>
    <w:rsid w:val="00F94FAE"/>
    <w:rsid w:val="00F957EB"/>
    <w:rsid w:val="00FA457B"/>
    <w:rsid w:val="00FB0B55"/>
    <w:rsid w:val="00FB47A8"/>
    <w:rsid w:val="00FB4CA0"/>
    <w:rsid w:val="00FC0C0A"/>
    <w:rsid w:val="00FC4FC7"/>
    <w:rsid w:val="00FC6B80"/>
    <w:rsid w:val="00FD5E50"/>
    <w:rsid w:val="00FD7B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8B918F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link w:val="Heading4Char"/>
    <w:uiPriority w:val="9"/>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D4F35"/>
    <w:rPr>
      <w:rFonts w:ascii="Arial" w:hAnsi="Arial"/>
      <w:b/>
      <w:sz w:val="32"/>
      <w:u w:val="single"/>
      <w:lang w:val="en-GB"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Pr>
      <w:sz w:val="22"/>
      <w:lang w:eastAsia="en-US"/>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Pr>
      <w:sz w:val="22"/>
      <w:lang w:eastAsia="en-US"/>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pPr>
      <w:ind w:left="720" w:hanging="720"/>
    </w:pPr>
  </w:style>
  <w:style w:type="character" w:customStyle="1" w:styleId="BodyTextIndentChar">
    <w:name w:val="Body Text Indent Char"/>
    <w:basedOn w:val="DefaultParagraphFont"/>
    <w:link w:val="BodyTextIndent"/>
    <w:uiPriority w:val="99"/>
    <w:semiHidden/>
    <w:rPr>
      <w:sz w:val="22"/>
      <w:lang w:eastAsia="en-US"/>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rsid w:val="00695A4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677A86"/>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677A86"/>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eastAsia="en-US"/>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L1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styleId="CommentReference">
    <w:name w:val="annotation reference"/>
    <w:basedOn w:val="DefaultParagraphFont"/>
    <w:uiPriority w:val="99"/>
    <w:rsid w:val="00A30D69"/>
    <w:rPr>
      <w:sz w:val="16"/>
    </w:rPr>
  </w:style>
  <w:style w:type="paragraph" w:styleId="CommentText">
    <w:name w:val="annotation text"/>
    <w:basedOn w:val="Normal"/>
    <w:link w:val="CommentTextChar"/>
    <w:uiPriority w:val="99"/>
    <w:rsid w:val="00A30D69"/>
    <w:rPr>
      <w:sz w:val="20"/>
    </w:rPr>
  </w:style>
  <w:style w:type="character" w:customStyle="1" w:styleId="CommentTextChar">
    <w:name w:val="Comment Text Char"/>
    <w:basedOn w:val="DefaultParagraphFont"/>
    <w:link w:val="CommentText"/>
    <w:uiPriority w:val="99"/>
    <w:locked/>
    <w:rsid w:val="00A30D69"/>
    <w:rPr>
      <w:lang w:val="x-none"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basedOn w:val="CommentTextChar"/>
    <w:link w:val="CommentSubject"/>
    <w:uiPriority w:val="99"/>
    <w:locked/>
    <w:rsid w:val="00A30D69"/>
    <w:rPr>
      <w:b/>
      <w:lang w:val="x-none" w:eastAsia="en-US"/>
    </w:rPr>
  </w:style>
  <w:style w:type="paragraph" w:styleId="Revision">
    <w:name w:val="Revision"/>
    <w:hidden/>
    <w:uiPriority w:val="99"/>
    <w:semiHidden/>
    <w:rsid w:val="00A30D69"/>
    <w:rPr>
      <w:sz w:val="22"/>
      <w:lang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D">
    <w:name w:val="D"/>
    <w:aliases w:val="DashedList,DashedList2,DL2"/>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val="en-US"/>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val="en-US"/>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val="en-US"/>
    </w:rPr>
  </w:style>
  <w:style w:type="paragraph" w:styleId="NormalWeb">
    <w:name w:val="Normal (Web)"/>
    <w:basedOn w:val="Normal"/>
    <w:uiPriority w:val="99"/>
    <w:rsid w:val="00384BE6"/>
    <w:pPr>
      <w:spacing w:before="100" w:beforeAutospacing="1" w:after="100" w:afterAutospacing="1"/>
    </w:pPr>
    <w:rPr>
      <w:rFonts w:eastAsia="MS Mincho"/>
      <w:sz w:val="24"/>
      <w:szCs w:val="24"/>
      <w:lang w:eastAsia="en-GB"/>
    </w:rPr>
  </w:style>
  <w:style w:type="paragraph" w:styleId="ListParagraph">
    <w:name w:val="List Paragraph"/>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uiPriority w:val="99"/>
    <w:rsid w:val="00E275F1"/>
    <w:rPr>
      <w:sz w:val="20"/>
    </w:rPr>
  </w:style>
  <w:style w:type="character" w:customStyle="1" w:styleId="FootnoteTextChar">
    <w:name w:val="Footnote Text Char"/>
    <w:basedOn w:val="DefaultParagraphFont"/>
    <w:link w:val="FootnoteText"/>
    <w:uiPriority w:val="99"/>
    <w:locked/>
    <w:rsid w:val="00E275F1"/>
    <w:rPr>
      <w:lang w:val="x-none" w:eastAsia="en-US"/>
    </w:rPr>
  </w:style>
  <w:style w:type="character" w:styleId="FootnoteReference">
    <w:name w:val="footnote reference"/>
    <w:basedOn w:val="DefaultParagraphFont"/>
    <w:uiPriority w:val="99"/>
    <w:rsid w:val="00E275F1"/>
    <w:rPr>
      <w:vertAlign w:val="superscript"/>
    </w:rPr>
  </w:style>
  <w:style w:type="paragraph" w:customStyle="1" w:styleId="TableTitlea">
    <w:name w:val="TableTitle a"/>
    <w:next w:val="Normal"/>
    <w:uiPriority w:val="99"/>
    <w:rsid w:val="004D7DD0"/>
    <w:pPr>
      <w:widowControl w:val="0"/>
      <w:autoSpaceDE w:val="0"/>
      <w:autoSpaceDN w:val="0"/>
      <w:adjustRightInd w:val="0"/>
      <w:spacing w:line="240" w:lineRule="atLeast"/>
      <w:jc w:val="center"/>
    </w:pPr>
    <w:rPr>
      <w:b/>
      <w:bCs/>
      <w:color w:val="000000"/>
      <w:w w:val="0"/>
      <w:lang w:val="en-US"/>
    </w:rPr>
  </w:style>
  <w:style w:type="paragraph" w:customStyle="1" w:styleId="figtitle46">
    <w:name w:val="figtitle46+"/>
    <w:uiPriority w:val="99"/>
    <w:rsid w:val="00EA288D"/>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DL">
    <w:name w:val="DL"/>
    <w:aliases w:val="DashedList1"/>
    <w:uiPriority w:val="99"/>
    <w:rsid w:val="00F86E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val="en-US"/>
    </w:rPr>
  </w:style>
  <w:style w:type="paragraph" w:customStyle="1" w:styleId="Acronym">
    <w:name w:val="Acronym"/>
    <w:rsid w:val="002221F3"/>
    <w:pPr>
      <w:widowControl w:val="0"/>
      <w:tabs>
        <w:tab w:val="left" w:pos="2040"/>
      </w:tabs>
      <w:autoSpaceDE w:val="0"/>
      <w:autoSpaceDN w:val="0"/>
      <w:adjustRightInd w:val="0"/>
      <w:spacing w:before="60" w:after="60" w:line="220" w:lineRule="atLeast"/>
    </w:pPr>
    <w:rPr>
      <w:color w:val="000000"/>
      <w:w w:val="0"/>
      <w:lang w:val="en-US"/>
    </w:rPr>
  </w:style>
  <w:style w:type="paragraph" w:customStyle="1" w:styleId="EditorialNote">
    <w:name w:val="Editorial Note"/>
    <w:uiPriority w:val="99"/>
    <w:rsid w:val="002221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val="en-US"/>
    </w:rPr>
  </w:style>
  <w:style w:type="paragraph" w:customStyle="1" w:styleId="FigTitlea">
    <w:name w:val="FigTitle a"/>
    <w:uiPriority w:val="99"/>
    <w:rsid w:val="00FC4FC7"/>
    <w:pPr>
      <w:widowControl w:val="0"/>
      <w:autoSpaceDE w:val="0"/>
      <w:autoSpaceDN w:val="0"/>
      <w:adjustRightInd w:val="0"/>
      <w:spacing w:line="280" w:lineRule="atLeast"/>
      <w:jc w:val="both"/>
    </w:pPr>
    <w:rPr>
      <w:w w:val="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link w:val="Heading4Char"/>
    <w:uiPriority w:val="9"/>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D4F35"/>
    <w:rPr>
      <w:rFonts w:ascii="Arial" w:hAnsi="Arial"/>
      <w:b/>
      <w:sz w:val="32"/>
      <w:u w:val="single"/>
      <w:lang w:val="en-GB"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Pr>
      <w:sz w:val="22"/>
      <w:lang w:eastAsia="en-US"/>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Pr>
      <w:sz w:val="22"/>
      <w:lang w:eastAsia="en-US"/>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pPr>
      <w:ind w:left="720" w:hanging="720"/>
    </w:pPr>
  </w:style>
  <w:style w:type="character" w:customStyle="1" w:styleId="BodyTextIndentChar">
    <w:name w:val="Body Text Indent Char"/>
    <w:basedOn w:val="DefaultParagraphFont"/>
    <w:link w:val="BodyTextIndent"/>
    <w:uiPriority w:val="99"/>
    <w:semiHidden/>
    <w:rPr>
      <w:sz w:val="22"/>
      <w:lang w:eastAsia="en-US"/>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rsid w:val="00695A4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677A86"/>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677A86"/>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eastAsia="en-US"/>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L1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styleId="CommentReference">
    <w:name w:val="annotation reference"/>
    <w:basedOn w:val="DefaultParagraphFont"/>
    <w:uiPriority w:val="99"/>
    <w:rsid w:val="00A30D69"/>
    <w:rPr>
      <w:sz w:val="16"/>
    </w:rPr>
  </w:style>
  <w:style w:type="paragraph" w:styleId="CommentText">
    <w:name w:val="annotation text"/>
    <w:basedOn w:val="Normal"/>
    <w:link w:val="CommentTextChar"/>
    <w:uiPriority w:val="99"/>
    <w:rsid w:val="00A30D69"/>
    <w:rPr>
      <w:sz w:val="20"/>
    </w:rPr>
  </w:style>
  <w:style w:type="character" w:customStyle="1" w:styleId="CommentTextChar">
    <w:name w:val="Comment Text Char"/>
    <w:basedOn w:val="DefaultParagraphFont"/>
    <w:link w:val="CommentText"/>
    <w:uiPriority w:val="99"/>
    <w:locked/>
    <w:rsid w:val="00A30D69"/>
    <w:rPr>
      <w:lang w:val="x-none"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basedOn w:val="CommentTextChar"/>
    <w:link w:val="CommentSubject"/>
    <w:uiPriority w:val="99"/>
    <w:locked/>
    <w:rsid w:val="00A30D69"/>
    <w:rPr>
      <w:b/>
      <w:lang w:val="x-none" w:eastAsia="en-US"/>
    </w:rPr>
  </w:style>
  <w:style w:type="paragraph" w:styleId="Revision">
    <w:name w:val="Revision"/>
    <w:hidden/>
    <w:uiPriority w:val="99"/>
    <w:semiHidden/>
    <w:rsid w:val="00A30D69"/>
    <w:rPr>
      <w:sz w:val="22"/>
      <w:lang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D">
    <w:name w:val="D"/>
    <w:aliases w:val="DashedList,DashedList2,DL2"/>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val="en-US"/>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val="en-US"/>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val="en-US"/>
    </w:rPr>
  </w:style>
  <w:style w:type="paragraph" w:styleId="NormalWeb">
    <w:name w:val="Normal (Web)"/>
    <w:basedOn w:val="Normal"/>
    <w:uiPriority w:val="99"/>
    <w:rsid w:val="00384BE6"/>
    <w:pPr>
      <w:spacing w:before="100" w:beforeAutospacing="1" w:after="100" w:afterAutospacing="1"/>
    </w:pPr>
    <w:rPr>
      <w:rFonts w:eastAsia="MS Mincho"/>
      <w:sz w:val="24"/>
      <w:szCs w:val="24"/>
      <w:lang w:eastAsia="en-GB"/>
    </w:rPr>
  </w:style>
  <w:style w:type="paragraph" w:styleId="ListParagraph">
    <w:name w:val="List Paragraph"/>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uiPriority w:val="99"/>
    <w:rsid w:val="00E275F1"/>
    <w:rPr>
      <w:sz w:val="20"/>
    </w:rPr>
  </w:style>
  <w:style w:type="character" w:customStyle="1" w:styleId="FootnoteTextChar">
    <w:name w:val="Footnote Text Char"/>
    <w:basedOn w:val="DefaultParagraphFont"/>
    <w:link w:val="FootnoteText"/>
    <w:uiPriority w:val="99"/>
    <w:locked/>
    <w:rsid w:val="00E275F1"/>
    <w:rPr>
      <w:lang w:val="x-none" w:eastAsia="en-US"/>
    </w:rPr>
  </w:style>
  <w:style w:type="character" w:styleId="FootnoteReference">
    <w:name w:val="footnote reference"/>
    <w:basedOn w:val="DefaultParagraphFont"/>
    <w:uiPriority w:val="99"/>
    <w:rsid w:val="00E275F1"/>
    <w:rPr>
      <w:vertAlign w:val="superscript"/>
    </w:rPr>
  </w:style>
  <w:style w:type="paragraph" w:customStyle="1" w:styleId="TableTitlea">
    <w:name w:val="TableTitle a"/>
    <w:next w:val="Normal"/>
    <w:uiPriority w:val="99"/>
    <w:rsid w:val="004D7DD0"/>
    <w:pPr>
      <w:widowControl w:val="0"/>
      <w:autoSpaceDE w:val="0"/>
      <w:autoSpaceDN w:val="0"/>
      <w:adjustRightInd w:val="0"/>
      <w:spacing w:line="240" w:lineRule="atLeast"/>
      <w:jc w:val="center"/>
    </w:pPr>
    <w:rPr>
      <w:b/>
      <w:bCs/>
      <w:color w:val="000000"/>
      <w:w w:val="0"/>
      <w:lang w:val="en-US"/>
    </w:rPr>
  </w:style>
  <w:style w:type="paragraph" w:customStyle="1" w:styleId="figtitle46">
    <w:name w:val="figtitle46+"/>
    <w:uiPriority w:val="99"/>
    <w:rsid w:val="00EA288D"/>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DL">
    <w:name w:val="DL"/>
    <w:aliases w:val="DashedList1"/>
    <w:uiPriority w:val="99"/>
    <w:rsid w:val="00F86E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val="en-US"/>
    </w:rPr>
  </w:style>
  <w:style w:type="paragraph" w:customStyle="1" w:styleId="Acronym">
    <w:name w:val="Acronym"/>
    <w:rsid w:val="002221F3"/>
    <w:pPr>
      <w:widowControl w:val="0"/>
      <w:tabs>
        <w:tab w:val="left" w:pos="2040"/>
      </w:tabs>
      <w:autoSpaceDE w:val="0"/>
      <w:autoSpaceDN w:val="0"/>
      <w:adjustRightInd w:val="0"/>
      <w:spacing w:before="60" w:after="60" w:line="220" w:lineRule="atLeast"/>
    </w:pPr>
    <w:rPr>
      <w:color w:val="000000"/>
      <w:w w:val="0"/>
      <w:lang w:val="en-US"/>
    </w:rPr>
  </w:style>
  <w:style w:type="paragraph" w:customStyle="1" w:styleId="EditorialNote">
    <w:name w:val="Editorial Note"/>
    <w:uiPriority w:val="99"/>
    <w:rsid w:val="002221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val="en-US"/>
    </w:rPr>
  </w:style>
  <w:style w:type="paragraph" w:customStyle="1" w:styleId="FigTitlea">
    <w:name w:val="FigTitle a"/>
    <w:uiPriority w:val="99"/>
    <w:rsid w:val="00FC4FC7"/>
    <w:pPr>
      <w:widowControl w:val="0"/>
      <w:autoSpaceDE w:val="0"/>
      <w:autoSpaceDN w:val="0"/>
      <w:adjustRightInd w:val="0"/>
      <w:spacing w:line="280" w:lineRule="atLeast"/>
      <w:jc w:val="both"/>
    </w:pPr>
    <w:rPr>
      <w:w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303888">
      <w:marLeft w:val="0"/>
      <w:marRight w:val="0"/>
      <w:marTop w:val="0"/>
      <w:marBottom w:val="0"/>
      <w:divBdr>
        <w:top w:val="none" w:sz="0" w:space="0" w:color="auto"/>
        <w:left w:val="none" w:sz="0" w:space="0" w:color="auto"/>
        <w:bottom w:val="none" w:sz="0" w:space="0" w:color="auto"/>
        <w:right w:val="none" w:sz="0" w:space="0" w:color="auto"/>
      </w:divBdr>
    </w:div>
    <w:div w:id="1621303889">
      <w:marLeft w:val="0"/>
      <w:marRight w:val="0"/>
      <w:marTop w:val="0"/>
      <w:marBottom w:val="0"/>
      <w:divBdr>
        <w:top w:val="none" w:sz="0" w:space="0" w:color="auto"/>
        <w:left w:val="none" w:sz="0" w:space="0" w:color="auto"/>
        <w:bottom w:val="none" w:sz="0" w:space="0" w:color="auto"/>
        <w:right w:val="none" w:sz="0" w:space="0" w:color="auto"/>
      </w:divBdr>
    </w:div>
    <w:div w:id="1621303890">
      <w:marLeft w:val="0"/>
      <w:marRight w:val="0"/>
      <w:marTop w:val="0"/>
      <w:marBottom w:val="0"/>
      <w:divBdr>
        <w:top w:val="none" w:sz="0" w:space="0" w:color="auto"/>
        <w:left w:val="none" w:sz="0" w:space="0" w:color="auto"/>
        <w:bottom w:val="none" w:sz="0" w:space="0" w:color="auto"/>
        <w:right w:val="none" w:sz="0" w:space="0" w:color="auto"/>
      </w:divBdr>
    </w:div>
    <w:div w:id="1621303891">
      <w:marLeft w:val="0"/>
      <w:marRight w:val="0"/>
      <w:marTop w:val="0"/>
      <w:marBottom w:val="0"/>
      <w:divBdr>
        <w:top w:val="none" w:sz="0" w:space="0" w:color="auto"/>
        <w:left w:val="none" w:sz="0" w:space="0" w:color="auto"/>
        <w:bottom w:val="none" w:sz="0" w:space="0" w:color="auto"/>
        <w:right w:val="none" w:sz="0" w:space="0" w:color="auto"/>
      </w:divBdr>
    </w:div>
    <w:div w:id="1621303892">
      <w:marLeft w:val="0"/>
      <w:marRight w:val="0"/>
      <w:marTop w:val="0"/>
      <w:marBottom w:val="0"/>
      <w:divBdr>
        <w:top w:val="none" w:sz="0" w:space="0" w:color="auto"/>
        <w:left w:val="none" w:sz="0" w:space="0" w:color="auto"/>
        <w:bottom w:val="none" w:sz="0" w:space="0" w:color="auto"/>
        <w:right w:val="none" w:sz="0" w:space="0" w:color="auto"/>
      </w:divBdr>
    </w:div>
    <w:div w:id="1621303893">
      <w:marLeft w:val="0"/>
      <w:marRight w:val="0"/>
      <w:marTop w:val="0"/>
      <w:marBottom w:val="0"/>
      <w:divBdr>
        <w:top w:val="none" w:sz="0" w:space="0" w:color="auto"/>
        <w:left w:val="none" w:sz="0" w:space="0" w:color="auto"/>
        <w:bottom w:val="none" w:sz="0" w:space="0" w:color="auto"/>
        <w:right w:val="none" w:sz="0" w:space="0" w:color="auto"/>
      </w:divBdr>
    </w:div>
    <w:div w:id="1621303894">
      <w:marLeft w:val="0"/>
      <w:marRight w:val="0"/>
      <w:marTop w:val="0"/>
      <w:marBottom w:val="0"/>
      <w:divBdr>
        <w:top w:val="none" w:sz="0" w:space="0" w:color="auto"/>
        <w:left w:val="none" w:sz="0" w:space="0" w:color="auto"/>
        <w:bottom w:val="none" w:sz="0" w:space="0" w:color="auto"/>
        <w:right w:val="none" w:sz="0" w:space="0" w:color="auto"/>
      </w:divBdr>
    </w:div>
    <w:div w:id="1621303895">
      <w:marLeft w:val="0"/>
      <w:marRight w:val="0"/>
      <w:marTop w:val="0"/>
      <w:marBottom w:val="0"/>
      <w:divBdr>
        <w:top w:val="none" w:sz="0" w:space="0" w:color="auto"/>
        <w:left w:val="none" w:sz="0" w:space="0" w:color="auto"/>
        <w:bottom w:val="none" w:sz="0" w:space="0" w:color="auto"/>
        <w:right w:val="none" w:sz="0" w:space="0" w:color="auto"/>
      </w:divBdr>
    </w:div>
    <w:div w:id="1621303896">
      <w:marLeft w:val="0"/>
      <w:marRight w:val="0"/>
      <w:marTop w:val="0"/>
      <w:marBottom w:val="0"/>
      <w:divBdr>
        <w:top w:val="none" w:sz="0" w:space="0" w:color="auto"/>
        <w:left w:val="none" w:sz="0" w:space="0" w:color="auto"/>
        <w:bottom w:val="none" w:sz="0" w:space="0" w:color="auto"/>
        <w:right w:val="none" w:sz="0" w:space="0" w:color="auto"/>
      </w:divBdr>
    </w:div>
    <w:div w:id="1621303897">
      <w:marLeft w:val="0"/>
      <w:marRight w:val="0"/>
      <w:marTop w:val="0"/>
      <w:marBottom w:val="0"/>
      <w:divBdr>
        <w:top w:val="none" w:sz="0" w:space="0" w:color="auto"/>
        <w:left w:val="none" w:sz="0" w:space="0" w:color="auto"/>
        <w:bottom w:val="none" w:sz="0" w:space="0" w:color="auto"/>
        <w:right w:val="none" w:sz="0" w:space="0" w:color="auto"/>
      </w:divBdr>
    </w:div>
    <w:div w:id="1621303898">
      <w:marLeft w:val="0"/>
      <w:marRight w:val="0"/>
      <w:marTop w:val="0"/>
      <w:marBottom w:val="0"/>
      <w:divBdr>
        <w:top w:val="none" w:sz="0" w:space="0" w:color="auto"/>
        <w:left w:val="none" w:sz="0" w:space="0" w:color="auto"/>
        <w:bottom w:val="none" w:sz="0" w:space="0" w:color="auto"/>
        <w:right w:val="none" w:sz="0" w:space="0" w:color="auto"/>
      </w:divBdr>
    </w:div>
    <w:div w:id="1621303899">
      <w:marLeft w:val="0"/>
      <w:marRight w:val="0"/>
      <w:marTop w:val="0"/>
      <w:marBottom w:val="0"/>
      <w:divBdr>
        <w:top w:val="none" w:sz="0" w:space="0" w:color="auto"/>
        <w:left w:val="none" w:sz="0" w:space="0" w:color="auto"/>
        <w:bottom w:val="none" w:sz="0" w:space="0" w:color="auto"/>
        <w:right w:val="none" w:sz="0" w:space="0" w:color="auto"/>
      </w:divBdr>
    </w:div>
    <w:div w:id="1621303900">
      <w:marLeft w:val="0"/>
      <w:marRight w:val="0"/>
      <w:marTop w:val="0"/>
      <w:marBottom w:val="0"/>
      <w:divBdr>
        <w:top w:val="none" w:sz="0" w:space="0" w:color="auto"/>
        <w:left w:val="none" w:sz="0" w:space="0" w:color="auto"/>
        <w:bottom w:val="none" w:sz="0" w:space="0" w:color="auto"/>
        <w:right w:val="none" w:sz="0" w:space="0" w:color="auto"/>
      </w:divBdr>
    </w:div>
    <w:div w:id="1621303901">
      <w:marLeft w:val="0"/>
      <w:marRight w:val="0"/>
      <w:marTop w:val="0"/>
      <w:marBottom w:val="0"/>
      <w:divBdr>
        <w:top w:val="none" w:sz="0" w:space="0" w:color="auto"/>
        <w:left w:val="none" w:sz="0" w:space="0" w:color="auto"/>
        <w:bottom w:val="none" w:sz="0" w:space="0" w:color="auto"/>
        <w:right w:val="none" w:sz="0" w:space="0" w:color="auto"/>
      </w:divBdr>
    </w:div>
    <w:div w:id="1621303902">
      <w:marLeft w:val="0"/>
      <w:marRight w:val="0"/>
      <w:marTop w:val="0"/>
      <w:marBottom w:val="0"/>
      <w:divBdr>
        <w:top w:val="none" w:sz="0" w:space="0" w:color="auto"/>
        <w:left w:val="none" w:sz="0" w:space="0" w:color="auto"/>
        <w:bottom w:val="none" w:sz="0" w:space="0" w:color="auto"/>
        <w:right w:val="none" w:sz="0" w:space="0" w:color="auto"/>
      </w:divBdr>
    </w:div>
    <w:div w:id="1621303903">
      <w:marLeft w:val="0"/>
      <w:marRight w:val="0"/>
      <w:marTop w:val="0"/>
      <w:marBottom w:val="0"/>
      <w:divBdr>
        <w:top w:val="none" w:sz="0" w:space="0" w:color="auto"/>
        <w:left w:val="none" w:sz="0" w:space="0" w:color="auto"/>
        <w:bottom w:val="none" w:sz="0" w:space="0" w:color="auto"/>
        <w:right w:val="none" w:sz="0" w:space="0" w:color="auto"/>
      </w:divBdr>
    </w:div>
    <w:div w:id="1621303904">
      <w:marLeft w:val="0"/>
      <w:marRight w:val="0"/>
      <w:marTop w:val="0"/>
      <w:marBottom w:val="0"/>
      <w:divBdr>
        <w:top w:val="none" w:sz="0" w:space="0" w:color="auto"/>
        <w:left w:val="none" w:sz="0" w:space="0" w:color="auto"/>
        <w:bottom w:val="none" w:sz="0" w:space="0" w:color="auto"/>
        <w:right w:val="none" w:sz="0" w:space="0" w:color="auto"/>
      </w:divBdr>
    </w:div>
    <w:div w:id="16213039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wmf"/><Relationship Id="rId12" Type="http://schemas.openxmlformats.org/officeDocument/2006/relationships/image" Target="media/image3.wmf"/><Relationship Id="rId13" Type="http://schemas.openxmlformats.org/officeDocument/2006/relationships/image" Target="media/image4.wmf"/><Relationship Id="rId14" Type="http://schemas.openxmlformats.org/officeDocument/2006/relationships/image" Target="media/image5.wmf"/><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5E33A-7FA5-2040-8B2D-A6DE4C32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Settings\apstephe\My Documents\intel\templates\802_11\802-11-Submission-Portrait.dot</Template>
  <TotalTime>3</TotalTime>
  <Pages>31</Pages>
  <Words>13175</Words>
  <Characters>63899</Characters>
  <Application>Microsoft Macintosh Word</Application>
  <DocSecurity>0</DocSecurity>
  <Lines>1774</Lines>
  <Paragraphs>846</Paragraphs>
  <ScaleCrop>false</ScaleCrop>
  <HeadingPairs>
    <vt:vector size="2" baseType="variant">
      <vt:variant>
        <vt:lpstr>Title</vt:lpstr>
      </vt:variant>
      <vt:variant>
        <vt:i4>1</vt:i4>
      </vt:variant>
    </vt:vector>
  </HeadingPairs>
  <TitlesOfParts>
    <vt:vector size="1" baseType="lpstr">
      <vt:lpstr>doc.: IEEE 802.11-12/1004r1</vt:lpstr>
    </vt:vector>
  </TitlesOfParts>
  <Manager/>
  <Company>Intel Corporation</Company>
  <LinksUpToDate>false</LinksUpToDate>
  <CharactersWithSpaces>76228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802.11-12/1004r2</dc:title>
  <dc:subject>Submission</dc:subject>
  <dc:creator>Adrian Stephens</dc:creator>
  <cp:keywords>Sept 2012</cp:keywords>
  <dc:description>Adrian Stephens, Intel Corporation</dc:description>
  <cp:lastModifiedBy>Robert Stacey</cp:lastModifiedBy>
  <cp:revision>3</cp:revision>
  <dcterms:created xsi:type="dcterms:W3CDTF">2012-09-09T23:20:00Z</dcterms:created>
  <dcterms:modified xsi:type="dcterms:W3CDTF">2012-09-09T23:21:00Z</dcterms:modified>
  <cp:category/>
</cp:coreProperties>
</file>