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9553B">
        <w:trPr>
          <w:trHeight w:val="485"/>
          <w:jc w:val="center"/>
        </w:trPr>
        <w:tc>
          <w:tcPr>
            <w:tcW w:w="9576" w:type="dxa"/>
            <w:gridSpan w:val="5"/>
            <w:vAlign w:val="center"/>
          </w:tcPr>
          <w:p w:rsidR="00CA09B2" w:rsidRPr="00335FF2" w:rsidRDefault="00617509" w:rsidP="00617509">
            <w:pPr>
              <w:pStyle w:val="T2"/>
              <w:ind w:left="0"/>
              <w:rPr>
                <w:lang w:val="en-US" w:eastAsia="zh-CN"/>
              </w:rPr>
            </w:pPr>
            <w:r>
              <w:rPr>
                <w:lang w:val="en-US"/>
              </w:rPr>
              <w:t xml:space="preserve">LB 188 </w:t>
            </w:r>
            <w:r w:rsidR="004403A7" w:rsidRPr="00335FF2">
              <w:rPr>
                <w:lang w:val="en-US"/>
              </w:rPr>
              <w:t>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sidR="006F3FF2">
              <w:rPr>
                <w:lang w:val="en-US"/>
              </w:rPr>
              <w:t xml:space="preserve">for </w:t>
            </w:r>
            <w:r>
              <w:rPr>
                <w:lang w:val="en-US"/>
              </w:rPr>
              <w:t>Sub-Clause 9.19</w:t>
            </w:r>
            <w:r w:rsidR="0039553B">
              <w:rPr>
                <w:lang w:val="en-US"/>
              </w:rPr>
              <w:t xml:space="preserve"> (Part 1)</w:t>
            </w:r>
          </w:p>
        </w:tc>
      </w:tr>
      <w:tr w:rsidR="00CA09B2" w:rsidRPr="00335FF2">
        <w:trPr>
          <w:trHeight w:val="359"/>
          <w:jc w:val="center"/>
        </w:trPr>
        <w:tc>
          <w:tcPr>
            <w:tcW w:w="9576" w:type="dxa"/>
            <w:gridSpan w:val="5"/>
            <w:vAlign w:val="center"/>
          </w:tcPr>
          <w:p w:rsidR="00CA09B2" w:rsidRPr="00335FF2" w:rsidRDefault="00CA09B2" w:rsidP="00CF2019">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617509">
              <w:rPr>
                <w:b w:val="0"/>
                <w:sz w:val="20"/>
                <w:lang w:eastAsia="zh-CN"/>
              </w:rPr>
              <w:t>08</w:t>
            </w:r>
            <w:r w:rsidRPr="00335FF2">
              <w:rPr>
                <w:b w:val="0"/>
                <w:sz w:val="20"/>
              </w:rPr>
              <w:t>-</w:t>
            </w:r>
            <w:r w:rsidR="00617509">
              <w:rPr>
                <w:b w:val="0"/>
                <w:sz w:val="20"/>
              </w:rPr>
              <w:t>0</w:t>
            </w:r>
            <w:r w:rsidR="006A7DF9">
              <w:rPr>
                <w:b w:val="0"/>
                <w:sz w:val="20"/>
              </w:rPr>
              <w:t>9</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9F4949"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w:t>
      </w:r>
      <w:r w:rsidR="00617509">
        <w:rPr>
          <w:b w:val="0"/>
          <w:sz w:val="22"/>
        </w:rPr>
        <w:t>3</w:t>
      </w:r>
      <w:r>
        <w:rPr>
          <w:b w:val="0"/>
          <w:sz w:val="22"/>
        </w:rPr>
        <w:t>.0</w:t>
      </w:r>
      <w:r w:rsidR="00690F3E">
        <w:rPr>
          <w:b w:val="0"/>
          <w:sz w:val="22"/>
        </w:rPr>
        <w:t xml:space="preserve"> (LB188)</w:t>
      </w:r>
      <w:r w:rsidR="000378D0">
        <w:rPr>
          <w:b w:val="0"/>
          <w:sz w:val="22"/>
          <w:lang w:eastAsia="zh-CN"/>
        </w:rPr>
        <w:t>.</w:t>
      </w:r>
      <w:r w:rsidR="009967B5">
        <w:rPr>
          <w:b w:val="0"/>
          <w:sz w:val="22"/>
          <w:lang w:eastAsia="zh-CN"/>
        </w:rPr>
        <w:t xml:space="preserve"> All CIDs are for MAC ad hoc.</w:t>
      </w:r>
    </w:p>
    <w:p w:rsidR="0094440B" w:rsidRPr="00C74069" w:rsidRDefault="0094440B" w:rsidP="0094440B">
      <w:pPr>
        <w:pStyle w:val="T1"/>
        <w:numPr>
          <w:ilvl w:val="0"/>
          <w:numId w:val="17"/>
        </w:numPr>
        <w:spacing w:after="120"/>
        <w:jc w:val="left"/>
        <w:rPr>
          <w:b w:val="0"/>
          <w:sz w:val="22"/>
          <w:lang w:eastAsia="zh-CN"/>
        </w:rPr>
      </w:pPr>
      <w:r w:rsidRPr="00C74069">
        <w:rPr>
          <w:b w:val="0"/>
          <w:sz w:val="22"/>
          <w:lang w:eastAsia="zh-CN"/>
        </w:rPr>
        <w:t>Sub-clause 9.19.2.</w:t>
      </w:r>
      <w:r w:rsidR="009E180C">
        <w:rPr>
          <w:b w:val="0"/>
          <w:sz w:val="22"/>
          <w:lang w:eastAsia="zh-CN"/>
        </w:rPr>
        <w:t>2</w:t>
      </w:r>
      <w:r w:rsidRPr="00C74069">
        <w:rPr>
          <w:b w:val="0"/>
          <w:sz w:val="22"/>
          <w:lang w:eastAsia="zh-CN"/>
        </w:rPr>
        <w:t xml:space="preserve">: </w:t>
      </w:r>
      <w:r w:rsidR="00617509">
        <w:rPr>
          <w:b w:val="0"/>
          <w:sz w:val="22"/>
          <w:lang w:eastAsia="zh-CN"/>
        </w:rPr>
        <w:t>6767</w:t>
      </w:r>
    </w:p>
    <w:p w:rsidR="0094440B" w:rsidRDefault="0094440B" w:rsidP="0094440B">
      <w:pPr>
        <w:pStyle w:val="T1"/>
        <w:numPr>
          <w:ilvl w:val="0"/>
          <w:numId w:val="17"/>
        </w:numPr>
        <w:spacing w:after="120"/>
        <w:jc w:val="left"/>
        <w:rPr>
          <w:b w:val="0"/>
          <w:sz w:val="22"/>
          <w:lang w:eastAsia="zh-CN"/>
        </w:rPr>
      </w:pPr>
      <w:r>
        <w:rPr>
          <w:b w:val="0"/>
          <w:sz w:val="22"/>
          <w:lang w:eastAsia="zh-CN"/>
        </w:rPr>
        <w:t xml:space="preserve">Sub-clause 9.19.2.2a: </w:t>
      </w:r>
      <w:r w:rsidR="00617509">
        <w:rPr>
          <w:b w:val="0"/>
          <w:sz w:val="22"/>
          <w:lang w:eastAsia="zh-CN"/>
        </w:rPr>
        <w:t>6420, 6041, 6419, 6104, 6105, 6819, 6417, 6558</w:t>
      </w:r>
    </w:p>
    <w:p w:rsidR="00617509" w:rsidRDefault="00617509" w:rsidP="0094440B">
      <w:pPr>
        <w:pStyle w:val="T1"/>
        <w:numPr>
          <w:ilvl w:val="0"/>
          <w:numId w:val="17"/>
        </w:numPr>
        <w:spacing w:after="120"/>
        <w:jc w:val="left"/>
        <w:rPr>
          <w:b w:val="0"/>
          <w:sz w:val="22"/>
          <w:lang w:eastAsia="zh-CN"/>
        </w:rPr>
      </w:pPr>
      <w:r w:rsidRPr="00C74069">
        <w:rPr>
          <w:b w:val="0"/>
          <w:sz w:val="22"/>
          <w:lang w:eastAsia="zh-CN"/>
        </w:rPr>
        <w:t>Sub-clause 9.19.2.</w:t>
      </w:r>
      <w:r w:rsidR="00EB3EBA">
        <w:rPr>
          <w:b w:val="0"/>
          <w:sz w:val="22"/>
          <w:lang w:eastAsia="zh-CN"/>
        </w:rPr>
        <w:t>6: 6317</w:t>
      </w:r>
    </w:p>
    <w:p w:rsidR="00EA4F6A" w:rsidRDefault="00EA4F6A" w:rsidP="004066BE">
      <w:pPr>
        <w:pStyle w:val="Heading5"/>
      </w:pPr>
    </w:p>
    <w:p w:rsidR="00507A83" w:rsidRDefault="00CA09B2" w:rsidP="00F001C9">
      <w:pPr>
        <w:pStyle w:val="Heading5"/>
        <w:rPr>
          <w:lang w:eastAsia="zh-CN"/>
        </w:rPr>
      </w:pPr>
      <w:r>
        <w:br w:type="page"/>
      </w:r>
    </w:p>
    <w:p w:rsidR="00161686" w:rsidRDefault="00161686" w:rsidP="00503892">
      <w:pPr>
        <w:rPr>
          <w:b/>
          <w:lang w:eastAsia="zh-CN"/>
        </w:rPr>
      </w:pPr>
      <w:r>
        <w:rPr>
          <w:b/>
          <w:lang w:eastAsia="zh-CN"/>
        </w:rPr>
        <w:lastRenderedPageBreak/>
        <w:t>Sub-clause 9.19.2.</w:t>
      </w:r>
      <w:r w:rsidR="009E180C">
        <w:rPr>
          <w:b/>
          <w:lang w:eastAsia="zh-CN"/>
        </w:rPr>
        <w:t>2</w:t>
      </w:r>
      <w:r>
        <w:rPr>
          <w:b/>
          <w:lang w:eastAsia="zh-CN"/>
        </w:rPr>
        <w:t xml:space="preserve">: </w:t>
      </w:r>
      <w:r w:rsidR="00B21E17">
        <w:rPr>
          <w:b/>
          <w:lang w:eastAsia="zh-CN"/>
        </w:rPr>
        <w:t>6767</w:t>
      </w:r>
    </w:p>
    <w:p w:rsidR="00140FF7" w:rsidRDefault="00140FF7"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1252"/>
        <w:gridCol w:w="1800"/>
        <w:gridCol w:w="2340"/>
        <w:gridCol w:w="2259"/>
      </w:tblGrid>
      <w:tr w:rsidR="00140FF7" w:rsidRPr="00EA6CC9" w:rsidTr="009E180C">
        <w:tc>
          <w:tcPr>
            <w:tcW w:w="828" w:type="dxa"/>
          </w:tcPr>
          <w:p w:rsidR="00140FF7" w:rsidRPr="00EA6CC9" w:rsidRDefault="00140FF7" w:rsidP="00FD307D">
            <w:pPr>
              <w:jc w:val="center"/>
              <w:rPr>
                <w:b/>
                <w:sz w:val="20"/>
              </w:rPr>
            </w:pPr>
            <w:r w:rsidRPr="00EA6CC9">
              <w:rPr>
                <w:b/>
                <w:sz w:val="20"/>
              </w:rPr>
              <w:t>CID</w:t>
            </w:r>
          </w:p>
        </w:tc>
        <w:tc>
          <w:tcPr>
            <w:tcW w:w="908" w:type="dxa"/>
          </w:tcPr>
          <w:p w:rsidR="00140FF7" w:rsidRPr="00EA6CC9" w:rsidRDefault="00140FF7" w:rsidP="00FD307D">
            <w:pPr>
              <w:jc w:val="center"/>
              <w:rPr>
                <w:b/>
                <w:sz w:val="20"/>
                <w:lang w:eastAsia="zh-CN"/>
              </w:rPr>
            </w:pPr>
            <w:r w:rsidRPr="00EA6CC9">
              <w:rPr>
                <w:b/>
                <w:sz w:val="20"/>
                <w:lang w:eastAsia="zh-CN"/>
              </w:rPr>
              <w:t>Page</w:t>
            </w:r>
          </w:p>
        </w:tc>
        <w:tc>
          <w:tcPr>
            <w:tcW w:w="1252" w:type="dxa"/>
          </w:tcPr>
          <w:p w:rsidR="00140FF7" w:rsidRPr="00EA6CC9" w:rsidRDefault="00140FF7" w:rsidP="00FD307D">
            <w:pPr>
              <w:jc w:val="center"/>
              <w:rPr>
                <w:b/>
                <w:sz w:val="20"/>
                <w:lang w:eastAsia="zh-CN"/>
              </w:rPr>
            </w:pPr>
            <w:r w:rsidRPr="00EA6CC9">
              <w:rPr>
                <w:b/>
                <w:sz w:val="20"/>
                <w:lang w:eastAsia="zh-CN"/>
              </w:rPr>
              <w:t>Clause</w:t>
            </w:r>
          </w:p>
        </w:tc>
        <w:tc>
          <w:tcPr>
            <w:tcW w:w="1800" w:type="dxa"/>
          </w:tcPr>
          <w:p w:rsidR="00140FF7" w:rsidRPr="00EA6CC9" w:rsidRDefault="00140FF7" w:rsidP="00FD307D">
            <w:pPr>
              <w:jc w:val="center"/>
              <w:rPr>
                <w:b/>
                <w:sz w:val="20"/>
              </w:rPr>
            </w:pPr>
            <w:r w:rsidRPr="00EA6CC9">
              <w:rPr>
                <w:b/>
                <w:sz w:val="20"/>
              </w:rPr>
              <w:t>Comment</w:t>
            </w:r>
          </w:p>
        </w:tc>
        <w:tc>
          <w:tcPr>
            <w:tcW w:w="2340" w:type="dxa"/>
          </w:tcPr>
          <w:p w:rsidR="00140FF7" w:rsidRPr="00EA6CC9" w:rsidRDefault="00140FF7" w:rsidP="00FD307D">
            <w:pPr>
              <w:jc w:val="center"/>
              <w:rPr>
                <w:b/>
                <w:sz w:val="20"/>
              </w:rPr>
            </w:pPr>
            <w:r w:rsidRPr="00EA6CC9">
              <w:rPr>
                <w:b/>
                <w:sz w:val="20"/>
              </w:rPr>
              <w:t>Proposed Change</w:t>
            </w:r>
          </w:p>
        </w:tc>
        <w:tc>
          <w:tcPr>
            <w:tcW w:w="2259" w:type="dxa"/>
          </w:tcPr>
          <w:p w:rsidR="00140FF7" w:rsidRPr="00EA6CC9" w:rsidRDefault="00140FF7" w:rsidP="00FD307D">
            <w:pPr>
              <w:jc w:val="center"/>
              <w:rPr>
                <w:b/>
                <w:sz w:val="20"/>
                <w:lang w:eastAsia="zh-CN"/>
              </w:rPr>
            </w:pPr>
            <w:r w:rsidRPr="00EA6CC9">
              <w:rPr>
                <w:b/>
                <w:sz w:val="20"/>
              </w:rPr>
              <w:t>Resolution</w:t>
            </w:r>
          </w:p>
        </w:tc>
      </w:tr>
      <w:tr w:rsidR="00B21E17" w:rsidRPr="00EA6CC9" w:rsidTr="009E180C">
        <w:tc>
          <w:tcPr>
            <w:tcW w:w="828" w:type="dxa"/>
          </w:tcPr>
          <w:p w:rsidR="00B21E17" w:rsidRDefault="00B21E17">
            <w:pPr>
              <w:jc w:val="right"/>
              <w:rPr>
                <w:sz w:val="20"/>
              </w:rPr>
            </w:pPr>
            <w:r w:rsidRPr="00B21E17">
              <w:rPr>
                <w:sz w:val="20"/>
              </w:rPr>
              <w:t>6767</w:t>
            </w:r>
          </w:p>
          <w:p w:rsidR="006A3A45" w:rsidRDefault="006A3A45">
            <w:pPr>
              <w:jc w:val="right"/>
              <w:rPr>
                <w:sz w:val="20"/>
              </w:rPr>
            </w:pPr>
          </w:p>
          <w:p w:rsidR="009E180C" w:rsidRPr="00B21E17" w:rsidRDefault="009E180C">
            <w:pPr>
              <w:jc w:val="right"/>
              <w:rPr>
                <w:sz w:val="20"/>
              </w:rPr>
            </w:pPr>
            <w:r w:rsidRPr="009E180C">
              <w:rPr>
                <w:sz w:val="20"/>
              </w:rPr>
              <w:t>David Hunter</w:t>
            </w:r>
          </w:p>
        </w:tc>
        <w:tc>
          <w:tcPr>
            <w:tcW w:w="908" w:type="dxa"/>
          </w:tcPr>
          <w:p w:rsidR="00B21E17" w:rsidRPr="00B21E17" w:rsidRDefault="00B21E17">
            <w:pPr>
              <w:jc w:val="right"/>
              <w:rPr>
                <w:sz w:val="20"/>
              </w:rPr>
            </w:pPr>
            <w:r w:rsidRPr="00B21E17">
              <w:rPr>
                <w:sz w:val="20"/>
              </w:rPr>
              <w:t>125.59</w:t>
            </w:r>
          </w:p>
        </w:tc>
        <w:tc>
          <w:tcPr>
            <w:tcW w:w="1252" w:type="dxa"/>
          </w:tcPr>
          <w:p w:rsidR="00B21E17" w:rsidRDefault="00B21E17">
            <w:pPr>
              <w:rPr>
                <w:sz w:val="20"/>
              </w:rPr>
            </w:pPr>
            <w:r w:rsidRPr="00B21E17">
              <w:rPr>
                <w:sz w:val="20"/>
              </w:rPr>
              <w:t>9.19.2.1</w:t>
            </w:r>
          </w:p>
          <w:p w:rsidR="009E180C" w:rsidRPr="009E180C" w:rsidRDefault="009E180C" w:rsidP="009E180C">
            <w:pPr>
              <w:rPr>
                <w:color w:val="FF0000"/>
                <w:sz w:val="20"/>
                <w:lang w:eastAsia="zh-CN"/>
              </w:rPr>
            </w:pPr>
            <w:r w:rsidRPr="009E180C">
              <w:rPr>
                <w:color w:val="FF0000"/>
                <w:sz w:val="20"/>
                <w:lang w:eastAsia="zh-CN"/>
              </w:rPr>
              <w:t>(Note this should be under 9.19.2.2).</w:t>
            </w:r>
          </w:p>
          <w:p w:rsidR="009E180C" w:rsidRPr="00B21E17" w:rsidRDefault="009E180C">
            <w:pPr>
              <w:rPr>
                <w:sz w:val="20"/>
              </w:rPr>
            </w:pPr>
          </w:p>
        </w:tc>
        <w:tc>
          <w:tcPr>
            <w:tcW w:w="1800" w:type="dxa"/>
          </w:tcPr>
          <w:p w:rsidR="00B21E17" w:rsidRPr="00B21E17" w:rsidRDefault="00B21E17">
            <w:pPr>
              <w:rPr>
                <w:sz w:val="20"/>
              </w:rPr>
            </w:pPr>
            <w:r w:rsidRPr="00B21E17">
              <w:rPr>
                <w:sz w:val="20"/>
              </w:rPr>
              <w:t>"</w:t>
            </w:r>
            <w:proofErr w:type="gramStart"/>
            <w:r w:rsidRPr="00B21E17">
              <w:rPr>
                <w:sz w:val="20"/>
              </w:rPr>
              <w:t>in</w:t>
            </w:r>
            <w:proofErr w:type="gramEnd"/>
            <w:r w:rsidRPr="00B21E17">
              <w:rPr>
                <w:sz w:val="20"/>
              </w:rPr>
              <w:t xml:space="preserve"> the sense that" does not belong in a normative statement.</w:t>
            </w:r>
          </w:p>
        </w:tc>
        <w:tc>
          <w:tcPr>
            <w:tcW w:w="2340" w:type="dxa"/>
          </w:tcPr>
          <w:p w:rsidR="00B21E17" w:rsidRPr="00B21E17" w:rsidRDefault="00B21E17">
            <w:pPr>
              <w:rPr>
                <w:sz w:val="20"/>
              </w:rPr>
            </w:pPr>
            <w:r w:rsidRPr="00B21E17">
              <w:rPr>
                <w:sz w:val="20"/>
              </w:rPr>
              <w:t>Replace "in the sense that they" with "that".</w:t>
            </w:r>
          </w:p>
        </w:tc>
        <w:tc>
          <w:tcPr>
            <w:tcW w:w="2259" w:type="dxa"/>
          </w:tcPr>
          <w:p w:rsidR="009E180C" w:rsidRPr="00EA6CC9" w:rsidRDefault="007E5774" w:rsidP="009E180C">
            <w:pPr>
              <w:rPr>
                <w:sz w:val="20"/>
                <w:lang w:eastAsia="zh-CN"/>
              </w:rPr>
            </w:pPr>
            <w:r>
              <w:rPr>
                <w:sz w:val="20"/>
                <w:lang w:eastAsia="zh-CN"/>
              </w:rPr>
              <w:t>Accepted.</w:t>
            </w:r>
          </w:p>
        </w:tc>
      </w:tr>
    </w:tbl>
    <w:p w:rsidR="00140FF7" w:rsidRDefault="00140FF7" w:rsidP="00503892">
      <w:pPr>
        <w:rPr>
          <w:b/>
          <w:lang w:eastAsia="zh-CN"/>
        </w:rPr>
      </w:pPr>
    </w:p>
    <w:p w:rsidR="008D7941" w:rsidRPr="008D7941" w:rsidRDefault="008D7941" w:rsidP="00503892">
      <w:pPr>
        <w:rPr>
          <w:lang w:eastAsia="zh-CN"/>
        </w:rPr>
      </w:pPr>
      <w:r w:rsidRPr="008D7941">
        <w:rPr>
          <w:lang w:eastAsia="zh-CN"/>
        </w:rPr>
        <w:t xml:space="preserve">The </w:t>
      </w:r>
      <w:r w:rsidR="006A7DF9">
        <w:rPr>
          <w:lang w:eastAsia="zh-CN"/>
        </w:rPr>
        <w:t xml:space="preserve">spec </w:t>
      </w:r>
      <w:r w:rsidRPr="008D7941">
        <w:rPr>
          <w:lang w:eastAsia="zh-CN"/>
        </w:rPr>
        <w:t>text:</w:t>
      </w:r>
    </w:p>
    <w:p w:rsidR="008D7941" w:rsidRDefault="008D7941" w:rsidP="00503892">
      <w:pPr>
        <w:rPr>
          <w:b/>
          <w:lang w:eastAsia="zh-CN"/>
        </w:rPr>
      </w:pPr>
    </w:p>
    <w:p w:rsidR="008D7941" w:rsidRDefault="008D7941" w:rsidP="008D7941">
      <w:pPr>
        <w:autoSpaceDE w:val="0"/>
        <w:autoSpaceDN w:val="0"/>
        <w:adjustRightInd w:val="0"/>
        <w:ind w:left="720"/>
        <w:rPr>
          <w:b/>
          <w:lang w:eastAsia="zh-CN"/>
        </w:rPr>
      </w:pPr>
      <w:r>
        <w:rPr>
          <w:rFonts w:ascii="TimesNewRomanPSMT" w:hAnsi="TimesNewRomanPSMT" w:cs="TimesNewRomanPSMT"/>
          <w:sz w:val="20"/>
          <w:lang w:val="en-US" w:eastAsia="zh-CN"/>
        </w:rPr>
        <w:t xml:space="preserve">The TXOP limit may also be exceeded by transmitting a VHT NDP Announcement frame and NDP or </w:t>
      </w:r>
      <w:proofErr w:type="spellStart"/>
      <w:r>
        <w:rPr>
          <w:rFonts w:ascii="TimesNewRomanPSMT" w:hAnsi="TimesNewRomanPSMT" w:cs="TimesNewRomanPSMT"/>
          <w:sz w:val="20"/>
          <w:lang w:val="en-US" w:eastAsia="zh-CN"/>
        </w:rPr>
        <w:t>Beamforming</w:t>
      </w:r>
      <w:proofErr w:type="spellEnd"/>
      <w:r>
        <w:rPr>
          <w:rFonts w:ascii="TimesNewRomanPSMT" w:hAnsi="TimesNewRomanPSMT" w:cs="TimesNewRomanPSMT"/>
          <w:sz w:val="20"/>
          <w:lang w:val="en-US" w:eastAsia="zh-CN"/>
        </w:rPr>
        <w:t xml:space="preserve"> Report Poll frame </w:t>
      </w:r>
      <w:r w:rsidRPr="008D7941">
        <w:rPr>
          <w:rFonts w:ascii="TimesNewRomanPSMT" w:hAnsi="TimesNewRomanPSMT" w:cs="TimesNewRomanPSMT"/>
          <w:strike/>
          <w:sz w:val="20"/>
          <w:highlight w:val="yellow"/>
          <w:lang w:val="en-US" w:eastAsia="zh-CN"/>
        </w:rPr>
        <w:t>in the sense</w:t>
      </w:r>
      <w:r w:rsidRPr="008D7941">
        <w:rPr>
          <w:rFonts w:ascii="TimesNewRomanPSMT" w:hAnsi="TimesNewRomanPSMT" w:cs="TimesNewRomanPSMT"/>
          <w:sz w:val="20"/>
          <w:highlight w:val="yellow"/>
          <w:lang w:val="en-US" w:eastAsia="zh-CN"/>
        </w:rPr>
        <w:t xml:space="preserve"> that </w:t>
      </w:r>
      <w:r w:rsidRPr="008D7941">
        <w:rPr>
          <w:rFonts w:ascii="TimesNewRomanPSMT" w:hAnsi="TimesNewRomanPSMT" w:cs="TimesNewRomanPSMT"/>
          <w:strike/>
          <w:sz w:val="20"/>
          <w:highlight w:val="yellow"/>
          <w:lang w:val="en-US" w:eastAsia="zh-CN"/>
        </w:rPr>
        <w:t>they</w:t>
      </w:r>
      <w:r>
        <w:rPr>
          <w:rFonts w:ascii="TimesNewRomanPSMT" w:hAnsi="TimesNewRomanPSMT" w:cs="TimesNewRomanPSMT"/>
          <w:sz w:val="20"/>
          <w:lang w:val="en-US" w:eastAsia="zh-CN"/>
        </w:rPr>
        <w:t xml:space="preserve"> fit within the TXOP limit but the response causes the TXOP limit to be exceeded.</w:t>
      </w:r>
    </w:p>
    <w:p w:rsidR="00057CF0" w:rsidRDefault="00057CF0" w:rsidP="00140FF7">
      <w:pPr>
        <w:rPr>
          <w:b/>
          <w:lang w:eastAsia="zh-CN"/>
        </w:rPr>
      </w:pPr>
    </w:p>
    <w:p w:rsidR="00057CF0" w:rsidRDefault="00057CF0" w:rsidP="00140FF7">
      <w:pPr>
        <w:rPr>
          <w:b/>
          <w:lang w:eastAsia="zh-CN"/>
        </w:rPr>
      </w:pPr>
    </w:p>
    <w:p w:rsidR="00140FF7" w:rsidRDefault="00140FF7" w:rsidP="00140FF7">
      <w:pPr>
        <w:rPr>
          <w:b/>
          <w:lang w:eastAsia="zh-CN"/>
        </w:rPr>
      </w:pPr>
      <w:r>
        <w:rPr>
          <w:b/>
          <w:lang w:eastAsia="zh-CN"/>
        </w:rPr>
        <w:t>Sub-clause 9.19.2.2</w:t>
      </w:r>
      <w:r w:rsidR="00B21E17">
        <w:rPr>
          <w:b/>
          <w:lang w:eastAsia="zh-CN"/>
        </w:rPr>
        <w:t>a</w:t>
      </w:r>
      <w:r>
        <w:rPr>
          <w:b/>
          <w:lang w:eastAsia="zh-CN"/>
        </w:rPr>
        <w:t xml:space="preserve">: </w:t>
      </w:r>
      <w:r w:rsidR="006A7DF9">
        <w:rPr>
          <w:b/>
          <w:lang w:eastAsia="zh-CN"/>
        </w:rPr>
        <w:t xml:space="preserve">6041, </w:t>
      </w:r>
      <w:r w:rsidR="00B21E17">
        <w:rPr>
          <w:b/>
          <w:lang w:eastAsia="zh-CN"/>
        </w:rPr>
        <w:t>6420, 6419, 6104, 6105</w:t>
      </w:r>
    </w:p>
    <w:p w:rsidR="008428A6" w:rsidRDefault="008428A6"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810"/>
        <w:gridCol w:w="818"/>
        <w:gridCol w:w="2782"/>
        <w:gridCol w:w="2070"/>
        <w:gridCol w:w="1899"/>
      </w:tblGrid>
      <w:tr w:rsidR="008428A6" w:rsidRPr="00A34999" w:rsidTr="006A7DF9">
        <w:tc>
          <w:tcPr>
            <w:tcW w:w="1008" w:type="dxa"/>
          </w:tcPr>
          <w:p w:rsidR="008428A6" w:rsidRPr="00A34999" w:rsidRDefault="008428A6" w:rsidP="00CF0F02">
            <w:pPr>
              <w:jc w:val="center"/>
              <w:rPr>
                <w:b/>
                <w:sz w:val="20"/>
              </w:rPr>
            </w:pPr>
            <w:bookmarkStart w:id="0" w:name="OLE_LINK1"/>
            <w:bookmarkStart w:id="1" w:name="OLE_LINK2"/>
            <w:r w:rsidRPr="00A34999">
              <w:rPr>
                <w:b/>
                <w:sz w:val="20"/>
              </w:rPr>
              <w:t>CID</w:t>
            </w:r>
          </w:p>
        </w:tc>
        <w:tc>
          <w:tcPr>
            <w:tcW w:w="810" w:type="dxa"/>
          </w:tcPr>
          <w:p w:rsidR="008428A6" w:rsidRPr="00A34999" w:rsidRDefault="008428A6" w:rsidP="00CF0F02">
            <w:pPr>
              <w:jc w:val="center"/>
              <w:rPr>
                <w:b/>
                <w:sz w:val="20"/>
                <w:lang w:eastAsia="zh-CN"/>
              </w:rPr>
            </w:pPr>
            <w:r w:rsidRPr="00A34999">
              <w:rPr>
                <w:b/>
                <w:sz w:val="20"/>
                <w:lang w:eastAsia="zh-CN"/>
              </w:rPr>
              <w:t>Page</w:t>
            </w:r>
          </w:p>
        </w:tc>
        <w:tc>
          <w:tcPr>
            <w:tcW w:w="818" w:type="dxa"/>
          </w:tcPr>
          <w:p w:rsidR="008428A6" w:rsidRPr="00A34999" w:rsidRDefault="008428A6" w:rsidP="00CF0F02">
            <w:pPr>
              <w:jc w:val="center"/>
              <w:rPr>
                <w:b/>
                <w:sz w:val="20"/>
                <w:lang w:eastAsia="zh-CN"/>
              </w:rPr>
            </w:pPr>
            <w:r w:rsidRPr="00A34999">
              <w:rPr>
                <w:b/>
                <w:sz w:val="20"/>
                <w:lang w:eastAsia="zh-CN"/>
              </w:rPr>
              <w:t>Clause</w:t>
            </w:r>
          </w:p>
        </w:tc>
        <w:tc>
          <w:tcPr>
            <w:tcW w:w="2782" w:type="dxa"/>
          </w:tcPr>
          <w:p w:rsidR="008428A6" w:rsidRPr="00A34999" w:rsidRDefault="008428A6" w:rsidP="00CF0F02">
            <w:pPr>
              <w:jc w:val="center"/>
              <w:rPr>
                <w:b/>
                <w:sz w:val="20"/>
              </w:rPr>
            </w:pPr>
            <w:r w:rsidRPr="00A34999">
              <w:rPr>
                <w:b/>
                <w:sz w:val="20"/>
              </w:rPr>
              <w:t>Comment</w:t>
            </w:r>
          </w:p>
        </w:tc>
        <w:tc>
          <w:tcPr>
            <w:tcW w:w="2070" w:type="dxa"/>
          </w:tcPr>
          <w:p w:rsidR="008428A6" w:rsidRPr="00A34999" w:rsidRDefault="008428A6" w:rsidP="00CF0F02">
            <w:pPr>
              <w:jc w:val="center"/>
              <w:rPr>
                <w:b/>
                <w:sz w:val="20"/>
              </w:rPr>
            </w:pPr>
            <w:r w:rsidRPr="00A34999">
              <w:rPr>
                <w:b/>
                <w:sz w:val="20"/>
              </w:rPr>
              <w:t>Proposed Change</w:t>
            </w:r>
          </w:p>
        </w:tc>
        <w:tc>
          <w:tcPr>
            <w:tcW w:w="1899" w:type="dxa"/>
          </w:tcPr>
          <w:p w:rsidR="008428A6" w:rsidRPr="00A34999" w:rsidRDefault="008428A6" w:rsidP="00CF0F02">
            <w:pPr>
              <w:jc w:val="center"/>
              <w:rPr>
                <w:b/>
                <w:sz w:val="20"/>
                <w:lang w:eastAsia="zh-CN"/>
              </w:rPr>
            </w:pPr>
            <w:r w:rsidRPr="00A34999">
              <w:rPr>
                <w:b/>
                <w:sz w:val="20"/>
              </w:rPr>
              <w:t>Resolution</w:t>
            </w:r>
          </w:p>
        </w:tc>
      </w:tr>
      <w:tr w:rsidR="006A7DF9" w:rsidRPr="00A34999" w:rsidTr="006A7DF9">
        <w:tc>
          <w:tcPr>
            <w:tcW w:w="1008" w:type="dxa"/>
          </w:tcPr>
          <w:p w:rsidR="006A7DF9" w:rsidRPr="006A7DF9" w:rsidRDefault="006A7DF9" w:rsidP="004C78DB">
            <w:pPr>
              <w:jc w:val="right"/>
              <w:rPr>
                <w:b/>
                <w:sz w:val="20"/>
              </w:rPr>
            </w:pPr>
            <w:r w:rsidRPr="006A7DF9">
              <w:rPr>
                <w:b/>
                <w:sz w:val="20"/>
              </w:rPr>
              <w:t>6041</w:t>
            </w:r>
          </w:p>
          <w:p w:rsidR="006A7DF9" w:rsidRDefault="006A7DF9" w:rsidP="004C78DB">
            <w:pPr>
              <w:jc w:val="right"/>
              <w:rPr>
                <w:sz w:val="20"/>
              </w:rPr>
            </w:pPr>
          </w:p>
          <w:p w:rsidR="006A7DF9" w:rsidRPr="00A34999" w:rsidRDefault="006A7DF9" w:rsidP="004C78DB">
            <w:pPr>
              <w:jc w:val="right"/>
              <w:rPr>
                <w:sz w:val="20"/>
              </w:rPr>
            </w:pPr>
            <w:r w:rsidRPr="0046383F">
              <w:rPr>
                <w:sz w:val="20"/>
              </w:rPr>
              <w:t>Adrian Stephens</w:t>
            </w:r>
          </w:p>
        </w:tc>
        <w:tc>
          <w:tcPr>
            <w:tcW w:w="810" w:type="dxa"/>
          </w:tcPr>
          <w:p w:rsidR="006A7DF9" w:rsidRPr="00A34999" w:rsidRDefault="006A7DF9" w:rsidP="004C78DB">
            <w:pPr>
              <w:jc w:val="right"/>
              <w:rPr>
                <w:sz w:val="20"/>
              </w:rPr>
            </w:pPr>
            <w:r w:rsidRPr="00A34999">
              <w:rPr>
                <w:sz w:val="20"/>
              </w:rPr>
              <w:t>126.24</w:t>
            </w:r>
          </w:p>
        </w:tc>
        <w:tc>
          <w:tcPr>
            <w:tcW w:w="818" w:type="dxa"/>
          </w:tcPr>
          <w:p w:rsidR="006A7DF9" w:rsidRPr="00A34999" w:rsidRDefault="006A7DF9" w:rsidP="004C78DB">
            <w:pPr>
              <w:rPr>
                <w:sz w:val="20"/>
              </w:rPr>
            </w:pPr>
            <w:r w:rsidRPr="00A34999">
              <w:rPr>
                <w:sz w:val="20"/>
              </w:rPr>
              <w:t>9.19.2.2a</w:t>
            </w:r>
          </w:p>
        </w:tc>
        <w:tc>
          <w:tcPr>
            <w:tcW w:w="2782" w:type="dxa"/>
          </w:tcPr>
          <w:p w:rsidR="006A7DF9" w:rsidRPr="00A34999" w:rsidRDefault="006A7DF9" w:rsidP="004C78DB">
            <w:pPr>
              <w:rPr>
                <w:sz w:val="20"/>
              </w:rPr>
            </w:pPr>
            <w:r w:rsidRPr="00A34999">
              <w:rPr>
                <w:sz w:val="20"/>
              </w:rPr>
              <w:t>The addition: "In addition, each A-MPDU shall contain frames from the same TC of the same AC as defined in 8.6.3 (A-MPDU contents)."</w:t>
            </w:r>
            <w:r w:rsidRPr="00A34999">
              <w:rPr>
                <w:sz w:val="20"/>
              </w:rPr>
              <w:br/>
            </w:r>
            <w:r w:rsidRPr="00A34999">
              <w:rPr>
                <w:sz w:val="20"/>
              </w:rPr>
              <w:br/>
            </w:r>
            <w:proofErr w:type="gramStart"/>
            <w:r w:rsidRPr="00DF446F">
              <w:rPr>
                <w:sz w:val="20"/>
              </w:rPr>
              <w:t>is</w:t>
            </w:r>
            <w:proofErr w:type="gramEnd"/>
            <w:r w:rsidRPr="00DF446F">
              <w:rPr>
                <w:sz w:val="20"/>
              </w:rPr>
              <w:t xml:space="preserve"> incorrect.  8.6.3 </w:t>
            </w:r>
            <w:proofErr w:type="gramStart"/>
            <w:r w:rsidRPr="00DF446F">
              <w:rPr>
                <w:sz w:val="20"/>
              </w:rPr>
              <w:t>only</w:t>
            </w:r>
            <w:proofErr w:type="gramEnd"/>
            <w:r w:rsidRPr="00DF446F">
              <w:rPr>
                <w:sz w:val="20"/>
              </w:rPr>
              <w:t xml:space="preserve"> constrains </w:t>
            </w:r>
            <w:proofErr w:type="spellStart"/>
            <w:r w:rsidRPr="00DF446F">
              <w:rPr>
                <w:sz w:val="20"/>
              </w:rPr>
              <w:t>MPDUs</w:t>
            </w:r>
            <w:proofErr w:type="spellEnd"/>
            <w:r w:rsidRPr="00DF446F">
              <w:rPr>
                <w:sz w:val="20"/>
              </w:rPr>
              <w:t xml:space="preserve"> to the same TC in the data enabled immediate response context.</w:t>
            </w:r>
            <w:r w:rsidRPr="00A34999">
              <w:rPr>
                <w:sz w:val="20"/>
              </w:rPr>
              <w:t xml:space="preserve">   This is the only context that can be used to deliver data for which an immediate Block </w:t>
            </w:r>
            <w:proofErr w:type="spellStart"/>
            <w:r w:rsidRPr="00A34999">
              <w:rPr>
                <w:sz w:val="20"/>
              </w:rPr>
              <w:t>Ack</w:t>
            </w:r>
            <w:proofErr w:type="spellEnd"/>
            <w:r w:rsidRPr="00A34999">
              <w:rPr>
                <w:sz w:val="20"/>
              </w:rPr>
              <w:t xml:space="preserve"> agreement exists.  However, data can be delivered for delayed BA agreements or with </w:t>
            </w:r>
            <w:proofErr w:type="spellStart"/>
            <w:r w:rsidRPr="00A34999">
              <w:rPr>
                <w:sz w:val="20"/>
              </w:rPr>
              <w:t>Ack</w:t>
            </w:r>
            <w:proofErr w:type="spellEnd"/>
            <w:r w:rsidRPr="00A34999">
              <w:rPr>
                <w:sz w:val="20"/>
              </w:rPr>
              <w:t xml:space="preserve"> Policy No </w:t>
            </w:r>
            <w:proofErr w:type="spellStart"/>
            <w:r w:rsidRPr="00A34999">
              <w:rPr>
                <w:sz w:val="20"/>
              </w:rPr>
              <w:t>Ack</w:t>
            </w:r>
            <w:proofErr w:type="spellEnd"/>
            <w:r w:rsidRPr="00A34999">
              <w:rPr>
                <w:sz w:val="20"/>
              </w:rPr>
              <w:t xml:space="preserve"> for </w:t>
            </w:r>
            <w:proofErr w:type="spellStart"/>
            <w:r w:rsidRPr="00A34999">
              <w:rPr>
                <w:sz w:val="20"/>
              </w:rPr>
              <w:t>TIDs</w:t>
            </w:r>
            <w:proofErr w:type="spellEnd"/>
            <w:r w:rsidRPr="00A34999">
              <w:rPr>
                <w:sz w:val="20"/>
              </w:rPr>
              <w:t xml:space="preserve"> where a Block </w:t>
            </w:r>
            <w:proofErr w:type="spellStart"/>
            <w:r w:rsidRPr="00A34999">
              <w:rPr>
                <w:sz w:val="20"/>
              </w:rPr>
              <w:t>ack</w:t>
            </w:r>
            <w:proofErr w:type="spellEnd"/>
            <w:r w:rsidRPr="00A34999">
              <w:rPr>
                <w:sz w:val="20"/>
              </w:rPr>
              <w:t xml:space="preserve"> policy does not </w:t>
            </w:r>
            <w:proofErr w:type="gramStart"/>
            <w:r w:rsidRPr="00A34999">
              <w:rPr>
                <w:sz w:val="20"/>
              </w:rPr>
              <w:t>exist,</w:t>
            </w:r>
            <w:proofErr w:type="gramEnd"/>
            <w:r w:rsidRPr="00A34999">
              <w:rPr>
                <w:sz w:val="20"/>
              </w:rPr>
              <w:t xml:space="preserve"> and these are not constrained.</w:t>
            </w:r>
            <w:r w:rsidRPr="00A34999">
              <w:rPr>
                <w:sz w:val="20"/>
              </w:rPr>
              <w:br/>
            </w:r>
            <w:r w:rsidRPr="00A34999">
              <w:rPr>
                <w:sz w:val="20"/>
              </w:rPr>
              <w:br/>
              <w:t>Also a "shall do &lt;</w:t>
            </w:r>
            <w:proofErr w:type="spellStart"/>
            <w:r w:rsidRPr="00A34999">
              <w:rPr>
                <w:sz w:val="20"/>
              </w:rPr>
              <w:t>x</w:t>
            </w:r>
            <w:proofErr w:type="spellEnd"/>
            <w:r w:rsidRPr="00A34999">
              <w:rPr>
                <w:sz w:val="20"/>
              </w:rPr>
              <w:t>&gt; as defined &lt;elsewhere&gt;" is not a good thing to put in the spec.  If it's already defined elsewhere, a "shall" here is unnecessary.</w:t>
            </w:r>
          </w:p>
        </w:tc>
        <w:tc>
          <w:tcPr>
            <w:tcW w:w="2070" w:type="dxa"/>
          </w:tcPr>
          <w:p w:rsidR="006A7DF9" w:rsidRPr="00A34999" w:rsidRDefault="006A7DF9" w:rsidP="004C78DB">
            <w:pPr>
              <w:rPr>
                <w:sz w:val="20"/>
              </w:rPr>
            </w:pPr>
            <w:r w:rsidRPr="00A34999">
              <w:rPr>
                <w:sz w:val="20"/>
              </w:rPr>
              <w:t>Replace cited sentence with:  "Note that, each A-MPDU formatted according to the data enabled immediate response context contains frames from the same TC of the same AC as defined in 8.6.3 (A-MPDU contents)."</w:t>
            </w:r>
          </w:p>
        </w:tc>
        <w:tc>
          <w:tcPr>
            <w:tcW w:w="1899" w:type="dxa"/>
          </w:tcPr>
          <w:p w:rsidR="006A7DF9" w:rsidRPr="00D91FF2" w:rsidRDefault="006A7DF9" w:rsidP="004C78DB">
            <w:pPr>
              <w:rPr>
                <w:b/>
                <w:sz w:val="20"/>
                <w:lang w:eastAsia="zh-CN"/>
              </w:rPr>
            </w:pPr>
            <w:r w:rsidRPr="00D91FF2">
              <w:rPr>
                <w:b/>
                <w:sz w:val="20"/>
                <w:lang w:eastAsia="zh-CN"/>
              </w:rPr>
              <w:t>Revised</w:t>
            </w:r>
          </w:p>
          <w:p w:rsidR="006A7DF9" w:rsidRDefault="006A7DF9" w:rsidP="004C78DB">
            <w:pPr>
              <w:rPr>
                <w:sz w:val="20"/>
                <w:lang w:eastAsia="zh-CN"/>
              </w:rPr>
            </w:pPr>
          </w:p>
          <w:p w:rsidR="006A7DF9" w:rsidRDefault="006A7DF9" w:rsidP="004C78DB">
            <w:pPr>
              <w:rPr>
                <w:sz w:val="20"/>
                <w:lang w:eastAsia="zh-CN"/>
              </w:rPr>
            </w:pPr>
            <w:r>
              <w:rPr>
                <w:sz w:val="20"/>
                <w:lang w:eastAsia="zh-CN"/>
              </w:rPr>
              <w:t>Insert “(</w:t>
            </w:r>
            <w:r w:rsidRPr="001507E7">
              <w:rPr>
                <w:sz w:val="20"/>
                <w:lang w:eastAsia="zh-CN"/>
              </w:rPr>
              <w:t>Bit</w:t>
            </w:r>
            <w:r>
              <w:rPr>
                <w:sz w:val="20"/>
                <w:lang w:eastAsia="zh-CN"/>
              </w:rPr>
              <w:t>s</w:t>
            </w:r>
            <w:r w:rsidRPr="001507E7">
              <w:rPr>
                <w:sz w:val="20"/>
                <w:lang w:eastAsia="zh-CN"/>
              </w:rPr>
              <w:t xml:space="preserve"> 0-7 of a TID</w:t>
            </w:r>
            <w:r>
              <w:rPr>
                <w:sz w:val="20"/>
                <w:lang w:eastAsia="zh-CN"/>
              </w:rPr>
              <w:t>)” after “same T</w:t>
            </w:r>
            <w:r w:rsidR="00EB3EBA">
              <w:rPr>
                <w:sz w:val="20"/>
                <w:lang w:eastAsia="zh-CN"/>
              </w:rPr>
              <w:t>C” in the proposed change.</w:t>
            </w:r>
            <w:r>
              <w:rPr>
                <w:sz w:val="20"/>
                <w:lang w:eastAsia="zh-CN"/>
              </w:rPr>
              <w:t xml:space="preserve"> </w:t>
            </w:r>
          </w:p>
          <w:p w:rsidR="00EB3EBA" w:rsidRDefault="00EB3EBA" w:rsidP="00EB3EBA">
            <w:pPr>
              <w:rPr>
                <w:sz w:val="20"/>
              </w:rPr>
            </w:pPr>
          </w:p>
          <w:p w:rsidR="00EB3EBA" w:rsidRDefault="00EB3EBA" w:rsidP="00EB3EBA">
            <w:pPr>
              <w:rPr>
                <w:sz w:val="20"/>
                <w:lang w:eastAsia="zh-CN"/>
              </w:rPr>
            </w:pPr>
            <w:r>
              <w:rPr>
                <w:sz w:val="20"/>
              </w:rPr>
              <w:t>Note Bits 8-15 of TID are used by HCCA or HEMM.</w:t>
            </w:r>
          </w:p>
          <w:p w:rsidR="006A7DF9" w:rsidRDefault="006A7DF9" w:rsidP="004C78DB">
            <w:pPr>
              <w:rPr>
                <w:sz w:val="20"/>
              </w:rPr>
            </w:pPr>
          </w:p>
          <w:p w:rsidR="00EB3EBA" w:rsidRDefault="006A7DF9" w:rsidP="004C78DB">
            <w:pPr>
              <w:rPr>
                <w:sz w:val="20"/>
              </w:rPr>
            </w:pPr>
            <w:r>
              <w:rPr>
                <w:sz w:val="20"/>
              </w:rPr>
              <w:t xml:space="preserve">The inserted text establishes a link between TC and TID. </w:t>
            </w:r>
          </w:p>
          <w:p w:rsidR="00EB3EBA" w:rsidRDefault="00EB3EBA" w:rsidP="004C78DB">
            <w:pPr>
              <w:rPr>
                <w:sz w:val="20"/>
              </w:rPr>
            </w:pPr>
          </w:p>
          <w:p w:rsidR="006A7DF9" w:rsidRDefault="006A7DF9" w:rsidP="004C78DB">
            <w:pPr>
              <w:rPr>
                <w:sz w:val="20"/>
                <w:lang w:eastAsia="zh-CN"/>
              </w:rPr>
            </w:pPr>
          </w:p>
          <w:p w:rsidR="006A7DF9" w:rsidRPr="00A34999" w:rsidRDefault="006A7DF9" w:rsidP="004C78DB">
            <w:pPr>
              <w:rPr>
                <w:sz w:val="20"/>
                <w:lang w:eastAsia="zh-CN"/>
              </w:rPr>
            </w:pPr>
          </w:p>
        </w:tc>
      </w:tr>
      <w:tr w:rsidR="008428A6" w:rsidRPr="00A34999" w:rsidTr="006A7DF9">
        <w:tc>
          <w:tcPr>
            <w:tcW w:w="1008" w:type="dxa"/>
          </w:tcPr>
          <w:p w:rsidR="008428A6" w:rsidRPr="006A7DF9" w:rsidRDefault="008428A6" w:rsidP="00CF0F02">
            <w:pPr>
              <w:jc w:val="right"/>
              <w:rPr>
                <w:b/>
                <w:sz w:val="20"/>
              </w:rPr>
            </w:pPr>
            <w:r w:rsidRPr="006A7DF9">
              <w:rPr>
                <w:b/>
                <w:sz w:val="20"/>
              </w:rPr>
              <w:t>6420</w:t>
            </w:r>
          </w:p>
          <w:p w:rsidR="006A3A45" w:rsidRDefault="006A3A45" w:rsidP="00CF0F02">
            <w:pPr>
              <w:jc w:val="right"/>
              <w:rPr>
                <w:sz w:val="20"/>
              </w:rPr>
            </w:pPr>
          </w:p>
          <w:p w:rsidR="008428A6" w:rsidRPr="00A34999" w:rsidRDefault="008428A6" w:rsidP="00CF0F02">
            <w:pPr>
              <w:jc w:val="right"/>
              <w:rPr>
                <w:sz w:val="20"/>
              </w:rPr>
            </w:pPr>
            <w:r w:rsidRPr="0046383F">
              <w:rPr>
                <w:sz w:val="20"/>
              </w:rPr>
              <w:t>Mark RISON</w:t>
            </w:r>
          </w:p>
        </w:tc>
        <w:tc>
          <w:tcPr>
            <w:tcW w:w="810" w:type="dxa"/>
          </w:tcPr>
          <w:p w:rsidR="008428A6" w:rsidRDefault="008428A6" w:rsidP="00CF0F02">
            <w:pPr>
              <w:jc w:val="right"/>
              <w:rPr>
                <w:sz w:val="20"/>
              </w:rPr>
            </w:pPr>
            <w:r w:rsidRPr="00A34999">
              <w:rPr>
                <w:sz w:val="20"/>
              </w:rPr>
              <w:t>126.00</w:t>
            </w:r>
          </w:p>
          <w:p w:rsidR="008428A6" w:rsidRPr="00A34999" w:rsidRDefault="008428A6" w:rsidP="00CF0F02">
            <w:pPr>
              <w:jc w:val="right"/>
              <w:rPr>
                <w:sz w:val="20"/>
              </w:rPr>
            </w:pPr>
            <w:r w:rsidRPr="009E180C">
              <w:rPr>
                <w:color w:val="FF0000"/>
                <w:sz w:val="20"/>
                <w:lang w:eastAsia="zh-CN"/>
              </w:rPr>
              <w:t xml:space="preserve">(Note this should be </w:t>
            </w:r>
            <w:r>
              <w:rPr>
                <w:color w:val="FF0000"/>
                <w:sz w:val="20"/>
                <w:lang w:eastAsia="zh-CN"/>
              </w:rPr>
              <w:t>126.24</w:t>
            </w:r>
            <w:r w:rsidRPr="009E180C">
              <w:rPr>
                <w:color w:val="FF0000"/>
                <w:sz w:val="20"/>
                <w:lang w:eastAsia="zh-CN"/>
              </w:rPr>
              <w:t>).</w:t>
            </w:r>
          </w:p>
        </w:tc>
        <w:tc>
          <w:tcPr>
            <w:tcW w:w="818" w:type="dxa"/>
          </w:tcPr>
          <w:p w:rsidR="008428A6" w:rsidRPr="00A34999" w:rsidRDefault="008428A6" w:rsidP="00CF0F02">
            <w:pPr>
              <w:rPr>
                <w:sz w:val="20"/>
              </w:rPr>
            </w:pPr>
            <w:r w:rsidRPr="00A34999">
              <w:rPr>
                <w:sz w:val="20"/>
              </w:rPr>
              <w:t>9.19.2.2a</w:t>
            </w:r>
          </w:p>
        </w:tc>
        <w:tc>
          <w:tcPr>
            <w:tcW w:w="2782" w:type="dxa"/>
          </w:tcPr>
          <w:p w:rsidR="008428A6" w:rsidRPr="00A34999" w:rsidRDefault="008428A6" w:rsidP="00CF0F02">
            <w:pPr>
              <w:rPr>
                <w:sz w:val="20"/>
              </w:rPr>
            </w:pPr>
            <w:r w:rsidRPr="00A34999">
              <w:rPr>
                <w:sz w:val="20"/>
              </w:rPr>
              <w:t xml:space="preserve">8.6.3 does not require all the data frames to come from the same AC (see e.g. "Delayed Block </w:t>
            </w:r>
            <w:proofErr w:type="spellStart"/>
            <w:r w:rsidRPr="00A34999">
              <w:rPr>
                <w:sz w:val="20"/>
              </w:rPr>
              <w:t>Ack</w:t>
            </w:r>
            <w:proofErr w:type="spellEnd"/>
            <w:r w:rsidRPr="00A34999">
              <w:rPr>
                <w:sz w:val="20"/>
              </w:rPr>
              <w:t xml:space="preserve"> data" in Table 8-284), let alone things like control frames, which don't have an AC (see e.g. "ACK MPDU" in Table 8-284)</w:t>
            </w:r>
          </w:p>
        </w:tc>
        <w:tc>
          <w:tcPr>
            <w:tcW w:w="2070" w:type="dxa"/>
          </w:tcPr>
          <w:p w:rsidR="008428A6" w:rsidRPr="00A34999" w:rsidRDefault="008428A6" w:rsidP="00CF0F02">
            <w:pPr>
              <w:rPr>
                <w:sz w:val="20"/>
              </w:rPr>
            </w:pPr>
            <w:r w:rsidRPr="00A34999">
              <w:rPr>
                <w:sz w:val="20"/>
              </w:rPr>
              <w:t xml:space="preserve">Delete the "In addition, each A-MPDU shall contain frames from the same TC of the same AC as defined in 8.6.3 (A-MPDU contents)." at line 24 and the NOTE at line 32.  Extend NOTE 1 in 8.6.3 at 98.43 to give a forward reference to </w:t>
            </w:r>
            <w:r w:rsidRPr="00A34999">
              <w:rPr>
                <w:sz w:val="20"/>
              </w:rPr>
              <w:lastRenderedPageBreak/>
              <w:t>9.19.2.2a</w:t>
            </w:r>
          </w:p>
        </w:tc>
        <w:tc>
          <w:tcPr>
            <w:tcW w:w="1899" w:type="dxa"/>
          </w:tcPr>
          <w:p w:rsidR="008428A6" w:rsidRPr="00D91FF2" w:rsidRDefault="00914808" w:rsidP="00CF0F02">
            <w:pPr>
              <w:rPr>
                <w:b/>
                <w:sz w:val="20"/>
                <w:lang w:eastAsia="zh-CN"/>
              </w:rPr>
            </w:pPr>
            <w:r w:rsidRPr="00D91FF2">
              <w:rPr>
                <w:b/>
                <w:sz w:val="20"/>
                <w:lang w:eastAsia="zh-CN"/>
              </w:rPr>
              <w:lastRenderedPageBreak/>
              <w:t>Revised</w:t>
            </w:r>
          </w:p>
          <w:p w:rsidR="00914808" w:rsidRDefault="00914808" w:rsidP="00CF0F02">
            <w:pPr>
              <w:rPr>
                <w:sz w:val="20"/>
                <w:lang w:eastAsia="zh-CN"/>
              </w:rPr>
            </w:pPr>
          </w:p>
          <w:p w:rsidR="00914808" w:rsidRDefault="0013026F" w:rsidP="00CF0F02">
            <w:pPr>
              <w:rPr>
                <w:sz w:val="20"/>
              </w:rPr>
            </w:pPr>
            <w:r>
              <w:rPr>
                <w:sz w:val="20"/>
              </w:rPr>
              <w:t>See the resolution for CID 6041.</w:t>
            </w:r>
          </w:p>
          <w:p w:rsidR="001507E7" w:rsidRDefault="001507E7" w:rsidP="00CF0F02">
            <w:pPr>
              <w:rPr>
                <w:sz w:val="20"/>
              </w:rPr>
            </w:pPr>
          </w:p>
          <w:p w:rsidR="001507E7" w:rsidRPr="00A34999" w:rsidRDefault="001507E7" w:rsidP="00CF0F02">
            <w:pPr>
              <w:rPr>
                <w:sz w:val="20"/>
                <w:lang w:eastAsia="zh-CN"/>
              </w:rPr>
            </w:pPr>
            <w:r>
              <w:rPr>
                <w:sz w:val="20"/>
              </w:rPr>
              <w:t xml:space="preserve">Note that </w:t>
            </w:r>
            <w:r w:rsidRPr="00A34999">
              <w:rPr>
                <w:sz w:val="20"/>
              </w:rPr>
              <w:t>NOTE 1 in 8.6.3 at 98.43</w:t>
            </w:r>
            <w:r>
              <w:rPr>
                <w:sz w:val="20"/>
              </w:rPr>
              <w:t xml:space="preserve"> has already provided a reference to 9.19.2, which covers 9.19.2.2a.</w:t>
            </w:r>
          </w:p>
        </w:tc>
      </w:tr>
      <w:bookmarkEnd w:id="0"/>
      <w:bookmarkEnd w:id="1"/>
      <w:tr w:rsidR="006A7DF9" w:rsidRPr="00A34999" w:rsidTr="006A7DF9">
        <w:tc>
          <w:tcPr>
            <w:tcW w:w="1008" w:type="dxa"/>
            <w:vMerge w:val="restart"/>
          </w:tcPr>
          <w:p w:rsidR="006A7DF9" w:rsidRPr="006A7DF9" w:rsidRDefault="006A7DF9" w:rsidP="00CF0F02">
            <w:pPr>
              <w:jc w:val="right"/>
              <w:rPr>
                <w:b/>
                <w:sz w:val="20"/>
              </w:rPr>
            </w:pPr>
            <w:r w:rsidRPr="006A7DF9">
              <w:rPr>
                <w:b/>
                <w:sz w:val="20"/>
              </w:rPr>
              <w:lastRenderedPageBreak/>
              <w:t>6419</w:t>
            </w:r>
          </w:p>
          <w:p w:rsidR="006A7DF9" w:rsidRDefault="006A7DF9" w:rsidP="00CF0F02">
            <w:pPr>
              <w:jc w:val="right"/>
              <w:rPr>
                <w:sz w:val="20"/>
              </w:rPr>
            </w:pPr>
          </w:p>
          <w:p w:rsidR="006A7DF9" w:rsidRPr="00A34999" w:rsidRDefault="006A7DF9" w:rsidP="00CF0F02">
            <w:pPr>
              <w:jc w:val="right"/>
              <w:rPr>
                <w:sz w:val="20"/>
              </w:rPr>
            </w:pPr>
            <w:r w:rsidRPr="0046383F">
              <w:rPr>
                <w:sz w:val="20"/>
              </w:rPr>
              <w:t>Mark RISON</w:t>
            </w:r>
          </w:p>
        </w:tc>
        <w:tc>
          <w:tcPr>
            <w:tcW w:w="810" w:type="dxa"/>
          </w:tcPr>
          <w:p w:rsidR="006A7DF9" w:rsidRPr="00A34999" w:rsidRDefault="006A7DF9" w:rsidP="00CF0F02">
            <w:pPr>
              <w:jc w:val="right"/>
              <w:rPr>
                <w:sz w:val="20"/>
              </w:rPr>
            </w:pPr>
            <w:r w:rsidRPr="00A34999">
              <w:rPr>
                <w:sz w:val="20"/>
              </w:rPr>
              <w:t>126.25</w:t>
            </w:r>
          </w:p>
        </w:tc>
        <w:tc>
          <w:tcPr>
            <w:tcW w:w="818" w:type="dxa"/>
          </w:tcPr>
          <w:p w:rsidR="006A7DF9" w:rsidRPr="00A34999" w:rsidRDefault="006A7DF9" w:rsidP="00CF0F02">
            <w:pPr>
              <w:rPr>
                <w:sz w:val="20"/>
              </w:rPr>
            </w:pPr>
            <w:r w:rsidRPr="00A34999">
              <w:rPr>
                <w:sz w:val="20"/>
              </w:rPr>
              <w:t>9.19.2.2a</w:t>
            </w:r>
          </w:p>
        </w:tc>
        <w:tc>
          <w:tcPr>
            <w:tcW w:w="2782" w:type="dxa"/>
          </w:tcPr>
          <w:p w:rsidR="006A7DF9" w:rsidRPr="00A34999" w:rsidRDefault="006A7DF9" w:rsidP="00CF0F02">
            <w:pPr>
              <w:rPr>
                <w:sz w:val="20"/>
              </w:rPr>
            </w:pPr>
            <w:r w:rsidRPr="00A34999">
              <w:rPr>
                <w:sz w:val="20"/>
              </w:rPr>
              <w:t>8.6.3 uses the term "TID", not "TC"</w:t>
            </w:r>
          </w:p>
        </w:tc>
        <w:tc>
          <w:tcPr>
            <w:tcW w:w="2070" w:type="dxa"/>
          </w:tcPr>
          <w:p w:rsidR="006A7DF9" w:rsidRPr="00A34999" w:rsidRDefault="006A7DF9" w:rsidP="00CF0F02">
            <w:pPr>
              <w:rPr>
                <w:sz w:val="20"/>
              </w:rPr>
            </w:pPr>
            <w:r w:rsidRPr="00A34999">
              <w:rPr>
                <w:sz w:val="20"/>
              </w:rPr>
              <w:t>Change to "TID"</w:t>
            </w:r>
          </w:p>
        </w:tc>
        <w:tc>
          <w:tcPr>
            <w:tcW w:w="1899" w:type="dxa"/>
          </w:tcPr>
          <w:p w:rsidR="006A7DF9" w:rsidRPr="00D91FF2" w:rsidRDefault="006A7DF9" w:rsidP="00CF0F02">
            <w:pPr>
              <w:rPr>
                <w:b/>
                <w:sz w:val="20"/>
                <w:lang w:eastAsia="zh-CN"/>
              </w:rPr>
            </w:pPr>
            <w:r w:rsidRPr="00D91FF2">
              <w:rPr>
                <w:b/>
                <w:sz w:val="20"/>
                <w:lang w:eastAsia="zh-CN"/>
              </w:rPr>
              <w:t>Revised</w:t>
            </w:r>
          </w:p>
          <w:p w:rsidR="006A7DF9" w:rsidRDefault="006A7DF9" w:rsidP="00931F66">
            <w:pPr>
              <w:rPr>
                <w:sz w:val="20"/>
              </w:rPr>
            </w:pPr>
          </w:p>
          <w:p w:rsidR="006A7DF9" w:rsidRPr="00A34999" w:rsidRDefault="006A7DF9" w:rsidP="006A7DF9">
            <w:pPr>
              <w:rPr>
                <w:sz w:val="20"/>
                <w:lang w:eastAsia="zh-CN"/>
              </w:rPr>
            </w:pPr>
            <w:r>
              <w:rPr>
                <w:sz w:val="20"/>
              </w:rPr>
              <w:t>See the resolution for CID 6041.</w:t>
            </w:r>
          </w:p>
        </w:tc>
      </w:tr>
      <w:tr w:rsidR="006A7DF9" w:rsidRPr="00A34999" w:rsidTr="00A87D6B">
        <w:tc>
          <w:tcPr>
            <w:tcW w:w="1008" w:type="dxa"/>
            <w:vMerge/>
          </w:tcPr>
          <w:p w:rsidR="006A7DF9" w:rsidRPr="006A7DF9" w:rsidRDefault="006A7DF9" w:rsidP="00CF0F02">
            <w:pPr>
              <w:jc w:val="right"/>
              <w:rPr>
                <w:b/>
                <w:sz w:val="20"/>
              </w:rPr>
            </w:pPr>
          </w:p>
        </w:tc>
        <w:tc>
          <w:tcPr>
            <w:tcW w:w="8379" w:type="dxa"/>
            <w:gridSpan w:val="5"/>
          </w:tcPr>
          <w:p w:rsidR="006A7DF9" w:rsidRDefault="006A7DF9" w:rsidP="006A7DF9">
            <w:pPr>
              <w:rPr>
                <w:sz w:val="20"/>
                <w:lang w:eastAsia="zh-CN"/>
              </w:rPr>
            </w:pPr>
            <w:r>
              <w:rPr>
                <w:sz w:val="20"/>
                <w:lang w:eastAsia="zh-CN"/>
              </w:rPr>
              <w:t>Discussion:</w:t>
            </w:r>
          </w:p>
          <w:p w:rsidR="006A7DF9" w:rsidRDefault="006A7DF9" w:rsidP="006A7DF9">
            <w:pPr>
              <w:rPr>
                <w:sz w:val="20"/>
                <w:lang w:eastAsia="zh-CN"/>
              </w:rPr>
            </w:pPr>
          </w:p>
          <w:p w:rsidR="006A7DF9" w:rsidRDefault="006A7DF9" w:rsidP="006A7DF9">
            <w:pPr>
              <w:rPr>
                <w:sz w:val="20"/>
                <w:lang w:eastAsia="zh-CN"/>
              </w:rPr>
            </w:pPr>
            <w:r>
              <w:rPr>
                <w:sz w:val="20"/>
                <w:lang w:eastAsia="zh-CN"/>
              </w:rPr>
              <w:t>We have had a long discussion on which is better, TID or TC.</w:t>
            </w:r>
          </w:p>
          <w:p w:rsidR="006A7DF9" w:rsidRDefault="006A7DF9" w:rsidP="006A7DF9">
            <w:pPr>
              <w:rPr>
                <w:sz w:val="20"/>
                <w:lang w:eastAsia="zh-CN"/>
              </w:rPr>
            </w:pPr>
          </w:p>
          <w:p w:rsidR="006A7DF9" w:rsidRDefault="006A7DF9" w:rsidP="006A7DF9">
            <w:pPr>
              <w:rPr>
                <w:sz w:val="20"/>
                <w:lang w:eastAsia="zh-CN"/>
              </w:rPr>
            </w:pPr>
            <w:r>
              <w:rPr>
                <w:sz w:val="20"/>
                <w:lang w:eastAsia="zh-CN"/>
              </w:rPr>
              <w:t xml:space="preserve">On one hand, </w:t>
            </w:r>
            <w:r w:rsidR="00D91FF2">
              <w:rPr>
                <w:sz w:val="20"/>
                <w:lang w:eastAsia="zh-CN"/>
              </w:rPr>
              <w:t>i</w:t>
            </w:r>
            <w:r>
              <w:rPr>
                <w:sz w:val="20"/>
                <w:lang w:eastAsia="zh-CN"/>
              </w:rPr>
              <w:t xml:space="preserve">t was agreed that TC is more accurate in this context since we only talk about EDCA. See Doc #11-12/0474r3 for details (CID 6419 of LB187). </w:t>
            </w:r>
          </w:p>
          <w:p w:rsidR="006A7DF9" w:rsidRDefault="006A7DF9" w:rsidP="006A7DF9">
            <w:pPr>
              <w:rPr>
                <w:sz w:val="20"/>
                <w:lang w:eastAsia="zh-CN"/>
              </w:rPr>
            </w:pPr>
          </w:p>
          <w:p w:rsidR="006A7DF9" w:rsidRDefault="006A7DF9" w:rsidP="006A7DF9">
            <w:pPr>
              <w:rPr>
                <w:sz w:val="20"/>
              </w:rPr>
            </w:pPr>
            <w:r>
              <w:rPr>
                <w:sz w:val="20"/>
                <w:lang w:eastAsia="zh-CN"/>
              </w:rPr>
              <w:t>On the other hand, the commenter is right that “</w:t>
            </w:r>
            <w:r w:rsidRPr="00A34999">
              <w:rPr>
                <w:sz w:val="20"/>
              </w:rPr>
              <w:t>8.6.3 uses the term "TID", not "TC"</w:t>
            </w:r>
            <w:r>
              <w:rPr>
                <w:sz w:val="20"/>
              </w:rPr>
              <w:t xml:space="preserve">”. </w:t>
            </w:r>
          </w:p>
          <w:p w:rsidR="006A7DF9" w:rsidRDefault="006A7DF9" w:rsidP="00CF0F02">
            <w:pPr>
              <w:rPr>
                <w:sz w:val="20"/>
                <w:lang w:eastAsia="zh-CN"/>
              </w:rPr>
            </w:pPr>
          </w:p>
        </w:tc>
      </w:tr>
      <w:tr w:rsidR="008428A6" w:rsidRPr="00A34999" w:rsidTr="006A7DF9">
        <w:tc>
          <w:tcPr>
            <w:tcW w:w="1008" w:type="dxa"/>
          </w:tcPr>
          <w:p w:rsidR="008428A6" w:rsidRPr="006A7DF9" w:rsidRDefault="008428A6" w:rsidP="00CF0F02">
            <w:pPr>
              <w:jc w:val="right"/>
              <w:rPr>
                <w:b/>
                <w:sz w:val="20"/>
              </w:rPr>
            </w:pPr>
            <w:r w:rsidRPr="006A7DF9">
              <w:rPr>
                <w:b/>
                <w:sz w:val="20"/>
              </w:rPr>
              <w:t>6105</w:t>
            </w:r>
          </w:p>
          <w:p w:rsidR="008428A6" w:rsidRPr="00A34999" w:rsidRDefault="008428A6" w:rsidP="00CF0F02">
            <w:pPr>
              <w:jc w:val="right"/>
              <w:rPr>
                <w:sz w:val="20"/>
              </w:rPr>
            </w:pPr>
            <w:r w:rsidRPr="0046383F">
              <w:rPr>
                <w:sz w:val="20"/>
              </w:rPr>
              <w:t>Liwen Chu</w:t>
            </w:r>
          </w:p>
        </w:tc>
        <w:tc>
          <w:tcPr>
            <w:tcW w:w="810" w:type="dxa"/>
          </w:tcPr>
          <w:p w:rsidR="008428A6" w:rsidRPr="00A34999" w:rsidRDefault="008428A6" w:rsidP="00CF0F02">
            <w:pPr>
              <w:jc w:val="right"/>
              <w:rPr>
                <w:sz w:val="20"/>
              </w:rPr>
            </w:pPr>
            <w:r w:rsidRPr="00A34999">
              <w:rPr>
                <w:sz w:val="20"/>
              </w:rPr>
              <w:t>126.32</w:t>
            </w:r>
          </w:p>
        </w:tc>
        <w:tc>
          <w:tcPr>
            <w:tcW w:w="818" w:type="dxa"/>
          </w:tcPr>
          <w:p w:rsidR="008428A6" w:rsidRPr="00A34999" w:rsidRDefault="008428A6" w:rsidP="00CF0F02">
            <w:pPr>
              <w:rPr>
                <w:sz w:val="20"/>
              </w:rPr>
            </w:pPr>
            <w:r w:rsidRPr="00A34999">
              <w:rPr>
                <w:sz w:val="20"/>
              </w:rPr>
              <w:t>9.19.2.2a</w:t>
            </w:r>
          </w:p>
        </w:tc>
        <w:tc>
          <w:tcPr>
            <w:tcW w:w="2782" w:type="dxa"/>
          </w:tcPr>
          <w:p w:rsidR="008428A6" w:rsidRPr="00A34999" w:rsidRDefault="008428A6" w:rsidP="00CF0F02">
            <w:pPr>
              <w:rPr>
                <w:sz w:val="20"/>
              </w:rPr>
            </w:pPr>
            <w:r w:rsidRPr="00A34999">
              <w:rPr>
                <w:sz w:val="20"/>
              </w:rPr>
              <w:t>This note is redundant since P126L23 has the same sentence with shall.</w:t>
            </w:r>
          </w:p>
        </w:tc>
        <w:tc>
          <w:tcPr>
            <w:tcW w:w="2070" w:type="dxa"/>
          </w:tcPr>
          <w:p w:rsidR="008428A6" w:rsidRPr="00A34999" w:rsidRDefault="008428A6" w:rsidP="00CF0F02">
            <w:pPr>
              <w:rPr>
                <w:sz w:val="20"/>
              </w:rPr>
            </w:pPr>
            <w:r w:rsidRPr="00A34999">
              <w:rPr>
                <w:sz w:val="20"/>
              </w:rPr>
              <w:t>Remove the note.</w:t>
            </w:r>
          </w:p>
        </w:tc>
        <w:tc>
          <w:tcPr>
            <w:tcW w:w="1899" w:type="dxa"/>
          </w:tcPr>
          <w:p w:rsidR="008428A6" w:rsidRPr="00D91FF2" w:rsidRDefault="00DF446F" w:rsidP="00CF0F02">
            <w:pPr>
              <w:rPr>
                <w:b/>
                <w:sz w:val="20"/>
                <w:lang w:eastAsia="zh-CN"/>
              </w:rPr>
            </w:pPr>
            <w:r w:rsidRPr="00D91FF2">
              <w:rPr>
                <w:b/>
                <w:sz w:val="20"/>
                <w:lang w:eastAsia="zh-CN"/>
              </w:rPr>
              <w:t>Accepted</w:t>
            </w:r>
          </w:p>
          <w:p w:rsidR="00DF446F" w:rsidRDefault="00DF446F" w:rsidP="00CF0F02">
            <w:pPr>
              <w:rPr>
                <w:sz w:val="20"/>
                <w:lang w:eastAsia="zh-CN"/>
              </w:rPr>
            </w:pPr>
          </w:p>
          <w:p w:rsidR="00DF446F" w:rsidRPr="00A34999" w:rsidRDefault="00DF446F" w:rsidP="00CF0F02">
            <w:pPr>
              <w:rPr>
                <w:sz w:val="20"/>
                <w:lang w:eastAsia="zh-CN"/>
              </w:rPr>
            </w:pPr>
          </w:p>
        </w:tc>
      </w:tr>
    </w:tbl>
    <w:p w:rsidR="00521778" w:rsidRDefault="00521778" w:rsidP="00660252">
      <w:pPr>
        <w:rPr>
          <w:b/>
          <w:lang w:eastAsia="zh-CN"/>
        </w:rPr>
      </w:pPr>
    </w:p>
    <w:p w:rsidR="00DF446F" w:rsidRPr="00632510" w:rsidRDefault="00DF446F" w:rsidP="00DF446F">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3</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26</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18-32</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DF446F" w:rsidRPr="00DF446F" w:rsidRDefault="00DF446F" w:rsidP="00660252">
      <w:pPr>
        <w:rPr>
          <w:b/>
          <w:lang w:val="en-US" w:eastAsia="zh-CN"/>
        </w:rPr>
      </w:pPr>
    </w:p>
    <w:p w:rsidR="009F3324" w:rsidRDefault="009F3324" w:rsidP="009F3324">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This mode only applies to an AP that supports DL MU-MIMO. The AC associated with the EDCAF that is granted an EDCA TXOP becomes the primary AC. TXOP sharing is achieved when primary AC traffic is transmitted in an MU PPDU and resources permit traffic from secondary ACs to be included, targeting up to four STAs. The inclusion of secondary AC traffic in an MU PPDU shall not increase the duration of the MU PPDU beyond that required to transport the primary AC traffic.</w:t>
      </w:r>
      <w:del w:id="2" w:author="Chunhui Zhu" w:date="2012-08-06T18:06:00Z">
        <w:r w:rsidDel="009F3324">
          <w:rPr>
            <w:rFonts w:ascii="TimesNewRomanPSMT" w:hAnsi="TimesNewRomanPSMT" w:cs="TimesNewRomanPSMT"/>
            <w:sz w:val="20"/>
            <w:lang w:val="en-US" w:eastAsia="zh-CN"/>
          </w:rPr>
          <w:delText xml:space="preserve"> In addition, each A-MPDU shall contain frames from the same TC of the same AC as defined in 8.6.3 (A-MPDU contents)</w:delText>
        </w:r>
      </w:del>
      <w:r>
        <w:rPr>
          <w:rFonts w:ascii="TimesNewRomanPSMT" w:hAnsi="TimesNewRomanPSMT" w:cs="TimesNewRomanPSMT"/>
          <w:sz w:val="20"/>
          <w:lang w:val="en-US" w:eastAsia="zh-CN"/>
        </w:rPr>
        <w:t xml:space="preserve">. </w:t>
      </w:r>
      <w:ins w:id="3" w:author="Chunhui Zhu" w:date="2012-08-06T18:07:00Z">
        <w:r w:rsidRPr="00A34999">
          <w:rPr>
            <w:sz w:val="20"/>
          </w:rPr>
          <w:t xml:space="preserve">Note that, each A-MPDU formatted according to the data enabled immediate response context contains frames from the same TC </w:t>
        </w:r>
        <w:r w:rsidRPr="0013026F">
          <w:rPr>
            <w:sz w:val="20"/>
            <w:u w:val="single"/>
            <w:lang w:eastAsia="zh-CN"/>
          </w:rPr>
          <w:t>(</w:t>
        </w:r>
        <w:r>
          <w:rPr>
            <w:sz w:val="20"/>
            <w:u w:val="single"/>
            <w:lang w:eastAsia="zh-CN"/>
          </w:rPr>
          <w:t>Bits 0-7</w:t>
        </w:r>
        <w:r w:rsidRPr="0013026F">
          <w:rPr>
            <w:sz w:val="20"/>
            <w:u w:val="single"/>
            <w:lang w:eastAsia="zh-CN"/>
          </w:rPr>
          <w:t xml:space="preserve"> of a TID)</w:t>
        </w:r>
        <w:r>
          <w:rPr>
            <w:sz w:val="20"/>
            <w:lang w:eastAsia="zh-CN"/>
          </w:rPr>
          <w:t xml:space="preserve"> </w:t>
        </w:r>
        <w:r w:rsidRPr="00A34999">
          <w:rPr>
            <w:sz w:val="20"/>
          </w:rPr>
          <w:t>of the same AC as defined in 8.6.3 (A-MPDU contents).</w:t>
        </w:r>
        <w:r>
          <w:rPr>
            <w:sz w:val="20"/>
          </w:rPr>
          <w:t xml:space="preserve"> </w:t>
        </w:r>
      </w:ins>
      <w:r>
        <w:rPr>
          <w:rFonts w:ascii="TimesNewRomanPSMT" w:hAnsi="TimesNewRomanPSMT" w:cs="TimesNewRomanPSMT"/>
          <w:sz w:val="20"/>
          <w:lang w:val="en-US" w:eastAsia="zh-CN"/>
        </w:rPr>
        <w:t>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9F3324" w:rsidRDefault="009F3324" w:rsidP="009F3324">
      <w:pPr>
        <w:autoSpaceDE w:val="0"/>
        <w:autoSpaceDN w:val="0"/>
        <w:adjustRightInd w:val="0"/>
        <w:ind w:left="720"/>
        <w:rPr>
          <w:rFonts w:ascii="TimesNewRomanPSMT" w:hAnsi="TimesNewRomanPSMT" w:cs="TimesNewRomanPSMT"/>
          <w:sz w:val="20"/>
          <w:lang w:val="en-US" w:eastAsia="zh-CN"/>
        </w:rPr>
      </w:pPr>
    </w:p>
    <w:p w:rsidR="00DF446F" w:rsidRDefault="009F3324" w:rsidP="009F3324">
      <w:pPr>
        <w:ind w:left="720"/>
        <w:rPr>
          <w:b/>
          <w:lang w:eastAsia="zh-CN"/>
        </w:rPr>
      </w:pPr>
      <w:del w:id="4" w:author="Chunhui Zhu" w:date="2012-08-06T18:07:00Z">
        <w:r w:rsidDel="00F13646">
          <w:rPr>
            <w:rFonts w:ascii="TimesNewRomanPSMT" w:hAnsi="TimesNewRomanPSMT" w:cs="TimesNewRomanPSMT"/>
            <w:sz w:val="18"/>
            <w:szCs w:val="18"/>
            <w:lang w:val="en-US" w:eastAsia="zh-CN"/>
          </w:rPr>
          <w:delText>NOTE—Each A-MPDU shall contain frames from the same AC as defined in 8.6.3 (A-MPDU contents).</w:delText>
        </w:r>
      </w:del>
    </w:p>
    <w:p w:rsidR="00DF446F" w:rsidRDefault="00DF446F" w:rsidP="00660252">
      <w:pPr>
        <w:rPr>
          <w:b/>
          <w:lang w:eastAsia="zh-CN"/>
        </w:rPr>
      </w:pPr>
    </w:p>
    <w:p w:rsidR="001A0360" w:rsidRDefault="001A0360">
      <w:pPr>
        <w:rPr>
          <w:ins w:id="5" w:author="Chunhui Zhu" w:date="2012-08-06T18:08:00Z"/>
          <w:b/>
          <w:lang w:eastAsia="zh-CN"/>
        </w:rPr>
      </w:pPr>
      <w:ins w:id="6" w:author="Chunhui Zhu" w:date="2012-08-06T18:08:00Z">
        <w:r>
          <w:rPr>
            <w:b/>
            <w:lang w:eastAsia="zh-CN"/>
          </w:rPr>
          <w:br w:type="page"/>
        </w:r>
      </w:ins>
    </w:p>
    <w:p w:rsidR="00660252" w:rsidRDefault="00660252" w:rsidP="00660252">
      <w:pPr>
        <w:rPr>
          <w:b/>
          <w:lang w:eastAsia="zh-CN"/>
        </w:rPr>
      </w:pPr>
      <w:r>
        <w:rPr>
          <w:b/>
          <w:lang w:eastAsia="zh-CN"/>
        </w:rPr>
        <w:lastRenderedPageBreak/>
        <w:t>Sub-clause 9.19.2.2a: 6104</w:t>
      </w:r>
    </w:p>
    <w:p w:rsidR="00660252" w:rsidRDefault="00660252"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10"/>
        <w:gridCol w:w="998"/>
        <w:gridCol w:w="2422"/>
        <w:gridCol w:w="2160"/>
        <w:gridCol w:w="2169"/>
      </w:tblGrid>
      <w:tr w:rsidR="00660252" w:rsidRPr="00A34999" w:rsidTr="006A7DF9">
        <w:tc>
          <w:tcPr>
            <w:tcW w:w="828" w:type="dxa"/>
          </w:tcPr>
          <w:p w:rsidR="00660252" w:rsidRPr="00A34999" w:rsidRDefault="00660252" w:rsidP="001507E7">
            <w:pPr>
              <w:jc w:val="center"/>
              <w:rPr>
                <w:b/>
                <w:sz w:val="20"/>
              </w:rPr>
            </w:pPr>
            <w:r w:rsidRPr="00A34999">
              <w:rPr>
                <w:b/>
                <w:sz w:val="20"/>
              </w:rPr>
              <w:t>CID</w:t>
            </w:r>
          </w:p>
        </w:tc>
        <w:tc>
          <w:tcPr>
            <w:tcW w:w="810" w:type="dxa"/>
          </w:tcPr>
          <w:p w:rsidR="00660252" w:rsidRPr="00A34999" w:rsidRDefault="00660252" w:rsidP="001507E7">
            <w:pPr>
              <w:jc w:val="center"/>
              <w:rPr>
                <w:b/>
                <w:sz w:val="20"/>
                <w:lang w:eastAsia="zh-CN"/>
              </w:rPr>
            </w:pPr>
            <w:r w:rsidRPr="00A34999">
              <w:rPr>
                <w:b/>
                <w:sz w:val="20"/>
                <w:lang w:eastAsia="zh-CN"/>
              </w:rPr>
              <w:t>Page</w:t>
            </w:r>
          </w:p>
        </w:tc>
        <w:tc>
          <w:tcPr>
            <w:tcW w:w="998" w:type="dxa"/>
          </w:tcPr>
          <w:p w:rsidR="00660252" w:rsidRPr="00A34999" w:rsidRDefault="00660252" w:rsidP="001507E7">
            <w:pPr>
              <w:jc w:val="center"/>
              <w:rPr>
                <w:b/>
                <w:sz w:val="20"/>
                <w:lang w:eastAsia="zh-CN"/>
              </w:rPr>
            </w:pPr>
            <w:r w:rsidRPr="00A34999">
              <w:rPr>
                <w:b/>
                <w:sz w:val="20"/>
                <w:lang w:eastAsia="zh-CN"/>
              </w:rPr>
              <w:t>Clause</w:t>
            </w:r>
          </w:p>
        </w:tc>
        <w:tc>
          <w:tcPr>
            <w:tcW w:w="2422" w:type="dxa"/>
          </w:tcPr>
          <w:p w:rsidR="00660252" w:rsidRPr="00A34999" w:rsidRDefault="00660252" w:rsidP="001507E7">
            <w:pPr>
              <w:jc w:val="center"/>
              <w:rPr>
                <w:b/>
                <w:sz w:val="20"/>
              </w:rPr>
            </w:pPr>
            <w:r w:rsidRPr="00A34999">
              <w:rPr>
                <w:b/>
                <w:sz w:val="20"/>
              </w:rPr>
              <w:t>Comment</w:t>
            </w:r>
          </w:p>
        </w:tc>
        <w:tc>
          <w:tcPr>
            <w:tcW w:w="2160" w:type="dxa"/>
          </w:tcPr>
          <w:p w:rsidR="00660252" w:rsidRPr="00A34999" w:rsidRDefault="00660252" w:rsidP="001507E7">
            <w:pPr>
              <w:jc w:val="center"/>
              <w:rPr>
                <w:b/>
                <w:sz w:val="20"/>
              </w:rPr>
            </w:pPr>
            <w:r w:rsidRPr="00A34999">
              <w:rPr>
                <w:b/>
                <w:sz w:val="20"/>
              </w:rPr>
              <w:t>Proposed Change</w:t>
            </w:r>
          </w:p>
        </w:tc>
        <w:tc>
          <w:tcPr>
            <w:tcW w:w="2169" w:type="dxa"/>
          </w:tcPr>
          <w:p w:rsidR="00660252" w:rsidRPr="00A34999" w:rsidRDefault="00660252" w:rsidP="001507E7">
            <w:pPr>
              <w:jc w:val="center"/>
              <w:rPr>
                <w:b/>
                <w:sz w:val="20"/>
                <w:lang w:eastAsia="zh-CN"/>
              </w:rPr>
            </w:pPr>
            <w:r w:rsidRPr="00A34999">
              <w:rPr>
                <w:b/>
                <w:sz w:val="20"/>
              </w:rPr>
              <w:t>Resolution</w:t>
            </w:r>
          </w:p>
        </w:tc>
      </w:tr>
      <w:tr w:rsidR="00660252" w:rsidRPr="00A34999" w:rsidTr="006A7DF9">
        <w:tc>
          <w:tcPr>
            <w:tcW w:w="828" w:type="dxa"/>
          </w:tcPr>
          <w:p w:rsidR="00660252" w:rsidRPr="006A7DF9" w:rsidRDefault="00660252" w:rsidP="001507E7">
            <w:pPr>
              <w:jc w:val="right"/>
              <w:rPr>
                <w:b/>
                <w:sz w:val="20"/>
              </w:rPr>
            </w:pPr>
            <w:r w:rsidRPr="006A7DF9">
              <w:rPr>
                <w:b/>
                <w:sz w:val="20"/>
              </w:rPr>
              <w:t>6104</w:t>
            </w:r>
          </w:p>
          <w:p w:rsidR="006A7DF9" w:rsidRDefault="006A7DF9" w:rsidP="001507E7">
            <w:pPr>
              <w:jc w:val="right"/>
              <w:rPr>
                <w:sz w:val="20"/>
              </w:rPr>
            </w:pPr>
          </w:p>
          <w:p w:rsidR="00660252" w:rsidRPr="00A34999" w:rsidRDefault="00660252" w:rsidP="001507E7">
            <w:pPr>
              <w:jc w:val="right"/>
              <w:rPr>
                <w:sz w:val="20"/>
              </w:rPr>
            </w:pPr>
            <w:r w:rsidRPr="0046383F">
              <w:rPr>
                <w:sz w:val="20"/>
              </w:rPr>
              <w:t>Liwen Chu</w:t>
            </w:r>
          </w:p>
        </w:tc>
        <w:tc>
          <w:tcPr>
            <w:tcW w:w="810" w:type="dxa"/>
          </w:tcPr>
          <w:p w:rsidR="00660252" w:rsidRPr="00A34999" w:rsidRDefault="00660252" w:rsidP="001507E7">
            <w:pPr>
              <w:jc w:val="right"/>
              <w:rPr>
                <w:sz w:val="20"/>
              </w:rPr>
            </w:pPr>
            <w:r w:rsidRPr="00A34999">
              <w:rPr>
                <w:sz w:val="20"/>
              </w:rPr>
              <w:t>126.25</w:t>
            </w:r>
          </w:p>
        </w:tc>
        <w:tc>
          <w:tcPr>
            <w:tcW w:w="998" w:type="dxa"/>
          </w:tcPr>
          <w:p w:rsidR="00660252" w:rsidRPr="00A34999" w:rsidRDefault="00660252" w:rsidP="001507E7">
            <w:pPr>
              <w:rPr>
                <w:sz w:val="20"/>
              </w:rPr>
            </w:pPr>
            <w:r w:rsidRPr="00A34999">
              <w:rPr>
                <w:sz w:val="20"/>
              </w:rPr>
              <w:t>9.19.2.2a</w:t>
            </w:r>
          </w:p>
        </w:tc>
        <w:tc>
          <w:tcPr>
            <w:tcW w:w="2422" w:type="dxa"/>
          </w:tcPr>
          <w:p w:rsidR="00660252" w:rsidRPr="00A34999" w:rsidRDefault="00660252" w:rsidP="001507E7">
            <w:pPr>
              <w:rPr>
                <w:sz w:val="20"/>
              </w:rPr>
            </w:pPr>
            <w:r w:rsidRPr="00A34999">
              <w:rPr>
                <w:sz w:val="20"/>
              </w:rPr>
              <w:t xml:space="preserve">This "shall" is too restrictive. Here is an example. Primary AC is AC_VO. The AP transmits AC_BE A-MPDU to STA2, but can't receive BLKACK from STA2. </w:t>
            </w:r>
            <w:proofErr w:type="gramStart"/>
            <w:r w:rsidRPr="00A34999">
              <w:rPr>
                <w:sz w:val="20"/>
              </w:rPr>
              <w:t>before</w:t>
            </w:r>
            <w:proofErr w:type="gramEnd"/>
            <w:r w:rsidRPr="00A34999">
              <w:rPr>
                <w:sz w:val="20"/>
              </w:rPr>
              <w:t xml:space="preserve"> the AP sends the following MU PPDU in the TXOP, the AP receives AC_VO MSDU for STA2 from the up layer. Per the "shall", the AP can't retransmit the AC_BE. This may increase buffer management requirement.</w:t>
            </w:r>
          </w:p>
        </w:tc>
        <w:tc>
          <w:tcPr>
            <w:tcW w:w="2160" w:type="dxa"/>
          </w:tcPr>
          <w:p w:rsidR="00660252" w:rsidRPr="00A34999" w:rsidRDefault="00660252" w:rsidP="001507E7">
            <w:pPr>
              <w:rPr>
                <w:sz w:val="20"/>
              </w:rPr>
            </w:pPr>
            <w:r w:rsidRPr="00A34999">
              <w:rPr>
                <w:sz w:val="20"/>
              </w:rPr>
              <w:t xml:space="preserve">Change to "If a destination is targeted by frames in the queues of both the primary AC and at least one secondary AC where the secondary </w:t>
            </w:r>
            <w:proofErr w:type="spellStart"/>
            <w:r w:rsidRPr="00A34999">
              <w:rPr>
                <w:sz w:val="20"/>
              </w:rPr>
              <w:t>AC's</w:t>
            </w:r>
            <w:proofErr w:type="spellEnd"/>
            <w:r w:rsidRPr="00A34999">
              <w:rPr>
                <w:sz w:val="20"/>
              </w:rPr>
              <w:t xml:space="preserve"> frames are not already transmitted in the TXOP, the frames in the primary AC queue shall be transmitted to the destination first, among a series of downlink transmissions within a TXOP"</w:t>
            </w:r>
          </w:p>
        </w:tc>
        <w:tc>
          <w:tcPr>
            <w:tcW w:w="2169" w:type="dxa"/>
          </w:tcPr>
          <w:p w:rsidR="00660252" w:rsidRPr="00D91FF2" w:rsidRDefault="008B4B2E" w:rsidP="001507E7">
            <w:pPr>
              <w:rPr>
                <w:b/>
                <w:sz w:val="20"/>
                <w:lang w:eastAsia="zh-CN"/>
              </w:rPr>
            </w:pPr>
            <w:r w:rsidRPr="00D91FF2">
              <w:rPr>
                <w:b/>
                <w:sz w:val="20"/>
                <w:lang w:eastAsia="zh-CN"/>
              </w:rPr>
              <w:t>Rejected</w:t>
            </w:r>
          </w:p>
          <w:p w:rsidR="008B4B2E" w:rsidRDefault="008B4B2E" w:rsidP="001507E7">
            <w:pPr>
              <w:rPr>
                <w:sz w:val="20"/>
                <w:lang w:eastAsia="zh-CN"/>
              </w:rPr>
            </w:pPr>
          </w:p>
          <w:p w:rsidR="008B4B2E" w:rsidRDefault="008B4B2E" w:rsidP="001507E7">
            <w:pPr>
              <w:rPr>
                <w:sz w:val="20"/>
                <w:lang w:eastAsia="zh-CN"/>
              </w:rPr>
            </w:pPr>
            <w:r>
              <w:rPr>
                <w:sz w:val="20"/>
                <w:lang w:eastAsia="zh-CN"/>
              </w:rPr>
              <w:t>Changing the rule as proposed will make the rule complicated</w:t>
            </w:r>
            <w:r w:rsidR="00787C02">
              <w:rPr>
                <w:sz w:val="20"/>
                <w:lang w:eastAsia="zh-CN"/>
              </w:rPr>
              <w:t xml:space="preserve"> and cannot guarantee fairness. After</w:t>
            </w:r>
            <w:r w:rsidR="00307752">
              <w:rPr>
                <w:sz w:val="20"/>
                <w:lang w:eastAsia="zh-CN"/>
              </w:rPr>
              <w:t xml:space="preserve"> </w:t>
            </w:r>
            <w:r w:rsidR="00787C02">
              <w:rPr>
                <w:sz w:val="20"/>
                <w:lang w:eastAsia="zh-CN"/>
              </w:rPr>
              <w:t xml:space="preserve">all, the TXOP is won by the primary AC and it shall not be disadvantaged by other </w:t>
            </w:r>
            <w:proofErr w:type="spellStart"/>
            <w:r w:rsidR="00787C02">
              <w:rPr>
                <w:sz w:val="20"/>
                <w:lang w:eastAsia="zh-CN"/>
              </w:rPr>
              <w:t>ACs</w:t>
            </w:r>
            <w:proofErr w:type="spellEnd"/>
            <w:r w:rsidR="00787C02">
              <w:rPr>
                <w:sz w:val="20"/>
                <w:lang w:eastAsia="zh-CN"/>
              </w:rPr>
              <w:t xml:space="preserve"> who </w:t>
            </w:r>
            <w:proofErr w:type="gramStart"/>
            <w:r w:rsidR="00787C02">
              <w:rPr>
                <w:sz w:val="20"/>
                <w:lang w:eastAsia="zh-CN"/>
              </w:rPr>
              <w:t>share</w:t>
            </w:r>
            <w:proofErr w:type="gramEnd"/>
            <w:r w:rsidR="00787C02">
              <w:rPr>
                <w:sz w:val="20"/>
                <w:lang w:eastAsia="zh-CN"/>
              </w:rPr>
              <w:t xml:space="preserve"> its TXOP.</w:t>
            </w:r>
          </w:p>
          <w:p w:rsidR="00307752" w:rsidRDefault="00307752" w:rsidP="001507E7">
            <w:pPr>
              <w:rPr>
                <w:sz w:val="20"/>
                <w:lang w:eastAsia="zh-CN"/>
              </w:rPr>
            </w:pPr>
          </w:p>
          <w:p w:rsidR="00307752" w:rsidRPr="00307752" w:rsidRDefault="00307752" w:rsidP="00A74E73">
            <w:pPr>
              <w:rPr>
                <w:color w:val="FF0000"/>
                <w:sz w:val="20"/>
                <w:lang w:eastAsia="zh-CN"/>
              </w:rPr>
            </w:pPr>
          </w:p>
        </w:tc>
      </w:tr>
    </w:tbl>
    <w:p w:rsidR="008B4B2E" w:rsidRPr="008B4B2E" w:rsidRDefault="008B4B2E" w:rsidP="00140FF7">
      <w:pPr>
        <w:rPr>
          <w:lang w:eastAsia="zh-CN"/>
        </w:rPr>
      </w:pPr>
      <w:r>
        <w:rPr>
          <w:lang w:eastAsia="zh-CN"/>
        </w:rPr>
        <w:t xml:space="preserve"> </w:t>
      </w:r>
    </w:p>
    <w:p w:rsidR="008428A6" w:rsidRDefault="008428A6" w:rsidP="008428A6">
      <w:pPr>
        <w:rPr>
          <w:b/>
          <w:lang w:eastAsia="zh-CN"/>
        </w:rPr>
      </w:pPr>
    </w:p>
    <w:p w:rsidR="008428A6" w:rsidRDefault="008428A6" w:rsidP="008428A6">
      <w:pPr>
        <w:rPr>
          <w:b/>
          <w:lang w:eastAsia="zh-CN"/>
        </w:rPr>
      </w:pPr>
      <w:r>
        <w:rPr>
          <w:b/>
          <w:lang w:eastAsia="zh-CN"/>
        </w:rPr>
        <w:t xml:space="preserve">Sub-clause 9.19.2.2a: 6819, 6417, 6558 </w:t>
      </w:r>
      <w:r w:rsidRPr="008428A6">
        <w:rPr>
          <w:b/>
          <w:color w:val="FF0000"/>
          <w:lang w:eastAsia="zh-CN"/>
        </w:rPr>
        <w:t>(regarding figure 9-19b)</w:t>
      </w:r>
    </w:p>
    <w:p w:rsidR="00140FF7" w:rsidRDefault="00140FF7"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90"/>
        <w:gridCol w:w="720"/>
        <w:gridCol w:w="90"/>
        <w:gridCol w:w="728"/>
        <w:gridCol w:w="262"/>
        <w:gridCol w:w="2880"/>
        <w:gridCol w:w="2192"/>
        <w:gridCol w:w="1417"/>
      </w:tblGrid>
      <w:tr w:rsidR="00140FF7" w:rsidRPr="00A34999" w:rsidTr="00A74E73">
        <w:tc>
          <w:tcPr>
            <w:tcW w:w="1098" w:type="dxa"/>
            <w:gridSpan w:val="2"/>
          </w:tcPr>
          <w:p w:rsidR="00140FF7" w:rsidRPr="00A34999" w:rsidRDefault="00140FF7" w:rsidP="00FD307D">
            <w:pPr>
              <w:jc w:val="center"/>
              <w:rPr>
                <w:b/>
                <w:sz w:val="20"/>
              </w:rPr>
            </w:pPr>
            <w:r w:rsidRPr="00A34999">
              <w:rPr>
                <w:b/>
                <w:sz w:val="20"/>
              </w:rPr>
              <w:t>CID</w:t>
            </w:r>
          </w:p>
        </w:tc>
        <w:tc>
          <w:tcPr>
            <w:tcW w:w="810" w:type="dxa"/>
            <w:gridSpan w:val="2"/>
          </w:tcPr>
          <w:p w:rsidR="00140FF7" w:rsidRPr="00A34999" w:rsidRDefault="00140FF7" w:rsidP="00FD307D">
            <w:pPr>
              <w:jc w:val="center"/>
              <w:rPr>
                <w:b/>
                <w:sz w:val="20"/>
                <w:lang w:eastAsia="zh-CN"/>
              </w:rPr>
            </w:pPr>
            <w:r w:rsidRPr="00A34999">
              <w:rPr>
                <w:b/>
                <w:sz w:val="20"/>
                <w:lang w:eastAsia="zh-CN"/>
              </w:rPr>
              <w:t>Page</w:t>
            </w:r>
          </w:p>
        </w:tc>
        <w:tc>
          <w:tcPr>
            <w:tcW w:w="990" w:type="dxa"/>
            <w:gridSpan w:val="2"/>
          </w:tcPr>
          <w:p w:rsidR="00140FF7" w:rsidRPr="00A34999" w:rsidRDefault="00140FF7" w:rsidP="00FD307D">
            <w:pPr>
              <w:jc w:val="center"/>
              <w:rPr>
                <w:b/>
                <w:sz w:val="20"/>
                <w:lang w:eastAsia="zh-CN"/>
              </w:rPr>
            </w:pPr>
            <w:r w:rsidRPr="00A34999">
              <w:rPr>
                <w:b/>
                <w:sz w:val="20"/>
                <w:lang w:eastAsia="zh-CN"/>
              </w:rPr>
              <w:t>Clause</w:t>
            </w:r>
          </w:p>
        </w:tc>
        <w:tc>
          <w:tcPr>
            <w:tcW w:w="2880" w:type="dxa"/>
          </w:tcPr>
          <w:p w:rsidR="00140FF7" w:rsidRPr="00A34999" w:rsidRDefault="00140FF7" w:rsidP="00FD307D">
            <w:pPr>
              <w:jc w:val="center"/>
              <w:rPr>
                <w:b/>
                <w:sz w:val="20"/>
              </w:rPr>
            </w:pPr>
            <w:r w:rsidRPr="00A34999">
              <w:rPr>
                <w:b/>
                <w:sz w:val="20"/>
              </w:rPr>
              <w:t>Comment</w:t>
            </w:r>
          </w:p>
        </w:tc>
        <w:tc>
          <w:tcPr>
            <w:tcW w:w="2192" w:type="dxa"/>
          </w:tcPr>
          <w:p w:rsidR="00140FF7" w:rsidRPr="00A34999" w:rsidRDefault="00140FF7" w:rsidP="00FD307D">
            <w:pPr>
              <w:jc w:val="center"/>
              <w:rPr>
                <w:b/>
                <w:sz w:val="20"/>
              </w:rPr>
            </w:pPr>
            <w:r w:rsidRPr="00A34999">
              <w:rPr>
                <w:b/>
                <w:sz w:val="20"/>
              </w:rPr>
              <w:t>Proposed Change</w:t>
            </w:r>
          </w:p>
        </w:tc>
        <w:tc>
          <w:tcPr>
            <w:tcW w:w="1417" w:type="dxa"/>
          </w:tcPr>
          <w:p w:rsidR="00140FF7" w:rsidRPr="00A34999" w:rsidRDefault="00140FF7" w:rsidP="00FD307D">
            <w:pPr>
              <w:jc w:val="center"/>
              <w:rPr>
                <w:b/>
                <w:sz w:val="20"/>
                <w:lang w:eastAsia="zh-CN"/>
              </w:rPr>
            </w:pPr>
            <w:r w:rsidRPr="00A34999">
              <w:rPr>
                <w:b/>
                <w:sz w:val="20"/>
              </w:rPr>
              <w:t>Resolution</w:t>
            </w:r>
          </w:p>
        </w:tc>
      </w:tr>
      <w:tr w:rsidR="00A34999" w:rsidRPr="00A34999" w:rsidTr="00A74E73">
        <w:tc>
          <w:tcPr>
            <w:tcW w:w="1098" w:type="dxa"/>
            <w:gridSpan w:val="2"/>
          </w:tcPr>
          <w:p w:rsidR="00A34999" w:rsidRPr="00A74E73" w:rsidRDefault="00A34999">
            <w:pPr>
              <w:jc w:val="right"/>
              <w:rPr>
                <w:b/>
                <w:sz w:val="20"/>
              </w:rPr>
            </w:pPr>
            <w:r w:rsidRPr="00A74E73">
              <w:rPr>
                <w:b/>
                <w:sz w:val="20"/>
              </w:rPr>
              <w:t>6819</w:t>
            </w:r>
          </w:p>
          <w:p w:rsidR="0046383F" w:rsidRPr="00A34999" w:rsidRDefault="0046383F">
            <w:pPr>
              <w:jc w:val="right"/>
              <w:rPr>
                <w:sz w:val="20"/>
              </w:rPr>
            </w:pPr>
            <w:proofErr w:type="spellStart"/>
            <w:r w:rsidRPr="0046383F">
              <w:rPr>
                <w:sz w:val="20"/>
              </w:rPr>
              <w:t>kaiying</w:t>
            </w:r>
            <w:proofErr w:type="spellEnd"/>
            <w:r w:rsidRPr="0046383F">
              <w:rPr>
                <w:sz w:val="20"/>
              </w:rPr>
              <w:t xml:space="preserve"> </w:t>
            </w:r>
            <w:proofErr w:type="spellStart"/>
            <w:r w:rsidRPr="0046383F">
              <w:rPr>
                <w:sz w:val="20"/>
              </w:rPr>
              <w:t>Lv</w:t>
            </w:r>
            <w:proofErr w:type="spellEnd"/>
          </w:p>
        </w:tc>
        <w:tc>
          <w:tcPr>
            <w:tcW w:w="810" w:type="dxa"/>
            <w:gridSpan w:val="2"/>
          </w:tcPr>
          <w:p w:rsidR="00A34999" w:rsidRPr="00A34999" w:rsidRDefault="00A34999">
            <w:pPr>
              <w:jc w:val="right"/>
              <w:rPr>
                <w:sz w:val="20"/>
              </w:rPr>
            </w:pPr>
            <w:r w:rsidRPr="00A34999">
              <w:rPr>
                <w:sz w:val="20"/>
              </w:rPr>
              <w:t>126.38</w:t>
            </w:r>
          </w:p>
        </w:tc>
        <w:tc>
          <w:tcPr>
            <w:tcW w:w="990" w:type="dxa"/>
            <w:gridSpan w:val="2"/>
          </w:tcPr>
          <w:p w:rsidR="00A34999" w:rsidRPr="00A34999" w:rsidRDefault="00A34999">
            <w:pPr>
              <w:rPr>
                <w:sz w:val="20"/>
              </w:rPr>
            </w:pPr>
            <w:r w:rsidRPr="00A34999">
              <w:rPr>
                <w:sz w:val="20"/>
              </w:rPr>
              <w:t>9.19.2.2a</w:t>
            </w:r>
          </w:p>
        </w:tc>
        <w:tc>
          <w:tcPr>
            <w:tcW w:w="2880" w:type="dxa"/>
          </w:tcPr>
          <w:p w:rsidR="00A34999" w:rsidRPr="00A34999" w:rsidRDefault="00A34999">
            <w:pPr>
              <w:rPr>
                <w:sz w:val="20"/>
              </w:rPr>
            </w:pPr>
            <w:r w:rsidRPr="00A34999">
              <w:rPr>
                <w:sz w:val="20"/>
              </w:rPr>
              <w:t xml:space="preserve">In 11aa, there </w:t>
            </w:r>
            <w:proofErr w:type="gramStart"/>
            <w:r w:rsidRPr="00A34999">
              <w:rPr>
                <w:sz w:val="20"/>
              </w:rPr>
              <w:t>are</w:t>
            </w:r>
            <w:proofErr w:type="gramEnd"/>
            <w:r w:rsidRPr="00A34999">
              <w:rPr>
                <w:sz w:val="20"/>
              </w:rPr>
              <w:t xml:space="preserve"> two more </w:t>
            </w:r>
            <w:proofErr w:type="spellStart"/>
            <w:r w:rsidRPr="00A34999">
              <w:rPr>
                <w:sz w:val="20"/>
              </w:rPr>
              <w:t>ACs</w:t>
            </w:r>
            <w:proofErr w:type="spellEnd"/>
            <w:r w:rsidRPr="00A34999">
              <w:rPr>
                <w:sz w:val="20"/>
              </w:rPr>
              <w:t xml:space="preserve"> defined. So there should be six AC(</w:t>
            </w:r>
            <w:proofErr w:type="spellStart"/>
            <w:r w:rsidRPr="00A34999">
              <w:rPr>
                <w:sz w:val="20"/>
              </w:rPr>
              <w:t>s</w:t>
            </w:r>
            <w:proofErr w:type="spellEnd"/>
            <w:r w:rsidRPr="00A34999">
              <w:rPr>
                <w:sz w:val="20"/>
              </w:rPr>
              <w:t>) in all in 11ac</w:t>
            </w:r>
            <w:r w:rsidR="00787C02">
              <w:rPr>
                <w:sz w:val="20"/>
              </w:rPr>
              <w:t>.</w:t>
            </w:r>
          </w:p>
        </w:tc>
        <w:tc>
          <w:tcPr>
            <w:tcW w:w="2192" w:type="dxa"/>
          </w:tcPr>
          <w:p w:rsidR="00A34999" w:rsidRPr="00A34999" w:rsidRDefault="00A34999">
            <w:pPr>
              <w:rPr>
                <w:sz w:val="20"/>
              </w:rPr>
            </w:pPr>
            <w:r w:rsidRPr="00A34999">
              <w:rPr>
                <w:sz w:val="20"/>
              </w:rPr>
              <w:t>Revise the spec accordingly.</w:t>
            </w:r>
          </w:p>
        </w:tc>
        <w:tc>
          <w:tcPr>
            <w:tcW w:w="1417" w:type="dxa"/>
          </w:tcPr>
          <w:p w:rsidR="00A34999" w:rsidRPr="00A34999" w:rsidRDefault="00A34999" w:rsidP="00FD307D">
            <w:pPr>
              <w:rPr>
                <w:sz w:val="20"/>
                <w:lang w:eastAsia="zh-CN"/>
              </w:rPr>
            </w:pPr>
          </w:p>
        </w:tc>
      </w:tr>
      <w:tr w:rsidR="00572BEE" w:rsidRPr="00A34999" w:rsidTr="00A137EA">
        <w:tc>
          <w:tcPr>
            <w:tcW w:w="9387" w:type="dxa"/>
            <w:gridSpan w:val="9"/>
          </w:tcPr>
          <w:p w:rsidR="00572BEE" w:rsidRDefault="00572BEE" w:rsidP="00FD307D">
            <w:pPr>
              <w:rPr>
                <w:sz w:val="20"/>
              </w:rPr>
            </w:pPr>
            <w:r w:rsidRPr="00572BEE">
              <w:rPr>
                <w:b/>
                <w:sz w:val="20"/>
              </w:rPr>
              <w:t>Discussion</w:t>
            </w:r>
            <w:r>
              <w:rPr>
                <w:sz w:val="20"/>
              </w:rPr>
              <w:t>:</w:t>
            </w:r>
          </w:p>
          <w:p w:rsidR="00572BEE" w:rsidRDefault="00572BEE" w:rsidP="00FD307D">
            <w:pPr>
              <w:rPr>
                <w:sz w:val="20"/>
              </w:rPr>
            </w:pPr>
            <w:r w:rsidRPr="008B5297">
              <w:rPr>
                <w:sz w:val="20"/>
              </w:rPr>
              <w:t xml:space="preserve">Is it a good idea to revise the figure to reflect the changes </w:t>
            </w:r>
            <w:r w:rsidR="007C0C30">
              <w:rPr>
                <w:sz w:val="20"/>
              </w:rPr>
              <w:t>.</w:t>
            </w:r>
            <w:r w:rsidRPr="008B5297">
              <w:rPr>
                <w:sz w:val="20"/>
              </w:rPr>
              <w:t xml:space="preserve">11aa has made (added two more </w:t>
            </w:r>
            <w:proofErr w:type="spellStart"/>
            <w:r w:rsidRPr="008B5297">
              <w:rPr>
                <w:sz w:val="20"/>
              </w:rPr>
              <w:t>ACs</w:t>
            </w:r>
            <w:proofErr w:type="spellEnd"/>
            <w:r>
              <w:rPr>
                <w:sz w:val="20"/>
              </w:rPr>
              <w:t>, like the figure below</w:t>
            </w:r>
            <w:r w:rsidRPr="008B5297">
              <w:rPr>
                <w:sz w:val="20"/>
              </w:rPr>
              <w:t>)?</w:t>
            </w:r>
          </w:p>
          <w:p w:rsidR="00572BEE" w:rsidRDefault="00572BEE" w:rsidP="00572BEE">
            <w:pPr>
              <w:jc w:val="center"/>
              <w:rPr>
                <w:sz w:val="20"/>
              </w:rPr>
            </w:pPr>
            <w:r w:rsidRPr="00572BEE">
              <w:rPr>
                <w:noProof/>
                <w:sz w:val="20"/>
                <w:lang w:val="en-US" w:eastAsia="zh-CN"/>
              </w:rPr>
              <w:drawing>
                <wp:inline distT="0" distB="0" distL="0" distR="0">
                  <wp:extent cx="2181877" cy="1725361"/>
                  <wp:effectExtent l="19050" t="0" r="887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5689" cy="1728375"/>
                          </a:xfrm>
                          <a:prstGeom prst="rect">
                            <a:avLst/>
                          </a:prstGeom>
                          <a:noFill/>
                          <a:ln w="9525">
                            <a:noFill/>
                            <a:miter lim="800000"/>
                            <a:headEnd/>
                            <a:tailEnd/>
                          </a:ln>
                        </pic:spPr>
                      </pic:pic>
                    </a:graphicData>
                  </a:graphic>
                </wp:inline>
              </w:drawing>
            </w:r>
          </w:p>
          <w:p w:rsidR="00572BEE" w:rsidRPr="00A34999" w:rsidRDefault="00572BEE" w:rsidP="00FD307D">
            <w:pPr>
              <w:rPr>
                <w:sz w:val="20"/>
                <w:lang w:eastAsia="zh-CN"/>
              </w:rPr>
            </w:pPr>
          </w:p>
        </w:tc>
      </w:tr>
      <w:tr w:rsidR="00A34999" w:rsidRPr="00A34999" w:rsidTr="00DF446F">
        <w:tc>
          <w:tcPr>
            <w:tcW w:w="1008" w:type="dxa"/>
          </w:tcPr>
          <w:p w:rsidR="00A34999" w:rsidRPr="00A74E73" w:rsidRDefault="00A34999">
            <w:pPr>
              <w:jc w:val="right"/>
              <w:rPr>
                <w:b/>
                <w:sz w:val="20"/>
              </w:rPr>
            </w:pPr>
            <w:r w:rsidRPr="00A74E73">
              <w:rPr>
                <w:b/>
                <w:sz w:val="20"/>
              </w:rPr>
              <w:t>6417</w:t>
            </w:r>
          </w:p>
          <w:p w:rsidR="00A74E73" w:rsidRDefault="00A74E73">
            <w:pPr>
              <w:jc w:val="right"/>
              <w:rPr>
                <w:sz w:val="20"/>
              </w:rPr>
            </w:pPr>
          </w:p>
          <w:p w:rsidR="0046383F" w:rsidRPr="00A34999" w:rsidRDefault="0046383F">
            <w:pPr>
              <w:jc w:val="right"/>
              <w:rPr>
                <w:sz w:val="20"/>
              </w:rPr>
            </w:pPr>
            <w:r w:rsidRPr="0046383F">
              <w:rPr>
                <w:sz w:val="20"/>
              </w:rPr>
              <w:t>Mark RISON</w:t>
            </w:r>
          </w:p>
        </w:tc>
        <w:tc>
          <w:tcPr>
            <w:tcW w:w="810" w:type="dxa"/>
            <w:gridSpan w:val="2"/>
          </w:tcPr>
          <w:p w:rsidR="00A34999" w:rsidRPr="00A34999" w:rsidRDefault="00A34999">
            <w:pPr>
              <w:jc w:val="right"/>
              <w:rPr>
                <w:sz w:val="20"/>
              </w:rPr>
            </w:pPr>
            <w:r w:rsidRPr="00A34999">
              <w:rPr>
                <w:sz w:val="20"/>
              </w:rPr>
              <w:t>127.00</w:t>
            </w:r>
          </w:p>
        </w:tc>
        <w:tc>
          <w:tcPr>
            <w:tcW w:w="818" w:type="dxa"/>
            <w:gridSpan w:val="2"/>
          </w:tcPr>
          <w:p w:rsidR="00A34999" w:rsidRPr="00A34999" w:rsidRDefault="00A34999">
            <w:pPr>
              <w:rPr>
                <w:sz w:val="20"/>
              </w:rPr>
            </w:pPr>
            <w:r w:rsidRPr="00A34999">
              <w:rPr>
                <w:sz w:val="20"/>
              </w:rPr>
              <w:t>9.19.2.2a</w:t>
            </w:r>
          </w:p>
        </w:tc>
        <w:tc>
          <w:tcPr>
            <w:tcW w:w="3142" w:type="dxa"/>
            <w:gridSpan w:val="2"/>
          </w:tcPr>
          <w:p w:rsidR="001C0B12" w:rsidRDefault="00A34999">
            <w:pPr>
              <w:rPr>
                <w:sz w:val="20"/>
              </w:rPr>
            </w:pPr>
            <w:r w:rsidRPr="00A34999">
              <w:rPr>
                <w:sz w:val="20"/>
              </w:rPr>
              <w:t>Figure 9-19b is helpful, but could be made more helpful by showing some other things, e.g.:</w:t>
            </w:r>
            <w:r w:rsidRPr="00A34999">
              <w:rPr>
                <w:sz w:val="20"/>
              </w:rPr>
              <w:br/>
            </w:r>
            <w:r w:rsidRPr="00A34999">
              <w:rPr>
                <w:sz w:val="20"/>
              </w:rPr>
              <w:br/>
              <w:t>- more than one MPDU to a given STA in a given A-MPDU</w:t>
            </w:r>
          </w:p>
          <w:p w:rsidR="001C0B12" w:rsidRDefault="00572BEE">
            <w:pPr>
              <w:rPr>
                <w:sz w:val="20"/>
              </w:rPr>
            </w:pPr>
            <w:r>
              <w:rPr>
                <w:color w:val="FF0000"/>
                <w:sz w:val="20"/>
              </w:rPr>
              <w:t>Discussion</w:t>
            </w:r>
            <w:r w:rsidR="001C0B12" w:rsidRPr="001C0B12">
              <w:rPr>
                <w:color w:val="FF0000"/>
                <w:sz w:val="20"/>
              </w:rPr>
              <w:t xml:space="preserve">: </w:t>
            </w:r>
            <w:r>
              <w:rPr>
                <w:color w:val="FF0000"/>
                <w:sz w:val="20"/>
              </w:rPr>
              <w:t xml:space="preserve">there will be </w:t>
            </w:r>
            <w:r w:rsidR="001C0B12" w:rsidRPr="001C0B12">
              <w:rPr>
                <w:color w:val="FF0000"/>
                <w:sz w:val="20"/>
              </w:rPr>
              <w:t>too</w:t>
            </w:r>
            <w:r>
              <w:rPr>
                <w:color w:val="FF0000"/>
                <w:sz w:val="20"/>
              </w:rPr>
              <w:t xml:space="preserve"> many</w:t>
            </w:r>
            <w:r w:rsidR="001C0B12" w:rsidRPr="001C0B12">
              <w:rPr>
                <w:color w:val="FF0000"/>
                <w:sz w:val="20"/>
              </w:rPr>
              <w:t xml:space="preserve"> details to show</w:t>
            </w:r>
            <w:r>
              <w:rPr>
                <w:color w:val="FF0000"/>
                <w:sz w:val="20"/>
              </w:rPr>
              <w:t xml:space="preserve"> in one frame, e.g. multiple </w:t>
            </w:r>
            <w:proofErr w:type="spellStart"/>
            <w:r>
              <w:rPr>
                <w:color w:val="FF0000"/>
                <w:sz w:val="20"/>
              </w:rPr>
              <w:t>MPDUs</w:t>
            </w:r>
            <w:proofErr w:type="spellEnd"/>
            <w:r>
              <w:rPr>
                <w:color w:val="FF0000"/>
                <w:sz w:val="20"/>
              </w:rPr>
              <w:t xml:space="preserve"> in one A-MPDU. Space wise there is no enough room. In addition, I don’t see much need since the A-MPDU concept is clear: it could contain multiple </w:t>
            </w:r>
            <w:proofErr w:type="spellStart"/>
            <w:r>
              <w:rPr>
                <w:color w:val="FF0000"/>
                <w:sz w:val="20"/>
              </w:rPr>
              <w:t>MPDUs</w:t>
            </w:r>
            <w:proofErr w:type="spellEnd"/>
            <w:r>
              <w:rPr>
                <w:color w:val="FF0000"/>
                <w:sz w:val="20"/>
              </w:rPr>
              <w:t>.</w:t>
            </w:r>
            <w:r w:rsidR="00A34999" w:rsidRPr="001C0B12">
              <w:rPr>
                <w:color w:val="FF0000"/>
                <w:sz w:val="20"/>
              </w:rPr>
              <w:br/>
            </w:r>
            <w:r w:rsidR="00A34999" w:rsidRPr="00A34999">
              <w:rPr>
                <w:sz w:val="20"/>
              </w:rPr>
              <w:br/>
            </w:r>
            <w:r w:rsidR="00A34999" w:rsidRPr="00A34999">
              <w:rPr>
                <w:sz w:val="20"/>
              </w:rPr>
              <w:lastRenderedPageBreak/>
              <w:t>- not having anything to transmit to a given STA in a given A-MPDU</w:t>
            </w:r>
          </w:p>
          <w:p w:rsidR="00A137EA" w:rsidRDefault="00572BEE" w:rsidP="00572BEE">
            <w:pPr>
              <w:rPr>
                <w:sz w:val="20"/>
              </w:rPr>
            </w:pPr>
            <w:r w:rsidRPr="00E875B4">
              <w:rPr>
                <w:color w:val="00B050"/>
                <w:sz w:val="20"/>
              </w:rPr>
              <w:t>Discussion</w:t>
            </w:r>
            <w:r w:rsidR="001C0B12" w:rsidRPr="00E875B4">
              <w:rPr>
                <w:color w:val="00B050"/>
                <w:sz w:val="20"/>
              </w:rPr>
              <w:t xml:space="preserve">: this </w:t>
            </w:r>
            <w:r w:rsidR="00E875B4">
              <w:rPr>
                <w:color w:val="00B050"/>
                <w:sz w:val="20"/>
              </w:rPr>
              <w:t>can be done</w:t>
            </w:r>
            <w:r w:rsidR="001C0B12" w:rsidRPr="00E875B4">
              <w:rPr>
                <w:color w:val="00B050"/>
                <w:sz w:val="20"/>
              </w:rPr>
              <w:t xml:space="preserve">. </w:t>
            </w:r>
            <w:r w:rsidRPr="00E875B4">
              <w:rPr>
                <w:color w:val="00B050"/>
                <w:sz w:val="20"/>
              </w:rPr>
              <w:t xml:space="preserve">For example, in the last downlink PPDU, one of the </w:t>
            </w:r>
            <w:proofErr w:type="spellStart"/>
            <w:r w:rsidRPr="00E875B4">
              <w:rPr>
                <w:color w:val="00B050"/>
                <w:sz w:val="20"/>
              </w:rPr>
              <w:t>STAs</w:t>
            </w:r>
            <w:proofErr w:type="spellEnd"/>
            <w:r w:rsidRPr="00E875B4">
              <w:rPr>
                <w:color w:val="00B050"/>
                <w:sz w:val="20"/>
              </w:rPr>
              <w:t xml:space="preserve"> has no data to receive</w:t>
            </w:r>
            <w:r w:rsidR="001C0B12" w:rsidRPr="00E875B4">
              <w:rPr>
                <w:color w:val="00B050"/>
                <w:sz w:val="20"/>
              </w:rPr>
              <w:t>.</w:t>
            </w:r>
            <w:r w:rsidR="00A34999" w:rsidRPr="00E875B4">
              <w:rPr>
                <w:color w:val="00B050"/>
                <w:sz w:val="20"/>
              </w:rPr>
              <w:br/>
            </w:r>
            <w:r w:rsidR="00A34999" w:rsidRPr="00A34999">
              <w:rPr>
                <w:sz w:val="20"/>
              </w:rPr>
              <w:br/>
              <w:t>- not being able to transmit an MPDU to a given STA in a given A-MPDU, even though it would fit, because the UP is different</w:t>
            </w:r>
          </w:p>
          <w:p w:rsidR="00A137EA" w:rsidRDefault="00A137EA" w:rsidP="00572BEE">
            <w:pPr>
              <w:rPr>
                <w:sz w:val="20"/>
              </w:rPr>
            </w:pPr>
            <w:r w:rsidRPr="00E875B4">
              <w:rPr>
                <w:color w:val="00B050"/>
                <w:sz w:val="20"/>
              </w:rPr>
              <w:t>Discussion: this can be done. However, unless we provide enough explaining text, the readers may not be able to read this from the figure itself.</w:t>
            </w:r>
            <w:r w:rsidR="00A34999" w:rsidRPr="00E875B4">
              <w:rPr>
                <w:color w:val="00B050"/>
                <w:sz w:val="20"/>
              </w:rPr>
              <w:br/>
            </w:r>
            <w:r w:rsidR="00A34999" w:rsidRPr="00A34999">
              <w:rPr>
                <w:sz w:val="20"/>
              </w:rPr>
              <w:br/>
              <w:t xml:space="preserve">- transmitting to BE before VO, where both are secondary </w:t>
            </w:r>
            <w:proofErr w:type="spellStart"/>
            <w:r w:rsidR="00A34999" w:rsidRPr="00A34999">
              <w:rPr>
                <w:sz w:val="20"/>
              </w:rPr>
              <w:t>ACs</w:t>
            </w:r>
            <w:proofErr w:type="spellEnd"/>
          </w:p>
          <w:p w:rsidR="00E875B4" w:rsidRPr="00E875B4" w:rsidRDefault="00A137EA" w:rsidP="00572BEE">
            <w:pPr>
              <w:rPr>
                <w:color w:val="00B050"/>
                <w:sz w:val="20"/>
              </w:rPr>
            </w:pPr>
            <w:r w:rsidRPr="00E875B4">
              <w:rPr>
                <w:color w:val="FF0000"/>
                <w:sz w:val="20"/>
              </w:rPr>
              <w:t xml:space="preserve">Discussion: </w:t>
            </w:r>
            <w:r w:rsidR="00E875B4" w:rsidRPr="00E875B4">
              <w:rPr>
                <w:color w:val="FF0000"/>
                <w:sz w:val="20"/>
              </w:rPr>
              <w:t xml:space="preserve">this is only possible when the two </w:t>
            </w:r>
            <w:proofErr w:type="spellStart"/>
            <w:r w:rsidR="00E875B4" w:rsidRPr="00E875B4">
              <w:rPr>
                <w:color w:val="FF0000"/>
                <w:sz w:val="20"/>
              </w:rPr>
              <w:t>ACs</w:t>
            </w:r>
            <w:proofErr w:type="spellEnd"/>
            <w:r w:rsidR="00E875B4" w:rsidRPr="00E875B4">
              <w:rPr>
                <w:color w:val="FF0000"/>
                <w:sz w:val="20"/>
              </w:rPr>
              <w:t xml:space="preserve"> have frames for different </w:t>
            </w:r>
            <w:proofErr w:type="spellStart"/>
            <w:r w:rsidR="00E875B4" w:rsidRPr="00E875B4">
              <w:rPr>
                <w:color w:val="FF0000"/>
                <w:sz w:val="20"/>
              </w:rPr>
              <w:t>STAs</w:t>
            </w:r>
            <w:proofErr w:type="spellEnd"/>
            <w:r w:rsidR="00E875B4" w:rsidRPr="00E875B4">
              <w:rPr>
                <w:color w:val="FF0000"/>
                <w:sz w:val="20"/>
              </w:rPr>
              <w:t>. When the AP has data from both 2</w:t>
            </w:r>
            <w:r w:rsidR="00E875B4" w:rsidRPr="00E875B4">
              <w:rPr>
                <w:color w:val="FF0000"/>
                <w:sz w:val="20"/>
                <w:vertAlign w:val="superscript"/>
              </w:rPr>
              <w:t>nd</w:t>
            </w:r>
            <w:r w:rsidR="00E875B4" w:rsidRPr="00E875B4">
              <w:rPr>
                <w:color w:val="FF0000"/>
                <w:sz w:val="20"/>
              </w:rPr>
              <w:t xml:space="preserve">-ary </w:t>
            </w:r>
            <w:proofErr w:type="spellStart"/>
            <w:r w:rsidR="00E875B4" w:rsidRPr="00E875B4">
              <w:rPr>
                <w:color w:val="FF0000"/>
                <w:sz w:val="20"/>
              </w:rPr>
              <w:t>ACs</w:t>
            </w:r>
            <w:proofErr w:type="spellEnd"/>
            <w:r w:rsidR="00E875B4" w:rsidRPr="00E875B4">
              <w:rPr>
                <w:color w:val="FF0000"/>
                <w:sz w:val="20"/>
              </w:rPr>
              <w:t xml:space="preserve"> and for the same destination STA, AC_VO data shall be transmitted first. </w:t>
            </w:r>
            <w:r w:rsidR="00A34999" w:rsidRPr="00E875B4">
              <w:rPr>
                <w:color w:val="FF0000"/>
                <w:sz w:val="20"/>
              </w:rPr>
              <w:br/>
            </w:r>
            <w:r w:rsidR="00A34999" w:rsidRPr="00A34999">
              <w:rPr>
                <w:sz w:val="20"/>
              </w:rPr>
              <w:br/>
              <w:t xml:space="preserve">- </w:t>
            </w:r>
            <w:proofErr w:type="gramStart"/>
            <w:r w:rsidR="00A34999" w:rsidRPr="00A34999">
              <w:rPr>
                <w:sz w:val="20"/>
              </w:rPr>
              <w:t>not</w:t>
            </w:r>
            <w:proofErr w:type="gramEnd"/>
            <w:r w:rsidR="00A34999" w:rsidRPr="00A34999">
              <w:rPr>
                <w:sz w:val="20"/>
              </w:rPr>
              <w:t xml:space="preserve"> having any pad in (at least one of) the primary AC transmissions, but pad being fine in the other transmissions, for a given PPDU</w:t>
            </w:r>
            <w:r w:rsidR="00A34999" w:rsidRPr="00A34999">
              <w:rPr>
                <w:sz w:val="20"/>
              </w:rPr>
              <w:br/>
            </w:r>
            <w:r w:rsidR="00E875B4" w:rsidRPr="00E875B4">
              <w:rPr>
                <w:color w:val="00B050"/>
                <w:sz w:val="20"/>
              </w:rPr>
              <w:t xml:space="preserve">Discussion: this has been illustrated in the figure; for downlink phase 2 and phase 3, AC_VI (the primary AC) has no </w:t>
            </w:r>
            <w:proofErr w:type="spellStart"/>
            <w:r w:rsidR="00E875B4" w:rsidRPr="00E875B4">
              <w:rPr>
                <w:color w:val="00B050"/>
                <w:sz w:val="20"/>
              </w:rPr>
              <w:t>paddings</w:t>
            </w:r>
            <w:proofErr w:type="spellEnd"/>
            <w:r w:rsidR="00E875B4" w:rsidRPr="00E875B4">
              <w:rPr>
                <w:color w:val="00B050"/>
                <w:sz w:val="20"/>
              </w:rPr>
              <w:t>.</w:t>
            </w:r>
          </w:p>
          <w:p w:rsidR="00E875B4" w:rsidRDefault="00A34999" w:rsidP="00572BEE">
            <w:pPr>
              <w:rPr>
                <w:sz w:val="20"/>
              </w:rPr>
            </w:pPr>
            <w:r w:rsidRPr="00A34999">
              <w:rPr>
                <w:sz w:val="20"/>
              </w:rPr>
              <w:br/>
              <w:t>- having more than one secondary AC in one of the A-</w:t>
            </w:r>
            <w:proofErr w:type="spellStart"/>
            <w:r w:rsidRPr="00A34999">
              <w:rPr>
                <w:sz w:val="20"/>
              </w:rPr>
              <w:t>MPDUs</w:t>
            </w:r>
            <w:proofErr w:type="spellEnd"/>
          </w:p>
          <w:p w:rsidR="00A34999" w:rsidRDefault="00E875B4" w:rsidP="00572BEE">
            <w:pPr>
              <w:rPr>
                <w:sz w:val="20"/>
              </w:rPr>
            </w:pPr>
            <w:r w:rsidRPr="00E875B4">
              <w:rPr>
                <w:color w:val="00B050"/>
                <w:sz w:val="20"/>
              </w:rPr>
              <w:t>Discussion: this can be done.</w:t>
            </w:r>
            <w:r w:rsidR="00A34999" w:rsidRPr="00E875B4">
              <w:rPr>
                <w:color w:val="00B050"/>
                <w:sz w:val="20"/>
              </w:rPr>
              <w:br/>
            </w:r>
            <w:r w:rsidR="00A34999" w:rsidRPr="00A34999">
              <w:rPr>
                <w:sz w:val="20"/>
              </w:rPr>
              <w:br/>
              <w:t>- transmitting for the primary AC in preference to the secondary AC</w:t>
            </w:r>
          </w:p>
          <w:p w:rsidR="00E875B4" w:rsidRPr="00FC76AE" w:rsidRDefault="00E875B4" w:rsidP="00572BEE">
            <w:pPr>
              <w:rPr>
                <w:color w:val="00B050"/>
                <w:sz w:val="20"/>
              </w:rPr>
            </w:pPr>
            <w:r w:rsidRPr="00FC76AE">
              <w:rPr>
                <w:color w:val="00B050"/>
                <w:sz w:val="20"/>
              </w:rPr>
              <w:t xml:space="preserve">Discussion: this has been illustrated. </w:t>
            </w:r>
            <w:r w:rsidR="00FC76AE" w:rsidRPr="00FC76AE">
              <w:rPr>
                <w:color w:val="00B050"/>
                <w:sz w:val="20"/>
              </w:rPr>
              <w:t>Any idea on better illustration?</w:t>
            </w:r>
          </w:p>
        </w:tc>
        <w:tc>
          <w:tcPr>
            <w:tcW w:w="2192" w:type="dxa"/>
          </w:tcPr>
          <w:p w:rsidR="00A34999" w:rsidRPr="00A34999" w:rsidRDefault="00A34999">
            <w:pPr>
              <w:rPr>
                <w:sz w:val="20"/>
              </w:rPr>
            </w:pPr>
            <w:r w:rsidRPr="00A34999">
              <w:rPr>
                <w:sz w:val="20"/>
              </w:rPr>
              <w:lastRenderedPageBreak/>
              <w:t>Add other things as suggested</w:t>
            </w:r>
          </w:p>
        </w:tc>
        <w:tc>
          <w:tcPr>
            <w:tcW w:w="1417" w:type="dxa"/>
          </w:tcPr>
          <w:p w:rsidR="00A34999" w:rsidRPr="00307752" w:rsidRDefault="00A34999" w:rsidP="00A74E73">
            <w:pPr>
              <w:rPr>
                <w:color w:val="FF0000"/>
                <w:sz w:val="20"/>
                <w:lang w:eastAsia="zh-CN"/>
              </w:rPr>
            </w:pPr>
          </w:p>
        </w:tc>
      </w:tr>
      <w:tr w:rsidR="00A34999" w:rsidRPr="00A34999" w:rsidTr="00DF446F">
        <w:tc>
          <w:tcPr>
            <w:tcW w:w="1008" w:type="dxa"/>
          </w:tcPr>
          <w:p w:rsidR="00A34999" w:rsidRDefault="00A34999">
            <w:pPr>
              <w:jc w:val="right"/>
              <w:rPr>
                <w:sz w:val="20"/>
              </w:rPr>
            </w:pPr>
            <w:r w:rsidRPr="00A34999">
              <w:rPr>
                <w:sz w:val="20"/>
              </w:rPr>
              <w:lastRenderedPageBreak/>
              <w:t>6558</w:t>
            </w:r>
          </w:p>
          <w:p w:rsidR="0046383F" w:rsidRPr="00A34999" w:rsidRDefault="0046383F">
            <w:pPr>
              <w:jc w:val="right"/>
              <w:rPr>
                <w:sz w:val="20"/>
              </w:rPr>
            </w:pPr>
            <w:proofErr w:type="spellStart"/>
            <w:r w:rsidRPr="0046383F">
              <w:rPr>
                <w:sz w:val="20"/>
              </w:rPr>
              <w:t>Sigurd</w:t>
            </w:r>
            <w:proofErr w:type="spellEnd"/>
            <w:r w:rsidRPr="0046383F">
              <w:rPr>
                <w:sz w:val="20"/>
              </w:rPr>
              <w:t xml:space="preserve"> </w:t>
            </w:r>
            <w:proofErr w:type="spellStart"/>
            <w:r w:rsidRPr="0046383F">
              <w:rPr>
                <w:sz w:val="20"/>
              </w:rPr>
              <w:t>Schelstraete</w:t>
            </w:r>
            <w:proofErr w:type="spellEnd"/>
          </w:p>
        </w:tc>
        <w:tc>
          <w:tcPr>
            <w:tcW w:w="810" w:type="dxa"/>
            <w:gridSpan w:val="2"/>
          </w:tcPr>
          <w:p w:rsidR="00A34999" w:rsidRPr="00A34999" w:rsidRDefault="00A34999">
            <w:pPr>
              <w:jc w:val="right"/>
              <w:rPr>
                <w:sz w:val="20"/>
              </w:rPr>
            </w:pPr>
            <w:r w:rsidRPr="00A34999">
              <w:rPr>
                <w:sz w:val="20"/>
              </w:rPr>
              <w:t>127.31</w:t>
            </w:r>
          </w:p>
        </w:tc>
        <w:tc>
          <w:tcPr>
            <w:tcW w:w="818" w:type="dxa"/>
            <w:gridSpan w:val="2"/>
          </w:tcPr>
          <w:p w:rsidR="00A34999" w:rsidRPr="00A34999" w:rsidRDefault="00A34999">
            <w:pPr>
              <w:rPr>
                <w:sz w:val="20"/>
              </w:rPr>
            </w:pPr>
            <w:r w:rsidRPr="00A34999">
              <w:rPr>
                <w:sz w:val="20"/>
              </w:rPr>
              <w:t>9.19.2.2a</w:t>
            </w:r>
          </w:p>
        </w:tc>
        <w:tc>
          <w:tcPr>
            <w:tcW w:w="3142" w:type="dxa"/>
            <w:gridSpan w:val="2"/>
          </w:tcPr>
          <w:p w:rsidR="00A34999" w:rsidRPr="00A34999" w:rsidRDefault="00A34999">
            <w:pPr>
              <w:rPr>
                <w:sz w:val="20"/>
              </w:rPr>
            </w:pPr>
            <w:r w:rsidRPr="00A34999">
              <w:rPr>
                <w:sz w:val="20"/>
              </w:rPr>
              <w:t xml:space="preserve">The frame exchange sequence for a MU-MIMO PPDU is illustrated in Figure 9-19b, including BAs, </w:t>
            </w:r>
            <w:proofErr w:type="spellStart"/>
            <w:proofErr w:type="gramStart"/>
            <w:r w:rsidRPr="00A34999">
              <w:rPr>
                <w:sz w:val="20"/>
              </w:rPr>
              <w:t>BARs</w:t>
            </w:r>
            <w:proofErr w:type="spellEnd"/>
            <w:r w:rsidRPr="00A34999">
              <w:rPr>
                <w:sz w:val="20"/>
              </w:rPr>
              <w:t>, ...</w:t>
            </w:r>
            <w:proofErr w:type="gramEnd"/>
            <w:r w:rsidRPr="00A34999">
              <w:rPr>
                <w:sz w:val="20"/>
              </w:rPr>
              <w:t xml:space="preserve"> This sequence is never spelt out explicitly in the text in a single place. It would be helpful to add text to clearly describe this new frame sequence.</w:t>
            </w:r>
            <w:r w:rsidRPr="00A34999">
              <w:rPr>
                <w:sz w:val="20"/>
              </w:rPr>
              <w:br/>
            </w:r>
            <w:r w:rsidRPr="00A34999">
              <w:rPr>
                <w:sz w:val="20"/>
              </w:rPr>
              <w:br/>
              <w:t>(BTW, should this also be added in Annex G?)</w:t>
            </w:r>
          </w:p>
        </w:tc>
        <w:tc>
          <w:tcPr>
            <w:tcW w:w="2192" w:type="dxa"/>
          </w:tcPr>
          <w:p w:rsidR="00A34999" w:rsidRPr="00A34999" w:rsidRDefault="00A34999">
            <w:pPr>
              <w:rPr>
                <w:sz w:val="20"/>
              </w:rPr>
            </w:pPr>
            <w:r w:rsidRPr="00A34999">
              <w:rPr>
                <w:sz w:val="20"/>
              </w:rPr>
              <w:t>Add text describing the MU-PPDU + acknowledgement frame sequence.</w:t>
            </w:r>
          </w:p>
        </w:tc>
        <w:tc>
          <w:tcPr>
            <w:tcW w:w="1417" w:type="dxa"/>
          </w:tcPr>
          <w:p w:rsidR="00A34999" w:rsidRDefault="008B5297" w:rsidP="00FD307D">
            <w:pPr>
              <w:rPr>
                <w:sz w:val="20"/>
                <w:lang w:eastAsia="zh-CN"/>
              </w:rPr>
            </w:pPr>
            <w:r>
              <w:rPr>
                <w:sz w:val="20"/>
                <w:lang w:eastAsia="zh-CN"/>
              </w:rPr>
              <w:t>Revised</w:t>
            </w:r>
          </w:p>
          <w:p w:rsidR="008B5297" w:rsidRDefault="008B5297" w:rsidP="00FD307D">
            <w:pPr>
              <w:rPr>
                <w:sz w:val="20"/>
                <w:lang w:eastAsia="zh-CN"/>
              </w:rPr>
            </w:pPr>
          </w:p>
          <w:p w:rsidR="008B5297" w:rsidRPr="00832D66" w:rsidRDefault="00832D66" w:rsidP="00832D66">
            <w:pPr>
              <w:rPr>
                <w:color w:val="FF0000"/>
                <w:sz w:val="20"/>
                <w:lang w:eastAsia="zh-CN"/>
              </w:rPr>
            </w:pPr>
            <w:r w:rsidRPr="00832D66">
              <w:rPr>
                <w:color w:val="FF0000"/>
                <w:sz w:val="20"/>
                <w:lang w:eastAsia="zh-CN"/>
              </w:rPr>
              <w:t>Wait for resolution of CID 6417. More</w:t>
            </w:r>
            <w:r w:rsidR="008B5297" w:rsidRPr="00832D66">
              <w:rPr>
                <w:color w:val="FF0000"/>
                <w:sz w:val="20"/>
                <w:lang w:eastAsia="zh-CN"/>
              </w:rPr>
              <w:t xml:space="preserve"> descriptive text </w:t>
            </w:r>
            <w:r w:rsidRPr="00832D66">
              <w:rPr>
                <w:color w:val="FF0000"/>
                <w:sz w:val="20"/>
                <w:lang w:eastAsia="zh-CN"/>
              </w:rPr>
              <w:t>can be</w:t>
            </w:r>
            <w:r w:rsidR="008B5297" w:rsidRPr="00832D66">
              <w:rPr>
                <w:color w:val="FF0000"/>
                <w:sz w:val="20"/>
                <w:lang w:eastAsia="zh-CN"/>
              </w:rPr>
              <w:t xml:space="preserve"> added.</w:t>
            </w:r>
          </w:p>
        </w:tc>
      </w:tr>
    </w:tbl>
    <w:p w:rsidR="00140FF7" w:rsidRDefault="00140FF7" w:rsidP="00140FF7">
      <w:pPr>
        <w:rPr>
          <w:b/>
          <w:sz w:val="20"/>
          <w:lang w:eastAsia="zh-CN"/>
        </w:rPr>
      </w:pPr>
    </w:p>
    <w:p w:rsidR="00A34999" w:rsidRDefault="00A34999" w:rsidP="00140FF7">
      <w:pPr>
        <w:rPr>
          <w:b/>
          <w:sz w:val="20"/>
          <w:lang w:eastAsia="zh-CN"/>
        </w:rPr>
      </w:pPr>
    </w:p>
    <w:p w:rsidR="00846745" w:rsidRDefault="00846745">
      <w:pPr>
        <w:rPr>
          <w:b/>
          <w:lang w:eastAsia="zh-CN"/>
        </w:rPr>
      </w:pPr>
      <w:r>
        <w:rPr>
          <w:b/>
          <w:lang w:eastAsia="zh-CN"/>
        </w:rPr>
        <w:br w:type="page"/>
      </w:r>
    </w:p>
    <w:p w:rsidR="00E51C10" w:rsidRDefault="00E51C10" w:rsidP="00E51C10">
      <w:pPr>
        <w:rPr>
          <w:b/>
          <w:lang w:eastAsia="zh-CN"/>
        </w:rPr>
      </w:pPr>
      <w:r>
        <w:rPr>
          <w:b/>
          <w:lang w:eastAsia="zh-CN"/>
        </w:rPr>
        <w:lastRenderedPageBreak/>
        <w:t xml:space="preserve">Sub-clause 9.19.2.6: </w:t>
      </w:r>
    </w:p>
    <w:p w:rsidR="000F03F6" w:rsidRDefault="000F03F6" w:rsidP="00E51C10">
      <w:pPr>
        <w:rPr>
          <w:b/>
          <w:lang w:eastAsia="zh-CN"/>
        </w:rPr>
      </w:pPr>
    </w:p>
    <w:tbl>
      <w:tblPr>
        <w:tblW w:w="90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
        <w:gridCol w:w="810"/>
        <w:gridCol w:w="1080"/>
        <w:gridCol w:w="2340"/>
        <w:gridCol w:w="2790"/>
        <w:gridCol w:w="1170"/>
      </w:tblGrid>
      <w:tr w:rsidR="000F03F6" w:rsidRPr="00A34999" w:rsidTr="00EB3EBA">
        <w:tc>
          <w:tcPr>
            <w:tcW w:w="900" w:type="dxa"/>
          </w:tcPr>
          <w:p w:rsidR="000F03F6" w:rsidRPr="00A34999" w:rsidRDefault="000F03F6" w:rsidP="00A74E73">
            <w:pPr>
              <w:jc w:val="center"/>
              <w:rPr>
                <w:b/>
                <w:sz w:val="20"/>
              </w:rPr>
            </w:pPr>
            <w:r w:rsidRPr="00A34999">
              <w:rPr>
                <w:b/>
                <w:sz w:val="20"/>
              </w:rPr>
              <w:t>CID</w:t>
            </w:r>
          </w:p>
        </w:tc>
        <w:tc>
          <w:tcPr>
            <w:tcW w:w="810" w:type="dxa"/>
          </w:tcPr>
          <w:p w:rsidR="000F03F6" w:rsidRPr="00A34999" w:rsidRDefault="000F03F6" w:rsidP="00A74E73">
            <w:pPr>
              <w:jc w:val="center"/>
              <w:rPr>
                <w:b/>
                <w:sz w:val="20"/>
                <w:lang w:eastAsia="zh-CN"/>
              </w:rPr>
            </w:pPr>
            <w:r w:rsidRPr="00A34999">
              <w:rPr>
                <w:b/>
                <w:sz w:val="20"/>
                <w:lang w:eastAsia="zh-CN"/>
              </w:rPr>
              <w:t>Page</w:t>
            </w:r>
          </w:p>
        </w:tc>
        <w:tc>
          <w:tcPr>
            <w:tcW w:w="1080" w:type="dxa"/>
          </w:tcPr>
          <w:p w:rsidR="000F03F6" w:rsidRPr="00A34999" w:rsidRDefault="000F03F6" w:rsidP="00A74E73">
            <w:pPr>
              <w:jc w:val="center"/>
              <w:rPr>
                <w:b/>
                <w:sz w:val="20"/>
                <w:lang w:eastAsia="zh-CN"/>
              </w:rPr>
            </w:pPr>
            <w:r w:rsidRPr="00A34999">
              <w:rPr>
                <w:b/>
                <w:sz w:val="20"/>
                <w:lang w:eastAsia="zh-CN"/>
              </w:rPr>
              <w:t>Clause</w:t>
            </w:r>
          </w:p>
        </w:tc>
        <w:tc>
          <w:tcPr>
            <w:tcW w:w="2340" w:type="dxa"/>
          </w:tcPr>
          <w:p w:rsidR="000F03F6" w:rsidRPr="00A34999" w:rsidRDefault="000F03F6" w:rsidP="00A74E73">
            <w:pPr>
              <w:jc w:val="center"/>
              <w:rPr>
                <w:b/>
                <w:sz w:val="20"/>
              </w:rPr>
            </w:pPr>
            <w:r w:rsidRPr="00A34999">
              <w:rPr>
                <w:b/>
                <w:sz w:val="20"/>
              </w:rPr>
              <w:t>Comment</w:t>
            </w:r>
          </w:p>
        </w:tc>
        <w:tc>
          <w:tcPr>
            <w:tcW w:w="2790" w:type="dxa"/>
          </w:tcPr>
          <w:p w:rsidR="000F03F6" w:rsidRPr="00A34999" w:rsidRDefault="000F03F6" w:rsidP="00A74E73">
            <w:pPr>
              <w:jc w:val="center"/>
              <w:rPr>
                <w:b/>
                <w:sz w:val="20"/>
              </w:rPr>
            </w:pPr>
            <w:r w:rsidRPr="00A34999">
              <w:rPr>
                <w:b/>
                <w:sz w:val="20"/>
              </w:rPr>
              <w:t>Proposed Change</w:t>
            </w:r>
          </w:p>
        </w:tc>
        <w:tc>
          <w:tcPr>
            <w:tcW w:w="1170" w:type="dxa"/>
          </w:tcPr>
          <w:p w:rsidR="000F03F6" w:rsidRPr="00A34999" w:rsidRDefault="000F03F6" w:rsidP="00A74E73">
            <w:pPr>
              <w:jc w:val="center"/>
              <w:rPr>
                <w:b/>
                <w:sz w:val="20"/>
                <w:lang w:eastAsia="zh-CN"/>
              </w:rPr>
            </w:pPr>
            <w:r w:rsidRPr="00A34999">
              <w:rPr>
                <w:b/>
                <w:sz w:val="20"/>
              </w:rPr>
              <w:t>Resolution</w:t>
            </w:r>
          </w:p>
        </w:tc>
      </w:tr>
      <w:tr w:rsidR="000F03F6" w:rsidRPr="00E51C10" w:rsidTr="00EB3EBA">
        <w:tc>
          <w:tcPr>
            <w:tcW w:w="900" w:type="dxa"/>
          </w:tcPr>
          <w:p w:rsidR="000F03F6" w:rsidRPr="000F03F6" w:rsidRDefault="000F03F6" w:rsidP="00A74E73">
            <w:pPr>
              <w:jc w:val="right"/>
              <w:rPr>
                <w:b/>
                <w:sz w:val="20"/>
              </w:rPr>
            </w:pPr>
            <w:r w:rsidRPr="000F03F6">
              <w:rPr>
                <w:b/>
                <w:sz w:val="20"/>
              </w:rPr>
              <w:t>6317</w:t>
            </w:r>
          </w:p>
          <w:p w:rsidR="000F03F6" w:rsidRPr="00E51C10" w:rsidRDefault="000F03F6" w:rsidP="00A74E73">
            <w:pPr>
              <w:jc w:val="right"/>
              <w:rPr>
                <w:sz w:val="20"/>
              </w:rPr>
            </w:pPr>
            <w:r w:rsidRPr="0046383F">
              <w:rPr>
                <w:sz w:val="20"/>
              </w:rPr>
              <w:t xml:space="preserve">Mitsuru </w:t>
            </w:r>
            <w:proofErr w:type="spellStart"/>
            <w:r w:rsidRPr="0046383F">
              <w:rPr>
                <w:sz w:val="20"/>
              </w:rPr>
              <w:t>Iwaoka</w:t>
            </w:r>
            <w:proofErr w:type="spellEnd"/>
          </w:p>
        </w:tc>
        <w:tc>
          <w:tcPr>
            <w:tcW w:w="810" w:type="dxa"/>
          </w:tcPr>
          <w:p w:rsidR="000F03F6" w:rsidRPr="00E51C10" w:rsidRDefault="000F03F6" w:rsidP="00A74E73">
            <w:pPr>
              <w:jc w:val="right"/>
              <w:rPr>
                <w:sz w:val="20"/>
              </w:rPr>
            </w:pPr>
            <w:r w:rsidRPr="00E51C10">
              <w:rPr>
                <w:sz w:val="20"/>
              </w:rPr>
              <w:t>132.05</w:t>
            </w:r>
          </w:p>
        </w:tc>
        <w:tc>
          <w:tcPr>
            <w:tcW w:w="1080" w:type="dxa"/>
          </w:tcPr>
          <w:p w:rsidR="000F03F6" w:rsidRPr="00E51C10" w:rsidRDefault="000F03F6" w:rsidP="00A74E73">
            <w:pPr>
              <w:rPr>
                <w:sz w:val="20"/>
              </w:rPr>
            </w:pPr>
            <w:r w:rsidRPr="00E51C10">
              <w:rPr>
                <w:sz w:val="20"/>
              </w:rPr>
              <w:t>9.19.2.6.1</w:t>
            </w:r>
          </w:p>
        </w:tc>
        <w:tc>
          <w:tcPr>
            <w:tcW w:w="2340" w:type="dxa"/>
          </w:tcPr>
          <w:p w:rsidR="000F03F6" w:rsidRPr="00E51C10" w:rsidRDefault="000F03F6" w:rsidP="00A74E73">
            <w:pPr>
              <w:rPr>
                <w:sz w:val="20"/>
              </w:rPr>
            </w:pPr>
            <w:r w:rsidRPr="00E51C10">
              <w:rPr>
                <w:sz w:val="20"/>
              </w:rPr>
              <w:t>As VHT variant HT control field does not have DEI bit, 2nd and 5th paragraph of 9.19.2.6.1 "General" needs to be modified.</w:t>
            </w:r>
          </w:p>
        </w:tc>
        <w:tc>
          <w:tcPr>
            <w:tcW w:w="2790" w:type="dxa"/>
          </w:tcPr>
          <w:p w:rsidR="000F03F6" w:rsidRDefault="000F03F6" w:rsidP="00A74E73">
            <w:pPr>
              <w:rPr>
                <w:sz w:val="20"/>
              </w:rPr>
            </w:pPr>
            <w:r w:rsidRPr="00E51C10">
              <w:rPr>
                <w:sz w:val="20"/>
              </w:rPr>
              <w:t>Replace "HT Control Field" to "HT variant HT Control field" in IEEE P802.11aa D9.0 p.72 Line 17 and Line29.</w:t>
            </w:r>
          </w:p>
          <w:p w:rsidR="000F03F6" w:rsidRPr="00192E6F" w:rsidRDefault="000F03F6" w:rsidP="00A74E73">
            <w:pPr>
              <w:rPr>
                <w:color w:val="FF0000"/>
                <w:sz w:val="20"/>
              </w:rPr>
            </w:pPr>
            <w:r w:rsidRPr="00192E6F">
              <w:rPr>
                <w:color w:val="FF0000"/>
                <w:sz w:val="20"/>
              </w:rPr>
              <w:t xml:space="preserve">(Note: this should be </w:t>
            </w:r>
            <w:r>
              <w:rPr>
                <w:color w:val="FF0000"/>
                <w:sz w:val="20"/>
              </w:rPr>
              <w:t>o</w:t>
            </w:r>
            <w:r w:rsidRPr="00192E6F">
              <w:rPr>
                <w:color w:val="FF0000"/>
                <w:sz w:val="20"/>
              </w:rPr>
              <w:t>n p73</w:t>
            </w:r>
            <w:r>
              <w:rPr>
                <w:color w:val="FF0000"/>
                <w:sz w:val="20"/>
              </w:rPr>
              <w:t xml:space="preserve"> of 802.11aa D9.0</w:t>
            </w:r>
            <w:r w:rsidRPr="00192E6F">
              <w:rPr>
                <w:color w:val="FF0000"/>
                <w:sz w:val="20"/>
              </w:rPr>
              <w:t>)</w:t>
            </w:r>
          </w:p>
        </w:tc>
        <w:tc>
          <w:tcPr>
            <w:tcW w:w="1170" w:type="dxa"/>
          </w:tcPr>
          <w:p w:rsidR="000F03F6" w:rsidRDefault="00E8141D" w:rsidP="00A74E73">
            <w:pPr>
              <w:rPr>
                <w:sz w:val="20"/>
                <w:lang w:eastAsia="zh-CN"/>
              </w:rPr>
            </w:pPr>
            <w:r>
              <w:rPr>
                <w:sz w:val="20"/>
                <w:lang w:eastAsia="zh-CN"/>
              </w:rPr>
              <w:t>Accept</w:t>
            </w:r>
          </w:p>
          <w:p w:rsidR="00E8141D" w:rsidRDefault="00E8141D" w:rsidP="00A74E73">
            <w:pPr>
              <w:rPr>
                <w:sz w:val="20"/>
                <w:lang w:eastAsia="zh-CN"/>
              </w:rPr>
            </w:pPr>
          </w:p>
          <w:p w:rsidR="00E8141D" w:rsidRPr="00E51C10" w:rsidRDefault="00E8141D" w:rsidP="00A74E73">
            <w:pPr>
              <w:rPr>
                <w:sz w:val="20"/>
                <w:lang w:eastAsia="zh-CN"/>
              </w:rPr>
            </w:pPr>
          </w:p>
        </w:tc>
      </w:tr>
      <w:tr w:rsidR="002E3E9B" w:rsidRPr="00E51C10" w:rsidTr="00EB3EBA">
        <w:tc>
          <w:tcPr>
            <w:tcW w:w="9090" w:type="dxa"/>
            <w:gridSpan w:val="6"/>
          </w:tcPr>
          <w:p w:rsidR="002E3E9B" w:rsidRDefault="00D91FF2" w:rsidP="00A74E73">
            <w:pPr>
              <w:rPr>
                <w:sz w:val="20"/>
                <w:lang w:eastAsia="zh-CN"/>
              </w:rPr>
            </w:pPr>
            <w:r w:rsidRPr="00D91FF2">
              <w:rPr>
                <w:b/>
                <w:sz w:val="20"/>
                <w:lang w:eastAsia="zh-CN"/>
              </w:rPr>
              <w:t>Background</w:t>
            </w:r>
            <w:r w:rsidR="002E3E9B">
              <w:rPr>
                <w:sz w:val="20"/>
                <w:lang w:eastAsia="zh-CN"/>
              </w:rPr>
              <w:t>:</w:t>
            </w:r>
          </w:p>
          <w:p w:rsidR="002E3E9B" w:rsidRDefault="002E3E9B" w:rsidP="00A74E73">
            <w:pPr>
              <w:rPr>
                <w:sz w:val="20"/>
                <w:lang w:eastAsia="zh-CN"/>
              </w:rPr>
            </w:pPr>
          </w:p>
          <w:p w:rsidR="002E3E9B" w:rsidRDefault="002E3E9B" w:rsidP="00A74E73">
            <w:pPr>
              <w:rPr>
                <w:sz w:val="20"/>
              </w:rPr>
            </w:pPr>
            <w:r>
              <w:rPr>
                <w:sz w:val="20"/>
                <w:lang w:eastAsia="zh-CN"/>
              </w:rPr>
              <w:t>DEI stands for “</w:t>
            </w:r>
            <w:r>
              <w:rPr>
                <w:sz w:val="20"/>
              </w:rPr>
              <w:t>drop eligibility indicator”. It was introduced by the 802.11aa amendment</w:t>
            </w:r>
            <w:r w:rsidR="00E8141D">
              <w:rPr>
                <w:sz w:val="20"/>
              </w:rPr>
              <w:t xml:space="preserve"> (see figure below)</w:t>
            </w:r>
            <w:r>
              <w:rPr>
                <w:sz w:val="20"/>
              </w:rPr>
              <w:t>.</w:t>
            </w:r>
          </w:p>
          <w:p w:rsidR="002E3E9B" w:rsidRDefault="002E3E9B" w:rsidP="00A74E73">
            <w:pPr>
              <w:rPr>
                <w:sz w:val="20"/>
              </w:rPr>
            </w:pPr>
          </w:p>
          <w:p w:rsidR="002E3E9B" w:rsidRDefault="002E3E9B" w:rsidP="00A74E73">
            <w:pPr>
              <w:rPr>
                <w:sz w:val="20"/>
                <w:lang w:eastAsia="zh-CN"/>
              </w:rPr>
            </w:pPr>
            <w:r>
              <w:rPr>
                <w:noProof/>
                <w:sz w:val="20"/>
                <w:lang w:val="en-US" w:eastAsia="zh-CN"/>
              </w:rPr>
              <w:drawing>
                <wp:inline distT="0" distB="0" distL="0" distR="0">
                  <wp:extent cx="5815330" cy="86233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15330" cy="862330"/>
                          </a:xfrm>
                          <a:prstGeom prst="rect">
                            <a:avLst/>
                          </a:prstGeom>
                          <a:noFill/>
                          <a:ln w="9525">
                            <a:noFill/>
                            <a:miter lim="800000"/>
                            <a:headEnd/>
                            <a:tailEnd/>
                          </a:ln>
                        </pic:spPr>
                      </pic:pic>
                    </a:graphicData>
                  </a:graphic>
                </wp:inline>
              </w:drawing>
            </w:r>
          </w:p>
          <w:p w:rsidR="002E3E9B" w:rsidRDefault="002E3E9B" w:rsidP="00A74E73">
            <w:pPr>
              <w:rPr>
                <w:sz w:val="20"/>
                <w:lang w:eastAsia="zh-CN"/>
              </w:rPr>
            </w:pPr>
          </w:p>
          <w:p w:rsidR="002E3E9B" w:rsidRDefault="002E3E9B" w:rsidP="002E3E9B">
            <w:pPr>
              <w:rPr>
                <w:sz w:val="20"/>
              </w:rPr>
            </w:pPr>
            <w:r w:rsidRPr="002169D4">
              <w:rPr>
                <w:i/>
                <w:sz w:val="20"/>
              </w:rPr>
              <w:t xml:space="preserve">The DEI subfield is 1 bit in length and is set by the transmitting STA to indicate the suitability of the corresponding MSDU or A-MSDU to be discarded if there are insufficient resources at the receiving STA. If there are insufficient resources, a STA that receives an MPDU whose DEI subfield is equal to 1 carrying all or part of an MSDU or A-MSDU, should discard the MSDU or any </w:t>
            </w:r>
            <w:proofErr w:type="spellStart"/>
            <w:r w:rsidRPr="002169D4">
              <w:rPr>
                <w:i/>
                <w:sz w:val="20"/>
              </w:rPr>
              <w:t>MSDUs</w:t>
            </w:r>
            <w:proofErr w:type="spellEnd"/>
            <w:r w:rsidRPr="002169D4">
              <w:rPr>
                <w:i/>
                <w:sz w:val="20"/>
              </w:rPr>
              <w:t xml:space="preserve"> contained within the A-MSDU, in preference to </w:t>
            </w:r>
            <w:proofErr w:type="spellStart"/>
            <w:r w:rsidRPr="002169D4">
              <w:rPr>
                <w:i/>
                <w:sz w:val="20"/>
              </w:rPr>
              <w:t>MSDUs</w:t>
            </w:r>
            <w:proofErr w:type="spellEnd"/>
            <w:r w:rsidRPr="002169D4">
              <w:rPr>
                <w:i/>
                <w:sz w:val="20"/>
              </w:rPr>
              <w:t xml:space="preserve"> carried in </w:t>
            </w:r>
            <w:proofErr w:type="spellStart"/>
            <w:r w:rsidRPr="002169D4">
              <w:rPr>
                <w:i/>
                <w:sz w:val="20"/>
              </w:rPr>
              <w:t>MPDUs</w:t>
            </w:r>
            <w:proofErr w:type="spellEnd"/>
            <w:r w:rsidRPr="002169D4">
              <w:rPr>
                <w:i/>
                <w:sz w:val="20"/>
              </w:rPr>
              <w:t xml:space="preserve"> whose DEI subfield is equal to 0. See 10.26.2. In an MMPDU the DEI subfield is reserved. The mechanisms for determining whether the resources are insufficient or when to discard </w:t>
            </w:r>
            <w:proofErr w:type="spellStart"/>
            <w:r w:rsidRPr="002169D4">
              <w:rPr>
                <w:i/>
                <w:sz w:val="20"/>
              </w:rPr>
              <w:t>MSDUs</w:t>
            </w:r>
            <w:proofErr w:type="spellEnd"/>
            <w:r w:rsidRPr="002169D4">
              <w:rPr>
                <w:i/>
                <w:sz w:val="20"/>
              </w:rPr>
              <w:t xml:space="preserve"> or A-</w:t>
            </w:r>
            <w:proofErr w:type="spellStart"/>
            <w:r w:rsidRPr="002169D4">
              <w:rPr>
                <w:i/>
                <w:sz w:val="20"/>
              </w:rPr>
              <w:t>MSDUs</w:t>
            </w:r>
            <w:proofErr w:type="spellEnd"/>
            <w:r w:rsidRPr="002169D4">
              <w:rPr>
                <w:i/>
                <w:sz w:val="20"/>
              </w:rPr>
              <w:t xml:space="preserve"> are beyond the scope of this standard</w:t>
            </w:r>
            <w:r>
              <w:rPr>
                <w:sz w:val="20"/>
              </w:rPr>
              <w:t>.</w:t>
            </w:r>
          </w:p>
          <w:p w:rsidR="002E3E9B" w:rsidRDefault="002E3E9B" w:rsidP="002E3E9B">
            <w:pPr>
              <w:rPr>
                <w:sz w:val="20"/>
              </w:rPr>
            </w:pPr>
          </w:p>
          <w:p w:rsidR="002E3E9B" w:rsidRDefault="00E8141D" w:rsidP="00E8141D">
            <w:pPr>
              <w:rPr>
                <w:sz w:val="20"/>
                <w:lang w:eastAsia="zh-CN"/>
              </w:rPr>
            </w:pPr>
            <w:r>
              <w:rPr>
                <w:sz w:val="20"/>
                <w:lang w:eastAsia="zh-CN"/>
              </w:rPr>
              <w:t>In 802.11ac, we defined two formats for the HT Control field, the HT variant and the VHT variant.</w:t>
            </w:r>
          </w:p>
          <w:p w:rsidR="00E8141D" w:rsidRDefault="00E8141D" w:rsidP="00E8141D">
            <w:pPr>
              <w:rPr>
                <w:sz w:val="20"/>
                <w:lang w:eastAsia="zh-CN"/>
              </w:rPr>
            </w:pPr>
          </w:p>
          <w:p w:rsidR="00E8141D" w:rsidRDefault="00E8141D" w:rsidP="00E8141D">
            <w:pPr>
              <w:jc w:val="center"/>
              <w:rPr>
                <w:sz w:val="20"/>
                <w:lang w:eastAsia="zh-CN"/>
              </w:rPr>
            </w:pPr>
            <w:r>
              <w:rPr>
                <w:noProof/>
                <w:sz w:val="20"/>
                <w:lang w:val="en-US" w:eastAsia="zh-CN"/>
              </w:rPr>
              <w:drawing>
                <wp:inline distT="0" distB="0" distL="0" distR="0">
                  <wp:extent cx="3771900" cy="90504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776299" cy="906095"/>
                          </a:xfrm>
                          <a:prstGeom prst="rect">
                            <a:avLst/>
                          </a:prstGeom>
                          <a:noFill/>
                          <a:ln w="9525">
                            <a:noFill/>
                            <a:miter lim="800000"/>
                            <a:headEnd/>
                            <a:tailEnd/>
                          </a:ln>
                        </pic:spPr>
                      </pic:pic>
                    </a:graphicData>
                  </a:graphic>
                </wp:inline>
              </w:drawing>
            </w:r>
          </w:p>
          <w:p w:rsidR="00E8141D" w:rsidRDefault="00E8141D" w:rsidP="00E8141D">
            <w:pPr>
              <w:jc w:val="center"/>
              <w:rPr>
                <w:sz w:val="20"/>
                <w:lang w:eastAsia="zh-CN"/>
              </w:rPr>
            </w:pPr>
          </w:p>
          <w:p w:rsidR="00E8141D" w:rsidRDefault="00E8141D" w:rsidP="00E8141D">
            <w:pPr>
              <w:jc w:val="center"/>
              <w:rPr>
                <w:sz w:val="20"/>
                <w:lang w:eastAsia="zh-CN"/>
              </w:rPr>
            </w:pPr>
            <w:r>
              <w:rPr>
                <w:noProof/>
                <w:sz w:val="20"/>
                <w:lang w:val="en-US" w:eastAsia="zh-CN"/>
              </w:rPr>
              <w:drawing>
                <wp:inline distT="0" distB="0" distL="0" distR="0">
                  <wp:extent cx="4938713" cy="99420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938406" cy="994147"/>
                          </a:xfrm>
                          <a:prstGeom prst="rect">
                            <a:avLst/>
                          </a:prstGeom>
                          <a:noFill/>
                          <a:ln w="9525">
                            <a:noFill/>
                            <a:miter lim="800000"/>
                            <a:headEnd/>
                            <a:tailEnd/>
                          </a:ln>
                        </pic:spPr>
                      </pic:pic>
                    </a:graphicData>
                  </a:graphic>
                </wp:inline>
              </w:drawing>
            </w:r>
          </w:p>
          <w:p w:rsidR="00E8141D" w:rsidRDefault="00E8141D" w:rsidP="00E8141D">
            <w:pPr>
              <w:jc w:val="center"/>
              <w:rPr>
                <w:sz w:val="20"/>
                <w:lang w:eastAsia="zh-CN"/>
              </w:rPr>
            </w:pPr>
          </w:p>
          <w:p w:rsidR="00E8141D" w:rsidRDefault="00E8141D" w:rsidP="00E8141D">
            <w:pPr>
              <w:jc w:val="center"/>
              <w:rPr>
                <w:sz w:val="20"/>
                <w:lang w:eastAsia="zh-CN"/>
              </w:rPr>
            </w:pPr>
            <w:r>
              <w:rPr>
                <w:noProof/>
                <w:sz w:val="20"/>
                <w:lang w:val="en-US" w:eastAsia="zh-CN"/>
              </w:rPr>
              <w:drawing>
                <wp:inline distT="0" distB="0" distL="0" distR="0">
                  <wp:extent cx="5000625" cy="1011037"/>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001973" cy="1011309"/>
                          </a:xfrm>
                          <a:prstGeom prst="rect">
                            <a:avLst/>
                          </a:prstGeom>
                          <a:noFill/>
                          <a:ln w="9525">
                            <a:noFill/>
                            <a:miter lim="800000"/>
                            <a:headEnd/>
                            <a:tailEnd/>
                          </a:ln>
                        </pic:spPr>
                      </pic:pic>
                    </a:graphicData>
                  </a:graphic>
                </wp:inline>
              </w:drawing>
            </w:r>
          </w:p>
          <w:p w:rsidR="00E8141D" w:rsidRDefault="00E8141D" w:rsidP="00E8141D">
            <w:pPr>
              <w:rPr>
                <w:sz w:val="20"/>
                <w:lang w:eastAsia="zh-CN"/>
              </w:rPr>
            </w:pPr>
          </w:p>
          <w:p w:rsidR="00E8141D" w:rsidRDefault="00E8141D" w:rsidP="00E8141D">
            <w:pPr>
              <w:rPr>
                <w:sz w:val="20"/>
                <w:lang w:eastAsia="zh-CN"/>
              </w:rPr>
            </w:pPr>
            <w:r>
              <w:rPr>
                <w:sz w:val="20"/>
                <w:lang w:eastAsia="zh-CN"/>
              </w:rPr>
              <w:t>It is clear that the VHT variant HT Control field does not have the DEI field.</w:t>
            </w:r>
            <w:r w:rsidR="009D3C02">
              <w:rPr>
                <w:sz w:val="20"/>
                <w:lang w:eastAsia="zh-CN"/>
              </w:rPr>
              <w:t xml:space="preserve"> </w:t>
            </w:r>
          </w:p>
          <w:p w:rsidR="009D3C02" w:rsidRDefault="009D3C02" w:rsidP="00E8141D">
            <w:pPr>
              <w:rPr>
                <w:sz w:val="20"/>
                <w:lang w:eastAsia="zh-CN"/>
              </w:rPr>
            </w:pPr>
          </w:p>
          <w:p w:rsidR="009D3C02" w:rsidRDefault="009D3C02" w:rsidP="009D3C02">
            <w:pPr>
              <w:rPr>
                <w:sz w:val="20"/>
                <w:lang w:eastAsia="zh-CN"/>
              </w:rPr>
            </w:pPr>
            <w:r>
              <w:rPr>
                <w:rFonts w:ascii="TimesNewRoman" w:hAnsi="TimesNewRoman" w:cs="TimesNewRoman"/>
                <w:b/>
                <w:i/>
                <w:szCs w:val="22"/>
                <w:highlight w:val="yellow"/>
                <w:lang w:val="en-US" w:eastAsia="zh-CN"/>
              </w:rPr>
              <w:t xml:space="preserve">Instructions to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w:t>
            </w:r>
            <w:r>
              <w:rPr>
                <w:rFonts w:ascii="TimesNewRoman" w:hAnsi="TimesNewRoman" w:cs="TimesNewRoman"/>
                <w:b/>
                <w:i/>
                <w:szCs w:val="22"/>
                <w:lang w:val="en-US" w:eastAsia="zh-CN"/>
              </w:rPr>
              <w:t>:</w:t>
            </w:r>
            <w:r>
              <w:rPr>
                <w:sz w:val="20"/>
                <w:lang w:eastAsia="zh-CN"/>
              </w:rPr>
              <w:t xml:space="preserve"> </w:t>
            </w:r>
          </w:p>
          <w:p w:rsidR="009D3C02" w:rsidRDefault="009D3C02" w:rsidP="009D3C02">
            <w:pPr>
              <w:pStyle w:val="ListParagraph"/>
              <w:numPr>
                <w:ilvl w:val="0"/>
                <w:numId w:val="21"/>
              </w:numPr>
              <w:ind w:firstLineChars="0"/>
              <w:rPr>
                <w:rFonts w:ascii="Times New Roman" w:hAnsi="Times New Roman" w:cs="Times New Roman"/>
                <w:sz w:val="20"/>
              </w:rPr>
            </w:pPr>
            <w:r>
              <w:rPr>
                <w:rFonts w:ascii="Times New Roman" w:hAnsi="Times New Roman" w:cs="Times New Roman"/>
                <w:sz w:val="20"/>
              </w:rPr>
              <w:t xml:space="preserve">Note the changes should be made to the .11aa spec, not the .11ac draft spec D3.0. May need to include the relevant text in the .11ac spec. </w:t>
            </w:r>
          </w:p>
          <w:p w:rsidR="009D3C02" w:rsidRPr="009D3C02" w:rsidRDefault="009D3C02" w:rsidP="009D3C02">
            <w:pPr>
              <w:pStyle w:val="ListParagraph"/>
              <w:numPr>
                <w:ilvl w:val="0"/>
                <w:numId w:val="21"/>
              </w:numPr>
              <w:ind w:firstLineChars="0"/>
              <w:rPr>
                <w:rFonts w:ascii="Times New Roman" w:hAnsi="Times New Roman" w:cs="Times New Roman"/>
                <w:sz w:val="20"/>
              </w:rPr>
            </w:pPr>
            <w:r>
              <w:rPr>
                <w:rFonts w:ascii="Times New Roman" w:hAnsi="Times New Roman" w:cs="Times New Roman"/>
                <w:sz w:val="20"/>
              </w:rPr>
              <w:t>T</w:t>
            </w:r>
            <w:r w:rsidRPr="009D3C02">
              <w:rPr>
                <w:rFonts w:ascii="Times New Roman" w:hAnsi="Times New Roman" w:cs="Times New Roman"/>
                <w:sz w:val="20"/>
              </w:rPr>
              <w:t xml:space="preserve">here may be other places </w:t>
            </w:r>
            <w:r>
              <w:rPr>
                <w:rFonts w:ascii="Times New Roman" w:hAnsi="Times New Roman" w:cs="Times New Roman"/>
                <w:sz w:val="20"/>
              </w:rPr>
              <w:t xml:space="preserve">where </w:t>
            </w:r>
            <w:r w:rsidRPr="009D3C02">
              <w:rPr>
                <w:rFonts w:ascii="Times New Roman" w:hAnsi="Times New Roman" w:cs="Times New Roman"/>
                <w:sz w:val="20"/>
              </w:rPr>
              <w:t>this situation applies. Please do a global search.</w:t>
            </w:r>
          </w:p>
        </w:tc>
      </w:tr>
    </w:tbl>
    <w:p w:rsidR="00080F51" w:rsidRPr="00D73148" w:rsidRDefault="00080F51" w:rsidP="00EB3EBA">
      <w:pPr>
        <w:autoSpaceDE w:val="0"/>
        <w:autoSpaceDN w:val="0"/>
        <w:adjustRightInd w:val="0"/>
        <w:jc w:val="both"/>
        <w:rPr>
          <w:b/>
          <w:sz w:val="20"/>
          <w:lang w:eastAsia="zh-CN"/>
        </w:rPr>
      </w:pPr>
    </w:p>
    <w:sectPr w:rsidR="00080F51" w:rsidRPr="00D73148" w:rsidSect="0081434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6B7" w:rsidRDefault="004F46B7">
      <w:r>
        <w:separator/>
      </w:r>
    </w:p>
  </w:endnote>
  <w:endnote w:type="continuationSeparator" w:id="0">
    <w:p w:rsidR="004F46B7" w:rsidRDefault="004F46B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63360"/>
      <w:docPartObj>
        <w:docPartGallery w:val="Page Numbers (Bottom of Page)"/>
        <w:docPartUnique/>
      </w:docPartObj>
    </w:sdtPr>
    <w:sdtContent>
      <w:p w:rsidR="00A74E73" w:rsidRDefault="009F4949">
        <w:pPr>
          <w:pStyle w:val="Footer"/>
          <w:jc w:val="center"/>
        </w:pPr>
        <w:fldSimple w:instr=" PAGE   \* MERGEFORMAT ">
          <w:r w:rsidR="00A623B2">
            <w:rPr>
              <w:noProof/>
            </w:rPr>
            <w:t>1</w:t>
          </w:r>
        </w:fldSimple>
      </w:p>
    </w:sdtContent>
  </w:sdt>
  <w:p w:rsidR="00A74E73" w:rsidRPr="00EF1A28" w:rsidRDefault="00A74E73">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6B7" w:rsidRDefault="004F46B7">
      <w:r>
        <w:separator/>
      </w:r>
    </w:p>
  </w:footnote>
  <w:footnote w:type="continuationSeparator" w:id="0">
    <w:p w:rsidR="004F46B7" w:rsidRDefault="004F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73" w:rsidRDefault="009F4949">
    <w:pPr>
      <w:pStyle w:val="Header"/>
      <w:tabs>
        <w:tab w:val="clear" w:pos="6480"/>
        <w:tab w:val="center" w:pos="4680"/>
        <w:tab w:val="right" w:pos="9360"/>
      </w:tabs>
    </w:pPr>
    <w:fldSimple w:instr=" KEYWORDS  \* MERGEFORMAT ">
      <w:r w:rsidR="00A74E73">
        <w:rPr>
          <w:lang w:eastAsia="zh-CN"/>
        </w:rPr>
        <w:t>Aug</w:t>
      </w:r>
      <w:r w:rsidR="00A74E73">
        <w:t xml:space="preserve"> 201</w:t>
      </w:r>
    </w:fldSimple>
    <w:r w:rsidR="00A74E73">
      <w:t>2</w:t>
    </w:r>
    <w:r w:rsidR="00A74E73">
      <w:tab/>
    </w:r>
    <w:r w:rsidR="00A74E73">
      <w:tab/>
    </w:r>
    <w:fldSimple w:instr=" TITLE  \* MERGEFORMAT ">
      <w:r w:rsidR="00A74E73">
        <w:t>doc.: IEEE 802.11-12/</w:t>
      </w:r>
      <w:r w:rsidR="00A74E73" w:rsidRPr="006F3FF2">
        <w:t xml:space="preserve"> </w:t>
      </w:r>
      <w:r w:rsidR="009D7A11">
        <w:rPr>
          <w:rStyle w:val="highlight"/>
        </w:rPr>
        <w:t>0994</w:t>
      </w:r>
      <w:r w:rsidR="00A74E73">
        <w:t>r</w:t>
      </w:r>
    </w:fldSimple>
    <w:r w:rsidR="00A74E73">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E25DB5"/>
    <w:multiLevelType w:val="hybridMultilevel"/>
    <w:tmpl w:val="D7B0F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9">
    <w:nsid w:val="387C2015"/>
    <w:multiLevelType w:val="hybridMultilevel"/>
    <w:tmpl w:val="4FEA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1A56A9"/>
    <w:multiLevelType w:val="hybridMultilevel"/>
    <w:tmpl w:val="81729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80F0B"/>
    <w:multiLevelType w:val="hybridMultilevel"/>
    <w:tmpl w:val="1E481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0"/>
  </w:num>
  <w:num w:numId="8">
    <w:abstractNumId w:val="8"/>
  </w:num>
  <w:num w:numId="9">
    <w:abstractNumId w:val="3"/>
  </w:num>
  <w:num w:numId="10">
    <w:abstractNumId w:val="5"/>
  </w:num>
  <w:num w:numId="11">
    <w:abstractNumId w:val="15"/>
  </w:num>
  <w:num w:numId="12">
    <w:abstractNumId w:val="17"/>
  </w:num>
  <w:num w:numId="13">
    <w:abstractNumId w:val="18"/>
  </w:num>
  <w:num w:numId="14">
    <w:abstractNumId w:val="14"/>
  </w:num>
  <w:num w:numId="15">
    <w:abstractNumId w:val="19"/>
  </w:num>
  <w:num w:numId="16">
    <w:abstractNumId w:val="11"/>
  </w:num>
  <w:num w:numId="17">
    <w:abstractNumId w:val="7"/>
  </w:num>
  <w:num w:numId="18">
    <w:abstractNumId w:val="9"/>
  </w:num>
  <w:num w:numId="19">
    <w:abstractNumId w:val="12"/>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6"/>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78D0"/>
    <w:rsid w:val="00041EF0"/>
    <w:rsid w:val="00042DDD"/>
    <w:rsid w:val="000454CD"/>
    <w:rsid w:val="00057CF0"/>
    <w:rsid w:val="0006246F"/>
    <w:rsid w:val="00066379"/>
    <w:rsid w:val="00070FEA"/>
    <w:rsid w:val="00073170"/>
    <w:rsid w:val="00073D26"/>
    <w:rsid w:val="00080F51"/>
    <w:rsid w:val="000B07CF"/>
    <w:rsid w:val="000B0960"/>
    <w:rsid w:val="000B6DEA"/>
    <w:rsid w:val="000C11AA"/>
    <w:rsid w:val="000C49BC"/>
    <w:rsid w:val="000C5AFE"/>
    <w:rsid w:val="000D6387"/>
    <w:rsid w:val="000E18F3"/>
    <w:rsid w:val="000E4F22"/>
    <w:rsid w:val="000F03F6"/>
    <w:rsid w:val="000F0756"/>
    <w:rsid w:val="000F4FD2"/>
    <w:rsid w:val="000F604E"/>
    <w:rsid w:val="00110BC2"/>
    <w:rsid w:val="00113D7A"/>
    <w:rsid w:val="001247AD"/>
    <w:rsid w:val="00124E95"/>
    <w:rsid w:val="00125D3E"/>
    <w:rsid w:val="0013026F"/>
    <w:rsid w:val="0013199C"/>
    <w:rsid w:val="00136A39"/>
    <w:rsid w:val="00140FF7"/>
    <w:rsid w:val="001507E7"/>
    <w:rsid w:val="0015137E"/>
    <w:rsid w:val="00154921"/>
    <w:rsid w:val="0015565E"/>
    <w:rsid w:val="00156FAF"/>
    <w:rsid w:val="001573E3"/>
    <w:rsid w:val="00161686"/>
    <w:rsid w:val="00163ABC"/>
    <w:rsid w:val="00163E58"/>
    <w:rsid w:val="00164D78"/>
    <w:rsid w:val="00173E54"/>
    <w:rsid w:val="0017724D"/>
    <w:rsid w:val="0018245A"/>
    <w:rsid w:val="00186FE3"/>
    <w:rsid w:val="0018757C"/>
    <w:rsid w:val="001905BE"/>
    <w:rsid w:val="0019117B"/>
    <w:rsid w:val="0019279D"/>
    <w:rsid w:val="00192E6F"/>
    <w:rsid w:val="00194E67"/>
    <w:rsid w:val="001A0360"/>
    <w:rsid w:val="001A595E"/>
    <w:rsid w:val="001A6F3F"/>
    <w:rsid w:val="001B3537"/>
    <w:rsid w:val="001B57A4"/>
    <w:rsid w:val="001B5995"/>
    <w:rsid w:val="001B6E46"/>
    <w:rsid w:val="001B710A"/>
    <w:rsid w:val="001C0B12"/>
    <w:rsid w:val="001C2485"/>
    <w:rsid w:val="001C4B33"/>
    <w:rsid w:val="001C75FB"/>
    <w:rsid w:val="001D1302"/>
    <w:rsid w:val="001D6EAD"/>
    <w:rsid w:val="001D723B"/>
    <w:rsid w:val="001E4FE0"/>
    <w:rsid w:val="001F2C2B"/>
    <w:rsid w:val="001F3FC5"/>
    <w:rsid w:val="00200CC8"/>
    <w:rsid w:val="002169D4"/>
    <w:rsid w:val="00217118"/>
    <w:rsid w:val="00220F43"/>
    <w:rsid w:val="002230C8"/>
    <w:rsid w:val="00231338"/>
    <w:rsid w:val="00233A1D"/>
    <w:rsid w:val="00236C2C"/>
    <w:rsid w:val="00240924"/>
    <w:rsid w:val="00267BB0"/>
    <w:rsid w:val="002709F7"/>
    <w:rsid w:val="00287F21"/>
    <w:rsid w:val="0029020B"/>
    <w:rsid w:val="002C1038"/>
    <w:rsid w:val="002D0395"/>
    <w:rsid w:val="002D160A"/>
    <w:rsid w:val="002D1B35"/>
    <w:rsid w:val="002D44BE"/>
    <w:rsid w:val="002E3E9B"/>
    <w:rsid w:val="002F5D84"/>
    <w:rsid w:val="0030699B"/>
    <w:rsid w:val="00307752"/>
    <w:rsid w:val="00313607"/>
    <w:rsid w:val="00316B18"/>
    <w:rsid w:val="0032152F"/>
    <w:rsid w:val="00321C48"/>
    <w:rsid w:val="00330906"/>
    <w:rsid w:val="00334794"/>
    <w:rsid w:val="00335FF2"/>
    <w:rsid w:val="00350479"/>
    <w:rsid w:val="00356C25"/>
    <w:rsid w:val="00356CFF"/>
    <w:rsid w:val="00370E0C"/>
    <w:rsid w:val="00374198"/>
    <w:rsid w:val="00374E60"/>
    <w:rsid w:val="00376AC5"/>
    <w:rsid w:val="00386C13"/>
    <w:rsid w:val="0039017E"/>
    <w:rsid w:val="0039553B"/>
    <w:rsid w:val="003B51F5"/>
    <w:rsid w:val="003B721C"/>
    <w:rsid w:val="003C0FE9"/>
    <w:rsid w:val="003C42CB"/>
    <w:rsid w:val="003D36F8"/>
    <w:rsid w:val="003D464B"/>
    <w:rsid w:val="003D5484"/>
    <w:rsid w:val="003D7EE3"/>
    <w:rsid w:val="003E1B51"/>
    <w:rsid w:val="003F4D35"/>
    <w:rsid w:val="003F517F"/>
    <w:rsid w:val="004066BE"/>
    <w:rsid w:val="004126B5"/>
    <w:rsid w:val="00425C62"/>
    <w:rsid w:val="004265C5"/>
    <w:rsid w:val="00427325"/>
    <w:rsid w:val="0043117A"/>
    <w:rsid w:val="004320E2"/>
    <w:rsid w:val="004403A7"/>
    <w:rsid w:val="00440B33"/>
    <w:rsid w:val="00442037"/>
    <w:rsid w:val="004441FC"/>
    <w:rsid w:val="00450B89"/>
    <w:rsid w:val="00452498"/>
    <w:rsid w:val="0046383F"/>
    <w:rsid w:val="00464BEE"/>
    <w:rsid w:val="004765F3"/>
    <w:rsid w:val="00476675"/>
    <w:rsid w:val="00480D60"/>
    <w:rsid w:val="00483A2B"/>
    <w:rsid w:val="00491F95"/>
    <w:rsid w:val="00495DA5"/>
    <w:rsid w:val="00496FF1"/>
    <w:rsid w:val="004A199D"/>
    <w:rsid w:val="004A5335"/>
    <w:rsid w:val="004A5F28"/>
    <w:rsid w:val="004A66B2"/>
    <w:rsid w:val="004A7407"/>
    <w:rsid w:val="004B3268"/>
    <w:rsid w:val="004B541E"/>
    <w:rsid w:val="004B72C1"/>
    <w:rsid w:val="004B7BD0"/>
    <w:rsid w:val="004E04C4"/>
    <w:rsid w:val="004F1BA1"/>
    <w:rsid w:val="004F2C3A"/>
    <w:rsid w:val="004F46B7"/>
    <w:rsid w:val="004F5FC3"/>
    <w:rsid w:val="004F7885"/>
    <w:rsid w:val="00503892"/>
    <w:rsid w:val="00504BCE"/>
    <w:rsid w:val="005060E6"/>
    <w:rsid w:val="00507887"/>
    <w:rsid w:val="00507A83"/>
    <w:rsid w:val="00521778"/>
    <w:rsid w:val="00527722"/>
    <w:rsid w:val="00541241"/>
    <w:rsid w:val="005535EA"/>
    <w:rsid w:val="00557450"/>
    <w:rsid w:val="00567E8B"/>
    <w:rsid w:val="00572BEE"/>
    <w:rsid w:val="0057648A"/>
    <w:rsid w:val="00580190"/>
    <w:rsid w:val="00586E19"/>
    <w:rsid w:val="00590633"/>
    <w:rsid w:val="00597587"/>
    <w:rsid w:val="005A2A88"/>
    <w:rsid w:val="005A7C7C"/>
    <w:rsid w:val="005B1D3C"/>
    <w:rsid w:val="005B2F37"/>
    <w:rsid w:val="005B3E8D"/>
    <w:rsid w:val="005B63D9"/>
    <w:rsid w:val="005B65A3"/>
    <w:rsid w:val="005B71D5"/>
    <w:rsid w:val="005C02D5"/>
    <w:rsid w:val="005C37F7"/>
    <w:rsid w:val="005D46C0"/>
    <w:rsid w:val="005D7433"/>
    <w:rsid w:val="005D768F"/>
    <w:rsid w:val="005D7D1A"/>
    <w:rsid w:val="005E0C56"/>
    <w:rsid w:val="005E14FA"/>
    <w:rsid w:val="005F2FF7"/>
    <w:rsid w:val="005F6A70"/>
    <w:rsid w:val="005F7D4D"/>
    <w:rsid w:val="006012FD"/>
    <w:rsid w:val="0060427E"/>
    <w:rsid w:val="00605FCC"/>
    <w:rsid w:val="00617509"/>
    <w:rsid w:val="006222E1"/>
    <w:rsid w:val="00623146"/>
    <w:rsid w:val="0062440B"/>
    <w:rsid w:val="0063247B"/>
    <w:rsid w:val="00632510"/>
    <w:rsid w:val="0063763C"/>
    <w:rsid w:val="00643C98"/>
    <w:rsid w:val="0065016A"/>
    <w:rsid w:val="00660252"/>
    <w:rsid w:val="0066127B"/>
    <w:rsid w:val="00662A3B"/>
    <w:rsid w:val="00663D0C"/>
    <w:rsid w:val="00664EDE"/>
    <w:rsid w:val="00671658"/>
    <w:rsid w:val="006763A5"/>
    <w:rsid w:val="006843DA"/>
    <w:rsid w:val="00686E5E"/>
    <w:rsid w:val="00690F3E"/>
    <w:rsid w:val="00692927"/>
    <w:rsid w:val="006A3A45"/>
    <w:rsid w:val="006A7DF9"/>
    <w:rsid w:val="006B2FB0"/>
    <w:rsid w:val="006B6E1E"/>
    <w:rsid w:val="006B6FCF"/>
    <w:rsid w:val="006C0727"/>
    <w:rsid w:val="006C6FD1"/>
    <w:rsid w:val="006E145F"/>
    <w:rsid w:val="006E4E92"/>
    <w:rsid w:val="006F3FF2"/>
    <w:rsid w:val="006F4B4D"/>
    <w:rsid w:val="006F66C9"/>
    <w:rsid w:val="007072CB"/>
    <w:rsid w:val="00711590"/>
    <w:rsid w:val="00713757"/>
    <w:rsid w:val="007176DC"/>
    <w:rsid w:val="00717D24"/>
    <w:rsid w:val="00727727"/>
    <w:rsid w:val="007345FF"/>
    <w:rsid w:val="00735D75"/>
    <w:rsid w:val="007410A3"/>
    <w:rsid w:val="00742C51"/>
    <w:rsid w:val="007434C6"/>
    <w:rsid w:val="00743AFA"/>
    <w:rsid w:val="00745789"/>
    <w:rsid w:val="00761E53"/>
    <w:rsid w:val="0076647B"/>
    <w:rsid w:val="00770572"/>
    <w:rsid w:val="00771400"/>
    <w:rsid w:val="0078001D"/>
    <w:rsid w:val="00787B8B"/>
    <w:rsid w:val="00787C02"/>
    <w:rsid w:val="0079082B"/>
    <w:rsid w:val="007949F2"/>
    <w:rsid w:val="007950DE"/>
    <w:rsid w:val="007A360C"/>
    <w:rsid w:val="007A50CC"/>
    <w:rsid w:val="007B6FF3"/>
    <w:rsid w:val="007C0C30"/>
    <w:rsid w:val="007C1C2E"/>
    <w:rsid w:val="007C1CBD"/>
    <w:rsid w:val="007C510F"/>
    <w:rsid w:val="007D33AE"/>
    <w:rsid w:val="007E5774"/>
    <w:rsid w:val="007E6656"/>
    <w:rsid w:val="007F4D8A"/>
    <w:rsid w:val="0080238C"/>
    <w:rsid w:val="008065E9"/>
    <w:rsid w:val="00807A34"/>
    <w:rsid w:val="00814342"/>
    <w:rsid w:val="00815F65"/>
    <w:rsid w:val="00820DD5"/>
    <w:rsid w:val="00832B60"/>
    <w:rsid w:val="00832D66"/>
    <w:rsid w:val="008374B4"/>
    <w:rsid w:val="008428A6"/>
    <w:rsid w:val="00845895"/>
    <w:rsid w:val="00846745"/>
    <w:rsid w:val="0085591D"/>
    <w:rsid w:val="00856084"/>
    <w:rsid w:val="00861211"/>
    <w:rsid w:val="00862089"/>
    <w:rsid w:val="00866812"/>
    <w:rsid w:val="0087141E"/>
    <w:rsid w:val="00871824"/>
    <w:rsid w:val="0087529A"/>
    <w:rsid w:val="0089195C"/>
    <w:rsid w:val="00892AA6"/>
    <w:rsid w:val="00894E03"/>
    <w:rsid w:val="008A2DC0"/>
    <w:rsid w:val="008A4FB4"/>
    <w:rsid w:val="008B3A80"/>
    <w:rsid w:val="008B4B2E"/>
    <w:rsid w:val="008B513A"/>
    <w:rsid w:val="008B5297"/>
    <w:rsid w:val="008B5867"/>
    <w:rsid w:val="008B71AD"/>
    <w:rsid w:val="008D7941"/>
    <w:rsid w:val="008F0170"/>
    <w:rsid w:val="008F72B4"/>
    <w:rsid w:val="00904ED7"/>
    <w:rsid w:val="0090557F"/>
    <w:rsid w:val="0091153F"/>
    <w:rsid w:val="00913233"/>
    <w:rsid w:val="00914808"/>
    <w:rsid w:val="009159E6"/>
    <w:rsid w:val="009209AF"/>
    <w:rsid w:val="0092607C"/>
    <w:rsid w:val="00927698"/>
    <w:rsid w:val="00931F66"/>
    <w:rsid w:val="00932CA0"/>
    <w:rsid w:val="00933331"/>
    <w:rsid w:val="009345C8"/>
    <w:rsid w:val="00934BE0"/>
    <w:rsid w:val="00942F15"/>
    <w:rsid w:val="0094440B"/>
    <w:rsid w:val="009445AE"/>
    <w:rsid w:val="00961442"/>
    <w:rsid w:val="009635A1"/>
    <w:rsid w:val="00964AC7"/>
    <w:rsid w:val="0096566E"/>
    <w:rsid w:val="009715D6"/>
    <w:rsid w:val="00975EA7"/>
    <w:rsid w:val="0099310D"/>
    <w:rsid w:val="009967B5"/>
    <w:rsid w:val="00996FA9"/>
    <w:rsid w:val="009A23D6"/>
    <w:rsid w:val="009A29A2"/>
    <w:rsid w:val="009B3F06"/>
    <w:rsid w:val="009B663A"/>
    <w:rsid w:val="009C73E0"/>
    <w:rsid w:val="009D3C02"/>
    <w:rsid w:val="009D7A11"/>
    <w:rsid w:val="009E14BA"/>
    <w:rsid w:val="009E180C"/>
    <w:rsid w:val="009E1AB0"/>
    <w:rsid w:val="009E6DC5"/>
    <w:rsid w:val="009E72A0"/>
    <w:rsid w:val="009F3324"/>
    <w:rsid w:val="009F4949"/>
    <w:rsid w:val="009F4E89"/>
    <w:rsid w:val="009F5ECB"/>
    <w:rsid w:val="009F772A"/>
    <w:rsid w:val="00A00FF6"/>
    <w:rsid w:val="00A06206"/>
    <w:rsid w:val="00A137EA"/>
    <w:rsid w:val="00A329F3"/>
    <w:rsid w:val="00A34999"/>
    <w:rsid w:val="00A359BD"/>
    <w:rsid w:val="00A40052"/>
    <w:rsid w:val="00A4143B"/>
    <w:rsid w:val="00A42456"/>
    <w:rsid w:val="00A42AA6"/>
    <w:rsid w:val="00A4659A"/>
    <w:rsid w:val="00A549F9"/>
    <w:rsid w:val="00A553BC"/>
    <w:rsid w:val="00A5604D"/>
    <w:rsid w:val="00A577EF"/>
    <w:rsid w:val="00A623B2"/>
    <w:rsid w:val="00A62F9C"/>
    <w:rsid w:val="00A67B0C"/>
    <w:rsid w:val="00A74E73"/>
    <w:rsid w:val="00A76241"/>
    <w:rsid w:val="00A76584"/>
    <w:rsid w:val="00A82F2E"/>
    <w:rsid w:val="00A916CA"/>
    <w:rsid w:val="00A94098"/>
    <w:rsid w:val="00AA427C"/>
    <w:rsid w:val="00AA681D"/>
    <w:rsid w:val="00AB00B7"/>
    <w:rsid w:val="00AB3D1F"/>
    <w:rsid w:val="00AC3267"/>
    <w:rsid w:val="00AD02E4"/>
    <w:rsid w:val="00AD0934"/>
    <w:rsid w:val="00AD7954"/>
    <w:rsid w:val="00AF2459"/>
    <w:rsid w:val="00AF488E"/>
    <w:rsid w:val="00B037D5"/>
    <w:rsid w:val="00B111E4"/>
    <w:rsid w:val="00B1794B"/>
    <w:rsid w:val="00B21E17"/>
    <w:rsid w:val="00B32058"/>
    <w:rsid w:val="00B32240"/>
    <w:rsid w:val="00B34FF4"/>
    <w:rsid w:val="00B35FE1"/>
    <w:rsid w:val="00B4279D"/>
    <w:rsid w:val="00B4633E"/>
    <w:rsid w:val="00B5329A"/>
    <w:rsid w:val="00B54BD6"/>
    <w:rsid w:val="00B670F3"/>
    <w:rsid w:val="00B80916"/>
    <w:rsid w:val="00B84A4C"/>
    <w:rsid w:val="00B85E03"/>
    <w:rsid w:val="00B9406F"/>
    <w:rsid w:val="00BA0E67"/>
    <w:rsid w:val="00BB052D"/>
    <w:rsid w:val="00BB6E9F"/>
    <w:rsid w:val="00BD7100"/>
    <w:rsid w:val="00BE5A61"/>
    <w:rsid w:val="00BE6041"/>
    <w:rsid w:val="00BE68C2"/>
    <w:rsid w:val="00BE7802"/>
    <w:rsid w:val="00C02105"/>
    <w:rsid w:val="00C025D7"/>
    <w:rsid w:val="00C22ECF"/>
    <w:rsid w:val="00C27BD9"/>
    <w:rsid w:val="00C36007"/>
    <w:rsid w:val="00C372A7"/>
    <w:rsid w:val="00C3789A"/>
    <w:rsid w:val="00C4655F"/>
    <w:rsid w:val="00C46AD6"/>
    <w:rsid w:val="00C46DC4"/>
    <w:rsid w:val="00C558A9"/>
    <w:rsid w:val="00C60588"/>
    <w:rsid w:val="00C67CCE"/>
    <w:rsid w:val="00C74069"/>
    <w:rsid w:val="00C7603E"/>
    <w:rsid w:val="00C800E5"/>
    <w:rsid w:val="00C82DB6"/>
    <w:rsid w:val="00C83392"/>
    <w:rsid w:val="00C9512F"/>
    <w:rsid w:val="00CA09B2"/>
    <w:rsid w:val="00CA0B1C"/>
    <w:rsid w:val="00CA6BA5"/>
    <w:rsid w:val="00CB08D6"/>
    <w:rsid w:val="00CB5DE5"/>
    <w:rsid w:val="00CC436C"/>
    <w:rsid w:val="00CC4909"/>
    <w:rsid w:val="00CD2B36"/>
    <w:rsid w:val="00CF0F02"/>
    <w:rsid w:val="00CF2019"/>
    <w:rsid w:val="00CF2F18"/>
    <w:rsid w:val="00CF5D0A"/>
    <w:rsid w:val="00D0019E"/>
    <w:rsid w:val="00D032AF"/>
    <w:rsid w:val="00D04564"/>
    <w:rsid w:val="00D076D9"/>
    <w:rsid w:val="00D11511"/>
    <w:rsid w:val="00D1420F"/>
    <w:rsid w:val="00D14393"/>
    <w:rsid w:val="00D16DF6"/>
    <w:rsid w:val="00D27532"/>
    <w:rsid w:val="00D50813"/>
    <w:rsid w:val="00D56C6D"/>
    <w:rsid w:val="00D63CE3"/>
    <w:rsid w:val="00D719DE"/>
    <w:rsid w:val="00D73148"/>
    <w:rsid w:val="00D740A0"/>
    <w:rsid w:val="00D75FB9"/>
    <w:rsid w:val="00D8457D"/>
    <w:rsid w:val="00D87E81"/>
    <w:rsid w:val="00D919C2"/>
    <w:rsid w:val="00D91FF2"/>
    <w:rsid w:val="00D976EA"/>
    <w:rsid w:val="00DA4AB9"/>
    <w:rsid w:val="00DB0ABB"/>
    <w:rsid w:val="00DB2ECF"/>
    <w:rsid w:val="00DB40AD"/>
    <w:rsid w:val="00DB5F66"/>
    <w:rsid w:val="00DC5A7B"/>
    <w:rsid w:val="00DD65BA"/>
    <w:rsid w:val="00DE0293"/>
    <w:rsid w:val="00DE4588"/>
    <w:rsid w:val="00DE75BF"/>
    <w:rsid w:val="00DF3CA1"/>
    <w:rsid w:val="00DF4222"/>
    <w:rsid w:val="00DF446F"/>
    <w:rsid w:val="00DF4C37"/>
    <w:rsid w:val="00E139BE"/>
    <w:rsid w:val="00E2125F"/>
    <w:rsid w:val="00E21D2F"/>
    <w:rsid w:val="00E22FC3"/>
    <w:rsid w:val="00E26145"/>
    <w:rsid w:val="00E269A8"/>
    <w:rsid w:val="00E3344A"/>
    <w:rsid w:val="00E34D48"/>
    <w:rsid w:val="00E4769A"/>
    <w:rsid w:val="00E50AE1"/>
    <w:rsid w:val="00E51795"/>
    <w:rsid w:val="00E51C10"/>
    <w:rsid w:val="00E558BA"/>
    <w:rsid w:val="00E601D1"/>
    <w:rsid w:val="00E636E6"/>
    <w:rsid w:val="00E73CBF"/>
    <w:rsid w:val="00E750D7"/>
    <w:rsid w:val="00E803F2"/>
    <w:rsid w:val="00E80CA5"/>
    <w:rsid w:val="00E8104F"/>
    <w:rsid w:val="00E8141D"/>
    <w:rsid w:val="00E875B4"/>
    <w:rsid w:val="00E91EB2"/>
    <w:rsid w:val="00EA17D9"/>
    <w:rsid w:val="00EA4F6A"/>
    <w:rsid w:val="00EA6CC9"/>
    <w:rsid w:val="00EB1A6C"/>
    <w:rsid w:val="00EB3EBA"/>
    <w:rsid w:val="00EB4269"/>
    <w:rsid w:val="00EC1BC6"/>
    <w:rsid w:val="00EC6BF3"/>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13646"/>
    <w:rsid w:val="00F25DE6"/>
    <w:rsid w:val="00F521EA"/>
    <w:rsid w:val="00F53784"/>
    <w:rsid w:val="00F54176"/>
    <w:rsid w:val="00F57821"/>
    <w:rsid w:val="00F57D83"/>
    <w:rsid w:val="00F72E97"/>
    <w:rsid w:val="00F92C90"/>
    <w:rsid w:val="00F935E9"/>
    <w:rsid w:val="00F9462C"/>
    <w:rsid w:val="00FB67AC"/>
    <w:rsid w:val="00FC2EB5"/>
    <w:rsid w:val="00FC4A21"/>
    <w:rsid w:val="00FC5051"/>
    <w:rsid w:val="00FC76AE"/>
    <w:rsid w:val="00FD307D"/>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 w:type="character" w:customStyle="1" w:styleId="FooterChar">
    <w:name w:val="Footer Char"/>
    <w:basedOn w:val="DefaultParagraphFont"/>
    <w:link w:val="Footer"/>
    <w:uiPriority w:val="99"/>
    <w:rsid w:val="005060E6"/>
    <w:rPr>
      <w:sz w:val="24"/>
      <w:lang w:val="en-GB" w:eastAsia="en-US"/>
    </w:rPr>
  </w:style>
  <w:style w:type="character" w:customStyle="1" w:styleId="highlight">
    <w:name w:val="highlight"/>
    <w:basedOn w:val="DefaultParagraphFont"/>
    <w:rsid w:val="006F3FF2"/>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hu@samsung.com"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1213</TotalTime>
  <Pages>7</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5</cp:revision>
  <cp:lastPrinted>2011-11-01T07:14:00Z</cp:lastPrinted>
  <dcterms:created xsi:type="dcterms:W3CDTF">2012-08-07T23:06:00Z</dcterms:created>
  <dcterms:modified xsi:type="dcterms:W3CDTF">2012-08-08T21:03:00Z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