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50B">
            <w:pPr>
              <w:pStyle w:val="T2"/>
            </w:pPr>
            <w:r>
              <w:t xml:space="preserve">LB188 </w:t>
            </w:r>
            <w:proofErr w:type="spellStart"/>
            <w:r>
              <w:t>Misceleeaneous</w:t>
            </w:r>
            <w:proofErr w:type="spellEnd"/>
            <w:r>
              <w:t xml:space="preserve">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550B">
              <w:rPr>
                <w:b w:val="0"/>
                <w:sz w:val="20"/>
              </w:rPr>
              <w:t>2012-07-19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74550B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ONT. Canada</w:t>
            </w:r>
          </w:p>
        </w:tc>
        <w:tc>
          <w:tcPr>
            <w:tcW w:w="1715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D57D3">
      <w:pPr>
        <w:pStyle w:val="T1"/>
        <w:spacing w:after="120"/>
        <w:rPr>
          <w:sz w:val="22"/>
        </w:rPr>
      </w:pPr>
      <w:r w:rsidRPr="00CD57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4550B">
                  <w:pPr>
                    <w:jc w:val="both"/>
                  </w:pPr>
                  <w:r>
                    <w:t>This document includes proposed resolutions to CIDs, 6293, 6384, 6708, 6772.</w:t>
                  </w:r>
                </w:p>
              </w:txbxContent>
            </v:textbox>
          </v:shape>
        </w:pict>
      </w:r>
    </w:p>
    <w:p w:rsidR="00F4497C" w:rsidRDefault="00CA09B2" w:rsidP="00F4497C">
      <w:r>
        <w:br w:type="page"/>
      </w:r>
    </w:p>
    <w:tbl>
      <w:tblPr>
        <w:tblW w:w="78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8"/>
        <w:gridCol w:w="918"/>
        <w:gridCol w:w="2682"/>
        <w:gridCol w:w="2679"/>
      </w:tblGrid>
      <w:tr w:rsidR="00F4497C" w:rsidRPr="00F4497C" w:rsidTr="00F4497C">
        <w:trPr>
          <w:trHeight w:val="3060"/>
        </w:trPr>
        <w:tc>
          <w:tcPr>
            <w:tcW w:w="661" w:type="dxa"/>
            <w:shd w:val="clear" w:color="auto" w:fill="auto"/>
            <w:hideMark/>
          </w:tcPr>
          <w:p w:rsidR="00F4497C" w:rsidRPr="00F4497C" w:rsidRDefault="00F4497C" w:rsidP="00F4497C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lastRenderedPageBreak/>
              <w:t>6293</w:t>
            </w:r>
          </w:p>
        </w:tc>
        <w:tc>
          <w:tcPr>
            <w:tcW w:w="918" w:type="dxa"/>
            <w:shd w:val="clear" w:color="auto" w:fill="auto"/>
            <w:hideMark/>
          </w:tcPr>
          <w:p w:rsidR="00F4497C" w:rsidRPr="00F4497C" w:rsidRDefault="00F4497C" w:rsidP="00F4497C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>141.44</w:t>
            </w:r>
          </w:p>
        </w:tc>
        <w:tc>
          <w:tcPr>
            <w:tcW w:w="918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>9.29.4</w:t>
            </w:r>
          </w:p>
        </w:tc>
        <w:tc>
          <w:tcPr>
            <w:tcW w:w="2682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A core aspect of MU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>/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BFer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capability is whether a STA understands the MU PLCP header format. And that format is selected by the PHY using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groupId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= 0/63 versus 1-62, *not* by having 1 versus more users in the TXVECTOR. That is, a non-MU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BFer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>/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can't understand a MU-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formated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PPDU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carryin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only 1 user</w:t>
            </w:r>
          </w:p>
        </w:tc>
        <w:tc>
          <w:tcPr>
            <w:tcW w:w="2679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Delete NUM-STS language and replace by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GroupID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language. 2x in this clause</w:t>
            </w:r>
          </w:p>
        </w:tc>
      </w:tr>
    </w:tbl>
    <w:p w:rsidR="00CA09B2" w:rsidRDefault="00CA09B2" w:rsidP="00F4497C"/>
    <w:p w:rsidR="00F4497C" w:rsidRDefault="00CD67F9">
      <w:r>
        <w:t xml:space="preserve">Proposed Resolution: Rejected. The intention of the first paragraph is to indicate that </w:t>
      </w:r>
      <w:proofErr w:type="gramStart"/>
      <w:r>
        <w:t>an</w:t>
      </w:r>
      <w:proofErr w:type="gramEnd"/>
      <w:r>
        <w:t xml:space="preserve"> MU PPDU with single non-zero NUM_STS is allowed to transmit a STA that indicated that it is MU RX capable.</w:t>
      </w:r>
    </w:p>
    <w:p w:rsidR="00F4497C" w:rsidRDefault="00F4497C"/>
    <w:p w:rsidR="00F4497C" w:rsidRDefault="00F4497C">
      <w:r>
        <w:t xml:space="preserve">Context: </w:t>
      </w:r>
    </w:p>
    <w:p w:rsidR="00F4497C" w:rsidRDefault="00F4497C" w:rsidP="00F4497C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transmit a VHT MU PPDU with a single non-zero TXVECTOR parameter NUM_STS[</w:t>
      </w:r>
      <w:r>
        <w:rPr>
          <w:i/>
          <w:iCs/>
          <w:w w:val="100"/>
        </w:rPr>
        <w:t>p</w:t>
      </w:r>
      <w:r>
        <w:rPr>
          <w:w w:val="100"/>
        </w:rPr>
        <w:t xml:space="preserve">], </w:t>
      </w:r>
      <w:proofErr w:type="gramStart"/>
      <w:r>
        <w:rPr>
          <w:w w:val="100"/>
        </w:rPr>
        <w:t xml:space="preserve">where </w:t>
      </w:r>
      <w:proofErr w:type="gramEnd"/>
      <w:r w:rsidR="00737F57">
        <w:rPr>
          <w:noProof/>
          <w:w w:val="100"/>
          <w:lang w:val="en-CA"/>
        </w:rPr>
        <w:drawing>
          <wp:inline distT="0" distB="0" distL="0" distR="0">
            <wp:extent cx="483235" cy="163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.</w:t>
      </w:r>
      <w:r>
        <w:rPr>
          <w:vanish/>
          <w:w w:val="100"/>
        </w:rPr>
        <w:t>(#5376)</w:t>
      </w:r>
    </w:p>
    <w:p w:rsidR="00F4497C" w:rsidRDefault="00F4497C" w:rsidP="00F4497C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shall not transmit a VHT MU PPDU with a non-zero TXVECTOR parameter NUM_STS[</w:t>
      </w:r>
      <w:r>
        <w:rPr>
          <w:i/>
          <w:iCs/>
          <w:w w:val="100"/>
        </w:rPr>
        <w:t>p</w:t>
      </w:r>
      <w:r>
        <w:rPr>
          <w:w w:val="100"/>
        </w:rPr>
        <w:t xml:space="preserve">], </w:t>
      </w:r>
      <w:proofErr w:type="gramStart"/>
      <w:r>
        <w:rPr>
          <w:w w:val="100"/>
        </w:rPr>
        <w:t xml:space="preserve">where </w:t>
      </w:r>
      <w:proofErr w:type="gramEnd"/>
      <w:r w:rsidR="00737F57">
        <w:rPr>
          <w:noProof/>
          <w:w w:val="100"/>
          <w:lang w:val="en-CA"/>
        </w:rPr>
        <w:drawing>
          <wp:inline distT="0" distB="0" distL="0" distR="0">
            <wp:extent cx="483235" cy="163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to a STA whose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field is equal to 0.</w:t>
      </w:r>
      <w:r>
        <w:rPr>
          <w:vanish/>
          <w:w w:val="100"/>
        </w:rPr>
        <w:t>(#5376)</w:t>
      </w:r>
    </w:p>
    <w:p w:rsidR="00F4497C" w:rsidRDefault="00F4497C"/>
    <w:p w:rsidR="00F4497C" w:rsidRDefault="00F4497C">
      <w:r>
        <w:t>Discussion:</w:t>
      </w:r>
    </w:p>
    <w:p w:rsidR="00F4497C" w:rsidRDefault="00F4497C"/>
    <w:p w:rsidR="00737F57" w:rsidRDefault="00F4497C">
      <w:r>
        <w:t xml:space="preserve">The commenter is correct. Group ID is the parameter used to differentiate between MU PPDU and SU PPDU. </w:t>
      </w:r>
      <w:r w:rsidR="00737F57">
        <w:t>Furthermore the NUN_STS parameter is used for both SU and MU.</w:t>
      </w:r>
    </w:p>
    <w:p w:rsidR="00737F57" w:rsidRDefault="00737F57"/>
    <w:p w:rsidR="00737F57" w:rsidRDefault="00737F57"/>
    <w:tbl>
      <w:tblPr>
        <w:tblW w:w="78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9"/>
        <w:gridCol w:w="918"/>
        <w:gridCol w:w="2682"/>
        <w:gridCol w:w="2678"/>
      </w:tblGrid>
      <w:tr w:rsidR="00FF42C2" w:rsidRPr="00FF42C2" w:rsidTr="00FF42C2">
        <w:trPr>
          <w:trHeight w:val="510"/>
        </w:trPr>
        <w:tc>
          <w:tcPr>
            <w:tcW w:w="661" w:type="dxa"/>
            <w:shd w:val="clear" w:color="auto" w:fill="auto"/>
            <w:hideMark/>
          </w:tcPr>
          <w:p w:rsidR="00FF42C2" w:rsidRPr="00FF42C2" w:rsidRDefault="00FF42C2" w:rsidP="00FF42C2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6384</w:t>
            </w:r>
          </w:p>
        </w:tc>
        <w:tc>
          <w:tcPr>
            <w:tcW w:w="919" w:type="dxa"/>
            <w:shd w:val="clear" w:color="auto" w:fill="auto"/>
            <w:hideMark/>
          </w:tcPr>
          <w:p w:rsidR="00FF42C2" w:rsidRPr="00FF42C2" w:rsidRDefault="00FF42C2" w:rsidP="00FF42C2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141.38</w:t>
            </w:r>
          </w:p>
        </w:tc>
        <w:tc>
          <w:tcPr>
            <w:tcW w:w="918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9.29.3</w:t>
            </w:r>
          </w:p>
        </w:tc>
        <w:tc>
          <w:tcPr>
            <w:tcW w:w="2682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unnecessary info, remove "VHT Capabilities Info field"</w:t>
            </w:r>
          </w:p>
        </w:tc>
        <w:tc>
          <w:tcPr>
            <w:tcW w:w="2678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as in comment</w:t>
            </w:r>
          </w:p>
        </w:tc>
      </w:tr>
    </w:tbl>
    <w:p w:rsidR="00737F57" w:rsidRDefault="00737F57"/>
    <w:p w:rsidR="00737F57" w:rsidRDefault="00737F57"/>
    <w:p w:rsidR="00FF42C2" w:rsidRDefault="00FF42C2">
      <w:r>
        <w:t>Proposed Resolution:</w:t>
      </w:r>
      <w:r w:rsidR="005A0398">
        <w:t xml:space="preserve"> Accepted</w:t>
      </w:r>
    </w:p>
    <w:p w:rsidR="00FF42C2" w:rsidRDefault="00FF42C2"/>
    <w:p w:rsidR="00FF42C2" w:rsidRDefault="00FF42C2">
      <w:r>
        <w:t>Context:</w:t>
      </w:r>
    </w:p>
    <w:p w:rsidR="00FF42C2" w:rsidRDefault="00FF42C2" w:rsidP="00FF42C2">
      <w:pPr>
        <w:pStyle w:val="T"/>
        <w:rPr>
          <w:w w:val="100"/>
        </w:rPr>
      </w:pPr>
      <w:r>
        <w:rPr>
          <w:w w:val="100"/>
        </w:rPr>
        <w:t xml:space="preserve">The value of </w:t>
      </w:r>
      <w:r>
        <w:rPr>
          <w:i/>
          <w:iCs/>
          <w:w w:val="100"/>
        </w:rPr>
        <w:t>Nr</w:t>
      </w:r>
      <w:r>
        <w:rPr>
          <w:w w:val="100"/>
        </w:rPr>
        <w:t xml:space="preserve"> within an explicit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frame transmitted by a VHT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will not exceed the value indicated in the Compressed Steering Number of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Antennas Supported subfield of the VHT Capabilities element </w:t>
      </w:r>
      <w:r w:rsidRPr="005A0398">
        <w:rPr>
          <w:b/>
          <w:w w:val="100"/>
        </w:rPr>
        <w:t>VHT Capabilities Info field</w:t>
      </w:r>
      <w:r>
        <w:rPr>
          <w:w w:val="100"/>
        </w:rPr>
        <w:t>.</w:t>
      </w:r>
      <w:r>
        <w:rPr>
          <w:vanish/>
          <w:w w:val="100"/>
        </w:rPr>
        <w:t>(#4315)</w:t>
      </w:r>
    </w:p>
    <w:p w:rsidR="005A0398" w:rsidRDefault="005A0398"/>
    <w:p w:rsidR="005A0398" w:rsidRDefault="005A0398">
      <w:r>
        <w:t>Discussion:</w:t>
      </w:r>
    </w:p>
    <w:p w:rsidR="0087705B" w:rsidRDefault="005A0398">
      <w:r>
        <w:t>The commenter is correct. A reference to the VHY Capabilities element is sufficient.</w:t>
      </w:r>
    </w:p>
    <w:p w:rsidR="0087705B" w:rsidRDefault="0087705B"/>
    <w:p w:rsidR="0087705B" w:rsidRDefault="0087705B"/>
    <w:p w:rsidR="0087705B" w:rsidRDefault="0087705B"/>
    <w:p w:rsidR="0087705B" w:rsidRDefault="0087705B"/>
    <w:tbl>
      <w:tblPr>
        <w:tblW w:w="78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9"/>
        <w:gridCol w:w="918"/>
        <w:gridCol w:w="2681"/>
        <w:gridCol w:w="2681"/>
      </w:tblGrid>
      <w:tr w:rsidR="0087705B" w:rsidRPr="0087705B" w:rsidTr="0087705B">
        <w:trPr>
          <w:trHeight w:val="2805"/>
        </w:trPr>
        <w:tc>
          <w:tcPr>
            <w:tcW w:w="661" w:type="dxa"/>
            <w:shd w:val="clear" w:color="auto" w:fill="auto"/>
            <w:hideMark/>
          </w:tcPr>
          <w:p w:rsidR="0087705B" w:rsidRPr="0087705B" w:rsidRDefault="0087705B" w:rsidP="0087705B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lastRenderedPageBreak/>
              <w:t>6708</w:t>
            </w:r>
          </w:p>
        </w:tc>
        <w:tc>
          <w:tcPr>
            <w:tcW w:w="919" w:type="dxa"/>
            <w:shd w:val="clear" w:color="auto" w:fill="auto"/>
            <w:hideMark/>
          </w:tcPr>
          <w:p w:rsidR="0087705B" w:rsidRPr="0087705B" w:rsidRDefault="0087705B" w:rsidP="0087705B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141.38</w:t>
            </w:r>
          </w:p>
        </w:tc>
        <w:tc>
          <w:tcPr>
            <w:tcW w:w="918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9.29.3</w:t>
            </w:r>
          </w:p>
        </w:tc>
        <w:tc>
          <w:tcPr>
            <w:tcW w:w="2681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"The value of Nr within an explicit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feedback frame transmitted by a VHT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beamformee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will not exceed the value indicated in the Compressed Steering Number of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Beamformer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Antennas Supported subfield of the VHT Capabilities element VHT Capabilities Info field."</w:t>
            </w:r>
          </w:p>
        </w:tc>
        <w:tc>
          <w:tcPr>
            <w:tcW w:w="2681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unnecessary info, remove "VHT Capabilities Info field"</w:t>
            </w:r>
          </w:p>
        </w:tc>
      </w:tr>
    </w:tbl>
    <w:p w:rsidR="0087705B" w:rsidRDefault="0087705B"/>
    <w:p w:rsidR="0087705B" w:rsidRDefault="0087705B">
      <w:r>
        <w:t>Proposed Resolution: Accepted</w:t>
      </w:r>
    </w:p>
    <w:p w:rsidR="0087705B" w:rsidRDefault="0087705B"/>
    <w:p w:rsidR="0087705B" w:rsidRDefault="0087705B">
      <w:r>
        <w:t>Context:</w:t>
      </w:r>
    </w:p>
    <w:p w:rsidR="0087705B" w:rsidRDefault="0087705B" w:rsidP="0087705B">
      <w:pPr>
        <w:pStyle w:val="T"/>
        <w:rPr>
          <w:w w:val="100"/>
        </w:rPr>
      </w:pPr>
      <w:proofErr w:type="gramStart"/>
      <w:r>
        <w:rPr>
          <w:w w:val="100"/>
        </w:rPr>
        <w:t>as</w:t>
      </w:r>
      <w:proofErr w:type="gramEnd"/>
      <w:r>
        <w:rPr>
          <w:w w:val="100"/>
        </w:rPr>
        <w:t xml:space="preserve"> in CID 6384</w:t>
      </w:r>
      <w:r w:rsidR="00FF1EEC">
        <w:rPr>
          <w:w w:val="100"/>
        </w:rPr>
        <w:t>.</w:t>
      </w:r>
    </w:p>
    <w:p w:rsidR="0087705B" w:rsidRDefault="0087705B" w:rsidP="0087705B">
      <w:pPr>
        <w:pStyle w:val="T"/>
        <w:rPr>
          <w:w w:val="100"/>
        </w:rPr>
      </w:pPr>
    </w:p>
    <w:tbl>
      <w:tblPr>
        <w:tblW w:w="78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8"/>
        <w:gridCol w:w="918"/>
        <w:gridCol w:w="2680"/>
        <w:gridCol w:w="2682"/>
      </w:tblGrid>
      <w:tr w:rsidR="00677808" w:rsidRPr="00677808" w:rsidTr="00677808">
        <w:trPr>
          <w:trHeight w:val="2295"/>
        </w:trPr>
        <w:tc>
          <w:tcPr>
            <w:tcW w:w="661" w:type="dxa"/>
            <w:shd w:val="clear" w:color="auto" w:fill="auto"/>
            <w:hideMark/>
          </w:tcPr>
          <w:p w:rsidR="00677808" w:rsidRPr="00677808" w:rsidRDefault="00677808" w:rsidP="00677808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6772</w:t>
            </w:r>
          </w:p>
        </w:tc>
        <w:tc>
          <w:tcPr>
            <w:tcW w:w="918" w:type="dxa"/>
            <w:shd w:val="clear" w:color="auto" w:fill="auto"/>
            <w:hideMark/>
          </w:tcPr>
          <w:p w:rsidR="00677808" w:rsidRPr="00677808" w:rsidRDefault="00677808" w:rsidP="00677808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139.47</w:t>
            </w:r>
          </w:p>
        </w:tc>
        <w:tc>
          <w:tcPr>
            <w:tcW w:w="918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9.29.1</w:t>
            </w:r>
          </w:p>
        </w:tc>
        <w:tc>
          <w:tcPr>
            <w:tcW w:w="2680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Instead of inserting "HT" all over the place in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subclauses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9.29.x, why not just title the appropriate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subclauses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"HT xyz"?  In addition, 9.29.1 is the General sub-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for 9.29, so "This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>" should refer to all of 9.29 -- which apparently it does not.</w:t>
            </w:r>
          </w:p>
        </w:tc>
        <w:tc>
          <w:tcPr>
            <w:tcW w:w="2682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Replace the 9.29.1 title "General" with "HT steering matrix calculations" and replace the 9.29.2 title "Transmit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with implicit feedback" with "HT transmit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with implicit feedback", dropping the first sentences of each.</w:t>
            </w:r>
          </w:p>
        </w:tc>
      </w:tr>
    </w:tbl>
    <w:p w:rsidR="0087705B" w:rsidRPr="0087705B" w:rsidRDefault="0087705B" w:rsidP="0087705B">
      <w:pPr>
        <w:pStyle w:val="T"/>
        <w:rPr>
          <w:rFonts w:eastAsia="Times New Roman"/>
          <w:color w:val="auto"/>
          <w:w w:val="100"/>
          <w:sz w:val="22"/>
          <w:lang w:val="en-GB" w:eastAsia="en-US"/>
        </w:rPr>
      </w:pPr>
    </w:p>
    <w:p w:rsidR="00F1322B" w:rsidRDefault="00E079B5">
      <w:r>
        <w:t xml:space="preserve">Proposed Resolution: Revised. Agree with the commenter to change the titles </w:t>
      </w:r>
      <w:proofErr w:type="gramStart"/>
      <w:r>
        <w:t>of  Clause</w:t>
      </w:r>
      <w:proofErr w:type="gramEnd"/>
      <w:r>
        <w:t xml:space="preserve"> 9.29.1 and Clause 9.29.2 as suggested by the commenter . Keep the first line of the </w:t>
      </w:r>
      <w:proofErr w:type="spellStart"/>
      <w:r>
        <w:t>cluse</w:t>
      </w:r>
      <w:proofErr w:type="spellEnd"/>
      <w:r>
        <w:t xml:space="preserve"> since it is a correct statement.</w:t>
      </w:r>
    </w:p>
    <w:p w:rsidR="00F1322B" w:rsidRDefault="00F1322B"/>
    <w:p w:rsidR="00F1322B" w:rsidRDefault="00F1322B">
      <w:r>
        <w:t xml:space="preserve">Context: </w:t>
      </w:r>
    </w:p>
    <w:p w:rsidR="00F1322B" w:rsidRDefault="00E079B5" w:rsidP="00F1322B">
      <w:pPr>
        <w:pStyle w:val="H3"/>
        <w:numPr>
          <w:ilvl w:val="0"/>
          <w:numId w:val="2"/>
        </w:numPr>
        <w:rPr>
          <w:w w:val="100"/>
        </w:rPr>
      </w:pPr>
      <w:ins w:id="0" w:author="Osama Aboul-Magd" w:date="2012-07-19T14:03:00Z">
        <w:r>
          <w:rPr>
            <w:w w:val="100"/>
          </w:rPr>
          <w:t>HT Steering Matrix Calculations</w:t>
        </w:r>
      </w:ins>
      <w:del w:id="1" w:author="Osama Aboul-Magd" w:date="2012-07-19T14:03:00Z">
        <w:r w:rsidR="00F1322B" w:rsidDel="00E079B5">
          <w:rPr>
            <w:w w:val="100"/>
          </w:rPr>
          <w:delText>General</w:delText>
        </w:r>
      </w:del>
    </w:p>
    <w:p w:rsidR="00F1322B" w:rsidRDefault="00F1322B" w:rsidP="00F1322B">
      <w:pPr>
        <w:pStyle w:val="Editinginstructions"/>
        <w:rPr>
          <w:w w:val="100"/>
        </w:rPr>
      </w:pPr>
      <w:r>
        <w:rPr>
          <w:w w:val="100"/>
        </w:rPr>
        <w:t>Change as follows:</w:t>
      </w:r>
      <w:r>
        <w:rPr>
          <w:vanish/>
          <w:w w:val="100"/>
        </w:rPr>
        <w:t>(#4432)</w:t>
      </w:r>
    </w:p>
    <w:p w:rsidR="00F1322B" w:rsidRDefault="00F1322B" w:rsidP="00F1322B">
      <w:pPr>
        <w:pStyle w:val="T"/>
        <w:rPr>
          <w:w w:val="100"/>
          <w:u w:val="thick"/>
        </w:rPr>
      </w:pPr>
      <w:r>
        <w:rPr>
          <w:w w:val="100"/>
          <w:u w:val="thick"/>
        </w:rPr>
        <w:t xml:space="preserve">This </w:t>
      </w:r>
      <w:proofErr w:type="spellStart"/>
      <w:r>
        <w:rPr>
          <w:w w:val="100"/>
          <w:u w:val="thick"/>
        </w:rPr>
        <w:t>subclause</w:t>
      </w:r>
      <w:proofErr w:type="spellEnd"/>
      <w:r>
        <w:rPr>
          <w:w w:val="100"/>
          <w:u w:val="thick"/>
        </w:rPr>
        <w:t xml:space="preserve"> assumes that only HT PPDUs are used and any HT Control field is an HT variant HT Control field.</w:t>
      </w:r>
      <w:r>
        <w:rPr>
          <w:vanish/>
          <w:w w:val="100"/>
          <w:u w:val="thick"/>
        </w:rPr>
        <w:t>(#4707)</w:t>
      </w:r>
    </w:p>
    <w:p w:rsidR="00F1322B" w:rsidRDefault="00F1322B" w:rsidP="00F1322B">
      <w:pPr>
        <w:pStyle w:val="T"/>
        <w:rPr>
          <w:w w:val="100"/>
        </w:rPr>
      </w:pPr>
      <w:r>
        <w:rPr>
          <w:w w:val="100"/>
        </w:rPr>
        <w:t>In order for a</w:t>
      </w:r>
      <w:r>
        <w:rPr>
          <w:w w:val="100"/>
          <w:u w:val="thick"/>
        </w:rPr>
        <w:t>n HT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calculate an appropriate steering matrix for transmit spatial processing </w:t>
      </w:r>
      <w:proofErr w:type="spellStart"/>
      <w:r>
        <w:rPr>
          <w:w w:val="100"/>
        </w:rPr>
        <w:t>w</w:t>
      </w:r>
      <w:del w:id="2" w:author="Osama Aboul-Magd" w:date="2012-07-19T14:03:00Z">
        <w:r w:rsidDel="00E079B5">
          <w:rPr>
            <w:w w:val="100"/>
          </w:rPr>
          <w:delText xml:space="preserve">hen </w:delText>
        </w:r>
      </w:del>
      <w:r>
        <w:rPr>
          <w:w w:val="100"/>
        </w:rPr>
        <w:t>transmitting</w:t>
      </w:r>
      <w:proofErr w:type="spellEnd"/>
      <w:r>
        <w:rPr>
          <w:w w:val="100"/>
        </w:rPr>
        <w:t xml:space="preserve"> to a specific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needs to have an accurate estimate of the channel over which it is transmitting. Two methods of calculation are defined as follows:</w:t>
      </w:r>
    </w:p>
    <w:p w:rsidR="00F1322B" w:rsidRDefault="00F1322B" w:rsidP="00F1322B">
      <w:pPr>
        <w:pStyle w:val="D"/>
        <w:numPr>
          <w:ilvl w:val="0"/>
          <w:numId w:val="1"/>
        </w:numPr>
        <w:ind w:left="600" w:hanging="400"/>
        <w:rPr>
          <w:w w:val="100"/>
        </w:rPr>
      </w:pPr>
      <w:r>
        <w:rPr>
          <w:i/>
          <w:iCs/>
          <w:w w:val="100"/>
        </w:rPr>
        <w:t>Implicit feedback</w:t>
      </w:r>
      <w:r>
        <w:rPr>
          <w:w w:val="100"/>
        </w:rPr>
        <w:t xml:space="preserve">: When using implicit feedback,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receives long training symbols transmitted by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, which allow the MIMO channel between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and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be estimated. If the channel is reciprocal,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can use the training symbols that it receives from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to make a channel estimate suitable for computing </w:t>
      </w:r>
      <w:proofErr w:type="gramStart"/>
      <w:r>
        <w:rPr>
          <w:w w:val="100"/>
        </w:rPr>
        <w:t>the transmit</w:t>
      </w:r>
      <w:proofErr w:type="gramEnd"/>
      <w:r>
        <w:rPr>
          <w:w w:val="100"/>
        </w:rPr>
        <w:t xml:space="preserve"> steering matrix. Generally, calibrated radios in MIMO systems can improve reciprocity. See 9.29.2.</w:t>
      </w:r>
    </w:p>
    <w:p w:rsidR="00F1322B" w:rsidRDefault="00F1322B" w:rsidP="00F1322B">
      <w:pPr>
        <w:pStyle w:val="D"/>
        <w:numPr>
          <w:ilvl w:val="0"/>
          <w:numId w:val="1"/>
        </w:numPr>
        <w:ind w:left="600" w:hanging="400"/>
        <w:rPr>
          <w:w w:val="100"/>
        </w:rPr>
      </w:pPr>
      <w:r>
        <w:rPr>
          <w:i/>
          <w:iCs/>
          <w:w w:val="100"/>
        </w:rPr>
        <w:t>Explicit feedback</w:t>
      </w:r>
      <w:r>
        <w:rPr>
          <w:w w:val="100"/>
        </w:rPr>
        <w:t xml:space="preserve">: When using explicit feedback,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makes a direct estimate of the channel from training symbols sent to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by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may prepare CSI or steering feedback based on an observation of these training symbols.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quantizes </w:t>
      </w:r>
      <w:r>
        <w:rPr>
          <w:w w:val="100"/>
        </w:rPr>
        <w:lastRenderedPageBreak/>
        <w:t xml:space="preserve">the feedback and sends it to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can use the feedback as the </w:t>
      </w:r>
      <w:proofErr w:type="gramStart"/>
      <w:r>
        <w:rPr>
          <w:w w:val="100"/>
        </w:rPr>
        <w:t>basis for determining transmit</w:t>
      </w:r>
      <w:proofErr w:type="gramEnd"/>
      <w:r>
        <w:rPr>
          <w:w w:val="100"/>
        </w:rPr>
        <w:t xml:space="preserve"> steering vectors. See 9.29.3.</w:t>
      </w:r>
    </w:p>
    <w:p w:rsidR="00F1322B" w:rsidRDefault="00F1322B" w:rsidP="00F1322B">
      <w:pPr>
        <w:pStyle w:val="T"/>
        <w:rPr>
          <w:w w:val="100"/>
        </w:rPr>
      </w:pPr>
      <w:r>
        <w:rPr>
          <w:w w:val="100"/>
        </w:rPr>
        <w:t>An HT STA shall not transmit a PPDU with the TXVECTOR EXPANSION_MAT parameter present if dot11BeamFormingOptionActivated is false.</w:t>
      </w:r>
    </w:p>
    <w:p w:rsidR="00F1322B" w:rsidRDefault="00F1322B"/>
    <w:p w:rsidR="00F1322B" w:rsidRDefault="00A403D7">
      <w:r>
        <w:t xml:space="preserve">Discussion: </w:t>
      </w:r>
      <w:r w:rsidR="00C002FF">
        <w:t xml:space="preserve">The commenter is correct. </w:t>
      </w:r>
      <w:proofErr w:type="spellStart"/>
      <w:r w:rsidR="00C002FF">
        <w:t>Cluase</w:t>
      </w:r>
      <w:proofErr w:type="spellEnd"/>
      <w:r w:rsidR="00C002FF">
        <w:t xml:space="preserve"> 9.29.1 is </w:t>
      </w:r>
      <w:proofErr w:type="spellStart"/>
      <w:r w:rsidR="00C002FF">
        <w:t>noe</w:t>
      </w:r>
      <w:proofErr w:type="spellEnd"/>
      <w:r w:rsidR="00C002FF">
        <w:t xml:space="preserve"> specific to HT </w:t>
      </w:r>
      <w:proofErr w:type="spellStart"/>
      <w:r w:rsidR="00C002FF">
        <w:t>beamforing</w:t>
      </w:r>
      <w:proofErr w:type="spellEnd"/>
      <w:r w:rsidR="00C002FF">
        <w:t xml:space="preserve"> and doesn’t generally refer to the whole 9.29.</w:t>
      </w:r>
    </w:p>
    <w:p w:rsidR="00E079B5" w:rsidRDefault="00E079B5"/>
    <w:p w:rsidR="00E079B5" w:rsidRDefault="00E079B5">
      <w:r>
        <w:t>Proposed changes:</w:t>
      </w:r>
    </w:p>
    <w:p w:rsidR="00E079B5" w:rsidRDefault="00E079B5"/>
    <w:p w:rsidR="00E079B5" w:rsidRPr="00E079B5" w:rsidRDefault="00E079B5">
      <w:pPr>
        <w:rPr>
          <w:highlight w:val="green"/>
        </w:rPr>
      </w:pPr>
      <w:r w:rsidRPr="00E079B5">
        <w:rPr>
          <w:highlight w:val="green"/>
        </w:rPr>
        <w:t xml:space="preserve">Change the title of Clause 9.29.1 to </w:t>
      </w:r>
      <w:r w:rsidR="000D1556">
        <w:rPr>
          <w:highlight w:val="green"/>
        </w:rPr>
        <w:t>HT steering m</w:t>
      </w:r>
      <w:r w:rsidRPr="00E079B5">
        <w:rPr>
          <w:highlight w:val="green"/>
        </w:rPr>
        <w:t xml:space="preserve">atrix </w:t>
      </w:r>
      <w:r w:rsidR="000D1556">
        <w:rPr>
          <w:highlight w:val="green"/>
        </w:rPr>
        <w:t>c</w:t>
      </w:r>
      <w:r w:rsidRPr="00E079B5">
        <w:rPr>
          <w:highlight w:val="green"/>
        </w:rPr>
        <w:t>alculations</w:t>
      </w:r>
    </w:p>
    <w:p w:rsidR="00CA09B2" w:rsidRPr="00E079B5" w:rsidRDefault="00E079B5">
      <w:r w:rsidRPr="00E079B5">
        <w:rPr>
          <w:highlight w:val="green"/>
        </w:rPr>
        <w:t xml:space="preserve">Change </w:t>
      </w:r>
      <w:r w:rsidR="000D1556">
        <w:rPr>
          <w:highlight w:val="green"/>
        </w:rPr>
        <w:t xml:space="preserve">the title of Clause 9.29.2 </w:t>
      </w:r>
      <w:proofErr w:type="gramStart"/>
      <w:r w:rsidR="000D1556">
        <w:rPr>
          <w:highlight w:val="green"/>
        </w:rPr>
        <w:t xml:space="preserve">to </w:t>
      </w:r>
      <w:r w:rsidRPr="00E079B5">
        <w:rPr>
          <w:highlight w:val="green"/>
        </w:rPr>
        <w:t xml:space="preserve"> </w:t>
      </w:r>
      <w:r w:rsidR="000D1556">
        <w:rPr>
          <w:rFonts w:ascii="Arial" w:hAnsi="Arial" w:cs="Arial"/>
          <w:sz w:val="20"/>
          <w:highlight w:val="green"/>
          <w:lang w:val="en-CA" w:eastAsia="en-CA"/>
        </w:rPr>
        <w:t>HT</w:t>
      </w:r>
      <w:proofErr w:type="gramEnd"/>
      <w:r w:rsidR="000D1556">
        <w:rPr>
          <w:rFonts w:ascii="Arial" w:hAnsi="Arial" w:cs="Arial"/>
          <w:sz w:val="20"/>
          <w:highlight w:val="green"/>
          <w:lang w:val="en-CA" w:eastAsia="en-CA"/>
        </w:rPr>
        <w:t xml:space="preserve"> transmit </w:t>
      </w:r>
      <w:proofErr w:type="spellStart"/>
      <w:r w:rsidR="000D1556">
        <w:rPr>
          <w:rFonts w:ascii="Arial" w:hAnsi="Arial" w:cs="Arial"/>
          <w:sz w:val="20"/>
          <w:highlight w:val="green"/>
          <w:lang w:val="en-CA" w:eastAsia="en-CA"/>
        </w:rPr>
        <w:t>beamforming</w:t>
      </w:r>
      <w:proofErr w:type="spellEnd"/>
      <w:r w:rsidR="000D1556">
        <w:rPr>
          <w:rFonts w:ascii="Arial" w:hAnsi="Arial" w:cs="Arial"/>
          <w:sz w:val="20"/>
          <w:highlight w:val="green"/>
          <w:lang w:val="en-CA" w:eastAsia="en-CA"/>
        </w:rPr>
        <w:t xml:space="preserve"> with implicit f</w:t>
      </w:r>
      <w:r w:rsidRPr="00E079B5">
        <w:rPr>
          <w:rFonts w:ascii="Arial" w:hAnsi="Arial" w:cs="Arial"/>
          <w:sz w:val="20"/>
          <w:highlight w:val="green"/>
          <w:lang w:val="en-CA" w:eastAsia="en-CA"/>
        </w:rPr>
        <w:t>eedback</w:t>
      </w:r>
      <w:r>
        <w:t xml:space="preserve"> 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 w:rsidSect="00C121A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A3" w:rsidRDefault="004847A3">
      <w:r>
        <w:separator/>
      </w:r>
    </w:p>
  </w:endnote>
  <w:endnote w:type="continuationSeparator" w:id="0">
    <w:p w:rsidR="004847A3" w:rsidRDefault="0048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D57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497C">
        <w:t>Submission</w:t>
      </w:r>
    </w:fldSimple>
    <w:r w:rsidR="0029020B">
      <w:tab/>
      <w:t xml:space="preserve">page </w:t>
    </w:r>
    <w:fldSimple w:instr="page ">
      <w:r w:rsidR="00A12A91">
        <w:rPr>
          <w:noProof/>
        </w:rPr>
        <w:t>1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F4497C">
      <w:t xml:space="preserve">Osama Aboul-Magd, </w:t>
    </w:r>
    <w:proofErr w:type="spellStart"/>
    <w:r w:rsidR="00F4497C">
      <w:t>Huawei</w:t>
    </w:r>
    <w:proofErr w:type="spellEnd"/>
    <w:r w:rsidR="00F4497C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A3" w:rsidRDefault="004847A3">
      <w:r>
        <w:separator/>
      </w:r>
    </w:p>
  </w:footnote>
  <w:footnote w:type="continuationSeparator" w:id="0">
    <w:p w:rsidR="004847A3" w:rsidRDefault="00484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D57D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F4497C">
      <w:t>July 2012</w:t>
    </w:r>
    <w:r>
      <w:fldChar w:fldCharType="end"/>
    </w:r>
    <w:r w:rsidR="0029020B">
      <w:tab/>
    </w:r>
    <w:r w:rsidR="0029020B">
      <w:tab/>
    </w:r>
    <w:fldSimple w:instr=" TITLE  \* MERGEFORMAT ">
      <w:r w:rsidR="0074550B">
        <w:t>doc.: IEEE 802.11-12/0965</w:t>
      </w:r>
      <w:r w:rsidR="00F4497C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9F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7F57"/>
    <w:rsid w:val="000D1556"/>
    <w:rsid w:val="001D723B"/>
    <w:rsid w:val="0029020B"/>
    <w:rsid w:val="002D44BE"/>
    <w:rsid w:val="00442037"/>
    <w:rsid w:val="004847A3"/>
    <w:rsid w:val="005A0398"/>
    <w:rsid w:val="0062440B"/>
    <w:rsid w:val="00677808"/>
    <w:rsid w:val="006C0727"/>
    <w:rsid w:val="006E145F"/>
    <w:rsid w:val="00737F57"/>
    <w:rsid w:val="0074550B"/>
    <w:rsid w:val="00770572"/>
    <w:rsid w:val="0087705B"/>
    <w:rsid w:val="00A12A91"/>
    <w:rsid w:val="00A168DD"/>
    <w:rsid w:val="00A238F4"/>
    <w:rsid w:val="00A403D7"/>
    <w:rsid w:val="00A9319A"/>
    <w:rsid w:val="00AA427C"/>
    <w:rsid w:val="00BE68C2"/>
    <w:rsid w:val="00C002FF"/>
    <w:rsid w:val="00C121AA"/>
    <w:rsid w:val="00C57448"/>
    <w:rsid w:val="00CA09B2"/>
    <w:rsid w:val="00CD57D3"/>
    <w:rsid w:val="00CD67F9"/>
    <w:rsid w:val="00D410B6"/>
    <w:rsid w:val="00DC5A7B"/>
    <w:rsid w:val="00E079B5"/>
    <w:rsid w:val="00EE40FD"/>
    <w:rsid w:val="00F1322B"/>
    <w:rsid w:val="00F4497C"/>
    <w:rsid w:val="00FF1EEC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A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121A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21A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21A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1A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21A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21AA"/>
    <w:pPr>
      <w:jc w:val="center"/>
    </w:pPr>
    <w:rPr>
      <w:b/>
      <w:sz w:val="28"/>
    </w:rPr>
  </w:style>
  <w:style w:type="paragraph" w:customStyle="1" w:styleId="T2">
    <w:name w:val="T2"/>
    <w:basedOn w:val="T1"/>
    <w:rsid w:val="00C121AA"/>
    <w:pPr>
      <w:spacing w:after="240"/>
      <w:ind w:left="720" w:right="720"/>
    </w:pPr>
  </w:style>
  <w:style w:type="paragraph" w:customStyle="1" w:styleId="T3">
    <w:name w:val="T3"/>
    <w:basedOn w:val="T1"/>
    <w:rsid w:val="00C121A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21AA"/>
    <w:pPr>
      <w:ind w:left="720" w:hanging="720"/>
    </w:pPr>
  </w:style>
  <w:style w:type="character" w:styleId="Hyperlink">
    <w:name w:val="Hyperlink"/>
    <w:basedOn w:val="DefaultParagraphFont"/>
    <w:rsid w:val="00C121AA"/>
    <w:rPr>
      <w:color w:val="0000FF"/>
      <w:u w:val="single"/>
    </w:rPr>
  </w:style>
  <w:style w:type="paragraph" w:customStyle="1" w:styleId="Body">
    <w:name w:val="Body"/>
    <w:uiPriority w:val="99"/>
    <w:rsid w:val="00F4497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styleId="BalloonText">
    <w:name w:val="Balloon Text"/>
    <w:basedOn w:val="Normal"/>
    <w:link w:val="BalloonTextChar"/>
    <w:rsid w:val="00FF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2C2"/>
    <w:rPr>
      <w:rFonts w:ascii="Tahoma" w:hAnsi="Tahoma" w:cs="Tahoma"/>
      <w:sz w:val="16"/>
      <w:szCs w:val="16"/>
      <w:lang w:val="en-GB" w:eastAsia="en-US"/>
    </w:rPr>
  </w:style>
  <w:style w:type="paragraph" w:customStyle="1" w:styleId="T">
    <w:name w:val="T"/>
    <w:aliases w:val="Text"/>
    <w:uiPriority w:val="99"/>
    <w:rsid w:val="00FF42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D">
    <w:name w:val="D"/>
    <w:aliases w:val="DashedList2"/>
    <w:uiPriority w:val="99"/>
    <w:rsid w:val="00F1322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H3">
    <w:name w:val="H3"/>
    <w:aliases w:val="1.1.1"/>
    <w:next w:val="T"/>
    <w:uiPriority w:val="99"/>
    <w:rsid w:val="00F132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Editinginstructions">
    <w:name w:val="Editing instructions"/>
    <w:uiPriority w:val="99"/>
    <w:rsid w:val="00F132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Draft%20D3.0-LB18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2</cp:revision>
  <cp:lastPrinted>2012-07-11T00:35:00Z</cp:lastPrinted>
  <dcterms:created xsi:type="dcterms:W3CDTF">2012-07-19T18:16:00Z</dcterms:created>
  <dcterms:modified xsi:type="dcterms:W3CDTF">2012-07-19T18:16:00Z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