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4550B">
            <w:pPr>
              <w:pStyle w:val="T2"/>
            </w:pPr>
            <w:r>
              <w:t xml:space="preserve">LB188 </w:t>
            </w:r>
            <w:proofErr w:type="spellStart"/>
            <w:r>
              <w:t>Misceleeaneous</w:t>
            </w:r>
            <w:proofErr w:type="spellEnd"/>
            <w:r>
              <w:t xml:space="preserve">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4550B">
              <w:rPr>
                <w:b w:val="0"/>
                <w:sz w:val="20"/>
              </w:rPr>
              <w:t>2012-07-19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455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7455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CA09B2" w:rsidRDefault="007455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74550B" w:rsidRDefault="007455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ONT. Canada</w:t>
            </w:r>
          </w:p>
        </w:tc>
        <w:tc>
          <w:tcPr>
            <w:tcW w:w="1715" w:type="dxa"/>
            <w:vAlign w:val="center"/>
          </w:tcPr>
          <w:p w:rsidR="00CA09B2" w:rsidRDefault="007455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74550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121AA">
      <w:pPr>
        <w:pStyle w:val="T1"/>
        <w:spacing w:after="120"/>
        <w:rPr>
          <w:sz w:val="22"/>
        </w:rPr>
      </w:pPr>
      <w:r w:rsidRPr="00C121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74550B">
                  <w:pPr>
                    <w:jc w:val="both"/>
                  </w:pPr>
                  <w:r>
                    <w:t>This document includes proposed resolutions to CIDs, 6293, 6384, 6708, 6772.</w:t>
                  </w:r>
                </w:p>
              </w:txbxContent>
            </v:textbox>
          </v:shape>
        </w:pict>
      </w:r>
    </w:p>
    <w:p w:rsidR="00F4497C" w:rsidRDefault="00CA09B2" w:rsidP="00F4497C">
      <w:r>
        <w:br w:type="page"/>
      </w:r>
    </w:p>
    <w:tbl>
      <w:tblPr>
        <w:tblW w:w="785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1"/>
        <w:gridCol w:w="918"/>
        <w:gridCol w:w="918"/>
        <w:gridCol w:w="2682"/>
        <w:gridCol w:w="2679"/>
      </w:tblGrid>
      <w:tr w:rsidR="00F4497C" w:rsidRPr="00F4497C" w:rsidTr="00F4497C">
        <w:trPr>
          <w:trHeight w:val="3060"/>
        </w:trPr>
        <w:tc>
          <w:tcPr>
            <w:tcW w:w="661" w:type="dxa"/>
            <w:shd w:val="clear" w:color="auto" w:fill="auto"/>
            <w:hideMark/>
          </w:tcPr>
          <w:p w:rsidR="00F4497C" w:rsidRPr="00F4497C" w:rsidRDefault="00F4497C" w:rsidP="00F4497C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4497C">
              <w:rPr>
                <w:rFonts w:ascii="Arial" w:hAnsi="Arial" w:cs="Arial"/>
                <w:sz w:val="20"/>
                <w:lang w:val="en-CA" w:eastAsia="en-CA"/>
              </w:rPr>
              <w:lastRenderedPageBreak/>
              <w:t>6293</w:t>
            </w:r>
          </w:p>
        </w:tc>
        <w:tc>
          <w:tcPr>
            <w:tcW w:w="918" w:type="dxa"/>
            <w:shd w:val="clear" w:color="auto" w:fill="auto"/>
            <w:hideMark/>
          </w:tcPr>
          <w:p w:rsidR="00F4497C" w:rsidRPr="00F4497C" w:rsidRDefault="00F4497C" w:rsidP="00F4497C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4497C">
              <w:rPr>
                <w:rFonts w:ascii="Arial" w:hAnsi="Arial" w:cs="Arial"/>
                <w:sz w:val="20"/>
                <w:lang w:val="en-CA" w:eastAsia="en-CA"/>
              </w:rPr>
              <w:t>141.44</w:t>
            </w:r>
          </w:p>
        </w:tc>
        <w:tc>
          <w:tcPr>
            <w:tcW w:w="918" w:type="dxa"/>
            <w:shd w:val="clear" w:color="auto" w:fill="auto"/>
            <w:hideMark/>
          </w:tcPr>
          <w:p w:rsidR="00F4497C" w:rsidRPr="00F4497C" w:rsidRDefault="00F4497C" w:rsidP="00F4497C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4497C">
              <w:rPr>
                <w:rFonts w:ascii="Arial" w:hAnsi="Arial" w:cs="Arial"/>
                <w:sz w:val="20"/>
                <w:lang w:val="en-CA" w:eastAsia="en-CA"/>
              </w:rPr>
              <w:t>9.29.4</w:t>
            </w:r>
          </w:p>
        </w:tc>
        <w:tc>
          <w:tcPr>
            <w:tcW w:w="2682" w:type="dxa"/>
            <w:shd w:val="clear" w:color="auto" w:fill="auto"/>
            <w:hideMark/>
          </w:tcPr>
          <w:p w:rsidR="00F4497C" w:rsidRPr="00F4497C" w:rsidRDefault="00F4497C" w:rsidP="00F4497C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4497C">
              <w:rPr>
                <w:rFonts w:ascii="Arial" w:hAnsi="Arial" w:cs="Arial"/>
                <w:sz w:val="20"/>
                <w:lang w:val="en-CA" w:eastAsia="en-CA"/>
              </w:rPr>
              <w:t xml:space="preserve">A core aspect of MU </w:t>
            </w:r>
            <w:proofErr w:type="spellStart"/>
            <w:r w:rsidRPr="00F4497C">
              <w:rPr>
                <w:rFonts w:ascii="Arial" w:hAnsi="Arial" w:cs="Arial"/>
                <w:sz w:val="20"/>
                <w:lang w:val="en-CA" w:eastAsia="en-CA"/>
              </w:rPr>
              <w:t>BFee</w:t>
            </w:r>
            <w:proofErr w:type="spellEnd"/>
            <w:r w:rsidRPr="00F4497C">
              <w:rPr>
                <w:rFonts w:ascii="Arial" w:hAnsi="Arial" w:cs="Arial"/>
                <w:sz w:val="20"/>
                <w:lang w:val="en-CA" w:eastAsia="en-CA"/>
              </w:rPr>
              <w:t>/</w:t>
            </w:r>
            <w:proofErr w:type="spellStart"/>
            <w:r w:rsidRPr="00F4497C">
              <w:rPr>
                <w:rFonts w:ascii="Arial" w:hAnsi="Arial" w:cs="Arial"/>
                <w:sz w:val="20"/>
                <w:lang w:val="en-CA" w:eastAsia="en-CA"/>
              </w:rPr>
              <w:t>BFer</w:t>
            </w:r>
            <w:proofErr w:type="spellEnd"/>
            <w:r w:rsidRPr="00F4497C">
              <w:rPr>
                <w:rFonts w:ascii="Arial" w:hAnsi="Arial" w:cs="Arial"/>
                <w:sz w:val="20"/>
                <w:lang w:val="en-CA" w:eastAsia="en-CA"/>
              </w:rPr>
              <w:t xml:space="preserve"> capability is whether a STA understands the MU PLCP header format. And that format is selected by the PHY using </w:t>
            </w:r>
            <w:proofErr w:type="spellStart"/>
            <w:r w:rsidRPr="00F4497C">
              <w:rPr>
                <w:rFonts w:ascii="Arial" w:hAnsi="Arial" w:cs="Arial"/>
                <w:sz w:val="20"/>
                <w:lang w:val="en-CA" w:eastAsia="en-CA"/>
              </w:rPr>
              <w:t>groupId</w:t>
            </w:r>
            <w:proofErr w:type="spellEnd"/>
            <w:r w:rsidRPr="00F4497C">
              <w:rPr>
                <w:rFonts w:ascii="Arial" w:hAnsi="Arial" w:cs="Arial"/>
                <w:sz w:val="20"/>
                <w:lang w:val="en-CA" w:eastAsia="en-CA"/>
              </w:rPr>
              <w:t xml:space="preserve"> = 0/63 versus 1-62, *not* by having 1 versus more users in the TXVECTOR. That is, a non-MU </w:t>
            </w:r>
            <w:proofErr w:type="spellStart"/>
            <w:r w:rsidRPr="00F4497C">
              <w:rPr>
                <w:rFonts w:ascii="Arial" w:hAnsi="Arial" w:cs="Arial"/>
                <w:sz w:val="20"/>
                <w:lang w:val="en-CA" w:eastAsia="en-CA"/>
              </w:rPr>
              <w:t>BFer</w:t>
            </w:r>
            <w:proofErr w:type="spellEnd"/>
            <w:r w:rsidRPr="00F4497C">
              <w:rPr>
                <w:rFonts w:ascii="Arial" w:hAnsi="Arial" w:cs="Arial"/>
                <w:sz w:val="20"/>
                <w:lang w:val="en-CA" w:eastAsia="en-CA"/>
              </w:rPr>
              <w:t>/</w:t>
            </w:r>
            <w:proofErr w:type="spellStart"/>
            <w:r w:rsidRPr="00F4497C">
              <w:rPr>
                <w:rFonts w:ascii="Arial" w:hAnsi="Arial" w:cs="Arial"/>
                <w:sz w:val="20"/>
                <w:lang w:val="en-CA" w:eastAsia="en-CA"/>
              </w:rPr>
              <w:t>BFee</w:t>
            </w:r>
            <w:proofErr w:type="spellEnd"/>
            <w:r w:rsidRPr="00F4497C">
              <w:rPr>
                <w:rFonts w:ascii="Arial" w:hAnsi="Arial" w:cs="Arial"/>
                <w:sz w:val="20"/>
                <w:lang w:val="en-CA" w:eastAsia="en-CA"/>
              </w:rPr>
              <w:t xml:space="preserve"> can't understand a MU-</w:t>
            </w:r>
            <w:proofErr w:type="spellStart"/>
            <w:r w:rsidRPr="00F4497C">
              <w:rPr>
                <w:rFonts w:ascii="Arial" w:hAnsi="Arial" w:cs="Arial"/>
                <w:sz w:val="20"/>
                <w:lang w:val="en-CA" w:eastAsia="en-CA"/>
              </w:rPr>
              <w:t>formated</w:t>
            </w:r>
            <w:proofErr w:type="spellEnd"/>
            <w:r w:rsidRPr="00F4497C">
              <w:rPr>
                <w:rFonts w:ascii="Arial" w:hAnsi="Arial" w:cs="Arial"/>
                <w:sz w:val="20"/>
                <w:lang w:val="en-CA" w:eastAsia="en-CA"/>
              </w:rPr>
              <w:t xml:space="preserve"> PPDU </w:t>
            </w:r>
            <w:proofErr w:type="spellStart"/>
            <w:r w:rsidRPr="00F4497C">
              <w:rPr>
                <w:rFonts w:ascii="Arial" w:hAnsi="Arial" w:cs="Arial"/>
                <w:sz w:val="20"/>
                <w:lang w:val="en-CA" w:eastAsia="en-CA"/>
              </w:rPr>
              <w:t>carryin</w:t>
            </w:r>
            <w:proofErr w:type="spellEnd"/>
            <w:r w:rsidRPr="00F4497C">
              <w:rPr>
                <w:rFonts w:ascii="Arial" w:hAnsi="Arial" w:cs="Arial"/>
                <w:sz w:val="20"/>
                <w:lang w:val="en-CA" w:eastAsia="en-CA"/>
              </w:rPr>
              <w:t xml:space="preserve"> only 1 user</w:t>
            </w:r>
          </w:p>
        </w:tc>
        <w:tc>
          <w:tcPr>
            <w:tcW w:w="2679" w:type="dxa"/>
            <w:shd w:val="clear" w:color="auto" w:fill="auto"/>
            <w:hideMark/>
          </w:tcPr>
          <w:p w:rsidR="00F4497C" w:rsidRPr="00F4497C" w:rsidRDefault="00F4497C" w:rsidP="00F4497C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4497C">
              <w:rPr>
                <w:rFonts w:ascii="Arial" w:hAnsi="Arial" w:cs="Arial"/>
                <w:sz w:val="20"/>
                <w:lang w:val="en-CA" w:eastAsia="en-CA"/>
              </w:rPr>
              <w:t xml:space="preserve">Delete NUM-STS language and replace by </w:t>
            </w:r>
            <w:proofErr w:type="spellStart"/>
            <w:r w:rsidRPr="00F4497C">
              <w:rPr>
                <w:rFonts w:ascii="Arial" w:hAnsi="Arial" w:cs="Arial"/>
                <w:sz w:val="20"/>
                <w:lang w:val="en-CA" w:eastAsia="en-CA"/>
              </w:rPr>
              <w:t>GroupID</w:t>
            </w:r>
            <w:proofErr w:type="spellEnd"/>
            <w:r w:rsidRPr="00F4497C">
              <w:rPr>
                <w:rFonts w:ascii="Arial" w:hAnsi="Arial" w:cs="Arial"/>
                <w:sz w:val="20"/>
                <w:lang w:val="en-CA" w:eastAsia="en-CA"/>
              </w:rPr>
              <w:t xml:space="preserve"> language. 2x in this clause</w:t>
            </w:r>
          </w:p>
        </w:tc>
      </w:tr>
    </w:tbl>
    <w:p w:rsidR="00CA09B2" w:rsidRDefault="00CA09B2" w:rsidP="00F4497C"/>
    <w:p w:rsidR="00F4497C" w:rsidRDefault="00F4497C">
      <w:r>
        <w:t>Proposed Resolution: Revised</w:t>
      </w:r>
      <w:r w:rsidR="0074550B">
        <w:t>. See changes in &lt;this document&gt; for CID 6293</w:t>
      </w:r>
    </w:p>
    <w:p w:rsidR="00F4497C" w:rsidRDefault="00F4497C"/>
    <w:p w:rsidR="00F4497C" w:rsidRDefault="00F4497C">
      <w:r>
        <w:t xml:space="preserve">Context: </w:t>
      </w:r>
    </w:p>
    <w:p w:rsidR="00F4497C" w:rsidRDefault="00F4497C" w:rsidP="00F4497C">
      <w:pPr>
        <w:pStyle w:val="Body"/>
        <w:rPr>
          <w:w w:val="100"/>
        </w:rPr>
      </w:pPr>
      <w:r>
        <w:rPr>
          <w:w w:val="100"/>
        </w:rPr>
        <w:t xml:space="preserve">A VHT MU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may transmit a VHT MU PPDU with a single non-zero TXVECTOR parameter NUM_STS[</w:t>
      </w:r>
      <w:r>
        <w:rPr>
          <w:i/>
          <w:iCs/>
          <w:w w:val="100"/>
        </w:rPr>
        <w:t>p</w:t>
      </w:r>
      <w:r>
        <w:rPr>
          <w:w w:val="100"/>
        </w:rPr>
        <w:t xml:space="preserve">], </w:t>
      </w:r>
      <w:proofErr w:type="gramStart"/>
      <w:r>
        <w:rPr>
          <w:w w:val="100"/>
        </w:rPr>
        <w:t xml:space="preserve">where </w:t>
      </w:r>
      <w:proofErr w:type="gramEnd"/>
      <w:r w:rsidR="00737F57">
        <w:rPr>
          <w:noProof/>
          <w:w w:val="100"/>
          <w:lang w:val="en-CA"/>
        </w:rPr>
        <w:drawing>
          <wp:inline distT="0" distB="0" distL="0" distR="0">
            <wp:extent cx="483235" cy="163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>.</w:t>
      </w:r>
      <w:r>
        <w:rPr>
          <w:vanish/>
          <w:w w:val="100"/>
        </w:rPr>
        <w:t>(#5376)</w:t>
      </w:r>
    </w:p>
    <w:p w:rsidR="00F4497C" w:rsidRDefault="00F4497C" w:rsidP="00F4497C">
      <w:pPr>
        <w:pStyle w:val="Body"/>
        <w:rPr>
          <w:w w:val="100"/>
        </w:rPr>
      </w:pPr>
      <w:r>
        <w:rPr>
          <w:w w:val="100"/>
        </w:rPr>
        <w:t xml:space="preserve">A VHT MU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shall not transmit a VHT MU PPDU with a non-zero TXVECTOR parameter NUM_STS[</w:t>
      </w:r>
      <w:r>
        <w:rPr>
          <w:i/>
          <w:iCs/>
          <w:w w:val="100"/>
        </w:rPr>
        <w:t>p</w:t>
      </w:r>
      <w:r>
        <w:rPr>
          <w:w w:val="100"/>
        </w:rPr>
        <w:t xml:space="preserve">], </w:t>
      </w:r>
      <w:proofErr w:type="gramStart"/>
      <w:r>
        <w:rPr>
          <w:w w:val="100"/>
        </w:rPr>
        <w:t xml:space="preserve">where </w:t>
      </w:r>
      <w:proofErr w:type="gramEnd"/>
      <w:r w:rsidR="00737F57">
        <w:rPr>
          <w:noProof/>
          <w:w w:val="100"/>
          <w:lang w:val="en-CA"/>
        </w:rPr>
        <w:drawing>
          <wp:inline distT="0" distB="0" distL="0" distR="0">
            <wp:extent cx="483235" cy="163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, to a STA whose MU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Capable field is equal to 0.</w:t>
      </w:r>
      <w:r>
        <w:rPr>
          <w:vanish/>
          <w:w w:val="100"/>
        </w:rPr>
        <w:t>(#5376)</w:t>
      </w:r>
    </w:p>
    <w:p w:rsidR="00F4497C" w:rsidRDefault="00F4497C"/>
    <w:p w:rsidR="00F4497C" w:rsidRDefault="00F4497C">
      <w:r>
        <w:t>Discussion:</w:t>
      </w:r>
    </w:p>
    <w:p w:rsidR="00F4497C" w:rsidRDefault="00F4497C"/>
    <w:p w:rsidR="00737F57" w:rsidRDefault="00F4497C">
      <w:r>
        <w:t xml:space="preserve">The commenter is correct. Group ID is the parameter used to differentiate between MU PPDU and SU PPDU. </w:t>
      </w:r>
      <w:r w:rsidR="00737F57">
        <w:t>Furthermore the NUN_STS parameter is used for both SU and MU.</w:t>
      </w:r>
    </w:p>
    <w:p w:rsidR="00737F57" w:rsidRDefault="00737F57"/>
    <w:p w:rsidR="00737F57" w:rsidRDefault="00737F57">
      <w:r>
        <w:t>Proposed Changes:</w:t>
      </w:r>
    </w:p>
    <w:p w:rsidR="00737F57" w:rsidRDefault="00737F57"/>
    <w:p w:rsidR="00737F57" w:rsidRDefault="00737F57" w:rsidP="00737F57">
      <w:pPr>
        <w:pStyle w:val="Body"/>
        <w:rPr>
          <w:w w:val="100"/>
        </w:rPr>
      </w:pPr>
      <w:r>
        <w:rPr>
          <w:w w:val="100"/>
        </w:rPr>
        <w:t xml:space="preserve">A VHT MU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may transmit a VHT MU PPDU with </w:t>
      </w:r>
      <w:del w:id="0" w:author="Osama Aboul-Magd" w:date="2012-07-10T19:35:00Z">
        <w:r w:rsidDel="00737F57">
          <w:rPr>
            <w:w w:val="100"/>
          </w:rPr>
          <w:delText xml:space="preserve">a single non-zero </w:delText>
        </w:r>
      </w:del>
      <w:r>
        <w:rPr>
          <w:w w:val="100"/>
        </w:rPr>
        <w:t xml:space="preserve">TXVECTOR parameter </w:t>
      </w:r>
      <w:del w:id="1" w:author="Osama Aboul-Magd" w:date="2012-07-10T19:35:00Z">
        <w:r w:rsidDel="00737F57">
          <w:rPr>
            <w:w w:val="100"/>
          </w:rPr>
          <w:delText>NUM_STS[</w:delText>
        </w:r>
        <w:r w:rsidDel="00737F57">
          <w:rPr>
            <w:i/>
            <w:iCs/>
            <w:w w:val="100"/>
          </w:rPr>
          <w:delText>p</w:delText>
        </w:r>
        <w:r w:rsidDel="00737F57">
          <w:rPr>
            <w:w w:val="100"/>
          </w:rPr>
          <w:delText xml:space="preserve">], where </w:delText>
        </w:r>
        <w:r w:rsidR="00A168DD">
          <w:rPr>
            <w:noProof/>
            <w:w w:val="100"/>
            <w:lang w:val="en-CA"/>
            <w:rPrChange w:id="2">
              <w:rPr>
                <w:noProof/>
                <w:lang w:val="en-CA"/>
              </w:rPr>
            </w:rPrChange>
          </w:rPr>
          <w:drawing>
            <wp:inline distT="0" distB="0" distL="0" distR="0">
              <wp:extent cx="483235" cy="163830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235" cy="163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Del="00737F57">
          <w:rPr>
            <w:w w:val="100"/>
          </w:rPr>
          <w:delText>.</w:delText>
        </w:r>
      </w:del>
      <w:ins w:id="3" w:author="Osama Aboul-Magd" w:date="2012-07-10T19:35:00Z">
        <w:r>
          <w:rPr>
            <w:w w:val="100"/>
          </w:rPr>
          <w:t xml:space="preserve"> GROUP_ID having a value between 1 and 62</w:t>
        </w:r>
      </w:ins>
      <w:r>
        <w:rPr>
          <w:vanish/>
          <w:w w:val="100"/>
        </w:rPr>
        <w:t>(#5376)</w:t>
      </w:r>
    </w:p>
    <w:p w:rsidR="00737F57" w:rsidRDefault="00737F57" w:rsidP="00737F57">
      <w:pPr>
        <w:pStyle w:val="Body"/>
        <w:rPr>
          <w:w w:val="100"/>
        </w:rPr>
      </w:pPr>
      <w:r>
        <w:rPr>
          <w:w w:val="100"/>
        </w:rPr>
        <w:t xml:space="preserve">A VHT MU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shall not transmit a VHT MU PPDU with </w:t>
      </w:r>
      <w:del w:id="4" w:author="Osama Aboul-Magd" w:date="2012-07-10T19:37:00Z">
        <w:r w:rsidDel="00737F57">
          <w:rPr>
            <w:w w:val="100"/>
          </w:rPr>
          <w:delText>a non-zero</w:delText>
        </w:r>
      </w:del>
      <w:r>
        <w:rPr>
          <w:w w:val="100"/>
        </w:rPr>
        <w:t xml:space="preserve"> TXVECTOR parameter </w:t>
      </w:r>
      <w:del w:id="5" w:author="Osama Aboul-Magd" w:date="2012-07-10T19:37:00Z">
        <w:r w:rsidDel="00737F57">
          <w:rPr>
            <w:w w:val="100"/>
          </w:rPr>
          <w:delText>NUM_STS[</w:delText>
        </w:r>
        <w:r w:rsidDel="00737F57">
          <w:rPr>
            <w:i/>
            <w:iCs/>
            <w:w w:val="100"/>
          </w:rPr>
          <w:delText>p</w:delText>
        </w:r>
        <w:r w:rsidDel="00737F57">
          <w:rPr>
            <w:w w:val="100"/>
          </w:rPr>
          <w:delText xml:space="preserve">], where </w:delText>
        </w:r>
        <w:r w:rsidR="00A168DD">
          <w:rPr>
            <w:noProof/>
            <w:w w:val="100"/>
            <w:lang w:val="en-CA"/>
            <w:rPrChange w:id="6">
              <w:rPr>
                <w:noProof/>
                <w:lang w:val="en-CA"/>
              </w:rPr>
            </w:rPrChange>
          </w:rPr>
          <w:drawing>
            <wp:inline distT="0" distB="0" distL="0" distR="0">
              <wp:extent cx="483235" cy="163830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235" cy="163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ins w:id="7" w:author="Osama Aboul-Magd" w:date="2012-07-10T19:37:00Z">
        <w:r>
          <w:rPr>
            <w:w w:val="100"/>
          </w:rPr>
          <w:t xml:space="preserve"> </w:t>
        </w:r>
        <w:proofErr w:type="spellStart"/>
        <w:r>
          <w:rPr>
            <w:w w:val="100"/>
          </w:rPr>
          <w:t>Group_ID</w:t>
        </w:r>
        <w:proofErr w:type="spellEnd"/>
        <w:r>
          <w:rPr>
            <w:w w:val="100"/>
          </w:rPr>
          <w:t xml:space="preserve"> having a value between 1 and 62</w:t>
        </w:r>
      </w:ins>
      <w:r>
        <w:rPr>
          <w:w w:val="100"/>
        </w:rPr>
        <w:t xml:space="preserve">, to a STA whose MU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Capable field is equal to 0.</w:t>
      </w:r>
      <w:r>
        <w:rPr>
          <w:vanish/>
          <w:w w:val="100"/>
        </w:rPr>
        <w:t>(#5376)</w:t>
      </w:r>
    </w:p>
    <w:p w:rsidR="00737F57" w:rsidRDefault="00737F57"/>
    <w:tbl>
      <w:tblPr>
        <w:tblW w:w="785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1"/>
        <w:gridCol w:w="919"/>
        <w:gridCol w:w="918"/>
        <w:gridCol w:w="2682"/>
        <w:gridCol w:w="2678"/>
      </w:tblGrid>
      <w:tr w:rsidR="00FF42C2" w:rsidRPr="00FF42C2" w:rsidTr="00FF42C2">
        <w:trPr>
          <w:trHeight w:val="510"/>
        </w:trPr>
        <w:tc>
          <w:tcPr>
            <w:tcW w:w="661" w:type="dxa"/>
            <w:shd w:val="clear" w:color="auto" w:fill="auto"/>
            <w:hideMark/>
          </w:tcPr>
          <w:p w:rsidR="00FF42C2" w:rsidRPr="00FF42C2" w:rsidRDefault="00FF42C2" w:rsidP="00FF42C2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F42C2">
              <w:rPr>
                <w:rFonts w:ascii="Arial" w:hAnsi="Arial" w:cs="Arial"/>
                <w:sz w:val="20"/>
                <w:lang w:val="en-CA" w:eastAsia="en-CA"/>
              </w:rPr>
              <w:t>6384</w:t>
            </w:r>
          </w:p>
        </w:tc>
        <w:tc>
          <w:tcPr>
            <w:tcW w:w="919" w:type="dxa"/>
            <w:shd w:val="clear" w:color="auto" w:fill="auto"/>
            <w:hideMark/>
          </w:tcPr>
          <w:p w:rsidR="00FF42C2" w:rsidRPr="00FF42C2" w:rsidRDefault="00FF42C2" w:rsidP="00FF42C2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FF42C2">
              <w:rPr>
                <w:rFonts w:ascii="Arial" w:hAnsi="Arial" w:cs="Arial"/>
                <w:sz w:val="20"/>
                <w:lang w:val="en-CA" w:eastAsia="en-CA"/>
              </w:rPr>
              <w:t>141.38</w:t>
            </w:r>
          </w:p>
        </w:tc>
        <w:tc>
          <w:tcPr>
            <w:tcW w:w="918" w:type="dxa"/>
            <w:shd w:val="clear" w:color="auto" w:fill="auto"/>
            <w:hideMark/>
          </w:tcPr>
          <w:p w:rsidR="00FF42C2" w:rsidRPr="00FF42C2" w:rsidRDefault="00FF42C2" w:rsidP="00FF42C2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F42C2">
              <w:rPr>
                <w:rFonts w:ascii="Arial" w:hAnsi="Arial" w:cs="Arial"/>
                <w:sz w:val="20"/>
                <w:lang w:val="en-CA" w:eastAsia="en-CA"/>
              </w:rPr>
              <w:t>9.29.3</w:t>
            </w:r>
          </w:p>
        </w:tc>
        <w:tc>
          <w:tcPr>
            <w:tcW w:w="2682" w:type="dxa"/>
            <w:shd w:val="clear" w:color="auto" w:fill="auto"/>
            <w:hideMark/>
          </w:tcPr>
          <w:p w:rsidR="00FF42C2" w:rsidRPr="00FF42C2" w:rsidRDefault="00FF42C2" w:rsidP="00FF42C2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F42C2">
              <w:rPr>
                <w:rFonts w:ascii="Arial" w:hAnsi="Arial" w:cs="Arial"/>
                <w:sz w:val="20"/>
                <w:lang w:val="en-CA" w:eastAsia="en-CA"/>
              </w:rPr>
              <w:t>unnecessary info, remove "VHT Capabilities Info field"</w:t>
            </w:r>
          </w:p>
        </w:tc>
        <w:tc>
          <w:tcPr>
            <w:tcW w:w="2678" w:type="dxa"/>
            <w:shd w:val="clear" w:color="auto" w:fill="auto"/>
            <w:hideMark/>
          </w:tcPr>
          <w:p w:rsidR="00FF42C2" w:rsidRPr="00FF42C2" w:rsidRDefault="00FF42C2" w:rsidP="00FF42C2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FF42C2">
              <w:rPr>
                <w:rFonts w:ascii="Arial" w:hAnsi="Arial" w:cs="Arial"/>
                <w:sz w:val="20"/>
                <w:lang w:val="en-CA" w:eastAsia="en-CA"/>
              </w:rPr>
              <w:t>as in comment</w:t>
            </w:r>
          </w:p>
        </w:tc>
      </w:tr>
    </w:tbl>
    <w:p w:rsidR="00737F57" w:rsidRDefault="00737F57"/>
    <w:p w:rsidR="00737F57" w:rsidRDefault="00737F57"/>
    <w:p w:rsidR="00FF42C2" w:rsidRDefault="00FF42C2">
      <w:r>
        <w:t>Proposed Resolution:</w:t>
      </w:r>
      <w:r w:rsidR="005A0398">
        <w:t xml:space="preserve"> Accepted</w:t>
      </w:r>
    </w:p>
    <w:p w:rsidR="00FF42C2" w:rsidRDefault="00FF42C2"/>
    <w:p w:rsidR="00FF42C2" w:rsidRDefault="00FF42C2">
      <w:r>
        <w:t>Context:</w:t>
      </w:r>
    </w:p>
    <w:p w:rsidR="00FF42C2" w:rsidRDefault="00FF42C2" w:rsidP="00FF42C2">
      <w:pPr>
        <w:pStyle w:val="T"/>
        <w:rPr>
          <w:w w:val="100"/>
        </w:rPr>
      </w:pPr>
      <w:r>
        <w:rPr>
          <w:w w:val="100"/>
        </w:rPr>
        <w:t xml:space="preserve">The value of </w:t>
      </w:r>
      <w:r>
        <w:rPr>
          <w:i/>
          <w:iCs/>
          <w:w w:val="100"/>
        </w:rPr>
        <w:t>Nr</w:t>
      </w:r>
      <w:r>
        <w:rPr>
          <w:w w:val="100"/>
        </w:rPr>
        <w:t xml:space="preserve"> within an explicit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feedback frame transmitted by a VHT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will not exceed the value indicated in the Compressed Steering Number of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Antennas Supported subfield of the VHT Capabilities element </w:t>
      </w:r>
      <w:r w:rsidRPr="005A0398">
        <w:rPr>
          <w:b/>
          <w:w w:val="100"/>
        </w:rPr>
        <w:t>VHT Capabilities Info field</w:t>
      </w:r>
      <w:r>
        <w:rPr>
          <w:w w:val="100"/>
        </w:rPr>
        <w:t>.</w:t>
      </w:r>
      <w:r>
        <w:rPr>
          <w:vanish/>
          <w:w w:val="100"/>
        </w:rPr>
        <w:t>(#4315)</w:t>
      </w:r>
    </w:p>
    <w:p w:rsidR="005A0398" w:rsidRDefault="005A0398"/>
    <w:p w:rsidR="005A0398" w:rsidRDefault="005A0398">
      <w:r>
        <w:t>Discussion:</w:t>
      </w:r>
    </w:p>
    <w:p w:rsidR="0087705B" w:rsidRDefault="005A0398">
      <w:r>
        <w:t>The commenter is correct. A reference to the VHY Capabilities element is sufficient.</w:t>
      </w:r>
    </w:p>
    <w:p w:rsidR="0087705B" w:rsidRDefault="0087705B"/>
    <w:p w:rsidR="0087705B" w:rsidRDefault="0087705B"/>
    <w:p w:rsidR="0087705B" w:rsidRDefault="0087705B"/>
    <w:p w:rsidR="0087705B" w:rsidRDefault="0087705B"/>
    <w:tbl>
      <w:tblPr>
        <w:tblW w:w="78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1"/>
        <w:gridCol w:w="919"/>
        <w:gridCol w:w="918"/>
        <w:gridCol w:w="2681"/>
        <w:gridCol w:w="2681"/>
      </w:tblGrid>
      <w:tr w:rsidR="0087705B" w:rsidRPr="0087705B" w:rsidTr="0087705B">
        <w:trPr>
          <w:trHeight w:val="2805"/>
        </w:trPr>
        <w:tc>
          <w:tcPr>
            <w:tcW w:w="661" w:type="dxa"/>
            <w:shd w:val="clear" w:color="auto" w:fill="auto"/>
            <w:hideMark/>
          </w:tcPr>
          <w:p w:rsidR="0087705B" w:rsidRPr="0087705B" w:rsidRDefault="0087705B" w:rsidP="0087705B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87705B">
              <w:rPr>
                <w:rFonts w:ascii="Arial" w:hAnsi="Arial" w:cs="Arial"/>
                <w:sz w:val="20"/>
                <w:lang w:val="en-CA" w:eastAsia="en-CA"/>
              </w:rPr>
              <w:t>6708</w:t>
            </w:r>
          </w:p>
        </w:tc>
        <w:tc>
          <w:tcPr>
            <w:tcW w:w="919" w:type="dxa"/>
            <w:shd w:val="clear" w:color="auto" w:fill="auto"/>
            <w:hideMark/>
          </w:tcPr>
          <w:p w:rsidR="0087705B" w:rsidRPr="0087705B" w:rsidRDefault="0087705B" w:rsidP="0087705B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87705B">
              <w:rPr>
                <w:rFonts w:ascii="Arial" w:hAnsi="Arial" w:cs="Arial"/>
                <w:sz w:val="20"/>
                <w:lang w:val="en-CA" w:eastAsia="en-CA"/>
              </w:rPr>
              <w:t>141.38</w:t>
            </w:r>
          </w:p>
        </w:tc>
        <w:tc>
          <w:tcPr>
            <w:tcW w:w="918" w:type="dxa"/>
            <w:shd w:val="clear" w:color="auto" w:fill="auto"/>
            <w:hideMark/>
          </w:tcPr>
          <w:p w:rsidR="0087705B" w:rsidRPr="0087705B" w:rsidRDefault="0087705B" w:rsidP="0087705B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87705B">
              <w:rPr>
                <w:rFonts w:ascii="Arial" w:hAnsi="Arial" w:cs="Arial"/>
                <w:sz w:val="20"/>
                <w:lang w:val="en-CA" w:eastAsia="en-CA"/>
              </w:rPr>
              <w:t>9.29.3</w:t>
            </w:r>
          </w:p>
        </w:tc>
        <w:tc>
          <w:tcPr>
            <w:tcW w:w="2681" w:type="dxa"/>
            <w:shd w:val="clear" w:color="auto" w:fill="auto"/>
            <w:hideMark/>
          </w:tcPr>
          <w:p w:rsidR="0087705B" w:rsidRPr="0087705B" w:rsidRDefault="0087705B" w:rsidP="0087705B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87705B">
              <w:rPr>
                <w:rFonts w:ascii="Arial" w:hAnsi="Arial" w:cs="Arial"/>
                <w:sz w:val="20"/>
                <w:lang w:val="en-CA" w:eastAsia="en-CA"/>
              </w:rPr>
              <w:t xml:space="preserve">"The value of Nr within an explicit </w:t>
            </w:r>
            <w:proofErr w:type="spellStart"/>
            <w:r w:rsidRPr="0087705B">
              <w:rPr>
                <w:rFonts w:ascii="Arial" w:hAnsi="Arial" w:cs="Arial"/>
                <w:sz w:val="20"/>
                <w:lang w:val="en-CA" w:eastAsia="en-CA"/>
              </w:rPr>
              <w:t>Beamforming</w:t>
            </w:r>
            <w:proofErr w:type="spellEnd"/>
            <w:r w:rsidRPr="0087705B">
              <w:rPr>
                <w:rFonts w:ascii="Arial" w:hAnsi="Arial" w:cs="Arial"/>
                <w:sz w:val="20"/>
                <w:lang w:val="en-CA" w:eastAsia="en-CA"/>
              </w:rPr>
              <w:t xml:space="preserve"> feedback frame transmitted by a VHT </w:t>
            </w:r>
            <w:proofErr w:type="spellStart"/>
            <w:r w:rsidRPr="0087705B">
              <w:rPr>
                <w:rFonts w:ascii="Arial" w:hAnsi="Arial" w:cs="Arial"/>
                <w:sz w:val="20"/>
                <w:lang w:val="en-CA" w:eastAsia="en-CA"/>
              </w:rPr>
              <w:t>beamformee</w:t>
            </w:r>
            <w:proofErr w:type="spellEnd"/>
            <w:r w:rsidRPr="0087705B">
              <w:rPr>
                <w:rFonts w:ascii="Arial" w:hAnsi="Arial" w:cs="Arial"/>
                <w:sz w:val="20"/>
                <w:lang w:val="en-CA" w:eastAsia="en-CA"/>
              </w:rPr>
              <w:t xml:space="preserve"> will not exceed the value indicated in the Compressed Steering Number of </w:t>
            </w:r>
            <w:proofErr w:type="spellStart"/>
            <w:r w:rsidRPr="0087705B">
              <w:rPr>
                <w:rFonts w:ascii="Arial" w:hAnsi="Arial" w:cs="Arial"/>
                <w:sz w:val="20"/>
                <w:lang w:val="en-CA" w:eastAsia="en-CA"/>
              </w:rPr>
              <w:t>Beamformer</w:t>
            </w:r>
            <w:proofErr w:type="spellEnd"/>
            <w:r w:rsidRPr="0087705B">
              <w:rPr>
                <w:rFonts w:ascii="Arial" w:hAnsi="Arial" w:cs="Arial"/>
                <w:sz w:val="20"/>
                <w:lang w:val="en-CA" w:eastAsia="en-CA"/>
              </w:rPr>
              <w:t xml:space="preserve"> Antennas Supported subfield of the VHT Capabilities element VHT Capabilities Info field."</w:t>
            </w:r>
          </w:p>
        </w:tc>
        <w:tc>
          <w:tcPr>
            <w:tcW w:w="2681" w:type="dxa"/>
            <w:shd w:val="clear" w:color="auto" w:fill="auto"/>
            <w:hideMark/>
          </w:tcPr>
          <w:p w:rsidR="0087705B" w:rsidRPr="0087705B" w:rsidRDefault="0087705B" w:rsidP="0087705B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87705B">
              <w:rPr>
                <w:rFonts w:ascii="Arial" w:hAnsi="Arial" w:cs="Arial"/>
                <w:sz w:val="20"/>
                <w:lang w:val="en-CA" w:eastAsia="en-CA"/>
              </w:rPr>
              <w:t>unnecessary info, remove "VHT Capabilities Info field"</w:t>
            </w:r>
          </w:p>
        </w:tc>
      </w:tr>
    </w:tbl>
    <w:p w:rsidR="0087705B" w:rsidRDefault="0087705B"/>
    <w:p w:rsidR="0087705B" w:rsidRDefault="0087705B">
      <w:r>
        <w:t>Proposed Resolution: Accepted</w:t>
      </w:r>
    </w:p>
    <w:p w:rsidR="00FF1EEC" w:rsidRDefault="00FF1EEC">
      <w:r>
        <w:t>See resolution of CID 6384 in this document</w:t>
      </w:r>
    </w:p>
    <w:p w:rsidR="0087705B" w:rsidRDefault="0087705B"/>
    <w:p w:rsidR="0087705B" w:rsidRDefault="0087705B">
      <w:r>
        <w:t>Context:</w:t>
      </w:r>
    </w:p>
    <w:p w:rsidR="0087705B" w:rsidRDefault="0087705B" w:rsidP="0087705B">
      <w:pPr>
        <w:pStyle w:val="T"/>
        <w:rPr>
          <w:w w:val="100"/>
        </w:rPr>
      </w:pPr>
      <w:proofErr w:type="gramStart"/>
      <w:r>
        <w:rPr>
          <w:w w:val="100"/>
        </w:rPr>
        <w:t>as</w:t>
      </w:r>
      <w:proofErr w:type="gramEnd"/>
      <w:r>
        <w:rPr>
          <w:w w:val="100"/>
        </w:rPr>
        <w:t xml:space="preserve"> in CID 6384</w:t>
      </w:r>
      <w:r w:rsidR="00FF1EEC">
        <w:rPr>
          <w:w w:val="100"/>
        </w:rPr>
        <w:t>.</w:t>
      </w:r>
    </w:p>
    <w:p w:rsidR="0087705B" w:rsidRDefault="0087705B" w:rsidP="0087705B">
      <w:pPr>
        <w:pStyle w:val="T"/>
        <w:rPr>
          <w:w w:val="100"/>
        </w:rPr>
      </w:pPr>
    </w:p>
    <w:tbl>
      <w:tblPr>
        <w:tblW w:w="78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1"/>
        <w:gridCol w:w="918"/>
        <w:gridCol w:w="918"/>
        <w:gridCol w:w="2680"/>
        <w:gridCol w:w="2682"/>
      </w:tblGrid>
      <w:tr w:rsidR="00677808" w:rsidRPr="00677808" w:rsidTr="00677808">
        <w:trPr>
          <w:trHeight w:val="2295"/>
        </w:trPr>
        <w:tc>
          <w:tcPr>
            <w:tcW w:w="661" w:type="dxa"/>
            <w:shd w:val="clear" w:color="auto" w:fill="auto"/>
            <w:hideMark/>
          </w:tcPr>
          <w:p w:rsidR="00677808" w:rsidRPr="00677808" w:rsidRDefault="00677808" w:rsidP="00677808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677808">
              <w:rPr>
                <w:rFonts w:ascii="Arial" w:hAnsi="Arial" w:cs="Arial"/>
                <w:sz w:val="20"/>
                <w:lang w:val="en-CA" w:eastAsia="en-CA"/>
              </w:rPr>
              <w:t>6772</w:t>
            </w:r>
          </w:p>
        </w:tc>
        <w:tc>
          <w:tcPr>
            <w:tcW w:w="918" w:type="dxa"/>
            <w:shd w:val="clear" w:color="auto" w:fill="auto"/>
            <w:hideMark/>
          </w:tcPr>
          <w:p w:rsidR="00677808" w:rsidRPr="00677808" w:rsidRDefault="00677808" w:rsidP="00677808">
            <w:pPr>
              <w:jc w:val="right"/>
              <w:rPr>
                <w:rFonts w:ascii="Arial" w:hAnsi="Arial" w:cs="Arial"/>
                <w:sz w:val="20"/>
                <w:lang w:val="en-CA" w:eastAsia="en-CA"/>
              </w:rPr>
            </w:pPr>
            <w:r w:rsidRPr="00677808">
              <w:rPr>
                <w:rFonts w:ascii="Arial" w:hAnsi="Arial" w:cs="Arial"/>
                <w:sz w:val="20"/>
                <w:lang w:val="en-CA" w:eastAsia="en-CA"/>
              </w:rPr>
              <w:t>139.47</w:t>
            </w:r>
          </w:p>
        </w:tc>
        <w:tc>
          <w:tcPr>
            <w:tcW w:w="918" w:type="dxa"/>
            <w:shd w:val="clear" w:color="auto" w:fill="auto"/>
            <w:hideMark/>
          </w:tcPr>
          <w:p w:rsidR="00677808" w:rsidRPr="00677808" w:rsidRDefault="00677808" w:rsidP="00677808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677808">
              <w:rPr>
                <w:rFonts w:ascii="Arial" w:hAnsi="Arial" w:cs="Arial"/>
                <w:sz w:val="20"/>
                <w:lang w:val="en-CA" w:eastAsia="en-CA"/>
              </w:rPr>
              <w:t>9.29.1</w:t>
            </w:r>
          </w:p>
        </w:tc>
        <w:tc>
          <w:tcPr>
            <w:tcW w:w="2680" w:type="dxa"/>
            <w:shd w:val="clear" w:color="auto" w:fill="auto"/>
            <w:hideMark/>
          </w:tcPr>
          <w:p w:rsidR="00677808" w:rsidRPr="00677808" w:rsidRDefault="00677808" w:rsidP="00677808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677808">
              <w:rPr>
                <w:rFonts w:ascii="Arial" w:hAnsi="Arial" w:cs="Arial"/>
                <w:sz w:val="20"/>
                <w:lang w:val="en-CA" w:eastAsia="en-CA"/>
              </w:rPr>
              <w:t xml:space="preserve">Instead of inserting "HT" all over the place in </w:t>
            </w:r>
            <w:proofErr w:type="spellStart"/>
            <w:r w:rsidRPr="00677808">
              <w:rPr>
                <w:rFonts w:ascii="Arial" w:hAnsi="Arial" w:cs="Arial"/>
                <w:sz w:val="20"/>
                <w:lang w:val="en-CA" w:eastAsia="en-CA"/>
              </w:rPr>
              <w:t>subclauses</w:t>
            </w:r>
            <w:proofErr w:type="spellEnd"/>
            <w:r w:rsidRPr="00677808">
              <w:rPr>
                <w:rFonts w:ascii="Arial" w:hAnsi="Arial" w:cs="Arial"/>
                <w:sz w:val="20"/>
                <w:lang w:val="en-CA" w:eastAsia="en-CA"/>
              </w:rPr>
              <w:t xml:space="preserve"> 9.29.x, why not just title the appropriate </w:t>
            </w:r>
            <w:proofErr w:type="spellStart"/>
            <w:r w:rsidRPr="00677808">
              <w:rPr>
                <w:rFonts w:ascii="Arial" w:hAnsi="Arial" w:cs="Arial"/>
                <w:sz w:val="20"/>
                <w:lang w:val="en-CA" w:eastAsia="en-CA"/>
              </w:rPr>
              <w:t>subclauses</w:t>
            </w:r>
            <w:proofErr w:type="spellEnd"/>
            <w:r w:rsidRPr="00677808">
              <w:rPr>
                <w:rFonts w:ascii="Arial" w:hAnsi="Arial" w:cs="Arial"/>
                <w:sz w:val="20"/>
                <w:lang w:val="en-CA" w:eastAsia="en-CA"/>
              </w:rPr>
              <w:t xml:space="preserve"> "HT xyz"?  In addition, 9.29.1 is the General sub-</w:t>
            </w:r>
            <w:proofErr w:type="spellStart"/>
            <w:r w:rsidRPr="00677808">
              <w:rPr>
                <w:rFonts w:ascii="Arial" w:hAnsi="Arial" w:cs="Arial"/>
                <w:sz w:val="20"/>
                <w:lang w:val="en-CA" w:eastAsia="en-CA"/>
              </w:rPr>
              <w:t>subclause</w:t>
            </w:r>
            <w:proofErr w:type="spellEnd"/>
            <w:r w:rsidRPr="00677808">
              <w:rPr>
                <w:rFonts w:ascii="Arial" w:hAnsi="Arial" w:cs="Arial"/>
                <w:sz w:val="20"/>
                <w:lang w:val="en-CA" w:eastAsia="en-CA"/>
              </w:rPr>
              <w:t xml:space="preserve"> for 9.29, so "This </w:t>
            </w:r>
            <w:proofErr w:type="spellStart"/>
            <w:r w:rsidRPr="00677808">
              <w:rPr>
                <w:rFonts w:ascii="Arial" w:hAnsi="Arial" w:cs="Arial"/>
                <w:sz w:val="20"/>
                <w:lang w:val="en-CA" w:eastAsia="en-CA"/>
              </w:rPr>
              <w:t>subclause</w:t>
            </w:r>
            <w:proofErr w:type="spellEnd"/>
            <w:r w:rsidRPr="00677808">
              <w:rPr>
                <w:rFonts w:ascii="Arial" w:hAnsi="Arial" w:cs="Arial"/>
                <w:sz w:val="20"/>
                <w:lang w:val="en-CA" w:eastAsia="en-CA"/>
              </w:rPr>
              <w:t>" should refer to all of 9.29 -- which apparently it does not.</w:t>
            </w:r>
          </w:p>
        </w:tc>
        <w:tc>
          <w:tcPr>
            <w:tcW w:w="2682" w:type="dxa"/>
            <w:shd w:val="clear" w:color="auto" w:fill="auto"/>
            <w:hideMark/>
          </w:tcPr>
          <w:p w:rsidR="00677808" w:rsidRPr="00677808" w:rsidRDefault="00677808" w:rsidP="00677808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677808">
              <w:rPr>
                <w:rFonts w:ascii="Arial" w:hAnsi="Arial" w:cs="Arial"/>
                <w:sz w:val="20"/>
                <w:lang w:val="en-CA" w:eastAsia="en-CA"/>
              </w:rPr>
              <w:t xml:space="preserve">Replace the 9.29.1 title "General" with "HT steering matrix calculations" and replace the 9.29.2 title "Transmit </w:t>
            </w:r>
            <w:proofErr w:type="spellStart"/>
            <w:r w:rsidRPr="00677808">
              <w:rPr>
                <w:rFonts w:ascii="Arial" w:hAnsi="Arial" w:cs="Arial"/>
                <w:sz w:val="20"/>
                <w:lang w:val="en-CA" w:eastAsia="en-CA"/>
              </w:rPr>
              <w:t>beamforming</w:t>
            </w:r>
            <w:proofErr w:type="spellEnd"/>
            <w:r w:rsidRPr="00677808">
              <w:rPr>
                <w:rFonts w:ascii="Arial" w:hAnsi="Arial" w:cs="Arial"/>
                <w:sz w:val="20"/>
                <w:lang w:val="en-CA" w:eastAsia="en-CA"/>
              </w:rPr>
              <w:t xml:space="preserve"> with implicit feedback" with "HT transmit </w:t>
            </w:r>
            <w:proofErr w:type="spellStart"/>
            <w:r w:rsidRPr="00677808">
              <w:rPr>
                <w:rFonts w:ascii="Arial" w:hAnsi="Arial" w:cs="Arial"/>
                <w:sz w:val="20"/>
                <w:lang w:val="en-CA" w:eastAsia="en-CA"/>
              </w:rPr>
              <w:t>beamforming</w:t>
            </w:r>
            <w:proofErr w:type="spellEnd"/>
            <w:r w:rsidRPr="00677808">
              <w:rPr>
                <w:rFonts w:ascii="Arial" w:hAnsi="Arial" w:cs="Arial"/>
                <w:sz w:val="20"/>
                <w:lang w:val="en-CA" w:eastAsia="en-CA"/>
              </w:rPr>
              <w:t xml:space="preserve"> with implicit feedback", dropping the first sentences of each.</w:t>
            </w:r>
          </w:p>
        </w:tc>
      </w:tr>
    </w:tbl>
    <w:p w:rsidR="0087705B" w:rsidRPr="0087705B" w:rsidRDefault="0087705B" w:rsidP="0087705B">
      <w:pPr>
        <w:pStyle w:val="T"/>
        <w:rPr>
          <w:rFonts w:eastAsia="Times New Roman"/>
          <w:color w:val="auto"/>
          <w:w w:val="100"/>
          <w:sz w:val="22"/>
          <w:lang w:val="en-GB" w:eastAsia="en-US"/>
        </w:rPr>
      </w:pPr>
    </w:p>
    <w:p w:rsidR="00F1322B" w:rsidRDefault="00D410B6">
      <w:r>
        <w:t>Proposed Resolution: Accepted</w:t>
      </w:r>
    </w:p>
    <w:p w:rsidR="00F1322B" w:rsidRDefault="00F1322B"/>
    <w:p w:rsidR="00F1322B" w:rsidRDefault="00F1322B">
      <w:r>
        <w:t xml:space="preserve">Context: </w:t>
      </w:r>
    </w:p>
    <w:p w:rsidR="00F1322B" w:rsidRDefault="00F1322B" w:rsidP="00F1322B">
      <w:pPr>
        <w:pStyle w:val="H3"/>
        <w:numPr>
          <w:ilvl w:val="0"/>
          <w:numId w:val="2"/>
        </w:numPr>
        <w:rPr>
          <w:w w:val="100"/>
        </w:rPr>
      </w:pPr>
      <w:r>
        <w:rPr>
          <w:w w:val="100"/>
        </w:rPr>
        <w:t>General</w:t>
      </w:r>
    </w:p>
    <w:p w:rsidR="00F1322B" w:rsidRDefault="00F1322B" w:rsidP="00F1322B">
      <w:pPr>
        <w:pStyle w:val="Editinginstructions"/>
        <w:rPr>
          <w:w w:val="100"/>
        </w:rPr>
      </w:pPr>
      <w:r>
        <w:rPr>
          <w:w w:val="100"/>
        </w:rPr>
        <w:t>Change as follows:</w:t>
      </w:r>
      <w:r>
        <w:rPr>
          <w:vanish/>
          <w:w w:val="100"/>
        </w:rPr>
        <w:t>(#4432)</w:t>
      </w:r>
    </w:p>
    <w:p w:rsidR="00F1322B" w:rsidRDefault="00F1322B" w:rsidP="00F1322B">
      <w:pPr>
        <w:pStyle w:val="T"/>
        <w:rPr>
          <w:w w:val="100"/>
          <w:u w:val="thick"/>
        </w:rPr>
      </w:pPr>
      <w:r>
        <w:rPr>
          <w:w w:val="100"/>
          <w:u w:val="thick"/>
        </w:rPr>
        <w:t xml:space="preserve">This </w:t>
      </w:r>
      <w:proofErr w:type="spellStart"/>
      <w:r>
        <w:rPr>
          <w:w w:val="100"/>
          <w:u w:val="thick"/>
        </w:rPr>
        <w:t>subclause</w:t>
      </w:r>
      <w:proofErr w:type="spellEnd"/>
      <w:r>
        <w:rPr>
          <w:w w:val="100"/>
          <w:u w:val="thick"/>
        </w:rPr>
        <w:t xml:space="preserve"> assumes that only HT PPDUs are used and any HT Control field is an HT variant HT Control field.</w:t>
      </w:r>
      <w:r>
        <w:rPr>
          <w:vanish/>
          <w:w w:val="100"/>
          <w:u w:val="thick"/>
        </w:rPr>
        <w:t>(#4707)</w:t>
      </w:r>
    </w:p>
    <w:p w:rsidR="00F1322B" w:rsidRDefault="00F1322B" w:rsidP="00F1322B">
      <w:pPr>
        <w:pStyle w:val="T"/>
        <w:rPr>
          <w:w w:val="100"/>
        </w:rPr>
      </w:pPr>
      <w:r>
        <w:rPr>
          <w:w w:val="100"/>
        </w:rPr>
        <w:t>In order for a</w:t>
      </w:r>
      <w:r>
        <w:rPr>
          <w:w w:val="100"/>
          <w:u w:val="thick"/>
        </w:rPr>
        <w:t>n HT</w:t>
      </w:r>
      <w:r>
        <w:rPr>
          <w:w w:val="100"/>
        </w:rPr>
        <w:t xml:space="preserve">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to calculate an appropriate steering matrix for transmit spatial processing when transmitting to a specific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,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needs to have an accurate estimate of the channel over which it is transmitting. Two methods of calculation are defined as follows:</w:t>
      </w:r>
    </w:p>
    <w:p w:rsidR="00F1322B" w:rsidRDefault="00F1322B" w:rsidP="00F1322B">
      <w:pPr>
        <w:pStyle w:val="D"/>
        <w:numPr>
          <w:ilvl w:val="0"/>
          <w:numId w:val="1"/>
        </w:numPr>
        <w:ind w:left="600" w:hanging="400"/>
        <w:rPr>
          <w:w w:val="100"/>
        </w:rPr>
      </w:pPr>
      <w:r>
        <w:rPr>
          <w:i/>
          <w:iCs/>
          <w:w w:val="100"/>
        </w:rPr>
        <w:t>Implicit feedback</w:t>
      </w:r>
      <w:r>
        <w:rPr>
          <w:w w:val="100"/>
        </w:rPr>
        <w:t xml:space="preserve">: When using implicit feedback,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receives long training symbols transmitted by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, which allow the MIMO channel between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and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to be estimated. If the channel is reciprocal,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can use the training symbols that it receives from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to make a channel estimate suitable for computing </w:t>
      </w:r>
      <w:proofErr w:type="gramStart"/>
      <w:r>
        <w:rPr>
          <w:w w:val="100"/>
        </w:rPr>
        <w:t>the transmit</w:t>
      </w:r>
      <w:proofErr w:type="gramEnd"/>
      <w:r>
        <w:rPr>
          <w:w w:val="100"/>
        </w:rPr>
        <w:t xml:space="preserve"> steering matrix. Generally, calibrated radios in MIMO systems can improve reciprocity. See 9.29.2.</w:t>
      </w:r>
    </w:p>
    <w:p w:rsidR="00F1322B" w:rsidRDefault="00F1322B" w:rsidP="00F1322B">
      <w:pPr>
        <w:pStyle w:val="D"/>
        <w:numPr>
          <w:ilvl w:val="0"/>
          <w:numId w:val="1"/>
        </w:numPr>
        <w:ind w:left="600" w:hanging="400"/>
        <w:rPr>
          <w:w w:val="100"/>
        </w:rPr>
      </w:pPr>
      <w:r>
        <w:rPr>
          <w:i/>
          <w:iCs/>
          <w:w w:val="100"/>
        </w:rPr>
        <w:lastRenderedPageBreak/>
        <w:t>Explicit feedback</w:t>
      </w:r>
      <w:r>
        <w:rPr>
          <w:w w:val="100"/>
        </w:rPr>
        <w:t xml:space="preserve">: When using explicit feedback,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makes a direct estimate of the channel from training symbols sent to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by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.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may prepare CSI or steering feedback based on an observation of these training symbols.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quantizes the feedback and sends it to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. The </w:t>
      </w:r>
      <w:r>
        <w:rPr>
          <w:w w:val="100"/>
          <w:u w:val="thick"/>
        </w:rPr>
        <w:t xml:space="preserve">HT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can use the feedback as the </w:t>
      </w:r>
      <w:proofErr w:type="gramStart"/>
      <w:r>
        <w:rPr>
          <w:w w:val="100"/>
        </w:rPr>
        <w:t>basis for determining transmit</w:t>
      </w:r>
      <w:proofErr w:type="gramEnd"/>
      <w:r>
        <w:rPr>
          <w:w w:val="100"/>
        </w:rPr>
        <w:t xml:space="preserve"> steering vectors. See 9.29.3.</w:t>
      </w:r>
    </w:p>
    <w:p w:rsidR="00F1322B" w:rsidRDefault="00F1322B" w:rsidP="00F1322B">
      <w:pPr>
        <w:pStyle w:val="T"/>
        <w:rPr>
          <w:w w:val="100"/>
        </w:rPr>
      </w:pPr>
      <w:r>
        <w:rPr>
          <w:w w:val="100"/>
        </w:rPr>
        <w:t>An HT STA shall not transmit a PPDU with the TXVECTOR EXPANSION_MAT parameter present if dot11BeamFormingOptionActivated is false.</w:t>
      </w:r>
    </w:p>
    <w:p w:rsidR="00F1322B" w:rsidRDefault="00F1322B"/>
    <w:p w:rsidR="00F1322B" w:rsidRDefault="00A403D7">
      <w:r>
        <w:t xml:space="preserve">Discussion: </w:t>
      </w:r>
      <w:r w:rsidR="00C002FF">
        <w:t xml:space="preserve">The commenter is correct. </w:t>
      </w:r>
      <w:proofErr w:type="spellStart"/>
      <w:r w:rsidR="00C002FF">
        <w:t>Cluase</w:t>
      </w:r>
      <w:proofErr w:type="spellEnd"/>
      <w:r w:rsidR="00C002FF">
        <w:t xml:space="preserve"> 9.29.1 is </w:t>
      </w:r>
      <w:proofErr w:type="spellStart"/>
      <w:r w:rsidR="00C002FF">
        <w:t>noe</w:t>
      </w:r>
      <w:proofErr w:type="spellEnd"/>
      <w:r w:rsidR="00C002FF">
        <w:t xml:space="preserve"> specific to HT </w:t>
      </w:r>
      <w:proofErr w:type="spellStart"/>
      <w:r w:rsidR="00C002FF">
        <w:t>beamforing</w:t>
      </w:r>
      <w:proofErr w:type="spellEnd"/>
      <w:r w:rsidR="00C002FF">
        <w:t xml:space="preserve"> and doesn’t generally refer to the whole 9.29.</w:t>
      </w:r>
    </w:p>
    <w:p w:rsidR="00F1322B" w:rsidRDefault="00F1322B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C121A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DD" w:rsidRDefault="00A168DD">
      <w:r>
        <w:separator/>
      </w:r>
    </w:p>
  </w:endnote>
  <w:endnote w:type="continuationSeparator" w:id="0">
    <w:p w:rsidR="00A168DD" w:rsidRDefault="00A1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121A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4497C">
        <w:t>Submission</w:t>
      </w:r>
    </w:fldSimple>
    <w:r w:rsidR="0029020B">
      <w:tab/>
      <w:t xml:space="preserve">page </w:t>
    </w:r>
    <w:fldSimple w:instr="page ">
      <w:r w:rsidR="0074550B">
        <w:rPr>
          <w:noProof/>
        </w:rPr>
        <w:t>1</w:t>
      </w:r>
    </w:fldSimple>
    <w:r w:rsidR="0029020B">
      <w:tab/>
    </w:r>
    <w:r>
      <w:fldChar w:fldCharType="begin"/>
    </w:r>
    <w:r w:rsidR="0029020B">
      <w:instrText xml:space="preserve"> COMMENTS  \* MERGEFORMAT </w:instrText>
    </w:r>
    <w:r>
      <w:fldChar w:fldCharType="separate"/>
    </w:r>
    <w:r w:rsidR="00F4497C">
      <w:t xml:space="preserve">Osama Aboul-Magd, </w:t>
    </w:r>
    <w:proofErr w:type="spellStart"/>
    <w:r w:rsidR="00F4497C">
      <w:t>Huawei</w:t>
    </w:r>
    <w:proofErr w:type="spellEnd"/>
    <w:r w:rsidR="00F4497C">
      <w:t xml:space="preserve"> Technologies</w:t>
    </w:r>
    <w:r>
      <w:fldChar w:fldCharType="end"/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DD" w:rsidRDefault="00A168DD">
      <w:r>
        <w:separator/>
      </w:r>
    </w:p>
  </w:footnote>
  <w:footnote w:type="continuationSeparator" w:id="0">
    <w:p w:rsidR="00A168DD" w:rsidRDefault="00A16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121A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29020B">
      <w:instrText xml:space="preserve"> KEYWORDS  \* MERGEFORMAT </w:instrText>
    </w:r>
    <w:r>
      <w:fldChar w:fldCharType="separate"/>
    </w:r>
    <w:r w:rsidR="00F4497C">
      <w:t>July 2012</w:t>
    </w:r>
    <w:r>
      <w:fldChar w:fldCharType="end"/>
    </w:r>
    <w:r w:rsidR="0029020B">
      <w:tab/>
    </w:r>
    <w:r w:rsidR="0029020B">
      <w:tab/>
    </w:r>
    <w:fldSimple w:instr=" TITLE  \* MERGEFORMAT ">
      <w:r w:rsidR="0074550B">
        <w:t>doc.: IEEE 802.11-12/0965</w:t>
      </w:r>
      <w:r w:rsidR="00F4497C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E29F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9.2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37F57"/>
    <w:rsid w:val="001D723B"/>
    <w:rsid w:val="0029020B"/>
    <w:rsid w:val="002D44BE"/>
    <w:rsid w:val="00442037"/>
    <w:rsid w:val="005A0398"/>
    <w:rsid w:val="0062440B"/>
    <w:rsid w:val="00677808"/>
    <w:rsid w:val="006C0727"/>
    <w:rsid w:val="006E145F"/>
    <w:rsid w:val="00737F57"/>
    <w:rsid w:val="0074550B"/>
    <w:rsid w:val="00770572"/>
    <w:rsid w:val="0087705B"/>
    <w:rsid w:val="00A168DD"/>
    <w:rsid w:val="00A403D7"/>
    <w:rsid w:val="00AA427C"/>
    <w:rsid w:val="00BE68C2"/>
    <w:rsid w:val="00C002FF"/>
    <w:rsid w:val="00C121AA"/>
    <w:rsid w:val="00CA09B2"/>
    <w:rsid w:val="00D410B6"/>
    <w:rsid w:val="00DC5A7B"/>
    <w:rsid w:val="00EE40FD"/>
    <w:rsid w:val="00F1322B"/>
    <w:rsid w:val="00F4497C"/>
    <w:rsid w:val="00FF1EEC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1AA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121A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21A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21A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1A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21A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21AA"/>
    <w:pPr>
      <w:jc w:val="center"/>
    </w:pPr>
    <w:rPr>
      <w:b/>
      <w:sz w:val="28"/>
    </w:rPr>
  </w:style>
  <w:style w:type="paragraph" w:customStyle="1" w:styleId="T2">
    <w:name w:val="T2"/>
    <w:basedOn w:val="T1"/>
    <w:rsid w:val="00C121AA"/>
    <w:pPr>
      <w:spacing w:after="240"/>
      <w:ind w:left="720" w:right="720"/>
    </w:pPr>
  </w:style>
  <w:style w:type="paragraph" w:customStyle="1" w:styleId="T3">
    <w:name w:val="T3"/>
    <w:basedOn w:val="T1"/>
    <w:rsid w:val="00C121A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21AA"/>
    <w:pPr>
      <w:ind w:left="720" w:hanging="720"/>
    </w:pPr>
  </w:style>
  <w:style w:type="character" w:styleId="Hyperlink">
    <w:name w:val="Hyperlink"/>
    <w:basedOn w:val="DefaultParagraphFont"/>
    <w:rsid w:val="00C121AA"/>
    <w:rPr>
      <w:color w:val="0000FF"/>
      <w:u w:val="single"/>
    </w:rPr>
  </w:style>
  <w:style w:type="paragraph" w:customStyle="1" w:styleId="Body">
    <w:name w:val="Body"/>
    <w:uiPriority w:val="99"/>
    <w:rsid w:val="00F4497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/>
    </w:rPr>
  </w:style>
  <w:style w:type="paragraph" w:styleId="BalloonText">
    <w:name w:val="Balloon Text"/>
    <w:basedOn w:val="Normal"/>
    <w:link w:val="BalloonTextChar"/>
    <w:rsid w:val="00FF4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2C2"/>
    <w:rPr>
      <w:rFonts w:ascii="Tahoma" w:hAnsi="Tahoma" w:cs="Tahoma"/>
      <w:sz w:val="16"/>
      <w:szCs w:val="16"/>
      <w:lang w:val="en-GB" w:eastAsia="en-US"/>
    </w:rPr>
  </w:style>
  <w:style w:type="paragraph" w:customStyle="1" w:styleId="T">
    <w:name w:val="T"/>
    <w:aliases w:val="Text"/>
    <w:uiPriority w:val="99"/>
    <w:rsid w:val="00FF42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/>
    </w:rPr>
  </w:style>
  <w:style w:type="paragraph" w:customStyle="1" w:styleId="D">
    <w:name w:val="D"/>
    <w:aliases w:val="DashedList2"/>
    <w:uiPriority w:val="99"/>
    <w:rsid w:val="00F1322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val="en-US"/>
    </w:rPr>
  </w:style>
  <w:style w:type="paragraph" w:customStyle="1" w:styleId="H3">
    <w:name w:val="H3"/>
    <w:aliases w:val="1.1.1"/>
    <w:next w:val="T"/>
    <w:uiPriority w:val="99"/>
    <w:rsid w:val="00F1322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Editinginstructions">
    <w:name w:val="Editing instructions"/>
    <w:uiPriority w:val="99"/>
    <w:rsid w:val="00F132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esktop\Draft%20D3.0-LB18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59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Aboul-Magd</dc:creator>
  <cp:keywords>Month Year</cp:keywords>
  <dc:description>John Doe, Some Company</dc:description>
  <cp:lastModifiedBy>Osama Aboul-Magd</cp:lastModifiedBy>
  <cp:revision>6</cp:revision>
  <cp:lastPrinted>2012-07-11T00:35:00Z</cp:lastPrinted>
  <dcterms:created xsi:type="dcterms:W3CDTF">2012-07-10T23:22:00Z</dcterms:created>
  <dcterms:modified xsi:type="dcterms:W3CDTF">2012-07-19T17:35:00Z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(2)+9Q50IhVulwsVMHg3ZzZxDOMdhMiVnDAP21Cz6F/QIoUxpB/fq70nsr0tYV0Hw/Sxz8QHTee
xAJtJgcbFNd6f8yUNs1/zRlXypYt2NzOLt78ZT8n337xX2yIAHL7NtqD7MP+tF6vOt1Kfa9W
Up79c8T2kQc686vxkkt9Ozqk7PAFyV77WWJVDaKfdKyxXxFgXnmxFuSf4OoagLbXFPj//8Vs
iX2wbde/Zhj0DsU3pszVL</vt:lpwstr>
  </property>
  <property fmtid="{D5CDD505-2E9C-101B-9397-08002B2CF9AE}" pid="3" name="_ms_pID_7253431">
    <vt:lpwstr>DKqvBthOqKvmSd+YICFv9qEhcB1MQKG6yVQlJngTijmjVgSzHe/
03FKqhxf/WTjsqlBppAgeslKv4AutDLr+pK0CH1I2aSye3pNbhQ4pg==</vt:lpwstr>
  </property>
</Properties>
</file>