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634"/>
        <w:gridCol w:w="172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E36C5B">
            <w:pPr>
              <w:pStyle w:val="T2"/>
            </w:pPr>
            <w:r>
              <w:t>D</w:t>
            </w:r>
            <w:r w:rsidR="00E36C5B">
              <w:t>3</w:t>
            </w:r>
            <w:r w:rsidR="00AC114E">
              <w:t xml:space="preserve"> Comment Re</w:t>
            </w:r>
            <w:r w:rsidR="001B5995">
              <w:t>s</w:t>
            </w:r>
            <w:r w:rsidR="00AC114E"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8F6616">
              <w:t>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C36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</w:t>
            </w:r>
            <w:r w:rsidR="00AC3643">
              <w:rPr>
                <w:b w:val="0"/>
                <w:sz w:val="20"/>
              </w:rPr>
              <w:t>2</w:t>
            </w:r>
            <w:r w:rsidR="00DF095C">
              <w:rPr>
                <w:b w:val="0"/>
                <w:sz w:val="20"/>
              </w:rPr>
              <w:t>-</w:t>
            </w:r>
            <w:r w:rsidR="00E36C5B">
              <w:rPr>
                <w:b w:val="0"/>
                <w:sz w:val="20"/>
              </w:rPr>
              <w:t>07</w:t>
            </w:r>
            <w:r w:rsidR="00EF2B52">
              <w:rPr>
                <w:b w:val="0"/>
                <w:sz w:val="20"/>
              </w:rPr>
              <w:t>-</w:t>
            </w:r>
            <w:r w:rsidR="00620EB6">
              <w:rPr>
                <w:b w:val="0"/>
                <w:sz w:val="20"/>
              </w:rPr>
              <w:t>1</w:t>
            </w:r>
            <w:r w:rsidR="008F6616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CA09B2" w:rsidRDefault="00B028C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D1553" w:rsidRPr="00987236">
                <w:rPr>
                  <w:rStyle w:val="Hyperlink"/>
                  <w:b w:val="0"/>
                  <w:sz w:val="16"/>
                </w:rPr>
                <w:t>brianh@cisco.com</w:t>
              </w:r>
            </w:hyperlink>
          </w:p>
        </w:tc>
      </w:tr>
      <w:tr w:rsidR="003F3304" w:rsidTr="00BD1553">
        <w:trPr>
          <w:jc w:val="center"/>
        </w:trPr>
        <w:tc>
          <w:tcPr>
            <w:tcW w:w="1336" w:type="dxa"/>
            <w:vAlign w:val="center"/>
          </w:tcPr>
          <w:p w:rsidR="003F3304" w:rsidRDefault="003F330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Kazuyuki Sakoda</w:t>
            </w:r>
          </w:p>
        </w:tc>
        <w:tc>
          <w:tcPr>
            <w:tcW w:w="2064" w:type="dxa"/>
            <w:vAlign w:val="center"/>
          </w:tcPr>
          <w:p w:rsidR="003F3304" w:rsidRDefault="003F330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Sony</w:t>
            </w:r>
          </w:p>
        </w:tc>
        <w:tc>
          <w:tcPr>
            <w:tcW w:w="2814" w:type="dxa"/>
            <w:vAlign w:val="center"/>
          </w:tcPr>
          <w:p w:rsidR="003F3304" w:rsidRDefault="003F330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3F3304" w:rsidRDefault="003F330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3F3304" w:rsidRPr="003F3304" w:rsidRDefault="003F330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proofErr w:type="spellStart"/>
            <w:r w:rsidRPr="003F3304">
              <w:rPr>
                <w:b w:val="0"/>
                <w:sz w:val="16"/>
                <w:szCs w:val="16"/>
              </w:rPr>
              <w:t>KazuyukiA.Sakoda</w:t>
            </w:r>
            <w:proofErr w:type="spellEnd"/>
            <w:r w:rsidRPr="003F3304">
              <w:rPr>
                <w:b w:val="0"/>
                <w:sz w:val="16"/>
                <w:szCs w:val="16"/>
              </w:rPr>
              <w:t>@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3F3304">
              <w:rPr>
                <w:b w:val="0"/>
                <w:sz w:val="16"/>
                <w:szCs w:val="16"/>
              </w:rPr>
              <w:t>jp.sony.com</w:t>
            </w:r>
          </w:p>
        </w:tc>
      </w:tr>
    </w:tbl>
    <w:p w:rsidR="00236C2C" w:rsidRPr="00BC774F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E26AE0">
        <w:rPr>
          <w:rFonts w:ascii="Times New Roman" w:hAnsi="Times New Roman"/>
          <w:b w:val="0"/>
          <w:i w:val="0"/>
          <w:sz w:val="20"/>
          <w:szCs w:val="20"/>
        </w:rPr>
        <w:t>3.0</w:t>
      </w:r>
      <w:r w:rsidRPr="00BC774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</w:t>
      </w:r>
      <w:r w:rsidR="00620EB6">
        <w:rPr>
          <w:rFonts w:ascii="Times New Roman" w:hAnsi="Times New Roman"/>
          <w:b w:val="0"/>
          <w:i w:val="0"/>
          <w:sz w:val="20"/>
          <w:szCs w:val="20"/>
        </w:rPr>
        <w:t>T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ex notation is </w:t>
      </w:r>
      <w:r w:rsidR="003B0280" w:rsidRPr="00BC774F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BC774F" w:rsidRDefault="006F79B1" w:rsidP="006F79B1">
      <w:pPr>
        <w:rPr>
          <w:sz w:val="20"/>
        </w:rPr>
      </w:pPr>
    </w:p>
    <w:p w:rsidR="00620EB6" w:rsidRDefault="00620EB6" w:rsidP="00620EB6">
      <w:pPr>
        <w:rPr>
          <w:sz w:val="20"/>
        </w:rPr>
      </w:pPr>
      <w:r>
        <w:rPr>
          <w:sz w:val="20"/>
        </w:rPr>
        <w:t>MAC</w:t>
      </w:r>
      <w:r w:rsidR="00121F19">
        <w:rPr>
          <w:sz w:val="20"/>
        </w:rPr>
        <w:t xml:space="preserve"> </w:t>
      </w:r>
      <w:r w:rsidR="00B13BEB">
        <w:rPr>
          <w:sz w:val="20"/>
        </w:rPr>
        <w:t>CID</w:t>
      </w:r>
      <w:r w:rsidR="00E36C5B">
        <w:rPr>
          <w:sz w:val="20"/>
        </w:rPr>
        <w:t>s</w:t>
      </w:r>
      <w:r w:rsidR="00B13BEB">
        <w:rPr>
          <w:sz w:val="20"/>
        </w:rPr>
        <w:t xml:space="preserve">: </w:t>
      </w:r>
      <w:r w:rsidR="008F6616">
        <w:rPr>
          <w:sz w:val="20"/>
        </w:rPr>
        <w:t xml:space="preserve">6061, 6241, </w:t>
      </w:r>
      <w:r w:rsidR="0010716A">
        <w:rPr>
          <w:sz w:val="20"/>
        </w:rPr>
        <w:t>6007, 6009, 6199</w:t>
      </w:r>
    </w:p>
    <w:p w:rsidR="00620EB6" w:rsidRDefault="00620EB6" w:rsidP="00620EB6">
      <w:pPr>
        <w:rPr>
          <w:sz w:val="20"/>
        </w:rPr>
      </w:pPr>
    </w:p>
    <w:p w:rsidR="008F6616" w:rsidRDefault="008F6616" w:rsidP="00620EB6">
      <w:pPr>
        <w:rPr>
          <w:sz w:val="20"/>
        </w:rPr>
      </w:pPr>
    </w:p>
    <w:tbl>
      <w:tblPr>
        <w:tblW w:w="5000" w:type="pct"/>
        <w:tblLook w:val="04A0"/>
      </w:tblPr>
      <w:tblGrid>
        <w:gridCol w:w="661"/>
        <w:gridCol w:w="1279"/>
        <w:gridCol w:w="773"/>
        <w:gridCol w:w="828"/>
        <w:gridCol w:w="2241"/>
        <w:gridCol w:w="2260"/>
        <w:gridCol w:w="2254"/>
      </w:tblGrid>
      <w:tr w:rsidR="008F6616" w:rsidRPr="008F6616" w:rsidTr="008F6616">
        <w:trPr>
          <w:trHeight w:val="127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616" w:rsidRPr="008F6616" w:rsidRDefault="008F6616" w:rsidP="008F661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8F6616">
              <w:rPr>
                <w:rFonts w:ascii="Arial" w:hAnsi="Arial" w:cs="Arial"/>
                <w:sz w:val="20"/>
                <w:lang w:val="en-US"/>
              </w:rPr>
              <w:t>6061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616" w:rsidRPr="008F6616" w:rsidRDefault="008F6616" w:rsidP="008F6616">
            <w:pPr>
              <w:rPr>
                <w:rFonts w:ascii="Arial" w:hAnsi="Arial" w:cs="Arial"/>
                <w:sz w:val="20"/>
                <w:lang w:val="en-US"/>
              </w:rPr>
            </w:pPr>
            <w:r w:rsidRPr="008F6616">
              <w:rPr>
                <w:rFonts w:ascii="Arial" w:hAnsi="Arial" w:cs="Arial"/>
                <w:sz w:val="20"/>
                <w:lang w:val="en-US"/>
              </w:rPr>
              <w:t>Adrian Stephens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616" w:rsidRPr="008F6616" w:rsidRDefault="008F6616" w:rsidP="008F6616">
            <w:pPr>
              <w:rPr>
                <w:rFonts w:ascii="Arial" w:hAnsi="Arial" w:cs="Arial"/>
                <w:sz w:val="20"/>
                <w:lang w:val="en-US"/>
              </w:rPr>
            </w:pPr>
            <w:r w:rsidRPr="008F6616">
              <w:rPr>
                <w:rFonts w:ascii="Arial" w:hAnsi="Arial" w:cs="Arial"/>
                <w:sz w:val="20"/>
                <w:lang w:val="en-US"/>
              </w:rPr>
              <w:t>10.9.3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616" w:rsidRPr="008F6616" w:rsidRDefault="008F6616" w:rsidP="008F661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8F6616">
              <w:rPr>
                <w:rFonts w:ascii="Arial" w:hAnsi="Arial" w:cs="Arial"/>
                <w:sz w:val="20"/>
                <w:lang w:val="en-US"/>
              </w:rPr>
              <w:t>154.12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616" w:rsidRPr="008F6616" w:rsidRDefault="008F6616" w:rsidP="008F6616">
            <w:pPr>
              <w:rPr>
                <w:rFonts w:ascii="Arial" w:hAnsi="Arial" w:cs="Arial"/>
                <w:sz w:val="20"/>
                <w:lang w:val="en-US"/>
              </w:rPr>
            </w:pPr>
            <w:r w:rsidRPr="008F6616">
              <w:rPr>
                <w:rFonts w:ascii="Arial" w:hAnsi="Arial" w:cs="Arial"/>
                <w:sz w:val="20"/>
                <w:lang w:val="en-US"/>
              </w:rPr>
              <w:t>"It shall set a quiet interval"</w:t>
            </w:r>
            <w:r w:rsidRPr="008F6616">
              <w:rPr>
                <w:rFonts w:ascii="Arial" w:hAnsi="Arial" w:cs="Arial"/>
                <w:sz w:val="20"/>
                <w:lang w:val="en-US"/>
              </w:rPr>
              <w:br/>
            </w:r>
            <w:r w:rsidRPr="008F6616">
              <w:rPr>
                <w:rFonts w:ascii="Arial" w:hAnsi="Arial" w:cs="Arial"/>
                <w:sz w:val="20"/>
                <w:lang w:val="en-US"/>
              </w:rPr>
              <w:br/>
            </w:r>
            <w:r w:rsidRPr="008F6616">
              <w:rPr>
                <w:rFonts w:ascii="Arial" w:hAnsi="Arial" w:cs="Arial"/>
                <w:sz w:val="20"/>
                <w:lang w:val="en-US"/>
              </w:rPr>
              <w:br/>
            </w:r>
            <w:r w:rsidRPr="008F6616">
              <w:rPr>
                <w:rFonts w:ascii="Arial" w:hAnsi="Arial" w:cs="Arial"/>
                <w:sz w:val="20"/>
                <w:lang w:val="en-US"/>
              </w:rPr>
              <w:br/>
              <w:t>This sounds like setting a quiet interval is mandatory.  This is not the case.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616" w:rsidRPr="008F6616" w:rsidRDefault="008F6616" w:rsidP="008F6616">
            <w:pPr>
              <w:rPr>
                <w:rFonts w:ascii="Arial" w:hAnsi="Arial" w:cs="Arial"/>
                <w:sz w:val="20"/>
                <w:lang w:val="en-US"/>
              </w:rPr>
            </w:pPr>
            <w:r w:rsidRPr="008F6616">
              <w:rPr>
                <w:rFonts w:ascii="Arial" w:hAnsi="Arial" w:cs="Arial"/>
                <w:sz w:val="20"/>
                <w:lang w:val="en-US"/>
              </w:rPr>
              <w:t>Replace with "It sets a quiet interval"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616" w:rsidRPr="008F6616" w:rsidRDefault="008F6616" w:rsidP="005769D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  <w:r w:rsidR="005769D8">
              <w:rPr>
                <w:rFonts w:ascii="Arial" w:hAnsi="Arial" w:cs="Arial"/>
                <w:sz w:val="20"/>
                <w:lang w:val="en-US"/>
              </w:rPr>
              <w:t>. See changes under CID 6061 in 12/</w:t>
            </w:r>
            <w:proofErr w:type="spellStart"/>
            <w:r w:rsidR="005769D8">
              <w:rPr>
                <w:rFonts w:ascii="Arial" w:hAnsi="Arial" w:cs="Arial"/>
                <w:sz w:val="20"/>
                <w:lang w:val="en-US"/>
              </w:rPr>
              <w:t>xxxxr</w:t>
            </w:r>
            <w:proofErr w:type="spellEnd"/>
            <w:r w:rsidR="005769D8">
              <w:rPr>
                <w:rFonts w:ascii="Arial" w:hAnsi="Arial" w:cs="Arial"/>
                <w:sz w:val="20"/>
                <w:lang w:val="en-US"/>
              </w:rPr>
              <w:t>&lt;motioned-rev#&gt; that include language to avoid the sense that setting a quiet interval is mandatory</w:t>
            </w:r>
          </w:p>
        </w:tc>
      </w:tr>
    </w:tbl>
    <w:p w:rsidR="008F6616" w:rsidRPr="008F6616" w:rsidRDefault="008F6616" w:rsidP="00620EB6">
      <w:pPr>
        <w:rPr>
          <w:b/>
          <w:i/>
          <w:sz w:val="20"/>
        </w:rPr>
      </w:pPr>
      <w:r w:rsidRPr="008F6616">
        <w:rPr>
          <w:b/>
          <w:i/>
          <w:sz w:val="20"/>
        </w:rPr>
        <w:t>Discussion</w:t>
      </w:r>
    </w:p>
    <w:p w:rsidR="008F6616" w:rsidRDefault="008F6616" w:rsidP="00620EB6">
      <w:pPr>
        <w:rPr>
          <w:sz w:val="20"/>
        </w:rPr>
      </w:pPr>
      <w:r>
        <w:rPr>
          <w:sz w:val="20"/>
        </w:rPr>
        <w:t xml:space="preserve">This is baseline text that the </w:t>
      </w:r>
      <w:proofErr w:type="spellStart"/>
      <w:r>
        <w:rPr>
          <w:sz w:val="20"/>
        </w:rPr>
        <w:t>comenter</w:t>
      </w:r>
      <w:proofErr w:type="spellEnd"/>
      <w:r>
        <w:rPr>
          <w:sz w:val="20"/>
        </w:rPr>
        <w:t xml:space="preserve"> is objecting to, but it is in a sentence that we are extending, so a change is reasonable. The change proposed by the commenter is helpful but </w:t>
      </w:r>
      <w:r w:rsidR="005769D8">
        <w:rPr>
          <w:sz w:val="20"/>
        </w:rPr>
        <w:t xml:space="preserve">still </w:t>
      </w:r>
      <w:r>
        <w:rPr>
          <w:sz w:val="20"/>
        </w:rPr>
        <w:t xml:space="preserve">leaves a lingering sense that </w:t>
      </w:r>
      <w:r w:rsidR="005769D8">
        <w:rPr>
          <w:sz w:val="20"/>
        </w:rPr>
        <w:t xml:space="preserve">a quiet interval schedule is expected. Proposed changes distinguish the choice of setting a quiet interval schedule from the mechanism to do so, and avoids normative language as that doesn’t seem to add much. </w:t>
      </w:r>
    </w:p>
    <w:p w:rsidR="009646CD" w:rsidRDefault="009646CD" w:rsidP="00620EB6">
      <w:pPr>
        <w:rPr>
          <w:sz w:val="20"/>
        </w:rPr>
      </w:pPr>
    </w:p>
    <w:p w:rsidR="009646CD" w:rsidRPr="009646CD" w:rsidRDefault="009646CD" w:rsidP="00620EB6">
      <w:pPr>
        <w:rPr>
          <w:b/>
          <w:i/>
          <w:sz w:val="20"/>
        </w:rPr>
      </w:pPr>
      <w:r w:rsidRPr="009646CD">
        <w:rPr>
          <w:b/>
          <w:i/>
          <w:sz w:val="20"/>
        </w:rPr>
        <w:t>Change:</w:t>
      </w:r>
    </w:p>
    <w:p w:rsidR="008F6616" w:rsidRDefault="008F6616" w:rsidP="00620EB6">
      <w:pPr>
        <w:rPr>
          <w:ins w:id="0" w:author="Brian Hart (brianh)" w:date="2012-07-18T08:32:00Z"/>
          <w:sz w:val="20"/>
        </w:rPr>
      </w:pPr>
    </w:p>
    <w:p w:rsidR="008F6616" w:rsidRPr="008F6616" w:rsidRDefault="008F6616" w:rsidP="008F6616">
      <w:pPr>
        <w:rPr>
          <w:b/>
          <w:bCs/>
          <w:sz w:val="20"/>
          <w:lang w:val="en-US"/>
        </w:rPr>
      </w:pPr>
      <w:r w:rsidRPr="008F6616">
        <w:rPr>
          <w:b/>
          <w:bCs/>
          <w:sz w:val="20"/>
          <w:lang w:val="en-US"/>
        </w:rPr>
        <w:t>10.9.3 Quieting channels for testing</w:t>
      </w:r>
    </w:p>
    <w:p w:rsidR="008F6616" w:rsidRDefault="008F6616" w:rsidP="008F6616">
      <w:pPr>
        <w:rPr>
          <w:sz w:val="20"/>
        </w:rPr>
      </w:pPr>
      <w:r w:rsidRPr="008F6616">
        <w:rPr>
          <w:sz w:val="20"/>
        </w:rPr>
        <w:t xml:space="preserve">A STA in an IBSS may schedule quiet intervals only if it is the DFS owner. </w:t>
      </w:r>
      <w:ins w:id="1" w:author="Brian Hart (brianh)" w:date="2012-07-18T08:41:00Z">
        <w:r w:rsidR="005769D8">
          <w:rPr>
            <w:sz w:val="20"/>
          </w:rPr>
          <w:t xml:space="preserve">In order to </w:t>
        </w:r>
      </w:ins>
      <w:del w:id="2" w:author="Brian Hart (brianh)" w:date="2012-07-18T08:35:00Z">
        <w:r w:rsidRPr="008F6616" w:rsidDel="008F6616">
          <w:rPr>
            <w:sz w:val="20"/>
          </w:rPr>
          <w:delText>It</w:delText>
        </w:r>
      </w:del>
      <w:del w:id="3" w:author="Brian Hart (brianh)" w:date="2012-07-18T08:36:00Z">
        <w:r w:rsidRPr="008F6616" w:rsidDel="008F6616">
          <w:rPr>
            <w:sz w:val="20"/>
          </w:rPr>
          <w:delText xml:space="preserve"> </w:delText>
        </w:r>
      </w:del>
      <w:del w:id="4" w:author="Brian Hart (brianh)" w:date="2012-07-18T08:33:00Z">
        <w:r w:rsidRPr="008F6616" w:rsidDel="008F6616">
          <w:rPr>
            <w:sz w:val="20"/>
          </w:rPr>
          <w:delText xml:space="preserve">shall </w:delText>
        </w:r>
      </w:del>
      <w:r w:rsidRPr="008F6616">
        <w:rPr>
          <w:sz w:val="20"/>
        </w:rPr>
        <w:t>set a quiet interval schedule</w:t>
      </w:r>
      <w:ins w:id="5" w:author="Brian Hart (brianh)" w:date="2012-07-18T08:36:00Z">
        <w:r>
          <w:rPr>
            <w:sz w:val="20"/>
          </w:rPr>
          <w:t xml:space="preserve">, the STA </w:t>
        </w:r>
      </w:ins>
      <w:r>
        <w:rPr>
          <w:sz w:val="20"/>
        </w:rPr>
        <w:t xml:space="preserve"> </w:t>
      </w:r>
      <w:del w:id="6" w:author="Brian Hart (brianh)" w:date="2012-07-18T08:36:00Z">
        <w:r w:rsidRPr="008F6616" w:rsidDel="008F6616">
          <w:rPr>
            <w:sz w:val="20"/>
          </w:rPr>
          <w:delText xml:space="preserve">by </w:delText>
        </w:r>
      </w:del>
      <w:r w:rsidRPr="008F6616">
        <w:rPr>
          <w:sz w:val="20"/>
        </w:rPr>
        <w:t>transmit</w:t>
      </w:r>
      <w:ins w:id="7" w:author="Brian Hart (brianh)" w:date="2012-07-18T08:41:00Z">
        <w:r w:rsidR="005769D8">
          <w:rPr>
            <w:sz w:val="20"/>
          </w:rPr>
          <w:t>s</w:t>
        </w:r>
      </w:ins>
      <w:del w:id="8" w:author="Brian Hart (brianh)" w:date="2012-07-18T08:36:00Z">
        <w:r w:rsidRPr="008F6616" w:rsidDel="008F6616">
          <w:rPr>
            <w:sz w:val="20"/>
          </w:rPr>
          <w:delText>ting</w:delText>
        </w:r>
      </w:del>
      <w:r w:rsidRPr="008F6616">
        <w:rPr>
          <w:sz w:val="20"/>
        </w:rPr>
        <w:t xml:space="preserve"> one or more Quiet elements </w:t>
      </w:r>
      <w:r w:rsidRPr="008F6616">
        <w:rPr>
          <w:sz w:val="20"/>
          <w:u w:val="single"/>
        </w:rPr>
        <w:t>or Quiet Channel elements with the AP Quiet Mode field</w:t>
      </w:r>
      <w:r>
        <w:rPr>
          <w:sz w:val="20"/>
          <w:u w:val="single"/>
        </w:rPr>
        <w:t xml:space="preserve"> </w:t>
      </w:r>
      <w:r w:rsidRPr="008F6616">
        <w:rPr>
          <w:sz w:val="20"/>
          <w:u w:val="single"/>
        </w:rPr>
        <w:t xml:space="preserve">equal to 1 </w:t>
      </w:r>
      <w:r w:rsidRPr="008F6616">
        <w:rPr>
          <w:sz w:val="20"/>
        </w:rPr>
        <w:t>in the first Beacon frame establishing the IBSS. All STAs in an IBSS shall continue these quiet</w:t>
      </w:r>
      <w:r>
        <w:rPr>
          <w:sz w:val="20"/>
        </w:rPr>
        <w:t xml:space="preserve"> </w:t>
      </w:r>
      <w:r w:rsidRPr="008F6616">
        <w:rPr>
          <w:sz w:val="20"/>
        </w:rPr>
        <w:t xml:space="preserve">interval schedules by including appropriate Quiet elements </w:t>
      </w:r>
      <w:r w:rsidRPr="008F6616">
        <w:rPr>
          <w:sz w:val="20"/>
          <w:u w:val="single"/>
        </w:rPr>
        <w:t>or Quiet Channel elements with the AP Quiet</w:t>
      </w:r>
      <w:r>
        <w:rPr>
          <w:sz w:val="20"/>
          <w:u w:val="single"/>
        </w:rPr>
        <w:t xml:space="preserve"> </w:t>
      </w:r>
      <w:r w:rsidRPr="008F6616">
        <w:rPr>
          <w:sz w:val="20"/>
          <w:u w:val="single"/>
        </w:rPr>
        <w:t>Mode field equal to 1</w:t>
      </w:r>
      <w:r w:rsidRPr="008F6616">
        <w:rPr>
          <w:sz w:val="20"/>
        </w:rPr>
        <w:t xml:space="preserve"> in any transmitted Beacon frames or Probe Response frames.</w:t>
      </w:r>
    </w:p>
    <w:p w:rsidR="008F6616" w:rsidRDefault="008F6616" w:rsidP="00620EB6">
      <w:pPr>
        <w:rPr>
          <w:sz w:val="20"/>
        </w:rPr>
      </w:pPr>
    </w:p>
    <w:tbl>
      <w:tblPr>
        <w:tblW w:w="5000" w:type="pct"/>
        <w:tblLook w:val="04A0"/>
      </w:tblPr>
      <w:tblGrid>
        <w:gridCol w:w="661"/>
        <w:gridCol w:w="1276"/>
        <w:gridCol w:w="828"/>
        <w:gridCol w:w="754"/>
        <w:gridCol w:w="2261"/>
        <w:gridCol w:w="2261"/>
        <w:gridCol w:w="2255"/>
      </w:tblGrid>
      <w:tr w:rsidR="008F6616" w:rsidRPr="008F6616" w:rsidTr="009646CD">
        <w:trPr>
          <w:trHeight w:val="178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616" w:rsidRPr="008F6616" w:rsidRDefault="008F6616" w:rsidP="008F661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8F6616">
              <w:rPr>
                <w:rFonts w:ascii="Arial" w:hAnsi="Arial" w:cs="Arial"/>
                <w:sz w:val="20"/>
                <w:lang w:val="en-US"/>
              </w:rPr>
              <w:t>6241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616" w:rsidRPr="008F6616" w:rsidRDefault="008F6616" w:rsidP="008F6616">
            <w:pPr>
              <w:rPr>
                <w:rFonts w:ascii="Arial" w:hAnsi="Arial" w:cs="Arial"/>
                <w:sz w:val="20"/>
                <w:lang w:val="en-US"/>
              </w:rPr>
            </w:pPr>
            <w:r w:rsidRPr="008F6616">
              <w:rPr>
                <w:rFonts w:ascii="Arial" w:hAnsi="Arial" w:cs="Arial"/>
                <w:sz w:val="20"/>
                <w:lang w:val="en-US"/>
              </w:rPr>
              <w:t>Brian Hart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616" w:rsidRPr="008F6616" w:rsidRDefault="008F6616" w:rsidP="008F6616">
            <w:pPr>
              <w:rPr>
                <w:rFonts w:ascii="Arial" w:hAnsi="Arial" w:cs="Arial"/>
                <w:sz w:val="20"/>
                <w:lang w:val="en-US"/>
              </w:rPr>
            </w:pPr>
            <w:r w:rsidRPr="008F6616">
              <w:rPr>
                <w:rFonts w:ascii="Arial" w:hAnsi="Arial" w:cs="Arial"/>
                <w:sz w:val="20"/>
                <w:lang w:val="en-US"/>
              </w:rPr>
              <w:t>8.3.3.2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616" w:rsidRPr="008F6616" w:rsidRDefault="008F6616" w:rsidP="008F661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8F6616">
              <w:rPr>
                <w:rFonts w:ascii="Arial" w:hAnsi="Arial" w:cs="Arial"/>
                <w:sz w:val="20"/>
                <w:lang w:val="en-US"/>
              </w:rPr>
              <w:t>43.58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616" w:rsidRPr="008F6616" w:rsidRDefault="008F6616" w:rsidP="008F6616">
            <w:pPr>
              <w:rPr>
                <w:rFonts w:ascii="Arial" w:hAnsi="Arial" w:cs="Arial"/>
                <w:sz w:val="20"/>
                <w:lang w:val="en-US"/>
              </w:rPr>
            </w:pPr>
            <w:r w:rsidRPr="008F6616">
              <w:rPr>
                <w:rFonts w:ascii="Arial" w:hAnsi="Arial" w:cs="Arial"/>
                <w:sz w:val="20"/>
                <w:lang w:val="en-US"/>
              </w:rPr>
              <w:t xml:space="preserve">quiet Channel </w:t>
            </w:r>
            <w:proofErr w:type="spellStart"/>
            <w:r w:rsidRPr="008F6616">
              <w:rPr>
                <w:rFonts w:ascii="Arial" w:hAnsi="Arial" w:cs="Arial"/>
                <w:sz w:val="20"/>
                <w:lang w:val="en-US"/>
              </w:rPr>
              <w:t>elment</w:t>
            </w:r>
            <w:proofErr w:type="spellEnd"/>
            <w:r w:rsidRPr="008F6616">
              <w:rPr>
                <w:rFonts w:ascii="Arial" w:hAnsi="Arial" w:cs="Arial"/>
                <w:sz w:val="20"/>
                <w:lang w:val="en-US"/>
              </w:rPr>
              <w:t xml:space="preserve"> is listed as a singleton but 10.9.3 says "one or more Quiet Channel elements with the AP Quiet Mode field equal to 1 in Beacon frames and Probe Response frames"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616" w:rsidRPr="008F6616" w:rsidRDefault="008F6616" w:rsidP="008F6616">
            <w:pPr>
              <w:rPr>
                <w:rFonts w:ascii="Arial" w:hAnsi="Arial" w:cs="Arial"/>
                <w:sz w:val="20"/>
                <w:lang w:val="en-US"/>
              </w:rPr>
            </w:pPr>
            <w:r w:rsidRPr="008F6616">
              <w:rPr>
                <w:rFonts w:ascii="Arial" w:hAnsi="Arial" w:cs="Arial"/>
                <w:sz w:val="20"/>
                <w:lang w:val="en-US"/>
              </w:rPr>
              <w:t>Explicitly allow one or more Quiet Channel elements in Beacon and Probe Response frames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616" w:rsidRPr="008F6616" w:rsidRDefault="009646CD" w:rsidP="009646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 See changes under CID 6241 in 12/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xxxxr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&lt;motioned-rev#&gt; that include language to explicitly allow multiple Quiet Channel elements as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apprporiate</w:t>
            </w:r>
            <w:proofErr w:type="spellEnd"/>
          </w:p>
        </w:tc>
      </w:tr>
    </w:tbl>
    <w:p w:rsidR="009646CD" w:rsidRDefault="009646CD" w:rsidP="009646CD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  <w:r w:rsidRPr="009646CD">
        <w:rPr>
          <w:b/>
          <w:i/>
          <w:sz w:val="20"/>
        </w:rPr>
        <w:t>:</w:t>
      </w:r>
    </w:p>
    <w:p w:rsidR="009646CD" w:rsidRDefault="009646CD" w:rsidP="009646CD">
      <w:pPr>
        <w:rPr>
          <w:sz w:val="20"/>
        </w:rPr>
      </w:pPr>
      <w:r w:rsidRPr="009646CD">
        <w:rPr>
          <w:sz w:val="20"/>
        </w:rPr>
        <w:lastRenderedPageBreak/>
        <w:t>Commenter</w:t>
      </w:r>
      <w:r>
        <w:rPr>
          <w:sz w:val="20"/>
        </w:rPr>
        <w:t xml:space="preserve"> is correct that multiple Quiet Channel elements with </w:t>
      </w:r>
      <w:r w:rsidRPr="009646CD">
        <w:rPr>
          <w:sz w:val="20"/>
        </w:rPr>
        <w:t>AP Quiet Mode field equal to 1</w:t>
      </w:r>
      <w:r>
        <w:rPr>
          <w:sz w:val="20"/>
        </w:rPr>
        <w:t xml:space="preserve"> can be included in Beacons and Probe Responses, and we can be clearer in this regard.</w:t>
      </w:r>
    </w:p>
    <w:p w:rsidR="009646CD" w:rsidRPr="009646CD" w:rsidRDefault="009646CD" w:rsidP="009646CD">
      <w:pPr>
        <w:rPr>
          <w:sz w:val="20"/>
        </w:rPr>
      </w:pPr>
      <w:r>
        <w:rPr>
          <w:sz w:val="20"/>
        </w:rPr>
        <w:t xml:space="preserve"> </w:t>
      </w:r>
    </w:p>
    <w:p w:rsidR="009646CD" w:rsidRPr="009646CD" w:rsidRDefault="009646CD" w:rsidP="009646CD">
      <w:pPr>
        <w:rPr>
          <w:b/>
          <w:i/>
          <w:sz w:val="20"/>
        </w:rPr>
      </w:pPr>
      <w:r w:rsidRPr="009646CD">
        <w:rPr>
          <w:b/>
          <w:i/>
          <w:sz w:val="20"/>
        </w:rPr>
        <w:t>Change:</w:t>
      </w:r>
    </w:p>
    <w:p w:rsidR="009646CD" w:rsidRDefault="009646CD" w:rsidP="00620EB6">
      <w:pPr>
        <w:rPr>
          <w:sz w:val="20"/>
        </w:rPr>
      </w:pPr>
    </w:p>
    <w:p w:rsidR="008F6616" w:rsidRPr="008F6616" w:rsidRDefault="008F6616" w:rsidP="00620EB6">
      <w:pPr>
        <w:rPr>
          <w:b/>
          <w:bCs/>
          <w:sz w:val="20"/>
          <w:lang w:val="en-US"/>
        </w:rPr>
      </w:pPr>
      <w:r w:rsidRPr="008F6616">
        <w:rPr>
          <w:b/>
          <w:bCs/>
          <w:sz w:val="20"/>
          <w:lang w:val="en-US"/>
        </w:rPr>
        <w:t>Table 8-20—Beacon frame body</w:t>
      </w: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8F6616" w:rsidRPr="008F6616" w:rsidTr="008F6616">
        <w:tc>
          <w:tcPr>
            <w:tcW w:w="3432" w:type="dxa"/>
          </w:tcPr>
          <w:p w:rsidR="008F6616" w:rsidRPr="008F6616" w:rsidRDefault="008F6616" w:rsidP="008F6616">
            <w:pPr>
              <w:rPr>
                <w:sz w:val="20"/>
              </w:rPr>
            </w:pPr>
            <w:r w:rsidRPr="008F6616">
              <w:rPr>
                <w:sz w:val="20"/>
              </w:rPr>
              <w:t>65</w:t>
            </w:r>
          </w:p>
        </w:tc>
        <w:tc>
          <w:tcPr>
            <w:tcW w:w="3432" w:type="dxa"/>
          </w:tcPr>
          <w:p w:rsidR="008F6616" w:rsidRPr="008F6616" w:rsidRDefault="008F6616" w:rsidP="008F6616">
            <w:pPr>
              <w:rPr>
                <w:sz w:val="20"/>
              </w:rPr>
            </w:pPr>
            <w:r w:rsidRPr="008F6616">
              <w:rPr>
                <w:sz w:val="20"/>
              </w:rPr>
              <w:t>Quiet Channel</w:t>
            </w:r>
          </w:p>
        </w:tc>
        <w:tc>
          <w:tcPr>
            <w:tcW w:w="3432" w:type="dxa"/>
          </w:tcPr>
          <w:p w:rsidR="008F6616" w:rsidRPr="008F6616" w:rsidRDefault="008F6616" w:rsidP="008F6616">
            <w:pPr>
              <w:rPr>
                <w:sz w:val="20"/>
              </w:rPr>
            </w:pPr>
            <w:del w:id="9" w:author="Brian Hart (brianh)" w:date="2012-07-18T08:27:00Z">
              <w:r w:rsidRPr="008F6616" w:rsidDel="008F6616">
                <w:rPr>
                  <w:sz w:val="20"/>
                </w:rPr>
                <w:delText xml:space="preserve">The </w:delText>
              </w:r>
            </w:del>
            <w:ins w:id="10" w:author="Brian Hart (brianh)" w:date="2012-07-18T08:27:00Z">
              <w:r>
                <w:rPr>
                  <w:sz w:val="20"/>
                </w:rPr>
                <w:t>Either one</w:t>
              </w:r>
              <w:r w:rsidRPr="008F6616">
                <w:rPr>
                  <w:sz w:val="20"/>
                </w:rPr>
                <w:t xml:space="preserve"> </w:t>
              </w:r>
            </w:ins>
            <w:r w:rsidRPr="008F6616">
              <w:rPr>
                <w:sz w:val="20"/>
              </w:rPr>
              <w:t xml:space="preserve">Quiet Channel element </w:t>
            </w:r>
            <w:ins w:id="11" w:author="Brian Hart (brianh)" w:date="2012-07-18T08:28:00Z">
              <w:r>
                <w:rPr>
                  <w:sz w:val="20"/>
                </w:rPr>
                <w:t xml:space="preserve">containing </w:t>
              </w:r>
            </w:ins>
            <w:ins w:id="12" w:author="Brian Hart (brianh)" w:date="2012-07-18T08:30:00Z">
              <w:r>
                <w:rPr>
                  <w:sz w:val="20"/>
                </w:rPr>
                <w:t xml:space="preserve">an </w:t>
              </w:r>
            </w:ins>
            <w:ins w:id="13" w:author="Brian Hart (brianh)" w:date="2012-07-18T08:26:00Z">
              <w:r>
                <w:rPr>
                  <w:sz w:val="20"/>
                </w:rPr>
                <w:t xml:space="preserve">AP Quiet Mode field equal to </w:t>
              </w:r>
            </w:ins>
            <w:ins w:id="14" w:author="Brian Hart (brianh)" w:date="2012-07-18T08:29:00Z">
              <w:r>
                <w:rPr>
                  <w:sz w:val="20"/>
                </w:rPr>
                <w:t>0</w:t>
              </w:r>
            </w:ins>
            <w:ins w:id="15" w:author="Brian Hart (brianh)" w:date="2012-07-18T08:27:00Z">
              <w:r>
                <w:rPr>
                  <w:sz w:val="20"/>
                </w:rPr>
                <w:t xml:space="preserve"> or one or more </w:t>
              </w:r>
            </w:ins>
            <w:ins w:id="16" w:author="Brian Hart (brianh)" w:date="2012-07-18T08:28:00Z">
              <w:r w:rsidRPr="008F6616">
                <w:rPr>
                  <w:sz w:val="20"/>
                </w:rPr>
                <w:t>Quiet Channel element</w:t>
              </w:r>
              <w:r>
                <w:rPr>
                  <w:sz w:val="20"/>
                </w:rPr>
                <w:t>s</w:t>
              </w:r>
              <w:r w:rsidRPr="008F6616">
                <w:rPr>
                  <w:sz w:val="20"/>
                </w:rPr>
                <w:t xml:space="preserve"> </w:t>
              </w:r>
            </w:ins>
            <w:ins w:id="17" w:author="Brian Hart (brianh)" w:date="2012-07-18T08:30:00Z">
              <w:r>
                <w:rPr>
                  <w:sz w:val="20"/>
                </w:rPr>
                <w:t xml:space="preserve">each containing </w:t>
              </w:r>
            </w:ins>
            <w:ins w:id="18" w:author="Brian Hart (brianh)" w:date="2012-07-18T08:28:00Z">
              <w:r>
                <w:rPr>
                  <w:sz w:val="20"/>
                </w:rPr>
                <w:t xml:space="preserve">an </w:t>
              </w:r>
              <w:r w:rsidRPr="008F6616">
                <w:rPr>
                  <w:sz w:val="20"/>
                </w:rPr>
                <w:t xml:space="preserve">AP Quiet Mode field equal to </w:t>
              </w:r>
            </w:ins>
            <w:ins w:id="19" w:author="Brian Hart (brianh)" w:date="2012-07-18T08:29:00Z">
              <w:r>
                <w:rPr>
                  <w:sz w:val="20"/>
                </w:rPr>
                <w:t>1</w:t>
              </w:r>
            </w:ins>
            <w:ins w:id="20" w:author="Brian Hart (brianh)" w:date="2012-07-18T08:28:00Z">
              <w:r>
                <w:rPr>
                  <w:sz w:val="20"/>
                </w:rPr>
                <w:t xml:space="preserve"> are</w:t>
              </w:r>
            </w:ins>
            <w:del w:id="21" w:author="Brian Hart (brianh)" w:date="2012-07-18T08:28:00Z">
              <w:r w:rsidRPr="008F6616" w:rsidDel="008F6616">
                <w:rPr>
                  <w:sz w:val="20"/>
                </w:rPr>
                <w:delText>is</w:delText>
              </w:r>
            </w:del>
            <w:r w:rsidRPr="008F6616">
              <w:rPr>
                <w:sz w:val="20"/>
              </w:rPr>
              <w:t xml:space="preserve"> optionally present if dot11VHTOptionImplemented is true, and either dot11SpectrumManagementRequired or dot11RadioMeasurementActivated is true.</w:t>
            </w:r>
          </w:p>
        </w:tc>
      </w:tr>
    </w:tbl>
    <w:p w:rsidR="008F6616" w:rsidRDefault="008F6616" w:rsidP="00620EB6">
      <w:pPr>
        <w:rPr>
          <w:sz w:val="20"/>
        </w:rPr>
      </w:pPr>
    </w:p>
    <w:p w:rsidR="00620EB6" w:rsidRPr="008F6616" w:rsidRDefault="008F6616" w:rsidP="00620EB6">
      <w:pPr>
        <w:rPr>
          <w:b/>
          <w:sz w:val="20"/>
        </w:rPr>
      </w:pPr>
      <w:r w:rsidRPr="008F6616">
        <w:rPr>
          <w:b/>
          <w:sz w:val="20"/>
        </w:rPr>
        <w:t>Table 8-27—Probe Response frame body</w:t>
      </w: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8F6616" w:rsidRPr="008F6616" w:rsidTr="008F6616">
        <w:tc>
          <w:tcPr>
            <w:tcW w:w="3432" w:type="dxa"/>
          </w:tcPr>
          <w:p w:rsidR="008F6616" w:rsidRPr="008F6616" w:rsidRDefault="008F6616" w:rsidP="008F6616">
            <w:pPr>
              <w:rPr>
                <w:sz w:val="20"/>
              </w:rPr>
            </w:pPr>
            <w:r w:rsidRPr="008F6616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</w:p>
        </w:tc>
        <w:tc>
          <w:tcPr>
            <w:tcW w:w="3432" w:type="dxa"/>
          </w:tcPr>
          <w:p w:rsidR="008F6616" w:rsidRPr="008F6616" w:rsidRDefault="008F6616" w:rsidP="008F6616">
            <w:pPr>
              <w:rPr>
                <w:sz w:val="20"/>
              </w:rPr>
            </w:pPr>
            <w:r w:rsidRPr="008F6616">
              <w:rPr>
                <w:sz w:val="20"/>
              </w:rPr>
              <w:t>Quiet Channel</w:t>
            </w:r>
          </w:p>
        </w:tc>
        <w:tc>
          <w:tcPr>
            <w:tcW w:w="3432" w:type="dxa"/>
          </w:tcPr>
          <w:p w:rsidR="008F6616" w:rsidRPr="008F6616" w:rsidRDefault="008F6616" w:rsidP="008F6616">
            <w:pPr>
              <w:rPr>
                <w:sz w:val="20"/>
              </w:rPr>
            </w:pPr>
            <w:del w:id="22" w:author="Brian Hart (brianh)" w:date="2012-07-18T08:30:00Z">
              <w:r w:rsidRPr="008F6616" w:rsidDel="008F6616">
                <w:rPr>
                  <w:sz w:val="20"/>
                </w:rPr>
                <w:delText xml:space="preserve">The </w:delText>
              </w:r>
            </w:del>
            <w:ins w:id="23" w:author="Brian Hart (brianh)" w:date="2012-07-18T08:30:00Z">
              <w:r>
                <w:rPr>
                  <w:sz w:val="20"/>
                </w:rPr>
                <w:t>Either one</w:t>
              </w:r>
              <w:r w:rsidRPr="008F6616">
                <w:rPr>
                  <w:sz w:val="20"/>
                </w:rPr>
                <w:t xml:space="preserve"> </w:t>
              </w:r>
            </w:ins>
            <w:r w:rsidRPr="008F6616">
              <w:rPr>
                <w:sz w:val="20"/>
              </w:rPr>
              <w:t xml:space="preserve">Quiet Channel element </w:t>
            </w:r>
            <w:ins w:id="24" w:author="Brian Hart (brianh)" w:date="2012-07-18T08:31:00Z">
              <w:r>
                <w:rPr>
                  <w:sz w:val="20"/>
                </w:rPr>
                <w:t xml:space="preserve">containing an AP Quiet Mode field equal to 0 or one or more </w:t>
              </w:r>
              <w:r w:rsidRPr="008F6616">
                <w:rPr>
                  <w:sz w:val="20"/>
                </w:rPr>
                <w:t>Quiet Channel element</w:t>
              </w:r>
              <w:r>
                <w:rPr>
                  <w:sz w:val="20"/>
                </w:rPr>
                <w:t>s</w:t>
              </w:r>
              <w:r w:rsidRPr="008F6616">
                <w:rPr>
                  <w:sz w:val="20"/>
                </w:rPr>
                <w:t xml:space="preserve"> </w:t>
              </w:r>
              <w:r>
                <w:rPr>
                  <w:sz w:val="20"/>
                </w:rPr>
                <w:t xml:space="preserve">each containing an </w:t>
              </w:r>
              <w:r w:rsidRPr="008F6616">
                <w:rPr>
                  <w:sz w:val="20"/>
                </w:rPr>
                <w:t xml:space="preserve">AP Quiet Mode field equal to </w:t>
              </w:r>
              <w:r>
                <w:rPr>
                  <w:sz w:val="20"/>
                </w:rPr>
                <w:t>1 are</w:t>
              </w:r>
            </w:ins>
            <w:del w:id="25" w:author="Brian Hart (brianh)" w:date="2012-07-18T08:31:00Z">
              <w:r w:rsidRPr="008F6616" w:rsidDel="008F6616">
                <w:rPr>
                  <w:sz w:val="20"/>
                </w:rPr>
                <w:delText>is</w:delText>
              </w:r>
            </w:del>
            <w:r w:rsidRPr="008F6616">
              <w:rPr>
                <w:sz w:val="20"/>
              </w:rPr>
              <w:t xml:space="preserve"> optionally present if dot11VHTOptionImplemented is true, and either dot11SpectrumManagementRequired or dot11RadioMeasurementActivated is true.</w:t>
            </w:r>
          </w:p>
        </w:tc>
      </w:tr>
    </w:tbl>
    <w:p w:rsidR="008F6616" w:rsidRDefault="008F6616" w:rsidP="00620EB6">
      <w:pPr>
        <w:rPr>
          <w:sz w:val="20"/>
        </w:rPr>
      </w:pPr>
    </w:p>
    <w:tbl>
      <w:tblPr>
        <w:tblW w:w="5000" w:type="pct"/>
        <w:tblLook w:val="04A0"/>
      </w:tblPr>
      <w:tblGrid>
        <w:gridCol w:w="661"/>
        <w:gridCol w:w="1278"/>
        <w:gridCol w:w="753"/>
        <w:gridCol w:w="21"/>
        <w:gridCol w:w="56"/>
        <w:gridCol w:w="754"/>
        <w:gridCol w:w="19"/>
        <w:gridCol w:w="2240"/>
        <w:gridCol w:w="2263"/>
        <w:gridCol w:w="2251"/>
      </w:tblGrid>
      <w:tr w:rsidR="00620EB6" w:rsidRPr="00620EB6" w:rsidTr="009646CD">
        <w:trPr>
          <w:trHeight w:val="153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B6" w:rsidRPr="00620EB6" w:rsidRDefault="00620EB6" w:rsidP="00620EB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20EB6">
              <w:rPr>
                <w:rFonts w:ascii="Arial" w:hAnsi="Arial" w:cs="Arial"/>
                <w:sz w:val="20"/>
                <w:lang w:val="en-US"/>
              </w:rPr>
              <w:t>6007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B6" w:rsidRPr="00620EB6" w:rsidRDefault="00620EB6" w:rsidP="00620EB6">
            <w:pPr>
              <w:rPr>
                <w:rFonts w:ascii="Arial" w:hAnsi="Arial" w:cs="Arial"/>
                <w:sz w:val="20"/>
                <w:lang w:val="en-US"/>
              </w:rPr>
            </w:pPr>
            <w:r w:rsidRPr="00620EB6">
              <w:rPr>
                <w:rFonts w:ascii="Arial" w:hAnsi="Arial" w:cs="Arial"/>
                <w:sz w:val="20"/>
                <w:lang w:val="en-US"/>
              </w:rPr>
              <w:t>Kazuyuki Sakoda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B6" w:rsidRPr="00620EB6" w:rsidRDefault="00620EB6" w:rsidP="00620EB6">
            <w:pPr>
              <w:rPr>
                <w:rFonts w:ascii="Arial" w:hAnsi="Arial" w:cs="Arial"/>
                <w:sz w:val="20"/>
                <w:lang w:val="en-US"/>
              </w:rPr>
            </w:pPr>
            <w:r w:rsidRPr="00620EB6">
              <w:rPr>
                <w:rFonts w:ascii="Arial" w:hAnsi="Arial" w:cs="Arial"/>
                <w:sz w:val="20"/>
                <w:lang w:val="en-US"/>
              </w:rPr>
              <w:t>8.5.8.7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B6" w:rsidRPr="00620EB6" w:rsidRDefault="00620EB6" w:rsidP="00620EB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20EB6">
              <w:rPr>
                <w:rFonts w:ascii="Arial" w:hAnsi="Arial" w:cs="Arial"/>
                <w:sz w:val="20"/>
                <w:lang w:val="en-US"/>
              </w:rPr>
              <w:t>90.25</w:t>
            </w:r>
          </w:p>
        </w:tc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B6" w:rsidRPr="00620EB6" w:rsidRDefault="00620EB6" w:rsidP="00620EB6">
            <w:pPr>
              <w:rPr>
                <w:rFonts w:ascii="Arial" w:hAnsi="Arial" w:cs="Arial"/>
                <w:sz w:val="20"/>
                <w:lang w:val="en-US"/>
              </w:rPr>
            </w:pPr>
            <w:r w:rsidRPr="00620EB6">
              <w:rPr>
                <w:rFonts w:ascii="Arial" w:hAnsi="Arial" w:cs="Arial"/>
                <w:sz w:val="20"/>
                <w:lang w:val="en-US"/>
              </w:rPr>
              <w:t>New Country element can be used by mesh STA as well.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B6" w:rsidRPr="00620EB6" w:rsidRDefault="00620EB6" w:rsidP="00620EB6">
            <w:pPr>
              <w:rPr>
                <w:rFonts w:ascii="Arial" w:hAnsi="Arial" w:cs="Arial"/>
                <w:sz w:val="20"/>
                <w:lang w:val="en-US"/>
              </w:rPr>
            </w:pPr>
            <w:r w:rsidRPr="00620EB6">
              <w:rPr>
                <w:rFonts w:ascii="Arial" w:hAnsi="Arial" w:cs="Arial"/>
                <w:sz w:val="20"/>
                <w:lang w:val="en-US"/>
              </w:rPr>
              <w:t>Replace "The New Country element is present when an AP performs" with "The New Country element is present when an AP or a mesh STA performs"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B6" w:rsidRPr="00620EB6" w:rsidRDefault="005769D8" w:rsidP="005769D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 See changes under CIDs 6007, 6009 and 6199 in 12/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xxxxr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&lt;motioned-rev#&gt; that broadly achieve the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commenters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goal to enable mesh functionality</w:t>
            </w:r>
          </w:p>
        </w:tc>
      </w:tr>
      <w:tr w:rsidR="00620EB6" w:rsidRPr="00620EB6" w:rsidTr="009646CD">
        <w:trPr>
          <w:trHeight w:val="102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B6" w:rsidRPr="00620EB6" w:rsidRDefault="00620EB6" w:rsidP="00620EB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20EB6">
              <w:rPr>
                <w:rFonts w:ascii="Arial" w:hAnsi="Arial" w:cs="Arial"/>
                <w:sz w:val="20"/>
                <w:lang w:val="en-US"/>
              </w:rPr>
              <w:t>6009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B6" w:rsidRPr="00620EB6" w:rsidRDefault="00620EB6" w:rsidP="00620EB6">
            <w:pPr>
              <w:rPr>
                <w:rFonts w:ascii="Arial" w:hAnsi="Arial" w:cs="Arial"/>
                <w:sz w:val="20"/>
                <w:lang w:val="en-US"/>
              </w:rPr>
            </w:pPr>
            <w:r w:rsidRPr="00620EB6">
              <w:rPr>
                <w:rFonts w:ascii="Arial" w:hAnsi="Arial" w:cs="Arial"/>
                <w:sz w:val="20"/>
                <w:lang w:val="en-US"/>
              </w:rPr>
              <w:t>Kazuyuki Sakoda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B6" w:rsidRPr="00620EB6" w:rsidRDefault="00620EB6" w:rsidP="00620EB6">
            <w:pPr>
              <w:rPr>
                <w:rFonts w:ascii="Arial" w:hAnsi="Arial" w:cs="Arial"/>
                <w:sz w:val="20"/>
                <w:lang w:val="en-US"/>
              </w:rPr>
            </w:pPr>
            <w:r w:rsidRPr="00620EB6">
              <w:rPr>
                <w:rFonts w:ascii="Arial" w:hAnsi="Arial" w:cs="Arial"/>
                <w:sz w:val="20"/>
                <w:lang w:val="en-US"/>
              </w:rPr>
              <w:t>10.8.2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B6" w:rsidRPr="00620EB6" w:rsidRDefault="00620EB6" w:rsidP="00620EB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20EB6">
              <w:rPr>
                <w:rFonts w:ascii="Arial" w:hAnsi="Arial" w:cs="Arial"/>
                <w:sz w:val="20"/>
                <w:lang w:val="en-US"/>
              </w:rPr>
              <w:t>152.32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B6" w:rsidRPr="00620EB6" w:rsidRDefault="00620EB6" w:rsidP="00620EB6">
            <w:pPr>
              <w:rPr>
                <w:rFonts w:ascii="Arial" w:hAnsi="Arial" w:cs="Arial"/>
                <w:sz w:val="20"/>
                <w:lang w:val="en-US"/>
              </w:rPr>
            </w:pPr>
            <w:r w:rsidRPr="00620EB6">
              <w:rPr>
                <w:rFonts w:ascii="Arial" w:hAnsi="Arial" w:cs="Arial"/>
                <w:sz w:val="20"/>
                <w:lang w:val="en-US"/>
              </w:rPr>
              <w:t>Regarding the paragraph starting from 152.31, similar expression should be made for mesh STAs.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B6" w:rsidRPr="00620EB6" w:rsidRDefault="00620EB6" w:rsidP="00620EB6">
            <w:pPr>
              <w:rPr>
                <w:rFonts w:ascii="Arial" w:hAnsi="Arial" w:cs="Arial"/>
                <w:sz w:val="20"/>
                <w:lang w:val="en-US"/>
              </w:rPr>
            </w:pPr>
            <w:r w:rsidRPr="00620EB6">
              <w:rPr>
                <w:rFonts w:ascii="Arial" w:hAnsi="Arial" w:cs="Arial"/>
                <w:sz w:val="20"/>
                <w:lang w:val="en-US"/>
              </w:rPr>
              <w:t>Add the description for mesh STAs. Commenter is willing to contribute a resolution text.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B6" w:rsidRPr="00620EB6" w:rsidRDefault="005769D8" w:rsidP="00620EB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 See changes under CIDs 6007, 6009 and 6199 in 12/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xxxxr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&lt;motioned-rev#&gt; that broadly achieve the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commenters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goal to enable mesh functionality</w:t>
            </w:r>
          </w:p>
        </w:tc>
      </w:tr>
      <w:tr w:rsidR="00620EB6" w:rsidRPr="00620EB6" w:rsidTr="009646CD">
        <w:trPr>
          <w:trHeight w:val="76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B6" w:rsidRPr="00620EB6" w:rsidRDefault="00620EB6" w:rsidP="00620EB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20EB6">
              <w:rPr>
                <w:rFonts w:ascii="Arial" w:hAnsi="Arial" w:cs="Arial"/>
                <w:sz w:val="20"/>
                <w:lang w:val="en-US"/>
              </w:rPr>
              <w:t>6199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B6" w:rsidRPr="00620EB6" w:rsidRDefault="00620EB6" w:rsidP="00620EB6">
            <w:pPr>
              <w:rPr>
                <w:rFonts w:ascii="Arial" w:hAnsi="Arial" w:cs="Arial"/>
                <w:sz w:val="20"/>
                <w:lang w:val="en-US"/>
              </w:rPr>
            </w:pPr>
            <w:r w:rsidRPr="00620EB6">
              <w:rPr>
                <w:rFonts w:ascii="Arial" w:hAnsi="Arial" w:cs="Arial"/>
                <w:sz w:val="20"/>
                <w:lang w:val="en-US"/>
              </w:rPr>
              <w:t>Brian Hart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B6" w:rsidRPr="00620EB6" w:rsidRDefault="00620EB6" w:rsidP="00620EB6">
            <w:pPr>
              <w:rPr>
                <w:rFonts w:ascii="Arial" w:hAnsi="Arial" w:cs="Arial"/>
                <w:sz w:val="20"/>
                <w:lang w:val="en-US"/>
              </w:rPr>
            </w:pPr>
            <w:r w:rsidRPr="00620EB6">
              <w:rPr>
                <w:rFonts w:ascii="Arial" w:hAnsi="Arial" w:cs="Arial"/>
                <w:sz w:val="20"/>
                <w:lang w:val="en-US"/>
              </w:rPr>
              <w:t>10.39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B6" w:rsidRPr="00620EB6" w:rsidRDefault="00620EB6" w:rsidP="00620EB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20EB6">
              <w:rPr>
                <w:rFonts w:ascii="Arial" w:hAnsi="Arial" w:cs="Arial"/>
                <w:sz w:val="20"/>
                <w:lang w:val="en-US"/>
              </w:rPr>
              <w:t>157.59</w:t>
            </w:r>
          </w:p>
        </w:tc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B6" w:rsidRPr="00620EB6" w:rsidRDefault="00620EB6" w:rsidP="00620EB6">
            <w:pPr>
              <w:rPr>
                <w:rFonts w:ascii="Arial" w:hAnsi="Arial" w:cs="Arial"/>
                <w:sz w:val="20"/>
                <w:lang w:val="en-US"/>
              </w:rPr>
            </w:pPr>
            <w:r w:rsidRPr="00620EB6">
              <w:rPr>
                <w:rFonts w:ascii="Arial" w:hAnsi="Arial" w:cs="Arial"/>
                <w:sz w:val="20"/>
                <w:lang w:val="en-US"/>
              </w:rPr>
              <w:t xml:space="preserve">Changes to TPC in D2.0 did </w:t>
            </w:r>
            <w:proofErr w:type="spellStart"/>
            <w:r w:rsidRPr="00620EB6">
              <w:rPr>
                <w:rFonts w:ascii="Arial" w:hAnsi="Arial" w:cs="Arial"/>
                <w:sz w:val="20"/>
                <w:lang w:val="en-US"/>
              </w:rPr>
              <w:t>nopt</w:t>
            </w:r>
            <w:proofErr w:type="spellEnd"/>
            <w:r w:rsidRPr="00620EB6">
              <w:rPr>
                <w:rFonts w:ascii="Arial" w:hAnsi="Arial" w:cs="Arial"/>
                <w:sz w:val="20"/>
                <w:lang w:val="en-US"/>
              </w:rPr>
              <w:t xml:space="preserve"> fully account for mesh STAs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B6" w:rsidRPr="00620EB6" w:rsidRDefault="00620EB6" w:rsidP="00620EB6">
            <w:pPr>
              <w:rPr>
                <w:rFonts w:ascii="Arial" w:hAnsi="Arial" w:cs="Arial"/>
                <w:sz w:val="20"/>
                <w:lang w:val="en-US"/>
              </w:rPr>
            </w:pPr>
            <w:r w:rsidRPr="00620EB6">
              <w:rPr>
                <w:rFonts w:ascii="Arial" w:hAnsi="Arial" w:cs="Arial"/>
                <w:sz w:val="20"/>
                <w:lang w:val="en-US"/>
              </w:rPr>
              <w:t>Upgrade TPC/operating class/channel switch feature to account for mesh STAs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B6" w:rsidRPr="00620EB6" w:rsidRDefault="005769D8" w:rsidP="00620EB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 See changes under CIDs 6007, 6009 and 6199 in 12/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xxxxr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&lt;motioned-rev#&gt; that broadly achieve the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commenters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goal to enable mesh functionality</w:t>
            </w:r>
          </w:p>
        </w:tc>
      </w:tr>
    </w:tbl>
    <w:p w:rsidR="009646CD" w:rsidRDefault="009646CD" w:rsidP="00620EB6">
      <w:pPr>
        <w:rPr>
          <w:b/>
          <w:i/>
          <w:sz w:val="20"/>
        </w:rPr>
      </w:pPr>
    </w:p>
    <w:p w:rsidR="00620EB6" w:rsidRDefault="009646CD" w:rsidP="00620EB6">
      <w:pPr>
        <w:rPr>
          <w:b/>
          <w:i/>
          <w:sz w:val="20"/>
        </w:rPr>
      </w:pPr>
      <w:r w:rsidRPr="009646CD">
        <w:rPr>
          <w:b/>
          <w:i/>
          <w:sz w:val="20"/>
        </w:rPr>
        <w:t>Change:</w:t>
      </w:r>
    </w:p>
    <w:p w:rsidR="00996628" w:rsidRDefault="00996628" w:rsidP="00620EB6">
      <w:pPr>
        <w:rPr>
          <w:b/>
          <w:i/>
          <w:sz w:val="20"/>
        </w:rPr>
      </w:pPr>
    </w:p>
    <w:p w:rsidR="00996628" w:rsidRPr="00996628" w:rsidRDefault="00996628" w:rsidP="00996628">
      <w:pPr>
        <w:rPr>
          <w:b/>
          <w:sz w:val="20"/>
        </w:rPr>
      </w:pPr>
      <w:r w:rsidRPr="00996628">
        <w:rPr>
          <w:b/>
          <w:sz w:val="20"/>
        </w:rPr>
        <w:t>8.4.2.17 Power Capability element</w:t>
      </w:r>
    </w:p>
    <w:p w:rsidR="00996628" w:rsidRPr="00996628" w:rsidRDefault="00996628" w:rsidP="00996628">
      <w:pPr>
        <w:rPr>
          <w:b/>
          <w:i/>
          <w:sz w:val="20"/>
        </w:rPr>
      </w:pPr>
      <w:r w:rsidRPr="00996628">
        <w:rPr>
          <w:b/>
          <w:i/>
          <w:sz w:val="20"/>
        </w:rPr>
        <w:t>Change the 3rd and 4th paragraphs as follows:</w:t>
      </w:r>
    </w:p>
    <w:p w:rsidR="00996628" w:rsidRPr="00996628" w:rsidRDefault="00996628" w:rsidP="00996628">
      <w:pPr>
        <w:rPr>
          <w:sz w:val="20"/>
        </w:rPr>
      </w:pPr>
      <w:r w:rsidRPr="00996628">
        <w:rPr>
          <w:sz w:val="20"/>
        </w:rPr>
        <w:t>The Minimum Transmit Power Capability field is set to the nominal minimum transmit power with which the</w:t>
      </w:r>
    </w:p>
    <w:p w:rsidR="00996628" w:rsidRPr="00996628" w:rsidRDefault="00996628" w:rsidP="00996628">
      <w:pPr>
        <w:rPr>
          <w:sz w:val="20"/>
        </w:rPr>
      </w:pPr>
      <w:r w:rsidRPr="00996628">
        <w:rPr>
          <w:sz w:val="20"/>
        </w:rPr>
        <w:t>STA is capable of transmitting in the current channel, with a tolerance ± 5 dB. The field is coded as a signed</w:t>
      </w:r>
    </w:p>
    <w:p w:rsidR="00996628" w:rsidRPr="00996628" w:rsidDel="00996628" w:rsidRDefault="00996628" w:rsidP="00996628">
      <w:pPr>
        <w:rPr>
          <w:del w:id="26" w:author="Brian Hart (brianh)" w:date="2012-07-18T09:22:00Z"/>
          <w:sz w:val="20"/>
          <w:u w:val="single"/>
        </w:rPr>
      </w:pPr>
      <w:r w:rsidRPr="00996628">
        <w:rPr>
          <w:sz w:val="20"/>
        </w:rPr>
        <w:t xml:space="preserve">integer in units of decibels relative to 1 </w:t>
      </w:r>
      <w:proofErr w:type="spellStart"/>
      <w:r w:rsidRPr="00996628">
        <w:rPr>
          <w:sz w:val="20"/>
        </w:rPr>
        <w:t>mW</w:t>
      </w:r>
      <w:proofErr w:type="spellEnd"/>
      <w:r w:rsidRPr="00996628">
        <w:rPr>
          <w:sz w:val="20"/>
        </w:rPr>
        <w:t xml:space="preserve">. </w:t>
      </w:r>
      <w:r w:rsidRPr="00996628">
        <w:rPr>
          <w:sz w:val="20"/>
          <w:u w:val="single"/>
        </w:rPr>
        <w:t>Further interpretation of this field is defined in 10.8.</w:t>
      </w:r>
      <w:ins w:id="27" w:author="Kazuyuki Sakoda" w:date="2012-07-19T03:18:00Z">
        <w:r w:rsidR="00F51B26">
          <w:rPr>
            <w:rFonts w:hint="eastAsia"/>
            <w:sz w:val="20"/>
            <w:u w:val="single"/>
            <w:lang w:eastAsia="ja-JP"/>
          </w:rPr>
          <w:t>3</w:t>
        </w:r>
      </w:ins>
      <w:del w:id="28" w:author="Kazuyuki Sakoda" w:date="2012-07-19T03:18:00Z">
        <w:r w:rsidRPr="00996628" w:rsidDel="00F51B26">
          <w:rPr>
            <w:sz w:val="20"/>
            <w:u w:val="single"/>
          </w:rPr>
          <w:delText>2</w:delText>
        </w:r>
      </w:del>
      <w:ins w:id="29" w:author="Brian Hart (brianh)" w:date="2012-07-18T09:22:00Z">
        <w:r>
          <w:rPr>
            <w:sz w:val="20"/>
            <w:u w:val="single"/>
          </w:rPr>
          <w:t>a</w:t>
        </w:r>
      </w:ins>
      <w:r w:rsidRPr="00996628">
        <w:rPr>
          <w:sz w:val="20"/>
          <w:u w:val="single"/>
        </w:rPr>
        <w:t xml:space="preserve"> (</w:t>
      </w:r>
      <w:ins w:id="30" w:author="Brian Hart (brianh)" w:date="2012-07-18T09:22:00Z">
        <w:r w:rsidRPr="00996628">
          <w:rPr>
            <w:sz w:val="20"/>
          </w:rPr>
          <w:t>Interpretation of transmit power capability</w:t>
        </w:r>
      </w:ins>
      <w:del w:id="31" w:author="Brian Hart (brianh)" w:date="2012-07-18T09:22:00Z">
        <w:r w:rsidRPr="00996628" w:rsidDel="00996628">
          <w:rPr>
            <w:sz w:val="20"/>
            <w:u w:val="single"/>
          </w:rPr>
          <w:delText>Association</w:delText>
        </w:r>
      </w:del>
    </w:p>
    <w:p w:rsidR="00996628" w:rsidRPr="00996628" w:rsidRDefault="00996628" w:rsidP="00996628">
      <w:pPr>
        <w:rPr>
          <w:sz w:val="20"/>
        </w:rPr>
      </w:pPr>
      <w:del w:id="32" w:author="Brian Hart (brianh)" w:date="2012-07-18T09:22:00Z">
        <w:r w:rsidRPr="00996628" w:rsidDel="00996628">
          <w:rPr>
            <w:sz w:val="20"/>
            <w:u w:val="single"/>
          </w:rPr>
          <w:delText>based on transmit power capability</w:delText>
        </w:r>
      </w:del>
      <w:r w:rsidRPr="00996628">
        <w:rPr>
          <w:sz w:val="20"/>
          <w:u w:val="single"/>
        </w:rPr>
        <w:t>).</w:t>
      </w:r>
    </w:p>
    <w:p w:rsidR="00996628" w:rsidRPr="00996628" w:rsidRDefault="00996628" w:rsidP="00996628">
      <w:pPr>
        <w:rPr>
          <w:sz w:val="20"/>
        </w:rPr>
      </w:pPr>
      <w:r w:rsidRPr="00996628">
        <w:rPr>
          <w:sz w:val="20"/>
        </w:rPr>
        <w:t>The Maximum Transmit Power Capability field is set to the nominal maximum transmit power with which</w:t>
      </w:r>
    </w:p>
    <w:p w:rsidR="00996628" w:rsidRPr="00996628" w:rsidRDefault="00996628" w:rsidP="00996628">
      <w:pPr>
        <w:rPr>
          <w:sz w:val="20"/>
        </w:rPr>
      </w:pPr>
      <w:r w:rsidRPr="00996628">
        <w:rPr>
          <w:sz w:val="20"/>
        </w:rPr>
        <w:t>the STA is capable of transmitting in the current channel, with a tolerance ± 5 dB. The field is coded as a</w:t>
      </w:r>
    </w:p>
    <w:p w:rsidR="00996628" w:rsidRPr="00996628" w:rsidRDefault="00996628" w:rsidP="00996628">
      <w:pPr>
        <w:rPr>
          <w:sz w:val="20"/>
          <w:u w:val="single"/>
        </w:rPr>
      </w:pPr>
      <w:r w:rsidRPr="00996628">
        <w:rPr>
          <w:sz w:val="20"/>
        </w:rPr>
        <w:t xml:space="preserve">signed integer in units of decibels relative to 1 </w:t>
      </w:r>
      <w:proofErr w:type="spellStart"/>
      <w:r w:rsidRPr="00996628">
        <w:rPr>
          <w:sz w:val="20"/>
        </w:rPr>
        <w:t>mW</w:t>
      </w:r>
      <w:proofErr w:type="spellEnd"/>
      <w:r w:rsidRPr="00996628">
        <w:rPr>
          <w:sz w:val="20"/>
        </w:rPr>
        <w:t xml:space="preserve">. </w:t>
      </w:r>
      <w:r w:rsidRPr="00996628">
        <w:rPr>
          <w:sz w:val="20"/>
          <w:u w:val="single"/>
        </w:rPr>
        <w:t>Further interpretation of this field is defined in 10.8.</w:t>
      </w:r>
      <w:ins w:id="33" w:author="Kazuyuki Sakoda" w:date="2012-07-19T03:18:00Z">
        <w:r w:rsidR="00F51B26">
          <w:rPr>
            <w:rFonts w:hint="eastAsia"/>
            <w:sz w:val="20"/>
            <w:u w:val="single"/>
            <w:lang w:eastAsia="ja-JP"/>
          </w:rPr>
          <w:t>3</w:t>
        </w:r>
      </w:ins>
      <w:del w:id="34" w:author="Kazuyuki Sakoda" w:date="2012-07-19T03:18:00Z">
        <w:r w:rsidRPr="00996628" w:rsidDel="00F51B26">
          <w:rPr>
            <w:sz w:val="20"/>
            <w:u w:val="single"/>
          </w:rPr>
          <w:delText>2</w:delText>
        </w:r>
      </w:del>
      <w:ins w:id="35" w:author="Brian Hart (brianh)" w:date="2012-07-18T09:22:00Z">
        <w:r>
          <w:rPr>
            <w:sz w:val="20"/>
            <w:u w:val="single"/>
          </w:rPr>
          <w:t>a</w:t>
        </w:r>
      </w:ins>
    </w:p>
    <w:p w:rsidR="00996628" w:rsidRPr="00996628" w:rsidRDefault="00996628" w:rsidP="00996628">
      <w:pPr>
        <w:rPr>
          <w:sz w:val="20"/>
        </w:rPr>
      </w:pPr>
      <w:r w:rsidRPr="00996628">
        <w:rPr>
          <w:sz w:val="20"/>
          <w:u w:val="single"/>
        </w:rPr>
        <w:t>(</w:t>
      </w:r>
      <w:ins w:id="36" w:author="Brian Hart (brianh)" w:date="2012-07-18T09:22:00Z">
        <w:r w:rsidRPr="00996628">
          <w:rPr>
            <w:sz w:val="20"/>
          </w:rPr>
          <w:t>Interpretation of transmit power capability</w:t>
        </w:r>
      </w:ins>
      <w:del w:id="37" w:author="Brian Hart (brianh)" w:date="2012-07-18T09:22:00Z">
        <w:r w:rsidRPr="00996628" w:rsidDel="00996628">
          <w:rPr>
            <w:sz w:val="20"/>
            <w:u w:val="single"/>
          </w:rPr>
          <w:delText>Association based on transmit power capability</w:delText>
        </w:r>
      </w:del>
      <w:r w:rsidRPr="00996628">
        <w:rPr>
          <w:sz w:val="20"/>
          <w:u w:val="single"/>
        </w:rPr>
        <w:t>).</w:t>
      </w:r>
    </w:p>
    <w:p w:rsidR="009646CD" w:rsidRDefault="009646CD" w:rsidP="00620EB6">
      <w:pPr>
        <w:rPr>
          <w:sz w:val="20"/>
        </w:rPr>
      </w:pPr>
    </w:p>
    <w:p w:rsidR="00037549" w:rsidRPr="00037549" w:rsidRDefault="00037549" w:rsidP="00620EB6">
      <w:pPr>
        <w:rPr>
          <w:b/>
          <w:bCs/>
          <w:sz w:val="20"/>
          <w:lang w:val="en-US"/>
        </w:rPr>
      </w:pPr>
      <w:r w:rsidRPr="00037549">
        <w:rPr>
          <w:b/>
          <w:bCs/>
          <w:sz w:val="20"/>
          <w:lang w:val="en-US"/>
        </w:rPr>
        <w:t>8.4.2.165 Control Switch Wrapper element</w:t>
      </w:r>
    </w:p>
    <w:p w:rsidR="00037549" w:rsidRPr="00037549" w:rsidRDefault="00037549" w:rsidP="00037549">
      <w:pPr>
        <w:rPr>
          <w:sz w:val="20"/>
        </w:rPr>
      </w:pPr>
      <w:r w:rsidRPr="00037549">
        <w:rPr>
          <w:sz w:val="20"/>
        </w:rPr>
        <w:t xml:space="preserve">The New Country subelement is present when an AP </w:t>
      </w:r>
      <w:ins w:id="38" w:author="Brian Hart (brianh)" w:date="2012-07-18T09:00:00Z">
        <w:r w:rsidR="009646CD">
          <w:rPr>
            <w:sz w:val="20"/>
          </w:rPr>
          <w:t xml:space="preserve">or mesh STA </w:t>
        </w:r>
      </w:ins>
      <w:r w:rsidRPr="00037549">
        <w:rPr>
          <w:sz w:val="20"/>
        </w:rPr>
        <w:t>performs extended channel switching to a new Country,</w:t>
      </w:r>
    </w:p>
    <w:p w:rsidR="00037549" w:rsidRPr="00037549" w:rsidRDefault="00037549" w:rsidP="00037549">
      <w:pPr>
        <w:rPr>
          <w:sz w:val="20"/>
        </w:rPr>
      </w:pPr>
      <w:r w:rsidRPr="00037549">
        <w:rPr>
          <w:sz w:val="20"/>
        </w:rPr>
        <w:t>Operating Class Table or a changed set of Operating Classes relative to the contents of the Country element</w:t>
      </w:r>
    </w:p>
    <w:p w:rsidR="00037549" w:rsidRPr="00037549" w:rsidRDefault="00037549" w:rsidP="00037549">
      <w:pPr>
        <w:rPr>
          <w:sz w:val="20"/>
        </w:rPr>
      </w:pPr>
      <w:r w:rsidRPr="00037549">
        <w:rPr>
          <w:sz w:val="20"/>
        </w:rPr>
        <w:t>sent in the Beacon; otherwise this subelement is not present. The format of the New Country subelement is</w:t>
      </w:r>
    </w:p>
    <w:p w:rsidR="00037549" w:rsidRPr="00037549" w:rsidRDefault="00037549" w:rsidP="00037549">
      <w:pPr>
        <w:rPr>
          <w:sz w:val="20"/>
        </w:rPr>
      </w:pPr>
      <w:r w:rsidRPr="00037549">
        <w:rPr>
          <w:sz w:val="20"/>
        </w:rPr>
        <w:t>defined to be the same as the format of the Country element (see 8.4.2.10 (Country element)), except that no</w:t>
      </w:r>
    </w:p>
    <w:p w:rsidR="00037549" w:rsidRPr="00037549" w:rsidRDefault="00037549" w:rsidP="00037549">
      <w:pPr>
        <w:rPr>
          <w:sz w:val="20"/>
        </w:rPr>
      </w:pPr>
      <w:r w:rsidRPr="00037549">
        <w:rPr>
          <w:sz w:val="20"/>
        </w:rPr>
        <w:t>Subband Triplet fields are present in the New Country subelement. The Country string within the New Country</w:t>
      </w:r>
    </w:p>
    <w:p w:rsidR="00037549" w:rsidRPr="00037549" w:rsidRDefault="00037549" w:rsidP="00037549">
      <w:pPr>
        <w:rPr>
          <w:sz w:val="20"/>
        </w:rPr>
      </w:pPr>
      <w:r w:rsidRPr="00037549">
        <w:rPr>
          <w:sz w:val="20"/>
        </w:rPr>
        <w:t>subelement indicates the Country and Operating Class Table of the BSS after extended channel switching</w:t>
      </w:r>
    </w:p>
    <w:p w:rsidR="00037549" w:rsidRPr="00037549" w:rsidRDefault="00037549" w:rsidP="00037549">
      <w:pPr>
        <w:rPr>
          <w:sz w:val="20"/>
        </w:rPr>
      </w:pPr>
      <w:r w:rsidRPr="00037549">
        <w:rPr>
          <w:sz w:val="20"/>
        </w:rPr>
        <w:t>and Operating Triplet fields within the New Country subelement indicate the operating classes of the BSS</w:t>
      </w:r>
    </w:p>
    <w:p w:rsidR="00037549" w:rsidRDefault="00037549" w:rsidP="00037549">
      <w:pPr>
        <w:rPr>
          <w:sz w:val="20"/>
        </w:rPr>
      </w:pPr>
      <w:r w:rsidRPr="00037549">
        <w:rPr>
          <w:sz w:val="20"/>
        </w:rPr>
        <w:t>after extended channel switching (see 10.39.1 (Basic VHT BSS functionality)).</w:t>
      </w:r>
    </w:p>
    <w:p w:rsidR="00E36C5B" w:rsidRDefault="00E36C5B" w:rsidP="00335F4E">
      <w:pPr>
        <w:rPr>
          <w:sz w:val="20"/>
        </w:rPr>
      </w:pPr>
    </w:p>
    <w:p w:rsidR="00037549" w:rsidRPr="00037549" w:rsidRDefault="00037549" w:rsidP="00335F4E">
      <w:pPr>
        <w:rPr>
          <w:b/>
          <w:sz w:val="20"/>
        </w:rPr>
      </w:pPr>
      <w:r w:rsidRPr="00037549">
        <w:rPr>
          <w:b/>
          <w:sz w:val="20"/>
        </w:rPr>
        <w:t>8.5.8.7 Extended Channel Switch Announcement frame format</w:t>
      </w:r>
    </w:p>
    <w:p w:rsidR="00037549" w:rsidRPr="00037549" w:rsidRDefault="00037549" w:rsidP="00037549">
      <w:pPr>
        <w:rPr>
          <w:sz w:val="20"/>
        </w:rPr>
      </w:pPr>
      <w:r w:rsidRPr="00037549">
        <w:rPr>
          <w:sz w:val="20"/>
        </w:rPr>
        <w:t xml:space="preserve">The New Country element is present when an AP </w:t>
      </w:r>
      <w:ins w:id="39" w:author="Brian Hart (brianh)" w:date="2012-07-18T09:01:00Z">
        <w:r w:rsidR="009646CD">
          <w:rPr>
            <w:sz w:val="20"/>
          </w:rPr>
          <w:t xml:space="preserve">or mesh STA </w:t>
        </w:r>
      </w:ins>
      <w:r w:rsidRPr="00037549">
        <w:rPr>
          <w:sz w:val="20"/>
        </w:rPr>
        <w:t>performs extended channel switching to a new Country,</w:t>
      </w:r>
    </w:p>
    <w:p w:rsidR="00037549" w:rsidRPr="00037549" w:rsidRDefault="00037549" w:rsidP="00037549">
      <w:pPr>
        <w:rPr>
          <w:sz w:val="20"/>
        </w:rPr>
      </w:pPr>
      <w:r w:rsidRPr="00037549">
        <w:rPr>
          <w:sz w:val="20"/>
        </w:rPr>
        <w:t>Operating Class Table or a changed set of Operating Classes relative to the contents of the Country element</w:t>
      </w:r>
    </w:p>
    <w:p w:rsidR="00037549" w:rsidRPr="00037549" w:rsidRDefault="00037549" w:rsidP="00037549">
      <w:pPr>
        <w:rPr>
          <w:sz w:val="20"/>
        </w:rPr>
      </w:pPr>
      <w:r w:rsidRPr="00037549">
        <w:rPr>
          <w:sz w:val="20"/>
        </w:rPr>
        <w:t>sent in the Beacon; otherwise this element is not present. The format of the New Country element is defined</w:t>
      </w:r>
    </w:p>
    <w:p w:rsidR="00037549" w:rsidRPr="00037549" w:rsidRDefault="00037549" w:rsidP="00037549">
      <w:pPr>
        <w:rPr>
          <w:sz w:val="20"/>
        </w:rPr>
      </w:pPr>
      <w:r w:rsidRPr="00037549">
        <w:rPr>
          <w:sz w:val="20"/>
        </w:rPr>
        <w:t>to be the same as the format of the Country element (see 8.4.2.10 (Country element)), except that no Subband</w:t>
      </w:r>
    </w:p>
    <w:p w:rsidR="00037549" w:rsidRPr="00037549" w:rsidRDefault="00037549" w:rsidP="00037549">
      <w:pPr>
        <w:rPr>
          <w:sz w:val="20"/>
        </w:rPr>
      </w:pPr>
      <w:r w:rsidRPr="00037549">
        <w:rPr>
          <w:sz w:val="20"/>
        </w:rPr>
        <w:t>Triplet fields are present in the New Country element. The Country string within the New Country element</w:t>
      </w:r>
    </w:p>
    <w:p w:rsidR="00037549" w:rsidRPr="00037549" w:rsidRDefault="00037549" w:rsidP="00037549">
      <w:pPr>
        <w:rPr>
          <w:sz w:val="20"/>
        </w:rPr>
      </w:pPr>
      <w:r w:rsidRPr="00037549">
        <w:rPr>
          <w:sz w:val="20"/>
        </w:rPr>
        <w:t>indicates the Country and Operating Class Table of the BSS after extended channel switching and Operating</w:t>
      </w:r>
    </w:p>
    <w:p w:rsidR="00037549" w:rsidRPr="00037549" w:rsidRDefault="00037549" w:rsidP="00037549">
      <w:pPr>
        <w:rPr>
          <w:sz w:val="20"/>
        </w:rPr>
      </w:pPr>
      <w:r w:rsidRPr="00037549">
        <w:rPr>
          <w:sz w:val="20"/>
        </w:rPr>
        <w:t>Triplet fields within the New Country element indicate the operating classes of the BSS after extended channel</w:t>
      </w:r>
    </w:p>
    <w:p w:rsidR="00620EB6" w:rsidRDefault="00037549" w:rsidP="00037549">
      <w:pPr>
        <w:rPr>
          <w:sz w:val="20"/>
        </w:rPr>
      </w:pPr>
      <w:r w:rsidRPr="00037549">
        <w:rPr>
          <w:sz w:val="20"/>
        </w:rPr>
        <w:t>switching (see 10.39.1 (Basic VHT BSS functionality)).</w:t>
      </w:r>
    </w:p>
    <w:p w:rsidR="00037549" w:rsidRDefault="00037549" w:rsidP="00037549">
      <w:pPr>
        <w:rPr>
          <w:sz w:val="20"/>
        </w:rPr>
      </w:pPr>
    </w:p>
    <w:p w:rsidR="00037549" w:rsidRDefault="00037549" w:rsidP="00037549">
      <w:pPr>
        <w:rPr>
          <w:ins w:id="40" w:author="Brian Hart (brianh)" w:date="2012-07-18T09:20:00Z"/>
          <w:b/>
          <w:sz w:val="20"/>
        </w:rPr>
      </w:pPr>
      <w:r w:rsidRPr="00037549">
        <w:rPr>
          <w:b/>
          <w:sz w:val="20"/>
        </w:rPr>
        <w:t xml:space="preserve">10.8.2 Association based on transmit power capability </w:t>
      </w:r>
    </w:p>
    <w:p w:rsidR="00242E76" w:rsidRPr="00242E76" w:rsidRDefault="00242E76" w:rsidP="00037549">
      <w:pPr>
        <w:rPr>
          <w:b/>
          <w:i/>
          <w:sz w:val="20"/>
        </w:rPr>
      </w:pPr>
      <w:r w:rsidRPr="00242E76">
        <w:rPr>
          <w:b/>
          <w:i/>
          <w:sz w:val="20"/>
        </w:rPr>
        <w:t xml:space="preserve">Note to reader, not for inclusion in the draft: This </w:t>
      </w:r>
      <w:proofErr w:type="spellStart"/>
      <w:r w:rsidRPr="00242E76">
        <w:rPr>
          <w:b/>
          <w:i/>
          <w:sz w:val="20"/>
        </w:rPr>
        <w:t>para</w:t>
      </w:r>
      <w:proofErr w:type="spellEnd"/>
      <w:r w:rsidRPr="00242E76">
        <w:rPr>
          <w:b/>
          <w:i/>
          <w:sz w:val="20"/>
        </w:rPr>
        <w:t xml:space="preserve"> is deleted from this</w:t>
      </w:r>
      <w:r>
        <w:rPr>
          <w:b/>
          <w:i/>
          <w:sz w:val="20"/>
        </w:rPr>
        <w:t xml:space="preserve"> </w:t>
      </w:r>
      <w:r w:rsidRPr="00242E76">
        <w:rPr>
          <w:b/>
          <w:i/>
          <w:sz w:val="20"/>
        </w:rPr>
        <w:t xml:space="preserve">section and </w:t>
      </w:r>
      <w:proofErr w:type="spellStart"/>
      <w:r w:rsidRPr="00242E76">
        <w:rPr>
          <w:b/>
          <w:i/>
          <w:sz w:val="20"/>
        </w:rPr>
        <w:t>immediatrely</w:t>
      </w:r>
      <w:proofErr w:type="spellEnd"/>
      <w:r w:rsidRPr="00242E76">
        <w:rPr>
          <w:b/>
          <w:i/>
          <w:sz w:val="20"/>
        </w:rPr>
        <w:t xml:space="preserve"> reinserted in a new</w:t>
      </w:r>
      <w:del w:id="41" w:author="Kazuyuki Sakoda" w:date="2012-07-19T03:17:00Z">
        <w:r w:rsidRPr="00242E76" w:rsidDel="00F51B26">
          <w:rPr>
            <w:b/>
            <w:i/>
            <w:sz w:val="20"/>
          </w:rPr>
          <w:delText>, immediately following</w:delText>
        </w:r>
      </w:del>
      <w:ins w:id="42" w:author="Kazuyuki Sakoda" w:date="2012-07-19T03:17:00Z">
        <w:r w:rsidR="00F51B26">
          <w:rPr>
            <w:rFonts w:hint="eastAsia"/>
            <w:b/>
            <w:i/>
            <w:sz w:val="20"/>
            <w:lang w:eastAsia="ja-JP"/>
          </w:rPr>
          <w:t xml:space="preserve"> </w:t>
        </w:r>
      </w:ins>
      <w:r w:rsidRPr="00242E76">
        <w:rPr>
          <w:b/>
          <w:i/>
          <w:sz w:val="20"/>
        </w:rPr>
        <w:t xml:space="preserve"> section</w:t>
      </w:r>
      <w:ins w:id="43" w:author="Kazuyuki Sakoda" w:date="2012-07-19T03:17:00Z">
        <w:r w:rsidR="00F51B26">
          <w:rPr>
            <w:rFonts w:hint="eastAsia"/>
            <w:b/>
            <w:i/>
            <w:sz w:val="20"/>
            <w:lang w:eastAsia="ja-JP"/>
          </w:rPr>
          <w:t xml:space="preserve"> following 10.8.3 (</w:t>
        </w:r>
        <w:r w:rsidR="00F51B26">
          <w:rPr>
            <w:rFonts w:ascii="TimesNewRoman" w:hAnsi="TimesNewRoman" w:cs="TimesNewRoman" w:hint="eastAsia"/>
            <w:b/>
            <w:i/>
            <w:szCs w:val="22"/>
            <w:lang w:val="en-US" w:eastAsia="ja-JP"/>
          </w:rPr>
          <w:t>Peering based on transmit power capability</w:t>
        </w:r>
        <w:r w:rsidR="00F51B26">
          <w:rPr>
            <w:rFonts w:hint="eastAsia"/>
            <w:b/>
            <w:i/>
            <w:sz w:val="20"/>
            <w:lang w:eastAsia="ja-JP"/>
          </w:rPr>
          <w:t>)</w:t>
        </w:r>
      </w:ins>
      <w:r w:rsidRPr="00242E76">
        <w:rPr>
          <w:b/>
          <w:i/>
          <w:sz w:val="20"/>
        </w:rPr>
        <w:t>.</w:t>
      </w:r>
    </w:p>
    <w:p w:rsidR="00242E76" w:rsidRPr="00F51B26" w:rsidRDefault="00242E76" w:rsidP="00037549">
      <w:pPr>
        <w:rPr>
          <w:b/>
          <w:sz w:val="20"/>
        </w:rPr>
      </w:pPr>
    </w:p>
    <w:p w:rsidR="00037549" w:rsidRPr="00037549" w:rsidDel="00242E76" w:rsidRDefault="00037549" w:rsidP="00037549">
      <w:pPr>
        <w:rPr>
          <w:del w:id="44" w:author="Brian Hart (brianh)" w:date="2012-07-18T09:20:00Z"/>
          <w:sz w:val="20"/>
        </w:rPr>
      </w:pPr>
      <w:del w:id="45" w:author="Brian Hart (brianh)" w:date="2012-07-18T09:20:00Z">
        <w:r w:rsidRPr="00037549" w:rsidDel="00242E76">
          <w:rPr>
            <w:sz w:val="20"/>
          </w:rPr>
          <w:delText>If the Beacon or Probe Response frame most recently received by a VHT STA that has</w:delText>
        </w:r>
      </w:del>
    </w:p>
    <w:p w:rsidR="00037549" w:rsidRPr="00037549" w:rsidDel="00242E76" w:rsidRDefault="00037549" w:rsidP="00037549">
      <w:pPr>
        <w:rPr>
          <w:del w:id="46" w:author="Brian Hart (brianh)" w:date="2012-07-18T09:20:00Z"/>
          <w:sz w:val="20"/>
        </w:rPr>
      </w:pPr>
      <w:del w:id="47" w:author="Brian Hart (brianh)" w:date="2012-07-18T09:20:00Z">
        <w:r w:rsidRPr="00037549" w:rsidDel="00242E76">
          <w:rPr>
            <w:sz w:val="20"/>
          </w:rPr>
          <w:delText>dot11SpectrumManagementRequired or dot11RadioMeasurementActivated equal to true from an AP includes</w:delText>
        </w:r>
      </w:del>
    </w:p>
    <w:p w:rsidR="00037549" w:rsidRPr="00037549" w:rsidDel="00242E76" w:rsidRDefault="00037549" w:rsidP="00037549">
      <w:pPr>
        <w:rPr>
          <w:del w:id="48" w:author="Brian Hart (brianh)" w:date="2012-07-18T09:20:00Z"/>
          <w:sz w:val="20"/>
        </w:rPr>
      </w:pPr>
      <w:del w:id="49" w:author="Brian Hart (brianh)" w:date="2012-07-18T09:20:00Z">
        <w:r w:rsidRPr="00037549" w:rsidDel="00242E76">
          <w:rPr>
            <w:sz w:val="20"/>
          </w:rPr>
          <w:delText>one or more VHT Transmit Power Envelope elements, then the units of the Minimum Transmit Power</w:delText>
        </w:r>
      </w:del>
    </w:p>
    <w:p w:rsidR="00037549" w:rsidRPr="00037549" w:rsidDel="00242E76" w:rsidRDefault="00037549" w:rsidP="00037549">
      <w:pPr>
        <w:rPr>
          <w:del w:id="50" w:author="Brian Hart (brianh)" w:date="2012-07-18T09:20:00Z"/>
          <w:sz w:val="20"/>
        </w:rPr>
      </w:pPr>
      <w:del w:id="51" w:author="Brian Hart (brianh)" w:date="2012-07-18T09:20:00Z">
        <w:r w:rsidRPr="00037549" w:rsidDel="00242E76">
          <w:rPr>
            <w:sz w:val="20"/>
          </w:rPr>
          <w:delText>Capability and Maximum Transmit Power Capability fields within the Power Capability element sent in the</w:delText>
        </w:r>
      </w:del>
    </w:p>
    <w:p w:rsidR="00037549" w:rsidRPr="00037549" w:rsidDel="00242E76" w:rsidRDefault="00037549" w:rsidP="00037549">
      <w:pPr>
        <w:rPr>
          <w:del w:id="52" w:author="Brian Hart (brianh)" w:date="2012-07-18T09:20:00Z"/>
          <w:sz w:val="20"/>
        </w:rPr>
      </w:pPr>
      <w:del w:id="53" w:author="Brian Hart (brianh)" w:date="2012-07-18T09:20:00Z">
        <w:r w:rsidRPr="00037549" w:rsidDel="00242E76">
          <w:rPr>
            <w:sz w:val="20"/>
          </w:rPr>
          <w:delText>STA's (Re)Association Request frame to the AP shall be interpreted according to the Local Maximum Transmit</w:delText>
        </w:r>
      </w:del>
    </w:p>
    <w:p w:rsidR="00037549" w:rsidRPr="00037549" w:rsidDel="00242E76" w:rsidRDefault="00037549" w:rsidP="00037549">
      <w:pPr>
        <w:rPr>
          <w:del w:id="54" w:author="Brian Hart (brianh)" w:date="2012-07-18T09:20:00Z"/>
          <w:sz w:val="20"/>
        </w:rPr>
      </w:pPr>
      <w:del w:id="55" w:author="Brian Hart (brianh)" w:date="2012-07-18T09:20:00Z">
        <w:r w:rsidRPr="00037549" w:rsidDel="00242E76">
          <w:rPr>
            <w:sz w:val="20"/>
          </w:rPr>
          <w:delText>Power Units Interpretation subfield in the Transmit Power Information field in the VHT Transmit Power</w:delText>
        </w:r>
      </w:del>
    </w:p>
    <w:p w:rsidR="00037549" w:rsidRPr="00037549" w:rsidDel="00242E76" w:rsidRDefault="00037549" w:rsidP="00037549">
      <w:pPr>
        <w:rPr>
          <w:del w:id="56" w:author="Brian Hart (brianh)" w:date="2012-07-18T09:20:00Z"/>
          <w:sz w:val="20"/>
        </w:rPr>
      </w:pPr>
      <w:del w:id="57" w:author="Brian Hart (brianh)" w:date="2012-07-18T09:20:00Z">
        <w:r w:rsidRPr="00037549" w:rsidDel="00242E76">
          <w:rPr>
            <w:sz w:val="20"/>
          </w:rPr>
          <w:delText>Envelope element (see 8.4.2.164 (VHT Transmit Power Envelope element)) sent first in the Beacon or Probe</w:delText>
        </w:r>
      </w:del>
    </w:p>
    <w:p w:rsidR="00037549" w:rsidRPr="00037549" w:rsidDel="00242E76" w:rsidRDefault="00037549" w:rsidP="00037549">
      <w:pPr>
        <w:rPr>
          <w:del w:id="58" w:author="Brian Hart (brianh)" w:date="2012-07-18T09:20:00Z"/>
          <w:sz w:val="20"/>
        </w:rPr>
      </w:pPr>
      <w:del w:id="59" w:author="Brian Hart (brianh)" w:date="2012-07-18T09:20:00Z">
        <w:r w:rsidRPr="00037549" w:rsidDel="00242E76">
          <w:rPr>
            <w:sz w:val="20"/>
          </w:rPr>
          <w:delText>Response frame; otherwise the units of the Minimum Transmit Power Capability and Maximum Transmit</w:delText>
        </w:r>
      </w:del>
    </w:p>
    <w:p w:rsidR="00037549" w:rsidRPr="00037549" w:rsidDel="00242E76" w:rsidRDefault="00037549" w:rsidP="00037549">
      <w:pPr>
        <w:rPr>
          <w:del w:id="60" w:author="Brian Hart (brianh)" w:date="2012-07-18T09:20:00Z"/>
          <w:sz w:val="20"/>
        </w:rPr>
      </w:pPr>
      <w:del w:id="61" w:author="Brian Hart (brianh)" w:date="2012-07-18T09:20:00Z">
        <w:r w:rsidRPr="00037549" w:rsidDel="00242E76">
          <w:rPr>
            <w:sz w:val="20"/>
          </w:rPr>
          <w:delText>Power Capability fields within the Power Capability element sent in the STA's (Re)Association Request</w:delText>
        </w:r>
      </w:del>
    </w:p>
    <w:p w:rsidR="00037549" w:rsidDel="00242E76" w:rsidRDefault="00037549" w:rsidP="00037549">
      <w:pPr>
        <w:rPr>
          <w:del w:id="62" w:author="Brian Hart (brianh)" w:date="2012-07-18T09:20:00Z"/>
          <w:sz w:val="20"/>
        </w:rPr>
      </w:pPr>
      <w:del w:id="63" w:author="Brian Hart (brianh)" w:date="2012-07-18T09:20:00Z">
        <w:r w:rsidRPr="00037549" w:rsidDel="00242E76">
          <w:rPr>
            <w:sz w:val="20"/>
          </w:rPr>
          <w:delText>frame to the AP shall be interpreted as EIRP.</w:delText>
        </w:r>
      </w:del>
    </w:p>
    <w:p w:rsidR="00037549" w:rsidRDefault="00037549" w:rsidP="00037549">
      <w:pPr>
        <w:rPr>
          <w:sz w:val="20"/>
        </w:rPr>
      </w:pPr>
    </w:p>
    <w:p w:rsidR="00242E76" w:rsidRPr="00242E76" w:rsidRDefault="00242E76" w:rsidP="00242E76">
      <w:pPr>
        <w:rPr>
          <w:ins w:id="64" w:author="Brian Hart (brianh)" w:date="2012-07-18T09:19:00Z"/>
          <w:b/>
          <w:sz w:val="20"/>
        </w:rPr>
      </w:pPr>
      <w:ins w:id="65" w:author="Brian Hart (brianh)" w:date="2012-07-18T09:19:00Z">
        <w:r w:rsidRPr="00242E76">
          <w:rPr>
            <w:b/>
            <w:sz w:val="20"/>
          </w:rPr>
          <w:t>10.8.</w:t>
        </w:r>
      </w:ins>
      <w:ins w:id="66" w:author="Kazuyuki Sakoda" w:date="2012-07-19T03:17:00Z">
        <w:r w:rsidR="00F51B26">
          <w:rPr>
            <w:rFonts w:hint="eastAsia"/>
            <w:b/>
            <w:sz w:val="20"/>
            <w:lang w:eastAsia="ja-JP"/>
          </w:rPr>
          <w:t>3</w:t>
        </w:r>
      </w:ins>
      <w:ins w:id="67" w:author="Brian Hart (brianh)" w:date="2012-07-18T09:19:00Z">
        <w:del w:id="68" w:author="Kazuyuki Sakoda" w:date="2012-07-19T03:17:00Z">
          <w:r w:rsidRPr="00242E76" w:rsidDel="00F51B26">
            <w:rPr>
              <w:b/>
              <w:sz w:val="20"/>
            </w:rPr>
            <w:delText>2</w:delText>
          </w:r>
        </w:del>
        <w:r w:rsidRPr="00242E76">
          <w:rPr>
            <w:b/>
            <w:sz w:val="20"/>
          </w:rPr>
          <w:t>a Interpretation of transmit power capability</w:t>
        </w:r>
      </w:ins>
    </w:p>
    <w:p w:rsidR="00242E76" w:rsidRPr="00037549" w:rsidRDefault="00242E76" w:rsidP="00242E76">
      <w:pPr>
        <w:rPr>
          <w:ins w:id="69" w:author="Brian Hart (brianh)" w:date="2012-07-18T09:19:00Z"/>
          <w:sz w:val="20"/>
        </w:rPr>
      </w:pPr>
      <w:ins w:id="70" w:author="Brian Hart (brianh)" w:date="2012-07-18T09:19:00Z">
        <w:r w:rsidRPr="00037549">
          <w:rPr>
            <w:sz w:val="20"/>
          </w:rPr>
          <w:t>If the Beacon or Probe Response frame most recently received by a VHT STA that has</w:t>
        </w:r>
      </w:ins>
    </w:p>
    <w:p w:rsidR="00242E76" w:rsidRPr="00037549" w:rsidRDefault="00242E76" w:rsidP="00242E76">
      <w:pPr>
        <w:rPr>
          <w:ins w:id="71" w:author="Brian Hart (brianh)" w:date="2012-07-18T09:19:00Z"/>
          <w:sz w:val="20"/>
        </w:rPr>
      </w:pPr>
      <w:ins w:id="72" w:author="Brian Hart (brianh)" w:date="2012-07-18T09:19:00Z">
        <w:r w:rsidRPr="00037549">
          <w:rPr>
            <w:sz w:val="20"/>
          </w:rPr>
          <w:t>dot11SpectrumManagementRequired or dot11RadioMeasurementActivated equal to true from an AP includes</w:t>
        </w:r>
      </w:ins>
    </w:p>
    <w:p w:rsidR="00242E76" w:rsidRPr="00037549" w:rsidRDefault="00242E76" w:rsidP="00242E76">
      <w:pPr>
        <w:rPr>
          <w:ins w:id="73" w:author="Brian Hart (brianh)" w:date="2012-07-18T09:19:00Z"/>
          <w:sz w:val="20"/>
        </w:rPr>
      </w:pPr>
      <w:ins w:id="74" w:author="Brian Hart (brianh)" w:date="2012-07-18T09:19:00Z">
        <w:r w:rsidRPr="00037549">
          <w:rPr>
            <w:sz w:val="20"/>
          </w:rPr>
          <w:t>one or more VHT Transmit Power Envelope elements, then the units of the Minimum Transmit Power</w:t>
        </w:r>
      </w:ins>
    </w:p>
    <w:p w:rsidR="00242E76" w:rsidRPr="00037549" w:rsidRDefault="00242E76" w:rsidP="00242E76">
      <w:pPr>
        <w:rPr>
          <w:ins w:id="75" w:author="Brian Hart (brianh)" w:date="2012-07-18T09:19:00Z"/>
          <w:sz w:val="20"/>
        </w:rPr>
      </w:pPr>
      <w:ins w:id="76" w:author="Brian Hart (brianh)" w:date="2012-07-18T09:19:00Z">
        <w:r w:rsidRPr="00037549">
          <w:rPr>
            <w:sz w:val="20"/>
          </w:rPr>
          <w:t>Capability and Maximum Transmit Power Capability fields within the Power Capability element sent in the</w:t>
        </w:r>
      </w:ins>
    </w:p>
    <w:p w:rsidR="00242E76" w:rsidRPr="00037549" w:rsidRDefault="00242E76" w:rsidP="00242E76">
      <w:pPr>
        <w:rPr>
          <w:ins w:id="77" w:author="Brian Hart (brianh)" w:date="2012-07-18T09:19:00Z"/>
          <w:sz w:val="20"/>
        </w:rPr>
      </w:pPr>
      <w:ins w:id="78" w:author="Brian Hart (brianh)" w:date="2012-07-18T09:19:00Z">
        <w:r w:rsidRPr="00037549">
          <w:rPr>
            <w:sz w:val="20"/>
          </w:rPr>
          <w:t>STA's (Re)Association Request frame to the AP shall be interpreted according to the Local Maximum Transmit</w:t>
        </w:r>
      </w:ins>
    </w:p>
    <w:p w:rsidR="00242E76" w:rsidRPr="00037549" w:rsidRDefault="00242E76" w:rsidP="00242E76">
      <w:pPr>
        <w:rPr>
          <w:ins w:id="79" w:author="Brian Hart (brianh)" w:date="2012-07-18T09:19:00Z"/>
          <w:sz w:val="20"/>
        </w:rPr>
      </w:pPr>
      <w:ins w:id="80" w:author="Brian Hart (brianh)" w:date="2012-07-18T09:19:00Z">
        <w:r w:rsidRPr="00037549">
          <w:rPr>
            <w:sz w:val="20"/>
          </w:rPr>
          <w:t>Power Units Interpretation subfield in the Transmit Power Information field in the VHT Transmit Power</w:t>
        </w:r>
      </w:ins>
    </w:p>
    <w:p w:rsidR="00242E76" w:rsidRPr="00037549" w:rsidRDefault="00242E76" w:rsidP="00242E76">
      <w:pPr>
        <w:rPr>
          <w:ins w:id="81" w:author="Brian Hart (brianh)" w:date="2012-07-18T09:19:00Z"/>
          <w:sz w:val="20"/>
        </w:rPr>
      </w:pPr>
      <w:ins w:id="82" w:author="Brian Hart (brianh)" w:date="2012-07-18T09:19:00Z">
        <w:r w:rsidRPr="00037549">
          <w:rPr>
            <w:sz w:val="20"/>
          </w:rPr>
          <w:t>Envelope element (see 8.4.2.164 (VHT Transmit Power Envelope element)) sent first in the Beacon or Probe</w:t>
        </w:r>
      </w:ins>
    </w:p>
    <w:p w:rsidR="00242E76" w:rsidRPr="00037549" w:rsidRDefault="00242E76" w:rsidP="00242E76">
      <w:pPr>
        <w:rPr>
          <w:ins w:id="83" w:author="Brian Hart (brianh)" w:date="2012-07-18T09:19:00Z"/>
          <w:sz w:val="20"/>
        </w:rPr>
      </w:pPr>
      <w:ins w:id="84" w:author="Brian Hart (brianh)" w:date="2012-07-18T09:19:00Z">
        <w:r w:rsidRPr="00037549">
          <w:rPr>
            <w:sz w:val="20"/>
          </w:rPr>
          <w:t>Response frame; otherwise the units of the Minimum Transmit Power Capability and Maximum Transmit</w:t>
        </w:r>
      </w:ins>
    </w:p>
    <w:p w:rsidR="00242E76" w:rsidRPr="00037549" w:rsidRDefault="00242E76" w:rsidP="00242E76">
      <w:pPr>
        <w:rPr>
          <w:ins w:id="85" w:author="Brian Hart (brianh)" w:date="2012-07-18T09:19:00Z"/>
          <w:sz w:val="20"/>
        </w:rPr>
      </w:pPr>
      <w:ins w:id="86" w:author="Brian Hart (brianh)" w:date="2012-07-18T09:19:00Z">
        <w:r w:rsidRPr="00037549">
          <w:rPr>
            <w:sz w:val="20"/>
          </w:rPr>
          <w:t>Power Capability fields within the Power Capability element sent in the STA's (Re)Association Request</w:t>
        </w:r>
      </w:ins>
    </w:p>
    <w:p w:rsidR="00242E76" w:rsidRDefault="00242E76" w:rsidP="00242E76">
      <w:pPr>
        <w:rPr>
          <w:ins w:id="87" w:author="Brian Hart (brianh)" w:date="2012-07-18T09:19:00Z"/>
          <w:sz w:val="20"/>
        </w:rPr>
      </w:pPr>
      <w:ins w:id="88" w:author="Brian Hart (brianh)" w:date="2012-07-18T09:19:00Z">
        <w:r w:rsidRPr="00037549">
          <w:rPr>
            <w:sz w:val="20"/>
          </w:rPr>
          <w:t>frame to the AP shall be interpreted as EIRP.</w:t>
        </w:r>
      </w:ins>
    </w:p>
    <w:p w:rsidR="00242E76" w:rsidRDefault="00242E76" w:rsidP="00242E76">
      <w:pPr>
        <w:rPr>
          <w:ins w:id="89" w:author="Brian Hart (brianh)" w:date="2012-07-18T09:19:00Z"/>
          <w:sz w:val="20"/>
        </w:rPr>
      </w:pPr>
    </w:p>
    <w:p w:rsidR="008531F6" w:rsidRPr="00037549" w:rsidRDefault="008531F6" w:rsidP="008531F6">
      <w:pPr>
        <w:rPr>
          <w:ins w:id="90" w:author="Brian Hart (brianh)" w:date="2012-07-18T09:13:00Z"/>
          <w:sz w:val="20"/>
        </w:rPr>
      </w:pPr>
      <w:ins w:id="91" w:author="Brian Hart (brianh)" w:date="2012-07-18T09:13:00Z">
        <w:r w:rsidRPr="00037549">
          <w:rPr>
            <w:sz w:val="20"/>
          </w:rPr>
          <w:lastRenderedPageBreak/>
          <w:t xml:space="preserve">If the Beacon or Probe Response frame most recently received by a VHT </w:t>
        </w:r>
      </w:ins>
      <w:ins w:id="92" w:author="Brian Hart (brianh)" w:date="2012-07-18T09:14:00Z">
        <w:r>
          <w:rPr>
            <w:sz w:val="20"/>
          </w:rPr>
          <w:t xml:space="preserve">mesh </w:t>
        </w:r>
      </w:ins>
      <w:ins w:id="93" w:author="Brian Hart (brianh)" w:date="2012-07-18T09:13:00Z">
        <w:r w:rsidRPr="00037549">
          <w:rPr>
            <w:sz w:val="20"/>
          </w:rPr>
          <w:t>STA that has</w:t>
        </w:r>
      </w:ins>
    </w:p>
    <w:p w:rsidR="008531F6" w:rsidRPr="00037549" w:rsidRDefault="008531F6" w:rsidP="008531F6">
      <w:pPr>
        <w:rPr>
          <w:ins w:id="94" w:author="Brian Hart (brianh)" w:date="2012-07-18T09:13:00Z"/>
          <w:sz w:val="20"/>
        </w:rPr>
      </w:pPr>
      <w:ins w:id="95" w:author="Brian Hart (brianh)" w:date="2012-07-18T09:13:00Z">
        <w:r w:rsidRPr="00037549">
          <w:rPr>
            <w:sz w:val="20"/>
          </w:rPr>
          <w:t>dot11SpectrumManagementRequired or dot11RadioMeasurementActivated equal to true from a</w:t>
        </w:r>
      </w:ins>
      <w:ins w:id="96" w:author="Brian Hart (brianh)" w:date="2012-07-18T09:14:00Z">
        <w:r>
          <w:rPr>
            <w:sz w:val="20"/>
          </w:rPr>
          <w:t xml:space="preserve"> </w:t>
        </w:r>
      </w:ins>
      <w:proofErr w:type="spellStart"/>
      <w:ins w:id="97" w:author="Brian Hart (brianh)" w:date="2012-07-18T09:16:00Z">
        <w:r>
          <w:rPr>
            <w:sz w:val="20"/>
          </w:rPr>
          <w:t>neighbor</w:t>
        </w:r>
        <w:proofErr w:type="spellEnd"/>
        <w:r>
          <w:rPr>
            <w:sz w:val="20"/>
          </w:rPr>
          <w:t xml:space="preserve"> </w:t>
        </w:r>
      </w:ins>
      <w:ins w:id="98" w:author="Brian Hart (brianh)" w:date="2012-07-18T09:14:00Z">
        <w:r>
          <w:rPr>
            <w:sz w:val="20"/>
          </w:rPr>
          <w:t xml:space="preserve">mesh STA </w:t>
        </w:r>
      </w:ins>
      <w:ins w:id="99" w:author="Brian Hart (brianh)" w:date="2012-07-18T09:13:00Z">
        <w:r w:rsidRPr="00037549">
          <w:rPr>
            <w:sz w:val="20"/>
          </w:rPr>
          <w:t>includes</w:t>
        </w:r>
      </w:ins>
      <w:ins w:id="100" w:author="Brian Hart (brianh)" w:date="2012-07-18T09:14:00Z">
        <w:r>
          <w:rPr>
            <w:sz w:val="20"/>
          </w:rPr>
          <w:t xml:space="preserve"> </w:t>
        </w:r>
      </w:ins>
      <w:ins w:id="101" w:author="Brian Hart (brianh)" w:date="2012-07-18T09:13:00Z">
        <w:r w:rsidRPr="00037549">
          <w:rPr>
            <w:sz w:val="20"/>
          </w:rPr>
          <w:t>one or more VHT Transmit Power Envelope elements, then the units of the Minimum Transmit Power</w:t>
        </w:r>
      </w:ins>
    </w:p>
    <w:p w:rsidR="008531F6" w:rsidRPr="00037549" w:rsidRDefault="008531F6" w:rsidP="008531F6">
      <w:pPr>
        <w:rPr>
          <w:ins w:id="102" w:author="Brian Hart (brianh)" w:date="2012-07-18T09:13:00Z"/>
          <w:sz w:val="20"/>
        </w:rPr>
      </w:pPr>
      <w:ins w:id="103" w:author="Brian Hart (brianh)" w:date="2012-07-18T09:13:00Z">
        <w:r w:rsidRPr="00037549">
          <w:rPr>
            <w:sz w:val="20"/>
          </w:rPr>
          <w:t>Capability and Maximum Transmit Power Capability fields within the Power Capability element sent in the</w:t>
        </w:r>
      </w:ins>
    </w:p>
    <w:p w:rsidR="008531F6" w:rsidRPr="00037549" w:rsidRDefault="008531F6" w:rsidP="008531F6">
      <w:pPr>
        <w:rPr>
          <w:ins w:id="104" w:author="Brian Hart (brianh)" w:date="2012-07-18T09:13:00Z"/>
          <w:sz w:val="20"/>
        </w:rPr>
      </w:pPr>
      <w:ins w:id="105" w:author="Brian Hart (brianh)" w:date="2012-07-18T09:14:00Z">
        <w:r w:rsidRPr="009646CD">
          <w:rPr>
            <w:rFonts w:ascii="TimesNewRoman" w:hAnsi="TimesNewRoman" w:cs="TimesNewRoman" w:hint="eastAsia"/>
            <w:sz w:val="20"/>
            <w:lang w:val="en-US" w:eastAsia="ja-JP"/>
          </w:rPr>
          <w:t xml:space="preserve">Mesh Peering Open frame to </w:t>
        </w:r>
        <w:r w:rsidRPr="009646CD">
          <w:rPr>
            <w:rFonts w:ascii="TimesNewRoman" w:hAnsi="TimesNewRoman" w:cs="TimesNewRoman"/>
            <w:sz w:val="20"/>
            <w:lang w:val="en-US"/>
          </w:rPr>
          <w:t xml:space="preserve">the </w:t>
        </w:r>
        <w:r w:rsidRPr="009646CD">
          <w:rPr>
            <w:rFonts w:ascii="TimesNewRoman" w:hAnsi="TimesNewRoman" w:cs="TimesNewRoman"/>
            <w:sz w:val="20"/>
            <w:lang w:val="en-US" w:eastAsia="ja-JP"/>
          </w:rPr>
          <w:t>neighbor</w:t>
        </w:r>
        <w:r w:rsidRPr="009646CD">
          <w:rPr>
            <w:rFonts w:ascii="TimesNewRoman" w:hAnsi="TimesNewRoman" w:cs="TimesNewRoman" w:hint="eastAsia"/>
            <w:sz w:val="20"/>
            <w:lang w:val="en-US" w:eastAsia="ja-JP"/>
          </w:rPr>
          <w:t xml:space="preserve"> mesh STA </w:t>
        </w:r>
      </w:ins>
      <w:ins w:id="106" w:author="Brian Hart (brianh)" w:date="2012-07-18T09:13:00Z">
        <w:r w:rsidRPr="00037549">
          <w:rPr>
            <w:sz w:val="20"/>
          </w:rPr>
          <w:t>shall be interpreted according to the Local Maximum Transmit</w:t>
        </w:r>
      </w:ins>
    </w:p>
    <w:p w:rsidR="008531F6" w:rsidRPr="00037549" w:rsidRDefault="008531F6" w:rsidP="008531F6">
      <w:pPr>
        <w:rPr>
          <w:ins w:id="107" w:author="Brian Hart (brianh)" w:date="2012-07-18T09:13:00Z"/>
          <w:sz w:val="20"/>
        </w:rPr>
      </w:pPr>
      <w:ins w:id="108" w:author="Brian Hart (brianh)" w:date="2012-07-18T09:13:00Z">
        <w:r w:rsidRPr="00037549">
          <w:rPr>
            <w:sz w:val="20"/>
          </w:rPr>
          <w:t>Power Units Interpretation subfield in the Transmit Power Information field in the VHT Transmit Power</w:t>
        </w:r>
      </w:ins>
    </w:p>
    <w:p w:rsidR="008531F6" w:rsidRPr="00037549" w:rsidRDefault="008531F6" w:rsidP="008531F6">
      <w:pPr>
        <w:rPr>
          <w:ins w:id="109" w:author="Brian Hart (brianh)" w:date="2012-07-18T09:13:00Z"/>
          <w:sz w:val="20"/>
        </w:rPr>
      </w:pPr>
      <w:ins w:id="110" w:author="Brian Hart (brianh)" w:date="2012-07-18T09:13:00Z">
        <w:r w:rsidRPr="00037549">
          <w:rPr>
            <w:sz w:val="20"/>
          </w:rPr>
          <w:t>Envelope element (see 8.4.2.164 (VHT Transmit Power Envelope element)) sent first in the Beacon or Probe</w:t>
        </w:r>
      </w:ins>
    </w:p>
    <w:p w:rsidR="008531F6" w:rsidRPr="00037549" w:rsidRDefault="008531F6" w:rsidP="008531F6">
      <w:pPr>
        <w:rPr>
          <w:ins w:id="111" w:author="Brian Hart (brianh)" w:date="2012-07-18T09:13:00Z"/>
          <w:sz w:val="20"/>
        </w:rPr>
      </w:pPr>
      <w:ins w:id="112" w:author="Brian Hart (brianh)" w:date="2012-07-18T09:13:00Z">
        <w:r w:rsidRPr="00037549">
          <w:rPr>
            <w:sz w:val="20"/>
          </w:rPr>
          <w:t>Response frame; otherwise the units of the Minimum Transmit Power Capability and Maximum Transmit</w:t>
        </w:r>
      </w:ins>
    </w:p>
    <w:p w:rsidR="008531F6" w:rsidRDefault="008531F6" w:rsidP="008531F6">
      <w:pPr>
        <w:rPr>
          <w:ins w:id="113" w:author="Brian Hart (brianh)" w:date="2012-07-18T09:13:00Z"/>
          <w:sz w:val="20"/>
        </w:rPr>
      </w:pPr>
      <w:ins w:id="114" w:author="Brian Hart (brianh)" w:date="2012-07-18T09:13:00Z">
        <w:r w:rsidRPr="00037549">
          <w:rPr>
            <w:sz w:val="20"/>
          </w:rPr>
          <w:t xml:space="preserve">Power Capability fields within the Power Capability element sent in the </w:t>
        </w:r>
      </w:ins>
      <w:ins w:id="115" w:author="Brian Hart (brianh)" w:date="2012-07-18T09:16:00Z">
        <w:r>
          <w:rPr>
            <w:sz w:val="20"/>
          </w:rPr>
          <w:t xml:space="preserve">VHT mesh </w:t>
        </w:r>
      </w:ins>
      <w:ins w:id="116" w:author="Brian Hart (brianh)" w:date="2012-07-18T09:13:00Z">
        <w:r w:rsidRPr="00037549">
          <w:rPr>
            <w:sz w:val="20"/>
          </w:rPr>
          <w:t xml:space="preserve">STA's </w:t>
        </w:r>
      </w:ins>
      <w:ins w:id="117" w:author="Brian Hart (brianh)" w:date="2012-07-18T09:16:00Z">
        <w:r w:rsidRPr="009646CD">
          <w:rPr>
            <w:rFonts w:ascii="TimesNewRoman" w:hAnsi="TimesNewRoman" w:cs="TimesNewRoman" w:hint="eastAsia"/>
            <w:sz w:val="20"/>
            <w:lang w:val="en-US" w:eastAsia="ja-JP"/>
          </w:rPr>
          <w:t xml:space="preserve">Mesh Peering Open frame </w:t>
        </w:r>
      </w:ins>
      <w:ins w:id="118" w:author="Brian Hart (brianh)" w:date="2012-07-18T09:13:00Z">
        <w:r w:rsidRPr="00037549">
          <w:rPr>
            <w:sz w:val="20"/>
          </w:rPr>
          <w:t xml:space="preserve">to the </w:t>
        </w:r>
      </w:ins>
      <w:proofErr w:type="spellStart"/>
      <w:ins w:id="119" w:author="Brian Hart (brianh)" w:date="2012-07-18T09:17:00Z">
        <w:r>
          <w:rPr>
            <w:sz w:val="20"/>
          </w:rPr>
          <w:t>neighbor</w:t>
        </w:r>
        <w:proofErr w:type="spellEnd"/>
        <w:r>
          <w:rPr>
            <w:sz w:val="20"/>
          </w:rPr>
          <w:t xml:space="preserve"> mesh STA </w:t>
        </w:r>
      </w:ins>
      <w:ins w:id="120" w:author="Brian Hart (brianh)" w:date="2012-07-18T09:13:00Z">
        <w:r w:rsidRPr="00037549">
          <w:rPr>
            <w:sz w:val="20"/>
          </w:rPr>
          <w:t>shall be interpreted as EIRP.</w:t>
        </w:r>
      </w:ins>
    </w:p>
    <w:p w:rsidR="00037549" w:rsidRDefault="00037549" w:rsidP="00037549">
      <w:pPr>
        <w:rPr>
          <w:sz w:val="20"/>
        </w:rPr>
      </w:pPr>
    </w:p>
    <w:p w:rsidR="009646CD" w:rsidRPr="009646CD" w:rsidRDefault="009646CD" w:rsidP="009646CD">
      <w:pPr>
        <w:rPr>
          <w:b/>
          <w:sz w:val="20"/>
        </w:rPr>
      </w:pPr>
      <w:r w:rsidRPr="009646CD">
        <w:rPr>
          <w:b/>
          <w:sz w:val="20"/>
        </w:rPr>
        <w:t>10.39.1 Basic VHT BSS functionality</w:t>
      </w:r>
    </w:p>
    <w:p w:rsidR="009646CD" w:rsidRDefault="009646CD" w:rsidP="009646CD">
      <w:pPr>
        <w:rPr>
          <w:sz w:val="20"/>
        </w:rPr>
      </w:pPr>
      <w:r w:rsidRPr="009646CD">
        <w:rPr>
          <w:sz w:val="20"/>
        </w:rPr>
        <w:t xml:space="preserve">A VHT AP </w:t>
      </w:r>
      <w:ins w:id="121" w:author="Brian Hart (brianh)" w:date="2012-07-18T09:04:00Z">
        <w:r>
          <w:rPr>
            <w:sz w:val="20"/>
          </w:rPr>
          <w:t xml:space="preserve">or </w:t>
        </w:r>
      </w:ins>
      <w:ins w:id="122" w:author="Brian Hart (brianh)" w:date="2012-07-18T09:24:00Z">
        <w:r w:rsidR="00996628">
          <w:rPr>
            <w:sz w:val="20"/>
          </w:rPr>
          <w:t xml:space="preserve">VHT </w:t>
        </w:r>
      </w:ins>
      <w:ins w:id="123" w:author="Brian Hart (brianh)" w:date="2012-07-18T09:00:00Z">
        <w:r>
          <w:rPr>
            <w:sz w:val="20"/>
          </w:rPr>
          <w:t xml:space="preserve">mesh STA </w:t>
        </w:r>
      </w:ins>
      <w:r w:rsidRPr="009646CD">
        <w:rPr>
          <w:sz w:val="20"/>
        </w:rPr>
        <w:t>can also announce a new Country string (including a new Operating Table index), new operating</w:t>
      </w:r>
      <w:r w:rsidR="00996628">
        <w:rPr>
          <w:sz w:val="20"/>
        </w:rPr>
        <w:t xml:space="preserve"> </w:t>
      </w:r>
      <w:r w:rsidRPr="009646CD">
        <w:rPr>
          <w:sz w:val="20"/>
        </w:rPr>
        <w:t>classes or new TPC parameters for the BSS that come into effect at the same time as the switch of operating</w:t>
      </w:r>
      <w:r w:rsidR="00996628">
        <w:rPr>
          <w:sz w:val="20"/>
        </w:rPr>
        <w:t xml:space="preserve"> </w:t>
      </w:r>
      <w:r w:rsidRPr="009646CD">
        <w:rPr>
          <w:sz w:val="20"/>
        </w:rPr>
        <w:t>channel, operating bandwidth, or both.</w:t>
      </w:r>
    </w:p>
    <w:sectPr w:rsidR="009646CD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7E" w:rsidRDefault="0060617E">
      <w:r>
        <w:separator/>
      </w:r>
    </w:p>
  </w:endnote>
  <w:endnote w:type="continuationSeparator" w:id="0">
    <w:p w:rsidR="0060617E" w:rsidRDefault="0060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76" w:rsidRDefault="00B028C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42E76">
        <w:t>Submission</w:t>
      </w:r>
    </w:fldSimple>
    <w:r w:rsidR="00242E76">
      <w:tab/>
      <w:t xml:space="preserve">page </w:t>
    </w:r>
    <w:fldSimple w:instr="page ">
      <w:r w:rsidR="003F3304">
        <w:rPr>
          <w:noProof/>
        </w:rPr>
        <w:t>1</w:t>
      </w:r>
    </w:fldSimple>
    <w:r w:rsidR="00242E76">
      <w:tab/>
    </w:r>
    <w:fldSimple w:instr=" COMMENTS  \* MERGEFORMAT ">
      <w:r w:rsidR="00242E76">
        <w:t>Brian Hart, Cisco Systems</w:t>
      </w:r>
    </w:fldSimple>
  </w:p>
  <w:p w:rsidR="00242E76" w:rsidRDefault="00242E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7E" w:rsidRDefault="0060617E">
      <w:r>
        <w:separator/>
      </w:r>
    </w:p>
  </w:footnote>
  <w:footnote w:type="continuationSeparator" w:id="0">
    <w:p w:rsidR="0060617E" w:rsidRDefault="00606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76" w:rsidRDefault="00B028C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F3304">
        <w:t>July 2012</w:t>
      </w:r>
    </w:fldSimple>
    <w:r w:rsidR="00242E76">
      <w:tab/>
    </w:r>
    <w:r w:rsidR="00242E76">
      <w:tab/>
    </w:r>
    <w:fldSimple w:instr=" TITLE  \* MERGEFORMAT ">
      <w:r w:rsidR="003F3304">
        <w:t>doc.: IEEE 802.11-12/0952r0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6"/>
  </w:num>
  <w:num w:numId="8">
    <w:abstractNumId w:val="17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hideSpellingErrors/>
  <w:proofState w:spelling="clean"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2D35"/>
    <w:rsid w:val="00013E71"/>
    <w:rsid w:val="0001470A"/>
    <w:rsid w:val="000163C8"/>
    <w:rsid w:val="0002065E"/>
    <w:rsid w:val="00025D06"/>
    <w:rsid w:val="000335AC"/>
    <w:rsid w:val="00035811"/>
    <w:rsid w:val="00037549"/>
    <w:rsid w:val="000376E2"/>
    <w:rsid w:val="00040994"/>
    <w:rsid w:val="0004129D"/>
    <w:rsid w:val="00042DDD"/>
    <w:rsid w:val="0004354C"/>
    <w:rsid w:val="0004645C"/>
    <w:rsid w:val="0005339D"/>
    <w:rsid w:val="00060D32"/>
    <w:rsid w:val="00064F73"/>
    <w:rsid w:val="00067B93"/>
    <w:rsid w:val="00071B29"/>
    <w:rsid w:val="00074852"/>
    <w:rsid w:val="000766E9"/>
    <w:rsid w:val="00080B3E"/>
    <w:rsid w:val="000815BD"/>
    <w:rsid w:val="00085BFB"/>
    <w:rsid w:val="000932A4"/>
    <w:rsid w:val="000A5648"/>
    <w:rsid w:val="000B0960"/>
    <w:rsid w:val="000C177E"/>
    <w:rsid w:val="000C2BCD"/>
    <w:rsid w:val="000C31D5"/>
    <w:rsid w:val="000C5AFE"/>
    <w:rsid w:val="000C5E14"/>
    <w:rsid w:val="000D0BAE"/>
    <w:rsid w:val="000D19C9"/>
    <w:rsid w:val="000D6387"/>
    <w:rsid w:val="000E38ED"/>
    <w:rsid w:val="000F08FC"/>
    <w:rsid w:val="000F26C6"/>
    <w:rsid w:val="000F46E2"/>
    <w:rsid w:val="000F6699"/>
    <w:rsid w:val="0010083F"/>
    <w:rsid w:val="00100EA2"/>
    <w:rsid w:val="00100F19"/>
    <w:rsid w:val="001025E9"/>
    <w:rsid w:val="001055E6"/>
    <w:rsid w:val="00106C22"/>
    <w:rsid w:val="0010716A"/>
    <w:rsid w:val="0011562A"/>
    <w:rsid w:val="00121F19"/>
    <w:rsid w:val="001247AD"/>
    <w:rsid w:val="00131186"/>
    <w:rsid w:val="00132E5B"/>
    <w:rsid w:val="0013504B"/>
    <w:rsid w:val="0015137E"/>
    <w:rsid w:val="00152998"/>
    <w:rsid w:val="0015446A"/>
    <w:rsid w:val="001557E8"/>
    <w:rsid w:val="00161914"/>
    <w:rsid w:val="00163ABC"/>
    <w:rsid w:val="00163F4A"/>
    <w:rsid w:val="00164C26"/>
    <w:rsid w:val="001705DA"/>
    <w:rsid w:val="00176198"/>
    <w:rsid w:val="001832AB"/>
    <w:rsid w:val="00185B4F"/>
    <w:rsid w:val="001905BE"/>
    <w:rsid w:val="00197623"/>
    <w:rsid w:val="00197B41"/>
    <w:rsid w:val="001A0054"/>
    <w:rsid w:val="001A1569"/>
    <w:rsid w:val="001A5E36"/>
    <w:rsid w:val="001B12E0"/>
    <w:rsid w:val="001B5995"/>
    <w:rsid w:val="001B710A"/>
    <w:rsid w:val="001C0054"/>
    <w:rsid w:val="001C7FAD"/>
    <w:rsid w:val="001D5C2B"/>
    <w:rsid w:val="001D6452"/>
    <w:rsid w:val="001D723B"/>
    <w:rsid w:val="001E1C77"/>
    <w:rsid w:val="001E30A8"/>
    <w:rsid w:val="001F24A1"/>
    <w:rsid w:val="001F2C2B"/>
    <w:rsid w:val="001F4486"/>
    <w:rsid w:val="001F4CA5"/>
    <w:rsid w:val="00200CC8"/>
    <w:rsid w:val="00203F4A"/>
    <w:rsid w:val="002127B2"/>
    <w:rsid w:val="00220F43"/>
    <w:rsid w:val="0022690E"/>
    <w:rsid w:val="002272DD"/>
    <w:rsid w:val="00230BA3"/>
    <w:rsid w:val="00232D4F"/>
    <w:rsid w:val="00233097"/>
    <w:rsid w:val="00233A1D"/>
    <w:rsid w:val="00234797"/>
    <w:rsid w:val="002358AC"/>
    <w:rsid w:val="002369F2"/>
    <w:rsid w:val="00236C2C"/>
    <w:rsid w:val="00242041"/>
    <w:rsid w:val="00242E76"/>
    <w:rsid w:val="00243C80"/>
    <w:rsid w:val="00256728"/>
    <w:rsid w:val="002709F7"/>
    <w:rsid w:val="00271282"/>
    <w:rsid w:val="00276618"/>
    <w:rsid w:val="00276AF3"/>
    <w:rsid w:val="002847E7"/>
    <w:rsid w:val="0029020B"/>
    <w:rsid w:val="002908E6"/>
    <w:rsid w:val="00290F67"/>
    <w:rsid w:val="00295117"/>
    <w:rsid w:val="002A24B1"/>
    <w:rsid w:val="002B226D"/>
    <w:rsid w:val="002B40B1"/>
    <w:rsid w:val="002B5477"/>
    <w:rsid w:val="002B56FB"/>
    <w:rsid w:val="002C53E9"/>
    <w:rsid w:val="002C7CC7"/>
    <w:rsid w:val="002D0395"/>
    <w:rsid w:val="002D44BE"/>
    <w:rsid w:val="002D542F"/>
    <w:rsid w:val="002E1927"/>
    <w:rsid w:val="002E224B"/>
    <w:rsid w:val="002F2DA9"/>
    <w:rsid w:val="002F4BF7"/>
    <w:rsid w:val="002F6E9E"/>
    <w:rsid w:val="002F78D3"/>
    <w:rsid w:val="00304E90"/>
    <w:rsid w:val="0030554F"/>
    <w:rsid w:val="003064D4"/>
    <w:rsid w:val="00307597"/>
    <w:rsid w:val="00313607"/>
    <w:rsid w:val="00313852"/>
    <w:rsid w:val="003164F5"/>
    <w:rsid w:val="00316B18"/>
    <w:rsid w:val="00320207"/>
    <w:rsid w:val="00321C48"/>
    <w:rsid w:val="00322F8B"/>
    <w:rsid w:val="00330716"/>
    <w:rsid w:val="00335CD6"/>
    <w:rsid w:val="00335F4E"/>
    <w:rsid w:val="00357109"/>
    <w:rsid w:val="00362C85"/>
    <w:rsid w:val="00362D34"/>
    <w:rsid w:val="003637A4"/>
    <w:rsid w:val="00367121"/>
    <w:rsid w:val="00370E0C"/>
    <w:rsid w:val="00376485"/>
    <w:rsid w:val="00376AC5"/>
    <w:rsid w:val="00380E7A"/>
    <w:rsid w:val="003812D0"/>
    <w:rsid w:val="0039526B"/>
    <w:rsid w:val="003966EF"/>
    <w:rsid w:val="003A1B8E"/>
    <w:rsid w:val="003A61D6"/>
    <w:rsid w:val="003B0280"/>
    <w:rsid w:val="003B3CAF"/>
    <w:rsid w:val="003B694E"/>
    <w:rsid w:val="003B6CAB"/>
    <w:rsid w:val="003C009E"/>
    <w:rsid w:val="003C1907"/>
    <w:rsid w:val="003D127F"/>
    <w:rsid w:val="003D1969"/>
    <w:rsid w:val="003D5478"/>
    <w:rsid w:val="003E0526"/>
    <w:rsid w:val="003E0B87"/>
    <w:rsid w:val="003E2302"/>
    <w:rsid w:val="003F0413"/>
    <w:rsid w:val="003F3304"/>
    <w:rsid w:val="00400113"/>
    <w:rsid w:val="004041AF"/>
    <w:rsid w:val="0041271D"/>
    <w:rsid w:val="00417A9F"/>
    <w:rsid w:val="00420511"/>
    <w:rsid w:val="00420791"/>
    <w:rsid w:val="0042241B"/>
    <w:rsid w:val="004249A2"/>
    <w:rsid w:val="004253B1"/>
    <w:rsid w:val="004265C5"/>
    <w:rsid w:val="00427325"/>
    <w:rsid w:val="004315AC"/>
    <w:rsid w:val="004320E2"/>
    <w:rsid w:val="004402ED"/>
    <w:rsid w:val="00442037"/>
    <w:rsid w:val="00450B89"/>
    <w:rsid w:val="00452498"/>
    <w:rsid w:val="0045563A"/>
    <w:rsid w:val="0045743C"/>
    <w:rsid w:val="004579B5"/>
    <w:rsid w:val="00464B86"/>
    <w:rsid w:val="00464D10"/>
    <w:rsid w:val="00470320"/>
    <w:rsid w:val="00470B71"/>
    <w:rsid w:val="004734B2"/>
    <w:rsid w:val="00476675"/>
    <w:rsid w:val="00493DD7"/>
    <w:rsid w:val="004979F9"/>
    <w:rsid w:val="004A5F28"/>
    <w:rsid w:val="004A70B5"/>
    <w:rsid w:val="004B2569"/>
    <w:rsid w:val="004B7BD0"/>
    <w:rsid w:val="004C4C81"/>
    <w:rsid w:val="004C58AC"/>
    <w:rsid w:val="004C7AAD"/>
    <w:rsid w:val="004D427C"/>
    <w:rsid w:val="004E7049"/>
    <w:rsid w:val="004F2C3A"/>
    <w:rsid w:val="004F6BD1"/>
    <w:rsid w:val="004F7E7E"/>
    <w:rsid w:val="00504BCE"/>
    <w:rsid w:val="00504CDC"/>
    <w:rsid w:val="00507376"/>
    <w:rsid w:val="005101CC"/>
    <w:rsid w:val="00513131"/>
    <w:rsid w:val="00516178"/>
    <w:rsid w:val="00520EF2"/>
    <w:rsid w:val="005349C3"/>
    <w:rsid w:val="005446E1"/>
    <w:rsid w:val="00546C62"/>
    <w:rsid w:val="00546E94"/>
    <w:rsid w:val="00547CEA"/>
    <w:rsid w:val="00551C53"/>
    <w:rsid w:val="005628F2"/>
    <w:rsid w:val="0056309E"/>
    <w:rsid w:val="00563483"/>
    <w:rsid w:val="005719DD"/>
    <w:rsid w:val="0057696E"/>
    <w:rsid w:val="005769D8"/>
    <w:rsid w:val="005834B7"/>
    <w:rsid w:val="005A172C"/>
    <w:rsid w:val="005A2A88"/>
    <w:rsid w:val="005A5ADD"/>
    <w:rsid w:val="005A63CC"/>
    <w:rsid w:val="005A79FB"/>
    <w:rsid w:val="005B38F2"/>
    <w:rsid w:val="005B6BD0"/>
    <w:rsid w:val="005C0160"/>
    <w:rsid w:val="005D16F5"/>
    <w:rsid w:val="005D46C0"/>
    <w:rsid w:val="005D5E8B"/>
    <w:rsid w:val="005E0B6D"/>
    <w:rsid w:val="005E19F6"/>
    <w:rsid w:val="005E1B68"/>
    <w:rsid w:val="005E3AA1"/>
    <w:rsid w:val="005E43F9"/>
    <w:rsid w:val="005E6082"/>
    <w:rsid w:val="005E7557"/>
    <w:rsid w:val="005F3977"/>
    <w:rsid w:val="005F4103"/>
    <w:rsid w:val="005F4D9B"/>
    <w:rsid w:val="005F6A70"/>
    <w:rsid w:val="005F7872"/>
    <w:rsid w:val="00600F31"/>
    <w:rsid w:val="00603CDD"/>
    <w:rsid w:val="006044C9"/>
    <w:rsid w:val="00605973"/>
    <w:rsid w:val="0060617E"/>
    <w:rsid w:val="0061059A"/>
    <w:rsid w:val="00612457"/>
    <w:rsid w:val="0061270D"/>
    <w:rsid w:val="00620EB6"/>
    <w:rsid w:val="0062440B"/>
    <w:rsid w:val="00625717"/>
    <w:rsid w:val="006276CE"/>
    <w:rsid w:val="00642A00"/>
    <w:rsid w:val="00643B56"/>
    <w:rsid w:val="00643C98"/>
    <w:rsid w:val="00644CC5"/>
    <w:rsid w:val="00646615"/>
    <w:rsid w:val="006468FA"/>
    <w:rsid w:val="00652376"/>
    <w:rsid w:val="00660037"/>
    <w:rsid w:val="00660708"/>
    <w:rsid w:val="00660867"/>
    <w:rsid w:val="00664EDE"/>
    <w:rsid w:val="00667D91"/>
    <w:rsid w:val="00671AA6"/>
    <w:rsid w:val="00671F54"/>
    <w:rsid w:val="00673FCF"/>
    <w:rsid w:val="00681444"/>
    <w:rsid w:val="00683A5B"/>
    <w:rsid w:val="00683FD7"/>
    <w:rsid w:val="006919D4"/>
    <w:rsid w:val="006B0335"/>
    <w:rsid w:val="006B5442"/>
    <w:rsid w:val="006C0727"/>
    <w:rsid w:val="006C470C"/>
    <w:rsid w:val="006C7BAB"/>
    <w:rsid w:val="006D083F"/>
    <w:rsid w:val="006D2523"/>
    <w:rsid w:val="006D72F8"/>
    <w:rsid w:val="006E145F"/>
    <w:rsid w:val="006E14D5"/>
    <w:rsid w:val="006F10EB"/>
    <w:rsid w:val="006F210C"/>
    <w:rsid w:val="006F6551"/>
    <w:rsid w:val="006F79B1"/>
    <w:rsid w:val="00705A3A"/>
    <w:rsid w:val="007072CB"/>
    <w:rsid w:val="00715B72"/>
    <w:rsid w:val="00720E1A"/>
    <w:rsid w:val="00733A5D"/>
    <w:rsid w:val="00734267"/>
    <w:rsid w:val="00735D75"/>
    <w:rsid w:val="00735DCE"/>
    <w:rsid w:val="00736C73"/>
    <w:rsid w:val="0074164A"/>
    <w:rsid w:val="007423BE"/>
    <w:rsid w:val="00745623"/>
    <w:rsid w:val="00745789"/>
    <w:rsid w:val="00751AB7"/>
    <w:rsid w:val="00755663"/>
    <w:rsid w:val="007610DA"/>
    <w:rsid w:val="00761FC1"/>
    <w:rsid w:val="0076647B"/>
    <w:rsid w:val="007671C4"/>
    <w:rsid w:val="00767640"/>
    <w:rsid w:val="00770572"/>
    <w:rsid w:val="00775C28"/>
    <w:rsid w:val="0078125A"/>
    <w:rsid w:val="007838BD"/>
    <w:rsid w:val="00786734"/>
    <w:rsid w:val="00787F34"/>
    <w:rsid w:val="007B7188"/>
    <w:rsid w:val="007B7999"/>
    <w:rsid w:val="007C1CBD"/>
    <w:rsid w:val="007C510F"/>
    <w:rsid w:val="007E3941"/>
    <w:rsid w:val="007E552E"/>
    <w:rsid w:val="007F0193"/>
    <w:rsid w:val="007F0F85"/>
    <w:rsid w:val="007F132C"/>
    <w:rsid w:val="007F1606"/>
    <w:rsid w:val="007F4D8A"/>
    <w:rsid w:val="00802B00"/>
    <w:rsid w:val="00807A34"/>
    <w:rsid w:val="008102EB"/>
    <w:rsid w:val="00812BD2"/>
    <w:rsid w:val="00815F65"/>
    <w:rsid w:val="00820DD5"/>
    <w:rsid w:val="00830907"/>
    <w:rsid w:val="00836137"/>
    <w:rsid w:val="008367BB"/>
    <w:rsid w:val="00836D62"/>
    <w:rsid w:val="008374B4"/>
    <w:rsid w:val="00840120"/>
    <w:rsid w:val="00850209"/>
    <w:rsid w:val="008507AA"/>
    <w:rsid w:val="008527EC"/>
    <w:rsid w:val="008531F6"/>
    <w:rsid w:val="00856084"/>
    <w:rsid w:val="00856BA3"/>
    <w:rsid w:val="00861452"/>
    <w:rsid w:val="00863CE9"/>
    <w:rsid w:val="00864A35"/>
    <w:rsid w:val="00865F6B"/>
    <w:rsid w:val="00867A3B"/>
    <w:rsid w:val="00867E7C"/>
    <w:rsid w:val="008726B7"/>
    <w:rsid w:val="00873B92"/>
    <w:rsid w:val="00880B13"/>
    <w:rsid w:val="0088150F"/>
    <w:rsid w:val="0088526B"/>
    <w:rsid w:val="0089088B"/>
    <w:rsid w:val="008930F2"/>
    <w:rsid w:val="008949B6"/>
    <w:rsid w:val="008A2DC0"/>
    <w:rsid w:val="008B2ADE"/>
    <w:rsid w:val="008C2143"/>
    <w:rsid w:val="008C678C"/>
    <w:rsid w:val="008C6E60"/>
    <w:rsid w:val="008D232D"/>
    <w:rsid w:val="008D2AF5"/>
    <w:rsid w:val="008D37D4"/>
    <w:rsid w:val="008D6FA7"/>
    <w:rsid w:val="008E705C"/>
    <w:rsid w:val="008E7E9E"/>
    <w:rsid w:val="008F0170"/>
    <w:rsid w:val="008F4E9D"/>
    <w:rsid w:val="008F6616"/>
    <w:rsid w:val="00901AC7"/>
    <w:rsid w:val="00903D64"/>
    <w:rsid w:val="00904ED7"/>
    <w:rsid w:val="009051BC"/>
    <w:rsid w:val="0090557F"/>
    <w:rsid w:val="0090754F"/>
    <w:rsid w:val="00917167"/>
    <w:rsid w:val="009209AF"/>
    <w:rsid w:val="009345C8"/>
    <w:rsid w:val="00934BE0"/>
    <w:rsid w:val="0093629C"/>
    <w:rsid w:val="00937EFD"/>
    <w:rsid w:val="00942F15"/>
    <w:rsid w:val="00945711"/>
    <w:rsid w:val="0095190C"/>
    <w:rsid w:val="00961442"/>
    <w:rsid w:val="009635A1"/>
    <w:rsid w:val="00963A46"/>
    <w:rsid w:val="009646CD"/>
    <w:rsid w:val="0096566E"/>
    <w:rsid w:val="00966CDD"/>
    <w:rsid w:val="009714FC"/>
    <w:rsid w:val="009715D6"/>
    <w:rsid w:val="00972C6A"/>
    <w:rsid w:val="00973736"/>
    <w:rsid w:val="009737EF"/>
    <w:rsid w:val="00974028"/>
    <w:rsid w:val="00980955"/>
    <w:rsid w:val="00981F82"/>
    <w:rsid w:val="00986F62"/>
    <w:rsid w:val="00996628"/>
    <w:rsid w:val="00996FA9"/>
    <w:rsid w:val="009B3751"/>
    <w:rsid w:val="009B3CE6"/>
    <w:rsid w:val="009B5BC5"/>
    <w:rsid w:val="009C3D76"/>
    <w:rsid w:val="009D188C"/>
    <w:rsid w:val="009D55F2"/>
    <w:rsid w:val="009E098F"/>
    <w:rsid w:val="009E1AB0"/>
    <w:rsid w:val="009E57EA"/>
    <w:rsid w:val="009E734B"/>
    <w:rsid w:val="009E74D6"/>
    <w:rsid w:val="009E7BB6"/>
    <w:rsid w:val="009F0E2E"/>
    <w:rsid w:val="009F257A"/>
    <w:rsid w:val="009F326E"/>
    <w:rsid w:val="009F5817"/>
    <w:rsid w:val="009F7124"/>
    <w:rsid w:val="00A0027C"/>
    <w:rsid w:val="00A00FF6"/>
    <w:rsid w:val="00A02FC4"/>
    <w:rsid w:val="00A048A8"/>
    <w:rsid w:val="00A06F63"/>
    <w:rsid w:val="00A146BC"/>
    <w:rsid w:val="00A15503"/>
    <w:rsid w:val="00A2549F"/>
    <w:rsid w:val="00A26E13"/>
    <w:rsid w:val="00A31662"/>
    <w:rsid w:val="00A324A3"/>
    <w:rsid w:val="00A33CF6"/>
    <w:rsid w:val="00A361BA"/>
    <w:rsid w:val="00A37CAB"/>
    <w:rsid w:val="00A52557"/>
    <w:rsid w:val="00A54269"/>
    <w:rsid w:val="00A549F9"/>
    <w:rsid w:val="00A7317F"/>
    <w:rsid w:val="00A76584"/>
    <w:rsid w:val="00A842EB"/>
    <w:rsid w:val="00A853FC"/>
    <w:rsid w:val="00A94BC8"/>
    <w:rsid w:val="00A97EA7"/>
    <w:rsid w:val="00AA427C"/>
    <w:rsid w:val="00AB00B7"/>
    <w:rsid w:val="00AB3BE0"/>
    <w:rsid w:val="00AB455B"/>
    <w:rsid w:val="00AC114E"/>
    <w:rsid w:val="00AC1965"/>
    <w:rsid w:val="00AC3267"/>
    <w:rsid w:val="00AC3643"/>
    <w:rsid w:val="00AC4DC0"/>
    <w:rsid w:val="00AC7AE7"/>
    <w:rsid w:val="00AD0934"/>
    <w:rsid w:val="00AD4C8F"/>
    <w:rsid w:val="00AE10C6"/>
    <w:rsid w:val="00AF2CC9"/>
    <w:rsid w:val="00AF3600"/>
    <w:rsid w:val="00AF488E"/>
    <w:rsid w:val="00B01C02"/>
    <w:rsid w:val="00B028C9"/>
    <w:rsid w:val="00B057EF"/>
    <w:rsid w:val="00B06FBC"/>
    <w:rsid w:val="00B13BEB"/>
    <w:rsid w:val="00B14255"/>
    <w:rsid w:val="00B26BEB"/>
    <w:rsid w:val="00B35BFA"/>
    <w:rsid w:val="00B37AB4"/>
    <w:rsid w:val="00B4029A"/>
    <w:rsid w:val="00B41618"/>
    <w:rsid w:val="00B554E3"/>
    <w:rsid w:val="00B624A0"/>
    <w:rsid w:val="00B7469D"/>
    <w:rsid w:val="00B7663C"/>
    <w:rsid w:val="00B8101E"/>
    <w:rsid w:val="00B8140D"/>
    <w:rsid w:val="00B835B9"/>
    <w:rsid w:val="00B8584B"/>
    <w:rsid w:val="00BA1DEF"/>
    <w:rsid w:val="00BA2B89"/>
    <w:rsid w:val="00BA473F"/>
    <w:rsid w:val="00BB04D3"/>
    <w:rsid w:val="00BB3A7E"/>
    <w:rsid w:val="00BB76CD"/>
    <w:rsid w:val="00BC01CD"/>
    <w:rsid w:val="00BC05C7"/>
    <w:rsid w:val="00BC3081"/>
    <w:rsid w:val="00BC5A99"/>
    <w:rsid w:val="00BC774F"/>
    <w:rsid w:val="00BD1553"/>
    <w:rsid w:val="00BD27A0"/>
    <w:rsid w:val="00BD3442"/>
    <w:rsid w:val="00BD624B"/>
    <w:rsid w:val="00BD7100"/>
    <w:rsid w:val="00BE1DF7"/>
    <w:rsid w:val="00BE507F"/>
    <w:rsid w:val="00BE68C2"/>
    <w:rsid w:val="00BE6976"/>
    <w:rsid w:val="00BE6A8D"/>
    <w:rsid w:val="00C0045D"/>
    <w:rsid w:val="00C032ED"/>
    <w:rsid w:val="00C04CE8"/>
    <w:rsid w:val="00C230D8"/>
    <w:rsid w:val="00C27DA6"/>
    <w:rsid w:val="00C31385"/>
    <w:rsid w:val="00C36132"/>
    <w:rsid w:val="00C37773"/>
    <w:rsid w:val="00C46C80"/>
    <w:rsid w:val="00C46D4E"/>
    <w:rsid w:val="00C46DC4"/>
    <w:rsid w:val="00C502B6"/>
    <w:rsid w:val="00C62A63"/>
    <w:rsid w:val="00C6449C"/>
    <w:rsid w:val="00C66CDA"/>
    <w:rsid w:val="00C66F96"/>
    <w:rsid w:val="00C70D27"/>
    <w:rsid w:val="00C730DA"/>
    <w:rsid w:val="00C80673"/>
    <w:rsid w:val="00C83392"/>
    <w:rsid w:val="00C8355D"/>
    <w:rsid w:val="00C84283"/>
    <w:rsid w:val="00C85E44"/>
    <w:rsid w:val="00C875EF"/>
    <w:rsid w:val="00C95D15"/>
    <w:rsid w:val="00CA09B2"/>
    <w:rsid w:val="00CA2F80"/>
    <w:rsid w:val="00CB1F9C"/>
    <w:rsid w:val="00CB65C5"/>
    <w:rsid w:val="00CB6B01"/>
    <w:rsid w:val="00CB7D46"/>
    <w:rsid w:val="00CC044D"/>
    <w:rsid w:val="00CD5C7D"/>
    <w:rsid w:val="00CE0427"/>
    <w:rsid w:val="00CE098F"/>
    <w:rsid w:val="00CE1BE9"/>
    <w:rsid w:val="00CF2F18"/>
    <w:rsid w:val="00CF39EC"/>
    <w:rsid w:val="00D009CA"/>
    <w:rsid w:val="00D03C67"/>
    <w:rsid w:val="00D04564"/>
    <w:rsid w:val="00D06038"/>
    <w:rsid w:val="00D12956"/>
    <w:rsid w:val="00D17ED0"/>
    <w:rsid w:val="00D23A87"/>
    <w:rsid w:val="00D303F6"/>
    <w:rsid w:val="00D321F1"/>
    <w:rsid w:val="00D413D3"/>
    <w:rsid w:val="00D41442"/>
    <w:rsid w:val="00D436AC"/>
    <w:rsid w:val="00D45946"/>
    <w:rsid w:val="00D510AA"/>
    <w:rsid w:val="00D531E1"/>
    <w:rsid w:val="00D56C6D"/>
    <w:rsid w:val="00D5753A"/>
    <w:rsid w:val="00D60165"/>
    <w:rsid w:val="00D62F0F"/>
    <w:rsid w:val="00D73C45"/>
    <w:rsid w:val="00D75FB9"/>
    <w:rsid w:val="00D8096D"/>
    <w:rsid w:val="00D86652"/>
    <w:rsid w:val="00D87E81"/>
    <w:rsid w:val="00D92618"/>
    <w:rsid w:val="00D95791"/>
    <w:rsid w:val="00DA0EEC"/>
    <w:rsid w:val="00DA4E73"/>
    <w:rsid w:val="00DB40AD"/>
    <w:rsid w:val="00DB7797"/>
    <w:rsid w:val="00DC3B85"/>
    <w:rsid w:val="00DC5A7B"/>
    <w:rsid w:val="00DC6DEB"/>
    <w:rsid w:val="00DD7696"/>
    <w:rsid w:val="00DE3242"/>
    <w:rsid w:val="00DE4062"/>
    <w:rsid w:val="00DE7D76"/>
    <w:rsid w:val="00DF095C"/>
    <w:rsid w:val="00DF1199"/>
    <w:rsid w:val="00DF2352"/>
    <w:rsid w:val="00DF4C37"/>
    <w:rsid w:val="00E01A2D"/>
    <w:rsid w:val="00E03FFD"/>
    <w:rsid w:val="00E143CA"/>
    <w:rsid w:val="00E1664D"/>
    <w:rsid w:val="00E24185"/>
    <w:rsid w:val="00E25685"/>
    <w:rsid w:val="00E26145"/>
    <w:rsid w:val="00E26AE0"/>
    <w:rsid w:val="00E27FBB"/>
    <w:rsid w:val="00E3344A"/>
    <w:rsid w:val="00E36C5B"/>
    <w:rsid w:val="00E4306C"/>
    <w:rsid w:val="00E45D3F"/>
    <w:rsid w:val="00E5047A"/>
    <w:rsid w:val="00E50C42"/>
    <w:rsid w:val="00E56A74"/>
    <w:rsid w:val="00E607B8"/>
    <w:rsid w:val="00E6258B"/>
    <w:rsid w:val="00E64930"/>
    <w:rsid w:val="00E670F7"/>
    <w:rsid w:val="00E70462"/>
    <w:rsid w:val="00E727C3"/>
    <w:rsid w:val="00E73B7D"/>
    <w:rsid w:val="00E73CBF"/>
    <w:rsid w:val="00E752FF"/>
    <w:rsid w:val="00E80CA5"/>
    <w:rsid w:val="00E8104F"/>
    <w:rsid w:val="00E85C24"/>
    <w:rsid w:val="00E8772C"/>
    <w:rsid w:val="00E97E6C"/>
    <w:rsid w:val="00EA0503"/>
    <w:rsid w:val="00EA263E"/>
    <w:rsid w:val="00EA543A"/>
    <w:rsid w:val="00EB0CF3"/>
    <w:rsid w:val="00EB689E"/>
    <w:rsid w:val="00EC0775"/>
    <w:rsid w:val="00EC29B5"/>
    <w:rsid w:val="00EC3E56"/>
    <w:rsid w:val="00EC4DA8"/>
    <w:rsid w:val="00EC6BF3"/>
    <w:rsid w:val="00ED3339"/>
    <w:rsid w:val="00ED507A"/>
    <w:rsid w:val="00ED68F9"/>
    <w:rsid w:val="00ED6992"/>
    <w:rsid w:val="00ED75BB"/>
    <w:rsid w:val="00EE065C"/>
    <w:rsid w:val="00EF16E7"/>
    <w:rsid w:val="00EF1D57"/>
    <w:rsid w:val="00EF2B52"/>
    <w:rsid w:val="00F02238"/>
    <w:rsid w:val="00F042B4"/>
    <w:rsid w:val="00F07C06"/>
    <w:rsid w:val="00F20A3C"/>
    <w:rsid w:val="00F219D4"/>
    <w:rsid w:val="00F2472C"/>
    <w:rsid w:val="00F256D2"/>
    <w:rsid w:val="00F26194"/>
    <w:rsid w:val="00F43467"/>
    <w:rsid w:val="00F4553F"/>
    <w:rsid w:val="00F51B26"/>
    <w:rsid w:val="00F573DA"/>
    <w:rsid w:val="00F57D47"/>
    <w:rsid w:val="00F57D8E"/>
    <w:rsid w:val="00F6069F"/>
    <w:rsid w:val="00F71076"/>
    <w:rsid w:val="00F83458"/>
    <w:rsid w:val="00F84BF6"/>
    <w:rsid w:val="00F868F3"/>
    <w:rsid w:val="00FA048F"/>
    <w:rsid w:val="00FA257B"/>
    <w:rsid w:val="00FA2D37"/>
    <w:rsid w:val="00FA6AE4"/>
    <w:rsid w:val="00FA773C"/>
    <w:rsid w:val="00FB256A"/>
    <w:rsid w:val="00FB2786"/>
    <w:rsid w:val="00FB3B75"/>
    <w:rsid w:val="00FB5E46"/>
    <w:rsid w:val="00FB63FF"/>
    <w:rsid w:val="00FB67AC"/>
    <w:rsid w:val="00FB7991"/>
    <w:rsid w:val="00FC05FB"/>
    <w:rsid w:val="00FC7A0C"/>
    <w:rsid w:val="00FC7F56"/>
    <w:rsid w:val="00FD1777"/>
    <w:rsid w:val="00FE1265"/>
    <w:rsid w:val="00FE2E8C"/>
    <w:rsid w:val="00FF0B6E"/>
    <w:rsid w:val="00FF5B20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h@cis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5721-1EBA-4918-B34C-F330A7E3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 Corporation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802.11-12/0952r0</dc:title>
  <dc:subject>Submission</dc:subject>
  <dc:creator>Brian Hart</dc:creator>
  <cp:keywords>July 2012</cp:keywords>
  <dc:description>Brian Hart, Cisco Systems</dc:description>
  <cp:lastModifiedBy>Brian Hart (brianh)</cp:lastModifiedBy>
  <cp:revision>7</cp:revision>
  <cp:lastPrinted>2011-03-31T18:31:00Z</cp:lastPrinted>
  <dcterms:created xsi:type="dcterms:W3CDTF">2012-07-16T04:36:00Z</dcterms:created>
  <dcterms:modified xsi:type="dcterms:W3CDTF">2012-07-18T21:44:00Z</dcterms:modified>
</cp:coreProperties>
</file>