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E100D">
            <w:pPr>
              <w:pStyle w:val="T2"/>
            </w:pPr>
            <w:r>
              <w:t>LB188 Clause 8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6D44DC">
              <w:rPr>
                <w:b w:val="0"/>
                <w:sz w:val="20"/>
              </w:rPr>
              <w:t xml:space="preserve">  2012-09</w:t>
            </w:r>
            <w:r>
              <w:rPr>
                <w:b w:val="0"/>
                <w:sz w:val="20"/>
              </w:rPr>
              <w:t>-</w:t>
            </w:r>
            <w:r w:rsidR="008E100D">
              <w:rPr>
                <w:b w:val="0"/>
                <w:sz w:val="20"/>
              </w:rPr>
              <w:t>1</w:t>
            </w:r>
            <w:r w:rsidR="006D44DC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Nihar Jindal</w:t>
            </w:r>
          </w:p>
        </w:tc>
        <w:tc>
          <w:tcPr>
            <w:tcW w:w="2064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Broadcom Corp.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E93C2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njindal@broadcom.com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E79DA">
      <w:pPr>
        <w:pStyle w:val="T1"/>
        <w:spacing w:after="120"/>
        <w:rPr>
          <w:sz w:val="22"/>
        </w:rPr>
      </w:pPr>
      <w:r w:rsidRPr="00CE79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7810E6">
                  <w:pPr>
                    <w:jc w:val="both"/>
                  </w:pPr>
                  <w:r>
                    <w:t xml:space="preserve">This document proposes resolutions for the following </w:t>
                  </w:r>
                  <w:r w:rsidR="002D23E3">
                    <w:t xml:space="preserve">MU </w:t>
                  </w:r>
                  <w:r>
                    <w:t xml:space="preserve">CIDs: </w:t>
                  </w:r>
                  <w:r w:rsidR="002D23E3">
                    <w:t xml:space="preserve">6378, </w:t>
                  </w:r>
                  <w:r w:rsidR="00B62A58">
                    <w:t xml:space="preserve">6453, </w:t>
                  </w:r>
                  <w:proofErr w:type="gramStart"/>
                  <w:r w:rsidR="00B62A58">
                    <w:t>6528</w:t>
                  </w:r>
                  <w:proofErr w:type="gramEnd"/>
                  <w:r w:rsidR="00B62A58">
                    <w:t>.</w:t>
                  </w:r>
                </w:p>
              </w:txbxContent>
            </v:textbox>
          </v:shape>
        </w:pict>
      </w:r>
    </w:p>
    <w:p w:rsidR="00E93C26" w:rsidRDefault="00CA09B2">
      <w:r>
        <w:br w:type="page"/>
      </w:r>
    </w:p>
    <w:p w:rsidR="00E93C26" w:rsidRDefault="00E93C26"/>
    <w:tbl>
      <w:tblPr>
        <w:tblW w:w="93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330"/>
        <w:gridCol w:w="990"/>
        <w:gridCol w:w="720"/>
        <w:gridCol w:w="2070"/>
        <w:gridCol w:w="2250"/>
        <w:gridCol w:w="1350"/>
      </w:tblGrid>
      <w:tr w:rsidR="003E41FD" w:rsidRPr="003E41FD" w:rsidTr="003E41FD">
        <w:trPr>
          <w:trHeight w:val="765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Clause Numbe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3E41FD" w:rsidRPr="003E41FD" w:rsidTr="003E41FD">
        <w:trPr>
          <w:trHeight w:val="1965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6378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Wei Shi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51.58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>Why do we allow a BF frame without VHT compressed BF report field/MU BF report field? And when exactly should this type of frame being used?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>Please describe/give examples as to when a "null" BF report should be sent.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169AE" w:rsidP="003E41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 See text changes in 931r3 under CID 6378.</w:t>
            </w:r>
          </w:p>
        </w:tc>
      </w:tr>
      <w:tr w:rsidR="003E41FD" w:rsidRPr="003E41FD" w:rsidTr="003E41FD">
        <w:trPr>
          <w:trHeight w:val="1530"/>
        </w:trPr>
        <w:tc>
          <w:tcPr>
            <w:tcW w:w="662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6453</w:t>
            </w:r>
          </w:p>
        </w:tc>
        <w:tc>
          <w:tcPr>
            <w:tcW w:w="133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Mark Rison</w:t>
            </w:r>
          </w:p>
        </w:tc>
        <w:tc>
          <w:tcPr>
            <w:tcW w:w="990" w:type="dxa"/>
            <w:shd w:val="clear" w:color="auto" w:fill="auto"/>
            <w:hideMark/>
          </w:tcPr>
          <w:p w:rsidR="003E41FD" w:rsidRPr="003E41FD" w:rsidRDefault="003E41FD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3E41FD" w:rsidRPr="003E41FD" w:rsidRDefault="002D23E3" w:rsidP="003E41FD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50.44</w:t>
            </w:r>
          </w:p>
        </w:tc>
        <w:tc>
          <w:tcPr>
            <w:tcW w:w="207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 xml:space="preserve">When would a VHT Compressed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 xml:space="preserve"> frame not contain any part of a BF report?</w:t>
            </w:r>
          </w:p>
        </w:tc>
        <w:tc>
          <w:tcPr>
            <w:tcW w:w="2250" w:type="dxa"/>
            <w:shd w:val="clear" w:color="auto" w:fill="auto"/>
            <w:hideMark/>
          </w:tcPr>
          <w:p w:rsidR="003E41FD" w:rsidRPr="003E41FD" w:rsidRDefault="002D23E3" w:rsidP="003E41FD">
            <w:pPr>
              <w:rPr>
                <w:rFonts w:ascii="Arial" w:hAnsi="Arial" w:cs="Arial"/>
                <w:sz w:val="20"/>
                <w:lang w:val="en-US"/>
              </w:rPr>
            </w:pPr>
            <w:r w:rsidRPr="002D23E3">
              <w:rPr>
                <w:rFonts w:ascii="Arial" w:hAnsi="Arial" w:cs="Arial"/>
                <w:sz w:val="20"/>
                <w:lang w:val="en-US"/>
              </w:rPr>
              <w:t xml:space="preserve">Add a "NOTE---This might be the case if the PPDU containing the VHT Compressed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 xml:space="preserve"> report would otherwise violate a constraint such as </w:t>
            </w:r>
            <w:proofErr w:type="spellStart"/>
            <w:r w:rsidRPr="002D23E3">
              <w:rPr>
                <w:rFonts w:ascii="Arial" w:hAnsi="Arial" w:cs="Arial"/>
                <w:sz w:val="20"/>
                <w:lang w:val="en-US"/>
              </w:rPr>
              <w:t>aPPDUMaxTime</w:t>
            </w:r>
            <w:proofErr w:type="spellEnd"/>
            <w:r w:rsidRPr="002D23E3">
              <w:rPr>
                <w:rFonts w:ascii="Arial" w:hAnsi="Arial" w:cs="Arial"/>
                <w:sz w:val="20"/>
                <w:lang w:val="en-US"/>
              </w:rPr>
              <w:t>."</w:t>
            </w:r>
          </w:p>
        </w:tc>
        <w:tc>
          <w:tcPr>
            <w:tcW w:w="1350" w:type="dxa"/>
            <w:shd w:val="clear" w:color="auto" w:fill="auto"/>
            <w:hideMark/>
          </w:tcPr>
          <w:p w:rsidR="003E41FD" w:rsidRPr="003E41FD" w:rsidRDefault="003169AE" w:rsidP="003E41FD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 See text changes in 931r3 under CID 6378</w:t>
            </w:r>
            <w:proofErr w:type="gramStart"/>
            <w:r>
              <w:rPr>
                <w:rFonts w:ascii="Arial" w:hAnsi="Arial" w:cs="Arial"/>
                <w:sz w:val="20"/>
                <w:lang w:val="en-US"/>
              </w:rPr>
              <w:t>..</w:t>
            </w:r>
            <w:proofErr w:type="gramEnd"/>
          </w:p>
        </w:tc>
      </w:tr>
    </w:tbl>
    <w:p w:rsidR="003E41FD" w:rsidRDefault="003E41FD"/>
    <w:p w:rsidR="00F8197F" w:rsidRDefault="00F8197F"/>
    <w:p w:rsidR="002D23E3" w:rsidRDefault="002D23E3">
      <w:pPr>
        <w:rPr>
          <w:rFonts w:ascii="Arial" w:hAnsi="Arial" w:cs="Arial"/>
          <w:b/>
          <w:sz w:val="24"/>
          <w:szCs w:val="24"/>
          <w:lang w:val="en-US"/>
        </w:rPr>
      </w:pPr>
      <w:r w:rsidRPr="002D23E3">
        <w:rPr>
          <w:rFonts w:ascii="Arial" w:hAnsi="Arial" w:cs="Arial"/>
          <w:b/>
          <w:sz w:val="24"/>
          <w:szCs w:val="24"/>
          <w:lang w:val="en-US"/>
        </w:rPr>
        <w:t xml:space="preserve">Discussion: </w:t>
      </w:r>
    </w:p>
    <w:p w:rsidR="003E41FD" w:rsidRPr="002D23E3" w:rsidRDefault="002D23E3">
      <w:pPr>
        <w:rPr>
          <w:rFonts w:ascii="Arial" w:hAnsi="Arial" w:cs="Arial"/>
          <w:sz w:val="24"/>
          <w:szCs w:val="24"/>
          <w:lang w:val="en-US"/>
        </w:rPr>
      </w:pPr>
      <w:r w:rsidRPr="002D23E3">
        <w:rPr>
          <w:rFonts w:ascii="Arial" w:hAnsi="Arial" w:cs="Arial"/>
          <w:sz w:val="24"/>
          <w:szCs w:val="24"/>
          <w:lang w:val="en-US"/>
        </w:rPr>
        <w:t xml:space="preserve">There is a case described in 9.31.5 in which the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Bfee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is allowed to send VHT Compressed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feedback without containing either the VHT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CompressedBeamforming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 or the MU Exclusive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field.   </w:t>
      </w:r>
      <w:r w:rsidR="0021576C">
        <w:rPr>
          <w:rFonts w:ascii="Arial" w:hAnsi="Arial" w:cs="Arial"/>
          <w:sz w:val="24"/>
          <w:szCs w:val="24"/>
          <w:lang w:val="en-US"/>
        </w:rPr>
        <w:t>C</w:t>
      </w:r>
      <w:r w:rsidRPr="002D23E3">
        <w:rPr>
          <w:rFonts w:ascii="Arial" w:hAnsi="Arial" w:cs="Arial"/>
          <w:sz w:val="24"/>
          <w:szCs w:val="24"/>
          <w:lang w:val="en-US"/>
        </w:rPr>
        <w:t>larification</w:t>
      </w:r>
      <w:r w:rsidR="0021576C">
        <w:rPr>
          <w:rFonts w:ascii="Arial" w:hAnsi="Arial" w:cs="Arial"/>
          <w:sz w:val="24"/>
          <w:szCs w:val="24"/>
          <w:lang w:val="en-US"/>
        </w:rPr>
        <w:t xml:space="preserve">s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in </w:t>
      </w:r>
      <w:r w:rsidR="0021576C">
        <w:rPr>
          <w:rFonts w:ascii="Arial" w:hAnsi="Arial" w:cs="Arial"/>
          <w:sz w:val="24"/>
          <w:szCs w:val="24"/>
          <w:lang w:val="en-US"/>
        </w:rPr>
        <w:t xml:space="preserve">9.31.5 and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8.4.1.47 </w:t>
      </w:r>
      <w:r w:rsidR="0021576C">
        <w:rPr>
          <w:rFonts w:ascii="Arial" w:hAnsi="Arial" w:cs="Arial"/>
          <w:sz w:val="24"/>
          <w:szCs w:val="24"/>
          <w:lang w:val="en-US"/>
        </w:rPr>
        <w:t>are needed</w:t>
      </w:r>
      <w:r w:rsidRPr="002D23E3">
        <w:rPr>
          <w:rFonts w:ascii="Arial" w:hAnsi="Arial" w:cs="Arial"/>
          <w:sz w:val="24"/>
          <w:szCs w:val="24"/>
          <w:lang w:val="en-US"/>
        </w:rPr>
        <w:t>.</w:t>
      </w:r>
    </w:p>
    <w:p w:rsidR="001C601D" w:rsidRDefault="001C601D">
      <w:pPr>
        <w:rPr>
          <w:rFonts w:ascii="Arial" w:hAnsi="Arial" w:cs="Arial"/>
          <w:sz w:val="24"/>
          <w:szCs w:val="24"/>
          <w:lang w:val="en-US"/>
        </w:rPr>
      </w:pPr>
    </w:p>
    <w:p w:rsidR="003169AE" w:rsidRDefault="003169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After considerable discussion, a consensus was reached to mandate a complete BF response (i.e., inclusion of the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the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VHT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CompressedBeamforming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</w:t>
      </w:r>
      <w:r>
        <w:rPr>
          <w:rFonts w:ascii="Arial" w:hAnsi="Arial" w:cs="Arial"/>
          <w:sz w:val="24"/>
          <w:szCs w:val="24"/>
          <w:lang w:val="en-US"/>
        </w:rPr>
        <w:t xml:space="preserve">) for any VHT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Beamformee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responding SIFS after the VHT NDP.   A VHT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Beamformee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is still mandated to send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VHT Compressed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feedback without containing either the VHT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CompressedBeamforming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 or the MU Exclusive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</w:t>
      </w:r>
      <w:r>
        <w:rPr>
          <w:rFonts w:ascii="Arial" w:hAnsi="Arial" w:cs="Arial"/>
          <w:sz w:val="24"/>
          <w:szCs w:val="24"/>
          <w:lang w:val="en-US"/>
        </w:rPr>
        <w:t xml:space="preserve"> if the PPDU containing the VHT Compressed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frame(s) would exceed the maximum PPDU duration.  Furthermore, a pointer to 9.31.5 was added to 8.4.1.47 so that readers can understand when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VHT Compressed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feedback </w:t>
      </w:r>
      <w:r>
        <w:rPr>
          <w:rFonts w:ascii="Arial" w:hAnsi="Arial" w:cs="Arial"/>
          <w:sz w:val="24"/>
          <w:szCs w:val="24"/>
          <w:lang w:val="en-US"/>
        </w:rPr>
        <w:t xml:space="preserve">can be sent </w:t>
      </w:r>
      <w:r w:rsidRPr="002D23E3">
        <w:rPr>
          <w:rFonts w:ascii="Arial" w:hAnsi="Arial" w:cs="Arial"/>
          <w:sz w:val="24"/>
          <w:szCs w:val="24"/>
          <w:lang w:val="en-US"/>
        </w:rPr>
        <w:t xml:space="preserve">without containing either the VHT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CompressedBeamforming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 or the MU Exclusive </w:t>
      </w:r>
      <w:proofErr w:type="spellStart"/>
      <w:r w:rsidRPr="002D23E3"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 w:rsidRPr="002D23E3">
        <w:rPr>
          <w:rFonts w:ascii="Arial" w:hAnsi="Arial" w:cs="Arial"/>
          <w:sz w:val="24"/>
          <w:szCs w:val="24"/>
          <w:lang w:val="en-US"/>
        </w:rPr>
        <w:t xml:space="preserve"> Report field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3169AE" w:rsidRPr="001C601D" w:rsidRDefault="003169AE">
      <w:pPr>
        <w:rPr>
          <w:rFonts w:ascii="Arial" w:hAnsi="Arial" w:cs="Arial"/>
          <w:sz w:val="24"/>
          <w:szCs w:val="24"/>
          <w:lang w:val="en-US"/>
        </w:rPr>
      </w:pPr>
    </w:p>
    <w:p w:rsidR="00270B21" w:rsidRPr="002D23E3" w:rsidRDefault="001C601D" w:rsidP="006D44DC">
      <w:pPr>
        <w:rPr>
          <w:lang w:val="en-US"/>
        </w:rPr>
      </w:pPr>
      <w:r w:rsidRPr="001A50BC">
        <w:rPr>
          <w:b/>
          <w:lang w:val="en-US"/>
        </w:rPr>
        <w:t>Proposed resolution</w:t>
      </w:r>
      <w:r w:rsidRPr="001C601D">
        <w:rPr>
          <w:lang w:val="en-US"/>
        </w:rPr>
        <w:t xml:space="preserve">:  </w:t>
      </w:r>
      <w:r w:rsidR="00D94561" w:rsidRPr="002D23E3">
        <w:rPr>
          <w:lang w:val="en-US"/>
        </w:rPr>
        <w:t>Revised</w:t>
      </w:r>
      <w:r w:rsidR="00D94561">
        <w:rPr>
          <w:lang w:val="en-US"/>
        </w:rPr>
        <w:t>.</w:t>
      </w:r>
    </w:p>
    <w:p w:rsidR="00D44907" w:rsidRDefault="00D44907">
      <w:pPr>
        <w:rPr>
          <w:rFonts w:ascii="Arial" w:hAnsi="Arial" w:cs="Arial"/>
          <w:sz w:val="24"/>
          <w:szCs w:val="24"/>
          <w:lang w:val="en-US"/>
        </w:rPr>
      </w:pPr>
    </w:p>
    <w:p w:rsidR="00F53B37" w:rsidRDefault="00EC4D9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9.31.5, after p. 152.53 (D3.1</w:t>
      </w:r>
      <w:r w:rsidR="002D23E3" w:rsidRPr="002D23E3">
        <w:rPr>
          <w:rFonts w:ascii="Arial" w:hAnsi="Arial" w:cs="Arial"/>
          <w:sz w:val="24"/>
          <w:szCs w:val="24"/>
          <w:lang w:val="en-US"/>
        </w:rPr>
        <w:t xml:space="preserve">) insert </w:t>
      </w: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2D23E3" w:rsidRPr="002D23E3">
        <w:rPr>
          <w:rFonts w:ascii="Arial" w:hAnsi="Arial" w:cs="Arial"/>
          <w:sz w:val="24"/>
          <w:szCs w:val="24"/>
          <w:lang w:val="en-US"/>
        </w:rPr>
        <w:t xml:space="preserve">following sentence: </w:t>
      </w:r>
    </w:p>
    <w:p w:rsidR="00F53B37" w:rsidRDefault="00F53B37">
      <w:pPr>
        <w:rPr>
          <w:rFonts w:ascii="Arial" w:hAnsi="Arial" w:cs="Arial"/>
          <w:sz w:val="24"/>
          <w:szCs w:val="24"/>
          <w:lang w:val="en-US"/>
        </w:rPr>
      </w:pPr>
    </w:p>
    <w:p w:rsidR="00134A1C" w:rsidRPr="00F53B37" w:rsidRDefault="00134A1C" w:rsidP="00134A1C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 xml:space="preserve">If the VHT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Beamformee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is transmitting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frame(s) a SIFS after the VHT NDP, then the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frame(s) shall include the VHT Compressed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Report information and, for the case of MU feedback, the MU Exclusive </w:t>
      </w:r>
      <w:proofErr w:type="spellStart"/>
      <w:r>
        <w:rPr>
          <w:rFonts w:ascii="TimesNewRomanPSMT" w:hAnsi="TimesNewRomanPSMT" w:cs="TimesNewRomanPSMT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sz w:val="20"/>
          <w:lang w:val="en-US"/>
        </w:rPr>
        <w:t xml:space="preserve"> Report information.</w:t>
      </w:r>
    </w:p>
    <w:p w:rsidR="00CB2DD7" w:rsidRDefault="00CB2DD7">
      <w:pPr>
        <w:rPr>
          <w:rFonts w:ascii="Arial" w:hAnsi="Arial" w:cs="Arial"/>
          <w:sz w:val="24"/>
          <w:szCs w:val="24"/>
          <w:lang w:val="en-US"/>
        </w:rPr>
      </w:pPr>
    </w:p>
    <w:p w:rsidR="00EC4D9E" w:rsidRDefault="00384C5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8</w:t>
      </w:r>
      <w:r w:rsidR="00EC4D9E">
        <w:rPr>
          <w:rFonts w:ascii="Arial" w:hAnsi="Arial" w:cs="Arial"/>
          <w:sz w:val="24"/>
          <w:szCs w:val="24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>4.1.47 on</w:t>
      </w:r>
      <w:r w:rsidR="00EC4D9E">
        <w:rPr>
          <w:rFonts w:ascii="Arial" w:hAnsi="Arial" w:cs="Arial"/>
          <w:sz w:val="24"/>
          <w:szCs w:val="24"/>
          <w:lang w:val="en-US"/>
        </w:rPr>
        <w:t xml:space="preserve"> p. 53.</w:t>
      </w:r>
      <w:r>
        <w:rPr>
          <w:rFonts w:ascii="Arial" w:hAnsi="Arial" w:cs="Arial"/>
          <w:sz w:val="24"/>
          <w:szCs w:val="24"/>
          <w:lang w:val="en-US"/>
        </w:rPr>
        <w:t>48</w:t>
      </w:r>
      <w:r w:rsidR="00EC4D9E">
        <w:rPr>
          <w:rFonts w:ascii="Arial" w:hAnsi="Arial" w:cs="Arial"/>
          <w:sz w:val="24"/>
          <w:szCs w:val="24"/>
          <w:lang w:val="en-US"/>
        </w:rPr>
        <w:t xml:space="preserve"> (D3.1) </w:t>
      </w:r>
      <w:r>
        <w:rPr>
          <w:rFonts w:ascii="Arial" w:hAnsi="Arial" w:cs="Arial"/>
          <w:sz w:val="24"/>
          <w:szCs w:val="24"/>
          <w:lang w:val="en-US"/>
        </w:rPr>
        <w:t>modify as follows</w:t>
      </w:r>
      <w:r w:rsidR="00EC4D9E">
        <w:rPr>
          <w:rFonts w:ascii="Arial" w:hAnsi="Arial" w:cs="Arial"/>
          <w:sz w:val="24"/>
          <w:szCs w:val="24"/>
          <w:lang w:val="en-US"/>
        </w:rPr>
        <w:t>:</w:t>
      </w:r>
    </w:p>
    <w:p w:rsidR="00EC4D9E" w:rsidRDefault="00EC4D9E" w:rsidP="00EC4D9E">
      <w:pPr>
        <w:tabs>
          <w:tab w:val="left" w:pos="2016"/>
        </w:tabs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ab/>
      </w:r>
    </w:p>
    <w:p w:rsidR="00384C57" w:rsidRDefault="00384C57" w:rsidP="00EC4D9E">
      <w:pPr>
        <w:tabs>
          <w:tab w:val="left" w:pos="2016"/>
        </w:tabs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384C57" w:rsidRDefault="00384C57" w:rsidP="00384C57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In a VHT Compressed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frame not carrying all or part of a VHT Compressed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Beamforming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report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(#</w:t>
      </w:r>
      <w:proofErr w:type="gramEnd"/>
    </w:p>
    <w:p w:rsidR="00384C57" w:rsidDel="00384C57" w:rsidRDefault="00384C57" w:rsidP="00384C57">
      <w:pPr>
        <w:autoSpaceDE w:val="0"/>
        <w:autoSpaceDN w:val="0"/>
        <w:adjustRightInd w:val="0"/>
        <w:rPr>
          <w:del w:id="0" w:author="Broadcom User" w:date="2012-09-20T11:02:00Z"/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218B21"/>
          <w:sz w:val="20"/>
          <w:lang w:val="en-US"/>
        </w:rPr>
        <w:lastRenderedPageBreak/>
        <w:t>6454)</w:t>
      </w:r>
      <w:ins w:id="1" w:author="Broadcom User" w:date="2012-09-20T11:01:00Z">
        <w:r>
          <w:rPr>
            <w:rFonts w:ascii="TimesNewRomanPSMT" w:hAnsi="TimesNewRomanPSMT" w:cs="TimesNewRomanPSMT"/>
            <w:color w:val="218B21"/>
            <w:sz w:val="20"/>
            <w:lang w:val="en-US"/>
          </w:rPr>
          <w:t xml:space="preserve"> (see 9.31.5 </w:t>
        </w:r>
      </w:ins>
      <w:ins w:id="2" w:author="Broadcom User" w:date="2012-09-20T11:02:00Z">
        <w:r>
          <w:rPr>
            <w:rFonts w:ascii="TimesNewRomanPSMT" w:hAnsi="TimesNewRomanPSMT" w:cs="TimesNewRomanPSMT"/>
            <w:color w:val="218B21"/>
            <w:sz w:val="20"/>
            <w:lang w:val="en-US"/>
          </w:rPr>
          <w:t>(</w:t>
        </w:r>
      </w:ins>
      <w:ins w:id="3" w:author="Broadcom User" w:date="2012-09-20T11:01:00Z">
        <w:r>
          <w:rPr>
            <w:rFonts w:ascii="TimesNewRomanPSMT" w:hAnsi="TimesNewRomanPSMT" w:cs="TimesNewRomanPSMT"/>
            <w:color w:val="218B21"/>
            <w:sz w:val="20"/>
            <w:lang w:val="en-US"/>
          </w:rPr>
          <w:t>VHT Sounding Protocol</w:t>
        </w:r>
      </w:ins>
      <w:ins w:id="4" w:author="Broadcom User" w:date="2012-09-20T11:02:00Z">
        <w:r>
          <w:rPr>
            <w:rFonts w:ascii="TimesNewRomanPSMT" w:hAnsi="TimesNewRomanPSMT" w:cs="TimesNewRomanPSMT"/>
            <w:color w:val="218B21"/>
            <w:sz w:val="20"/>
            <w:lang w:val="en-US"/>
          </w:rPr>
          <w:t>) for a description of such case</w:t>
        </w:r>
        <w:proofErr w:type="gramStart"/>
        <w:r>
          <w:rPr>
            <w:rFonts w:ascii="TimesNewRomanPSMT" w:hAnsi="TimesNewRomanPSMT" w:cs="TimesNewRomanPSMT"/>
            <w:color w:val="218B21"/>
            <w:sz w:val="20"/>
            <w:lang w:val="en-US"/>
          </w:rPr>
          <w:t>)</w:t>
        </w:r>
      </w:ins>
      <w:ins w:id="5" w:author="Broadcom User" w:date="2012-09-20T11:01:00Z">
        <w:r>
          <w:rPr>
            <w:rFonts w:ascii="TimesNewRomanPSMT" w:hAnsi="TimesNewRomanPSMT" w:cs="TimesNewRomanPSMT"/>
            <w:color w:val="218B21"/>
            <w:sz w:val="20"/>
            <w:lang w:val="en-US"/>
          </w:rPr>
          <w:t xml:space="preserve"> </w:t>
        </w:r>
      </w:ins>
      <w:r>
        <w:rPr>
          <w:rFonts w:ascii="TimesNewRomanPSMT" w:hAnsi="TimesNewRomanPSMT" w:cs="TimesNewRomanPSMT"/>
          <w:color w:val="000000"/>
          <w:sz w:val="20"/>
          <w:lang w:val="en-US"/>
        </w:rPr>
        <w:t>,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the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Nc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Index, Nr Index, Channel Width, Grouping, Codebook Information, Feedback Type </w:t>
      </w:r>
      <w:proofErr w:type="spellStart"/>
      <w:r>
        <w:rPr>
          <w:rFonts w:ascii="TimesNewRomanPSMT" w:hAnsi="TimesNewRomanPSMT" w:cs="TimesNewRomanPSMT"/>
          <w:color w:val="000000"/>
          <w:sz w:val="20"/>
          <w:lang w:val="en-US"/>
        </w:rPr>
        <w:t>and</w:t>
      </w:r>
    </w:p>
    <w:p w:rsidR="00384C57" w:rsidRDefault="00384C57" w:rsidP="00384C5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/>
        </w:rPr>
      </w:pPr>
      <w:r>
        <w:rPr>
          <w:rFonts w:ascii="TimesNewRomanPSMT" w:hAnsi="TimesNewRomanPSMT" w:cs="TimesNewRomanPSMT"/>
          <w:color w:val="000000"/>
          <w:sz w:val="20"/>
          <w:lang w:val="en-US"/>
        </w:rPr>
        <w:t>Sounding</w:t>
      </w:r>
      <w:proofErr w:type="spell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Dialog Token </w:t>
      </w: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Number</w:t>
      </w:r>
      <w:r>
        <w:rPr>
          <w:rFonts w:ascii="TimesNewRomanPSMT" w:hAnsi="TimesNewRomanPSMT" w:cs="TimesNewRomanPSMT"/>
          <w:color w:val="218B21"/>
          <w:sz w:val="20"/>
          <w:lang w:val="en-US"/>
        </w:rPr>
        <w:t>(</w:t>
      </w:r>
      <w:proofErr w:type="gramEnd"/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#6236)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fields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(Ed)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are reserved, the First Feedback</w:t>
      </w:r>
      <w:r>
        <w:rPr>
          <w:rFonts w:ascii="TimesNewRomanPSMT" w:hAnsi="TimesNewRomanPSMT" w:cs="TimesNewRomanPSMT"/>
          <w:color w:val="218B21"/>
          <w:sz w:val="20"/>
          <w:lang w:val="en-US"/>
        </w:rPr>
        <w:t xml:space="preserve">(#6422) </w:t>
      </w:r>
      <w:r>
        <w:rPr>
          <w:rFonts w:ascii="TimesNewRomanPSMT" w:hAnsi="TimesNewRomanPSMT" w:cs="TimesNewRomanPSMT"/>
          <w:color w:val="000000"/>
          <w:sz w:val="20"/>
          <w:lang w:val="en-US"/>
        </w:rPr>
        <w:t>Segment field is</w:t>
      </w:r>
    </w:p>
    <w:p w:rsidR="00384C57" w:rsidRDefault="00384C57" w:rsidP="00384C57">
      <w:pPr>
        <w:tabs>
          <w:tab w:val="left" w:pos="2016"/>
        </w:tabs>
        <w:rPr>
          <w:rFonts w:ascii="TimesNewRomanPSMT" w:hAnsi="TimesNewRomanPSMT" w:cs="TimesNewRomanPSMT"/>
          <w:color w:val="000000"/>
          <w:sz w:val="20"/>
          <w:lang w:val="en-US"/>
        </w:rPr>
      </w:pPr>
      <w:proofErr w:type="gramStart"/>
      <w:r>
        <w:rPr>
          <w:rFonts w:ascii="TimesNewRomanPSMT" w:hAnsi="TimesNewRomanPSMT" w:cs="TimesNewRomanPSMT"/>
          <w:color w:val="000000"/>
          <w:sz w:val="20"/>
          <w:lang w:val="en-US"/>
        </w:rPr>
        <w:t>set</w:t>
      </w:r>
      <w:proofErr w:type="gramEnd"/>
      <w:r>
        <w:rPr>
          <w:rFonts w:ascii="TimesNewRomanPSMT" w:hAnsi="TimesNewRomanPSMT" w:cs="TimesNewRomanPSMT"/>
          <w:color w:val="000000"/>
          <w:sz w:val="20"/>
          <w:lang w:val="en-US"/>
        </w:rPr>
        <w:t xml:space="preserve"> to 0 and the Remaining Feedback Segments field is set to 7.</w:t>
      </w:r>
    </w:p>
    <w:p w:rsidR="00384C57" w:rsidRDefault="00384C57" w:rsidP="00384C57">
      <w:pPr>
        <w:tabs>
          <w:tab w:val="left" w:pos="2016"/>
        </w:tabs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384C57" w:rsidRDefault="00384C57" w:rsidP="00384C57">
      <w:pPr>
        <w:tabs>
          <w:tab w:val="left" w:pos="2016"/>
        </w:tabs>
        <w:rPr>
          <w:rFonts w:ascii="TimesNewRomanPSMT" w:hAnsi="TimesNewRomanPSMT" w:cs="TimesNewRomanPSMT"/>
          <w:color w:val="000000"/>
          <w:sz w:val="20"/>
          <w:lang w:val="en-US"/>
        </w:rPr>
      </w:pPr>
    </w:p>
    <w:p w:rsidR="006262CC" w:rsidRDefault="006262CC" w:rsidP="006262CC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</w:p>
    <w:tbl>
      <w:tblPr>
        <w:tblW w:w="937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"/>
        <w:gridCol w:w="1330"/>
        <w:gridCol w:w="990"/>
        <w:gridCol w:w="720"/>
        <w:gridCol w:w="2070"/>
        <w:gridCol w:w="2250"/>
        <w:gridCol w:w="1350"/>
      </w:tblGrid>
      <w:tr w:rsidR="003169AE" w:rsidRPr="003E41FD" w:rsidTr="007D5FEA">
        <w:trPr>
          <w:trHeight w:val="765"/>
        </w:trPr>
        <w:tc>
          <w:tcPr>
            <w:tcW w:w="662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30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990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Clause Numbe</w:t>
            </w: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r</w:t>
            </w:r>
          </w:p>
        </w:tc>
        <w:tc>
          <w:tcPr>
            <w:tcW w:w="720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2070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250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350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3E41FD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3169AE" w:rsidRPr="003E41FD" w:rsidTr="007D5FEA">
        <w:trPr>
          <w:trHeight w:val="1530"/>
        </w:trPr>
        <w:tc>
          <w:tcPr>
            <w:tcW w:w="662" w:type="dxa"/>
            <w:shd w:val="clear" w:color="auto" w:fill="auto"/>
            <w:hideMark/>
          </w:tcPr>
          <w:p w:rsidR="003169AE" w:rsidRDefault="003169AE" w:rsidP="007D5FE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6528</w:t>
            </w:r>
          </w:p>
        </w:tc>
        <w:tc>
          <w:tcPr>
            <w:tcW w:w="1330" w:type="dxa"/>
            <w:shd w:val="clear" w:color="auto" w:fill="auto"/>
            <w:hideMark/>
          </w:tcPr>
          <w:p w:rsidR="003169AE" w:rsidRDefault="003169AE" w:rsidP="007D5FEA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Sigurd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Schelstraete</w:t>
            </w:r>
            <w:proofErr w:type="spellEnd"/>
          </w:p>
        </w:tc>
        <w:tc>
          <w:tcPr>
            <w:tcW w:w="990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sz w:val="20"/>
                <w:lang w:val="en-US"/>
              </w:rPr>
            </w:pPr>
            <w:r w:rsidRPr="003E41FD">
              <w:rPr>
                <w:rFonts w:ascii="Arial" w:hAnsi="Arial" w:cs="Arial"/>
                <w:sz w:val="20"/>
                <w:lang w:val="en-US"/>
              </w:rPr>
              <w:t>8.4.1.48</w:t>
            </w:r>
          </w:p>
        </w:tc>
        <w:tc>
          <w:tcPr>
            <w:tcW w:w="720" w:type="dxa"/>
            <w:shd w:val="clear" w:color="auto" w:fill="auto"/>
            <w:hideMark/>
          </w:tcPr>
          <w:p w:rsidR="003169AE" w:rsidRDefault="003169AE" w:rsidP="007D5FE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50.64</w:t>
            </w:r>
          </w:p>
          <w:p w:rsidR="003169AE" w:rsidRDefault="003169AE" w:rsidP="007D5FEA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070" w:type="dxa"/>
            <w:shd w:val="clear" w:color="auto" w:fill="auto"/>
            <w:hideMark/>
          </w:tcPr>
          <w:p w:rsidR="003169AE" w:rsidRPr="002D23E3" w:rsidRDefault="003169AE" w:rsidP="007D5FEA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 xml:space="preserve">The last sentence should probably be normative. Also, need distinction between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report field and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gramStart"/>
            <w:r w:rsidRPr="00B62A58">
              <w:rPr>
                <w:rFonts w:ascii="Arial" w:hAnsi="Arial" w:cs="Arial"/>
                <w:sz w:val="20"/>
                <w:lang w:val="en-US"/>
              </w:rPr>
              <w:t>frame.</w:t>
            </w:r>
            <w:proofErr w:type="gramEnd"/>
          </w:p>
        </w:tc>
        <w:tc>
          <w:tcPr>
            <w:tcW w:w="2250" w:type="dxa"/>
            <w:shd w:val="clear" w:color="auto" w:fill="auto"/>
            <w:hideMark/>
          </w:tcPr>
          <w:p w:rsidR="003169AE" w:rsidRPr="00B62A58" w:rsidRDefault="003169AE" w:rsidP="007D5FEA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>Change last sentence to:</w:t>
            </w:r>
            <w:r w:rsidRPr="00B62A58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3169AE" w:rsidRPr="002D23E3" w:rsidRDefault="003169AE" w:rsidP="007D5FEA">
            <w:pPr>
              <w:rPr>
                <w:rFonts w:ascii="Arial" w:hAnsi="Arial" w:cs="Arial"/>
                <w:sz w:val="20"/>
                <w:lang w:val="en-US"/>
              </w:rPr>
            </w:pPr>
            <w:r w:rsidRPr="00B62A58">
              <w:rPr>
                <w:rFonts w:ascii="Arial" w:hAnsi="Arial" w:cs="Arial"/>
                <w:sz w:val="20"/>
                <w:lang w:val="en-US"/>
              </w:rPr>
              <w:t xml:space="preserve">"The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Report field shall always be included in the VHT Compressed </w:t>
            </w:r>
            <w:proofErr w:type="spellStart"/>
            <w:r w:rsidRPr="00B62A58">
              <w:rPr>
                <w:rFonts w:ascii="Arial" w:hAnsi="Arial" w:cs="Arial"/>
                <w:sz w:val="20"/>
                <w:lang w:val="en-US"/>
              </w:rPr>
              <w:t>Beamforming</w:t>
            </w:r>
            <w:proofErr w:type="spellEnd"/>
            <w:r w:rsidRPr="00B62A58">
              <w:rPr>
                <w:rFonts w:ascii="Arial" w:hAnsi="Arial" w:cs="Arial"/>
                <w:sz w:val="20"/>
                <w:lang w:val="en-US"/>
              </w:rPr>
              <w:t xml:space="preserve"> frame (see 8.5.23.2)"</w:t>
            </w:r>
          </w:p>
        </w:tc>
        <w:tc>
          <w:tcPr>
            <w:tcW w:w="1350" w:type="dxa"/>
            <w:shd w:val="clear" w:color="auto" w:fill="auto"/>
            <w:hideMark/>
          </w:tcPr>
          <w:p w:rsidR="003169AE" w:rsidRPr="003E41FD" w:rsidRDefault="003169AE" w:rsidP="007D5FEA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Revised.  See terminology change in 1155</w:t>
            </w:r>
            <w:r w:rsidR="00770EEF">
              <w:rPr>
                <w:rFonts w:ascii="Arial" w:hAnsi="Arial" w:cs="Arial"/>
                <w:sz w:val="20"/>
                <w:lang w:val="en-US"/>
              </w:rPr>
              <w:t>r1 under CID 6680.</w:t>
            </w:r>
          </w:p>
        </w:tc>
      </w:tr>
    </w:tbl>
    <w:p w:rsidR="002A53B3" w:rsidRDefault="002A53B3">
      <w:pPr>
        <w:rPr>
          <w:rFonts w:ascii="Arial" w:hAnsi="Arial" w:cs="Arial"/>
          <w:sz w:val="24"/>
          <w:szCs w:val="24"/>
          <w:lang w:val="en-US"/>
        </w:rPr>
      </w:pPr>
    </w:p>
    <w:p w:rsidR="003169AE" w:rsidRDefault="003169A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Discussion: This CID appears related to confusion surrounding the old terminology used to describe VHT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The term “VHT Compressed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report” has been replaced with “VHT Compressed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Beamforming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feedback”, and it was felt that that change was sufficient to resolve the first request in this CID.  The request for normative text cannot be accommodated because clause 8 cannot contain normative text.</w:t>
      </w:r>
    </w:p>
    <w:p w:rsidR="00770EEF" w:rsidRDefault="00770EEF">
      <w:pPr>
        <w:rPr>
          <w:rFonts w:ascii="Arial" w:hAnsi="Arial" w:cs="Arial"/>
          <w:sz w:val="24"/>
          <w:szCs w:val="24"/>
          <w:lang w:val="en-US"/>
        </w:rPr>
      </w:pPr>
    </w:p>
    <w:p w:rsidR="00770EEF" w:rsidRDefault="00770E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Proposed Resolution: Revised.</w:t>
      </w:r>
    </w:p>
    <w:sectPr w:rsidR="00770EEF" w:rsidSect="00B70716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2A3" w:rsidRDefault="002152A3">
      <w:r>
        <w:separator/>
      </w:r>
    </w:p>
  </w:endnote>
  <w:endnote w:type="continuationSeparator" w:id="0">
    <w:p w:rsidR="002152A3" w:rsidRDefault="00215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79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515CCE">
        <w:t>Submission</w:t>
      </w:r>
    </w:fldSimple>
    <w:r w:rsidR="0029020B">
      <w:tab/>
      <w:t xml:space="preserve">page </w:t>
    </w:r>
    <w:fldSimple w:instr="page ">
      <w:r w:rsidR="00770EEF">
        <w:rPr>
          <w:noProof/>
        </w:rPr>
        <w:t>1</w:t>
      </w:r>
    </w:fldSimple>
    <w:r w:rsidR="0029020B">
      <w:tab/>
    </w:r>
    <w:fldSimple w:instr=" COMMENTS  \* MERGEFORMAT ">
      <w:r w:rsidR="00ED57AC">
        <w:t>Nihar Jindal, Broadcom Corp.</w:t>
      </w:r>
    </w:fldSimple>
  </w:p>
  <w:p w:rsidR="0029020B" w:rsidRDefault="0029020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2A3" w:rsidRDefault="002152A3">
      <w:r>
        <w:separator/>
      </w:r>
    </w:p>
  </w:footnote>
  <w:footnote w:type="continuationSeparator" w:id="0">
    <w:p w:rsidR="002152A3" w:rsidRDefault="00215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E79DA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6D44DC">
        <w:t>September 2012</w:t>
      </w:r>
    </w:fldSimple>
    <w:r w:rsidR="0029020B">
      <w:tab/>
    </w:r>
    <w:r w:rsidR="0029020B">
      <w:tab/>
    </w:r>
    <w:fldSimple w:instr=" TITLE  \* MERGEFORMAT ">
      <w:r w:rsidR="004230A3">
        <w:t>doc.: IEEE 802.11-12/0931r1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10FA1"/>
    <w:multiLevelType w:val="hybridMultilevel"/>
    <w:tmpl w:val="011A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03F4"/>
    <w:multiLevelType w:val="hybridMultilevel"/>
    <w:tmpl w:val="0D5857B4"/>
    <w:lvl w:ilvl="0" w:tplc="1E9A6F3E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D4084"/>
    <w:multiLevelType w:val="hybridMultilevel"/>
    <w:tmpl w:val="2668E2A4"/>
    <w:lvl w:ilvl="0" w:tplc="29004A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93C26"/>
    <w:rsid w:val="00042516"/>
    <w:rsid w:val="00062142"/>
    <w:rsid w:val="00095599"/>
    <w:rsid w:val="000C690F"/>
    <w:rsid w:val="000E5E7E"/>
    <w:rsid w:val="00101F5B"/>
    <w:rsid w:val="00134A1C"/>
    <w:rsid w:val="001A50BC"/>
    <w:rsid w:val="001B1430"/>
    <w:rsid w:val="001B6A66"/>
    <w:rsid w:val="001C601D"/>
    <w:rsid w:val="001D723B"/>
    <w:rsid w:val="001F27AA"/>
    <w:rsid w:val="002152A3"/>
    <w:rsid w:val="0021576C"/>
    <w:rsid w:val="0025727B"/>
    <w:rsid w:val="00270B21"/>
    <w:rsid w:val="0029020B"/>
    <w:rsid w:val="0029498E"/>
    <w:rsid w:val="002A53B3"/>
    <w:rsid w:val="002A5E7C"/>
    <w:rsid w:val="002D23E3"/>
    <w:rsid w:val="002D44BE"/>
    <w:rsid w:val="0031412D"/>
    <w:rsid w:val="003169AE"/>
    <w:rsid w:val="00373B02"/>
    <w:rsid w:val="00384C57"/>
    <w:rsid w:val="003A28A2"/>
    <w:rsid w:val="003E41FD"/>
    <w:rsid w:val="0041729A"/>
    <w:rsid w:val="0042098B"/>
    <w:rsid w:val="004230A3"/>
    <w:rsid w:val="00426B07"/>
    <w:rsid w:val="00442037"/>
    <w:rsid w:val="00453A70"/>
    <w:rsid w:val="004815A1"/>
    <w:rsid w:val="00515CCE"/>
    <w:rsid w:val="005A00C6"/>
    <w:rsid w:val="005C34E4"/>
    <w:rsid w:val="0062440B"/>
    <w:rsid w:val="006262CC"/>
    <w:rsid w:val="00661474"/>
    <w:rsid w:val="00666874"/>
    <w:rsid w:val="006804B8"/>
    <w:rsid w:val="00691471"/>
    <w:rsid w:val="006B073A"/>
    <w:rsid w:val="006C0727"/>
    <w:rsid w:val="006D44DC"/>
    <w:rsid w:val="006E145F"/>
    <w:rsid w:val="006E4ECB"/>
    <w:rsid w:val="006F4C39"/>
    <w:rsid w:val="00734977"/>
    <w:rsid w:val="00744810"/>
    <w:rsid w:val="00770572"/>
    <w:rsid w:val="00770EEF"/>
    <w:rsid w:val="007810E6"/>
    <w:rsid w:val="007E2EF7"/>
    <w:rsid w:val="008012E0"/>
    <w:rsid w:val="00870F46"/>
    <w:rsid w:val="008C1465"/>
    <w:rsid w:val="008E100D"/>
    <w:rsid w:val="008E34E5"/>
    <w:rsid w:val="00914B09"/>
    <w:rsid w:val="00934CFD"/>
    <w:rsid w:val="00952A8D"/>
    <w:rsid w:val="009D234B"/>
    <w:rsid w:val="009E3B83"/>
    <w:rsid w:val="009F61BC"/>
    <w:rsid w:val="00A1217E"/>
    <w:rsid w:val="00AA427C"/>
    <w:rsid w:val="00B62A58"/>
    <w:rsid w:val="00B70716"/>
    <w:rsid w:val="00BA2EFF"/>
    <w:rsid w:val="00BE68C2"/>
    <w:rsid w:val="00BF2139"/>
    <w:rsid w:val="00C15FDA"/>
    <w:rsid w:val="00C30F6E"/>
    <w:rsid w:val="00C81BE5"/>
    <w:rsid w:val="00CA09B2"/>
    <w:rsid w:val="00CB2DD7"/>
    <w:rsid w:val="00CE79DA"/>
    <w:rsid w:val="00CE79EC"/>
    <w:rsid w:val="00D44907"/>
    <w:rsid w:val="00D61141"/>
    <w:rsid w:val="00D94561"/>
    <w:rsid w:val="00DC5A7B"/>
    <w:rsid w:val="00DE74D0"/>
    <w:rsid w:val="00E17FE3"/>
    <w:rsid w:val="00E52636"/>
    <w:rsid w:val="00E93C26"/>
    <w:rsid w:val="00EC4D9E"/>
    <w:rsid w:val="00ED57AC"/>
    <w:rsid w:val="00F44F12"/>
    <w:rsid w:val="00F53B37"/>
    <w:rsid w:val="00F8197F"/>
    <w:rsid w:val="00FE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716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B70716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B70716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B70716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0716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B70716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B70716"/>
    <w:pPr>
      <w:jc w:val="center"/>
    </w:pPr>
    <w:rPr>
      <w:b/>
      <w:sz w:val="28"/>
    </w:rPr>
  </w:style>
  <w:style w:type="paragraph" w:customStyle="1" w:styleId="T2">
    <w:name w:val="T2"/>
    <w:basedOn w:val="T1"/>
    <w:rsid w:val="00B70716"/>
    <w:pPr>
      <w:spacing w:after="240"/>
      <w:ind w:left="720" w:right="720"/>
    </w:pPr>
  </w:style>
  <w:style w:type="paragraph" w:customStyle="1" w:styleId="T3">
    <w:name w:val="T3"/>
    <w:basedOn w:val="T1"/>
    <w:rsid w:val="00B70716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B70716"/>
    <w:pPr>
      <w:ind w:left="720" w:hanging="720"/>
    </w:pPr>
  </w:style>
  <w:style w:type="character" w:styleId="Hyperlink">
    <w:name w:val="Hyperlink"/>
    <w:basedOn w:val="DefaultParagraphFont"/>
    <w:rsid w:val="00B707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5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EA83-DDD8-41DA-ADDB-AA8A641A8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26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802.11-12/0931r2</vt:lpstr>
    </vt:vector>
  </TitlesOfParts>
  <Company>Some Company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802.11-12/0931r3</dc:title>
  <dc:subject>Submission</dc:subject>
  <dc:creator>Nihar Jindal</dc:creator>
  <cp:keywords>September 2012</cp:keywords>
  <dc:description>Nihar Jindal, Broadcom Corp.</dc:description>
  <cp:lastModifiedBy>Broadcom User</cp:lastModifiedBy>
  <cp:revision>3</cp:revision>
  <cp:lastPrinted>2012-07-16T16:24:00Z</cp:lastPrinted>
  <dcterms:created xsi:type="dcterms:W3CDTF">2012-09-20T18:06:00Z</dcterms:created>
  <dcterms:modified xsi:type="dcterms:W3CDTF">2012-09-20T18:21:00Z</dcterms:modified>
</cp:coreProperties>
</file>