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9" w:rsidRPr="009812AA" w:rsidRDefault="00F64569" w:rsidP="00603DFB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9812AA">
        <w:t>IEEE P802.11</w:t>
      </w:r>
      <w:r w:rsidRPr="009812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530"/>
        <w:gridCol w:w="2700"/>
        <w:gridCol w:w="1620"/>
        <w:gridCol w:w="1998"/>
      </w:tblGrid>
      <w:tr w:rsidR="00F64569" w:rsidRPr="009812AA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E72AE" w:rsidP="00FE72AE">
            <w:pPr>
              <w:pStyle w:val="T2"/>
            </w:pPr>
            <w:r>
              <w:t xml:space="preserve">Max Number of </w:t>
            </w:r>
            <w:r w:rsidR="0075752B">
              <w:t xml:space="preserve">MSDUs in </w:t>
            </w:r>
            <w:r>
              <w:t xml:space="preserve">an </w:t>
            </w:r>
            <w:r w:rsidR="0075752B">
              <w:t>A-MSDU</w:t>
            </w:r>
          </w:p>
        </w:tc>
      </w:tr>
      <w:tr w:rsidR="00F64569" w:rsidRPr="009812AA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9812AA">
              <w:rPr>
                <w:sz w:val="20"/>
              </w:rPr>
              <w:t>Date:</w:t>
            </w:r>
            <w:r w:rsidRPr="009812AA">
              <w:rPr>
                <w:b w:val="0"/>
                <w:sz w:val="20"/>
              </w:rPr>
              <w:t xml:space="preserve">  201</w:t>
            </w:r>
            <w:r w:rsidR="000B4D6C">
              <w:rPr>
                <w:b w:val="0"/>
                <w:sz w:val="20"/>
                <w:lang w:eastAsia="ko-KR"/>
              </w:rPr>
              <w:t>2</w:t>
            </w:r>
            <w:r w:rsidRPr="009812AA">
              <w:rPr>
                <w:b w:val="0"/>
                <w:sz w:val="20"/>
              </w:rPr>
              <w:t>-0</w:t>
            </w:r>
            <w:r w:rsidR="000B4D6C">
              <w:rPr>
                <w:b w:val="0"/>
                <w:sz w:val="20"/>
                <w:lang w:eastAsia="ko-KR"/>
              </w:rPr>
              <w:t>3</w:t>
            </w:r>
            <w:r w:rsidRPr="009812AA">
              <w:rPr>
                <w:b w:val="0"/>
                <w:sz w:val="20"/>
              </w:rPr>
              <w:t>-</w:t>
            </w:r>
            <w:r w:rsidR="000B4D6C">
              <w:rPr>
                <w:b w:val="0"/>
                <w:sz w:val="20"/>
                <w:lang w:eastAsia="ko-KR"/>
              </w:rPr>
              <w:t>0</w:t>
            </w:r>
            <w:r w:rsidR="004B5E6C">
              <w:rPr>
                <w:b w:val="0"/>
                <w:sz w:val="20"/>
                <w:lang w:eastAsia="ko-KR"/>
              </w:rPr>
              <w:t>8</w:t>
            </w:r>
          </w:p>
        </w:tc>
      </w:tr>
      <w:tr w:rsidR="00F64569" w:rsidRPr="009812AA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Author(s):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Email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Simone Merlin</w:t>
            </w:r>
          </w:p>
        </w:tc>
        <w:tc>
          <w:tcPr>
            <w:tcW w:w="153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 xml:space="preserve">5775 </w:t>
            </w:r>
            <w:proofErr w:type="spellStart"/>
            <w:r w:rsidRPr="009812AA">
              <w:rPr>
                <w:b w:val="0"/>
                <w:sz w:val="20"/>
              </w:rPr>
              <w:t>Morehouse</w:t>
            </w:r>
            <w:proofErr w:type="spellEnd"/>
            <w:r w:rsidRPr="009812AA">
              <w:rPr>
                <w:b w:val="0"/>
                <w:sz w:val="20"/>
              </w:rPr>
              <w:t xml:space="preserve"> Dr</w:t>
            </w:r>
          </w:p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San Diego, CA 92109</w:t>
            </w:r>
          </w:p>
        </w:tc>
        <w:tc>
          <w:tcPr>
            <w:tcW w:w="162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8588451243</w:t>
            </w:r>
          </w:p>
        </w:tc>
        <w:tc>
          <w:tcPr>
            <w:tcW w:w="1998" w:type="dxa"/>
            <w:vAlign w:val="center"/>
          </w:tcPr>
          <w:p w:rsidR="00F64569" w:rsidRPr="009812AA" w:rsidRDefault="00F64569" w:rsidP="001128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12AA">
              <w:rPr>
                <w:b w:val="0"/>
                <w:sz w:val="16"/>
              </w:rPr>
              <w:t>smerlin@</w:t>
            </w:r>
            <w:r w:rsidR="00112806">
              <w:rPr>
                <w:b w:val="0"/>
                <w:sz w:val="16"/>
              </w:rPr>
              <w:t>qualcomm</w:t>
            </w:r>
            <w:r w:rsidRPr="009812AA">
              <w:rPr>
                <w:b w:val="0"/>
                <w:sz w:val="16"/>
              </w:rPr>
              <w:t>.com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195979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Frederiks</w:t>
            </w:r>
          </w:p>
        </w:tc>
        <w:tc>
          <w:tcPr>
            <w:tcW w:w="1530" w:type="dxa"/>
            <w:vAlign w:val="center"/>
          </w:tcPr>
          <w:p w:rsidR="00195979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727D5" w:rsidRPr="009812AA" w:rsidTr="002B2339">
        <w:trPr>
          <w:jc w:val="center"/>
        </w:trPr>
        <w:tc>
          <w:tcPr>
            <w:tcW w:w="1728" w:type="dxa"/>
            <w:vAlign w:val="center"/>
          </w:tcPr>
          <w:p w:rsidR="00A727D5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Shukla Ashish</w:t>
            </w:r>
          </w:p>
        </w:tc>
        <w:tc>
          <w:tcPr>
            <w:tcW w:w="153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727D5" w:rsidRPr="009812AA" w:rsidTr="002B2339">
        <w:trPr>
          <w:jc w:val="center"/>
        </w:trPr>
        <w:tc>
          <w:tcPr>
            <w:tcW w:w="1728" w:type="dxa"/>
            <w:vAlign w:val="center"/>
          </w:tcPr>
          <w:p w:rsidR="00A727D5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53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72532" w:rsidRPr="009812AA" w:rsidRDefault="00672532" w:rsidP="00603DFB">
      <w:pPr>
        <w:pStyle w:val="T1"/>
        <w:spacing w:after="120"/>
        <w:rPr>
          <w:sz w:val="22"/>
        </w:rPr>
      </w:pPr>
    </w:p>
    <w:p w:rsidR="00F64569" w:rsidRPr="009812AA" w:rsidRDefault="00F64569" w:rsidP="00603DFB">
      <w:pPr>
        <w:pStyle w:val="T1"/>
        <w:spacing w:after="120"/>
        <w:rPr>
          <w:sz w:val="22"/>
        </w:rPr>
      </w:pPr>
      <w:r w:rsidRPr="009812AA">
        <w:rPr>
          <w:sz w:val="22"/>
        </w:rPr>
        <w:t>Abstract</w:t>
      </w:r>
    </w:p>
    <w:p w:rsidR="00FE72AE" w:rsidRDefault="00FE72AE" w:rsidP="00603DFB">
      <w:pPr>
        <w:pStyle w:val="T1"/>
        <w:spacing w:after="120"/>
        <w:jc w:val="left"/>
        <w:rPr>
          <w:b w:val="0"/>
          <w:sz w:val="22"/>
        </w:rPr>
      </w:pPr>
    </w:p>
    <w:p w:rsidR="00F64569" w:rsidRPr="009812AA" w:rsidRDefault="00FE72AE" w:rsidP="00603DFB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</w:t>
      </w:r>
      <w:r w:rsidR="0084230C">
        <w:rPr>
          <w:b w:val="0"/>
          <w:sz w:val="22"/>
        </w:rPr>
        <w:t xml:space="preserve"> </w:t>
      </w:r>
      <w:r>
        <w:rPr>
          <w:b w:val="0"/>
          <w:sz w:val="22"/>
        </w:rPr>
        <w:t>is</w:t>
      </w:r>
      <w:r w:rsidR="0084230C">
        <w:rPr>
          <w:b w:val="0"/>
          <w:sz w:val="22"/>
        </w:rPr>
        <w:t xml:space="preserve"> from: </w:t>
      </w:r>
      <w:r w:rsidR="0075752B">
        <w:rPr>
          <w:b w:val="0"/>
          <w:sz w:val="22"/>
        </w:rPr>
        <w:t>11-12-0752-03-00ac-lb188-comment-tgac-d3-0.xls</w:t>
      </w:r>
    </w:p>
    <w:p w:rsidR="0084230C" w:rsidRDefault="00FE72AE" w:rsidP="004B5E6C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 and editorial instructions</w:t>
      </w:r>
      <w:r w:rsidR="00F64569" w:rsidRPr="009812AA">
        <w:rPr>
          <w:b w:val="0"/>
          <w:sz w:val="22"/>
        </w:rPr>
        <w:t xml:space="preserve"> refer to:</w:t>
      </w:r>
      <w:r w:rsidR="00F64569" w:rsidRPr="009812AA">
        <w:rPr>
          <w:b w:val="0"/>
        </w:rPr>
        <w:t xml:space="preserve"> </w:t>
      </w:r>
      <w:r w:rsidR="0075752B">
        <w:rPr>
          <w:b w:val="0"/>
          <w:sz w:val="22"/>
        </w:rPr>
        <w:t>Draft P802.11ac_D3</w:t>
      </w:r>
      <w:r w:rsidR="0084230C">
        <w:rPr>
          <w:b w:val="0"/>
          <w:sz w:val="22"/>
        </w:rPr>
        <w:t>.0</w:t>
      </w:r>
      <w:r w:rsidR="00F64569" w:rsidRPr="009812AA">
        <w:rPr>
          <w:b w:val="0"/>
          <w:sz w:val="22"/>
        </w:rPr>
        <w:t>.pdf</w:t>
      </w:r>
    </w:p>
    <w:p w:rsidR="0075752B" w:rsidRDefault="0075752B" w:rsidP="00FE72AE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</w:t>
      </w:r>
    </w:p>
    <w:p w:rsidR="00FE72AE" w:rsidRPr="00FE72AE" w:rsidRDefault="00FE72AE" w:rsidP="00FE72AE">
      <w:pPr>
        <w:rPr>
          <w:lang w:val="en-GB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28"/>
        <w:gridCol w:w="606"/>
        <w:gridCol w:w="2600"/>
        <w:gridCol w:w="2970"/>
        <w:gridCol w:w="1818"/>
      </w:tblGrid>
      <w:tr w:rsidR="0075752B" w:rsidRPr="00160CD4" w:rsidTr="00CF3D8B">
        <w:trPr>
          <w:trHeight w:val="5100"/>
        </w:trPr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6855</w:t>
            </w:r>
          </w:p>
        </w:tc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116.15</w:t>
            </w:r>
          </w:p>
        </w:tc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2600" w:type="dxa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There is no limit on the number of MSDUs that can be packed in an A-MSDU sent in a MPDU. Potentially the number of MSDUs can be very large. As an example, assuming small packets of 62Bytes (e.g. ~TCP ACK) an MPDU of 11454Bytes could include up to 184 MSDUs. For a max sized A-MPDU of 64 MPDUs this can potentially result in &gt;11000 MSDUs. These numbers are exemplary to illustrate the problem. In general, processing a high and unpredictable number of MSDUs increases complexity of receiver</w:t>
            </w:r>
          </w:p>
        </w:tc>
        <w:tc>
          <w:tcPr>
            <w:tcW w:w="2970" w:type="dxa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Add an optional indication for a receiver VHT STA to signal to a transmitter VHT STA that the number of MSDUs per MPDU shall be less than a given number; ability to limit the number of MSDUs in a MPDU to &lt;= 16 is suggested.   The indication can be in the form of a capability indication (TBD). The current operation mode (no limit) is also preserved; Restriction can only be signaled by a VHT STA to a VHT STA; restriction refers to number of MSDUs sent in any MPDU where A-MSDU is allowed.</w:t>
            </w:r>
          </w:p>
        </w:tc>
        <w:tc>
          <w:tcPr>
            <w:tcW w:w="1818" w:type="dxa"/>
            <w:shd w:val="clear" w:color="auto" w:fill="auto"/>
            <w:hideMark/>
          </w:tcPr>
          <w:p w:rsidR="0075752B" w:rsidRPr="00160CD4" w:rsidRDefault="0075752B" w:rsidP="00D14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REVISE. Adopt resolution as in DCN 12/</w:t>
            </w:r>
            <w:r w:rsidR="00D14AC0">
              <w:rPr>
                <w:rFonts w:ascii="Arial" w:eastAsia="Times New Roman" w:hAnsi="Arial" w:cs="Arial"/>
                <w:sz w:val="20"/>
                <w:szCs w:val="20"/>
              </w:rPr>
              <w:t>0917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51C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(this document)</w:t>
            </w:r>
          </w:p>
        </w:tc>
      </w:tr>
    </w:tbl>
    <w:p w:rsidR="0075752B" w:rsidRDefault="0075752B" w:rsidP="0075752B">
      <w:pPr>
        <w:rPr>
          <w:lang w:val="en-GB"/>
        </w:rPr>
      </w:pPr>
    </w:p>
    <w:p w:rsidR="0075752B" w:rsidRDefault="0075752B" w:rsidP="0075752B">
      <w:pPr>
        <w:rPr>
          <w:lang w:val="en-GB"/>
        </w:rPr>
      </w:pPr>
    </w:p>
    <w:p w:rsidR="0075752B" w:rsidRPr="00160CD4" w:rsidRDefault="0075752B" w:rsidP="0075752B">
      <w:pPr>
        <w:rPr>
          <w:lang w:val="en-GB"/>
        </w:rPr>
      </w:pPr>
    </w:p>
    <w:p w:rsidR="0075752B" w:rsidRDefault="0075752B" w:rsidP="0075752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 xml:space="preserve">In </w:t>
      </w:r>
      <w:r w:rsidR="00FE72AE">
        <w:rPr>
          <w:rFonts w:ascii="Times New Roman" w:hAnsi="Times New Roman"/>
          <w:sz w:val="24"/>
          <w:szCs w:val="24"/>
        </w:rPr>
        <w:t xml:space="preserve">the </w:t>
      </w:r>
      <w:r w:rsidRPr="00EB7393">
        <w:rPr>
          <w:rFonts w:ascii="Times New Roman" w:hAnsi="Times New Roman"/>
          <w:sz w:val="24"/>
          <w:szCs w:val="24"/>
        </w:rPr>
        <w:t>current specification</w:t>
      </w:r>
      <w:r w:rsidR="00FE72AE">
        <w:rPr>
          <w:rFonts w:ascii="Times New Roman" w:hAnsi="Times New Roman"/>
          <w:sz w:val="24"/>
          <w:szCs w:val="24"/>
        </w:rPr>
        <w:t>s (D3.0 and 802.11-2012)</w:t>
      </w:r>
      <w:r w:rsidRPr="00EB7393">
        <w:rPr>
          <w:rFonts w:ascii="Times New Roman" w:hAnsi="Times New Roman"/>
          <w:sz w:val="24"/>
          <w:szCs w:val="24"/>
        </w:rPr>
        <w:t xml:space="preserve"> there is no limit on the number of MSDUs that can be packed in an A-MSDU sent in a MPDU. Potentially the number of MSDUs can be very large. As an examp</w:t>
      </w:r>
      <w:r>
        <w:rPr>
          <w:rFonts w:ascii="Times New Roman" w:hAnsi="Times New Roman"/>
          <w:sz w:val="24"/>
          <w:szCs w:val="24"/>
        </w:rPr>
        <w:t>le, assuming small packets of 62Bytes</w:t>
      </w:r>
      <w:r w:rsidR="00FE72AE">
        <w:rPr>
          <w:rFonts w:ascii="Times New Roman" w:hAnsi="Times New Roman"/>
          <w:sz w:val="24"/>
          <w:szCs w:val="24"/>
        </w:rPr>
        <w:t xml:space="preserve"> (TCP </w:t>
      </w:r>
      <w:proofErr w:type="spellStart"/>
      <w:r w:rsidR="00FE72AE">
        <w:rPr>
          <w:rFonts w:ascii="Times New Roman" w:hAnsi="Times New Roman"/>
          <w:sz w:val="24"/>
          <w:szCs w:val="24"/>
        </w:rPr>
        <w:t>Ack</w:t>
      </w:r>
      <w:proofErr w:type="spellEnd"/>
      <w:r w:rsidR="00FE72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eastAsia="Times New Roman"/>
          <w:noProof/>
          <w:color w:val="000000"/>
          <w:sz w:val="23"/>
          <w:szCs w:val="23"/>
        </w:rPr>
        <w:drawing>
          <wp:inline distT="0" distB="0" distL="0" distR="0">
            <wp:extent cx="1742440" cy="727075"/>
            <wp:effectExtent l="19050" t="0" r="0" b="0"/>
            <wp:docPr id="1" name="Picture 1" descr="cid:A641B904-7B23-45AC-B940-683BAEF4EF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41B904-7B23-45AC-B940-683BAEF4EFC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proofErr w:type="gramStart"/>
      <w:r w:rsidRPr="00EB7393">
        <w:rPr>
          <w:rFonts w:ascii="Times New Roman" w:hAnsi="Times New Roman"/>
          <w:sz w:val="24"/>
          <w:szCs w:val="24"/>
        </w:rPr>
        <w:t>an</w:t>
      </w:r>
      <w:proofErr w:type="gramEnd"/>
      <w:r w:rsidRPr="00EB7393">
        <w:rPr>
          <w:rFonts w:ascii="Times New Roman" w:hAnsi="Times New Roman"/>
          <w:sz w:val="24"/>
          <w:szCs w:val="24"/>
        </w:rPr>
        <w:t xml:space="preserve"> MPDU of 11</w:t>
      </w:r>
      <w:r>
        <w:rPr>
          <w:rFonts w:ascii="Times New Roman" w:hAnsi="Times New Roman"/>
          <w:sz w:val="24"/>
          <w:szCs w:val="24"/>
        </w:rPr>
        <w:t>454Bytes could include up to 183</w:t>
      </w:r>
      <w:r w:rsidRPr="00EB7393">
        <w:rPr>
          <w:rFonts w:ascii="Times New Roman" w:hAnsi="Times New Roman"/>
          <w:sz w:val="24"/>
          <w:szCs w:val="24"/>
        </w:rPr>
        <w:t xml:space="preserve"> MSDUs</w:t>
      </w:r>
      <w:r>
        <w:rPr>
          <w:rFonts w:ascii="Times New Roman" w:hAnsi="Times New Roman"/>
          <w:sz w:val="24"/>
          <w:szCs w:val="24"/>
        </w:rPr>
        <w:t>.</w:t>
      </w:r>
    </w:p>
    <w:p w:rsidR="0075752B" w:rsidRPr="009D6F11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 worse, a rogue </w:t>
      </w:r>
      <w:r w:rsidR="00097E26">
        <w:rPr>
          <w:rFonts w:ascii="Times New Roman" w:hAnsi="Times New Roman"/>
          <w:sz w:val="24"/>
          <w:szCs w:val="24"/>
        </w:rPr>
        <w:t xml:space="preserve">(but spec compliant) </w:t>
      </w:r>
      <w:r>
        <w:rPr>
          <w:rFonts w:ascii="Times New Roman" w:hAnsi="Times New Roman"/>
          <w:sz w:val="24"/>
          <w:szCs w:val="24"/>
        </w:rPr>
        <w:t xml:space="preserve">STA may send MPDUs with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72AE">
        <w:rPr>
          <w:rFonts w:ascii="Times New Roman" w:hAnsi="Times New Roman"/>
          <w:sz w:val="24"/>
          <w:szCs w:val="24"/>
        </w:rPr>
        <w:t>control AMSDU set to 1, and res</w:t>
      </w:r>
      <w:r>
        <w:rPr>
          <w:rFonts w:ascii="Times New Roman" w:hAnsi="Times New Roman"/>
          <w:sz w:val="24"/>
          <w:szCs w:val="24"/>
        </w:rPr>
        <w:t>t of payload set to all 0s, which could be interpreted as series of 14bytes MSDUs (DA==SA==length all 0). I</w:t>
      </w:r>
      <w:r w:rsidR="00FE72A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this case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11454Byte MPDU may include up to 11454/14 = 818 MSDUs</w:t>
      </w:r>
      <w:r w:rsidR="00FE72A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2B" w:rsidRDefault="00FE72AE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general, the p</w:t>
      </w:r>
      <w:r w:rsidR="0075752B" w:rsidRPr="00EB7393">
        <w:rPr>
          <w:rFonts w:ascii="Times New Roman" w:hAnsi="Times New Roman"/>
          <w:sz w:val="24"/>
          <w:szCs w:val="24"/>
        </w:rPr>
        <w:t xml:space="preserve">rocessing </w:t>
      </w:r>
      <w:r>
        <w:rPr>
          <w:rFonts w:ascii="Times New Roman" w:hAnsi="Times New Roman"/>
          <w:sz w:val="24"/>
          <w:szCs w:val="24"/>
        </w:rPr>
        <w:t xml:space="preserve">of </w:t>
      </w:r>
      <w:r w:rsidR="0075752B" w:rsidRPr="00EB7393">
        <w:rPr>
          <w:rFonts w:ascii="Times New Roman" w:hAnsi="Times New Roman"/>
          <w:sz w:val="24"/>
          <w:szCs w:val="24"/>
        </w:rPr>
        <w:t xml:space="preserve">a high and unpredictable number of MSDUs </w:t>
      </w:r>
      <w:r w:rsidR="0075752B">
        <w:rPr>
          <w:rFonts w:ascii="Times New Roman" w:hAnsi="Times New Roman"/>
          <w:sz w:val="24"/>
          <w:szCs w:val="24"/>
        </w:rPr>
        <w:t xml:space="preserve">within a single MPDU </w:t>
      </w:r>
      <w:r>
        <w:rPr>
          <w:rFonts w:ascii="Times New Roman" w:hAnsi="Times New Roman"/>
          <w:sz w:val="24"/>
          <w:szCs w:val="24"/>
        </w:rPr>
        <w:t xml:space="preserve">implies increased </w:t>
      </w:r>
      <w:r w:rsidR="0075752B" w:rsidRPr="00EB7393">
        <w:rPr>
          <w:rFonts w:ascii="Times New Roman" w:hAnsi="Times New Roman"/>
          <w:sz w:val="24"/>
          <w:szCs w:val="24"/>
        </w:rPr>
        <w:t>complexity of receiver</w:t>
      </w:r>
      <w:r w:rsidR="0075752B">
        <w:rPr>
          <w:rFonts w:ascii="Times New Roman" w:hAnsi="Times New Roman"/>
          <w:sz w:val="24"/>
          <w:szCs w:val="24"/>
        </w:rPr>
        <w:t xml:space="preserve"> design</w:t>
      </w:r>
      <w:r w:rsidR="0075752B" w:rsidRPr="00EB7393">
        <w:rPr>
          <w:rFonts w:ascii="Times New Roman" w:hAnsi="Times New Roman"/>
          <w:sz w:val="24"/>
          <w:szCs w:val="24"/>
        </w:rPr>
        <w:t>. Note that in a MPDU there is only one FCS field at the end, which determines the corre</w:t>
      </w:r>
      <w:r w:rsidR="0075752B">
        <w:rPr>
          <w:rFonts w:ascii="Times New Roman" w:hAnsi="Times New Roman"/>
          <w:sz w:val="24"/>
          <w:szCs w:val="24"/>
        </w:rPr>
        <w:t>ctness of all the MSDUs included in the MPDU;</w:t>
      </w:r>
      <w:r w:rsidR="0075752B" w:rsidRPr="00EB7393">
        <w:rPr>
          <w:rFonts w:ascii="Times New Roman" w:hAnsi="Times New Roman"/>
          <w:sz w:val="24"/>
          <w:szCs w:val="24"/>
        </w:rPr>
        <w:t xml:space="preserve"> being the FCS at the end, by the time an error is</w:t>
      </w:r>
      <w:r w:rsidR="0075752B">
        <w:rPr>
          <w:rFonts w:ascii="Times New Roman" w:hAnsi="Times New Roman"/>
          <w:sz w:val="24"/>
          <w:szCs w:val="24"/>
        </w:rPr>
        <w:t xml:space="preserve"> detected</w:t>
      </w:r>
      <w:r w:rsidR="0075752B" w:rsidRPr="00EB7393">
        <w:rPr>
          <w:rFonts w:ascii="Times New Roman" w:hAnsi="Times New Roman"/>
          <w:sz w:val="24"/>
          <w:szCs w:val="24"/>
        </w:rPr>
        <w:t xml:space="preserve"> a huge number of MSDUs may have been already processed, uselessly.</w:t>
      </w:r>
      <w:r w:rsidR="0075752B">
        <w:rPr>
          <w:rFonts w:ascii="Times New Roman" w:hAnsi="Times New Roman"/>
          <w:sz w:val="24"/>
          <w:szCs w:val="24"/>
        </w:rPr>
        <w:t xml:space="preserve"> The design though needs to account for the worst case, hence the increased memory requirement and processing complexity.</w:t>
      </w:r>
    </w:p>
    <w:p w:rsidR="0075752B" w:rsidRPr="00EB7393" w:rsidRDefault="0075752B" w:rsidP="0075752B">
      <w:pPr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>If we further consider that up to 64MPDUs can be aggregated, a PPDU could end</w:t>
      </w:r>
      <w:r>
        <w:rPr>
          <w:rFonts w:ascii="Times New Roman" w:hAnsi="Times New Roman"/>
          <w:sz w:val="24"/>
          <w:szCs w:val="24"/>
        </w:rPr>
        <w:t xml:space="preserve"> up carrying thousands of MSDUs. Receiver design need also to take into account this total unpredictable number.</w:t>
      </w:r>
    </w:p>
    <w:p w:rsidR="0075752B" w:rsidRDefault="0075752B" w:rsidP="0075752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 xml:space="preserve">Proposed </w:t>
      </w:r>
      <w:r w:rsidR="00273118">
        <w:rPr>
          <w:rFonts w:ascii="Times New Roman" w:hAnsi="Times New Roman"/>
          <w:sz w:val="24"/>
          <w:szCs w:val="24"/>
        </w:rPr>
        <w:t>re</w:t>
      </w:r>
      <w:r w:rsidRPr="00EB7393">
        <w:rPr>
          <w:rFonts w:ascii="Times New Roman" w:hAnsi="Times New Roman"/>
          <w:sz w:val="24"/>
          <w:szCs w:val="24"/>
        </w:rPr>
        <w:t>solution:</w:t>
      </w:r>
    </w:p>
    <w:p w:rsidR="0075752B" w:rsidRPr="009D6F11" w:rsidRDefault="0075752B" w:rsidP="0075752B">
      <w:pPr>
        <w:rPr>
          <w:lang w:val="en-GB"/>
        </w:rPr>
      </w:pP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 w:rsidRPr="00D05481">
        <w:rPr>
          <w:rFonts w:ascii="Times New Roman" w:hAnsi="Times New Roman"/>
          <w:sz w:val="24"/>
          <w:szCs w:val="24"/>
        </w:rPr>
        <w:t xml:space="preserve">Add an </w:t>
      </w:r>
      <w:r w:rsidRPr="008429E1">
        <w:rPr>
          <w:rFonts w:ascii="Times New Roman" w:hAnsi="Times New Roman"/>
          <w:sz w:val="24"/>
          <w:szCs w:val="24"/>
          <w:u w:val="single"/>
        </w:rPr>
        <w:t>optional</w:t>
      </w:r>
      <w:r w:rsidRPr="00D05481">
        <w:rPr>
          <w:rFonts w:ascii="Times New Roman" w:hAnsi="Times New Roman"/>
          <w:sz w:val="24"/>
          <w:szCs w:val="24"/>
        </w:rPr>
        <w:t xml:space="preserve"> indication for a </w:t>
      </w:r>
      <w:r w:rsidRPr="008429E1">
        <w:rPr>
          <w:rFonts w:ascii="Times New Roman" w:hAnsi="Times New Roman"/>
          <w:sz w:val="24"/>
          <w:szCs w:val="24"/>
          <w:u w:val="single"/>
        </w:rPr>
        <w:t>receiver VHT STA</w:t>
      </w:r>
      <w:r w:rsidRPr="00D05481">
        <w:rPr>
          <w:rFonts w:ascii="Times New Roman" w:hAnsi="Times New Roman"/>
          <w:sz w:val="24"/>
          <w:szCs w:val="24"/>
        </w:rPr>
        <w:t xml:space="preserve"> to signal to a </w:t>
      </w:r>
      <w:r w:rsidRPr="008429E1">
        <w:rPr>
          <w:rFonts w:ascii="Times New Roman" w:hAnsi="Times New Roman"/>
          <w:sz w:val="24"/>
          <w:szCs w:val="24"/>
          <w:u w:val="single"/>
        </w:rPr>
        <w:t>transmitter VHT STA</w:t>
      </w:r>
      <w:r w:rsidRPr="00D05481">
        <w:rPr>
          <w:rFonts w:ascii="Times New Roman" w:hAnsi="Times New Roman"/>
          <w:sz w:val="24"/>
          <w:szCs w:val="24"/>
        </w:rPr>
        <w:t xml:space="preserve"> that the number of MSDUs per </w:t>
      </w:r>
      <w:r>
        <w:rPr>
          <w:rFonts w:ascii="Times New Roman" w:hAnsi="Times New Roman"/>
          <w:sz w:val="24"/>
          <w:szCs w:val="24"/>
        </w:rPr>
        <w:t xml:space="preserve">A-MSDU (i.e. per </w:t>
      </w:r>
      <w:r w:rsidRPr="00D05481">
        <w:rPr>
          <w:rFonts w:ascii="Times New Roman" w:hAnsi="Times New Roman"/>
          <w:sz w:val="24"/>
          <w:szCs w:val="24"/>
        </w:rPr>
        <w:t>MPDU</w:t>
      </w:r>
      <w:r>
        <w:rPr>
          <w:rFonts w:ascii="Times New Roman" w:hAnsi="Times New Roman"/>
          <w:sz w:val="24"/>
          <w:szCs w:val="24"/>
        </w:rPr>
        <w:t>)</w:t>
      </w:r>
      <w:r w:rsidRPr="00D05481">
        <w:rPr>
          <w:rFonts w:ascii="Times New Roman" w:hAnsi="Times New Roman"/>
          <w:sz w:val="24"/>
          <w:szCs w:val="24"/>
        </w:rPr>
        <w:t xml:space="preserve"> shall be less than a given number</w:t>
      </w:r>
      <w:r>
        <w:rPr>
          <w:rFonts w:ascii="Times New Roman" w:hAnsi="Times New Roman"/>
          <w:sz w:val="24"/>
          <w:szCs w:val="24"/>
        </w:rPr>
        <w:t>.</w:t>
      </w:r>
      <w:r w:rsidRPr="00D05481">
        <w:rPr>
          <w:rFonts w:ascii="Times New Roman" w:hAnsi="Times New Roman"/>
          <w:sz w:val="24"/>
          <w:szCs w:val="24"/>
        </w:rPr>
        <w:t xml:space="preserve"> </w:t>
      </w:r>
    </w:p>
    <w:p w:rsidR="0075752B" w:rsidRPr="00983574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limit refers to A-MSDUs sent </w:t>
      </w:r>
      <w:r w:rsidRPr="00055C1E">
        <w:rPr>
          <w:rFonts w:ascii="Times New Roman" w:hAnsi="Times New Roman"/>
          <w:sz w:val="24"/>
          <w:szCs w:val="24"/>
          <w:u w:val="single"/>
        </w:rPr>
        <w:t>within any type of PPDU/frame where A-MSDU is allowed</w:t>
      </w:r>
      <w:r>
        <w:rPr>
          <w:rFonts w:ascii="Times New Roman" w:hAnsi="Times New Roman"/>
          <w:sz w:val="24"/>
          <w:szCs w:val="24"/>
        </w:rPr>
        <w:t>.</w:t>
      </w:r>
    </w:p>
    <w:p w:rsidR="00E51C82" w:rsidRDefault="00E51C82" w:rsidP="00700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Transmitters have to honor the limitation indicated by the receiving STA.</w:t>
      </w:r>
    </w:p>
    <w:p w:rsidR="00700A2E" w:rsidRPr="00055C1E" w:rsidRDefault="00700A2E" w:rsidP="00700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preferred limitation can be indicated by one of the reserved bits of </w:t>
      </w:r>
      <w:r w:rsidRPr="00055C1E">
        <w:rPr>
          <w:rFonts w:ascii="Times New Roman" w:hAnsi="Times New Roman"/>
          <w:sz w:val="24"/>
          <w:szCs w:val="24"/>
        </w:rPr>
        <w:t xml:space="preserve">the </w:t>
      </w:r>
      <w:r w:rsidR="003403D1">
        <w:rPr>
          <w:rFonts w:ascii="Times New Roman" w:hAnsi="Times New Roman"/>
          <w:sz w:val="24"/>
          <w:szCs w:val="24"/>
        </w:rPr>
        <w:t>Extended Capabilities element</w:t>
      </w:r>
      <w:r w:rsidRPr="00055C1E">
        <w:rPr>
          <w:rFonts w:ascii="Times New Roman" w:hAnsi="Times New Roman"/>
          <w:sz w:val="24"/>
          <w:szCs w:val="24"/>
        </w:rPr>
        <w:t>.</w:t>
      </w:r>
    </w:p>
    <w:p w:rsidR="00700A2E" w:rsidRPr="00055C1E" w:rsidRDefault="00700A2E" w:rsidP="00700A2E">
      <w:pPr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t xml:space="preserve">The limitation can be defined </w:t>
      </w:r>
      <w:r w:rsidR="003403D1">
        <w:rPr>
          <w:rFonts w:ascii="Times New Roman" w:hAnsi="Times New Roman"/>
          <w:sz w:val="24"/>
          <w:szCs w:val="24"/>
        </w:rPr>
        <w:t xml:space="preserve">by using 2 bits </w:t>
      </w:r>
      <w:r w:rsidRPr="00055C1E">
        <w:rPr>
          <w:rFonts w:ascii="Times New Roman" w:hAnsi="Times New Roman"/>
          <w:sz w:val="24"/>
          <w:szCs w:val="24"/>
        </w:rPr>
        <w:t xml:space="preserve">as </w:t>
      </w:r>
    </w:p>
    <w:p w:rsidR="00700A2E" w:rsidRPr="00055C1E" w:rsidRDefault="00700A2E" w:rsidP="00700A2E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lastRenderedPageBreak/>
        <w:t xml:space="preserve">0 </w:t>
      </w:r>
      <w:r w:rsidRPr="00055C1E">
        <w:sym w:font="Wingdings" w:char="F0E0"/>
      </w:r>
      <w:r w:rsidR="003403D1" w:rsidRPr="0034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3D1" w:rsidRPr="00055C1E">
        <w:rPr>
          <w:rFonts w:ascii="Times New Roman" w:hAnsi="Times New Roman"/>
          <w:sz w:val="24"/>
          <w:szCs w:val="24"/>
        </w:rPr>
        <w:t>any</w:t>
      </w:r>
      <w:proofErr w:type="spellEnd"/>
      <w:r w:rsidR="003403D1" w:rsidRPr="00055C1E">
        <w:rPr>
          <w:rFonts w:ascii="Times New Roman" w:hAnsi="Times New Roman"/>
          <w:sz w:val="24"/>
          <w:szCs w:val="24"/>
        </w:rPr>
        <w:t xml:space="preserve"> A-MSDU shall carry no more than </w:t>
      </w:r>
      <w:r w:rsidR="003403D1">
        <w:rPr>
          <w:rFonts w:ascii="Times New Roman" w:hAnsi="Times New Roman"/>
          <w:sz w:val="24"/>
          <w:szCs w:val="24"/>
        </w:rPr>
        <w:t>16</w:t>
      </w:r>
      <w:r w:rsidR="003403D1" w:rsidRPr="00055C1E">
        <w:rPr>
          <w:rFonts w:ascii="Times New Roman" w:hAnsi="Times New Roman"/>
          <w:sz w:val="24"/>
          <w:szCs w:val="24"/>
        </w:rPr>
        <w:t xml:space="preserve"> MSDUs</w:t>
      </w:r>
    </w:p>
    <w:p w:rsidR="00700A2E" w:rsidRDefault="00700A2E" w:rsidP="00700A2E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t>1</w:t>
      </w:r>
      <w:r w:rsidRPr="00055C1E">
        <w:sym w:font="Wingdings" w:char="F0E0"/>
      </w:r>
      <w:r w:rsidRPr="00055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C1E">
        <w:rPr>
          <w:rFonts w:ascii="Times New Roman" w:hAnsi="Times New Roman"/>
          <w:sz w:val="24"/>
          <w:szCs w:val="24"/>
        </w:rPr>
        <w:t>any</w:t>
      </w:r>
      <w:proofErr w:type="spellEnd"/>
      <w:r w:rsidRPr="00055C1E">
        <w:rPr>
          <w:rFonts w:ascii="Times New Roman" w:hAnsi="Times New Roman"/>
          <w:sz w:val="24"/>
          <w:szCs w:val="24"/>
        </w:rPr>
        <w:t xml:space="preserve"> A-MSDU shall carry no more than </w:t>
      </w:r>
      <w:r w:rsidR="003403D1">
        <w:rPr>
          <w:rFonts w:ascii="Times New Roman" w:hAnsi="Times New Roman"/>
          <w:sz w:val="24"/>
          <w:szCs w:val="24"/>
        </w:rPr>
        <w:t>32</w:t>
      </w:r>
      <w:r w:rsidR="003403D1" w:rsidRPr="00055C1E">
        <w:rPr>
          <w:rFonts w:ascii="Times New Roman" w:hAnsi="Times New Roman"/>
          <w:sz w:val="24"/>
          <w:szCs w:val="24"/>
        </w:rPr>
        <w:t xml:space="preserve"> </w:t>
      </w:r>
      <w:r w:rsidRPr="00055C1E">
        <w:rPr>
          <w:rFonts w:ascii="Times New Roman" w:hAnsi="Times New Roman"/>
          <w:sz w:val="24"/>
          <w:szCs w:val="24"/>
        </w:rPr>
        <w:t>MSDUs.</w:t>
      </w:r>
    </w:p>
    <w:p w:rsidR="003403D1" w:rsidRDefault="003403D1" w:rsidP="003403D1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5C1E">
        <w:sym w:font="Wingdings" w:char="F0E0"/>
      </w:r>
      <w:r w:rsidRPr="00055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C1E">
        <w:rPr>
          <w:rFonts w:ascii="Times New Roman" w:hAnsi="Times New Roman"/>
          <w:sz w:val="24"/>
          <w:szCs w:val="24"/>
        </w:rPr>
        <w:t>any</w:t>
      </w:r>
      <w:proofErr w:type="spellEnd"/>
      <w:r w:rsidRPr="00055C1E">
        <w:rPr>
          <w:rFonts w:ascii="Times New Roman" w:hAnsi="Times New Roman"/>
          <w:sz w:val="24"/>
          <w:szCs w:val="24"/>
        </w:rPr>
        <w:t xml:space="preserve"> A-MSDU shall carry no more than </w:t>
      </w:r>
      <w:r>
        <w:rPr>
          <w:rFonts w:ascii="Times New Roman" w:hAnsi="Times New Roman"/>
          <w:sz w:val="24"/>
          <w:szCs w:val="24"/>
        </w:rPr>
        <w:t>64</w:t>
      </w:r>
      <w:r w:rsidRPr="00055C1E">
        <w:rPr>
          <w:rFonts w:ascii="Times New Roman" w:hAnsi="Times New Roman"/>
          <w:sz w:val="24"/>
          <w:szCs w:val="24"/>
        </w:rPr>
        <w:t xml:space="preserve"> MSDUs.</w:t>
      </w:r>
    </w:p>
    <w:p w:rsidR="003403D1" w:rsidRDefault="003403D1" w:rsidP="003403D1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5C1E">
        <w:sym w:font="Wingdings" w:char="F0E0"/>
      </w:r>
      <w:r w:rsidRPr="00055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limit in the number of MSDUs in an A-MSDU.</w:t>
      </w:r>
    </w:p>
    <w:p w:rsidR="003403D1" w:rsidRDefault="003403D1" w:rsidP="00DC445F">
      <w:pPr>
        <w:pStyle w:val="ListParagraph"/>
        <w:spacing w:after="0" w:line="240" w:lineRule="auto"/>
        <w:ind w:left="1710"/>
        <w:contextualSpacing w:val="0"/>
        <w:rPr>
          <w:rFonts w:ascii="Times New Roman" w:hAnsi="Times New Roman"/>
          <w:sz w:val="24"/>
          <w:szCs w:val="24"/>
        </w:rPr>
      </w:pPr>
    </w:p>
    <w:p w:rsidR="00700A2E" w:rsidRPr="00055C1E" w:rsidRDefault="00700A2E" w:rsidP="00700A2E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E51C82" w:rsidRDefault="0075752B" w:rsidP="0075752B">
      <w:pPr>
        <w:rPr>
          <w:rFonts w:ascii="Times New Roman" w:hAnsi="Times New Roman"/>
          <w:sz w:val="24"/>
          <w:szCs w:val="24"/>
        </w:rPr>
      </w:pPr>
      <w:r w:rsidRPr="00160CD4">
        <w:rPr>
          <w:rFonts w:ascii="Times New Roman" w:hAnsi="Times New Roman"/>
          <w:sz w:val="24"/>
          <w:szCs w:val="24"/>
        </w:rPr>
        <w:t>Note that</w:t>
      </w:r>
      <w:r>
        <w:rPr>
          <w:rFonts w:ascii="Times New Roman" w:hAnsi="Times New Roman"/>
          <w:sz w:val="24"/>
          <w:szCs w:val="24"/>
        </w:rPr>
        <w:t xml:space="preserve"> the proposed limit is optional so that STAs that do not want to limit the number of A-MSDUs are free to preserve the operation with no limitations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Limiting the A-MSDU number to </w:t>
      </w:r>
      <w:r w:rsidR="00E51C82">
        <w:rPr>
          <w:rFonts w:ascii="Times New Roman" w:hAnsi="Times New Roman"/>
          <w:sz w:val="24"/>
          <w:szCs w:val="24"/>
        </w:rPr>
        <w:t xml:space="preserve">e.g. </w:t>
      </w:r>
      <w:r>
        <w:rPr>
          <w:rFonts w:ascii="Times New Roman" w:hAnsi="Times New Roman"/>
          <w:sz w:val="24"/>
          <w:szCs w:val="24"/>
        </w:rPr>
        <w:t>16 has no</w:t>
      </w:r>
      <w:r w:rsidR="00983574">
        <w:rPr>
          <w:rFonts w:ascii="Times New Roman" w:hAnsi="Times New Roman"/>
          <w:sz w:val="24"/>
          <w:szCs w:val="24"/>
        </w:rPr>
        <w:t xml:space="preserve"> or limited impact on</w:t>
      </w:r>
      <w:r>
        <w:rPr>
          <w:rFonts w:ascii="Times New Roman" w:hAnsi="Times New Roman"/>
          <w:sz w:val="24"/>
          <w:szCs w:val="24"/>
        </w:rPr>
        <w:t xml:space="preserve"> the throughput. 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fact assuming typical </w:t>
      </w:r>
      <w:r w:rsidR="00E51C82">
        <w:rPr>
          <w:rFonts w:ascii="Times New Roman" w:hAnsi="Times New Roman"/>
          <w:sz w:val="24"/>
          <w:szCs w:val="24"/>
        </w:rPr>
        <w:t>MSDUs of 1500Bytes, a limit of e.g. 16</w:t>
      </w:r>
      <w:r>
        <w:rPr>
          <w:rFonts w:ascii="Times New Roman" w:hAnsi="Times New Roman"/>
          <w:sz w:val="24"/>
          <w:szCs w:val="24"/>
        </w:rPr>
        <w:t xml:space="preserve"> MSDUs per MPDU would already exceed the maximum MSDU size of 11454</w:t>
      </w:r>
      <w:r w:rsidR="00983574">
        <w:rPr>
          <w:rFonts w:ascii="Times New Roman" w:hAnsi="Times New Roman"/>
          <w:sz w:val="24"/>
          <w:szCs w:val="24"/>
        </w:rPr>
        <w:t>; in this case there is no impact to th</w:t>
      </w:r>
      <w:r w:rsidR="00E51C82">
        <w:rPr>
          <w:rFonts w:ascii="Times New Roman" w:hAnsi="Times New Roman"/>
          <w:sz w:val="24"/>
          <w:szCs w:val="24"/>
        </w:rPr>
        <w:t>r</w:t>
      </w:r>
      <w:r w:rsidR="00983574">
        <w:rPr>
          <w:rFonts w:ascii="Times New Roman" w:hAnsi="Times New Roman"/>
          <w:sz w:val="24"/>
          <w:szCs w:val="24"/>
        </w:rPr>
        <w:t>oughput.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6F41E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.g. MSDUs of 500 Bytes, the limit of 16 MSDUs would result in ~8000Bytes A-MSDU i.e. it would not cause any throughput loss up to the maximum MPDUs size </w:t>
      </w:r>
      <w:r w:rsidRPr="00160CD4">
        <w:rPr>
          <w:rFonts w:ascii="Times New Roman" w:hAnsi="Times New Roman"/>
          <w:sz w:val="24"/>
          <w:szCs w:val="24"/>
        </w:rPr>
        <w:t>of 7991 Bytes</w:t>
      </w:r>
      <w:r>
        <w:rPr>
          <w:rFonts w:ascii="Times New Roman" w:hAnsi="Times New Roman"/>
          <w:sz w:val="24"/>
          <w:szCs w:val="24"/>
        </w:rPr>
        <w:t xml:space="preserve">, and it may cause </w:t>
      </w:r>
      <w:r w:rsidR="00983574"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z w:val="24"/>
          <w:szCs w:val="24"/>
        </w:rPr>
        <w:t xml:space="preserve"> loss in case of max MPDU size of 11454 Bytes.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</w:p>
    <w:p w:rsidR="0075752B" w:rsidRPr="00FB4032" w:rsidRDefault="0075752B" w:rsidP="0075752B">
      <w:pPr>
        <w:rPr>
          <w:rFonts w:ascii="Times New Roman" w:hAnsi="Times New Roman"/>
          <w:b/>
          <w:sz w:val="24"/>
          <w:szCs w:val="24"/>
          <w:u w:val="single"/>
        </w:rPr>
      </w:pPr>
      <w:r w:rsidRPr="00FB4032">
        <w:rPr>
          <w:rFonts w:ascii="Times New Roman" w:hAnsi="Times New Roman"/>
          <w:b/>
          <w:sz w:val="24"/>
          <w:szCs w:val="24"/>
          <w:u w:val="single"/>
        </w:rPr>
        <w:t>Edi</w:t>
      </w:r>
      <w:r w:rsidR="00DC445F">
        <w:rPr>
          <w:rFonts w:ascii="Times New Roman" w:hAnsi="Times New Roman"/>
          <w:b/>
          <w:sz w:val="24"/>
          <w:szCs w:val="24"/>
          <w:u w:val="single"/>
        </w:rPr>
        <w:t>ting</w:t>
      </w:r>
      <w:r w:rsidRPr="00FB4032">
        <w:rPr>
          <w:rFonts w:ascii="Times New Roman" w:hAnsi="Times New Roman"/>
          <w:b/>
          <w:sz w:val="24"/>
          <w:szCs w:val="24"/>
          <w:u w:val="single"/>
        </w:rPr>
        <w:t xml:space="preserve"> instructions</w:t>
      </w: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9.11 A-MSDU operation</w:t>
      </w: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118" w:rsidRPr="00FB4032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B4032">
        <w:rPr>
          <w:rFonts w:ascii="Times New Roman" w:hAnsi="Times New Roman"/>
          <w:b/>
          <w:i/>
          <w:sz w:val="24"/>
          <w:szCs w:val="24"/>
        </w:rPr>
        <w:t>Add the following paragraph at the end of the section</w:t>
      </w: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73118" w:rsidRPr="00700A2E" w:rsidRDefault="00273118" w:rsidP="007575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 VHT STA shall not transmit 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to a recipient VHT STA </w:t>
      </w:r>
      <w:r>
        <w:rPr>
          <w:rFonts w:ascii="TimesNewRomanPSMT" w:hAnsi="TimesNewRomanPSMT" w:cs="TimesNewRomanPSMT"/>
          <w:sz w:val="20"/>
          <w:szCs w:val="20"/>
        </w:rPr>
        <w:t>an A</w:t>
      </w:r>
      <w:r w:rsidR="00700A2E">
        <w:rPr>
          <w:rFonts w:ascii="TimesNewRomanPSMT" w:hAnsi="TimesNewRomanPSMT" w:cs="TimesNewRomanPSMT"/>
          <w:sz w:val="20"/>
          <w:szCs w:val="20"/>
        </w:rPr>
        <w:t xml:space="preserve">-MSDU that includes 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a number of </w:t>
      </w:r>
      <w:r>
        <w:rPr>
          <w:rFonts w:ascii="TimesNewRomanPSMT" w:hAnsi="TimesNewRomanPSMT" w:cs="TimesNewRomanPSMT"/>
          <w:sz w:val="20"/>
          <w:szCs w:val="20"/>
        </w:rPr>
        <w:t>MSDUs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 greater than the number indicated by </w:t>
      </w:r>
      <w:r>
        <w:rPr>
          <w:rFonts w:ascii="TimesNewRomanPSMT" w:hAnsi="TimesNewRomanPSMT" w:cs="TimesNewRomanPSMT"/>
          <w:sz w:val="20"/>
          <w:szCs w:val="20"/>
        </w:rPr>
        <w:t xml:space="preserve">the </w:t>
      </w:r>
      <w:r w:rsidR="00FE72AE" w:rsidRPr="00FE72AE">
        <w:rPr>
          <w:rFonts w:ascii="TimesNewRomanPSMT" w:hAnsi="TimesNewRomanPSMT" w:cs="TimesNewRomanPSMT"/>
          <w:sz w:val="20"/>
          <w:szCs w:val="20"/>
        </w:rPr>
        <w:t>Max Number of MSDUs in A-MSDU</w:t>
      </w:r>
      <w:r w:rsidR="00FE72A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field in the 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Extended </w:t>
      </w:r>
      <w:r>
        <w:rPr>
          <w:rFonts w:ascii="TimesNewRomanPSMT" w:hAnsi="TimesNewRomanPSMT" w:cs="TimesNewRomanPSMT"/>
          <w:sz w:val="20"/>
          <w:szCs w:val="20"/>
        </w:rPr>
        <w:t xml:space="preserve">Capabilities </w:t>
      </w:r>
      <w:r w:rsidR="003403D1">
        <w:rPr>
          <w:rFonts w:ascii="TimesNewRomanPSMT" w:hAnsi="TimesNewRomanPSMT" w:cs="TimesNewRomanPSMT"/>
          <w:sz w:val="20"/>
          <w:szCs w:val="20"/>
        </w:rPr>
        <w:t>element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3403D1">
        <w:rPr>
          <w:rFonts w:ascii="TimesNewRomanPSMT" w:hAnsi="TimesNewRomanPSMT" w:cs="TimesNewRomanPSMT"/>
          <w:sz w:val="20"/>
          <w:szCs w:val="20"/>
        </w:rPr>
        <w:t xml:space="preserve">most recently received </w:t>
      </w:r>
      <w:r>
        <w:rPr>
          <w:rFonts w:ascii="TimesNewRomanPSMT" w:hAnsi="TimesNewRomanPSMT" w:cs="TimesNewRomanPSMT"/>
          <w:sz w:val="20"/>
          <w:szCs w:val="20"/>
        </w:rPr>
        <w:t>from the recipient STA.</w:t>
      </w: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66CA" w:rsidRDefault="001E66CA" w:rsidP="001E66CA">
      <w:pPr>
        <w:pStyle w:val="H4"/>
        <w:numPr>
          <w:ilvl w:val="0"/>
          <w:numId w:val="26"/>
        </w:numPr>
        <w:rPr>
          <w:w w:val="100"/>
        </w:rPr>
      </w:pPr>
      <w:r>
        <w:rPr>
          <w:w w:val="100"/>
        </w:rPr>
        <w:t>Extended Capabilities element</w:t>
      </w:r>
    </w:p>
    <w:p w:rsidR="001E66CA" w:rsidRDefault="001E66CA" w:rsidP="001E66CA">
      <w:pPr>
        <w:pStyle w:val="Editinginstructions"/>
        <w:rPr>
          <w:w w:val="100"/>
        </w:rPr>
      </w:pPr>
      <w:r>
        <w:rPr>
          <w:w w:val="100"/>
        </w:rPr>
        <w:t xml:space="preserve">Insert </w:t>
      </w:r>
      <w:del w:id="1" w:author="Qualcomm User" w:date="2012-09-06T15:49:00Z">
        <w:r w:rsidDel="00DC445F">
          <w:rPr>
            <w:w w:val="100"/>
          </w:rPr>
          <w:delText>a</w:delText>
        </w:r>
      </w:del>
      <w:r>
        <w:rPr>
          <w:w w:val="100"/>
        </w:rPr>
        <w:t xml:space="preserve"> new row</w:t>
      </w:r>
      <w:ins w:id="2" w:author="Qualcomm User" w:date="2012-09-06T15:49:00Z">
        <w:r w:rsidR="00DC445F">
          <w:rPr>
            <w:w w:val="100"/>
          </w:rPr>
          <w:t>s</w:t>
        </w:r>
      </w:ins>
      <w:r>
        <w:rPr>
          <w:w w:val="100"/>
        </w:rPr>
        <w:t xml:space="preserve"> for bits 61</w:t>
      </w:r>
      <w:ins w:id="3" w:author="Qualcomm User" w:date="2012-09-06T15:49:00Z">
        <w:r w:rsidR="00DC445F">
          <w:rPr>
            <w:w w:val="100"/>
          </w:rPr>
          <w:t>-</w:t>
        </w:r>
      </w:ins>
      <w:r>
        <w:rPr>
          <w:w w:val="100"/>
        </w:rPr>
        <w:t xml:space="preserve"> </w:t>
      </w:r>
      <w:del w:id="4" w:author="Qualcomm User" w:date="2012-09-06T15:49:00Z">
        <w:r w:rsidDel="00DC445F">
          <w:rPr>
            <w:w w:val="100"/>
          </w:rPr>
          <w:delText xml:space="preserve">and </w:delText>
        </w:r>
      </w:del>
      <w:r>
        <w:rPr>
          <w:w w:val="100"/>
        </w:rPr>
        <w:t>6</w:t>
      </w:r>
      <w:ins w:id="5" w:author="Qualcomm User" w:date="2012-09-06T15:49:00Z">
        <w:r w:rsidR="00DC445F">
          <w:rPr>
            <w:w w:val="100"/>
          </w:rPr>
          <w:t>4</w:t>
        </w:r>
      </w:ins>
      <w:del w:id="6" w:author="Qualcomm User" w:date="2012-09-06T15:49:00Z">
        <w:r w:rsidDel="00DC445F">
          <w:rPr>
            <w:w w:val="100"/>
          </w:rPr>
          <w:delText>2</w:delText>
        </w:r>
      </w:del>
      <w:r>
        <w:rPr>
          <w:w w:val="100"/>
        </w:rPr>
        <w:t xml:space="preserve"> as shown below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RTF31303331383a205461626c65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 8-103</w:t>
      </w:r>
      <w:r>
        <w:rPr>
          <w:w w:val="100"/>
        </w:rPr>
        <w:fldChar w:fldCharType="end"/>
      </w:r>
      <w:r>
        <w:rPr>
          <w:w w:val="100"/>
        </w:rPr>
        <w:t xml:space="preserve"> and change the range of the reserved bits in the last row to exclude th</w:t>
      </w:r>
      <w:ins w:id="7" w:author="Qualcomm User" w:date="2012-09-06T15:49:00Z">
        <w:r w:rsidR="00DC445F">
          <w:rPr>
            <w:w w:val="100"/>
          </w:rPr>
          <w:t>ese</w:t>
        </w:r>
      </w:ins>
      <w:del w:id="8" w:author="Qualcomm User" w:date="2012-09-06T15:49:00Z">
        <w:r w:rsidDel="00DC445F">
          <w:rPr>
            <w:w w:val="100"/>
          </w:rPr>
          <w:delText>is</w:delText>
        </w:r>
      </w:del>
      <w:r>
        <w:rPr>
          <w:w w:val="100"/>
        </w:rPr>
        <w:t xml:space="preserve"> bit</w:t>
      </w:r>
      <w:ins w:id="9" w:author="Qualcomm User" w:date="2012-09-06T15:50:00Z">
        <w:r w:rsidR="00DC445F">
          <w:rPr>
            <w:w w:val="100"/>
          </w:rPr>
          <w:t>s</w:t>
        </w:r>
      </w:ins>
      <w:r>
        <w:rPr>
          <w:w w:val="100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40"/>
        <w:gridCol w:w="1720"/>
        <w:gridCol w:w="4940"/>
        <w:tblGridChange w:id="10">
          <w:tblGrid>
            <w:gridCol w:w="12"/>
            <w:gridCol w:w="1028"/>
            <w:gridCol w:w="12"/>
            <w:gridCol w:w="1708"/>
            <w:gridCol w:w="12"/>
            <w:gridCol w:w="4928"/>
            <w:gridCol w:w="12"/>
          </w:tblGrid>
        </w:tblGridChange>
      </w:tblGrid>
      <w:tr w:rsidR="001E66CA" w:rsidTr="001E66CA">
        <w:trPr>
          <w:jc w:val="center"/>
        </w:trPr>
        <w:tc>
          <w:tcPr>
            <w:tcW w:w="7700" w:type="dxa"/>
            <w:gridSpan w:val="3"/>
            <w:vAlign w:val="center"/>
            <w:hideMark/>
          </w:tcPr>
          <w:p w:rsidR="001E66CA" w:rsidRDefault="001E66CA" w:rsidP="001E66CA">
            <w:pPr>
              <w:pStyle w:val="TableTitle"/>
              <w:numPr>
                <w:ilvl w:val="0"/>
                <w:numId w:val="27"/>
              </w:numPr>
            </w:pPr>
            <w:bookmarkStart w:id="11" w:name="RTF31303331383a205461626c65"/>
            <w:r>
              <w:rPr>
                <w:w w:val="100"/>
              </w:rPr>
              <w:t>Capabilities field</w:t>
            </w:r>
            <w:bookmarkEnd w:id="11"/>
          </w:p>
        </w:tc>
      </w:tr>
      <w:tr w:rsidR="001E66CA" w:rsidTr="001E66CA">
        <w:trPr>
          <w:trHeight w:val="440"/>
          <w:jc w:val="center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1E66CA" w:rsidRDefault="001E66CA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1E66CA" w:rsidRDefault="001E66CA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1E66CA" w:rsidRDefault="001E66CA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E66CA" w:rsidTr="001E66CA">
        <w:trPr>
          <w:trHeight w:val="1760"/>
          <w:jc w:val="center"/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6CA" w:rsidRDefault="001E66CA">
            <w:pPr>
              <w:pStyle w:val="CellBody"/>
              <w:jc w:val="center"/>
            </w:pPr>
            <w:r>
              <w:rPr>
                <w:w w:val="100"/>
              </w:rPr>
              <w:t>61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66CA" w:rsidRDefault="001E66CA">
            <w:pPr>
              <w:pStyle w:val="CellBody"/>
            </w:pPr>
            <w:r>
              <w:rPr>
                <w:w w:val="100"/>
              </w:rPr>
              <w:t>TDLS Wider Bandwidth</w:t>
            </w:r>
          </w:p>
        </w:tc>
        <w:tc>
          <w:tcPr>
            <w:tcW w:w="4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1E66CA" w:rsidRDefault="001E66CA">
            <w:pPr>
              <w:pStyle w:val="CellBody"/>
            </w:pPr>
            <w:r>
              <w:rPr>
                <w:w w:val="100"/>
              </w:rPr>
              <w:t>The TDLS Wider Bandwidth subfield indicates whether the STA supports a wider bandwidth than the BSS bandwidth for a TDLS direct link on the base channel. The field is set to 1 to indicate that the STA supports a wider bandwidth on the base channel and to 0 to indicate that the STA does not support a wider bandwidth on the base channel. A 160 MHz bandwidth is defined to be identical to a 80+80 MHz bandwidth (i.e. one is not wider than the other).(#6312)</w:t>
            </w:r>
          </w:p>
        </w:tc>
      </w:tr>
      <w:tr w:rsidR="001E66CA" w:rsidTr="001E66CA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2" w:author="Qualcomm User" w:date="2012-09-06T15:3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1760"/>
          <w:jc w:val="center"/>
          <w:trPrChange w:id="13" w:author="Qualcomm User" w:date="2012-09-06T15:32:00Z">
            <w:trPr>
              <w:gridBefore w:val="1"/>
              <w:trHeight w:val="1760"/>
              <w:jc w:val="center"/>
            </w:trPr>
          </w:trPrChange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auto"/>
              <w:right w:val="single" w:sz="2" w:space="0" w:color="000000"/>
            </w:tcBorders>
            <w:hideMark/>
            <w:tcPrChange w:id="14" w:author="Qualcomm User" w:date="2012-09-06T15:32:00Z">
              <w:tcPr>
                <w:tcW w:w="1040" w:type="dxa"/>
                <w:gridSpan w:val="2"/>
                <w:tcBorders>
                  <w:top w:val="nil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hideMark/>
              </w:tcPr>
            </w:tcPrChange>
          </w:tcPr>
          <w:p w:rsidR="001E66CA" w:rsidRDefault="001E66CA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62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  <w:tcPrChange w:id="15" w:author="Qualcomm User" w:date="2012-09-06T15:32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hideMark/>
              </w:tcPr>
            </w:tcPrChange>
          </w:tcPr>
          <w:p w:rsidR="001E66CA" w:rsidRDefault="001E66CA">
            <w:pPr>
              <w:pStyle w:val="CellBody"/>
            </w:pPr>
            <w:r>
              <w:rPr>
                <w:w w:val="100"/>
              </w:rPr>
              <w:t>Operating Mode Notification</w:t>
            </w:r>
          </w:p>
        </w:tc>
        <w:tc>
          <w:tcPr>
            <w:tcW w:w="4940" w:type="dxa"/>
            <w:tcBorders>
              <w:top w:val="nil"/>
              <w:left w:val="single" w:sz="2" w:space="0" w:color="000000"/>
              <w:bottom w:val="single" w:sz="4" w:space="0" w:color="auto"/>
              <w:right w:val="single" w:sz="12" w:space="0" w:color="000000"/>
            </w:tcBorders>
            <w:hideMark/>
            <w:tcPrChange w:id="16" w:author="Qualcomm User" w:date="2012-09-06T15:32:00Z">
              <w:tcPr>
                <w:tcW w:w="4940" w:type="dxa"/>
                <w:gridSpan w:val="2"/>
                <w:tcBorders>
                  <w:top w:val="nil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1E66CA" w:rsidRDefault="001E66C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If dot11OperatingModeNotificationImplemented is true, the Operating Mode Notification field is set to 1 to indicate support for reception of the Operating Mode Notification element and the Operating Mode Notification frame.</w:t>
            </w:r>
          </w:p>
          <w:p w:rsidR="001E66CA" w:rsidRDefault="001E66CA">
            <w:pPr>
              <w:pStyle w:val="CellBody"/>
            </w:pPr>
            <w:r>
              <w:rPr>
                <w:w w:val="100"/>
              </w:rPr>
              <w:t>If dot11OperatingModeNotificationImplemented is false or not present, the Operating Mode Notification field is set to 0 to indicate lack of support for reception of the Operating Mode Notification element and the Operating Mode Notification frame.</w:t>
            </w:r>
          </w:p>
        </w:tc>
      </w:tr>
      <w:tr w:rsidR="001E66CA" w:rsidTr="001E66CA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17" w:author="Qualcomm User" w:date="2012-09-06T15:32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1760"/>
          <w:jc w:val="center"/>
          <w:ins w:id="18" w:author="Qualcomm User" w:date="2012-09-06T15:32:00Z"/>
          <w:trPrChange w:id="19" w:author="Qualcomm User" w:date="2012-09-06T15:32:00Z">
            <w:trPr>
              <w:gridBefore w:val="1"/>
              <w:trHeight w:val="1760"/>
              <w:jc w:val="center"/>
            </w:trPr>
          </w:trPrChange>
        </w:trPr>
        <w:tc>
          <w:tcPr>
            <w:tcW w:w="10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PrChange w:id="20" w:author="Qualcomm User" w:date="2012-09-06T15:32:00Z">
              <w:tcPr>
                <w:tcW w:w="1040" w:type="dxa"/>
                <w:gridSpan w:val="2"/>
                <w:tcBorders>
                  <w:top w:val="nil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1E66CA" w:rsidRDefault="001E66CA">
            <w:pPr>
              <w:pStyle w:val="CellBody"/>
              <w:jc w:val="center"/>
              <w:rPr>
                <w:ins w:id="21" w:author="Qualcomm User" w:date="2012-09-06T15:32:00Z"/>
                <w:w w:val="100"/>
              </w:rPr>
            </w:pPr>
            <w:ins w:id="22" w:author="Qualcomm User" w:date="2012-09-06T15:32:00Z">
              <w:r>
                <w:rPr>
                  <w:w w:val="100"/>
                </w:rPr>
                <w:t>63-64</w:t>
              </w:r>
            </w:ins>
          </w:p>
        </w:tc>
        <w:tc>
          <w:tcPr>
            <w:tcW w:w="172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PrChange w:id="23" w:author="Qualcomm User" w:date="2012-09-06T15:32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1E66CA" w:rsidRDefault="001E66CA">
            <w:pPr>
              <w:pStyle w:val="CellBody"/>
              <w:rPr>
                <w:ins w:id="24" w:author="Qualcomm User" w:date="2012-09-06T15:32:00Z"/>
                <w:w w:val="100"/>
              </w:rPr>
            </w:pPr>
            <w:ins w:id="25" w:author="Qualcomm User" w:date="2012-09-06T15:32:00Z">
              <w:r w:rsidRPr="001E66CA">
                <w:rPr>
                  <w:w w:val="100"/>
                  <w:rPrChange w:id="26" w:author="Qualcomm User" w:date="2012-09-06T15:41:00Z">
                    <w:rPr>
                      <w:rFonts w:ascii="Arial" w:hAnsi="Arial" w:cs="Arial"/>
                    </w:rPr>
                  </w:rPrChange>
                </w:rPr>
                <w:t>Max Number of MSDUs in A-MSDU</w:t>
              </w:r>
            </w:ins>
          </w:p>
        </w:tc>
        <w:tc>
          <w:tcPr>
            <w:tcW w:w="494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PrChange w:id="27" w:author="Qualcomm User" w:date="2012-09-06T15:32:00Z">
              <w:tcPr>
                <w:tcW w:w="4940" w:type="dxa"/>
                <w:gridSpan w:val="2"/>
                <w:tcBorders>
                  <w:top w:val="nil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:rsidR="001E66CA" w:rsidRPr="007A69D4" w:rsidRDefault="001E66CA">
            <w:pPr>
              <w:pStyle w:val="CellBody"/>
              <w:rPr>
                <w:ins w:id="28" w:author="Qualcomm User" w:date="2012-09-06T15:34:00Z"/>
                <w:w w:val="100"/>
                <w:rPrChange w:id="29" w:author="Qualcomm User" w:date="2012-09-07T16:21:00Z">
                  <w:rPr>
                    <w:ins w:id="30" w:author="Qualcomm User" w:date="2012-09-06T15:34:00Z"/>
                    <w:rFonts w:ascii="Arial" w:hAnsi="Arial" w:cs="Arial"/>
                    <w:bCs/>
                  </w:rPr>
                </w:rPrChange>
              </w:rPr>
            </w:pPr>
            <w:ins w:id="31" w:author="Qualcomm User" w:date="2012-09-06T15:32:00Z">
              <w:r w:rsidRPr="007A69D4">
                <w:rPr>
                  <w:w w:val="100"/>
                  <w:rPrChange w:id="32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Indicates the maximum number of MSDUs in a</w:t>
              </w:r>
            </w:ins>
            <w:ins w:id="33" w:author="Qualcomm User" w:date="2012-09-06T15:41:00Z">
              <w:r w:rsidR="00E8256C">
                <w:rPr>
                  <w:w w:val="100"/>
                </w:rPr>
                <w:t>n</w:t>
              </w:r>
            </w:ins>
            <w:ins w:id="34" w:author="Qualcomm User" w:date="2012-09-06T15:32:00Z">
              <w:r w:rsidRPr="007A69D4">
                <w:rPr>
                  <w:w w:val="100"/>
                  <w:rPrChange w:id="35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 xml:space="preserve"> A-MSDU the STA is able to receive</w:t>
              </w:r>
            </w:ins>
            <w:ins w:id="36" w:author="Qualcomm User" w:date="2012-09-06T15:34:00Z">
              <w:r w:rsidRPr="007A69D4">
                <w:rPr>
                  <w:w w:val="100"/>
                  <w:rPrChange w:id="37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.</w:t>
              </w:r>
            </w:ins>
          </w:p>
          <w:p w:rsidR="001E66CA" w:rsidRPr="007A69D4" w:rsidRDefault="001E66CA">
            <w:pPr>
              <w:pStyle w:val="CellBody"/>
              <w:rPr>
                <w:ins w:id="38" w:author="Qualcomm User" w:date="2012-09-06T15:35:00Z"/>
                <w:rPrChange w:id="39" w:author="Qualcomm User" w:date="2012-09-07T16:21:00Z">
                  <w:rPr>
                    <w:ins w:id="40" w:author="Qualcomm User" w:date="2012-09-06T15:35:00Z"/>
                    <w:rFonts w:ascii="Arial" w:hAnsi="Arial" w:cs="Arial"/>
                    <w:bCs/>
                  </w:rPr>
                </w:rPrChange>
              </w:rPr>
              <w:pPrChange w:id="41" w:author="Qualcomm User" w:date="2012-09-07T16:21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</w:p>
          <w:p w:rsidR="001E66CA" w:rsidRPr="007A69D4" w:rsidRDefault="001E66CA">
            <w:pPr>
              <w:pStyle w:val="CellBody"/>
              <w:rPr>
                <w:ins w:id="42" w:author="Qualcomm User" w:date="2012-09-06T15:34:00Z"/>
                <w:rPrChange w:id="43" w:author="Qualcomm User" w:date="2012-09-07T16:21:00Z">
                  <w:rPr>
                    <w:ins w:id="44" w:author="Qualcomm User" w:date="2012-09-06T15:34:00Z"/>
                    <w:rFonts w:ascii="Arial" w:hAnsi="Arial" w:cs="Arial"/>
                    <w:bCs/>
                  </w:rPr>
                </w:rPrChange>
              </w:rPr>
              <w:pPrChange w:id="45" w:author="Qualcomm User" w:date="2012-09-07T16:21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46" w:author="Qualcomm User" w:date="2012-09-06T15:34:00Z">
              <w:r w:rsidRPr="007A69D4">
                <w:rPr>
                  <w:rPrChange w:id="47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 xml:space="preserve">Set to 0 </w:t>
              </w:r>
            </w:ins>
            <w:ins w:id="48" w:author="Qualcomm User" w:date="2012-09-06T15:35:00Z">
              <w:r w:rsidR="004043C2" w:rsidRPr="007A69D4">
                <w:rPr>
                  <w:w w:val="100"/>
                  <w:rPrChange w:id="49" w:author="Qualcomm User" w:date="2012-09-07T16:21:00Z">
                    <w:rPr>
                      <w:rFonts w:ascii="Arial" w:eastAsiaTheme="minorEastAsia" w:hAnsi="Arial" w:cs="Arial"/>
                      <w:bCs/>
                      <w:color w:val="000000"/>
                      <w:w w:val="0"/>
                      <w:sz w:val="18"/>
                      <w:szCs w:val="18"/>
                    </w:rPr>
                  </w:rPrChange>
                </w:rPr>
                <w:t>for</w:t>
              </w:r>
            </w:ins>
            <w:ins w:id="50" w:author="Qualcomm User" w:date="2012-09-06T15:34:00Z">
              <w:r w:rsidR="004043C2" w:rsidRPr="007A69D4">
                <w:rPr>
                  <w:w w:val="100"/>
                  <w:rPrChange w:id="51" w:author="Qualcomm User" w:date="2012-09-07T16:21:00Z">
                    <w:rPr>
                      <w:rFonts w:ascii="Arial" w:eastAsiaTheme="minorEastAsia" w:hAnsi="Arial" w:cs="Arial"/>
                      <w:bCs/>
                      <w:color w:val="000000"/>
                      <w:w w:val="0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52" w:author="Qualcomm User" w:date="2012-09-06T15:42:00Z">
              <w:r w:rsidR="004043C2" w:rsidRPr="007A69D4">
                <w:rPr>
                  <w:w w:val="100"/>
                  <w:rPrChange w:id="53" w:author="Qualcomm User" w:date="2012-09-07T16:21:00Z">
                    <w:rPr>
                      <w:rFonts w:ascii="Times New Roman" w:eastAsiaTheme="minorEastAsia" w:hAnsi="Times New Roman"/>
                      <w:color w:val="000000"/>
                      <w:w w:val="0"/>
                      <w:sz w:val="18"/>
                      <w:szCs w:val="18"/>
                    </w:rPr>
                  </w:rPrChange>
                </w:rPr>
                <w:t>indicating</w:t>
              </w:r>
            </w:ins>
            <w:ins w:id="54" w:author="Qualcomm User" w:date="2012-09-06T15:35:00Z">
              <w:r w:rsidR="004043C2" w:rsidRPr="007A69D4">
                <w:rPr>
                  <w:w w:val="100"/>
                  <w:rPrChange w:id="55" w:author="Qualcomm User" w:date="2012-09-07T16:21:00Z">
                    <w:rPr>
                      <w:rFonts w:ascii="Arial" w:eastAsiaTheme="minorEastAsia" w:hAnsi="Arial" w:cs="Arial"/>
                      <w:bCs/>
                      <w:color w:val="000000"/>
                      <w:w w:val="0"/>
                      <w:sz w:val="18"/>
                      <w:szCs w:val="18"/>
                    </w:rPr>
                  </w:rPrChange>
                </w:rPr>
                <w:t xml:space="preserve"> that no limit applies</w:t>
              </w:r>
            </w:ins>
            <w:proofErr w:type="gramStart"/>
            <w:ins w:id="56" w:author="Qualcomm User" w:date="2012-09-06T15:36:00Z">
              <w:r w:rsidR="004043C2" w:rsidRPr="007A69D4">
                <w:rPr>
                  <w:w w:val="100"/>
                  <w:rPrChange w:id="57" w:author="Qualcomm User" w:date="2012-09-07T16:21:00Z">
                    <w:rPr>
                      <w:rFonts w:ascii="Arial" w:eastAsiaTheme="minorEastAsia" w:hAnsi="Arial" w:cs="Arial"/>
                      <w:bCs/>
                      <w:color w:val="000000"/>
                      <w:w w:val="0"/>
                      <w:sz w:val="18"/>
                      <w:szCs w:val="18"/>
                    </w:rPr>
                  </w:rPrChange>
                </w:rPr>
                <w:t>.</w:t>
              </w:r>
            </w:ins>
            <w:ins w:id="58" w:author="Qualcomm User" w:date="2012-09-06T15:42:00Z">
              <w:r w:rsidR="00E8256C">
                <w:t>.</w:t>
              </w:r>
            </w:ins>
            <w:proofErr w:type="gramEnd"/>
          </w:p>
          <w:p w:rsidR="001E66CA" w:rsidRPr="007A69D4" w:rsidRDefault="001E66CA">
            <w:pPr>
              <w:pStyle w:val="CellBody"/>
              <w:rPr>
                <w:ins w:id="59" w:author="Qualcomm User" w:date="2012-09-06T15:34:00Z"/>
                <w:rPrChange w:id="60" w:author="Qualcomm User" w:date="2012-09-07T16:21:00Z">
                  <w:rPr>
                    <w:ins w:id="61" w:author="Qualcomm User" w:date="2012-09-06T15:34:00Z"/>
                    <w:rFonts w:ascii="Arial" w:hAnsi="Arial" w:cs="Arial"/>
                    <w:bCs/>
                  </w:rPr>
                </w:rPrChange>
              </w:rPr>
              <w:pPrChange w:id="62" w:author="Qualcomm User" w:date="2012-09-07T16:21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63" w:author="Qualcomm User" w:date="2012-09-06T15:34:00Z">
              <w:r w:rsidRPr="007A69D4">
                <w:rPr>
                  <w:rPrChange w:id="64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Set to 1 for</w:t>
              </w:r>
            </w:ins>
            <w:ins w:id="65" w:author="Qualcomm User" w:date="2012-09-14T14:55:00Z">
              <w:r w:rsidR="00172C56">
                <w:t xml:space="preserve"> 32</w:t>
              </w:r>
            </w:ins>
            <w:ins w:id="66" w:author="Qualcomm User" w:date="2012-09-06T15:42:00Z">
              <w:r w:rsidR="00E8256C">
                <w:t>.</w:t>
              </w:r>
            </w:ins>
          </w:p>
          <w:p w:rsidR="001E66CA" w:rsidRPr="007A69D4" w:rsidRDefault="001E66CA">
            <w:pPr>
              <w:pStyle w:val="CellBody"/>
              <w:rPr>
                <w:ins w:id="67" w:author="Qualcomm User" w:date="2012-09-06T15:34:00Z"/>
                <w:rPrChange w:id="68" w:author="Qualcomm User" w:date="2012-09-07T16:21:00Z">
                  <w:rPr>
                    <w:ins w:id="69" w:author="Qualcomm User" w:date="2012-09-06T15:34:00Z"/>
                    <w:rFonts w:ascii="Arial" w:hAnsi="Arial" w:cs="Arial"/>
                    <w:bCs/>
                  </w:rPr>
                </w:rPrChange>
              </w:rPr>
              <w:pPrChange w:id="70" w:author="Qualcomm User" w:date="2012-09-07T16:21:00Z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PrChange>
            </w:pPr>
            <w:ins w:id="71" w:author="Qualcomm User" w:date="2012-09-06T15:34:00Z">
              <w:r w:rsidRPr="007A69D4">
                <w:rPr>
                  <w:rPrChange w:id="72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>Set to 2 for</w:t>
              </w:r>
            </w:ins>
            <w:ins w:id="73" w:author="Qualcomm User" w:date="2012-09-14T14:55:00Z">
              <w:r w:rsidR="00172C56">
                <w:t xml:space="preserve"> 16</w:t>
              </w:r>
            </w:ins>
            <w:ins w:id="74" w:author="Qualcomm User" w:date="2012-09-06T15:42:00Z">
              <w:r w:rsidR="00E8256C">
                <w:t>.</w:t>
              </w:r>
            </w:ins>
          </w:p>
          <w:p w:rsidR="001E66CA" w:rsidRDefault="001E66CA" w:rsidP="007058FB">
            <w:pPr>
              <w:autoSpaceDE w:val="0"/>
              <w:autoSpaceDN w:val="0"/>
              <w:adjustRightInd w:val="0"/>
              <w:spacing w:after="0" w:line="240" w:lineRule="auto"/>
              <w:rPr>
                <w:ins w:id="75" w:author="Qualcomm User" w:date="2012-09-14T14:49:00Z"/>
                <w:rFonts w:ascii="Times New Roman" w:eastAsiaTheme="minorEastAsia" w:hAnsi="Times New Roman"/>
                <w:color w:val="000000"/>
                <w:sz w:val="18"/>
                <w:szCs w:val="18"/>
              </w:rPr>
              <w:pPrChange w:id="76" w:author="Qualcomm User" w:date="2012-09-06T15:42:00Z">
                <w:pPr>
                  <w:pStyle w:val="CellBody"/>
                  <w:spacing w:after="200"/>
                </w:pPr>
              </w:pPrChange>
            </w:pPr>
            <w:ins w:id="77" w:author="Qualcomm User" w:date="2012-09-06T15:34:00Z">
              <w:r w:rsidRPr="007A69D4">
                <w:rPr>
                  <w:rFonts w:ascii="Times New Roman" w:eastAsiaTheme="minorEastAsia" w:hAnsi="Times New Roman"/>
                  <w:color w:val="000000"/>
                  <w:sz w:val="18"/>
                  <w:szCs w:val="18"/>
                  <w:rPrChange w:id="78" w:author="Qualcomm User" w:date="2012-09-07T16:21:00Z">
                    <w:rPr>
                      <w:rFonts w:ascii="Arial" w:hAnsi="Arial" w:cs="Arial"/>
                      <w:bCs/>
                    </w:rPr>
                  </w:rPrChange>
                </w:rPr>
                <w:t xml:space="preserve">Set to 3 </w:t>
              </w:r>
            </w:ins>
            <w:ins w:id="79" w:author="Qualcomm User" w:date="2012-09-14T14:55:00Z">
              <w:r w:rsidR="00172C56"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>for 8</w:t>
              </w:r>
            </w:ins>
          </w:p>
          <w:p w:rsidR="00172C56" w:rsidRDefault="00172C56" w:rsidP="007058FB">
            <w:pPr>
              <w:autoSpaceDE w:val="0"/>
              <w:autoSpaceDN w:val="0"/>
              <w:adjustRightInd w:val="0"/>
              <w:spacing w:after="0" w:line="240" w:lineRule="auto"/>
              <w:rPr>
                <w:ins w:id="80" w:author="Qualcomm User" w:date="2012-09-14T14:49:00Z"/>
                <w:rFonts w:ascii="Times New Roman" w:eastAsiaTheme="minorEastAsia" w:hAnsi="Times New Roman"/>
                <w:color w:val="000000"/>
                <w:sz w:val="18"/>
                <w:szCs w:val="18"/>
              </w:rPr>
              <w:pPrChange w:id="81" w:author="Qualcomm User" w:date="2012-09-06T15:42:00Z">
                <w:pPr>
                  <w:pStyle w:val="CellBody"/>
                  <w:spacing w:after="200"/>
                </w:pPr>
              </w:pPrChange>
            </w:pPr>
          </w:p>
          <w:p w:rsidR="00172C56" w:rsidRPr="001E66CA" w:rsidRDefault="00172C56" w:rsidP="007058FB">
            <w:pPr>
              <w:autoSpaceDE w:val="0"/>
              <w:autoSpaceDN w:val="0"/>
              <w:adjustRightInd w:val="0"/>
              <w:spacing w:after="0" w:line="240" w:lineRule="auto"/>
              <w:rPr>
                <w:ins w:id="82" w:author="Qualcomm User" w:date="2012-09-06T15:32:00Z"/>
              </w:rPr>
              <w:pPrChange w:id="83" w:author="Qualcomm User" w:date="2012-09-06T15:42:00Z">
                <w:pPr>
                  <w:pStyle w:val="CellBody"/>
                  <w:spacing w:after="200"/>
                </w:pPr>
              </w:pPrChange>
            </w:pPr>
            <w:ins w:id="84" w:author="Qualcomm User" w:date="2012-09-14T14:49:00Z">
              <w:r>
                <w:rPr>
                  <w:rFonts w:ascii="Times New Roman" w:eastAsiaTheme="minorEastAsia" w:hAnsi="Times New Roman"/>
                  <w:color w:val="000000"/>
                  <w:sz w:val="18"/>
                  <w:szCs w:val="18"/>
                </w:rPr>
                <w:t xml:space="preserve">Reserved, if A-MSDU is not supported. </w:t>
              </w:r>
            </w:ins>
          </w:p>
        </w:tc>
      </w:tr>
    </w:tbl>
    <w:p w:rsidR="00273118" w:rsidDel="001E66CA" w:rsidRDefault="00273118" w:rsidP="0075752B">
      <w:pPr>
        <w:autoSpaceDE w:val="0"/>
        <w:autoSpaceDN w:val="0"/>
        <w:adjustRightInd w:val="0"/>
        <w:spacing w:after="0" w:line="240" w:lineRule="auto"/>
        <w:rPr>
          <w:del w:id="85" w:author="Qualcomm User" w:date="2012-09-06T15:28:00Z"/>
          <w:rFonts w:ascii="Arial" w:hAnsi="Arial" w:cs="Arial"/>
          <w:b/>
          <w:bCs/>
        </w:rPr>
      </w:pPr>
    </w:p>
    <w:p w:rsidR="00ED0643" w:rsidDel="00172C56" w:rsidRDefault="00ED0643" w:rsidP="0075752B">
      <w:pPr>
        <w:autoSpaceDE w:val="0"/>
        <w:autoSpaceDN w:val="0"/>
        <w:adjustRightInd w:val="0"/>
        <w:spacing w:after="0" w:line="240" w:lineRule="auto"/>
        <w:rPr>
          <w:del w:id="86" w:author="Qualcomm User" w:date="2012-09-14T14:56:00Z"/>
          <w:rFonts w:ascii="Arial" w:hAnsi="Arial" w:cs="Arial"/>
          <w:b/>
          <w:bCs/>
        </w:rPr>
      </w:pPr>
    </w:p>
    <w:p w:rsidR="00172C56" w:rsidRDefault="00172C56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273118" w:rsidSect="00F043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33" w:rsidRDefault="00FF6E33" w:rsidP="00570894">
      <w:pPr>
        <w:spacing w:after="0" w:line="240" w:lineRule="auto"/>
      </w:pPr>
      <w:r>
        <w:separator/>
      </w:r>
    </w:p>
  </w:endnote>
  <w:endnote w:type="continuationSeparator" w:id="0">
    <w:p w:rsidR="00FF6E33" w:rsidRDefault="00FF6E33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33" w:rsidRDefault="00FF6E33" w:rsidP="00570894">
      <w:pPr>
        <w:spacing w:after="0" w:line="240" w:lineRule="auto"/>
      </w:pPr>
      <w:r>
        <w:separator/>
      </w:r>
    </w:p>
  </w:footnote>
  <w:footnote w:type="continuationSeparator" w:id="0">
    <w:p w:rsidR="00FF6E33" w:rsidRDefault="00FF6E33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D9" w:rsidRPr="00EA1AFC" w:rsidRDefault="0004042C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 w:rsidR="00532BD9">
      <w:rPr>
        <w:rFonts w:ascii="Times New Roman" w:hAnsi="Times New Roman"/>
        <w:sz w:val="28"/>
      </w:rPr>
      <w:t xml:space="preserve"> 201</w:t>
    </w:r>
    <w:r w:rsidR="00532BD9">
      <w:rPr>
        <w:rFonts w:ascii="Times New Roman" w:hAnsi="Times New Roman"/>
        <w:sz w:val="28"/>
        <w:lang w:eastAsia="ko-KR"/>
      </w:rPr>
      <w:t>2</w:t>
    </w:r>
    <w:r w:rsidR="00532BD9">
      <w:rPr>
        <w:rFonts w:ascii="Times New Roman" w:hAnsi="Times New Roman"/>
        <w:sz w:val="28"/>
      </w:rPr>
      <w:tab/>
    </w:r>
    <w:r w:rsidR="00532BD9">
      <w:rPr>
        <w:rFonts w:ascii="Times New Roman" w:hAnsi="Times New Roman"/>
        <w:sz w:val="28"/>
      </w:rPr>
      <w:tab/>
    </w:r>
    <w:r w:rsidR="00532BD9">
      <w:rPr>
        <w:rFonts w:ascii="Times New Roman" w:hAnsi="Times New Roman"/>
        <w:sz w:val="28"/>
      </w:rPr>
      <w:tab/>
    </w:r>
    <w:fldSimple w:instr=" TITLE  \* MERGEFORMAT ">
      <w:r w:rsidR="004E64DB">
        <w:rPr>
          <w:rFonts w:ascii="Times New Roman" w:hAnsi="Times New Roman"/>
          <w:sz w:val="28"/>
        </w:rPr>
        <w:t>doc.: IEEE 802.11-12</w:t>
      </w:r>
      <w:r w:rsidR="00532BD9">
        <w:rPr>
          <w:rFonts w:ascii="Times New Roman" w:hAnsi="Times New Roman"/>
          <w:sz w:val="28"/>
        </w:rPr>
        <w:t>/</w:t>
      </w:r>
      <w:r w:rsidR="00D14AC0">
        <w:rPr>
          <w:rFonts w:ascii="Times New Roman" w:hAnsi="Times New Roman"/>
          <w:sz w:val="28"/>
          <w:lang w:eastAsia="ko-KR"/>
        </w:rPr>
        <w:t>0917</w:t>
      </w:r>
      <w:r w:rsidR="00532BD9">
        <w:rPr>
          <w:rFonts w:ascii="Times New Roman" w:hAnsi="Times New Roman"/>
          <w:sz w:val="28"/>
          <w:lang w:eastAsia="ko-KR"/>
        </w:rPr>
        <w:t>r</w:t>
      </w:r>
      <w:ins w:id="87" w:author="Qualcomm User" w:date="2012-09-14T14:56:00Z">
        <w:r w:rsidR="00172C56">
          <w:rPr>
            <w:rFonts w:ascii="Times New Roman" w:hAnsi="Times New Roman"/>
            <w:sz w:val="28"/>
            <w:lang w:eastAsia="ko-KR"/>
          </w:rPr>
          <w:t>3</w:t>
        </w:r>
      </w:ins>
      <w:del w:id="88" w:author="Qualcomm User" w:date="2012-09-14T14:56:00Z">
        <w:r w:rsidDel="00172C56">
          <w:rPr>
            <w:rFonts w:ascii="Times New Roman" w:hAnsi="Times New Roman"/>
            <w:sz w:val="28"/>
            <w:lang w:eastAsia="ko-KR"/>
          </w:rPr>
          <w:delText>2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4F866DA"/>
    <w:lvl w:ilvl="0">
      <w:numFmt w:val="bullet"/>
      <w:lvlText w:val="*"/>
      <w:lvlJc w:val="left"/>
    </w:lvl>
  </w:abstractNum>
  <w:abstractNum w:abstractNumId="11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CD136D"/>
    <w:multiLevelType w:val="hybridMultilevel"/>
    <w:tmpl w:val="A08E09DE"/>
    <w:lvl w:ilvl="0" w:tplc="373AFBE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533C4"/>
    <w:multiLevelType w:val="hybridMultilevel"/>
    <w:tmpl w:val="4D9A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2DB3A3D"/>
    <w:multiLevelType w:val="hybridMultilevel"/>
    <w:tmpl w:val="F1B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16DFD"/>
    <w:multiLevelType w:val="hybridMultilevel"/>
    <w:tmpl w:val="BAAE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3"/>
  </w:num>
  <w:num w:numId="17">
    <w:abstractNumId w:val="20"/>
  </w:num>
  <w:num w:numId="18">
    <w:abstractNumId w:val="14"/>
  </w:num>
  <w:num w:numId="19">
    <w:abstractNumId w:val="19"/>
  </w:num>
  <w:num w:numId="20">
    <w:abstractNumId w:val="22"/>
  </w:num>
  <w:num w:numId="21">
    <w:abstractNumId w:val="11"/>
  </w:num>
  <w:num w:numId="22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401bt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numFmt w:val="bullet"/>
        <w:lvlText w:val="8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0"/>
    <w:lvlOverride w:ilvl="0">
      <w:lvl w:ilvl="0">
        <w:numFmt w:val="bullet"/>
        <w:lvlText w:val="Table 8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35"/>
    <w:rsid w:val="00010C58"/>
    <w:rsid w:val="000130E0"/>
    <w:rsid w:val="00013E5D"/>
    <w:rsid w:val="000152AD"/>
    <w:rsid w:val="000232B5"/>
    <w:rsid w:val="00024A8D"/>
    <w:rsid w:val="00026E2E"/>
    <w:rsid w:val="00036656"/>
    <w:rsid w:val="0004042C"/>
    <w:rsid w:val="000406EF"/>
    <w:rsid w:val="00043D43"/>
    <w:rsid w:val="00053703"/>
    <w:rsid w:val="00057E73"/>
    <w:rsid w:val="00075DB4"/>
    <w:rsid w:val="00080A60"/>
    <w:rsid w:val="000842F7"/>
    <w:rsid w:val="00085460"/>
    <w:rsid w:val="0008550E"/>
    <w:rsid w:val="00097E26"/>
    <w:rsid w:val="000A1E47"/>
    <w:rsid w:val="000A4753"/>
    <w:rsid w:val="000A7522"/>
    <w:rsid w:val="000B33D9"/>
    <w:rsid w:val="000B4D6C"/>
    <w:rsid w:val="000B64B6"/>
    <w:rsid w:val="000B6D23"/>
    <w:rsid w:val="000B74EC"/>
    <w:rsid w:val="000C7235"/>
    <w:rsid w:val="000C7539"/>
    <w:rsid w:val="000E0DB7"/>
    <w:rsid w:val="000E557F"/>
    <w:rsid w:val="000F3168"/>
    <w:rsid w:val="00102182"/>
    <w:rsid w:val="00106985"/>
    <w:rsid w:val="00106BEF"/>
    <w:rsid w:val="001071A0"/>
    <w:rsid w:val="00107D97"/>
    <w:rsid w:val="00111C55"/>
    <w:rsid w:val="00112806"/>
    <w:rsid w:val="0011520D"/>
    <w:rsid w:val="0012280E"/>
    <w:rsid w:val="00125A1D"/>
    <w:rsid w:val="00143A19"/>
    <w:rsid w:val="001460F4"/>
    <w:rsid w:val="00156D69"/>
    <w:rsid w:val="00160EE7"/>
    <w:rsid w:val="00160F5B"/>
    <w:rsid w:val="001705AF"/>
    <w:rsid w:val="00170631"/>
    <w:rsid w:val="0017171D"/>
    <w:rsid w:val="00172C56"/>
    <w:rsid w:val="00173AD0"/>
    <w:rsid w:val="001805AA"/>
    <w:rsid w:val="001825D2"/>
    <w:rsid w:val="001936DD"/>
    <w:rsid w:val="00195979"/>
    <w:rsid w:val="001A3B84"/>
    <w:rsid w:val="001B4245"/>
    <w:rsid w:val="001B4C1E"/>
    <w:rsid w:val="001B591C"/>
    <w:rsid w:val="001B60FD"/>
    <w:rsid w:val="001C2593"/>
    <w:rsid w:val="001C70B5"/>
    <w:rsid w:val="001D3024"/>
    <w:rsid w:val="001D59F8"/>
    <w:rsid w:val="001D5A68"/>
    <w:rsid w:val="001D6555"/>
    <w:rsid w:val="001E66CA"/>
    <w:rsid w:val="001F1597"/>
    <w:rsid w:val="001F243E"/>
    <w:rsid w:val="0020445C"/>
    <w:rsid w:val="0021178E"/>
    <w:rsid w:val="00211F14"/>
    <w:rsid w:val="00211FA9"/>
    <w:rsid w:val="00220227"/>
    <w:rsid w:val="002335BB"/>
    <w:rsid w:val="00257F63"/>
    <w:rsid w:val="00263DBE"/>
    <w:rsid w:val="0026614E"/>
    <w:rsid w:val="00273118"/>
    <w:rsid w:val="0027586A"/>
    <w:rsid w:val="00276540"/>
    <w:rsid w:val="00281F60"/>
    <w:rsid w:val="0028304F"/>
    <w:rsid w:val="002832BE"/>
    <w:rsid w:val="00285F29"/>
    <w:rsid w:val="002866BF"/>
    <w:rsid w:val="002953AB"/>
    <w:rsid w:val="00295E92"/>
    <w:rsid w:val="002B2339"/>
    <w:rsid w:val="002C39B8"/>
    <w:rsid w:val="002D098C"/>
    <w:rsid w:val="002E35BC"/>
    <w:rsid w:val="002F4F6A"/>
    <w:rsid w:val="0030386C"/>
    <w:rsid w:val="00305E72"/>
    <w:rsid w:val="00307B6E"/>
    <w:rsid w:val="003124D0"/>
    <w:rsid w:val="003141FC"/>
    <w:rsid w:val="0031601B"/>
    <w:rsid w:val="0032047A"/>
    <w:rsid w:val="00322CCE"/>
    <w:rsid w:val="00331F7B"/>
    <w:rsid w:val="003403D1"/>
    <w:rsid w:val="00344741"/>
    <w:rsid w:val="00350FA4"/>
    <w:rsid w:val="00354BCC"/>
    <w:rsid w:val="003571B4"/>
    <w:rsid w:val="003638DE"/>
    <w:rsid w:val="003768F2"/>
    <w:rsid w:val="003A4A7D"/>
    <w:rsid w:val="003C3A43"/>
    <w:rsid w:val="003C5D6B"/>
    <w:rsid w:val="003C775E"/>
    <w:rsid w:val="003D128E"/>
    <w:rsid w:val="003D59EE"/>
    <w:rsid w:val="003D6CFA"/>
    <w:rsid w:val="003D6D41"/>
    <w:rsid w:val="003D7B3D"/>
    <w:rsid w:val="003E70D6"/>
    <w:rsid w:val="003F46A0"/>
    <w:rsid w:val="004043C2"/>
    <w:rsid w:val="00410E1F"/>
    <w:rsid w:val="004113C8"/>
    <w:rsid w:val="00423F99"/>
    <w:rsid w:val="004524CA"/>
    <w:rsid w:val="00461407"/>
    <w:rsid w:val="00462930"/>
    <w:rsid w:val="00465B5E"/>
    <w:rsid w:val="0047083C"/>
    <w:rsid w:val="004724A5"/>
    <w:rsid w:val="00472C9B"/>
    <w:rsid w:val="0047301A"/>
    <w:rsid w:val="0047708F"/>
    <w:rsid w:val="00482762"/>
    <w:rsid w:val="00483B27"/>
    <w:rsid w:val="00494BFE"/>
    <w:rsid w:val="00497CE3"/>
    <w:rsid w:val="004A5C14"/>
    <w:rsid w:val="004B440B"/>
    <w:rsid w:val="004B4625"/>
    <w:rsid w:val="004B5E6C"/>
    <w:rsid w:val="004C1504"/>
    <w:rsid w:val="004C19A8"/>
    <w:rsid w:val="004E54B2"/>
    <w:rsid w:val="004E64DB"/>
    <w:rsid w:val="004E7307"/>
    <w:rsid w:val="00501FC2"/>
    <w:rsid w:val="00506159"/>
    <w:rsid w:val="005154D0"/>
    <w:rsid w:val="005227BC"/>
    <w:rsid w:val="00525095"/>
    <w:rsid w:val="00532BD9"/>
    <w:rsid w:val="00533083"/>
    <w:rsid w:val="005334F2"/>
    <w:rsid w:val="00544647"/>
    <w:rsid w:val="00546719"/>
    <w:rsid w:val="00547B01"/>
    <w:rsid w:val="0055229E"/>
    <w:rsid w:val="00552EBB"/>
    <w:rsid w:val="00555EA2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46ED"/>
    <w:rsid w:val="005C170B"/>
    <w:rsid w:val="005C2391"/>
    <w:rsid w:val="005C547E"/>
    <w:rsid w:val="005D6B72"/>
    <w:rsid w:val="005F2A42"/>
    <w:rsid w:val="005F370A"/>
    <w:rsid w:val="005F4B6F"/>
    <w:rsid w:val="005F7258"/>
    <w:rsid w:val="006011CF"/>
    <w:rsid w:val="0060167E"/>
    <w:rsid w:val="00603DFB"/>
    <w:rsid w:val="00604376"/>
    <w:rsid w:val="00615137"/>
    <w:rsid w:val="00615D75"/>
    <w:rsid w:val="006360AA"/>
    <w:rsid w:val="006408A4"/>
    <w:rsid w:val="00672013"/>
    <w:rsid w:val="00672532"/>
    <w:rsid w:val="0067263B"/>
    <w:rsid w:val="0067474A"/>
    <w:rsid w:val="006831C9"/>
    <w:rsid w:val="00685135"/>
    <w:rsid w:val="00691DF5"/>
    <w:rsid w:val="00693024"/>
    <w:rsid w:val="00694801"/>
    <w:rsid w:val="006953C7"/>
    <w:rsid w:val="006A209E"/>
    <w:rsid w:val="006A6145"/>
    <w:rsid w:val="006A62DB"/>
    <w:rsid w:val="006A6D19"/>
    <w:rsid w:val="006B1D69"/>
    <w:rsid w:val="006B4667"/>
    <w:rsid w:val="006C14A1"/>
    <w:rsid w:val="006C23D6"/>
    <w:rsid w:val="006C66E1"/>
    <w:rsid w:val="006D29AD"/>
    <w:rsid w:val="006E13A7"/>
    <w:rsid w:val="006E6138"/>
    <w:rsid w:val="006E648E"/>
    <w:rsid w:val="006F0D42"/>
    <w:rsid w:val="006F41E0"/>
    <w:rsid w:val="006F4D1A"/>
    <w:rsid w:val="0070021E"/>
    <w:rsid w:val="00700A2E"/>
    <w:rsid w:val="007058FB"/>
    <w:rsid w:val="00706E67"/>
    <w:rsid w:val="00720196"/>
    <w:rsid w:val="0072374D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5752B"/>
    <w:rsid w:val="00767A93"/>
    <w:rsid w:val="007740BA"/>
    <w:rsid w:val="0078369F"/>
    <w:rsid w:val="00795947"/>
    <w:rsid w:val="0079648D"/>
    <w:rsid w:val="007978CA"/>
    <w:rsid w:val="007A3955"/>
    <w:rsid w:val="007A40ED"/>
    <w:rsid w:val="007A5473"/>
    <w:rsid w:val="007A54B0"/>
    <w:rsid w:val="007A69D4"/>
    <w:rsid w:val="007A7242"/>
    <w:rsid w:val="007D0FA6"/>
    <w:rsid w:val="007E0076"/>
    <w:rsid w:val="007E1EDD"/>
    <w:rsid w:val="007E4707"/>
    <w:rsid w:val="007F7160"/>
    <w:rsid w:val="0081359A"/>
    <w:rsid w:val="008142AC"/>
    <w:rsid w:val="00814BF6"/>
    <w:rsid w:val="008218D1"/>
    <w:rsid w:val="008235FA"/>
    <w:rsid w:val="00832242"/>
    <w:rsid w:val="0083231A"/>
    <w:rsid w:val="00834145"/>
    <w:rsid w:val="0083681D"/>
    <w:rsid w:val="0084230C"/>
    <w:rsid w:val="008456D7"/>
    <w:rsid w:val="008459F7"/>
    <w:rsid w:val="00850ADC"/>
    <w:rsid w:val="008531EC"/>
    <w:rsid w:val="008658EF"/>
    <w:rsid w:val="008839EE"/>
    <w:rsid w:val="00886A6F"/>
    <w:rsid w:val="008A1449"/>
    <w:rsid w:val="008A2136"/>
    <w:rsid w:val="008A2455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294C"/>
    <w:rsid w:val="00913235"/>
    <w:rsid w:val="00915927"/>
    <w:rsid w:val="0091592E"/>
    <w:rsid w:val="0093652B"/>
    <w:rsid w:val="00942D8E"/>
    <w:rsid w:val="00955AE4"/>
    <w:rsid w:val="009571B1"/>
    <w:rsid w:val="00960223"/>
    <w:rsid w:val="00963718"/>
    <w:rsid w:val="00964BFB"/>
    <w:rsid w:val="00965534"/>
    <w:rsid w:val="00966B55"/>
    <w:rsid w:val="00970CDC"/>
    <w:rsid w:val="00980585"/>
    <w:rsid w:val="009812AA"/>
    <w:rsid w:val="009818AE"/>
    <w:rsid w:val="00983574"/>
    <w:rsid w:val="009853D0"/>
    <w:rsid w:val="009907A9"/>
    <w:rsid w:val="009914F6"/>
    <w:rsid w:val="009A37F6"/>
    <w:rsid w:val="009B3F7E"/>
    <w:rsid w:val="009E3413"/>
    <w:rsid w:val="009E4ABC"/>
    <w:rsid w:val="009E7434"/>
    <w:rsid w:val="00A03DD8"/>
    <w:rsid w:val="00A046E4"/>
    <w:rsid w:val="00A158F1"/>
    <w:rsid w:val="00A169DB"/>
    <w:rsid w:val="00A24D03"/>
    <w:rsid w:val="00A345CE"/>
    <w:rsid w:val="00A35078"/>
    <w:rsid w:val="00A3606E"/>
    <w:rsid w:val="00A3673C"/>
    <w:rsid w:val="00A44342"/>
    <w:rsid w:val="00A500BB"/>
    <w:rsid w:val="00A613DB"/>
    <w:rsid w:val="00A6495B"/>
    <w:rsid w:val="00A65552"/>
    <w:rsid w:val="00A704D8"/>
    <w:rsid w:val="00A71650"/>
    <w:rsid w:val="00A727D5"/>
    <w:rsid w:val="00A73290"/>
    <w:rsid w:val="00A86023"/>
    <w:rsid w:val="00A901C5"/>
    <w:rsid w:val="00A91947"/>
    <w:rsid w:val="00A95A84"/>
    <w:rsid w:val="00AB21B8"/>
    <w:rsid w:val="00AB4FA1"/>
    <w:rsid w:val="00AD1979"/>
    <w:rsid w:val="00AD446A"/>
    <w:rsid w:val="00AD74CB"/>
    <w:rsid w:val="00AE1EA5"/>
    <w:rsid w:val="00AE5476"/>
    <w:rsid w:val="00AF2806"/>
    <w:rsid w:val="00AF2FBC"/>
    <w:rsid w:val="00AF7ED9"/>
    <w:rsid w:val="00B03020"/>
    <w:rsid w:val="00B107D6"/>
    <w:rsid w:val="00B1386B"/>
    <w:rsid w:val="00B20688"/>
    <w:rsid w:val="00B21F13"/>
    <w:rsid w:val="00B2769F"/>
    <w:rsid w:val="00B33C15"/>
    <w:rsid w:val="00B42105"/>
    <w:rsid w:val="00B630EA"/>
    <w:rsid w:val="00B65621"/>
    <w:rsid w:val="00B70BD8"/>
    <w:rsid w:val="00B7258A"/>
    <w:rsid w:val="00B732F7"/>
    <w:rsid w:val="00B73B12"/>
    <w:rsid w:val="00B92464"/>
    <w:rsid w:val="00BA4ED6"/>
    <w:rsid w:val="00BA6B9C"/>
    <w:rsid w:val="00BB09AA"/>
    <w:rsid w:val="00BB0CAF"/>
    <w:rsid w:val="00BB2C2F"/>
    <w:rsid w:val="00BC22A4"/>
    <w:rsid w:val="00BD3CB6"/>
    <w:rsid w:val="00BD4443"/>
    <w:rsid w:val="00BD4B14"/>
    <w:rsid w:val="00BD6032"/>
    <w:rsid w:val="00BD687B"/>
    <w:rsid w:val="00BE10E0"/>
    <w:rsid w:val="00BE3487"/>
    <w:rsid w:val="00BF209C"/>
    <w:rsid w:val="00BF29CF"/>
    <w:rsid w:val="00C12EE2"/>
    <w:rsid w:val="00C1350B"/>
    <w:rsid w:val="00C164C2"/>
    <w:rsid w:val="00C20366"/>
    <w:rsid w:val="00C218B6"/>
    <w:rsid w:val="00C27FE4"/>
    <w:rsid w:val="00C40FB3"/>
    <w:rsid w:val="00C5021E"/>
    <w:rsid w:val="00C53CAC"/>
    <w:rsid w:val="00C55A38"/>
    <w:rsid w:val="00C57AE9"/>
    <w:rsid w:val="00C618F4"/>
    <w:rsid w:val="00C65077"/>
    <w:rsid w:val="00C6747F"/>
    <w:rsid w:val="00C74825"/>
    <w:rsid w:val="00C75F89"/>
    <w:rsid w:val="00C81757"/>
    <w:rsid w:val="00C82032"/>
    <w:rsid w:val="00C83EB2"/>
    <w:rsid w:val="00C849F8"/>
    <w:rsid w:val="00C902F7"/>
    <w:rsid w:val="00C9436C"/>
    <w:rsid w:val="00CA429A"/>
    <w:rsid w:val="00CB10B3"/>
    <w:rsid w:val="00CB1C6A"/>
    <w:rsid w:val="00CB7694"/>
    <w:rsid w:val="00CC2F08"/>
    <w:rsid w:val="00CE5373"/>
    <w:rsid w:val="00CE6C52"/>
    <w:rsid w:val="00CE7085"/>
    <w:rsid w:val="00CF24AB"/>
    <w:rsid w:val="00CF4437"/>
    <w:rsid w:val="00D0045F"/>
    <w:rsid w:val="00D040F1"/>
    <w:rsid w:val="00D14AC0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3F89"/>
    <w:rsid w:val="00D77F00"/>
    <w:rsid w:val="00D90D13"/>
    <w:rsid w:val="00D92C2C"/>
    <w:rsid w:val="00D92E40"/>
    <w:rsid w:val="00D944D9"/>
    <w:rsid w:val="00DA07FB"/>
    <w:rsid w:val="00DB79A5"/>
    <w:rsid w:val="00DC3439"/>
    <w:rsid w:val="00DC445F"/>
    <w:rsid w:val="00DC5DB6"/>
    <w:rsid w:val="00DD6C25"/>
    <w:rsid w:val="00DF02FC"/>
    <w:rsid w:val="00DF0AE7"/>
    <w:rsid w:val="00DF4A28"/>
    <w:rsid w:val="00DF7248"/>
    <w:rsid w:val="00E02C84"/>
    <w:rsid w:val="00E138DA"/>
    <w:rsid w:val="00E2086C"/>
    <w:rsid w:val="00E225C7"/>
    <w:rsid w:val="00E27BC0"/>
    <w:rsid w:val="00E339CC"/>
    <w:rsid w:val="00E36A9B"/>
    <w:rsid w:val="00E40DE5"/>
    <w:rsid w:val="00E46C2F"/>
    <w:rsid w:val="00E47411"/>
    <w:rsid w:val="00E51C82"/>
    <w:rsid w:val="00E53178"/>
    <w:rsid w:val="00E55A01"/>
    <w:rsid w:val="00E61B48"/>
    <w:rsid w:val="00E80801"/>
    <w:rsid w:val="00E8256C"/>
    <w:rsid w:val="00E961EF"/>
    <w:rsid w:val="00E97FF8"/>
    <w:rsid w:val="00EA17A5"/>
    <w:rsid w:val="00EA1AFC"/>
    <w:rsid w:val="00EA21F5"/>
    <w:rsid w:val="00EA32C6"/>
    <w:rsid w:val="00EB041F"/>
    <w:rsid w:val="00EB71DC"/>
    <w:rsid w:val="00EB7BCC"/>
    <w:rsid w:val="00EC13F3"/>
    <w:rsid w:val="00EC1E0D"/>
    <w:rsid w:val="00ED0643"/>
    <w:rsid w:val="00ED7C63"/>
    <w:rsid w:val="00EE096D"/>
    <w:rsid w:val="00EF0A8B"/>
    <w:rsid w:val="00EF1E0E"/>
    <w:rsid w:val="00EF2CE3"/>
    <w:rsid w:val="00EF6947"/>
    <w:rsid w:val="00EF74FB"/>
    <w:rsid w:val="00EF7B3A"/>
    <w:rsid w:val="00EF7C30"/>
    <w:rsid w:val="00F0434C"/>
    <w:rsid w:val="00F05C07"/>
    <w:rsid w:val="00F07E2B"/>
    <w:rsid w:val="00F22F4C"/>
    <w:rsid w:val="00F31DFA"/>
    <w:rsid w:val="00F354EC"/>
    <w:rsid w:val="00F35D47"/>
    <w:rsid w:val="00F36B24"/>
    <w:rsid w:val="00F36CAA"/>
    <w:rsid w:val="00F375DB"/>
    <w:rsid w:val="00F422E7"/>
    <w:rsid w:val="00F43DBF"/>
    <w:rsid w:val="00F551C6"/>
    <w:rsid w:val="00F62895"/>
    <w:rsid w:val="00F62A15"/>
    <w:rsid w:val="00F638AF"/>
    <w:rsid w:val="00F64569"/>
    <w:rsid w:val="00F67FA9"/>
    <w:rsid w:val="00F702A7"/>
    <w:rsid w:val="00F821D6"/>
    <w:rsid w:val="00F83883"/>
    <w:rsid w:val="00F91929"/>
    <w:rsid w:val="00F92E8B"/>
    <w:rsid w:val="00F94526"/>
    <w:rsid w:val="00FA2F83"/>
    <w:rsid w:val="00FA3621"/>
    <w:rsid w:val="00FA4210"/>
    <w:rsid w:val="00FC535F"/>
    <w:rsid w:val="00FE72AE"/>
    <w:rsid w:val="00FE798F"/>
    <w:rsid w:val="00FF4581"/>
    <w:rsid w:val="00FF498E"/>
    <w:rsid w:val="00FF60F8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752B"/>
    <w:pPr>
      <w:keepNext/>
      <w:keepLines/>
      <w:numPr>
        <w:numId w:val="21"/>
      </w:numPr>
      <w:spacing w:before="320" w:after="0" w:line="240" w:lineRule="auto"/>
      <w:ind w:left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5752B"/>
    <w:pPr>
      <w:keepNext/>
      <w:keepLines/>
      <w:numPr>
        <w:ilvl w:val="1"/>
        <w:numId w:val="21"/>
      </w:numPr>
      <w:spacing w:before="280" w:after="0" w:line="240" w:lineRule="auto"/>
      <w:outlineLvl w:val="1"/>
    </w:pPr>
    <w:rPr>
      <w:rFonts w:ascii="Arial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752B"/>
    <w:pPr>
      <w:keepNext/>
      <w:keepLines/>
      <w:numPr>
        <w:ilvl w:val="2"/>
        <w:numId w:val="21"/>
      </w:numPr>
      <w:spacing w:before="240" w:after="60" w:line="240" w:lineRule="auto"/>
      <w:ind w:left="720"/>
      <w:outlineLvl w:val="2"/>
    </w:pPr>
    <w:rPr>
      <w:rFonts w:ascii="Arial" w:hAnsi="Arial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locked/>
    <w:rsid w:val="0075752B"/>
    <w:pPr>
      <w:keepNext/>
      <w:numPr>
        <w:ilvl w:val="3"/>
        <w:numId w:val="21"/>
      </w:numPr>
      <w:spacing w:before="240" w:after="60" w:line="240" w:lineRule="auto"/>
      <w:ind w:left="864"/>
      <w:outlineLvl w:val="3"/>
    </w:pPr>
    <w:rPr>
      <w:rFonts w:ascii="Arial" w:eastAsia="Times New Roman" w:hAnsi="Arial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75752B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locked/>
    <w:rsid w:val="0075752B"/>
    <w:pPr>
      <w:numPr>
        <w:ilvl w:val="5"/>
        <w:numId w:val="21"/>
      </w:num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75752B"/>
    <w:pPr>
      <w:numPr>
        <w:ilvl w:val="6"/>
        <w:numId w:val="2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locked/>
    <w:rsid w:val="0075752B"/>
    <w:pPr>
      <w:numPr>
        <w:ilvl w:val="7"/>
        <w:numId w:val="2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75752B"/>
    <w:pPr>
      <w:numPr>
        <w:ilvl w:val="8"/>
        <w:numId w:val="21"/>
      </w:numPr>
      <w:spacing w:before="240" w:after="60" w:line="240" w:lineRule="auto"/>
      <w:outlineLvl w:val="8"/>
    </w:pPr>
    <w:rPr>
      <w:rFonts w:ascii="Cambria" w:eastAsia="Times New Roman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5752B"/>
    <w:rPr>
      <w:rFonts w:ascii="Arial" w:hAnsi="Arial"/>
      <w:b/>
      <w:sz w:val="3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5752B"/>
    <w:rPr>
      <w:rFonts w:ascii="Arial" w:hAnsi="Arial"/>
      <w:b/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5752B"/>
    <w:rPr>
      <w:rFonts w:ascii="Arial" w:hAnsi="Arial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5752B"/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5752B"/>
    <w:rPr>
      <w:rFonts w:ascii="Arial" w:eastAsia="Times New Roman" w:hAnsi="Arial"/>
      <w:b/>
      <w:bCs/>
      <w:i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5752B"/>
    <w:rPr>
      <w:rFonts w:eastAsia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5752B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5752B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5752B"/>
    <w:rPr>
      <w:rFonts w:ascii="Cambria" w:eastAsia="Times New Roman" w:hAnsi="Cambria"/>
      <w:lang w:val="en-GB" w:eastAsia="en-US"/>
    </w:rPr>
  </w:style>
  <w:style w:type="paragraph" w:customStyle="1" w:styleId="FigTitlea">
    <w:name w:val="FigTitle a"/>
    <w:rsid w:val="0027311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Theme="minorEastAsia" w:hAnsi="Times New Roman"/>
      <w:b/>
      <w:bCs/>
      <w:color w:val="000000"/>
      <w:w w:val="0"/>
      <w:sz w:val="20"/>
      <w:szCs w:val="20"/>
      <w:lang w:eastAsia="en-US"/>
    </w:rPr>
  </w:style>
  <w:style w:type="paragraph" w:customStyle="1" w:styleId="CellBody">
    <w:name w:val="CellBody"/>
    <w:uiPriority w:val="99"/>
    <w:rsid w:val="00273118"/>
    <w:pPr>
      <w:widowControl w:val="0"/>
      <w:autoSpaceDE w:val="0"/>
      <w:autoSpaceDN w:val="0"/>
      <w:adjustRightInd w:val="0"/>
      <w:spacing w:line="200" w:lineRule="atLeast"/>
    </w:pPr>
    <w:rPr>
      <w:rFonts w:ascii="Times New Roman" w:eastAsiaTheme="minorEastAsia" w:hAnsi="Times New Roman"/>
      <w:color w:val="000000"/>
      <w:w w:val="0"/>
      <w:sz w:val="18"/>
      <w:szCs w:val="18"/>
      <w:lang w:eastAsia="en-US"/>
    </w:rPr>
  </w:style>
  <w:style w:type="paragraph" w:customStyle="1" w:styleId="Body">
    <w:name w:val="Body"/>
    <w:uiPriority w:val="99"/>
    <w:rsid w:val="00273118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Theme="minorEastAsia" w:hAnsi="Times New Roman"/>
      <w:color w:val="000000"/>
      <w:w w:val="0"/>
      <w:sz w:val="20"/>
      <w:szCs w:val="20"/>
      <w:lang w:eastAsia="en-US"/>
    </w:rPr>
  </w:style>
  <w:style w:type="table" w:styleId="TableGrid">
    <w:name w:val="Table Grid"/>
    <w:basedOn w:val="TableNormal"/>
    <w:locked/>
    <w:rsid w:val="00ED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Title"/>
    <w:next w:val="Normal"/>
    <w:uiPriority w:val="99"/>
    <w:rsid w:val="001E66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sz w:val="20"/>
      <w:szCs w:val="20"/>
      <w:lang w:eastAsia="en-US"/>
    </w:rPr>
  </w:style>
  <w:style w:type="paragraph" w:customStyle="1" w:styleId="H4">
    <w:name w:val="H4"/>
    <w:aliases w:val="1.1.1.1"/>
    <w:next w:val="Normal"/>
    <w:uiPriority w:val="99"/>
    <w:rsid w:val="001E66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sz w:val="20"/>
      <w:szCs w:val="20"/>
      <w:lang w:eastAsia="en-US"/>
    </w:rPr>
  </w:style>
  <w:style w:type="paragraph" w:customStyle="1" w:styleId="CellHeading">
    <w:name w:val="CellHeading"/>
    <w:uiPriority w:val="99"/>
    <w:rsid w:val="001E66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eastAsiaTheme="minorEastAsia" w:hAnsi="Times New Roman"/>
      <w:b/>
      <w:bCs/>
      <w:color w:val="000000"/>
      <w:w w:val="1"/>
      <w:sz w:val="18"/>
      <w:szCs w:val="18"/>
      <w:lang w:eastAsia="en-US"/>
    </w:rPr>
  </w:style>
  <w:style w:type="paragraph" w:customStyle="1" w:styleId="Editinginstructions">
    <w:name w:val="Editing instructions"/>
    <w:uiPriority w:val="99"/>
    <w:rsid w:val="001E66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eastAsiaTheme="minorEastAsia" w:hAnsi="Times New Roman"/>
      <w:b/>
      <w:bCs/>
      <w:i/>
      <w:iCs/>
      <w:color w:val="000000"/>
      <w:w w:val="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752B"/>
    <w:pPr>
      <w:keepNext/>
      <w:keepLines/>
      <w:numPr>
        <w:numId w:val="21"/>
      </w:numPr>
      <w:spacing w:before="320" w:after="0" w:line="240" w:lineRule="auto"/>
      <w:ind w:left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5752B"/>
    <w:pPr>
      <w:keepNext/>
      <w:keepLines/>
      <w:numPr>
        <w:ilvl w:val="1"/>
        <w:numId w:val="21"/>
      </w:numPr>
      <w:spacing w:before="280" w:after="0" w:line="240" w:lineRule="auto"/>
      <w:outlineLvl w:val="1"/>
    </w:pPr>
    <w:rPr>
      <w:rFonts w:ascii="Arial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752B"/>
    <w:pPr>
      <w:keepNext/>
      <w:keepLines/>
      <w:numPr>
        <w:ilvl w:val="2"/>
        <w:numId w:val="21"/>
      </w:numPr>
      <w:spacing w:before="240" w:after="60" w:line="240" w:lineRule="auto"/>
      <w:ind w:left="720"/>
      <w:outlineLvl w:val="2"/>
    </w:pPr>
    <w:rPr>
      <w:rFonts w:ascii="Arial" w:hAnsi="Arial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locked/>
    <w:rsid w:val="0075752B"/>
    <w:pPr>
      <w:keepNext/>
      <w:numPr>
        <w:ilvl w:val="3"/>
        <w:numId w:val="21"/>
      </w:numPr>
      <w:spacing w:before="240" w:after="60" w:line="240" w:lineRule="auto"/>
      <w:ind w:left="864"/>
      <w:outlineLvl w:val="3"/>
    </w:pPr>
    <w:rPr>
      <w:rFonts w:ascii="Arial" w:eastAsia="Times New Roman" w:hAnsi="Arial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75752B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locked/>
    <w:rsid w:val="0075752B"/>
    <w:pPr>
      <w:numPr>
        <w:ilvl w:val="5"/>
        <w:numId w:val="21"/>
      </w:num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75752B"/>
    <w:pPr>
      <w:numPr>
        <w:ilvl w:val="6"/>
        <w:numId w:val="2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locked/>
    <w:rsid w:val="0075752B"/>
    <w:pPr>
      <w:numPr>
        <w:ilvl w:val="7"/>
        <w:numId w:val="2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75752B"/>
    <w:pPr>
      <w:numPr>
        <w:ilvl w:val="8"/>
        <w:numId w:val="21"/>
      </w:numPr>
      <w:spacing w:before="240" w:after="60" w:line="240" w:lineRule="auto"/>
      <w:outlineLvl w:val="8"/>
    </w:pPr>
    <w:rPr>
      <w:rFonts w:ascii="Cambria" w:eastAsia="Times New Roman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5752B"/>
    <w:rPr>
      <w:rFonts w:ascii="Arial" w:hAnsi="Arial"/>
      <w:b/>
      <w:sz w:val="3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5752B"/>
    <w:rPr>
      <w:rFonts w:ascii="Arial" w:hAnsi="Arial"/>
      <w:b/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5752B"/>
    <w:rPr>
      <w:rFonts w:ascii="Arial" w:hAnsi="Arial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5752B"/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5752B"/>
    <w:rPr>
      <w:rFonts w:ascii="Arial" w:eastAsia="Times New Roman" w:hAnsi="Arial"/>
      <w:b/>
      <w:bCs/>
      <w:i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5752B"/>
    <w:rPr>
      <w:rFonts w:eastAsia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5752B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5752B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5752B"/>
    <w:rPr>
      <w:rFonts w:ascii="Cambria" w:eastAsia="Times New Roman" w:hAnsi="Cambria"/>
      <w:lang w:val="en-GB" w:eastAsia="en-US"/>
    </w:rPr>
  </w:style>
  <w:style w:type="paragraph" w:customStyle="1" w:styleId="FigTitlea">
    <w:name w:val="FigTitle a"/>
    <w:rsid w:val="0027311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Theme="minorEastAsia" w:hAnsi="Times New Roman"/>
      <w:b/>
      <w:bCs/>
      <w:color w:val="000000"/>
      <w:w w:val="0"/>
      <w:sz w:val="20"/>
      <w:szCs w:val="20"/>
      <w:lang w:eastAsia="en-US"/>
    </w:rPr>
  </w:style>
  <w:style w:type="paragraph" w:customStyle="1" w:styleId="CellBody">
    <w:name w:val="CellBody"/>
    <w:uiPriority w:val="99"/>
    <w:rsid w:val="00273118"/>
    <w:pPr>
      <w:widowControl w:val="0"/>
      <w:autoSpaceDE w:val="0"/>
      <w:autoSpaceDN w:val="0"/>
      <w:adjustRightInd w:val="0"/>
      <w:spacing w:line="200" w:lineRule="atLeast"/>
    </w:pPr>
    <w:rPr>
      <w:rFonts w:ascii="Times New Roman" w:eastAsiaTheme="minorEastAsia" w:hAnsi="Times New Roman"/>
      <w:color w:val="000000"/>
      <w:w w:val="0"/>
      <w:sz w:val="18"/>
      <w:szCs w:val="18"/>
      <w:lang w:eastAsia="en-US"/>
    </w:rPr>
  </w:style>
  <w:style w:type="paragraph" w:customStyle="1" w:styleId="Body">
    <w:name w:val="Body"/>
    <w:uiPriority w:val="99"/>
    <w:rsid w:val="00273118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Theme="minorEastAsia" w:hAnsi="Times New Roman"/>
      <w:color w:val="000000"/>
      <w:w w:val="0"/>
      <w:sz w:val="20"/>
      <w:szCs w:val="20"/>
      <w:lang w:eastAsia="en-US"/>
    </w:rPr>
  </w:style>
  <w:style w:type="table" w:styleId="TableGrid">
    <w:name w:val="Table Grid"/>
    <w:basedOn w:val="TableNormal"/>
    <w:locked/>
    <w:rsid w:val="00ED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Title"/>
    <w:next w:val="Normal"/>
    <w:uiPriority w:val="99"/>
    <w:rsid w:val="001E66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sz w:val="20"/>
      <w:szCs w:val="20"/>
      <w:lang w:eastAsia="en-US"/>
    </w:rPr>
  </w:style>
  <w:style w:type="paragraph" w:customStyle="1" w:styleId="H4">
    <w:name w:val="H4"/>
    <w:aliases w:val="1.1.1.1"/>
    <w:next w:val="Normal"/>
    <w:uiPriority w:val="99"/>
    <w:rsid w:val="001E66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sz w:val="20"/>
      <w:szCs w:val="20"/>
      <w:lang w:eastAsia="en-US"/>
    </w:rPr>
  </w:style>
  <w:style w:type="paragraph" w:customStyle="1" w:styleId="CellHeading">
    <w:name w:val="CellHeading"/>
    <w:uiPriority w:val="99"/>
    <w:rsid w:val="001E66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eastAsiaTheme="minorEastAsia" w:hAnsi="Times New Roman"/>
      <w:b/>
      <w:bCs/>
      <w:color w:val="000000"/>
      <w:w w:val="1"/>
      <w:sz w:val="18"/>
      <w:szCs w:val="18"/>
      <w:lang w:eastAsia="en-US"/>
    </w:rPr>
  </w:style>
  <w:style w:type="paragraph" w:customStyle="1" w:styleId="Editinginstructions">
    <w:name w:val="Editing instructions"/>
    <w:uiPriority w:val="99"/>
    <w:rsid w:val="001E66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eastAsiaTheme="minorEastAsia" w:hAnsi="Times New Roman"/>
      <w:b/>
      <w:bCs/>
      <w:i/>
      <w:iCs/>
      <w:color w:val="000000"/>
      <w:w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A641B904-7B23-45AC-B940-683BAEF4EFC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7C53-C382-4D9B-9B82-8709B43C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Merlin, Simone</dc:creator>
  <cp:lastModifiedBy>Qualcomm User</cp:lastModifiedBy>
  <cp:revision>2</cp:revision>
  <dcterms:created xsi:type="dcterms:W3CDTF">2012-09-14T21:58:00Z</dcterms:created>
  <dcterms:modified xsi:type="dcterms:W3CDTF">2012-09-14T21:58:00Z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159504426</vt:i4>
  </property>
  <property fmtid="{D5CDD505-2E9C-101B-9397-08002B2CF9AE}" pid="3" name="_NewReviewCycle">
    <vt:lpwstr/>
  </property>
  <property fmtid="{D5CDD505-2E9C-101B-9397-08002B2CF9AE}" pid="4" name="_EmailSubject">
    <vt:lpwstr>max number of MSDUs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450985493</vt:i4>
  </property>
</Properties>
</file>