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>80</w:t>
            </w:r>
            <w:r w:rsidR="00ED7DBB">
              <w:t>2.11 TGac WG Letter Ballot LB188</w:t>
            </w:r>
          </w:p>
          <w:p w:rsidR="00CA09B2" w:rsidRDefault="00ED7DBB" w:rsidP="00D2562C">
            <w:pPr>
              <w:pStyle w:val="T2"/>
            </w:pPr>
            <w:r>
              <w:t>LB188</w:t>
            </w:r>
            <w:r w:rsidR="00A25BE6">
              <w:t xml:space="preserve">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9B299F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</w:t>
            </w:r>
            <w:r w:rsidR="009B299F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65/1, TRIBID, Bagmane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F5D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2F5D21">
      <w:pPr>
        <w:pStyle w:val="T1"/>
        <w:spacing w:after="120"/>
        <w:rPr>
          <w:sz w:val="22"/>
        </w:rPr>
      </w:pPr>
      <w:r w:rsidRPr="002F5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247331">
                    <w:t xml:space="preserve"> </w:t>
                  </w:r>
                  <w:r w:rsidR="009144E3">
                    <w:t>6122</w:t>
                  </w:r>
                  <w:r w:rsidR="00247331">
                    <w:t xml:space="preserve">, </w:t>
                  </w:r>
                  <w:r w:rsidR="008349E3">
                    <w:t>6775, 6373, 6375, 6381, 6805.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F61C28">
        <w:tc>
          <w:tcPr>
            <w:tcW w:w="617" w:type="dxa"/>
          </w:tcPr>
          <w:p w:rsidR="00FD4083" w:rsidRPr="00F4479C" w:rsidRDefault="0070145A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6122</w:t>
            </w:r>
          </w:p>
        </w:tc>
        <w:tc>
          <w:tcPr>
            <w:tcW w:w="767" w:type="dxa"/>
          </w:tcPr>
          <w:p w:rsidR="00FD4083" w:rsidRPr="009F00A0" w:rsidRDefault="0070145A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0A0">
              <w:rPr>
                <w:rFonts w:ascii="Arial" w:hAnsi="Arial" w:cs="Arial"/>
                <w:color w:val="000000"/>
                <w:sz w:val="18"/>
                <w:szCs w:val="18"/>
              </w:rPr>
              <w:t>151.18</w:t>
            </w:r>
          </w:p>
        </w:tc>
        <w:tc>
          <w:tcPr>
            <w:tcW w:w="967" w:type="dxa"/>
          </w:tcPr>
          <w:p w:rsidR="00FD4083" w:rsidRPr="009F00A0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0A0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70145A" w:rsidRPr="0070145A" w:rsidRDefault="0070145A" w:rsidP="00701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5A">
              <w:rPr>
                <w:rFonts w:ascii="Arial" w:hAnsi="Arial" w:cs="Arial"/>
                <w:color w:val="000000"/>
                <w:sz w:val="18"/>
                <w:szCs w:val="18"/>
              </w:rPr>
              <w:t>If "must not" is needed in a note. The note should be changed to normative text.</w:t>
            </w:r>
            <w:r w:rsidRPr="0070145A">
              <w:rPr>
                <w:rFonts w:ascii="Arial" w:hAnsi="Arial" w:cs="Arial"/>
                <w:color w:val="000000"/>
                <w:sz w:val="18"/>
                <w:szCs w:val="18"/>
              </w:rPr>
              <w:cr/>
            </w:r>
          </w:p>
          <w:p w:rsidR="0070145A" w:rsidRPr="0070145A" w:rsidRDefault="0070145A" w:rsidP="00701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5A">
              <w:rPr>
                <w:rFonts w:ascii="Arial" w:hAnsi="Arial" w:cs="Arial"/>
                <w:color w:val="000000"/>
                <w:sz w:val="18"/>
                <w:szCs w:val="18"/>
              </w:rPr>
              <w:cr/>
            </w:r>
          </w:p>
          <w:p w:rsidR="00FD4083" w:rsidRPr="008A19FE" w:rsidRDefault="0070145A" w:rsidP="0070145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0145A">
              <w:rPr>
                <w:rFonts w:ascii="Arial" w:hAnsi="Arial" w:cs="Arial"/>
                <w:color w:val="000000"/>
                <w:sz w:val="18"/>
                <w:szCs w:val="18"/>
              </w:rPr>
              <w:t>The note language is not clear.</w:t>
            </w:r>
          </w:p>
        </w:tc>
        <w:tc>
          <w:tcPr>
            <w:tcW w:w="3600" w:type="dxa"/>
          </w:tcPr>
          <w:p w:rsidR="00FD4083" w:rsidRPr="008A19FE" w:rsidRDefault="0070145A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0145A">
              <w:rPr>
                <w:rFonts w:ascii="Arial" w:hAnsi="Arial" w:cs="Arial"/>
                <w:color w:val="000000"/>
                <w:sz w:val="18"/>
                <w:szCs w:val="18"/>
              </w:rPr>
              <w:t>Change to "A VHT AP shall not transmit VHT BlkAck Req after a MU PPDU and VHT Beamforming Report Poll after a VHT group NDPA frame if TXOP _PS_NOT_ALLOWED has already been set to 0 in the current TXOP and it does not want the STAs in a group and in Awake state to enter the Doze state."</w:t>
            </w:r>
          </w:p>
        </w:tc>
      </w:tr>
      <w:tr w:rsidR="00F61C28" w:rsidRPr="00F4479C" w:rsidTr="00F61C28">
        <w:tc>
          <w:tcPr>
            <w:tcW w:w="617" w:type="dxa"/>
          </w:tcPr>
          <w:p w:rsidR="00F61C28" w:rsidRPr="00F4479C" w:rsidRDefault="00F61C28" w:rsidP="00484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6775</w:t>
            </w:r>
          </w:p>
        </w:tc>
        <w:tc>
          <w:tcPr>
            <w:tcW w:w="767" w:type="dxa"/>
          </w:tcPr>
          <w:p w:rsidR="00F61C28" w:rsidRPr="00B02EBC" w:rsidRDefault="00F61C28" w:rsidP="00484E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7" w:type="dxa"/>
          </w:tcPr>
          <w:p w:rsidR="00F61C28" w:rsidRPr="00B02EBC" w:rsidRDefault="00F61C28" w:rsidP="00484E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F61C28" w:rsidRPr="008A19FE" w:rsidRDefault="00F61C28" w:rsidP="00484E6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"must" is a term that is specifically deprecated in IEEE standards.</w:t>
            </w:r>
          </w:p>
        </w:tc>
        <w:tc>
          <w:tcPr>
            <w:tcW w:w="3600" w:type="dxa"/>
          </w:tcPr>
          <w:p w:rsidR="00F61C28" w:rsidRPr="008A19FE" w:rsidRDefault="00F61C28" w:rsidP="00484E6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Replace "must" with "does".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F61C28" w:rsidP="009A4BCD">
      <w:pPr>
        <w:jc w:val="both"/>
      </w:pPr>
      <w:r>
        <w:t xml:space="preserve">CID 6122: </w:t>
      </w:r>
      <w:r w:rsidR="00301380">
        <w:t>Revised</w:t>
      </w:r>
      <w:r w:rsidR="00991599">
        <w:t xml:space="preserve">: See the </w:t>
      </w:r>
      <w:r w:rsidR="00830F49">
        <w:t>comment resolution</w:t>
      </w:r>
      <w:r w:rsidR="002A26A5">
        <w:t xml:space="preserve"> for CID </w:t>
      </w:r>
      <w:r w:rsidR="00301380" w:rsidRPr="00301380">
        <w:rPr>
          <w:color w:val="000000"/>
          <w:szCs w:val="22"/>
        </w:rPr>
        <w:t>6122</w:t>
      </w:r>
      <w:r w:rsidR="00301380">
        <w:rPr>
          <w:rFonts w:ascii="Arial" w:hAnsi="Arial" w:cs="Arial"/>
          <w:color w:val="000000"/>
          <w:sz w:val="18"/>
          <w:szCs w:val="18"/>
        </w:rPr>
        <w:t xml:space="preserve"> </w:t>
      </w:r>
      <w:r w:rsidR="002A26A5">
        <w:t xml:space="preserve">in </w:t>
      </w:r>
      <w:r w:rsidR="005C2C7A">
        <w:t>11-12/0915r0</w:t>
      </w:r>
      <w:r w:rsidR="002C3D08">
        <w:t>.</w:t>
      </w:r>
    </w:p>
    <w:p w:rsidR="00F61C28" w:rsidRDefault="00F61C28" w:rsidP="009A4BCD">
      <w:pPr>
        <w:jc w:val="both"/>
      </w:pPr>
      <w:r>
        <w:t>CID 6775: Accepted.</w:t>
      </w:r>
    </w:p>
    <w:p w:rsidR="00301380" w:rsidRDefault="00301380" w:rsidP="009A4BCD">
      <w:pPr>
        <w:jc w:val="both"/>
      </w:pPr>
    </w:p>
    <w:p w:rsidR="009A4BCD" w:rsidRDefault="00301380" w:rsidP="00301380">
      <w:pPr>
        <w:tabs>
          <w:tab w:val="left" w:pos="914"/>
        </w:tabs>
        <w:jc w:val="both"/>
        <w:rPr>
          <w:b/>
        </w:rPr>
      </w:pPr>
      <w:r w:rsidRPr="00301380">
        <w:rPr>
          <w:b/>
        </w:rPr>
        <w:t>Discussion</w:t>
      </w:r>
      <w:r>
        <w:rPr>
          <w:b/>
        </w:rPr>
        <w:t>:</w:t>
      </w:r>
    </w:p>
    <w:p w:rsidR="00446580" w:rsidRPr="00446580" w:rsidRDefault="00446580" w:rsidP="00301380">
      <w:pPr>
        <w:tabs>
          <w:tab w:val="left" w:pos="914"/>
        </w:tabs>
        <w:jc w:val="both"/>
      </w:pPr>
      <w:r>
        <w:t xml:space="preserve">The current text </w:t>
      </w:r>
      <w:r w:rsidR="00E303AE">
        <w:t xml:space="preserve">is more general and </w:t>
      </w:r>
      <w:r>
        <w:t xml:space="preserve">applies to </w:t>
      </w:r>
      <w:r w:rsidR="006876F2">
        <w:t xml:space="preserve">transmission of </w:t>
      </w:r>
      <w:r>
        <w:t xml:space="preserve">any </w:t>
      </w:r>
      <w:r w:rsidR="00E303AE">
        <w:t xml:space="preserve">VHT </w:t>
      </w:r>
      <w:r>
        <w:t>SU PPDU</w:t>
      </w:r>
      <w:r w:rsidR="006876F2">
        <w:t xml:space="preserve"> </w:t>
      </w:r>
      <w:r w:rsidR="000F61E0">
        <w:t xml:space="preserve">that may follow the MU PPDU, </w:t>
      </w:r>
      <w:r w:rsidR="006876F2">
        <w:t>the intention of which is not to allow the STA to enter Doze state</w:t>
      </w:r>
      <w:r>
        <w:t>.</w:t>
      </w:r>
      <w:r w:rsidR="006876F2">
        <w:t xml:space="preserve"> The </w:t>
      </w:r>
      <w:r w:rsidR="00CC27C4">
        <w:t xml:space="preserve">note here is to </w:t>
      </w:r>
      <w:r w:rsidR="006876F2">
        <w:t>clarify</w:t>
      </w:r>
      <w:r w:rsidR="00CC27C4">
        <w:t xml:space="preserve"> the effect of sending</w:t>
      </w:r>
      <w:r w:rsidR="006876F2">
        <w:t xml:space="preserve"> VHT SU PPDU</w:t>
      </w:r>
      <w:r w:rsidR="00CC27C4">
        <w:t xml:space="preserve"> that might unintentionally cause the STA to enter doze state rather than a rule by itself.</w:t>
      </w:r>
    </w:p>
    <w:p w:rsidR="00301380" w:rsidRPr="00301380" w:rsidRDefault="00301380" w:rsidP="00301380">
      <w:pPr>
        <w:tabs>
          <w:tab w:val="left" w:pos="914"/>
        </w:tabs>
        <w:jc w:val="both"/>
        <w:rPr>
          <w:b/>
        </w:rPr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</w:t>
      </w:r>
      <w:r w:rsidR="00C9678E">
        <w:rPr>
          <w:b/>
        </w:rPr>
        <w:t xml:space="preserve"> (P151, L18)</w:t>
      </w:r>
      <w:r w:rsidRPr="00991599">
        <w:rPr>
          <w:b/>
        </w:rPr>
        <w:t>:</w:t>
      </w:r>
    </w:p>
    <w:p w:rsidR="00265F12" w:rsidRDefault="00265F12" w:rsidP="00265F12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NOTE—A VHT AP </w:t>
      </w:r>
      <w:del w:id="0" w:author="p.sandhya" w:date="2012-07-17T06:16:00Z">
        <w:r w:rsidDel="00265F12">
          <w:rPr>
            <w:rFonts w:ascii="TimesNewRomanPSMT" w:hAnsi="TimesNewRomanPSMT" w:cs="TimesNewRomanPSMT"/>
            <w:sz w:val="18"/>
            <w:szCs w:val="18"/>
            <w:lang w:val="en-US"/>
          </w:rPr>
          <w:delText>must not</w:delText>
        </w:r>
      </w:del>
      <w:ins w:id="1" w:author="p.sandhya" w:date="2012-07-17T06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E32E5F" w:rsidRPr="00E32E5F">
        <w:rPr>
          <w:rFonts w:ascii="TimesNewRomanPSMT" w:hAnsi="TimesNewRomanPSMT" w:cs="TimesNewRomanPSMT"/>
          <w:color w:val="FF0000"/>
          <w:sz w:val="18"/>
          <w:szCs w:val="18"/>
          <w:lang w:val="en-US"/>
        </w:rPr>
        <w:t>does</w:t>
      </w:r>
      <w:ins w:id="2" w:author="p.sandhya" w:date="2012-07-17T06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not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 transmit VHT SU PPDUs in the current TXOP if the AP has already transmitted a VHT</w:t>
      </w:r>
    </w:p>
    <w:p w:rsidR="00265F12" w:rsidRDefault="00265F12" w:rsidP="00265F12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PPDU with the TXVECTOR parameter TXOP_PS_NOT_ALLOWED set to 0 in the same TXOP and does not want the</w:t>
      </w:r>
    </w:p>
    <w:p w:rsidR="00985AA1" w:rsidRDefault="00265F12" w:rsidP="00265F12">
      <w:pPr>
        <w:jc w:val="both"/>
        <w:rPr>
          <w:b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STAs that are in Awake state to enter the Doze state.</w:t>
      </w:r>
    </w:p>
    <w:p w:rsidR="00985AA1" w:rsidRDefault="00985AA1" w:rsidP="00F6786D">
      <w:pPr>
        <w:jc w:val="both"/>
        <w:rPr>
          <w:b/>
        </w:rPr>
      </w:pPr>
    </w:p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9365B9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6373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35111"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9365B9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NUM_STS = 0 is in conflict with NUM_STS definition in Table 22-1.</w:t>
            </w:r>
          </w:p>
        </w:tc>
        <w:tc>
          <w:tcPr>
            <w:tcW w:w="2326" w:type="dxa"/>
          </w:tcPr>
          <w:p w:rsidR="00EC3AEB" w:rsidRPr="00F4479C" w:rsidRDefault="009365B9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5B9">
              <w:rPr>
                <w:rFonts w:ascii="Arial" w:hAnsi="Arial" w:cs="Arial"/>
                <w:color w:val="000000"/>
                <w:sz w:val="18"/>
                <w:szCs w:val="18"/>
              </w:rPr>
              <w:t>Fix NUM_STS for MU in Table 22-1.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2D0B8D" w:rsidRDefault="00897390" w:rsidP="004F382B">
      <w:pPr>
        <w:jc w:val="both"/>
        <w:rPr>
          <w:lang w:val="en-US"/>
        </w:rPr>
      </w:pPr>
      <w:r>
        <w:rPr>
          <w:lang w:val="en-US"/>
        </w:rPr>
        <w:t>For MU PPDU, i</w:t>
      </w:r>
      <w:r w:rsidR="00266F0B">
        <w:rPr>
          <w:lang w:val="en-US"/>
        </w:rPr>
        <w:t>n</w:t>
      </w:r>
      <w:r w:rsidR="00563540">
        <w:rPr>
          <w:lang w:val="en-US"/>
        </w:rPr>
        <w:t xml:space="preserve"> </w:t>
      </w:r>
      <w:r w:rsidR="00043EA4">
        <w:rPr>
          <w:lang w:val="en-US"/>
        </w:rPr>
        <w:t>a</w:t>
      </w:r>
      <w:r w:rsidR="00563540">
        <w:rPr>
          <w:lang w:val="en-US"/>
        </w:rPr>
        <w:t xml:space="preserve"> TXVECTOR, </w:t>
      </w:r>
      <w:r>
        <w:rPr>
          <w:lang w:val="en-US"/>
        </w:rPr>
        <w:t xml:space="preserve">the value of USER_POSITION is an index </w:t>
      </w:r>
      <w:r w:rsidR="00043EA4">
        <w:rPr>
          <w:lang w:val="en-US"/>
        </w:rPr>
        <w:t>of user in GROUP_ID</w:t>
      </w:r>
      <w:r>
        <w:rPr>
          <w:lang w:val="en-US"/>
        </w:rPr>
        <w:t xml:space="preserve"> </w:t>
      </w:r>
      <w:r w:rsidR="00043EA4">
        <w:rPr>
          <w:lang w:val="en-US"/>
        </w:rPr>
        <w:t xml:space="preserve">that has </w:t>
      </w:r>
      <w:r>
        <w:rPr>
          <w:lang w:val="en-US"/>
        </w:rPr>
        <w:t xml:space="preserve">corresponding </w:t>
      </w:r>
      <w:r w:rsidR="00043EA4">
        <w:rPr>
          <w:lang w:val="en-US"/>
        </w:rPr>
        <w:t xml:space="preserve">non-zero </w:t>
      </w:r>
      <w:r>
        <w:rPr>
          <w:lang w:val="en-US"/>
        </w:rPr>
        <w:t>NUM_STS (</w:t>
      </w:r>
      <w:r w:rsidR="00D91C53">
        <w:rPr>
          <w:lang w:val="en-US"/>
        </w:rPr>
        <w:t>present per user from</w:t>
      </w:r>
      <w:r>
        <w:rPr>
          <w:lang w:val="en-US"/>
        </w:rPr>
        <w:t xml:space="preserve"> 1 to NUM_USER)</w:t>
      </w:r>
      <w:r w:rsidR="00F62DFC">
        <w:rPr>
          <w:lang w:val="en-US"/>
        </w:rPr>
        <w:t xml:space="preserve">. The </w:t>
      </w:r>
      <w:r w:rsidR="00043EA4">
        <w:rPr>
          <w:lang w:val="en-US"/>
        </w:rPr>
        <w:t>value of</w:t>
      </w:r>
      <w:r w:rsidR="00234EAE">
        <w:rPr>
          <w:lang w:val="en-US"/>
        </w:rPr>
        <w:t xml:space="preserve"> </w:t>
      </w:r>
      <w:r w:rsidR="00F62DFC">
        <w:rPr>
          <w:lang w:val="en-US"/>
        </w:rPr>
        <w:t>NUM_STS in the VHT-SIG-A is set to 0</w:t>
      </w:r>
      <w:r>
        <w:rPr>
          <w:lang w:val="en-US"/>
        </w:rPr>
        <w:t xml:space="preserve"> for the remaining </w:t>
      </w:r>
      <w:r w:rsidR="00043EA4">
        <w:rPr>
          <w:lang w:val="en-US"/>
        </w:rPr>
        <w:t>users (</w:t>
      </w:r>
      <w:r w:rsidR="00A278EB">
        <w:rPr>
          <w:lang w:val="en-US"/>
        </w:rPr>
        <w:t xml:space="preserve">i.e. </w:t>
      </w:r>
      <w:r>
        <w:rPr>
          <w:lang w:val="en-US"/>
        </w:rPr>
        <w:t>4 – NUM_USERS)</w:t>
      </w:r>
      <w:r w:rsidR="00F62DFC">
        <w:rPr>
          <w:lang w:val="en-US"/>
        </w:rPr>
        <w:t>.</w:t>
      </w:r>
      <w:r w:rsidR="001101ED">
        <w:rPr>
          <w:lang w:val="en-US"/>
        </w:rPr>
        <w:t xml:space="preserve"> </w:t>
      </w:r>
      <w:r w:rsidR="00043EA4">
        <w:rPr>
          <w:lang w:val="en-US"/>
        </w:rPr>
        <w:t>If there is an</w:t>
      </w:r>
      <w:r w:rsidR="00266F0B">
        <w:rPr>
          <w:lang w:val="en-US"/>
        </w:rPr>
        <w:t xml:space="preserve"> </w:t>
      </w:r>
      <w:r w:rsidR="00043EA4">
        <w:rPr>
          <w:lang w:val="en-US"/>
        </w:rPr>
        <w:t>user</w:t>
      </w:r>
      <w:r w:rsidR="00266F0B">
        <w:rPr>
          <w:lang w:val="en-US"/>
        </w:rPr>
        <w:t xml:space="preserve"> </w:t>
      </w:r>
      <w:r w:rsidR="004914D0">
        <w:rPr>
          <w:lang w:val="en-US"/>
        </w:rPr>
        <w:t xml:space="preserve">(member of a group) </w:t>
      </w:r>
      <w:r w:rsidR="00266F0B">
        <w:rPr>
          <w:lang w:val="en-US"/>
        </w:rPr>
        <w:t>th</w:t>
      </w:r>
      <w:r>
        <w:rPr>
          <w:lang w:val="en-US"/>
        </w:rPr>
        <w:t xml:space="preserve">at </w:t>
      </w:r>
      <w:r w:rsidR="00043EA4">
        <w:rPr>
          <w:lang w:val="en-US"/>
        </w:rPr>
        <w:t>corresponds to</w:t>
      </w:r>
      <w:r>
        <w:rPr>
          <w:lang w:val="en-US"/>
        </w:rPr>
        <w:t xml:space="preserve"> one of these </w:t>
      </w:r>
      <w:r w:rsidR="00895452">
        <w:rPr>
          <w:lang w:val="en-US"/>
        </w:rPr>
        <w:t>remaining users</w:t>
      </w:r>
      <w:r>
        <w:rPr>
          <w:lang w:val="en-US"/>
        </w:rPr>
        <w:t xml:space="preserve"> </w:t>
      </w:r>
      <w:r w:rsidR="00043EA4">
        <w:rPr>
          <w:lang w:val="en-US"/>
        </w:rPr>
        <w:t>in</w:t>
      </w:r>
      <w:r>
        <w:rPr>
          <w:lang w:val="en-US"/>
        </w:rPr>
        <w:t xml:space="preserve"> a GROUP_ID</w:t>
      </w:r>
      <w:r w:rsidR="00043EA4">
        <w:rPr>
          <w:lang w:val="en-US"/>
        </w:rPr>
        <w:t xml:space="preserve">, </w:t>
      </w:r>
      <w:r w:rsidR="00A278EB">
        <w:rPr>
          <w:lang w:val="en-US"/>
        </w:rPr>
        <w:t xml:space="preserve">the value of </w:t>
      </w:r>
      <w:r w:rsidR="00043EA4">
        <w:rPr>
          <w:lang w:val="en-US"/>
        </w:rPr>
        <w:t xml:space="preserve">NUM_STS </w:t>
      </w:r>
      <w:r w:rsidR="00A278EB">
        <w:rPr>
          <w:lang w:val="en-US"/>
        </w:rPr>
        <w:t>is</w:t>
      </w:r>
      <w:r w:rsidR="00043EA4">
        <w:rPr>
          <w:lang w:val="en-US"/>
        </w:rPr>
        <w:t xml:space="preserve"> 0</w:t>
      </w:r>
      <w:r w:rsidR="00895452">
        <w:rPr>
          <w:lang w:val="en-US"/>
        </w:rPr>
        <w:t xml:space="preserve"> for iteself</w:t>
      </w:r>
      <w:r w:rsidR="00043EA4">
        <w:rPr>
          <w:lang w:val="en-US"/>
        </w:rPr>
        <w:t xml:space="preserve">. Hence, </w:t>
      </w:r>
      <w:r w:rsidR="00266F0B">
        <w:rPr>
          <w:lang w:val="en-US"/>
        </w:rPr>
        <w:t xml:space="preserve">the RXVECTOR </w:t>
      </w:r>
      <w:r w:rsidR="00722ADA">
        <w:rPr>
          <w:lang w:val="en-US"/>
        </w:rPr>
        <w:t>has NUM_STS</w:t>
      </w:r>
      <w:r w:rsidR="00266F0B">
        <w:rPr>
          <w:lang w:val="en-US"/>
        </w:rPr>
        <w:t xml:space="preserve"> value that is in the range 0-4 for MU.</w:t>
      </w:r>
    </w:p>
    <w:p w:rsidR="004F382B" w:rsidRDefault="004F382B" w:rsidP="00322CF5">
      <w:pPr>
        <w:rPr>
          <w:b/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7D33FB" w:rsidRDefault="00A30A35" w:rsidP="00322CF5">
      <w:r>
        <w:t xml:space="preserve">Accepted. </w:t>
      </w:r>
      <w:r w:rsidR="00306264">
        <w:t xml:space="preserve">See the comment resolution for CID 6373 in </w:t>
      </w:r>
      <w:r w:rsidR="005C2C7A">
        <w:t>11-12/0915r0.</w:t>
      </w:r>
    </w:p>
    <w:p w:rsidR="00860F3C" w:rsidRDefault="00860F3C" w:rsidP="00860F3C"/>
    <w:p w:rsidR="000E4041" w:rsidRDefault="000E4041" w:rsidP="00860F3C">
      <w:pPr>
        <w:rPr>
          <w:b/>
        </w:rPr>
      </w:pPr>
      <w:r w:rsidRPr="000E4041">
        <w:rPr>
          <w:b/>
        </w:rPr>
        <w:t>Proposed Change:</w:t>
      </w:r>
    </w:p>
    <w:p w:rsidR="00612242" w:rsidRPr="00612242" w:rsidRDefault="00612242" w:rsidP="00860F3C">
      <w:pPr>
        <w:rPr>
          <w:i/>
        </w:rPr>
      </w:pPr>
      <w:r w:rsidRPr="00612242">
        <w:rPr>
          <w:i/>
        </w:rPr>
        <w:t xml:space="preserve">Change the </w:t>
      </w:r>
      <w:r>
        <w:rPr>
          <w:i/>
        </w:rPr>
        <w:t>description of</w:t>
      </w:r>
      <w:r w:rsidR="00EE3D4D">
        <w:rPr>
          <w:i/>
        </w:rPr>
        <w:t xml:space="preserve"> ‘</w:t>
      </w:r>
      <w:r>
        <w:rPr>
          <w:i/>
        </w:rPr>
        <w:t>value</w:t>
      </w:r>
      <w:r w:rsidR="00EE3D4D">
        <w:rPr>
          <w:i/>
        </w:rPr>
        <w:t>’</w:t>
      </w:r>
      <w:r>
        <w:rPr>
          <w:i/>
        </w:rPr>
        <w:t xml:space="preserve"> </w:t>
      </w:r>
      <w:r w:rsidR="00EE3D4D">
        <w:rPr>
          <w:i/>
        </w:rPr>
        <w:t xml:space="preserve">for </w:t>
      </w:r>
      <w:r w:rsidRPr="00612242">
        <w:rPr>
          <w:i/>
        </w:rPr>
        <w:t xml:space="preserve">NUM_STS </w:t>
      </w:r>
      <w:r>
        <w:rPr>
          <w:i/>
        </w:rPr>
        <w:t xml:space="preserve">in table 22-1 </w:t>
      </w:r>
      <w:r w:rsidRPr="00612242">
        <w:rPr>
          <w:i/>
        </w:rPr>
        <w:t>as follows</w:t>
      </w:r>
      <w:r w:rsidR="00EE3D4D">
        <w:rPr>
          <w:i/>
        </w:rPr>
        <w:t>:</w:t>
      </w:r>
    </w:p>
    <w:p w:rsidR="00CA26F0" w:rsidRDefault="00CA26F0" w:rsidP="00CA26F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Indicates the number of space-time streams.</w:t>
      </w:r>
    </w:p>
    <w:p w:rsidR="00CA26F0" w:rsidRDefault="00CA26F0" w:rsidP="00CA26F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 xml:space="preserve">Integer: range 1-8 for SU, 1-4 per user </w:t>
      </w:r>
      <w:ins w:id="3" w:author="p.sandhya" w:date="2012-07-17T17:38:00Z">
        <w:r w:rsidR="00BB4D75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in TXVECTOR, </w:t>
        </w:r>
      </w:ins>
      <w:ins w:id="4" w:author="p.sandhya" w:date="2012-07-17T17:39:00Z">
        <w:r w:rsidR="00BB4D75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0-4 in RXVECTOR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for MU.</w:t>
      </w:r>
    </w:p>
    <w:p w:rsidR="00CA26F0" w:rsidRPr="00CA26F0" w:rsidRDefault="00CA26F0" w:rsidP="00CA26F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/>
        </w:rPr>
        <w:t>NUM_STS summed over all users is less than or equal to 8.</w:t>
      </w:r>
    </w:p>
    <w:p w:rsidR="000E4041" w:rsidRDefault="000E4041" w:rsidP="00860F3C"/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2"/>
        <w:gridCol w:w="3646"/>
      </w:tblGrid>
      <w:tr w:rsidR="00860F3C" w:rsidRPr="00F4479C" w:rsidTr="00294A76">
        <w:trPr>
          <w:trHeight w:val="585"/>
        </w:trPr>
        <w:tc>
          <w:tcPr>
            <w:tcW w:w="576" w:type="dxa"/>
          </w:tcPr>
          <w:p w:rsidR="00860F3C" w:rsidRPr="00F4479C" w:rsidRDefault="00B71269" w:rsidP="00294A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6375</w:t>
            </w:r>
          </w:p>
        </w:tc>
        <w:tc>
          <w:tcPr>
            <w:tcW w:w="711" w:type="dxa"/>
          </w:tcPr>
          <w:p w:rsidR="00860F3C" w:rsidRPr="00B02EBC" w:rsidRDefault="00D35111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151.13</w:t>
            </w:r>
          </w:p>
        </w:tc>
        <w:tc>
          <w:tcPr>
            <w:tcW w:w="1109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860F3C" w:rsidRPr="008A19FE" w:rsidRDefault="00B71269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71269">
              <w:rPr>
                <w:rFonts w:ascii="Arial" w:hAnsi="Arial" w:cs="Arial"/>
                <w:color w:val="000000"/>
                <w:sz w:val="18"/>
                <w:szCs w:val="18"/>
              </w:rPr>
              <w:t>If the Duraiton/ID is set to the remainder of the Txop then this effectively mandates multiple protection right?</w:t>
            </w:r>
          </w:p>
        </w:tc>
        <w:tc>
          <w:tcPr>
            <w:tcW w:w="3702" w:type="dxa"/>
          </w:tcPr>
          <w:p w:rsidR="00860F3C" w:rsidRPr="008A19FE" w:rsidRDefault="00B71269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71269">
              <w:rPr>
                <w:rFonts w:ascii="Arial" w:hAnsi="Arial" w:cs="Arial"/>
                <w:color w:val="000000"/>
                <w:sz w:val="18"/>
                <w:szCs w:val="18"/>
              </w:rPr>
              <w:t>If the intention is as described in the comment then perhaps this could be integrated into 8.2.5.2.</w:t>
            </w:r>
          </w:p>
        </w:tc>
      </w:tr>
    </w:tbl>
    <w:p w:rsidR="00860F3C" w:rsidRDefault="00860F3C" w:rsidP="00860F3C">
      <w:pPr>
        <w:rPr>
          <w:lang w:val="en-US"/>
        </w:rPr>
      </w:pPr>
    </w:p>
    <w:p w:rsidR="00860F3C" w:rsidRPr="00963C41" w:rsidRDefault="00860F3C" w:rsidP="00860F3C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860F3C" w:rsidRDefault="00A30A35" w:rsidP="00860F3C">
      <w:r>
        <w:rPr>
          <w:lang w:val="en-US"/>
        </w:rPr>
        <w:t>Rejected</w:t>
      </w:r>
      <w:r w:rsidR="000E4041">
        <w:rPr>
          <w:lang w:val="en-US"/>
        </w:rPr>
        <w:t xml:space="preserve">. See the discussion </w:t>
      </w:r>
      <w:r w:rsidR="000F61E0">
        <w:rPr>
          <w:lang w:val="en-US"/>
        </w:rPr>
        <w:t xml:space="preserve">for </w:t>
      </w:r>
      <w:r w:rsidR="000F61E0">
        <w:t>CID</w:t>
      </w:r>
      <w:r w:rsidR="003F1D29">
        <w:t xml:space="preserve"> </w:t>
      </w:r>
      <w:r w:rsidR="005C2C7A">
        <w:t>6375</w:t>
      </w:r>
      <w:r w:rsidR="00E577B0">
        <w:t xml:space="preserve"> in </w:t>
      </w:r>
      <w:r w:rsidR="005C2C7A">
        <w:t>11-12/0915r0</w:t>
      </w:r>
      <w:r w:rsidR="00860F3C">
        <w:t>.</w:t>
      </w:r>
    </w:p>
    <w:p w:rsidR="00860F3C" w:rsidRDefault="00860F3C" w:rsidP="00860F3C"/>
    <w:p w:rsidR="00C276A6" w:rsidRDefault="000E4041" w:rsidP="005C2C7A">
      <w:pPr>
        <w:jc w:val="both"/>
      </w:pPr>
      <w:r>
        <w:rPr>
          <w:b/>
        </w:rPr>
        <w:t xml:space="preserve">Discussion: </w:t>
      </w:r>
      <w:r>
        <w:t xml:space="preserve">It is evidient from the text in place that, the NAV-Set sequence is required only for the TXOP in which </w:t>
      </w:r>
      <w:r w:rsidR="00A31BF7">
        <w:t>TXOP_PS_NOT_ALLOWED is 0. It mandates</w:t>
      </w:r>
      <w:r w:rsidR="000F4585">
        <w:t xml:space="preserve"> the protection for such </w:t>
      </w:r>
      <w:r w:rsidR="00820579">
        <w:t xml:space="preserve">a </w:t>
      </w:r>
      <w:r w:rsidR="000F4585">
        <w:t>TXOP bu</w:t>
      </w:r>
      <w:r w:rsidR="00A31BF7">
        <w:t xml:space="preserve">t it is independent of whether the TXOP </w:t>
      </w:r>
      <w:r w:rsidR="007958BF">
        <w:t xml:space="preserve">protection </w:t>
      </w:r>
      <w:r w:rsidR="008D1C02">
        <w:t>corresponds to</w:t>
      </w:r>
      <w:r w:rsidR="00A31BF7">
        <w:t xml:space="preserve"> single or multiple </w:t>
      </w:r>
      <w:r w:rsidR="00CA26F0">
        <w:t>protections</w:t>
      </w:r>
      <w:r w:rsidR="00A31BF7">
        <w:t>.</w:t>
      </w:r>
    </w:p>
    <w:p w:rsidR="00AD20FF" w:rsidRDefault="00AD20FF" w:rsidP="00322CF5">
      <w:pPr>
        <w:rPr>
          <w:lang w:val="en-US"/>
        </w:rPr>
      </w:pPr>
    </w:p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79"/>
        <w:gridCol w:w="3649"/>
      </w:tblGrid>
      <w:tr w:rsidR="00EE5CCD" w:rsidRPr="00F4479C" w:rsidTr="005650BC">
        <w:trPr>
          <w:trHeight w:val="585"/>
        </w:trPr>
        <w:tc>
          <w:tcPr>
            <w:tcW w:w="576" w:type="dxa"/>
          </w:tcPr>
          <w:p w:rsidR="00EE5CCD" w:rsidRPr="00F4479C" w:rsidRDefault="00EE5CCD" w:rsidP="00565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6381</w:t>
            </w:r>
          </w:p>
        </w:tc>
        <w:tc>
          <w:tcPr>
            <w:tcW w:w="711" w:type="dxa"/>
          </w:tcPr>
          <w:p w:rsidR="00EE5CCD" w:rsidRPr="00B02EBC" w:rsidRDefault="00702197" w:rsidP="00565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151.43</w:t>
            </w:r>
          </w:p>
        </w:tc>
        <w:tc>
          <w:tcPr>
            <w:tcW w:w="1109" w:type="dxa"/>
          </w:tcPr>
          <w:p w:rsidR="00EE5CCD" w:rsidRPr="00B02EBC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EE5CCD" w:rsidRPr="008A19FE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A STA that goes into Txop power save may not update its NAV according to the value set by the frame that put it into power save. Similarly, a STA that finds a VHT-SIGA error also does not set its NAV. In the latter, the STA is required to do EIFS before it can transmit again. Perhaps we should also add this for a STA that goes into Txop power save.</w:t>
            </w:r>
          </w:p>
        </w:tc>
        <w:tc>
          <w:tcPr>
            <w:tcW w:w="3702" w:type="dxa"/>
          </w:tcPr>
          <w:p w:rsidR="00EE5CCD" w:rsidRPr="008A19FE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Add the use of EIFS prior to transmission for a STA that wakes up from Txop power save.</w:t>
            </w:r>
          </w:p>
        </w:tc>
      </w:tr>
    </w:tbl>
    <w:p w:rsidR="00EE5CCD" w:rsidRDefault="00EE5CCD" w:rsidP="00322CF5">
      <w:pPr>
        <w:rPr>
          <w:lang w:val="en-US"/>
        </w:rPr>
      </w:pPr>
    </w:p>
    <w:p w:rsidR="0092428C" w:rsidRPr="00533E29" w:rsidRDefault="0092428C" w:rsidP="00322CF5">
      <w:pPr>
        <w:rPr>
          <w:b/>
          <w:lang w:val="en-US"/>
        </w:rPr>
      </w:pPr>
      <w:r w:rsidRPr="00533E29">
        <w:rPr>
          <w:b/>
          <w:lang w:val="en-US"/>
        </w:rPr>
        <w:t>Proposed Resolution:</w:t>
      </w:r>
    </w:p>
    <w:p w:rsidR="0092428C" w:rsidRDefault="0092428C" w:rsidP="00322CF5">
      <w:pPr>
        <w:rPr>
          <w:lang w:val="en-US"/>
        </w:rPr>
      </w:pPr>
      <w:r>
        <w:rPr>
          <w:lang w:val="en-US"/>
        </w:rPr>
        <w:t xml:space="preserve">Rejected. See the discussion for CID 6381 in </w:t>
      </w:r>
      <w:r w:rsidR="00A717CB">
        <w:t>11-12/0915r0.</w:t>
      </w:r>
    </w:p>
    <w:p w:rsidR="0092428C" w:rsidRDefault="0092428C" w:rsidP="00322CF5">
      <w:pPr>
        <w:rPr>
          <w:lang w:val="en-US"/>
        </w:rPr>
      </w:pPr>
    </w:p>
    <w:p w:rsidR="00533E29" w:rsidRPr="00533E29" w:rsidRDefault="00533E29" w:rsidP="006A3DCD">
      <w:pPr>
        <w:jc w:val="both"/>
        <w:rPr>
          <w:b/>
          <w:lang w:val="en-US"/>
        </w:rPr>
      </w:pPr>
      <w:r w:rsidRPr="00533E29">
        <w:rPr>
          <w:b/>
          <w:lang w:val="en-US"/>
        </w:rPr>
        <w:t>Discussion:</w:t>
      </w:r>
    </w:p>
    <w:p w:rsidR="00C65B87" w:rsidRDefault="0092428C" w:rsidP="006A3DCD">
      <w:pPr>
        <w:jc w:val="both"/>
        <w:rPr>
          <w:lang w:val="en-US"/>
        </w:rPr>
      </w:pPr>
      <w:r>
        <w:rPr>
          <w:lang w:val="en-US"/>
        </w:rPr>
        <w:t xml:space="preserve">The comment is not clear. If the VHT-SIG-A is received in </w:t>
      </w:r>
      <w:r w:rsidR="00832428">
        <w:rPr>
          <w:lang w:val="en-US"/>
        </w:rPr>
        <w:t>error,</w:t>
      </w:r>
      <w:r>
        <w:rPr>
          <w:lang w:val="en-US"/>
        </w:rPr>
        <w:t xml:space="preserve"> then there is no </w:t>
      </w:r>
      <w:r w:rsidR="00832428">
        <w:rPr>
          <w:lang w:val="en-US"/>
        </w:rPr>
        <w:t>PHY-</w:t>
      </w:r>
      <w:r>
        <w:rPr>
          <w:lang w:val="en-US"/>
        </w:rPr>
        <w:t xml:space="preserve">RXSTART.Indication and hence it is not required to perform EIFS. It </w:t>
      </w:r>
      <w:r w:rsidR="00832428">
        <w:rPr>
          <w:lang w:val="en-US"/>
        </w:rPr>
        <w:t xml:space="preserve">is </w:t>
      </w:r>
      <w:r>
        <w:rPr>
          <w:lang w:val="en-US"/>
        </w:rPr>
        <w:t xml:space="preserve">mentioned that the STA will wait until it receives </w:t>
      </w:r>
      <w:r w:rsidR="00832428">
        <w:rPr>
          <w:lang w:val="en-US"/>
        </w:rPr>
        <w:t>PHY-</w:t>
      </w:r>
      <w:r>
        <w:rPr>
          <w:lang w:val="en-US"/>
        </w:rPr>
        <w:t xml:space="preserve">RXSTART.indication. </w:t>
      </w:r>
    </w:p>
    <w:p w:rsidR="00C12344" w:rsidRDefault="00C12344" w:rsidP="00832428">
      <w:pPr>
        <w:jc w:val="both"/>
        <w:rPr>
          <w:lang w:val="en-US"/>
        </w:rPr>
      </w:pPr>
      <w:r>
        <w:rPr>
          <w:lang w:val="en-US"/>
        </w:rPr>
        <w:t>From the text in P151, L43-48:</w:t>
      </w:r>
    </w:p>
    <w:p w:rsidR="00C65B87" w:rsidRDefault="00C12344" w:rsidP="00C65B8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“</w:t>
      </w:r>
      <w:r w:rsidR="00C65B87">
        <w:rPr>
          <w:rFonts w:ascii="TimesNewRomanPSMT" w:hAnsi="TimesNewRomanPSMT" w:cs="TimesNewRomanPSMT"/>
          <w:sz w:val="20"/>
          <w:lang w:val="en-US"/>
        </w:rPr>
        <w:t>If a VHT STA that is in TXOP power save mode and has entered Doze state during a TXOP is changing its state to Awake shall not access the medium until</w:t>
      </w:r>
    </w:p>
    <w:p w:rsidR="00C65B87" w:rsidRDefault="00C65B87" w:rsidP="00C65B8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— it receives a PHY-RXSTART.indication, or</w:t>
      </w:r>
    </w:p>
    <w:p w:rsidR="00C65B87" w:rsidRDefault="00C65B87" w:rsidP="00C65B87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— a period equal to the ProbeDelay has transpired.</w:t>
      </w:r>
      <w:r w:rsidR="00C12344">
        <w:rPr>
          <w:rFonts w:ascii="TimesNewRomanPSMT" w:hAnsi="TimesNewRomanPSMT" w:cs="TimesNewRomanPSMT"/>
          <w:sz w:val="20"/>
          <w:lang w:val="en-US"/>
        </w:rPr>
        <w:t>”</w:t>
      </w:r>
    </w:p>
    <w:p w:rsidR="0092428C" w:rsidRDefault="0092428C" w:rsidP="00AF4149">
      <w:pPr>
        <w:jc w:val="both"/>
        <w:rPr>
          <w:lang w:val="en-US"/>
        </w:rPr>
      </w:pPr>
      <w:r>
        <w:rPr>
          <w:lang w:val="en-US"/>
        </w:rPr>
        <w:t xml:space="preserve">It is implicit </w:t>
      </w:r>
      <w:r w:rsidR="00A717CB">
        <w:rPr>
          <w:lang w:val="en-US"/>
        </w:rPr>
        <w:t xml:space="preserve">that </w:t>
      </w:r>
      <w:r>
        <w:rPr>
          <w:lang w:val="en-US"/>
        </w:rPr>
        <w:t xml:space="preserve">whether or not </w:t>
      </w:r>
      <w:r w:rsidR="0039348F">
        <w:rPr>
          <w:lang w:val="en-US"/>
        </w:rPr>
        <w:t xml:space="preserve">the STA is required to </w:t>
      </w:r>
      <w:r>
        <w:rPr>
          <w:lang w:val="en-US"/>
        </w:rPr>
        <w:t>perform EIFS</w:t>
      </w:r>
      <w:r w:rsidR="00C65B87">
        <w:rPr>
          <w:lang w:val="en-US"/>
        </w:rPr>
        <w:t xml:space="preserve"> is</w:t>
      </w:r>
      <w:r w:rsidR="005C2C7A">
        <w:rPr>
          <w:lang w:val="en-US"/>
        </w:rPr>
        <w:t xml:space="preserve"> </w:t>
      </w:r>
      <w:r>
        <w:rPr>
          <w:lang w:val="en-US"/>
        </w:rPr>
        <w:t xml:space="preserve">based on the </w:t>
      </w:r>
      <w:r w:rsidR="00F61C28">
        <w:rPr>
          <w:lang w:val="en-US"/>
        </w:rPr>
        <w:t>RXERROR</w:t>
      </w:r>
      <w:r w:rsidR="009F00A0">
        <w:rPr>
          <w:lang w:val="en-US"/>
        </w:rPr>
        <w:t xml:space="preserve"> </w:t>
      </w:r>
      <w:r w:rsidR="00AF4149">
        <w:rPr>
          <w:lang w:val="en-US"/>
        </w:rPr>
        <w:t>p</w:t>
      </w:r>
      <w:r w:rsidR="009F00A0">
        <w:rPr>
          <w:lang w:val="en-US"/>
        </w:rPr>
        <w:t xml:space="preserve">arameter </w:t>
      </w:r>
      <w:r w:rsidR="00A717CB">
        <w:rPr>
          <w:lang w:val="en-US"/>
        </w:rPr>
        <w:t>of</w:t>
      </w:r>
      <w:r w:rsidR="009F00A0">
        <w:rPr>
          <w:lang w:val="en-US"/>
        </w:rPr>
        <w:t xml:space="preserve"> the </w:t>
      </w:r>
      <w:r w:rsidR="00C65B87">
        <w:rPr>
          <w:lang w:val="en-US"/>
        </w:rPr>
        <w:t xml:space="preserve">corresponding </w:t>
      </w:r>
      <w:r w:rsidR="00832428">
        <w:rPr>
          <w:lang w:val="en-US"/>
        </w:rPr>
        <w:t>PHY-</w:t>
      </w:r>
      <w:r>
        <w:rPr>
          <w:lang w:val="en-US"/>
        </w:rPr>
        <w:t xml:space="preserve">RXEND-indication.  </w:t>
      </w:r>
    </w:p>
    <w:p w:rsidR="0092428C" w:rsidRDefault="0092428C" w:rsidP="0092428C">
      <w:pPr>
        <w:tabs>
          <w:tab w:val="left" w:pos="7513"/>
        </w:tabs>
        <w:rPr>
          <w:lang w:val="en-US"/>
        </w:rPr>
      </w:pPr>
      <w:r>
        <w:rPr>
          <w:lang w:val="en-US"/>
        </w:rPr>
        <w:tab/>
      </w:r>
    </w:p>
    <w:p w:rsidR="004D3C4D" w:rsidRDefault="004D3C4D" w:rsidP="00322CF5">
      <w:pPr>
        <w:rPr>
          <w:lang w:val="en-US"/>
        </w:rPr>
      </w:pPr>
    </w:p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2"/>
        <w:gridCol w:w="3646"/>
      </w:tblGrid>
      <w:tr w:rsidR="00EE5CCD" w:rsidRPr="00F4479C" w:rsidTr="005650BC">
        <w:trPr>
          <w:trHeight w:val="585"/>
        </w:trPr>
        <w:tc>
          <w:tcPr>
            <w:tcW w:w="576" w:type="dxa"/>
          </w:tcPr>
          <w:p w:rsidR="00EE5CCD" w:rsidRPr="00F4479C" w:rsidRDefault="00EE5CCD" w:rsidP="005650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6805</w:t>
            </w:r>
          </w:p>
        </w:tc>
        <w:tc>
          <w:tcPr>
            <w:tcW w:w="711" w:type="dxa"/>
          </w:tcPr>
          <w:p w:rsidR="00EE5CCD" w:rsidRPr="00B02EBC" w:rsidRDefault="00702197" w:rsidP="00565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150.55</w:t>
            </w:r>
          </w:p>
        </w:tc>
        <w:tc>
          <w:tcPr>
            <w:tcW w:w="1109" w:type="dxa"/>
          </w:tcPr>
          <w:p w:rsidR="00EE5CCD" w:rsidRPr="00B02EBC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EE5CCD" w:rsidRPr="008A19FE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Change "conditions exists" to "conditions is met"</w:t>
            </w:r>
          </w:p>
        </w:tc>
        <w:tc>
          <w:tcPr>
            <w:tcW w:w="3702" w:type="dxa"/>
          </w:tcPr>
          <w:p w:rsidR="00EE5CCD" w:rsidRPr="008A19FE" w:rsidRDefault="00EE5CCD" w:rsidP="005650B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CCD">
              <w:rPr>
                <w:rFonts w:ascii="Arial" w:hAnsi="Arial" w:cs="Arial"/>
                <w:color w:val="000000"/>
                <w:sz w:val="18"/>
                <w:szCs w:val="18"/>
              </w:rPr>
              <w:t>As in comment.</w:t>
            </w:r>
          </w:p>
        </w:tc>
      </w:tr>
    </w:tbl>
    <w:p w:rsidR="00EE5CCD" w:rsidRDefault="00EE5CCD" w:rsidP="00322CF5">
      <w:pPr>
        <w:rPr>
          <w:lang w:val="en-US"/>
        </w:rPr>
      </w:pPr>
    </w:p>
    <w:p w:rsidR="004D3C4D" w:rsidRPr="0020319F" w:rsidRDefault="004D3C4D" w:rsidP="00322CF5">
      <w:pPr>
        <w:rPr>
          <w:b/>
          <w:lang w:val="en-US"/>
        </w:rPr>
      </w:pPr>
      <w:r w:rsidRPr="0020319F">
        <w:rPr>
          <w:b/>
          <w:lang w:val="en-US"/>
        </w:rPr>
        <w:t>Proposed Resolution:</w:t>
      </w:r>
    </w:p>
    <w:p w:rsidR="004D3C4D" w:rsidRDefault="004D3C4D" w:rsidP="00322CF5">
      <w:pPr>
        <w:rPr>
          <w:lang w:val="en-US"/>
        </w:rPr>
      </w:pPr>
      <w:r>
        <w:rPr>
          <w:lang w:val="en-US"/>
        </w:rPr>
        <w:t xml:space="preserve">Accepted. Changed as </w:t>
      </w:r>
      <w:r w:rsidR="00116E13">
        <w:rPr>
          <w:lang w:val="en-US"/>
        </w:rPr>
        <w:t>suggested</w:t>
      </w:r>
      <w:r>
        <w:rPr>
          <w:lang w:val="en-US"/>
        </w:rPr>
        <w:t>.</w:t>
      </w:r>
    </w:p>
    <w:p w:rsidR="0020319F" w:rsidRDefault="0020319F" w:rsidP="00322CF5">
      <w:pPr>
        <w:rPr>
          <w:lang w:val="en-US"/>
        </w:rPr>
      </w:pPr>
    </w:p>
    <w:p w:rsidR="004D3C4D" w:rsidRPr="0020319F" w:rsidRDefault="004D3C4D" w:rsidP="00322CF5">
      <w:pPr>
        <w:rPr>
          <w:b/>
          <w:lang w:val="en-US"/>
        </w:rPr>
      </w:pPr>
      <w:r w:rsidRPr="0020319F">
        <w:rPr>
          <w:b/>
          <w:lang w:val="en-US"/>
        </w:rPr>
        <w:t xml:space="preserve">Change Text </w:t>
      </w:r>
      <w:r w:rsidR="0020319F">
        <w:rPr>
          <w:b/>
          <w:lang w:val="en-US"/>
        </w:rPr>
        <w:t>as follows on</w:t>
      </w:r>
      <w:r w:rsidRPr="0020319F">
        <w:rPr>
          <w:b/>
          <w:lang w:val="en-US"/>
        </w:rPr>
        <w:t xml:space="preserve"> the page 150 line 52-53 as:</w:t>
      </w:r>
    </w:p>
    <w:p w:rsidR="004D3C4D" w:rsidRDefault="004D3C4D" w:rsidP="00C06F38">
      <w:pPr>
        <w:autoSpaceDE w:val="0"/>
        <w:autoSpaceDN w:val="0"/>
        <w:adjustRightInd w:val="0"/>
        <w:rPr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“If the AP allows non-AP VHT STAs to enter Doze state during a TXOP, then a non-AP VHT STA that is in</w:t>
      </w:r>
      <w:r w:rsidR="00C06F38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VHT TXOP power save mode may enter the Doze state till the end of that TXOP when one of the following</w:t>
      </w:r>
      <w:r w:rsidR="00C06F38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conditions </w:t>
      </w:r>
      <w:del w:id="5" w:author="p.sandhya" w:date="2012-07-17T08:55:00Z">
        <w:r w:rsidDel="004D3C4D">
          <w:rPr>
            <w:rFonts w:ascii="TimesNewRomanPSMT" w:hAnsi="TimesNewRomanPSMT" w:cs="TimesNewRomanPSMT"/>
            <w:sz w:val="20"/>
            <w:lang w:val="en-US"/>
          </w:rPr>
          <w:delText>exists</w:delText>
        </w:r>
      </w:del>
      <w:ins w:id="6" w:author="p.sandhya" w:date="2012-07-17T08:55:00Z">
        <w:r w:rsidR="00CB2052"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/>
          </w:rPr>
          <w:t>is met</w:t>
        </w:r>
      </w:ins>
      <w:r>
        <w:rPr>
          <w:rFonts w:ascii="TimesNewRomanPSMT" w:hAnsi="TimesNewRomanPSMT" w:cs="TimesNewRomanPSMT"/>
          <w:sz w:val="20"/>
          <w:lang w:val="en-US"/>
        </w:rPr>
        <w:t>”</w:t>
      </w:r>
    </w:p>
    <w:p w:rsidR="004D3C4D" w:rsidRDefault="004D3C4D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</w:t>
      </w:r>
      <w:r w:rsidR="009F00A0">
        <w:rPr>
          <w:szCs w:val="22"/>
        </w:rPr>
        <w:t>3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9F00A0">
        <w:rPr>
          <w:szCs w:val="22"/>
        </w:rPr>
        <w:t>752</w:t>
      </w:r>
      <w:r w:rsidR="00AC1671">
        <w:rPr>
          <w:szCs w:val="22"/>
        </w:rPr>
        <w:t>-0</w:t>
      </w:r>
      <w:r w:rsidR="009F00A0">
        <w:rPr>
          <w:szCs w:val="22"/>
        </w:rPr>
        <w:t>3</w:t>
      </w:r>
      <w:r w:rsidRPr="005143AB">
        <w:rPr>
          <w:szCs w:val="22"/>
        </w:rPr>
        <w:t>-00ac-</w:t>
      </w:r>
      <w:r w:rsidR="009F00A0">
        <w:rPr>
          <w:szCs w:val="22"/>
        </w:rPr>
        <w:t>lb188</w:t>
      </w:r>
      <w:r w:rsidRPr="005143AB">
        <w:rPr>
          <w:szCs w:val="22"/>
        </w:rPr>
        <w:t>-</w:t>
      </w:r>
      <w:r w:rsidR="009F00A0">
        <w:rPr>
          <w:szCs w:val="22"/>
        </w:rPr>
        <w:t>comments-tgac-d3</w:t>
      </w:r>
      <w:r w:rsidR="00AC1671">
        <w:rPr>
          <w:szCs w:val="22"/>
        </w:rPr>
        <w:t>-0.xls</w:t>
      </w:r>
    </w:p>
    <w:p w:rsidR="00CA09B2" w:rsidRDefault="00CA09B2"/>
    <w:sectPr w:rsidR="00CA09B2" w:rsidSect="0005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3A" w:rsidRDefault="00B8343A">
      <w:r>
        <w:separator/>
      </w:r>
    </w:p>
  </w:endnote>
  <w:endnote w:type="continuationSeparator" w:id="0">
    <w:p w:rsidR="00B8343A" w:rsidRDefault="00B8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D" w:rsidRDefault="006A3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F5D21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6A3DCD">
        <w:rPr>
          <w:noProof/>
        </w:rPr>
        <w:t>3</w:t>
      </w:r>
    </w:fldSimple>
    <w:r w:rsidR="0029020B">
      <w:tab/>
    </w:r>
    <w:r w:rsidR="007307BC">
      <w:t>Patil Sandhya, Samsung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D" w:rsidRDefault="006A3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3A" w:rsidRDefault="00B8343A">
      <w:r>
        <w:separator/>
      </w:r>
    </w:p>
  </w:footnote>
  <w:footnote w:type="continuationSeparator" w:id="0">
    <w:p w:rsidR="00B8343A" w:rsidRDefault="00B8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D" w:rsidRDefault="006A3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A3DCD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6C55EC">
        <w:t>doc.: IEEE 802.11-12/0915</w:t>
      </w:r>
      <w:r w:rsidR="00490C0B">
        <w:t>r</w:t>
      </w:r>
    </w:fldSimple>
    <w:r w:rsidR="006C55EC"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D" w:rsidRDefault="006A3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30140BD"/>
    <w:multiLevelType w:val="hybridMultilevel"/>
    <w:tmpl w:val="912837B8"/>
    <w:lvl w:ilvl="0" w:tplc="72D853B4">
      <w:start w:val="1"/>
      <w:numFmt w:val="bullet"/>
      <w:lvlText w:val="-"/>
      <w:lvlJc w:val="left"/>
      <w:pPr>
        <w:ind w:left="39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FEE1B5F"/>
    <w:multiLevelType w:val="hybridMultilevel"/>
    <w:tmpl w:val="27A2E6DE"/>
    <w:lvl w:ilvl="0" w:tplc="15A6E52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1B46"/>
    <w:multiLevelType w:val="hybridMultilevel"/>
    <w:tmpl w:val="1040E4DA"/>
    <w:lvl w:ilvl="0" w:tplc="B9464C1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746"/>
    <w:rsid w:val="00030C5E"/>
    <w:rsid w:val="000361E0"/>
    <w:rsid w:val="0003735D"/>
    <w:rsid w:val="00041CD2"/>
    <w:rsid w:val="00042599"/>
    <w:rsid w:val="00043EA4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672FE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0B4"/>
    <w:rsid w:val="000B6D8A"/>
    <w:rsid w:val="000C2AAD"/>
    <w:rsid w:val="000C7303"/>
    <w:rsid w:val="000D5E32"/>
    <w:rsid w:val="000E295A"/>
    <w:rsid w:val="000E33A0"/>
    <w:rsid w:val="000E4041"/>
    <w:rsid w:val="000E61FD"/>
    <w:rsid w:val="000E7433"/>
    <w:rsid w:val="000F4585"/>
    <w:rsid w:val="000F4965"/>
    <w:rsid w:val="000F61E0"/>
    <w:rsid w:val="00103006"/>
    <w:rsid w:val="001101ED"/>
    <w:rsid w:val="00110452"/>
    <w:rsid w:val="00112F87"/>
    <w:rsid w:val="001134E2"/>
    <w:rsid w:val="001141FA"/>
    <w:rsid w:val="00114228"/>
    <w:rsid w:val="00116E13"/>
    <w:rsid w:val="00120DAF"/>
    <w:rsid w:val="00123C47"/>
    <w:rsid w:val="0013380F"/>
    <w:rsid w:val="001350BF"/>
    <w:rsid w:val="00137560"/>
    <w:rsid w:val="00137AFF"/>
    <w:rsid w:val="00141A8A"/>
    <w:rsid w:val="00143F16"/>
    <w:rsid w:val="0015658F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2425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2C4A"/>
    <w:rsid w:val="001F3BBA"/>
    <w:rsid w:val="001F4D84"/>
    <w:rsid w:val="001F4F67"/>
    <w:rsid w:val="001F7DCB"/>
    <w:rsid w:val="00200F90"/>
    <w:rsid w:val="00202075"/>
    <w:rsid w:val="0020310E"/>
    <w:rsid w:val="0020319F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342D0"/>
    <w:rsid w:val="00234EAE"/>
    <w:rsid w:val="00240F46"/>
    <w:rsid w:val="00244ABE"/>
    <w:rsid w:val="00245D11"/>
    <w:rsid w:val="00247331"/>
    <w:rsid w:val="00250E08"/>
    <w:rsid w:val="00251BE7"/>
    <w:rsid w:val="0025704B"/>
    <w:rsid w:val="0026297F"/>
    <w:rsid w:val="00265F12"/>
    <w:rsid w:val="0026651C"/>
    <w:rsid w:val="00266F0B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5D21"/>
    <w:rsid w:val="002F6225"/>
    <w:rsid w:val="002F7965"/>
    <w:rsid w:val="003001A5"/>
    <w:rsid w:val="00301380"/>
    <w:rsid w:val="0030173E"/>
    <w:rsid w:val="00303C35"/>
    <w:rsid w:val="00306264"/>
    <w:rsid w:val="00307554"/>
    <w:rsid w:val="003123C6"/>
    <w:rsid w:val="0032158F"/>
    <w:rsid w:val="00322537"/>
    <w:rsid w:val="00322CF5"/>
    <w:rsid w:val="003242DD"/>
    <w:rsid w:val="00324F12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164C"/>
    <w:rsid w:val="003627BF"/>
    <w:rsid w:val="0036411A"/>
    <w:rsid w:val="00373525"/>
    <w:rsid w:val="00375B3F"/>
    <w:rsid w:val="003769BA"/>
    <w:rsid w:val="00376F43"/>
    <w:rsid w:val="00384829"/>
    <w:rsid w:val="00384A3D"/>
    <w:rsid w:val="00386A8E"/>
    <w:rsid w:val="0039348F"/>
    <w:rsid w:val="003946BE"/>
    <w:rsid w:val="00394EA3"/>
    <w:rsid w:val="00394EF5"/>
    <w:rsid w:val="003951B8"/>
    <w:rsid w:val="003975E5"/>
    <w:rsid w:val="003A5895"/>
    <w:rsid w:val="003A7F21"/>
    <w:rsid w:val="003B5FC7"/>
    <w:rsid w:val="003B6DA4"/>
    <w:rsid w:val="003C0F88"/>
    <w:rsid w:val="003C1739"/>
    <w:rsid w:val="003C4076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4432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41CA"/>
    <w:rsid w:val="004447F8"/>
    <w:rsid w:val="00446580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914D0"/>
    <w:rsid w:val="004A6F99"/>
    <w:rsid w:val="004A757E"/>
    <w:rsid w:val="004A7D3B"/>
    <w:rsid w:val="004B1A8E"/>
    <w:rsid w:val="004B4B42"/>
    <w:rsid w:val="004B4DF3"/>
    <w:rsid w:val="004B7DEC"/>
    <w:rsid w:val="004C3D3F"/>
    <w:rsid w:val="004C4C4D"/>
    <w:rsid w:val="004C7A44"/>
    <w:rsid w:val="004D3C4D"/>
    <w:rsid w:val="004D793A"/>
    <w:rsid w:val="004E63ED"/>
    <w:rsid w:val="004F382B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33E29"/>
    <w:rsid w:val="00540E35"/>
    <w:rsid w:val="005416A2"/>
    <w:rsid w:val="0054468A"/>
    <w:rsid w:val="00547286"/>
    <w:rsid w:val="00550FAC"/>
    <w:rsid w:val="005550AE"/>
    <w:rsid w:val="00560A34"/>
    <w:rsid w:val="005623C1"/>
    <w:rsid w:val="00563540"/>
    <w:rsid w:val="0056436A"/>
    <w:rsid w:val="00564FF9"/>
    <w:rsid w:val="005655EF"/>
    <w:rsid w:val="00565CF0"/>
    <w:rsid w:val="00570B05"/>
    <w:rsid w:val="00575B10"/>
    <w:rsid w:val="00580C29"/>
    <w:rsid w:val="005811C0"/>
    <w:rsid w:val="0059558E"/>
    <w:rsid w:val="00596944"/>
    <w:rsid w:val="005A0556"/>
    <w:rsid w:val="005A5BBE"/>
    <w:rsid w:val="005A6676"/>
    <w:rsid w:val="005A7336"/>
    <w:rsid w:val="005B0C61"/>
    <w:rsid w:val="005B3B7C"/>
    <w:rsid w:val="005C2C7A"/>
    <w:rsid w:val="005C357C"/>
    <w:rsid w:val="005C70CE"/>
    <w:rsid w:val="005D04D7"/>
    <w:rsid w:val="005D3047"/>
    <w:rsid w:val="005D5423"/>
    <w:rsid w:val="005E27C8"/>
    <w:rsid w:val="005E5969"/>
    <w:rsid w:val="005F0713"/>
    <w:rsid w:val="005F0BD2"/>
    <w:rsid w:val="00601984"/>
    <w:rsid w:val="00605557"/>
    <w:rsid w:val="0060692F"/>
    <w:rsid w:val="00610B6A"/>
    <w:rsid w:val="00612242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57D76"/>
    <w:rsid w:val="006604A6"/>
    <w:rsid w:val="006643DE"/>
    <w:rsid w:val="006736B6"/>
    <w:rsid w:val="00675211"/>
    <w:rsid w:val="006756AD"/>
    <w:rsid w:val="00677A7E"/>
    <w:rsid w:val="006876F2"/>
    <w:rsid w:val="00694305"/>
    <w:rsid w:val="006955FC"/>
    <w:rsid w:val="00696C9A"/>
    <w:rsid w:val="006A0B7A"/>
    <w:rsid w:val="006A3DCD"/>
    <w:rsid w:val="006A4487"/>
    <w:rsid w:val="006A6CF9"/>
    <w:rsid w:val="006B20AE"/>
    <w:rsid w:val="006B35B6"/>
    <w:rsid w:val="006C0727"/>
    <w:rsid w:val="006C3614"/>
    <w:rsid w:val="006C55EC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E609E"/>
    <w:rsid w:val="006F6C20"/>
    <w:rsid w:val="0070145A"/>
    <w:rsid w:val="00702197"/>
    <w:rsid w:val="007055A0"/>
    <w:rsid w:val="00710661"/>
    <w:rsid w:val="0071106B"/>
    <w:rsid w:val="00714A91"/>
    <w:rsid w:val="00722ADA"/>
    <w:rsid w:val="00726376"/>
    <w:rsid w:val="007307BC"/>
    <w:rsid w:val="00732535"/>
    <w:rsid w:val="007338E3"/>
    <w:rsid w:val="00734909"/>
    <w:rsid w:val="00742F10"/>
    <w:rsid w:val="00752337"/>
    <w:rsid w:val="00754206"/>
    <w:rsid w:val="00756395"/>
    <w:rsid w:val="007632B5"/>
    <w:rsid w:val="00764DA5"/>
    <w:rsid w:val="00764F81"/>
    <w:rsid w:val="00765335"/>
    <w:rsid w:val="00770572"/>
    <w:rsid w:val="007713A0"/>
    <w:rsid w:val="00773427"/>
    <w:rsid w:val="00776B99"/>
    <w:rsid w:val="00781972"/>
    <w:rsid w:val="00781E27"/>
    <w:rsid w:val="0078300B"/>
    <w:rsid w:val="00784129"/>
    <w:rsid w:val="007864FD"/>
    <w:rsid w:val="007874C5"/>
    <w:rsid w:val="0079341D"/>
    <w:rsid w:val="007958BF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0579"/>
    <w:rsid w:val="0082483D"/>
    <w:rsid w:val="00826FDD"/>
    <w:rsid w:val="00830F49"/>
    <w:rsid w:val="00831242"/>
    <w:rsid w:val="00832428"/>
    <w:rsid w:val="008333E0"/>
    <w:rsid w:val="008349E3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284C"/>
    <w:rsid w:val="0087320F"/>
    <w:rsid w:val="00875949"/>
    <w:rsid w:val="00876039"/>
    <w:rsid w:val="00883A87"/>
    <w:rsid w:val="00892179"/>
    <w:rsid w:val="0089324C"/>
    <w:rsid w:val="00895452"/>
    <w:rsid w:val="00897390"/>
    <w:rsid w:val="008A1110"/>
    <w:rsid w:val="008A19FE"/>
    <w:rsid w:val="008B2D17"/>
    <w:rsid w:val="008B3DBF"/>
    <w:rsid w:val="008B4BB3"/>
    <w:rsid w:val="008B6187"/>
    <w:rsid w:val="008B62C2"/>
    <w:rsid w:val="008B6F84"/>
    <w:rsid w:val="008C1B27"/>
    <w:rsid w:val="008C3592"/>
    <w:rsid w:val="008C3A1E"/>
    <w:rsid w:val="008C41AA"/>
    <w:rsid w:val="008C6060"/>
    <w:rsid w:val="008C6928"/>
    <w:rsid w:val="008D166B"/>
    <w:rsid w:val="008D1C02"/>
    <w:rsid w:val="008E160F"/>
    <w:rsid w:val="008E1ED8"/>
    <w:rsid w:val="008F0127"/>
    <w:rsid w:val="008F3206"/>
    <w:rsid w:val="008F72DA"/>
    <w:rsid w:val="00900FEF"/>
    <w:rsid w:val="00901CEB"/>
    <w:rsid w:val="009063C3"/>
    <w:rsid w:val="00907BDE"/>
    <w:rsid w:val="00911452"/>
    <w:rsid w:val="009144E3"/>
    <w:rsid w:val="009174BC"/>
    <w:rsid w:val="00920BE8"/>
    <w:rsid w:val="00923870"/>
    <w:rsid w:val="009240AF"/>
    <w:rsid w:val="0092428C"/>
    <w:rsid w:val="00926508"/>
    <w:rsid w:val="009365B9"/>
    <w:rsid w:val="009476AC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70D1D"/>
    <w:rsid w:val="00972A41"/>
    <w:rsid w:val="009747E1"/>
    <w:rsid w:val="0097539A"/>
    <w:rsid w:val="00985AA1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A4CAD"/>
    <w:rsid w:val="009B17F9"/>
    <w:rsid w:val="009B1EE1"/>
    <w:rsid w:val="009B299F"/>
    <w:rsid w:val="009B44A4"/>
    <w:rsid w:val="009B510C"/>
    <w:rsid w:val="009C196A"/>
    <w:rsid w:val="009C4F24"/>
    <w:rsid w:val="009C5FED"/>
    <w:rsid w:val="009C64D3"/>
    <w:rsid w:val="009C66FC"/>
    <w:rsid w:val="009D1264"/>
    <w:rsid w:val="009D71EC"/>
    <w:rsid w:val="009E3155"/>
    <w:rsid w:val="009E5036"/>
    <w:rsid w:val="009F00A0"/>
    <w:rsid w:val="009F6E4A"/>
    <w:rsid w:val="00A0078F"/>
    <w:rsid w:val="00A00B54"/>
    <w:rsid w:val="00A07172"/>
    <w:rsid w:val="00A1050B"/>
    <w:rsid w:val="00A11B04"/>
    <w:rsid w:val="00A12AB7"/>
    <w:rsid w:val="00A215BB"/>
    <w:rsid w:val="00A2283C"/>
    <w:rsid w:val="00A24E90"/>
    <w:rsid w:val="00A25BE6"/>
    <w:rsid w:val="00A278EB"/>
    <w:rsid w:val="00A30A35"/>
    <w:rsid w:val="00A31BF7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17CB"/>
    <w:rsid w:val="00A72285"/>
    <w:rsid w:val="00A753BB"/>
    <w:rsid w:val="00A779C8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4149"/>
    <w:rsid w:val="00AF5997"/>
    <w:rsid w:val="00AF59DB"/>
    <w:rsid w:val="00AF75A4"/>
    <w:rsid w:val="00B026CD"/>
    <w:rsid w:val="00B02EBC"/>
    <w:rsid w:val="00B02FB6"/>
    <w:rsid w:val="00B032BB"/>
    <w:rsid w:val="00B048FA"/>
    <w:rsid w:val="00B11AF4"/>
    <w:rsid w:val="00B13CD5"/>
    <w:rsid w:val="00B14D8D"/>
    <w:rsid w:val="00B17465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1269"/>
    <w:rsid w:val="00B72DFC"/>
    <w:rsid w:val="00B73743"/>
    <w:rsid w:val="00B74330"/>
    <w:rsid w:val="00B74722"/>
    <w:rsid w:val="00B7529B"/>
    <w:rsid w:val="00B764D3"/>
    <w:rsid w:val="00B826F2"/>
    <w:rsid w:val="00B8343A"/>
    <w:rsid w:val="00B9257E"/>
    <w:rsid w:val="00B9342C"/>
    <w:rsid w:val="00B93883"/>
    <w:rsid w:val="00B97AE4"/>
    <w:rsid w:val="00BA1EF7"/>
    <w:rsid w:val="00BA553F"/>
    <w:rsid w:val="00BB4D75"/>
    <w:rsid w:val="00BB6901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320"/>
    <w:rsid w:val="00C04A0D"/>
    <w:rsid w:val="00C06F38"/>
    <w:rsid w:val="00C07822"/>
    <w:rsid w:val="00C12344"/>
    <w:rsid w:val="00C14EAB"/>
    <w:rsid w:val="00C1772B"/>
    <w:rsid w:val="00C21302"/>
    <w:rsid w:val="00C22965"/>
    <w:rsid w:val="00C259DB"/>
    <w:rsid w:val="00C276A6"/>
    <w:rsid w:val="00C345A9"/>
    <w:rsid w:val="00C35805"/>
    <w:rsid w:val="00C51476"/>
    <w:rsid w:val="00C52494"/>
    <w:rsid w:val="00C55DE8"/>
    <w:rsid w:val="00C63BA7"/>
    <w:rsid w:val="00C65B87"/>
    <w:rsid w:val="00C7188E"/>
    <w:rsid w:val="00C8237E"/>
    <w:rsid w:val="00C90D53"/>
    <w:rsid w:val="00C93332"/>
    <w:rsid w:val="00C939AB"/>
    <w:rsid w:val="00C956A3"/>
    <w:rsid w:val="00C95C27"/>
    <w:rsid w:val="00C9678E"/>
    <w:rsid w:val="00C979B1"/>
    <w:rsid w:val="00C97EED"/>
    <w:rsid w:val="00CA09B2"/>
    <w:rsid w:val="00CA1757"/>
    <w:rsid w:val="00CA1861"/>
    <w:rsid w:val="00CA20F7"/>
    <w:rsid w:val="00CA26F0"/>
    <w:rsid w:val="00CA2CE6"/>
    <w:rsid w:val="00CA3271"/>
    <w:rsid w:val="00CA35BB"/>
    <w:rsid w:val="00CA46A8"/>
    <w:rsid w:val="00CB1C3B"/>
    <w:rsid w:val="00CB2052"/>
    <w:rsid w:val="00CB43D1"/>
    <w:rsid w:val="00CB76FE"/>
    <w:rsid w:val="00CC1425"/>
    <w:rsid w:val="00CC27C4"/>
    <w:rsid w:val="00CD03CB"/>
    <w:rsid w:val="00CD0F89"/>
    <w:rsid w:val="00CD1846"/>
    <w:rsid w:val="00CD340C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4F76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3EDD"/>
    <w:rsid w:val="00D2562C"/>
    <w:rsid w:val="00D26F96"/>
    <w:rsid w:val="00D35111"/>
    <w:rsid w:val="00D4265B"/>
    <w:rsid w:val="00D42FFB"/>
    <w:rsid w:val="00D4608F"/>
    <w:rsid w:val="00D4645E"/>
    <w:rsid w:val="00D51E91"/>
    <w:rsid w:val="00D538B2"/>
    <w:rsid w:val="00D5584E"/>
    <w:rsid w:val="00D601CD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2DE5"/>
    <w:rsid w:val="00D85539"/>
    <w:rsid w:val="00D871A3"/>
    <w:rsid w:val="00D91AE4"/>
    <w:rsid w:val="00D91C53"/>
    <w:rsid w:val="00D97ECD"/>
    <w:rsid w:val="00DA055F"/>
    <w:rsid w:val="00DA6C95"/>
    <w:rsid w:val="00DB1C77"/>
    <w:rsid w:val="00DB2F11"/>
    <w:rsid w:val="00DB3ECB"/>
    <w:rsid w:val="00DC29DB"/>
    <w:rsid w:val="00DC4CF5"/>
    <w:rsid w:val="00DC5A7B"/>
    <w:rsid w:val="00DC6B92"/>
    <w:rsid w:val="00DD0582"/>
    <w:rsid w:val="00DD2FB6"/>
    <w:rsid w:val="00DD3D71"/>
    <w:rsid w:val="00DE4CE4"/>
    <w:rsid w:val="00DE594A"/>
    <w:rsid w:val="00DE5996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03AE"/>
    <w:rsid w:val="00E31E55"/>
    <w:rsid w:val="00E32E5F"/>
    <w:rsid w:val="00E346CF"/>
    <w:rsid w:val="00E40F90"/>
    <w:rsid w:val="00E41FAB"/>
    <w:rsid w:val="00E42C05"/>
    <w:rsid w:val="00E47220"/>
    <w:rsid w:val="00E51D21"/>
    <w:rsid w:val="00E530A3"/>
    <w:rsid w:val="00E544BC"/>
    <w:rsid w:val="00E557B7"/>
    <w:rsid w:val="00E564E2"/>
    <w:rsid w:val="00E577B0"/>
    <w:rsid w:val="00E62CCA"/>
    <w:rsid w:val="00E6589B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672"/>
    <w:rsid w:val="00EC3AEB"/>
    <w:rsid w:val="00ED24ED"/>
    <w:rsid w:val="00ED4D6F"/>
    <w:rsid w:val="00ED7DBB"/>
    <w:rsid w:val="00EE0862"/>
    <w:rsid w:val="00EE0963"/>
    <w:rsid w:val="00EE2C0F"/>
    <w:rsid w:val="00EE363F"/>
    <w:rsid w:val="00EE3D4D"/>
    <w:rsid w:val="00EE5CCD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3630D"/>
    <w:rsid w:val="00F44790"/>
    <w:rsid w:val="00F4479C"/>
    <w:rsid w:val="00F4759D"/>
    <w:rsid w:val="00F51E6F"/>
    <w:rsid w:val="00F51F3A"/>
    <w:rsid w:val="00F52D55"/>
    <w:rsid w:val="00F61C28"/>
    <w:rsid w:val="00F62DFC"/>
    <w:rsid w:val="00F6786D"/>
    <w:rsid w:val="00F74387"/>
    <w:rsid w:val="00F760B5"/>
    <w:rsid w:val="00F84322"/>
    <w:rsid w:val="00F845D7"/>
    <w:rsid w:val="00F87E30"/>
    <w:rsid w:val="00F919E1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38</cp:revision>
  <cp:lastPrinted>2012-03-01T08:30:00Z</cp:lastPrinted>
  <dcterms:created xsi:type="dcterms:W3CDTF">2012-07-17T11:46:00Z</dcterms:created>
  <dcterms:modified xsi:type="dcterms:W3CDTF">2012-07-17T14:05:00Z</dcterms:modified>
</cp:coreProperties>
</file>